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FC" w:rsidRPr="006337A6" w:rsidRDefault="004C5CFC" w:rsidP="004C5CFC">
      <w:pPr>
        <w:widowControl w:val="0"/>
        <w:tabs>
          <w:tab w:val="right" w:pos="9639"/>
        </w:tabs>
        <w:spacing w:after="0"/>
        <w:rPr>
          <w:rFonts w:ascii="Arial" w:eastAsiaTheme="minorEastAsia" w:hAnsi="Arial"/>
          <w:b/>
          <w:bCs/>
          <w:i/>
          <w:sz w:val="24"/>
          <w:szCs w:val="24"/>
          <w:lang w:eastAsia="zh-CN"/>
        </w:rPr>
      </w:pPr>
      <w:bookmarkStart w:id="0" w:name="OLE_LINK6"/>
      <w:bookmarkStart w:id="1" w:name="OLE_LINK7"/>
      <w:bookmarkStart w:id="2" w:name="_Toc511231693"/>
      <w:bookmarkStart w:id="3" w:name="_Toc511231690"/>
      <w:bookmarkStart w:id="4" w:name="_Toc525566769"/>
      <w:r>
        <w:rPr>
          <w:rFonts w:ascii="Arial" w:eastAsia="MS Mincho" w:hAnsi="Arial"/>
          <w:b/>
          <w:bCs/>
          <w:sz w:val="24"/>
          <w:szCs w:val="24"/>
        </w:rPr>
        <w:t>3GPP T</w:t>
      </w:r>
      <w:bookmarkStart w:id="5" w:name="_Ref452454252"/>
      <w:bookmarkEnd w:id="5"/>
      <w:r>
        <w:rPr>
          <w:rFonts w:ascii="Arial" w:eastAsia="MS Mincho" w:hAnsi="Arial"/>
          <w:b/>
          <w:bCs/>
          <w:sz w:val="24"/>
          <w:szCs w:val="24"/>
        </w:rPr>
        <w:t xml:space="preserve">SG-RAN </w:t>
      </w:r>
      <w:r>
        <w:rPr>
          <w:rFonts w:ascii="Arial" w:eastAsia="MS Mincho" w:hAnsi="Arial"/>
          <w:b/>
          <w:sz w:val="24"/>
          <w:szCs w:val="24"/>
        </w:rPr>
        <w:t>WG3 Meeting #1</w:t>
      </w:r>
      <w:r>
        <w:rPr>
          <w:rFonts w:ascii="Arial" w:eastAsiaTheme="minorEastAsia" w:hAnsi="Arial" w:hint="eastAsia"/>
          <w:b/>
          <w:sz w:val="24"/>
          <w:szCs w:val="24"/>
          <w:lang w:eastAsia="zh-CN"/>
        </w:rPr>
        <w:t>1</w:t>
      </w:r>
      <w:r w:rsidR="00E74CB3">
        <w:rPr>
          <w:rFonts w:ascii="Arial" w:eastAsiaTheme="minorEastAsia" w:hAnsi="Arial" w:hint="eastAsia"/>
          <w:b/>
          <w:sz w:val="24"/>
          <w:szCs w:val="24"/>
          <w:lang w:eastAsia="zh-CN"/>
        </w:rPr>
        <w:t>5</w:t>
      </w:r>
      <w:r>
        <w:rPr>
          <w:rFonts w:ascii="Arial" w:eastAsiaTheme="minorEastAsia" w:hAnsi="Arial" w:hint="eastAsia"/>
          <w:b/>
          <w:sz w:val="24"/>
          <w:szCs w:val="24"/>
          <w:lang w:eastAsia="zh-CN"/>
        </w:rPr>
        <w:t>-e</w:t>
      </w:r>
      <w:r>
        <w:rPr>
          <w:rFonts w:ascii="Arial" w:eastAsia="MS Mincho" w:hAnsi="Arial"/>
          <w:b/>
          <w:bCs/>
          <w:sz w:val="24"/>
          <w:szCs w:val="24"/>
        </w:rPr>
        <w:tab/>
        <w:t>R3-</w:t>
      </w:r>
      <w:r>
        <w:rPr>
          <w:rFonts w:ascii="Arial" w:eastAsiaTheme="minorEastAsia" w:hAnsi="Arial" w:hint="eastAsia"/>
          <w:b/>
          <w:bCs/>
          <w:sz w:val="24"/>
          <w:szCs w:val="24"/>
          <w:lang w:eastAsia="zh-CN"/>
        </w:rPr>
        <w:t>2</w:t>
      </w:r>
      <w:r w:rsidR="00515632">
        <w:rPr>
          <w:rFonts w:ascii="Arial" w:eastAsiaTheme="minorEastAsia" w:hAnsi="Arial" w:hint="eastAsia"/>
          <w:b/>
          <w:bCs/>
          <w:sz w:val="24"/>
          <w:szCs w:val="24"/>
          <w:lang w:eastAsia="zh-CN"/>
        </w:rPr>
        <w:t>2</w:t>
      </w:r>
      <w:r w:rsidR="002B02B9">
        <w:rPr>
          <w:rFonts w:ascii="Arial" w:eastAsiaTheme="minorEastAsia" w:hAnsi="Arial" w:hint="eastAsia"/>
          <w:b/>
          <w:bCs/>
          <w:sz w:val="24"/>
          <w:szCs w:val="24"/>
          <w:lang w:eastAsia="zh-CN"/>
        </w:rPr>
        <w:t>2911</w:t>
      </w:r>
    </w:p>
    <w:p w:rsidR="004C5CFC" w:rsidRPr="00DC700F" w:rsidRDefault="004C5CFC" w:rsidP="004C5CFC">
      <w:pPr>
        <w:widowControl w:val="0"/>
        <w:tabs>
          <w:tab w:val="right" w:pos="9639"/>
        </w:tabs>
        <w:spacing w:after="0"/>
        <w:rPr>
          <w:rFonts w:ascii="Arial" w:eastAsiaTheme="minorEastAsia" w:hAnsi="Arial"/>
          <w:b/>
          <w:sz w:val="24"/>
          <w:szCs w:val="24"/>
          <w:lang w:eastAsia="zh-CN"/>
        </w:rPr>
      </w:pPr>
      <w:bookmarkStart w:id="6" w:name="_Hlk536523677"/>
      <w:r w:rsidRPr="00A93A1C">
        <w:rPr>
          <w:rFonts w:ascii="Arial" w:eastAsia="MS Mincho" w:hAnsi="Arial"/>
          <w:b/>
          <w:sz w:val="24"/>
          <w:szCs w:val="24"/>
        </w:rPr>
        <w:t>Online,</w:t>
      </w:r>
      <w:bookmarkEnd w:id="6"/>
      <w:r w:rsidR="00E74CB3" w:rsidRPr="00E74CB3">
        <w:t xml:space="preserve"> </w:t>
      </w:r>
      <w:r w:rsidR="00E74CB3" w:rsidRPr="00E74CB3">
        <w:rPr>
          <w:rFonts w:ascii="Arial" w:eastAsiaTheme="minorEastAsia" w:hAnsi="Arial"/>
          <w:b/>
          <w:sz w:val="24"/>
          <w:szCs w:val="24"/>
          <w:lang w:eastAsia="zh-CN"/>
        </w:rPr>
        <w:t>21th Feb – 3rd Mar 2022</w:t>
      </w:r>
    </w:p>
    <w:p w:rsidR="004C5CFC" w:rsidRDefault="004C5CFC" w:rsidP="004C5CFC">
      <w:pPr>
        <w:widowControl w:val="0"/>
        <w:tabs>
          <w:tab w:val="right" w:pos="9639"/>
        </w:tabs>
        <w:spacing w:after="0"/>
        <w:rPr>
          <w:rFonts w:ascii="Arial" w:eastAsiaTheme="minorEastAsia" w:hAnsi="Arial"/>
          <w:b/>
          <w:sz w:val="24"/>
          <w:szCs w:val="24"/>
          <w:lang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C5CFC" w:rsidTr="0041767A">
        <w:tc>
          <w:tcPr>
            <w:tcW w:w="9641" w:type="dxa"/>
            <w:gridSpan w:val="9"/>
            <w:tcBorders>
              <w:top w:val="single" w:sz="4" w:space="0" w:color="auto"/>
              <w:left w:val="single" w:sz="4" w:space="0" w:color="auto"/>
              <w:right w:val="single" w:sz="4" w:space="0" w:color="auto"/>
            </w:tcBorders>
          </w:tcPr>
          <w:p w:rsidR="004C5CFC" w:rsidRDefault="004C5CFC" w:rsidP="0041767A">
            <w:pPr>
              <w:pStyle w:val="CRCoverPage"/>
              <w:spacing w:after="0"/>
              <w:jc w:val="right"/>
              <w:rPr>
                <w:i/>
                <w:lang w:eastAsia="zh-CN"/>
              </w:rPr>
            </w:pPr>
            <w:r>
              <w:rPr>
                <w:i/>
                <w:sz w:val="14"/>
              </w:rPr>
              <w:t>CR-Form-v12.</w:t>
            </w:r>
            <w:r w:rsidR="00A76FCD">
              <w:rPr>
                <w:rFonts w:hint="eastAsia"/>
                <w:i/>
                <w:sz w:val="14"/>
                <w:lang w:eastAsia="zh-CN"/>
              </w:rPr>
              <w:t>1</w:t>
            </w:r>
          </w:p>
        </w:tc>
      </w:tr>
      <w:tr w:rsidR="004C5CFC" w:rsidTr="0041767A">
        <w:tc>
          <w:tcPr>
            <w:tcW w:w="9641" w:type="dxa"/>
            <w:gridSpan w:val="9"/>
            <w:tcBorders>
              <w:left w:val="single" w:sz="4" w:space="0" w:color="auto"/>
              <w:right w:val="single" w:sz="4" w:space="0" w:color="auto"/>
            </w:tcBorders>
          </w:tcPr>
          <w:p w:rsidR="004C5CFC" w:rsidRDefault="004C5CFC" w:rsidP="0041767A">
            <w:pPr>
              <w:pStyle w:val="CRCoverPage"/>
              <w:spacing w:after="0"/>
              <w:jc w:val="center"/>
            </w:pPr>
            <w:r>
              <w:rPr>
                <w:b/>
                <w:sz w:val="32"/>
              </w:rPr>
              <w:t>CHANGE REQUEST</w:t>
            </w:r>
          </w:p>
        </w:tc>
      </w:tr>
      <w:tr w:rsidR="004C5CFC" w:rsidTr="0041767A">
        <w:tc>
          <w:tcPr>
            <w:tcW w:w="9641" w:type="dxa"/>
            <w:gridSpan w:val="9"/>
            <w:tcBorders>
              <w:left w:val="single" w:sz="4" w:space="0" w:color="auto"/>
              <w:right w:val="single" w:sz="4" w:space="0" w:color="auto"/>
            </w:tcBorders>
          </w:tcPr>
          <w:p w:rsidR="004C5CFC" w:rsidRDefault="004C5CFC" w:rsidP="0041767A">
            <w:pPr>
              <w:pStyle w:val="CRCoverPage"/>
              <w:spacing w:after="0"/>
              <w:rPr>
                <w:sz w:val="8"/>
                <w:szCs w:val="8"/>
              </w:rPr>
            </w:pPr>
          </w:p>
        </w:tc>
      </w:tr>
      <w:tr w:rsidR="004C5CFC" w:rsidTr="0041767A">
        <w:tc>
          <w:tcPr>
            <w:tcW w:w="142" w:type="dxa"/>
            <w:tcBorders>
              <w:left w:val="single" w:sz="4" w:space="0" w:color="auto"/>
            </w:tcBorders>
          </w:tcPr>
          <w:p w:rsidR="004C5CFC" w:rsidRDefault="004C5CFC" w:rsidP="0041767A">
            <w:pPr>
              <w:pStyle w:val="CRCoverPage"/>
              <w:spacing w:after="0"/>
              <w:jc w:val="right"/>
            </w:pPr>
          </w:p>
        </w:tc>
        <w:tc>
          <w:tcPr>
            <w:tcW w:w="1559" w:type="dxa"/>
            <w:shd w:val="pct30" w:color="FFFF00" w:fill="auto"/>
          </w:tcPr>
          <w:p w:rsidR="004C5CFC" w:rsidRDefault="004C5CFC" w:rsidP="004C5CFC">
            <w:pPr>
              <w:pStyle w:val="CRCoverPage"/>
              <w:spacing w:after="0"/>
              <w:ind w:right="548"/>
              <w:rPr>
                <w:b/>
                <w:sz w:val="28"/>
                <w:lang w:eastAsia="zh-CN"/>
              </w:rPr>
            </w:pPr>
            <w:r>
              <w:rPr>
                <w:b/>
                <w:sz w:val="28"/>
              </w:rPr>
              <w:t>3</w:t>
            </w:r>
            <w:r>
              <w:rPr>
                <w:rFonts w:hint="eastAsia"/>
                <w:b/>
                <w:sz w:val="28"/>
                <w:lang w:eastAsia="zh-CN"/>
              </w:rPr>
              <w:t>6.423</w:t>
            </w:r>
          </w:p>
        </w:tc>
        <w:tc>
          <w:tcPr>
            <w:tcW w:w="709" w:type="dxa"/>
          </w:tcPr>
          <w:p w:rsidR="004C5CFC" w:rsidRDefault="004C5CFC" w:rsidP="0041767A">
            <w:pPr>
              <w:pStyle w:val="CRCoverPage"/>
              <w:spacing w:after="0"/>
              <w:jc w:val="center"/>
            </w:pPr>
            <w:r>
              <w:rPr>
                <w:b/>
                <w:sz w:val="28"/>
              </w:rPr>
              <w:t>CR</w:t>
            </w:r>
          </w:p>
        </w:tc>
        <w:tc>
          <w:tcPr>
            <w:tcW w:w="1276" w:type="dxa"/>
            <w:shd w:val="pct30" w:color="FFFF00" w:fill="auto"/>
          </w:tcPr>
          <w:p w:rsidR="004C5CFC" w:rsidRDefault="004C5CFC" w:rsidP="0041767A">
            <w:pPr>
              <w:pStyle w:val="CRCoverPage"/>
              <w:spacing w:after="0"/>
              <w:rPr>
                <w:lang w:eastAsia="zh-CN"/>
              </w:rPr>
            </w:pPr>
            <w:r w:rsidRPr="002A40E5">
              <w:rPr>
                <w:rFonts w:hint="eastAsia"/>
                <w:b/>
                <w:sz w:val="28"/>
                <w:lang w:eastAsia="zh-CN"/>
              </w:rPr>
              <w:t>15</w:t>
            </w:r>
            <w:r w:rsidR="002A40E5" w:rsidRPr="002A40E5">
              <w:rPr>
                <w:rFonts w:hint="eastAsia"/>
                <w:b/>
                <w:sz w:val="28"/>
                <w:lang w:eastAsia="zh-CN"/>
              </w:rPr>
              <w:t>89</w:t>
            </w:r>
          </w:p>
        </w:tc>
        <w:tc>
          <w:tcPr>
            <w:tcW w:w="709" w:type="dxa"/>
          </w:tcPr>
          <w:p w:rsidR="004C5CFC" w:rsidRDefault="004C5CFC" w:rsidP="0041767A">
            <w:pPr>
              <w:pStyle w:val="CRCoverPage"/>
              <w:tabs>
                <w:tab w:val="right" w:pos="625"/>
              </w:tabs>
              <w:spacing w:after="0"/>
              <w:jc w:val="center"/>
            </w:pPr>
            <w:r>
              <w:rPr>
                <w:b/>
                <w:bCs/>
                <w:sz w:val="28"/>
              </w:rPr>
              <w:t>rev</w:t>
            </w:r>
          </w:p>
        </w:tc>
        <w:tc>
          <w:tcPr>
            <w:tcW w:w="992" w:type="dxa"/>
            <w:shd w:val="pct30" w:color="FFFF00" w:fill="auto"/>
          </w:tcPr>
          <w:p w:rsidR="004C5CFC" w:rsidRDefault="001B388D" w:rsidP="0041767A">
            <w:pPr>
              <w:pStyle w:val="CRCoverPage"/>
              <w:spacing w:after="0"/>
              <w:rPr>
                <w:b/>
                <w:lang w:eastAsia="zh-CN"/>
              </w:rPr>
            </w:pPr>
            <w:r>
              <w:rPr>
                <w:rFonts w:hint="eastAsia"/>
                <w:b/>
                <w:sz w:val="28"/>
                <w:lang w:eastAsia="zh-CN"/>
              </w:rPr>
              <w:t>8</w:t>
            </w:r>
          </w:p>
        </w:tc>
        <w:tc>
          <w:tcPr>
            <w:tcW w:w="2410" w:type="dxa"/>
          </w:tcPr>
          <w:p w:rsidR="004C5CFC" w:rsidRDefault="004C5CFC" w:rsidP="0041767A">
            <w:pPr>
              <w:pStyle w:val="CRCoverPage"/>
              <w:tabs>
                <w:tab w:val="right" w:pos="1825"/>
              </w:tabs>
              <w:spacing w:after="0"/>
              <w:jc w:val="center"/>
            </w:pPr>
            <w:r>
              <w:rPr>
                <w:b/>
                <w:sz w:val="28"/>
                <w:szCs w:val="28"/>
              </w:rPr>
              <w:t>Current version:</w:t>
            </w:r>
          </w:p>
        </w:tc>
        <w:tc>
          <w:tcPr>
            <w:tcW w:w="1701" w:type="dxa"/>
            <w:shd w:val="pct30" w:color="FFFF00" w:fill="auto"/>
          </w:tcPr>
          <w:p w:rsidR="004C5CFC" w:rsidRDefault="004C5CFC" w:rsidP="00515632">
            <w:pPr>
              <w:pStyle w:val="CRCoverPage"/>
              <w:spacing w:after="0"/>
              <w:jc w:val="center"/>
              <w:rPr>
                <w:sz w:val="28"/>
              </w:rPr>
            </w:pPr>
            <w:r>
              <w:rPr>
                <w:b/>
                <w:sz w:val="28"/>
              </w:rPr>
              <w:t>1</w:t>
            </w:r>
            <w:r>
              <w:rPr>
                <w:rFonts w:hint="eastAsia"/>
                <w:b/>
                <w:sz w:val="28"/>
                <w:lang w:eastAsia="zh-CN"/>
              </w:rPr>
              <w:t>6</w:t>
            </w:r>
            <w:r>
              <w:rPr>
                <w:b/>
                <w:sz w:val="28"/>
              </w:rPr>
              <w:t>.</w:t>
            </w:r>
            <w:r w:rsidR="00515632">
              <w:rPr>
                <w:rFonts w:hint="eastAsia"/>
                <w:b/>
                <w:sz w:val="28"/>
                <w:lang w:eastAsia="zh-CN"/>
              </w:rPr>
              <w:t>8</w:t>
            </w:r>
            <w:r>
              <w:rPr>
                <w:b/>
                <w:sz w:val="28"/>
              </w:rPr>
              <w:t>.0</w:t>
            </w:r>
          </w:p>
        </w:tc>
        <w:tc>
          <w:tcPr>
            <w:tcW w:w="143" w:type="dxa"/>
            <w:tcBorders>
              <w:right w:val="single" w:sz="4" w:space="0" w:color="auto"/>
            </w:tcBorders>
          </w:tcPr>
          <w:p w:rsidR="004C5CFC" w:rsidRDefault="004C5CFC" w:rsidP="0041767A">
            <w:pPr>
              <w:pStyle w:val="CRCoverPage"/>
              <w:spacing w:after="0"/>
            </w:pPr>
          </w:p>
        </w:tc>
      </w:tr>
      <w:tr w:rsidR="004C5CFC" w:rsidTr="0041767A">
        <w:tc>
          <w:tcPr>
            <w:tcW w:w="9641" w:type="dxa"/>
            <w:gridSpan w:val="9"/>
            <w:tcBorders>
              <w:left w:val="single" w:sz="4" w:space="0" w:color="auto"/>
              <w:right w:val="single" w:sz="4" w:space="0" w:color="auto"/>
            </w:tcBorders>
          </w:tcPr>
          <w:p w:rsidR="004C5CFC" w:rsidRDefault="004C5CFC" w:rsidP="0041767A">
            <w:pPr>
              <w:pStyle w:val="CRCoverPage"/>
              <w:spacing w:after="0"/>
            </w:pPr>
          </w:p>
        </w:tc>
      </w:tr>
      <w:tr w:rsidR="004C5CFC" w:rsidTr="0041767A">
        <w:tc>
          <w:tcPr>
            <w:tcW w:w="9641" w:type="dxa"/>
            <w:gridSpan w:val="9"/>
            <w:tcBorders>
              <w:top w:val="single" w:sz="4" w:space="0" w:color="auto"/>
            </w:tcBorders>
          </w:tcPr>
          <w:p w:rsidR="004C5CFC" w:rsidRDefault="004C5CFC" w:rsidP="0041767A">
            <w:pPr>
              <w:pStyle w:val="CRCoverPage"/>
              <w:spacing w:after="0"/>
              <w:jc w:val="center"/>
              <w:rPr>
                <w:rFonts w:cs="Arial"/>
                <w:i/>
              </w:rPr>
            </w:pPr>
            <w:r>
              <w:rPr>
                <w:rFonts w:cs="Arial"/>
                <w:i/>
              </w:rPr>
              <w:t xml:space="preserve">For </w:t>
            </w:r>
            <w:hyperlink r:id="rId9" w:anchor="_blank" w:history="1">
              <w:r>
                <w:rPr>
                  <w:rStyle w:val="a3"/>
                  <w:rFonts w:cs="Arial"/>
                  <w:b/>
                  <w:i/>
                  <w:color w:val="FF0000"/>
                </w:rPr>
                <w:t>HE</w:t>
              </w:r>
              <w:bookmarkStart w:id="7" w:name="_Hlt497126619"/>
              <w:r>
                <w:rPr>
                  <w:rStyle w:val="a3"/>
                  <w:rFonts w:cs="Arial"/>
                  <w:b/>
                  <w:i/>
                  <w:color w:val="FF0000"/>
                </w:rPr>
                <w:t>L</w:t>
              </w:r>
              <w:bookmarkEnd w:id="7"/>
              <w:r>
                <w:rPr>
                  <w:rStyle w:val="a3"/>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3"/>
                  <w:rFonts w:cs="Arial"/>
                  <w:i/>
                </w:rPr>
                <w:t>http://www.3gpp.org/Change-Requests</w:t>
              </w:r>
            </w:hyperlink>
            <w:r>
              <w:rPr>
                <w:rFonts w:cs="Arial"/>
                <w:i/>
              </w:rPr>
              <w:t>.</w:t>
            </w:r>
          </w:p>
        </w:tc>
      </w:tr>
      <w:tr w:rsidR="004C5CFC" w:rsidTr="0041767A">
        <w:tc>
          <w:tcPr>
            <w:tcW w:w="9641" w:type="dxa"/>
            <w:gridSpan w:val="9"/>
          </w:tcPr>
          <w:p w:rsidR="004C5CFC" w:rsidRDefault="004C5CFC" w:rsidP="0041767A">
            <w:pPr>
              <w:pStyle w:val="CRCoverPage"/>
              <w:spacing w:after="0"/>
              <w:rPr>
                <w:sz w:val="8"/>
                <w:szCs w:val="8"/>
              </w:rPr>
            </w:pPr>
          </w:p>
        </w:tc>
      </w:tr>
    </w:tbl>
    <w:p w:rsidR="004C5CFC" w:rsidRDefault="004C5CFC" w:rsidP="004C5CF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C5CFC" w:rsidTr="0041767A">
        <w:tc>
          <w:tcPr>
            <w:tcW w:w="2835" w:type="dxa"/>
          </w:tcPr>
          <w:p w:rsidR="004C5CFC" w:rsidRDefault="004C5CFC" w:rsidP="0041767A">
            <w:pPr>
              <w:pStyle w:val="CRCoverPage"/>
              <w:tabs>
                <w:tab w:val="right" w:pos="2751"/>
              </w:tabs>
              <w:spacing w:after="0"/>
              <w:rPr>
                <w:b/>
                <w:i/>
              </w:rPr>
            </w:pPr>
            <w:r>
              <w:rPr>
                <w:b/>
                <w:i/>
              </w:rPr>
              <w:t>Proposed change affects:</w:t>
            </w:r>
          </w:p>
        </w:tc>
        <w:tc>
          <w:tcPr>
            <w:tcW w:w="1418" w:type="dxa"/>
          </w:tcPr>
          <w:p w:rsidR="004C5CFC" w:rsidRDefault="004C5CFC" w:rsidP="0041767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C5CFC" w:rsidRDefault="004C5CFC" w:rsidP="0041767A">
            <w:pPr>
              <w:pStyle w:val="CRCoverPage"/>
              <w:spacing w:after="0"/>
              <w:jc w:val="center"/>
              <w:rPr>
                <w:b/>
                <w:caps/>
              </w:rPr>
            </w:pPr>
          </w:p>
        </w:tc>
        <w:tc>
          <w:tcPr>
            <w:tcW w:w="709" w:type="dxa"/>
            <w:tcBorders>
              <w:left w:val="single" w:sz="4" w:space="0" w:color="auto"/>
            </w:tcBorders>
          </w:tcPr>
          <w:p w:rsidR="004C5CFC" w:rsidRDefault="004C5CFC" w:rsidP="0041767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C5CFC" w:rsidRDefault="004C5CFC" w:rsidP="0041767A">
            <w:pPr>
              <w:pStyle w:val="CRCoverPage"/>
              <w:spacing w:after="0"/>
              <w:jc w:val="center"/>
              <w:rPr>
                <w:b/>
                <w:caps/>
              </w:rPr>
            </w:pPr>
          </w:p>
        </w:tc>
        <w:tc>
          <w:tcPr>
            <w:tcW w:w="2126" w:type="dxa"/>
          </w:tcPr>
          <w:p w:rsidR="004C5CFC" w:rsidRDefault="004C5CFC" w:rsidP="0041767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C5CFC" w:rsidRDefault="004C5CFC" w:rsidP="0041767A">
            <w:pPr>
              <w:pStyle w:val="CRCoverPage"/>
              <w:spacing w:after="0"/>
              <w:jc w:val="center"/>
              <w:rPr>
                <w:b/>
                <w:caps/>
              </w:rPr>
            </w:pPr>
            <w:r>
              <w:rPr>
                <w:b/>
                <w:caps/>
              </w:rPr>
              <w:t>x</w:t>
            </w:r>
          </w:p>
        </w:tc>
        <w:tc>
          <w:tcPr>
            <w:tcW w:w="1418" w:type="dxa"/>
            <w:tcBorders>
              <w:left w:val="nil"/>
            </w:tcBorders>
          </w:tcPr>
          <w:p w:rsidR="004C5CFC" w:rsidRDefault="004C5CFC" w:rsidP="0041767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C5CFC" w:rsidRDefault="004C5CFC" w:rsidP="0041767A">
            <w:pPr>
              <w:pStyle w:val="CRCoverPage"/>
              <w:spacing w:after="0"/>
              <w:jc w:val="center"/>
              <w:rPr>
                <w:b/>
                <w:bCs/>
                <w:caps/>
              </w:rPr>
            </w:pPr>
          </w:p>
        </w:tc>
      </w:tr>
    </w:tbl>
    <w:p w:rsidR="004C5CFC" w:rsidRDefault="004C5CFC" w:rsidP="004C5CF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C5CFC" w:rsidTr="0041767A">
        <w:tc>
          <w:tcPr>
            <w:tcW w:w="9640" w:type="dxa"/>
            <w:gridSpan w:val="11"/>
          </w:tcPr>
          <w:p w:rsidR="004C5CFC" w:rsidRDefault="004C5CFC" w:rsidP="0041767A">
            <w:pPr>
              <w:pStyle w:val="CRCoverPage"/>
              <w:spacing w:after="0"/>
              <w:rPr>
                <w:sz w:val="8"/>
                <w:szCs w:val="8"/>
              </w:rPr>
            </w:pPr>
          </w:p>
        </w:tc>
      </w:tr>
      <w:tr w:rsidR="004C5CFC" w:rsidTr="0041767A">
        <w:tc>
          <w:tcPr>
            <w:tcW w:w="1843" w:type="dxa"/>
            <w:tcBorders>
              <w:top w:val="single" w:sz="4" w:space="0" w:color="auto"/>
              <w:left w:val="single" w:sz="4" w:space="0" w:color="auto"/>
            </w:tcBorders>
          </w:tcPr>
          <w:p w:rsidR="004C5CFC" w:rsidRDefault="004C5CFC" w:rsidP="0041767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4C5CFC" w:rsidRDefault="002A40E5" w:rsidP="004C5CFC">
            <w:pPr>
              <w:pStyle w:val="CRCoverPage"/>
              <w:spacing w:after="0"/>
              <w:ind w:left="100"/>
              <w:rPr>
                <w:lang w:eastAsia="zh-CN"/>
              </w:rPr>
            </w:pPr>
            <w:r w:rsidRPr="002A40E5">
              <w:rPr>
                <w:lang w:eastAsia="zh-CN"/>
              </w:rPr>
              <w:t>BLCR to 36.423_Addition of SON features enhancement</w:t>
            </w:r>
          </w:p>
        </w:tc>
      </w:tr>
      <w:tr w:rsidR="004C5CFC" w:rsidTr="0041767A">
        <w:tc>
          <w:tcPr>
            <w:tcW w:w="1843" w:type="dxa"/>
            <w:tcBorders>
              <w:left w:val="single" w:sz="4" w:space="0" w:color="auto"/>
            </w:tcBorders>
          </w:tcPr>
          <w:p w:rsidR="004C5CFC" w:rsidRDefault="004C5CFC" w:rsidP="0041767A">
            <w:pPr>
              <w:pStyle w:val="CRCoverPage"/>
              <w:spacing w:after="0"/>
              <w:rPr>
                <w:b/>
                <w:i/>
                <w:sz w:val="8"/>
                <w:szCs w:val="8"/>
              </w:rPr>
            </w:pPr>
          </w:p>
        </w:tc>
        <w:tc>
          <w:tcPr>
            <w:tcW w:w="7797" w:type="dxa"/>
            <w:gridSpan w:val="10"/>
            <w:tcBorders>
              <w:right w:val="single" w:sz="4" w:space="0" w:color="auto"/>
            </w:tcBorders>
          </w:tcPr>
          <w:p w:rsidR="004C5CFC" w:rsidRDefault="004C5CFC" w:rsidP="0041767A">
            <w:pPr>
              <w:pStyle w:val="CRCoverPage"/>
              <w:spacing w:after="0"/>
              <w:rPr>
                <w:sz w:val="8"/>
                <w:szCs w:val="8"/>
              </w:rPr>
            </w:pPr>
          </w:p>
        </w:tc>
      </w:tr>
      <w:tr w:rsidR="004C5CFC" w:rsidTr="0041767A">
        <w:tc>
          <w:tcPr>
            <w:tcW w:w="1843" w:type="dxa"/>
            <w:tcBorders>
              <w:left w:val="single" w:sz="4" w:space="0" w:color="auto"/>
            </w:tcBorders>
          </w:tcPr>
          <w:p w:rsidR="004C5CFC" w:rsidRDefault="004C5CFC" w:rsidP="0041767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4C5CFC" w:rsidRDefault="004C5CFC" w:rsidP="0041767A">
            <w:pPr>
              <w:pStyle w:val="CRCoverPage"/>
              <w:spacing w:after="0"/>
              <w:ind w:left="100"/>
              <w:rPr>
                <w:lang w:eastAsia="zh-CN"/>
              </w:rPr>
            </w:pPr>
            <w:r>
              <w:rPr>
                <w:rFonts w:hint="eastAsia"/>
                <w:lang w:eastAsia="zh-CN"/>
              </w:rPr>
              <w:t>CATT</w:t>
            </w:r>
            <w:r w:rsidR="00FB2F47">
              <w:rPr>
                <w:rFonts w:hint="eastAsia"/>
                <w:lang w:eastAsia="zh-CN"/>
              </w:rPr>
              <w:t>,CMCC</w:t>
            </w:r>
            <w:bookmarkStart w:id="8" w:name="_GoBack"/>
            <w:bookmarkEnd w:id="8"/>
          </w:p>
        </w:tc>
      </w:tr>
      <w:tr w:rsidR="004C5CFC" w:rsidTr="0041767A">
        <w:tc>
          <w:tcPr>
            <w:tcW w:w="1843" w:type="dxa"/>
            <w:tcBorders>
              <w:left w:val="single" w:sz="4" w:space="0" w:color="auto"/>
            </w:tcBorders>
          </w:tcPr>
          <w:p w:rsidR="004C5CFC" w:rsidRDefault="004C5CFC" w:rsidP="0041767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4C5CFC" w:rsidRDefault="000B540D" w:rsidP="0041767A">
            <w:pPr>
              <w:pStyle w:val="CRCoverPage"/>
              <w:spacing w:after="0"/>
              <w:ind w:left="100"/>
            </w:pPr>
            <w:r>
              <w:fldChar w:fldCharType="begin"/>
            </w:r>
            <w:r>
              <w:instrText xml:space="preserve"> DOCPROPERTY  SourceIfTsg  \* MERGEFORMAT </w:instrText>
            </w:r>
            <w:r>
              <w:fldChar w:fldCharType="separate"/>
            </w:r>
            <w:r w:rsidR="004C5CFC">
              <w:t>R3</w:t>
            </w:r>
            <w:r>
              <w:fldChar w:fldCharType="end"/>
            </w:r>
          </w:p>
        </w:tc>
      </w:tr>
      <w:tr w:rsidR="004C5CFC" w:rsidTr="0041767A">
        <w:tc>
          <w:tcPr>
            <w:tcW w:w="1843" w:type="dxa"/>
            <w:tcBorders>
              <w:left w:val="single" w:sz="4" w:space="0" w:color="auto"/>
            </w:tcBorders>
          </w:tcPr>
          <w:p w:rsidR="004C5CFC" w:rsidRDefault="004C5CFC" w:rsidP="0041767A">
            <w:pPr>
              <w:pStyle w:val="CRCoverPage"/>
              <w:spacing w:after="0"/>
              <w:rPr>
                <w:b/>
                <w:i/>
                <w:sz w:val="8"/>
                <w:szCs w:val="8"/>
              </w:rPr>
            </w:pPr>
          </w:p>
        </w:tc>
        <w:tc>
          <w:tcPr>
            <w:tcW w:w="7797" w:type="dxa"/>
            <w:gridSpan w:val="10"/>
            <w:tcBorders>
              <w:right w:val="single" w:sz="4" w:space="0" w:color="auto"/>
            </w:tcBorders>
          </w:tcPr>
          <w:p w:rsidR="004C5CFC" w:rsidRDefault="004C5CFC" w:rsidP="0041767A">
            <w:pPr>
              <w:pStyle w:val="CRCoverPage"/>
              <w:spacing w:after="0"/>
              <w:rPr>
                <w:sz w:val="8"/>
                <w:szCs w:val="8"/>
              </w:rPr>
            </w:pPr>
          </w:p>
        </w:tc>
      </w:tr>
      <w:tr w:rsidR="004C5CFC" w:rsidTr="0041767A">
        <w:tc>
          <w:tcPr>
            <w:tcW w:w="1843" w:type="dxa"/>
            <w:tcBorders>
              <w:left w:val="single" w:sz="4" w:space="0" w:color="auto"/>
            </w:tcBorders>
          </w:tcPr>
          <w:p w:rsidR="004C5CFC" w:rsidRDefault="004C5CFC" w:rsidP="0041767A">
            <w:pPr>
              <w:pStyle w:val="CRCoverPage"/>
              <w:tabs>
                <w:tab w:val="right" w:pos="1759"/>
              </w:tabs>
              <w:spacing w:after="0"/>
              <w:rPr>
                <w:b/>
                <w:i/>
              </w:rPr>
            </w:pPr>
            <w:r>
              <w:rPr>
                <w:b/>
                <w:i/>
              </w:rPr>
              <w:t>Work item code:</w:t>
            </w:r>
          </w:p>
        </w:tc>
        <w:tc>
          <w:tcPr>
            <w:tcW w:w="3686" w:type="dxa"/>
            <w:gridSpan w:val="5"/>
            <w:shd w:val="pct30" w:color="FFFF00" w:fill="auto"/>
          </w:tcPr>
          <w:p w:rsidR="004C5CFC" w:rsidRDefault="004C5CFC" w:rsidP="0041767A">
            <w:pPr>
              <w:pStyle w:val="CRCoverPage"/>
              <w:spacing w:after="0"/>
              <w:ind w:left="100"/>
              <w:rPr>
                <w:lang w:eastAsia="zh-CN"/>
              </w:rPr>
            </w:pPr>
            <w:r w:rsidRPr="00D06125">
              <w:rPr>
                <w:lang w:eastAsia="zh-CN"/>
              </w:rPr>
              <w:t>NR_ENDC_SON_MDT_enh</w:t>
            </w:r>
          </w:p>
        </w:tc>
        <w:tc>
          <w:tcPr>
            <w:tcW w:w="567" w:type="dxa"/>
            <w:tcBorders>
              <w:left w:val="nil"/>
            </w:tcBorders>
          </w:tcPr>
          <w:p w:rsidR="004C5CFC" w:rsidRDefault="004C5CFC" w:rsidP="0041767A">
            <w:pPr>
              <w:pStyle w:val="CRCoverPage"/>
              <w:spacing w:after="0"/>
              <w:ind w:right="100"/>
            </w:pPr>
          </w:p>
        </w:tc>
        <w:tc>
          <w:tcPr>
            <w:tcW w:w="1417" w:type="dxa"/>
            <w:gridSpan w:val="3"/>
            <w:tcBorders>
              <w:left w:val="nil"/>
            </w:tcBorders>
          </w:tcPr>
          <w:p w:rsidR="004C5CFC" w:rsidRDefault="004C5CFC" w:rsidP="0041767A">
            <w:pPr>
              <w:pStyle w:val="CRCoverPage"/>
              <w:spacing w:after="0"/>
              <w:jc w:val="right"/>
            </w:pPr>
            <w:r>
              <w:rPr>
                <w:b/>
                <w:i/>
              </w:rPr>
              <w:t>Date:</w:t>
            </w:r>
          </w:p>
        </w:tc>
        <w:tc>
          <w:tcPr>
            <w:tcW w:w="2127" w:type="dxa"/>
            <w:tcBorders>
              <w:right w:val="single" w:sz="4" w:space="0" w:color="auto"/>
            </w:tcBorders>
            <w:shd w:val="pct30" w:color="FFFF00" w:fill="auto"/>
          </w:tcPr>
          <w:p w:rsidR="004C5CFC" w:rsidRDefault="004C5CFC" w:rsidP="0075633E">
            <w:pPr>
              <w:pStyle w:val="CRCoverPage"/>
              <w:spacing w:after="0"/>
              <w:rPr>
                <w:lang w:eastAsia="zh-CN"/>
              </w:rPr>
            </w:pPr>
            <w:r>
              <w:t xml:space="preserve">  20</w:t>
            </w:r>
            <w:r>
              <w:rPr>
                <w:rFonts w:hint="eastAsia"/>
                <w:lang w:eastAsia="zh-CN"/>
              </w:rPr>
              <w:t>2</w:t>
            </w:r>
            <w:r w:rsidR="0075633E">
              <w:rPr>
                <w:rFonts w:hint="eastAsia"/>
                <w:lang w:eastAsia="zh-CN"/>
              </w:rPr>
              <w:t>2</w:t>
            </w:r>
            <w:r>
              <w:t>-</w:t>
            </w:r>
            <w:r w:rsidR="001B388D">
              <w:rPr>
                <w:rFonts w:hint="eastAsia"/>
                <w:lang w:eastAsia="zh-CN"/>
              </w:rPr>
              <w:t>3</w:t>
            </w:r>
            <w:r>
              <w:t>-</w:t>
            </w:r>
            <w:r w:rsidR="001B388D">
              <w:rPr>
                <w:rFonts w:hint="eastAsia"/>
                <w:lang w:eastAsia="zh-CN"/>
              </w:rPr>
              <w:t>4</w:t>
            </w:r>
          </w:p>
        </w:tc>
      </w:tr>
      <w:tr w:rsidR="004C5CFC" w:rsidTr="0041767A">
        <w:tc>
          <w:tcPr>
            <w:tcW w:w="1843" w:type="dxa"/>
            <w:tcBorders>
              <w:left w:val="single" w:sz="4" w:space="0" w:color="auto"/>
            </w:tcBorders>
          </w:tcPr>
          <w:p w:rsidR="004C5CFC" w:rsidRDefault="004C5CFC" w:rsidP="0041767A">
            <w:pPr>
              <w:pStyle w:val="CRCoverPage"/>
              <w:spacing w:after="0"/>
              <w:rPr>
                <w:b/>
                <w:i/>
                <w:sz w:val="8"/>
                <w:szCs w:val="8"/>
              </w:rPr>
            </w:pPr>
          </w:p>
        </w:tc>
        <w:tc>
          <w:tcPr>
            <w:tcW w:w="1986" w:type="dxa"/>
            <w:gridSpan w:val="4"/>
          </w:tcPr>
          <w:p w:rsidR="004C5CFC" w:rsidRDefault="004C5CFC" w:rsidP="0041767A">
            <w:pPr>
              <w:pStyle w:val="CRCoverPage"/>
              <w:spacing w:after="0"/>
              <w:rPr>
                <w:sz w:val="8"/>
                <w:szCs w:val="8"/>
              </w:rPr>
            </w:pPr>
          </w:p>
        </w:tc>
        <w:tc>
          <w:tcPr>
            <w:tcW w:w="2267" w:type="dxa"/>
            <w:gridSpan w:val="2"/>
          </w:tcPr>
          <w:p w:rsidR="004C5CFC" w:rsidRDefault="004C5CFC" w:rsidP="0041767A">
            <w:pPr>
              <w:pStyle w:val="CRCoverPage"/>
              <w:spacing w:after="0"/>
              <w:rPr>
                <w:sz w:val="8"/>
                <w:szCs w:val="8"/>
              </w:rPr>
            </w:pPr>
          </w:p>
        </w:tc>
        <w:tc>
          <w:tcPr>
            <w:tcW w:w="1417" w:type="dxa"/>
            <w:gridSpan w:val="3"/>
          </w:tcPr>
          <w:p w:rsidR="004C5CFC" w:rsidRDefault="004C5CFC" w:rsidP="0041767A">
            <w:pPr>
              <w:pStyle w:val="CRCoverPage"/>
              <w:spacing w:after="0"/>
              <w:rPr>
                <w:sz w:val="8"/>
                <w:szCs w:val="8"/>
              </w:rPr>
            </w:pPr>
          </w:p>
        </w:tc>
        <w:tc>
          <w:tcPr>
            <w:tcW w:w="2127" w:type="dxa"/>
            <w:tcBorders>
              <w:right w:val="single" w:sz="4" w:space="0" w:color="auto"/>
            </w:tcBorders>
          </w:tcPr>
          <w:p w:rsidR="004C5CFC" w:rsidRDefault="004C5CFC" w:rsidP="0041767A">
            <w:pPr>
              <w:pStyle w:val="CRCoverPage"/>
              <w:spacing w:after="0"/>
              <w:rPr>
                <w:sz w:val="8"/>
                <w:szCs w:val="8"/>
              </w:rPr>
            </w:pPr>
          </w:p>
        </w:tc>
      </w:tr>
      <w:tr w:rsidR="004C5CFC" w:rsidTr="0041767A">
        <w:trPr>
          <w:cantSplit/>
        </w:trPr>
        <w:tc>
          <w:tcPr>
            <w:tcW w:w="1843" w:type="dxa"/>
            <w:tcBorders>
              <w:left w:val="single" w:sz="4" w:space="0" w:color="auto"/>
            </w:tcBorders>
          </w:tcPr>
          <w:p w:rsidR="004C5CFC" w:rsidRDefault="004C5CFC" w:rsidP="0041767A">
            <w:pPr>
              <w:pStyle w:val="CRCoverPage"/>
              <w:tabs>
                <w:tab w:val="right" w:pos="1759"/>
              </w:tabs>
              <w:spacing w:after="0"/>
              <w:rPr>
                <w:b/>
                <w:i/>
              </w:rPr>
            </w:pPr>
            <w:r>
              <w:rPr>
                <w:b/>
                <w:i/>
              </w:rPr>
              <w:t>Category:</w:t>
            </w:r>
          </w:p>
        </w:tc>
        <w:tc>
          <w:tcPr>
            <w:tcW w:w="851" w:type="dxa"/>
            <w:shd w:val="pct30" w:color="FFFF00" w:fill="auto"/>
          </w:tcPr>
          <w:p w:rsidR="004C5CFC" w:rsidRDefault="000B540D" w:rsidP="0041767A">
            <w:pPr>
              <w:pStyle w:val="CRCoverPage"/>
              <w:spacing w:after="0"/>
              <w:ind w:left="100" w:right="-609"/>
              <w:rPr>
                <w:b/>
              </w:rPr>
            </w:pPr>
            <w:r>
              <w:fldChar w:fldCharType="begin"/>
            </w:r>
            <w:r>
              <w:instrText xml:space="preserve"> DOCPROPERTY  Cat  \* MERGEFORMAT </w:instrText>
            </w:r>
            <w:r>
              <w:fldChar w:fldCharType="separate"/>
            </w:r>
            <w:r w:rsidR="004C5CFC">
              <w:rPr>
                <w:b/>
              </w:rPr>
              <w:t>B</w:t>
            </w:r>
            <w:r>
              <w:rPr>
                <w:b/>
              </w:rPr>
              <w:fldChar w:fldCharType="end"/>
            </w:r>
          </w:p>
        </w:tc>
        <w:tc>
          <w:tcPr>
            <w:tcW w:w="3402" w:type="dxa"/>
            <w:gridSpan w:val="5"/>
            <w:tcBorders>
              <w:left w:val="nil"/>
            </w:tcBorders>
          </w:tcPr>
          <w:p w:rsidR="004C5CFC" w:rsidRDefault="004C5CFC" w:rsidP="0041767A">
            <w:pPr>
              <w:pStyle w:val="CRCoverPage"/>
              <w:spacing w:after="0"/>
            </w:pPr>
          </w:p>
        </w:tc>
        <w:tc>
          <w:tcPr>
            <w:tcW w:w="1417" w:type="dxa"/>
            <w:gridSpan w:val="3"/>
            <w:tcBorders>
              <w:left w:val="nil"/>
            </w:tcBorders>
          </w:tcPr>
          <w:p w:rsidR="004C5CFC" w:rsidRDefault="004C5CFC" w:rsidP="0041767A">
            <w:pPr>
              <w:pStyle w:val="CRCoverPage"/>
              <w:spacing w:after="0"/>
              <w:jc w:val="right"/>
              <w:rPr>
                <w:b/>
                <w:i/>
              </w:rPr>
            </w:pPr>
            <w:r>
              <w:rPr>
                <w:b/>
                <w:i/>
              </w:rPr>
              <w:t>Release:</w:t>
            </w:r>
          </w:p>
        </w:tc>
        <w:tc>
          <w:tcPr>
            <w:tcW w:w="2127" w:type="dxa"/>
            <w:tcBorders>
              <w:right w:val="single" w:sz="4" w:space="0" w:color="auto"/>
            </w:tcBorders>
            <w:shd w:val="pct30" w:color="FFFF00" w:fill="auto"/>
          </w:tcPr>
          <w:p w:rsidR="004C5CFC" w:rsidRDefault="000B540D" w:rsidP="0041767A">
            <w:pPr>
              <w:pStyle w:val="CRCoverPage"/>
              <w:spacing w:after="0"/>
              <w:ind w:left="100"/>
            </w:pPr>
            <w:r>
              <w:fldChar w:fldCharType="begin"/>
            </w:r>
            <w:r>
              <w:instrText xml:space="preserve"> DOCPROPERTY  Release  \* MERGEFORMAT </w:instrText>
            </w:r>
            <w:r>
              <w:fldChar w:fldCharType="separate"/>
            </w:r>
            <w:r w:rsidR="004C5CFC">
              <w:t>Rel-1</w:t>
            </w:r>
            <w:r w:rsidR="004C5CFC">
              <w:rPr>
                <w:rFonts w:hint="eastAsia"/>
                <w:lang w:eastAsia="zh-CN"/>
              </w:rPr>
              <w:t>7</w:t>
            </w:r>
            <w:r>
              <w:rPr>
                <w:lang w:eastAsia="zh-CN"/>
              </w:rPr>
              <w:fldChar w:fldCharType="end"/>
            </w:r>
          </w:p>
        </w:tc>
      </w:tr>
      <w:tr w:rsidR="004C5CFC" w:rsidTr="0041767A">
        <w:tc>
          <w:tcPr>
            <w:tcW w:w="1843" w:type="dxa"/>
            <w:tcBorders>
              <w:left w:val="single" w:sz="4" w:space="0" w:color="auto"/>
              <w:bottom w:val="single" w:sz="4" w:space="0" w:color="auto"/>
            </w:tcBorders>
          </w:tcPr>
          <w:p w:rsidR="004C5CFC" w:rsidRDefault="004C5CFC" w:rsidP="0041767A">
            <w:pPr>
              <w:pStyle w:val="CRCoverPage"/>
              <w:spacing w:after="0"/>
              <w:rPr>
                <w:b/>
                <w:i/>
              </w:rPr>
            </w:pPr>
          </w:p>
        </w:tc>
        <w:tc>
          <w:tcPr>
            <w:tcW w:w="4677" w:type="dxa"/>
            <w:gridSpan w:val="8"/>
            <w:tcBorders>
              <w:bottom w:val="single" w:sz="4" w:space="0" w:color="auto"/>
            </w:tcBorders>
          </w:tcPr>
          <w:p w:rsidR="004C5CFC" w:rsidRDefault="004C5CFC" w:rsidP="0041767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4C5CFC" w:rsidRDefault="004C5CFC" w:rsidP="0041767A">
            <w:pPr>
              <w:pStyle w:val="CRCoverPage"/>
            </w:pPr>
            <w:r>
              <w:rPr>
                <w:sz w:val="18"/>
              </w:rPr>
              <w:t>Detailed explanations of the above categories can</w:t>
            </w:r>
            <w:r>
              <w:rPr>
                <w:sz w:val="18"/>
              </w:rPr>
              <w:br/>
              <w:t xml:space="preserve">be found in 3GPP </w:t>
            </w:r>
            <w:hyperlink r:id="rId11" w:history="1">
              <w:r>
                <w:rPr>
                  <w:rStyle w:val="a3"/>
                  <w:sz w:val="18"/>
                </w:rPr>
                <w:t>TR 21.900</w:t>
              </w:r>
            </w:hyperlink>
            <w:r>
              <w:rPr>
                <w:sz w:val="18"/>
              </w:rPr>
              <w:t>.</w:t>
            </w:r>
          </w:p>
        </w:tc>
        <w:tc>
          <w:tcPr>
            <w:tcW w:w="3120" w:type="dxa"/>
            <w:gridSpan w:val="2"/>
            <w:tcBorders>
              <w:bottom w:val="single" w:sz="4" w:space="0" w:color="auto"/>
              <w:right w:val="single" w:sz="4" w:space="0" w:color="auto"/>
            </w:tcBorders>
          </w:tcPr>
          <w:p w:rsidR="004C5CFC" w:rsidRDefault="004C5CFC" w:rsidP="0041767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r>
            <w:r w:rsidR="00A76FCD">
              <w:rPr>
                <w:i/>
                <w:sz w:val="18"/>
              </w:rPr>
              <w:t>Rel-8</w:t>
            </w:r>
            <w:r w:rsidR="00A76FCD">
              <w:rPr>
                <w:i/>
                <w:sz w:val="18"/>
              </w:rPr>
              <w:tab/>
              <w:t>(Release 8)</w:t>
            </w:r>
            <w:r w:rsidR="00A76FCD">
              <w:rPr>
                <w:i/>
                <w:sz w:val="18"/>
              </w:rPr>
              <w:br/>
              <w:t>Rel-9</w:t>
            </w:r>
            <w:r w:rsidR="00A76FCD">
              <w:rPr>
                <w:i/>
                <w:sz w:val="18"/>
              </w:rPr>
              <w:tab/>
              <w:t>(Release 9)</w:t>
            </w:r>
            <w:r w:rsidR="00A76FCD">
              <w:rPr>
                <w:i/>
                <w:sz w:val="18"/>
              </w:rPr>
              <w:br/>
              <w:t>Rel-10</w:t>
            </w:r>
            <w:r w:rsidR="00A76FCD">
              <w:rPr>
                <w:i/>
                <w:sz w:val="18"/>
              </w:rPr>
              <w:tab/>
              <w:t>(Release 10)</w:t>
            </w:r>
            <w:r w:rsidR="00A76FCD">
              <w:rPr>
                <w:i/>
                <w:sz w:val="18"/>
              </w:rPr>
              <w:br/>
              <w:t>Rel-11</w:t>
            </w:r>
            <w:r w:rsidR="00A76FCD">
              <w:rPr>
                <w:i/>
                <w:sz w:val="18"/>
              </w:rPr>
              <w:tab/>
              <w:t>(Release 11)</w:t>
            </w:r>
            <w:r w:rsidR="00A76FCD">
              <w:rPr>
                <w:i/>
                <w:sz w:val="18"/>
              </w:rPr>
              <w:br/>
              <w:t>…</w:t>
            </w:r>
            <w:r w:rsidR="00A76FCD">
              <w:rPr>
                <w:i/>
                <w:sz w:val="18"/>
              </w:rPr>
              <w:br/>
              <w:t>Rel-15</w:t>
            </w:r>
            <w:r w:rsidR="00A76FCD">
              <w:rPr>
                <w:i/>
                <w:sz w:val="18"/>
              </w:rPr>
              <w:tab/>
              <w:t>(Release 15)</w:t>
            </w:r>
            <w:r w:rsidR="00A76FCD">
              <w:rPr>
                <w:i/>
                <w:sz w:val="18"/>
              </w:rPr>
              <w:br/>
              <w:t>Rel-16</w:t>
            </w:r>
            <w:r w:rsidR="00A76FCD">
              <w:rPr>
                <w:i/>
                <w:sz w:val="18"/>
              </w:rPr>
              <w:tab/>
              <w:t>(Release 16)</w:t>
            </w:r>
            <w:r w:rsidR="00A76FCD">
              <w:rPr>
                <w:i/>
                <w:sz w:val="18"/>
              </w:rPr>
              <w:br/>
              <w:t>Rel-17</w:t>
            </w:r>
            <w:r w:rsidR="00A76FCD">
              <w:rPr>
                <w:i/>
                <w:sz w:val="18"/>
              </w:rPr>
              <w:tab/>
              <w:t>(Release 17)</w:t>
            </w:r>
            <w:r w:rsidR="00A76FCD">
              <w:rPr>
                <w:i/>
                <w:sz w:val="18"/>
              </w:rPr>
              <w:br/>
              <w:t>Rel-18</w:t>
            </w:r>
            <w:r w:rsidR="00A76FCD">
              <w:rPr>
                <w:i/>
                <w:sz w:val="18"/>
              </w:rPr>
              <w:tab/>
              <w:t>(Release 18)</w:t>
            </w:r>
          </w:p>
        </w:tc>
      </w:tr>
      <w:tr w:rsidR="004C5CFC" w:rsidTr="0041767A">
        <w:tc>
          <w:tcPr>
            <w:tcW w:w="1843" w:type="dxa"/>
          </w:tcPr>
          <w:p w:rsidR="004C5CFC" w:rsidRDefault="004C5CFC" w:rsidP="0041767A">
            <w:pPr>
              <w:pStyle w:val="CRCoverPage"/>
              <w:spacing w:after="0"/>
              <w:rPr>
                <w:b/>
                <w:i/>
                <w:sz w:val="8"/>
                <w:szCs w:val="8"/>
              </w:rPr>
            </w:pPr>
          </w:p>
        </w:tc>
        <w:tc>
          <w:tcPr>
            <w:tcW w:w="7797" w:type="dxa"/>
            <w:gridSpan w:val="10"/>
          </w:tcPr>
          <w:p w:rsidR="004C5CFC" w:rsidRDefault="004C5CFC" w:rsidP="0041767A">
            <w:pPr>
              <w:pStyle w:val="CRCoverPage"/>
              <w:spacing w:after="0"/>
              <w:rPr>
                <w:sz w:val="8"/>
                <w:szCs w:val="8"/>
              </w:rPr>
            </w:pPr>
          </w:p>
        </w:tc>
      </w:tr>
      <w:tr w:rsidR="004C5CFC" w:rsidTr="0041767A">
        <w:tc>
          <w:tcPr>
            <w:tcW w:w="2694" w:type="dxa"/>
            <w:gridSpan w:val="2"/>
            <w:tcBorders>
              <w:top w:val="single" w:sz="4" w:space="0" w:color="auto"/>
              <w:left w:val="single" w:sz="4" w:space="0" w:color="auto"/>
            </w:tcBorders>
          </w:tcPr>
          <w:p w:rsidR="004C5CFC" w:rsidRDefault="004C5CFC" w:rsidP="0041767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4C5CFC" w:rsidRDefault="003F1FCE" w:rsidP="004C5CFC">
            <w:pPr>
              <w:pStyle w:val="CRCoverPage"/>
              <w:spacing w:after="0"/>
              <w:rPr>
                <w:lang w:eastAsia="zh-CN"/>
              </w:rPr>
            </w:pPr>
            <w:r w:rsidRPr="002A40E5">
              <w:rPr>
                <w:lang w:eastAsia="zh-CN"/>
              </w:rPr>
              <w:t>Addition of SON features enhancement</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sz w:val="8"/>
                <w:szCs w:val="8"/>
              </w:rPr>
            </w:pPr>
          </w:p>
        </w:tc>
        <w:tc>
          <w:tcPr>
            <w:tcW w:w="6946" w:type="dxa"/>
            <w:gridSpan w:val="9"/>
            <w:tcBorders>
              <w:right w:val="single" w:sz="4" w:space="0" w:color="auto"/>
            </w:tcBorders>
          </w:tcPr>
          <w:p w:rsidR="004C5CFC" w:rsidRDefault="004C5CFC" w:rsidP="0041767A">
            <w:pPr>
              <w:pStyle w:val="CRCoverPage"/>
              <w:spacing w:after="0"/>
              <w:rPr>
                <w:sz w:val="8"/>
                <w:szCs w:val="8"/>
              </w:rPr>
            </w:pPr>
          </w:p>
        </w:tc>
      </w:tr>
      <w:tr w:rsidR="004C5CFC" w:rsidTr="0041767A">
        <w:tc>
          <w:tcPr>
            <w:tcW w:w="2694" w:type="dxa"/>
            <w:gridSpan w:val="2"/>
            <w:tcBorders>
              <w:left w:val="single" w:sz="4" w:space="0" w:color="auto"/>
            </w:tcBorders>
          </w:tcPr>
          <w:p w:rsidR="004C5CFC" w:rsidRDefault="004C5CFC" w:rsidP="0041767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4C5CFC" w:rsidRPr="00C65668" w:rsidRDefault="004C5CFC" w:rsidP="0041767A">
            <w:pPr>
              <w:pStyle w:val="CRCoverPage"/>
              <w:spacing w:after="0"/>
              <w:rPr>
                <w:b/>
                <w:bCs/>
                <w:lang w:eastAsia="zh-CN"/>
              </w:rPr>
            </w:pPr>
            <w:r w:rsidRPr="00C65668">
              <w:rPr>
                <w:rFonts w:hint="eastAsia"/>
                <w:b/>
                <w:bCs/>
                <w:lang w:eastAsia="zh-CN"/>
              </w:rPr>
              <w:t>RAN3 #1</w:t>
            </w:r>
            <w:r>
              <w:rPr>
                <w:rFonts w:hint="eastAsia"/>
                <w:b/>
                <w:bCs/>
                <w:lang w:eastAsia="zh-CN"/>
              </w:rPr>
              <w:t>1</w:t>
            </w:r>
            <w:r w:rsidR="00B72765">
              <w:rPr>
                <w:rFonts w:hint="eastAsia"/>
                <w:b/>
                <w:bCs/>
                <w:lang w:eastAsia="zh-CN"/>
              </w:rPr>
              <w:t>1</w:t>
            </w:r>
            <w:r>
              <w:rPr>
                <w:rFonts w:hint="eastAsia"/>
                <w:b/>
                <w:bCs/>
                <w:lang w:eastAsia="zh-CN"/>
              </w:rPr>
              <w:t>-e</w:t>
            </w:r>
            <w:r w:rsidRPr="00C65668">
              <w:rPr>
                <w:rFonts w:hint="eastAsia"/>
                <w:b/>
                <w:bCs/>
                <w:lang w:eastAsia="zh-CN"/>
              </w:rPr>
              <w:t>:</w:t>
            </w:r>
          </w:p>
          <w:p w:rsidR="004C5CFC" w:rsidRDefault="00B72765" w:rsidP="00B72765">
            <w:pPr>
              <w:pStyle w:val="CRCoverPage"/>
              <w:numPr>
                <w:ilvl w:val="0"/>
                <w:numId w:val="44"/>
              </w:numPr>
              <w:spacing w:after="0"/>
            </w:pPr>
            <w:r w:rsidRPr="00B72765">
              <w:t>Further clarification of the TNL load</w:t>
            </w:r>
          </w:p>
          <w:p w:rsidR="00615E57" w:rsidRPr="00C65668" w:rsidRDefault="00615E57" w:rsidP="00615E57">
            <w:pPr>
              <w:pStyle w:val="CRCoverPage"/>
              <w:spacing w:after="0"/>
              <w:rPr>
                <w:b/>
                <w:bCs/>
                <w:lang w:eastAsia="zh-CN"/>
              </w:rPr>
            </w:pPr>
            <w:r w:rsidRPr="00C65668">
              <w:rPr>
                <w:rFonts w:hint="eastAsia"/>
                <w:b/>
                <w:bCs/>
                <w:lang w:eastAsia="zh-CN"/>
              </w:rPr>
              <w:t>RAN3 #1</w:t>
            </w:r>
            <w:r>
              <w:rPr>
                <w:rFonts w:hint="eastAsia"/>
                <w:b/>
                <w:bCs/>
                <w:lang w:eastAsia="zh-CN"/>
              </w:rPr>
              <w:t>14-e</w:t>
            </w:r>
            <w:r w:rsidRPr="00C65668">
              <w:rPr>
                <w:rFonts w:hint="eastAsia"/>
                <w:b/>
                <w:bCs/>
                <w:lang w:eastAsia="zh-CN"/>
              </w:rPr>
              <w:t>:</w:t>
            </w:r>
          </w:p>
          <w:p w:rsidR="00615E57" w:rsidRDefault="00615E57" w:rsidP="00615E57">
            <w:pPr>
              <w:pStyle w:val="CRCoverPage"/>
              <w:numPr>
                <w:ilvl w:val="0"/>
                <w:numId w:val="44"/>
              </w:numPr>
              <w:spacing w:after="0"/>
            </w:pPr>
            <w:r>
              <w:t>UE History Information for Secondary Node</w:t>
            </w:r>
          </w:p>
          <w:p w:rsidR="005C20E5" w:rsidRDefault="005C20E5" w:rsidP="005C20E5">
            <w:pPr>
              <w:pStyle w:val="CRCoverPage"/>
              <w:numPr>
                <w:ilvl w:val="0"/>
                <w:numId w:val="44"/>
              </w:numPr>
              <w:spacing w:after="0"/>
            </w:pPr>
            <w:r w:rsidRPr="005C20E5">
              <w:t>SCG RA report</w:t>
            </w:r>
          </w:p>
          <w:p w:rsidR="00C94EB5" w:rsidRPr="00C65668" w:rsidRDefault="00C94EB5" w:rsidP="00C94EB5">
            <w:pPr>
              <w:pStyle w:val="CRCoverPage"/>
              <w:spacing w:after="0"/>
              <w:rPr>
                <w:b/>
                <w:bCs/>
                <w:lang w:eastAsia="zh-CN"/>
              </w:rPr>
            </w:pPr>
            <w:r w:rsidRPr="00C65668">
              <w:rPr>
                <w:rFonts w:hint="eastAsia"/>
                <w:b/>
                <w:bCs/>
                <w:lang w:eastAsia="zh-CN"/>
              </w:rPr>
              <w:t>RAN3 #1</w:t>
            </w:r>
            <w:r>
              <w:rPr>
                <w:rFonts w:hint="eastAsia"/>
                <w:b/>
                <w:bCs/>
                <w:lang w:eastAsia="zh-CN"/>
              </w:rPr>
              <w:t>14bis-e</w:t>
            </w:r>
            <w:r w:rsidRPr="00C65668">
              <w:rPr>
                <w:rFonts w:hint="eastAsia"/>
                <w:b/>
                <w:bCs/>
                <w:lang w:eastAsia="zh-CN"/>
              </w:rPr>
              <w:t>:</w:t>
            </w:r>
          </w:p>
          <w:p w:rsidR="00C94EB5" w:rsidRPr="00C94EB5" w:rsidRDefault="00C94EB5" w:rsidP="00C94EB5">
            <w:pPr>
              <w:pStyle w:val="CRCoverPage"/>
              <w:numPr>
                <w:ilvl w:val="0"/>
                <w:numId w:val="44"/>
              </w:numPr>
              <w:spacing w:after="0"/>
            </w:pPr>
            <w:r>
              <w:rPr>
                <w:color w:val="000000"/>
              </w:rPr>
              <w:t>Left overs on RACH Optimization Enhancements</w:t>
            </w:r>
          </w:p>
          <w:p w:rsidR="00C94EB5" w:rsidRPr="00C94EB5" w:rsidRDefault="00C94EB5" w:rsidP="00C94EB5">
            <w:pPr>
              <w:pStyle w:val="CRCoverPage"/>
              <w:numPr>
                <w:ilvl w:val="0"/>
                <w:numId w:val="44"/>
              </w:numPr>
              <w:spacing w:after="0"/>
            </w:pPr>
            <w:r>
              <w:rPr>
                <w:color w:val="000000"/>
              </w:rPr>
              <w:t>Introduce UHI in MR-DC</w:t>
            </w:r>
          </w:p>
          <w:p w:rsidR="00C94EB5" w:rsidRPr="001B388D" w:rsidRDefault="00C94EB5" w:rsidP="00C94EB5">
            <w:pPr>
              <w:pStyle w:val="CRCoverPage"/>
              <w:numPr>
                <w:ilvl w:val="0"/>
                <w:numId w:val="44"/>
              </w:numPr>
              <w:spacing w:after="0"/>
            </w:pPr>
            <w:r>
              <w:rPr>
                <w:color w:val="000000"/>
              </w:rPr>
              <w:t>Support of PSCell MLB</w:t>
            </w:r>
          </w:p>
          <w:p w:rsidR="001B388D" w:rsidRPr="001B388D" w:rsidRDefault="001B388D" w:rsidP="001B388D">
            <w:pPr>
              <w:pStyle w:val="CRCoverPage"/>
              <w:spacing w:after="0"/>
              <w:rPr>
                <w:b/>
                <w:bCs/>
                <w:lang w:eastAsia="zh-CN"/>
              </w:rPr>
            </w:pPr>
            <w:r w:rsidRPr="00C65668">
              <w:rPr>
                <w:rFonts w:hint="eastAsia"/>
                <w:b/>
                <w:bCs/>
                <w:lang w:eastAsia="zh-CN"/>
              </w:rPr>
              <w:t>RAN3 #1</w:t>
            </w:r>
            <w:r>
              <w:rPr>
                <w:rFonts w:hint="eastAsia"/>
                <w:b/>
                <w:bCs/>
                <w:lang w:eastAsia="zh-CN"/>
              </w:rPr>
              <w:t>15-e</w:t>
            </w:r>
            <w:r w:rsidRPr="00C65668">
              <w:rPr>
                <w:rFonts w:hint="eastAsia"/>
                <w:b/>
                <w:bCs/>
                <w:lang w:eastAsia="zh-CN"/>
              </w:rPr>
              <w:t>:</w:t>
            </w:r>
          </w:p>
          <w:p w:rsidR="001B388D" w:rsidRPr="001B388D" w:rsidRDefault="001B388D" w:rsidP="00C94EB5">
            <w:pPr>
              <w:pStyle w:val="CRCoverPage"/>
              <w:numPr>
                <w:ilvl w:val="0"/>
                <w:numId w:val="44"/>
              </w:numPr>
              <w:spacing w:after="0"/>
            </w:pPr>
            <w:r>
              <w:rPr>
                <w:color w:val="000000"/>
              </w:rPr>
              <w:lastRenderedPageBreak/>
              <w:t>PRB usage for MIMO</w:t>
            </w:r>
          </w:p>
          <w:p w:rsidR="001B388D" w:rsidRPr="00A05CC7" w:rsidRDefault="001B388D" w:rsidP="00C94EB5">
            <w:pPr>
              <w:pStyle w:val="CRCoverPage"/>
              <w:numPr>
                <w:ilvl w:val="0"/>
                <w:numId w:val="44"/>
              </w:numPr>
              <w:spacing w:after="0"/>
            </w:pPr>
            <w:r>
              <w:rPr>
                <w:color w:val="000000"/>
              </w:rPr>
              <w:t>Addition of UE history information for SN</w:t>
            </w:r>
          </w:p>
          <w:p w:rsidR="00A05CC7" w:rsidRPr="00AD0CDB" w:rsidRDefault="00A05CC7" w:rsidP="00C94EB5">
            <w:pPr>
              <w:pStyle w:val="CRCoverPage"/>
              <w:numPr>
                <w:ilvl w:val="0"/>
                <w:numId w:val="44"/>
              </w:numPr>
              <w:spacing w:after="0"/>
            </w:pPr>
            <w:r>
              <w:rPr>
                <w:color w:val="000000"/>
              </w:rPr>
              <w:t>Support of PSCell MLB</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sz w:val="8"/>
                <w:szCs w:val="8"/>
              </w:rPr>
            </w:pPr>
          </w:p>
        </w:tc>
        <w:tc>
          <w:tcPr>
            <w:tcW w:w="6946" w:type="dxa"/>
            <w:gridSpan w:val="9"/>
            <w:tcBorders>
              <w:right w:val="single" w:sz="4" w:space="0" w:color="auto"/>
            </w:tcBorders>
          </w:tcPr>
          <w:p w:rsidR="004C5CFC" w:rsidRDefault="004C5CFC" w:rsidP="0041767A">
            <w:pPr>
              <w:pStyle w:val="CRCoverPage"/>
              <w:spacing w:after="0"/>
              <w:rPr>
                <w:sz w:val="8"/>
                <w:szCs w:val="8"/>
              </w:rPr>
            </w:pPr>
          </w:p>
        </w:tc>
      </w:tr>
      <w:tr w:rsidR="004C5CFC" w:rsidTr="0041767A">
        <w:tc>
          <w:tcPr>
            <w:tcW w:w="2694" w:type="dxa"/>
            <w:gridSpan w:val="2"/>
            <w:tcBorders>
              <w:left w:val="single" w:sz="4" w:space="0" w:color="auto"/>
              <w:bottom w:val="single" w:sz="4" w:space="0" w:color="auto"/>
            </w:tcBorders>
          </w:tcPr>
          <w:p w:rsidR="004C5CFC" w:rsidRDefault="004C5CFC" w:rsidP="0041767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4C5CFC" w:rsidRPr="00231825" w:rsidRDefault="00B72765" w:rsidP="00B10161">
            <w:pPr>
              <w:pStyle w:val="CRCoverPage"/>
              <w:spacing w:after="0"/>
            </w:pPr>
            <w:r>
              <w:rPr>
                <w:rFonts w:hint="eastAsia"/>
                <w:lang w:eastAsia="zh-CN"/>
              </w:rPr>
              <w:t>SON</w:t>
            </w:r>
            <w:r w:rsidR="00BE527F" w:rsidRPr="002A40E5">
              <w:rPr>
                <w:lang w:eastAsia="zh-CN"/>
              </w:rPr>
              <w:t xml:space="preserve"> features</w:t>
            </w:r>
            <w:r w:rsidR="004C5CFC">
              <w:rPr>
                <w:rFonts w:hint="eastAsia"/>
                <w:lang w:eastAsia="zh-CN"/>
              </w:rPr>
              <w:t xml:space="preserve"> enhancement could not be supported</w:t>
            </w:r>
          </w:p>
        </w:tc>
      </w:tr>
      <w:tr w:rsidR="004C5CFC" w:rsidTr="0041767A">
        <w:tc>
          <w:tcPr>
            <w:tcW w:w="2694" w:type="dxa"/>
            <w:gridSpan w:val="2"/>
          </w:tcPr>
          <w:p w:rsidR="004C5CFC" w:rsidRDefault="004C5CFC" w:rsidP="0041767A">
            <w:pPr>
              <w:pStyle w:val="CRCoverPage"/>
              <w:spacing w:after="0"/>
              <w:rPr>
                <w:b/>
                <w:i/>
                <w:sz w:val="8"/>
                <w:szCs w:val="8"/>
              </w:rPr>
            </w:pPr>
          </w:p>
        </w:tc>
        <w:tc>
          <w:tcPr>
            <w:tcW w:w="6946" w:type="dxa"/>
            <w:gridSpan w:val="9"/>
          </w:tcPr>
          <w:p w:rsidR="004C5CFC" w:rsidRDefault="004C5CFC" w:rsidP="0041767A">
            <w:pPr>
              <w:pStyle w:val="CRCoverPage"/>
              <w:spacing w:after="0"/>
              <w:rPr>
                <w:sz w:val="8"/>
                <w:szCs w:val="8"/>
              </w:rPr>
            </w:pPr>
          </w:p>
        </w:tc>
      </w:tr>
      <w:tr w:rsidR="004C5CFC" w:rsidTr="0041767A">
        <w:tc>
          <w:tcPr>
            <w:tcW w:w="2694" w:type="dxa"/>
            <w:gridSpan w:val="2"/>
            <w:tcBorders>
              <w:top w:val="single" w:sz="4" w:space="0" w:color="auto"/>
              <w:left w:val="single" w:sz="4" w:space="0" w:color="auto"/>
            </w:tcBorders>
          </w:tcPr>
          <w:p w:rsidR="004C5CFC" w:rsidRDefault="004C5CFC" w:rsidP="0041767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4C5CFC" w:rsidRDefault="00EB1250" w:rsidP="00EB1250">
            <w:pPr>
              <w:pStyle w:val="CRCoverPage"/>
              <w:spacing w:after="0"/>
              <w:ind w:left="100"/>
              <w:rPr>
                <w:lang w:eastAsia="zh-CN"/>
              </w:rPr>
            </w:pPr>
            <w:r>
              <w:rPr>
                <w:rFonts w:hint="eastAsia"/>
                <w:lang w:eastAsia="zh-CN"/>
              </w:rPr>
              <w:t xml:space="preserve">8.3.6, </w:t>
            </w:r>
            <w:r w:rsidR="00B72765">
              <w:rPr>
                <w:rFonts w:hint="eastAsia"/>
                <w:lang w:eastAsia="zh-CN"/>
              </w:rPr>
              <w:t>8.7.21.2</w:t>
            </w:r>
            <w:r w:rsidR="0095117C">
              <w:rPr>
                <w:rFonts w:hint="eastAsia"/>
                <w:lang w:eastAsia="zh-CN"/>
              </w:rPr>
              <w:t xml:space="preserve">, </w:t>
            </w:r>
            <w:r w:rsidR="005C20E5">
              <w:rPr>
                <w:rFonts w:hint="eastAsia"/>
                <w:lang w:eastAsia="zh-CN"/>
              </w:rPr>
              <w:t xml:space="preserve">8.1, 8.3.x, </w:t>
            </w:r>
            <w:r w:rsidR="0095117C">
              <w:rPr>
                <w:rFonts w:hint="eastAsia"/>
                <w:lang w:eastAsia="zh-CN"/>
              </w:rPr>
              <w:t xml:space="preserve">8.7.4, 8.7.6, 8.7.7, 8.7.8, 8.7.9, 8.7.10, </w:t>
            </w:r>
            <w:r>
              <w:rPr>
                <w:rFonts w:hint="eastAsia"/>
                <w:lang w:eastAsia="zh-CN"/>
              </w:rPr>
              <w:t xml:space="preserve">8.7.21, 9.1.2.11, 9.1.2.12, 9.1.2.13, 9.1.2.14, </w:t>
            </w:r>
            <w:r w:rsidR="005C20E5">
              <w:rPr>
                <w:rFonts w:hint="eastAsia"/>
                <w:lang w:eastAsia="zh-CN"/>
              </w:rPr>
              <w:t xml:space="preserve">9.1.2.y, </w:t>
            </w:r>
            <w:r w:rsidR="0095117C">
              <w:rPr>
                <w:rFonts w:hint="eastAsia"/>
                <w:lang w:eastAsia="zh-CN"/>
              </w:rPr>
              <w:t>9.1.4.1, 9.1.4.6, 9.1.4.8, 9.1.4.17, 9.1.4.12, 9.1.4.14, 9.2.38,</w:t>
            </w:r>
            <w:r w:rsidR="005C20E5">
              <w:rPr>
                <w:rFonts w:hint="eastAsia"/>
                <w:lang w:eastAsia="zh-CN"/>
              </w:rPr>
              <w:t xml:space="preserve"> 9.2.x, 9.2.3.y</w:t>
            </w:r>
            <w:r w:rsidR="00F50424">
              <w:rPr>
                <w:rFonts w:hint="eastAsia"/>
                <w:lang w:eastAsia="zh-CN"/>
              </w:rPr>
              <w:t>, 9.3.3, 9.3.4, 9.3.5, 9.3.7</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sz w:val="8"/>
                <w:szCs w:val="8"/>
              </w:rPr>
            </w:pPr>
          </w:p>
        </w:tc>
        <w:tc>
          <w:tcPr>
            <w:tcW w:w="6946" w:type="dxa"/>
            <w:gridSpan w:val="9"/>
            <w:tcBorders>
              <w:right w:val="single" w:sz="4" w:space="0" w:color="auto"/>
            </w:tcBorders>
          </w:tcPr>
          <w:p w:rsidR="004C5CFC" w:rsidRDefault="004C5CFC" w:rsidP="0041767A">
            <w:pPr>
              <w:pStyle w:val="CRCoverPage"/>
              <w:spacing w:after="0"/>
              <w:rPr>
                <w:sz w:val="8"/>
                <w:szCs w:val="8"/>
              </w:rPr>
            </w:pPr>
          </w:p>
        </w:tc>
      </w:tr>
      <w:tr w:rsidR="004C5CFC" w:rsidTr="0041767A">
        <w:tc>
          <w:tcPr>
            <w:tcW w:w="2694" w:type="dxa"/>
            <w:gridSpan w:val="2"/>
            <w:tcBorders>
              <w:left w:val="single" w:sz="4" w:space="0" w:color="auto"/>
            </w:tcBorders>
          </w:tcPr>
          <w:p w:rsidR="004C5CFC" w:rsidRDefault="004C5CFC" w:rsidP="0041767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4C5CFC" w:rsidRDefault="004C5CFC" w:rsidP="0041767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C5CFC" w:rsidRDefault="004C5CFC" w:rsidP="0041767A">
            <w:pPr>
              <w:pStyle w:val="CRCoverPage"/>
              <w:spacing w:after="0"/>
              <w:jc w:val="center"/>
              <w:rPr>
                <w:b/>
                <w:caps/>
              </w:rPr>
            </w:pPr>
            <w:r>
              <w:rPr>
                <w:b/>
                <w:caps/>
              </w:rPr>
              <w:t>N</w:t>
            </w:r>
          </w:p>
        </w:tc>
        <w:tc>
          <w:tcPr>
            <w:tcW w:w="2977" w:type="dxa"/>
            <w:gridSpan w:val="4"/>
          </w:tcPr>
          <w:p w:rsidR="004C5CFC" w:rsidRDefault="004C5CFC" w:rsidP="0041767A">
            <w:pPr>
              <w:pStyle w:val="CRCoverPage"/>
              <w:tabs>
                <w:tab w:val="right" w:pos="2893"/>
              </w:tabs>
              <w:spacing w:after="0"/>
            </w:pPr>
          </w:p>
        </w:tc>
        <w:tc>
          <w:tcPr>
            <w:tcW w:w="3401" w:type="dxa"/>
            <w:gridSpan w:val="3"/>
            <w:tcBorders>
              <w:right w:val="single" w:sz="4" w:space="0" w:color="auto"/>
            </w:tcBorders>
            <w:shd w:val="clear" w:color="FFFF00" w:fill="auto"/>
          </w:tcPr>
          <w:p w:rsidR="004C5CFC" w:rsidRDefault="004C5CFC" w:rsidP="0041767A">
            <w:pPr>
              <w:pStyle w:val="CRCoverPage"/>
              <w:spacing w:after="0"/>
              <w:ind w:left="99"/>
            </w:pPr>
          </w:p>
        </w:tc>
      </w:tr>
      <w:tr w:rsidR="004C5CFC" w:rsidTr="0041767A">
        <w:tc>
          <w:tcPr>
            <w:tcW w:w="2694" w:type="dxa"/>
            <w:gridSpan w:val="2"/>
            <w:tcBorders>
              <w:left w:val="single" w:sz="4" w:space="0" w:color="auto"/>
            </w:tcBorders>
          </w:tcPr>
          <w:p w:rsidR="004C5CFC" w:rsidRDefault="004C5CFC" w:rsidP="0041767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4C5CFC" w:rsidRDefault="004C5CFC" w:rsidP="0041767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C5CFC" w:rsidRDefault="004C5CFC" w:rsidP="0041767A">
            <w:pPr>
              <w:pStyle w:val="CRCoverPage"/>
              <w:spacing w:after="0"/>
              <w:jc w:val="center"/>
              <w:rPr>
                <w:b/>
                <w:caps/>
              </w:rPr>
            </w:pPr>
            <w:r>
              <w:rPr>
                <w:b/>
                <w:caps/>
              </w:rPr>
              <w:t>X</w:t>
            </w:r>
          </w:p>
        </w:tc>
        <w:tc>
          <w:tcPr>
            <w:tcW w:w="2977" w:type="dxa"/>
            <w:gridSpan w:val="4"/>
          </w:tcPr>
          <w:p w:rsidR="004C5CFC" w:rsidRDefault="004C5CFC" w:rsidP="0041767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4C5CFC" w:rsidRDefault="004C5CFC" w:rsidP="0041767A">
            <w:pPr>
              <w:pStyle w:val="CRCoverPage"/>
              <w:spacing w:after="0"/>
              <w:ind w:left="99"/>
            </w:pPr>
            <w:r>
              <w:t>TS/TR ... CR ...</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4C5CFC" w:rsidRDefault="004C5CFC" w:rsidP="0041767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C5CFC" w:rsidRDefault="004C5CFC" w:rsidP="0041767A">
            <w:pPr>
              <w:pStyle w:val="CRCoverPage"/>
              <w:spacing w:after="0"/>
              <w:jc w:val="center"/>
              <w:rPr>
                <w:b/>
                <w:caps/>
              </w:rPr>
            </w:pPr>
            <w:r>
              <w:rPr>
                <w:b/>
                <w:caps/>
              </w:rPr>
              <w:t>x</w:t>
            </w:r>
          </w:p>
        </w:tc>
        <w:tc>
          <w:tcPr>
            <w:tcW w:w="2977" w:type="dxa"/>
            <w:gridSpan w:val="4"/>
          </w:tcPr>
          <w:p w:rsidR="004C5CFC" w:rsidRDefault="004C5CFC" w:rsidP="0041767A">
            <w:pPr>
              <w:pStyle w:val="CRCoverPage"/>
              <w:spacing w:after="0"/>
            </w:pPr>
            <w:r>
              <w:t xml:space="preserve"> Test specifications</w:t>
            </w:r>
          </w:p>
        </w:tc>
        <w:tc>
          <w:tcPr>
            <w:tcW w:w="3401" w:type="dxa"/>
            <w:gridSpan w:val="3"/>
            <w:tcBorders>
              <w:right w:val="single" w:sz="4" w:space="0" w:color="auto"/>
            </w:tcBorders>
            <w:shd w:val="pct30" w:color="FFFF00" w:fill="auto"/>
          </w:tcPr>
          <w:p w:rsidR="004C5CFC" w:rsidRDefault="004C5CFC" w:rsidP="0041767A">
            <w:pPr>
              <w:pStyle w:val="CRCoverPage"/>
              <w:spacing w:after="0"/>
              <w:ind w:left="99"/>
            </w:pPr>
            <w:r>
              <w:t xml:space="preserve">TS/TR ... CR ... </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4C5CFC" w:rsidRDefault="004C5CFC" w:rsidP="0041767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C5CFC" w:rsidRDefault="004C5CFC" w:rsidP="0041767A">
            <w:pPr>
              <w:pStyle w:val="CRCoverPage"/>
              <w:spacing w:after="0"/>
              <w:jc w:val="center"/>
              <w:rPr>
                <w:b/>
                <w:caps/>
              </w:rPr>
            </w:pPr>
            <w:r>
              <w:rPr>
                <w:b/>
                <w:caps/>
              </w:rPr>
              <w:t>x</w:t>
            </w:r>
          </w:p>
        </w:tc>
        <w:tc>
          <w:tcPr>
            <w:tcW w:w="2977" w:type="dxa"/>
            <w:gridSpan w:val="4"/>
          </w:tcPr>
          <w:p w:rsidR="004C5CFC" w:rsidRDefault="004C5CFC" w:rsidP="0041767A">
            <w:pPr>
              <w:pStyle w:val="CRCoverPage"/>
              <w:spacing w:after="0"/>
            </w:pPr>
            <w:r>
              <w:t xml:space="preserve"> O&amp;M Specifications</w:t>
            </w:r>
          </w:p>
        </w:tc>
        <w:tc>
          <w:tcPr>
            <w:tcW w:w="3401" w:type="dxa"/>
            <w:gridSpan w:val="3"/>
            <w:tcBorders>
              <w:right w:val="single" w:sz="4" w:space="0" w:color="auto"/>
            </w:tcBorders>
            <w:shd w:val="pct30" w:color="FFFF00" w:fill="auto"/>
          </w:tcPr>
          <w:p w:rsidR="004C5CFC" w:rsidRDefault="004C5CFC" w:rsidP="0041767A">
            <w:pPr>
              <w:pStyle w:val="CRCoverPage"/>
              <w:spacing w:after="0"/>
              <w:ind w:left="99"/>
            </w:pPr>
            <w:r>
              <w:t xml:space="preserve">TS/TR ... CR ... </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rPr>
            </w:pPr>
          </w:p>
        </w:tc>
        <w:tc>
          <w:tcPr>
            <w:tcW w:w="6946" w:type="dxa"/>
            <w:gridSpan w:val="9"/>
            <w:tcBorders>
              <w:right w:val="single" w:sz="4" w:space="0" w:color="auto"/>
            </w:tcBorders>
          </w:tcPr>
          <w:p w:rsidR="004C5CFC" w:rsidRDefault="004C5CFC" w:rsidP="0041767A">
            <w:pPr>
              <w:pStyle w:val="CRCoverPage"/>
              <w:spacing w:after="0"/>
            </w:pPr>
          </w:p>
        </w:tc>
      </w:tr>
      <w:tr w:rsidR="004C5CFC" w:rsidTr="0041767A">
        <w:tc>
          <w:tcPr>
            <w:tcW w:w="2694" w:type="dxa"/>
            <w:gridSpan w:val="2"/>
            <w:tcBorders>
              <w:left w:val="single" w:sz="4" w:space="0" w:color="auto"/>
              <w:bottom w:val="single" w:sz="4" w:space="0" w:color="auto"/>
            </w:tcBorders>
          </w:tcPr>
          <w:p w:rsidR="004C5CFC" w:rsidRDefault="004C5CFC" w:rsidP="0041767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4C5CFC" w:rsidRDefault="004C5CFC" w:rsidP="0041767A">
            <w:pPr>
              <w:pStyle w:val="CRCoverPage"/>
              <w:spacing w:after="0"/>
              <w:rPr>
                <w:lang w:eastAsia="zh-CN"/>
              </w:rPr>
            </w:pPr>
          </w:p>
        </w:tc>
      </w:tr>
      <w:tr w:rsidR="004C5CFC" w:rsidTr="0041767A">
        <w:tc>
          <w:tcPr>
            <w:tcW w:w="2694" w:type="dxa"/>
            <w:gridSpan w:val="2"/>
            <w:tcBorders>
              <w:top w:val="single" w:sz="4" w:space="0" w:color="auto"/>
              <w:bottom w:val="single" w:sz="4" w:space="0" w:color="auto"/>
            </w:tcBorders>
          </w:tcPr>
          <w:p w:rsidR="004C5CFC" w:rsidRDefault="004C5CFC" w:rsidP="0041767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4C5CFC" w:rsidRDefault="004C5CFC" w:rsidP="0041767A">
            <w:pPr>
              <w:pStyle w:val="CRCoverPage"/>
              <w:spacing w:after="0"/>
              <w:ind w:left="100"/>
              <w:rPr>
                <w:sz w:val="8"/>
                <w:szCs w:val="8"/>
              </w:rPr>
            </w:pPr>
          </w:p>
        </w:tc>
      </w:tr>
      <w:tr w:rsidR="004C5CFC" w:rsidTr="0041767A">
        <w:tc>
          <w:tcPr>
            <w:tcW w:w="2694" w:type="dxa"/>
            <w:gridSpan w:val="2"/>
            <w:tcBorders>
              <w:top w:val="single" w:sz="4" w:space="0" w:color="auto"/>
              <w:left w:val="single" w:sz="4" w:space="0" w:color="auto"/>
              <w:bottom w:val="single" w:sz="4" w:space="0" w:color="auto"/>
            </w:tcBorders>
          </w:tcPr>
          <w:p w:rsidR="004C5CFC" w:rsidRDefault="004C5CFC" w:rsidP="0041767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2335DF" w:rsidRDefault="002335DF" w:rsidP="0041767A">
            <w:pPr>
              <w:pStyle w:val="CRCoverPage"/>
              <w:spacing w:after="0"/>
              <w:rPr>
                <w:lang w:eastAsia="zh-CN"/>
              </w:rPr>
            </w:pPr>
            <w:r>
              <w:rPr>
                <w:rFonts w:hint="eastAsia"/>
                <w:lang w:eastAsia="zh-CN"/>
              </w:rPr>
              <w:t>Version 0:</w:t>
            </w:r>
          </w:p>
          <w:p w:rsidR="004C5CFC" w:rsidRDefault="002335DF" w:rsidP="0041767A">
            <w:pPr>
              <w:pStyle w:val="CRCoverPage"/>
              <w:spacing w:after="0"/>
              <w:rPr>
                <w:lang w:eastAsia="zh-CN"/>
              </w:rPr>
            </w:pPr>
            <w:r w:rsidRPr="00B72765">
              <w:t>Further clarification of the TNL load</w:t>
            </w:r>
          </w:p>
          <w:p w:rsidR="002335DF" w:rsidRDefault="002335DF" w:rsidP="0041767A">
            <w:pPr>
              <w:pStyle w:val="CRCoverPage"/>
              <w:spacing w:after="0"/>
              <w:rPr>
                <w:lang w:eastAsia="zh-CN"/>
              </w:rPr>
            </w:pPr>
            <w:r>
              <w:rPr>
                <w:rFonts w:hint="eastAsia"/>
                <w:lang w:eastAsia="zh-CN"/>
              </w:rPr>
              <w:t>Version 1:</w:t>
            </w:r>
          </w:p>
          <w:p w:rsidR="002335DF" w:rsidRDefault="002335DF" w:rsidP="0041767A">
            <w:pPr>
              <w:pStyle w:val="CRCoverPage"/>
              <w:spacing w:after="0"/>
              <w:rPr>
                <w:lang w:eastAsia="zh-CN"/>
              </w:rPr>
            </w:pPr>
            <w:r>
              <w:rPr>
                <w:rFonts w:hint="eastAsia"/>
                <w:lang w:eastAsia="zh-CN"/>
              </w:rPr>
              <w:t>Resubmission in RAN3#112-e</w:t>
            </w:r>
          </w:p>
          <w:p w:rsidR="00AC5595" w:rsidRDefault="00AC5595" w:rsidP="00AC5595">
            <w:pPr>
              <w:pStyle w:val="CRCoverPage"/>
              <w:spacing w:after="0"/>
              <w:rPr>
                <w:lang w:eastAsia="zh-CN"/>
              </w:rPr>
            </w:pPr>
            <w:r>
              <w:rPr>
                <w:rFonts w:hint="eastAsia"/>
                <w:lang w:eastAsia="zh-CN"/>
              </w:rPr>
              <w:t>Version 2</w:t>
            </w:r>
          </w:p>
          <w:p w:rsidR="00AC5595" w:rsidRDefault="00AC5595" w:rsidP="00AC5595">
            <w:pPr>
              <w:pStyle w:val="CRCoverPage"/>
              <w:spacing w:after="0"/>
              <w:rPr>
                <w:lang w:eastAsia="zh-CN"/>
              </w:rPr>
            </w:pPr>
            <w:r>
              <w:rPr>
                <w:rFonts w:hint="eastAsia"/>
                <w:lang w:eastAsia="zh-CN"/>
              </w:rPr>
              <w:t>Resubmission in RAN3#113-e</w:t>
            </w:r>
          </w:p>
          <w:p w:rsidR="00754E85" w:rsidRDefault="00754E85" w:rsidP="00754E85">
            <w:pPr>
              <w:pStyle w:val="CRCoverPage"/>
              <w:spacing w:after="0"/>
              <w:rPr>
                <w:lang w:eastAsia="zh-CN"/>
              </w:rPr>
            </w:pPr>
            <w:bookmarkStart w:id="9" w:name="OLE_LINK25"/>
            <w:r>
              <w:rPr>
                <w:rFonts w:hint="eastAsia"/>
                <w:lang w:eastAsia="zh-CN"/>
              </w:rPr>
              <w:t>Version 3</w:t>
            </w:r>
          </w:p>
          <w:p w:rsidR="00AC5595" w:rsidRDefault="00754E85" w:rsidP="00754E85">
            <w:pPr>
              <w:pStyle w:val="CRCoverPage"/>
              <w:spacing w:after="0"/>
              <w:rPr>
                <w:lang w:eastAsia="zh-CN"/>
              </w:rPr>
            </w:pPr>
            <w:r>
              <w:rPr>
                <w:rFonts w:hint="eastAsia"/>
                <w:lang w:eastAsia="zh-CN"/>
              </w:rPr>
              <w:t>Resubmission in RAN3#114-e</w:t>
            </w:r>
          </w:p>
          <w:bookmarkEnd w:id="9"/>
          <w:p w:rsidR="00D73AF5" w:rsidRDefault="00D73AF5" w:rsidP="00D73AF5">
            <w:pPr>
              <w:pStyle w:val="CRCoverPage"/>
              <w:spacing w:after="0"/>
              <w:rPr>
                <w:lang w:eastAsia="zh-CN"/>
              </w:rPr>
            </w:pPr>
            <w:r>
              <w:rPr>
                <w:rFonts w:hint="eastAsia"/>
                <w:lang w:eastAsia="zh-CN"/>
              </w:rPr>
              <w:t>Version 4</w:t>
            </w:r>
          </w:p>
          <w:p w:rsidR="00754E85" w:rsidRDefault="00D73AF5" w:rsidP="00754E85">
            <w:pPr>
              <w:pStyle w:val="CRCoverPage"/>
              <w:spacing w:after="0"/>
              <w:rPr>
                <w:lang w:eastAsia="zh-CN"/>
              </w:rPr>
            </w:pPr>
            <w:r>
              <w:t>UE History Information for Secondary Nod</w:t>
            </w:r>
            <w:r>
              <w:rPr>
                <w:rFonts w:hint="eastAsia"/>
                <w:lang w:eastAsia="zh-CN"/>
              </w:rPr>
              <w:t>e</w:t>
            </w:r>
          </w:p>
          <w:p w:rsidR="005C20E5" w:rsidRDefault="005C20E5" w:rsidP="00754E85">
            <w:pPr>
              <w:pStyle w:val="CRCoverPage"/>
              <w:spacing w:after="0"/>
              <w:rPr>
                <w:lang w:eastAsia="zh-CN"/>
              </w:rPr>
            </w:pPr>
            <w:r w:rsidRPr="005C20E5">
              <w:rPr>
                <w:lang w:eastAsia="zh-CN"/>
              </w:rPr>
              <w:t>SCG RA report</w:t>
            </w:r>
          </w:p>
          <w:p w:rsidR="00515632" w:rsidRDefault="00515632" w:rsidP="00515632">
            <w:pPr>
              <w:pStyle w:val="CRCoverPage"/>
              <w:spacing w:after="0"/>
              <w:rPr>
                <w:lang w:eastAsia="zh-CN"/>
              </w:rPr>
            </w:pPr>
            <w:r>
              <w:rPr>
                <w:rFonts w:hint="eastAsia"/>
                <w:lang w:eastAsia="zh-CN"/>
              </w:rPr>
              <w:t>Version 5</w:t>
            </w:r>
          </w:p>
          <w:p w:rsidR="00515632" w:rsidRDefault="00515632" w:rsidP="00515632">
            <w:pPr>
              <w:pStyle w:val="CRCoverPage"/>
              <w:spacing w:after="0"/>
              <w:rPr>
                <w:lang w:eastAsia="zh-CN"/>
              </w:rPr>
            </w:pPr>
            <w:r>
              <w:rPr>
                <w:rFonts w:hint="eastAsia"/>
                <w:lang w:eastAsia="zh-CN"/>
              </w:rPr>
              <w:t>Resubmission in RAN3#114bis-e</w:t>
            </w:r>
          </w:p>
          <w:p w:rsidR="006E0C3C" w:rsidRDefault="006E0C3C" w:rsidP="006E0C3C">
            <w:pPr>
              <w:pStyle w:val="CRCoverPage"/>
              <w:spacing w:after="0"/>
              <w:rPr>
                <w:lang w:eastAsia="zh-CN"/>
              </w:rPr>
            </w:pPr>
            <w:r>
              <w:rPr>
                <w:rFonts w:hint="eastAsia"/>
                <w:lang w:eastAsia="zh-CN"/>
              </w:rPr>
              <w:t>Version 6</w:t>
            </w:r>
          </w:p>
          <w:p w:rsidR="00515632" w:rsidRDefault="004C0F80" w:rsidP="00754E85">
            <w:pPr>
              <w:pStyle w:val="CRCoverPage"/>
              <w:spacing w:after="0"/>
              <w:rPr>
                <w:color w:val="000000"/>
                <w:lang w:eastAsia="zh-CN"/>
              </w:rPr>
            </w:pPr>
            <w:r>
              <w:rPr>
                <w:color w:val="000000"/>
              </w:rPr>
              <w:t>Left overs on RACH Optimization Enhancements</w:t>
            </w:r>
          </w:p>
          <w:p w:rsidR="004C0F80" w:rsidRDefault="004C0F80" w:rsidP="00754E85">
            <w:pPr>
              <w:pStyle w:val="CRCoverPage"/>
              <w:spacing w:after="0"/>
              <w:rPr>
                <w:color w:val="000000"/>
                <w:lang w:eastAsia="zh-CN"/>
              </w:rPr>
            </w:pPr>
            <w:r>
              <w:rPr>
                <w:color w:val="000000"/>
              </w:rPr>
              <w:t>Introduce UHI in MR-DC</w:t>
            </w:r>
          </w:p>
          <w:p w:rsidR="004C0F80" w:rsidRDefault="004C0F80" w:rsidP="00754E85">
            <w:pPr>
              <w:pStyle w:val="CRCoverPage"/>
              <w:spacing w:after="0"/>
              <w:rPr>
                <w:color w:val="000000"/>
                <w:lang w:eastAsia="zh-CN"/>
              </w:rPr>
            </w:pPr>
            <w:r>
              <w:rPr>
                <w:color w:val="000000"/>
              </w:rPr>
              <w:t>Support of PSCell MLB</w:t>
            </w:r>
          </w:p>
          <w:p w:rsidR="00FB2F47" w:rsidRDefault="00FB2F47" w:rsidP="00FB2F47">
            <w:pPr>
              <w:pStyle w:val="CRCoverPage"/>
              <w:spacing w:after="0"/>
              <w:rPr>
                <w:lang w:eastAsia="zh-CN"/>
              </w:rPr>
            </w:pPr>
            <w:r>
              <w:rPr>
                <w:rFonts w:hint="eastAsia"/>
                <w:lang w:eastAsia="zh-CN"/>
              </w:rPr>
              <w:t>Version 7</w:t>
            </w:r>
          </w:p>
          <w:p w:rsidR="00FB2F47" w:rsidRDefault="00FB2F47" w:rsidP="00FB2F47">
            <w:pPr>
              <w:pStyle w:val="CRCoverPage"/>
              <w:spacing w:after="0"/>
              <w:rPr>
                <w:rFonts w:hint="eastAsia"/>
                <w:color w:val="000000"/>
                <w:lang w:eastAsia="zh-CN"/>
              </w:rPr>
            </w:pPr>
            <w:r>
              <w:rPr>
                <w:rFonts w:hint="eastAsia"/>
                <w:color w:val="000000"/>
                <w:lang w:eastAsia="zh-CN"/>
              </w:rPr>
              <w:t>Remove multiple authors</w:t>
            </w:r>
          </w:p>
          <w:p w:rsidR="00FB2F47" w:rsidRDefault="00FB2F47" w:rsidP="00FB2F47">
            <w:pPr>
              <w:pStyle w:val="CRCoverPage"/>
              <w:spacing w:after="0"/>
              <w:rPr>
                <w:lang w:eastAsia="zh-CN"/>
              </w:rPr>
            </w:pPr>
            <w:r>
              <w:rPr>
                <w:rFonts w:hint="eastAsia"/>
                <w:lang w:eastAsia="zh-CN"/>
              </w:rPr>
              <w:t xml:space="preserve">Version </w:t>
            </w:r>
            <w:r>
              <w:rPr>
                <w:rFonts w:hint="eastAsia"/>
                <w:lang w:eastAsia="zh-CN"/>
              </w:rPr>
              <w:t>8</w:t>
            </w:r>
          </w:p>
          <w:p w:rsidR="001B388D" w:rsidRDefault="001B388D" w:rsidP="00754E85">
            <w:pPr>
              <w:pStyle w:val="CRCoverPage"/>
              <w:spacing w:after="0"/>
              <w:rPr>
                <w:color w:val="000000"/>
                <w:lang w:eastAsia="zh-CN"/>
              </w:rPr>
            </w:pPr>
            <w:r>
              <w:rPr>
                <w:color w:val="000000"/>
              </w:rPr>
              <w:t>PRB usage for MIMO</w:t>
            </w:r>
          </w:p>
          <w:p w:rsidR="001B388D" w:rsidRDefault="001B388D" w:rsidP="00754E85">
            <w:pPr>
              <w:pStyle w:val="CRCoverPage"/>
              <w:spacing w:after="0"/>
              <w:rPr>
                <w:color w:val="000000"/>
                <w:lang w:eastAsia="zh-CN"/>
              </w:rPr>
            </w:pPr>
            <w:r>
              <w:rPr>
                <w:color w:val="000000"/>
              </w:rPr>
              <w:t>Addition of UE history information for SN</w:t>
            </w:r>
          </w:p>
          <w:p w:rsidR="00A05CC7" w:rsidRPr="00D73AF5" w:rsidRDefault="00A05CC7" w:rsidP="00754E85">
            <w:pPr>
              <w:pStyle w:val="CRCoverPage"/>
              <w:spacing w:after="0"/>
              <w:rPr>
                <w:lang w:eastAsia="zh-CN"/>
              </w:rPr>
            </w:pPr>
            <w:r>
              <w:rPr>
                <w:color w:val="000000"/>
              </w:rPr>
              <w:t>Support of PSCell MLB</w:t>
            </w:r>
          </w:p>
        </w:tc>
      </w:tr>
    </w:tbl>
    <w:p w:rsidR="004C5CFC" w:rsidRDefault="004C5CFC" w:rsidP="004C5CFC">
      <w:pPr>
        <w:pStyle w:val="CRCoverPage"/>
        <w:spacing w:after="0"/>
        <w:rPr>
          <w:sz w:val="8"/>
          <w:szCs w:val="8"/>
        </w:rPr>
      </w:pPr>
    </w:p>
    <w:p w:rsidR="004C5CFC" w:rsidRDefault="004C5CFC" w:rsidP="004C5CFC">
      <w:pPr>
        <w:overflowPunct w:val="0"/>
        <w:autoSpaceDE w:val="0"/>
        <w:autoSpaceDN w:val="0"/>
        <w:adjustRightInd w:val="0"/>
        <w:textAlignment w:val="baseline"/>
        <w:rPr>
          <w:kern w:val="28"/>
          <w:lang w:eastAsia="zh-CN"/>
        </w:rPr>
      </w:pPr>
    </w:p>
    <w:p w:rsidR="00B700CB" w:rsidRDefault="00B700CB" w:rsidP="00882DE9">
      <w:pPr>
        <w:jc w:val="center"/>
        <w:rPr>
          <w:color w:val="FF0000"/>
          <w:lang w:eastAsia="zh-CN"/>
        </w:rPr>
      </w:pPr>
      <w:bookmarkStart w:id="10" w:name="_Toc367182965"/>
      <w:r w:rsidRPr="00CE4033">
        <w:rPr>
          <w:color w:val="FF0000"/>
        </w:rPr>
        <w:t>&lt;&lt;&lt;&lt;&lt;&lt;&lt;&lt;&lt;&lt;&lt;&lt;&lt;&lt;&lt;&lt;&lt;&lt;&lt;&lt; 1</w:t>
      </w:r>
      <w:r w:rsidRPr="00CE4033">
        <w:rPr>
          <w:color w:val="FF0000"/>
          <w:vertAlign w:val="superscript"/>
        </w:rPr>
        <w:t>st</w:t>
      </w:r>
      <w:r w:rsidRPr="00CE4033">
        <w:rPr>
          <w:color w:val="FF0000"/>
        </w:rPr>
        <w:t xml:space="preserve"> Change &gt;&gt;&gt;&gt;&gt;&gt;&gt;&gt;&gt;&gt;&gt;&gt;&gt;&gt;&gt;&gt;&gt;&gt;&gt;&gt;</w:t>
      </w:r>
      <w:bookmarkEnd w:id="10"/>
    </w:p>
    <w:p w:rsidR="00EF59E9" w:rsidRPr="00790A10" w:rsidRDefault="00EF59E9" w:rsidP="00EF59E9">
      <w:pPr>
        <w:keepNext/>
        <w:keepLines/>
        <w:overflowPunct w:val="0"/>
        <w:autoSpaceDE w:val="0"/>
        <w:autoSpaceDN w:val="0"/>
        <w:adjustRightInd w:val="0"/>
        <w:spacing w:before="180"/>
        <w:ind w:left="1134" w:hanging="1134"/>
        <w:textAlignment w:val="baseline"/>
        <w:outlineLvl w:val="1"/>
        <w:rPr>
          <w:rFonts w:ascii="Arial" w:hAnsi="Arial"/>
          <w:sz w:val="32"/>
          <w:lang w:eastAsia="ko-KR"/>
        </w:rPr>
      </w:pPr>
      <w:bookmarkStart w:id="11" w:name="_Toc20954128"/>
      <w:bookmarkStart w:id="12" w:name="_Toc29902132"/>
      <w:bookmarkStart w:id="13" w:name="_Toc29906136"/>
      <w:bookmarkStart w:id="14" w:name="_Toc36550126"/>
      <w:bookmarkStart w:id="15" w:name="_Toc45103840"/>
      <w:bookmarkStart w:id="16" w:name="_Toc45227336"/>
      <w:bookmarkStart w:id="17" w:name="_Toc45891150"/>
      <w:bookmarkStart w:id="18" w:name="_Toc51763788"/>
      <w:bookmarkStart w:id="19" w:name="_Toc56527787"/>
      <w:bookmarkStart w:id="20" w:name="_Toc64381754"/>
      <w:bookmarkStart w:id="21" w:name="_Toc66283329"/>
      <w:bookmarkStart w:id="22" w:name="_Toc67910705"/>
      <w:r w:rsidRPr="00790A10">
        <w:rPr>
          <w:rFonts w:ascii="Arial" w:hAnsi="Arial"/>
          <w:sz w:val="32"/>
          <w:lang w:eastAsia="ko-KR"/>
        </w:rPr>
        <w:lastRenderedPageBreak/>
        <w:t>8.1</w:t>
      </w:r>
      <w:r w:rsidRPr="00790A10">
        <w:rPr>
          <w:rFonts w:ascii="Arial" w:hAnsi="Arial"/>
          <w:sz w:val="32"/>
          <w:lang w:eastAsia="ko-KR"/>
        </w:rPr>
        <w:tab/>
        <w:t>Elementary procedures</w:t>
      </w:r>
      <w:bookmarkEnd w:id="11"/>
      <w:bookmarkEnd w:id="12"/>
      <w:bookmarkEnd w:id="13"/>
      <w:bookmarkEnd w:id="14"/>
      <w:bookmarkEnd w:id="15"/>
      <w:bookmarkEnd w:id="16"/>
      <w:bookmarkEnd w:id="17"/>
      <w:bookmarkEnd w:id="18"/>
      <w:bookmarkEnd w:id="19"/>
      <w:bookmarkEnd w:id="20"/>
      <w:bookmarkEnd w:id="21"/>
      <w:bookmarkEnd w:id="22"/>
    </w:p>
    <w:p w:rsidR="00EF59E9" w:rsidRPr="00790A10" w:rsidRDefault="00EF59E9" w:rsidP="00EF59E9">
      <w:pPr>
        <w:overflowPunct w:val="0"/>
        <w:autoSpaceDE w:val="0"/>
        <w:autoSpaceDN w:val="0"/>
        <w:adjustRightInd w:val="0"/>
        <w:textAlignment w:val="baseline"/>
        <w:rPr>
          <w:lang w:eastAsia="ko-KR"/>
        </w:rPr>
      </w:pPr>
      <w:r w:rsidRPr="00790A10">
        <w:rPr>
          <w:lang w:eastAsia="ko-KR"/>
        </w:rPr>
        <w:t>In the following tables, all EPs are divided into Class 1 and Class 2 EPs.</w:t>
      </w:r>
    </w:p>
    <w:p w:rsidR="00EF59E9" w:rsidRPr="00790A10" w:rsidRDefault="00EF59E9" w:rsidP="00EF59E9">
      <w:pPr>
        <w:keepNext/>
        <w:keepLines/>
        <w:overflowPunct w:val="0"/>
        <w:autoSpaceDE w:val="0"/>
        <w:autoSpaceDN w:val="0"/>
        <w:adjustRightInd w:val="0"/>
        <w:spacing w:before="60"/>
        <w:jc w:val="center"/>
        <w:textAlignment w:val="baseline"/>
        <w:rPr>
          <w:rFonts w:ascii="Arial" w:hAnsi="Arial"/>
          <w:b/>
          <w:lang w:eastAsia="ko-KR"/>
        </w:rPr>
      </w:pPr>
      <w:r w:rsidRPr="00790A10">
        <w:rPr>
          <w:rFonts w:ascii="Arial" w:hAnsi="Arial"/>
          <w:b/>
          <w:lang w:eastAsia="ko-KR"/>
        </w:rPr>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494"/>
        <w:gridCol w:w="8"/>
      </w:tblGrid>
      <w:tr w:rsidR="00EF59E9" w:rsidRPr="00790A10" w:rsidTr="0041767A">
        <w:trPr>
          <w:cantSplit/>
          <w:tblHeader/>
          <w:jc w:val="center"/>
        </w:trPr>
        <w:tc>
          <w:tcPr>
            <w:tcW w:w="1668" w:type="dxa"/>
            <w:vMerge w:val="restart"/>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Elementary Procedure</w:t>
            </w:r>
          </w:p>
        </w:tc>
        <w:tc>
          <w:tcPr>
            <w:tcW w:w="2087" w:type="dxa"/>
            <w:vMerge w:val="restart"/>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Initiating Message</w:t>
            </w:r>
          </w:p>
        </w:tc>
        <w:tc>
          <w:tcPr>
            <w:tcW w:w="2104" w:type="dxa"/>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Successful Outcome</w:t>
            </w:r>
          </w:p>
        </w:tc>
        <w:tc>
          <w:tcPr>
            <w:tcW w:w="2502" w:type="dxa"/>
            <w:gridSpan w:val="2"/>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Unsuccessful Outcome</w:t>
            </w:r>
          </w:p>
        </w:tc>
      </w:tr>
      <w:tr w:rsidR="00EF59E9" w:rsidRPr="00790A10" w:rsidTr="0041767A">
        <w:trPr>
          <w:cantSplit/>
          <w:tblHeader/>
          <w:jc w:val="center"/>
        </w:trPr>
        <w:tc>
          <w:tcPr>
            <w:tcW w:w="1668" w:type="dxa"/>
            <w:vMerge/>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p>
        </w:tc>
        <w:tc>
          <w:tcPr>
            <w:tcW w:w="2087" w:type="dxa"/>
            <w:vMerge/>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p>
        </w:tc>
        <w:tc>
          <w:tcPr>
            <w:tcW w:w="2104" w:type="dxa"/>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Response message</w:t>
            </w:r>
          </w:p>
        </w:tc>
        <w:tc>
          <w:tcPr>
            <w:tcW w:w="2502" w:type="dxa"/>
            <w:gridSpan w:val="2"/>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Response message</w:t>
            </w:r>
          </w:p>
        </w:tc>
      </w:tr>
      <w:tr w:rsidR="00EF59E9" w:rsidRPr="00790A10" w:rsidTr="0041767A">
        <w:trPr>
          <w:gridAfter w:val="1"/>
          <w:wAfter w:w="8" w:type="dxa"/>
          <w:cantSplit/>
          <w:jc w:val="center"/>
        </w:trPr>
        <w:tc>
          <w:tcPr>
            <w:tcW w:w="1668"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Preparation</w:t>
            </w:r>
          </w:p>
        </w:tc>
        <w:tc>
          <w:tcPr>
            <w:tcW w:w="2087"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REQUEST</w:t>
            </w:r>
          </w:p>
        </w:tc>
        <w:tc>
          <w:tcPr>
            <w:tcW w:w="2104"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REQUEST ACKNOWLEDGE</w:t>
            </w:r>
          </w:p>
        </w:tc>
        <w:tc>
          <w:tcPr>
            <w:tcW w:w="2494"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PREPARATION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Reset</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RESET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RESET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 xml:space="preserve">X2 Setup </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SETUP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SETUP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SETUP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eNB Configuration Update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ENB CONFIGURATION UPDATE</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ENB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ENB CONFIGURATION UPDATE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Mobility Settings Change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MOBILITY CHANGE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MOBILITY CHANGE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MOBILITY CHANGE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Cell Activation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CELL ACTIVATION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CELL ACTIVATION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CELL ACTIVATION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Addition Preparation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ADDITION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ADDITION REQUEST REJECT</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MeNB initiated SeNB Modification Preparation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REQUEST REJECT</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initiated SeNB Modification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REQUIRED</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CONFIRM</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REFUSE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initiated SeNB Release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RELEASE REQUIRED</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RELEASE CONFIRM</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Removal</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REMOVAL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REMOVAL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REMOVAL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Retrieve UE Context</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RETRIEVE UE CONTEXT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RETRIEVE UE CONTEXT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RETRIEVE UE CONTEXT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Addition Preparation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ADDITION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ADDITION REQUEST REJECT</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MeNB initiated SgNB Modification Preparation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REQUEST REJECT</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lastRenderedPageBreak/>
              <w:t>SgNB initiated SgNB Modification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REQUIRED</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CONFIRM</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REFUSE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 xml:space="preserve">SgNB change </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CHANGE REQUIRED</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CHANGE CONFIRM</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CHANGE REFUSE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MeNB initiated SgNB Release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RELEASE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RELEASE REQUEST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RELEASE REQUEST REJECT</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initiated SgNB Release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RELEASE REQUIRED</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RELEASE CONFIRM</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 xml:space="preserve">EN-DC X2 Setup </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X2 SETUP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X2 SETUP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X2 SETUP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Configuration Update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CONFIGURATION UPDATE</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CONFIGURATION UPDATE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Cell Activation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CELL ACTIVATION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CELL ACTIVATION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CELL ACTIVATION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cs="Arial"/>
                <w:sz w:val="18"/>
                <w:lang w:eastAsia="ja-JP"/>
              </w:rPr>
              <w:t>E-UTRA - NR Cell Resource Coordination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cs="Arial"/>
                <w:sz w:val="18"/>
                <w:lang w:eastAsia="ja-JP"/>
              </w:rPr>
              <w:t>E-UTRA - NR CELL RESOURCE COORDINATION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cs="Arial"/>
                <w:sz w:val="18"/>
                <w:lang w:eastAsia="ja-JP"/>
              </w:rPr>
              <w:t>E-UTRA - NR CELL RESOURCE COORDINATION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cs="Arial"/>
                <w:sz w:val="18"/>
                <w:lang w:eastAsia="ja-JP"/>
              </w:rPr>
              <w:t>EN-DC X2 Removal</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eastAsia="ja-JP"/>
              </w:rPr>
              <w:t>EN-DC X2 REMOVAL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eastAsia="ja-JP"/>
              </w:rPr>
              <w:t>EN-DC X2 REMOVAL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eastAsia="ja-JP"/>
              </w:rPr>
              <w:t>EN-DC X2 REMOVAL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cs="Arial"/>
                <w:sz w:val="18"/>
                <w:lang w:eastAsia="ja-JP"/>
              </w:rPr>
              <w:t>EN-DC 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EN-DC RESOURCE STATUS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EN-DC RESOURCE STATUS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EN-DC RESOURCE STATUS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val="fr-FR" w:eastAsia="ko-KR"/>
              </w:rPr>
              <w:t>UE Radio Capability ID Mapping</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val="fr-FR" w:eastAsia="ko-KR"/>
              </w:rPr>
              <w:t>UE RADIO CAPABILITY ID MAPPING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val="fr-FR" w:eastAsia="ko-KR"/>
              </w:rPr>
              <w:t>UE RADIO CAPABILITY ID MAPPING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p>
        </w:tc>
      </w:tr>
    </w:tbl>
    <w:p w:rsidR="00EF59E9" w:rsidRPr="00790A10" w:rsidRDefault="00EF59E9" w:rsidP="00EF59E9">
      <w:pPr>
        <w:overflowPunct w:val="0"/>
        <w:autoSpaceDE w:val="0"/>
        <w:autoSpaceDN w:val="0"/>
        <w:adjustRightInd w:val="0"/>
        <w:textAlignment w:val="baseline"/>
        <w:rPr>
          <w:lang w:eastAsia="ko-KR"/>
        </w:rPr>
      </w:pPr>
    </w:p>
    <w:p w:rsidR="00EF59E9" w:rsidRPr="00790A10" w:rsidRDefault="00EF59E9" w:rsidP="00EF59E9">
      <w:pPr>
        <w:keepNext/>
        <w:keepLines/>
        <w:overflowPunct w:val="0"/>
        <w:autoSpaceDE w:val="0"/>
        <w:autoSpaceDN w:val="0"/>
        <w:adjustRightInd w:val="0"/>
        <w:spacing w:before="60"/>
        <w:jc w:val="center"/>
        <w:textAlignment w:val="baseline"/>
        <w:rPr>
          <w:rFonts w:ascii="Arial" w:hAnsi="Arial"/>
          <w:b/>
          <w:lang w:eastAsia="ko-KR"/>
        </w:rPr>
      </w:pPr>
      <w:r w:rsidRPr="00790A10">
        <w:rPr>
          <w:rFonts w:ascii="Arial" w:hAnsi="Arial"/>
          <w:b/>
          <w:lang w:eastAsia="ko-KR"/>
        </w:rPr>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3250"/>
      </w:tblGrid>
      <w:tr w:rsidR="00EF59E9" w:rsidRPr="00790A10" w:rsidTr="0041767A">
        <w:trPr>
          <w:cantSplit/>
          <w:tblHeader/>
          <w:jc w:val="center"/>
        </w:trPr>
        <w:tc>
          <w:tcPr>
            <w:tcW w:w="3450" w:type="dxa"/>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Elementary Procedure</w:t>
            </w:r>
          </w:p>
        </w:tc>
        <w:tc>
          <w:tcPr>
            <w:tcW w:w="3250" w:type="dxa"/>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Initiating Message</w:t>
            </w:r>
          </w:p>
        </w:tc>
      </w:tr>
      <w:tr w:rsidR="00EF59E9" w:rsidRPr="00790A10" w:rsidTr="0041767A">
        <w:trPr>
          <w:cantSplit/>
          <w:jc w:val="center"/>
        </w:trPr>
        <w:tc>
          <w:tcPr>
            <w:tcW w:w="3450"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Load Indication</w:t>
            </w:r>
          </w:p>
        </w:tc>
        <w:tc>
          <w:tcPr>
            <w:tcW w:w="3250"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LOAD INFORMATION</w:t>
            </w:r>
          </w:p>
        </w:tc>
      </w:tr>
      <w:tr w:rsidR="00EF59E9" w:rsidRPr="00790A10" w:rsidTr="0041767A">
        <w:trPr>
          <w:cantSplit/>
          <w:jc w:val="center"/>
        </w:trPr>
        <w:tc>
          <w:tcPr>
            <w:tcW w:w="3450"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Cancel</w:t>
            </w:r>
          </w:p>
        </w:tc>
        <w:tc>
          <w:tcPr>
            <w:tcW w:w="3250"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CANCEL</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SN Status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SN STATUS TRANSFER</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UE Context Release</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UE CONTEXT RELEASE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Reporting</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UPDATE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Error Indication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ERROR INDICATION</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Radio Link Failure Indication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RLF INDICATION</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Report</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REPORT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Release</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RELEASE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X2AP Message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X2AP MESSAGE TRANSFER</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Reconfiguration Completion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RECONFIGURATION COMPLETE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MeNB initiated SeNB Release</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RELEASE REQUEST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Counter Check</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COUNTER CHECK REQUEST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Reconfiguration Completion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RECONFIGURATION COMPLETE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Counter Check</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COUNTER CHECK REQUEST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RRC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RRC TRANSFER</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eastAsia="ja-JP"/>
              </w:rPr>
              <w:t>Secondary RAT Data Usage Report</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eastAsia="ja-JP"/>
              </w:rPr>
              <w:t>SECONDARY RAT DATA USAGE REPORT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SgNB Activity Notification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SGNB ACTIVITY NOTIFICATION</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Data Forwarding Address Indication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DATA FORWARDING ADDRESS INDICATION</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ko-KR"/>
              </w:rPr>
              <w:t>gNB Status Indication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ko-KR"/>
              </w:rPr>
              <w:t>GNB STATUS INDICATION</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cs="Arial"/>
                <w:sz w:val="18"/>
                <w:lang w:eastAsia="ja-JP"/>
              </w:rPr>
              <w:t>EN-DC Configuration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EN-DC CONFIGURATION TRANSFER</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Trace Start</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TRACE START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Deactivate Trace</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DEACTIVATE TRACE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Handover Success</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HANDOVER SUCCESS</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Conditional Handover Cancel</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CONDITIONAL HANDOVER CANCEL</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Early Status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EARLY STATUS TRANSFER</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hint="eastAsia"/>
                <w:sz w:val="18"/>
                <w:lang w:eastAsia="ko-KR"/>
              </w:rPr>
              <w:t xml:space="preserve">EN-DC </w:t>
            </w:r>
            <w:r w:rsidRPr="00790A10">
              <w:rPr>
                <w:rFonts w:ascii="Arial" w:hAnsi="Arial"/>
                <w:sz w:val="18"/>
                <w:lang w:eastAsia="ko-KR"/>
              </w:rPr>
              <w:t>Resource Status Reporting</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hint="eastAsia"/>
                <w:sz w:val="18"/>
                <w:lang w:eastAsia="ko-KR"/>
              </w:rPr>
              <w:t xml:space="preserve">EN-DC </w:t>
            </w:r>
            <w:r w:rsidRPr="00790A10">
              <w:rPr>
                <w:rFonts w:ascii="Arial" w:hAnsi="Arial"/>
                <w:sz w:val="18"/>
                <w:lang w:eastAsia="ko-KR"/>
              </w:rPr>
              <w:t>RESOURCE STATUS UPDATE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hint="eastAsia"/>
                <w:sz w:val="18"/>
                <w:lang w:eastAsia="zh-CN"/>
              </w:rPr>
              <w:t>Cell Traffic Trace</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hint="eastAsia"/>
                <w:sz w:val="18"/>
                <w:lang w:eastAsia="zh-CN"/>
              </w:rPr>
              <w:t>CELL TRAFFIC TRACE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zh-CN"/>
              </w:rPr>
            </w:pPr>
            <w:r w:rsidRPr="00790A10">
              <w:rPr>
                <w:rFonts w:ascii="Arial" w:hAnsi="Arial"/>
                <w:sz w:val="18"/>
                <w:lang w:eastAsia="ko-KR"/>
              </w:rPr>
              <w:t>F1-C Traffic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zh-CN"/>
              </w:rPr>
            </w:pPr>
            <w:r w:rsidRPr="00790A10">
              <w:rPr>
                <w:rFonts w:ascii="Arial" w:hAnsi="Arial"/>
                <w:sz w:val="18"/>
                <w:lang w:eastAsia="ko-KR"/>
              </w:rPr>
              <w:t>F1-C TRAFFIC TRANSFER</w:t>
            </w:r>
          </w:p>
        </w:tc>
      </w:tr>
      <w:tr w:rsidR="00502568"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502568" w:rsidRPr="00790A10" w:rsidRDefault="00502568" w:rsidP="0041767A">
            <w:pPr>
              <w:keepNext/>
              <w:keepLines/>
              <w:overflowPunct w:val="0"/>
              <w:autoSpaceDE w:val="0"/>
              <w:autoSpaceDN w:val="0"/>
              <w:adjustRightInd w:val="0"/>
              <w:spacing w:after="0"/>
              <w:textAlignment w:val="baseline"/>
              <w:rPr>
                <w:rFonts w:ascii="Arial" w:hAnsi="Arial"/>
                <w:sz w:val="18"/>
                <w:lang w:eastAsia="ko-KR"/>
              </w:rPr>
            </w:pPr>
            <w:ins w:id="23" w:author="Author" w:date="2021-11-23T13:44:00Z">
              <w:r>
                <w:rPr>
                  <w:rFonts w:ascii="Arial" w:hAnsi="Arial" w:hint="eastAsia"/>
                  <w:sz w:val="18"/>
                  <w:lang w:eastAsia="zh-CN"/>
                </w:rPr>
                <w:t>Access and Mobility Indication</w:t>
              </w:r>
            </w:ins>
          </w:p>
        </w:tc>
        <w:tc>
          <w:tcPr>
            <w:tcW w:w="3250" w:type="dxa"/>
            <w:tcBorders>
              <w:top w:val="single" w:sz="4" w:space="0" w:color="auto"/>
              <w:left w:val="single" w:sz="4" w:space="0" w:color="auto"/>
              <w:bottom w:val="single" w:sz="4" w:space="0" w:color="auto"/>
              <w:right w:val="single" w:sz="4" w:space="0" w:color="auto"/>
            </w:tcBorders>
          </w:tcPr>
          <w:p w:rsidR="00502568" w:rsidRPr="00790A10" w:rsidRDefault="00502568" w:rsidP="0041767A">
            <w:pPr>
              <w:keepNext/>
              <w:keepLines/>
              <w:overflowPunct w:val="0"/>
              <w:autoSpaceDE w:val="0"/>
              <w:autoSpaceDN w:val="0"/>
              <w:adjustRightInd w:val="0"/>
              <w:spacing w:after="0"/>
              <w:textAlignment w:val="baseline"/>
              <w:rPr>
                <w:rFonts w:ascii="Arial" w:hAnsi="Arial"/>
                <w:sz w:val="18"/>
                <w:lang w:eastAsia="ko-KR"/>
              </w:rPr>
            </w:pPr>
            <w:ins w:id="24" w:author="Author" w:date="2021-11-23T13:44:00Z">
              <w:r>
                <w:rPr>
                  <w:rFonts w:ascii="Arial" w:hAnsi="Arial" w:hint="eastAsia"/>
                  <w:sz w:val="18"/>
                  <w:lang w:eastAsia="zh-CN"/>
                </w:rPr>
                <w:t>ACCESS AND MOBILITY INDICATION</w:t>
              </w:r>
            </w:ins>
          </w:p>
        </w:tc>
      </w:tr>
    </w:tbl>
    <w:p w:rsidR="00882DE9" w:rsidRDefault="00882DE9" w:rsidP="00882DE9">
      <w:pPr>
        <w:pStyle w:val="FirstChange"/>
        <w:rPr>
          <w:lang w:eastAsia="zh-CN"/>
        </w:rPr>
      </w:pPr>
    </w:p>
    <w:p w:rsidR="00882DE9" w:rsidRDefault="00882DE9" w:rsidP="00882DE9">
      <w:pPr>
        <w:pStyle w:val="FirstChange"/>
      </w:pPr>
      <w:r>
        <w:t>&lt;&lt;&lt;&lt;&lt;&lt;&lt;&lt;&lt;&lt;&lt;&lt;&lt;&lt;&lt;&lt;&lt;&lt;&lt;&lt; End of 1</w:t>
      </w:r>
      <w:r w:rsidRPr="00D25E2B">
        <w:rPr>
          <w:vertAlign w:val="superscript"/>
        </w:rPr>
        <w:t>st</w:t>
      </w:r>
      <w:r>
        <w:t xml:space="preserve"> </w:t>
      </w:r>
      <w:r w:rsidRPr="00CE63E2">
        <w:t>Change</w:t>
      </w:r>
      <w:r>
        <w:t xml:space="preserve"> </w:t>
      </w:r>
      <w:r w:rsidRPr="00CE63E2">
        <w:t>&gt;&gt;&gt;&gt;&gt;&gt;&gt;&gt;&gt;&gt;&gt;&gt;&gt;&gt;&gt;&gt;&gt;&gt;&gt;&gt;</w:t>
      </w:r>
    </w:p>
    <w:p w:rsidR="00882DE9" w:rsidRDefault="00882DE9" w:rsidP="00882DE9">
      <w:pPr>
        <w:pStyle w:val="FirstChange"/>
        <w:rPr>
          <w:b/>
          <w:color w:val="auto"/>
        </w:rPr>
      </w:pPr>
      <w:r w:rsidRPr="00941931">
        <w:rPr>
          <w:b/>
          <w:color w:val="auto"/>
        </w:rPr>
        <w:lastRenderedPageBreak/>
        <w:t xml:space="preserve">-- TEXT OMITTED </w:t>
      </w:r>
      <w:r>
        <w:rPr>
          <w:b/>
          <w:color w:val="auto"/>
        </w:rPr>
        <w:t>--</w:t>
      </w:r>
    </w:p>
    <w:p w:rsidR="00882DE9" w:rsidRDefault="00882DE9" w:rsidP="00882DE9">
      <w:pPr>
        <w:pStyle w:val="FirstChange"/>
      </w:pPr>
      <w:r>
        <w:t>&lt;&lt;&lt;&lt;&lt;&lt;&lt;&lt;&lt;&lt;&lt;&lt;&lt;&lt;&lt;&lt;&lt;&lt;&lt;&lt; 2</w:t>
      </w:r>
      <w:r>
        <w:rPr>
          <w:vertAlign w:val="superscript"/>
        </w:rPr>
        <w:t>nd</w:t>
      </w:r>
      <w:r w:rsidRPr="00CE63E2">
        <w:t xml:space="preserve"> Change</w:t>
      </w:r>
      <w:r>
        <w:t xml:space="preserve"> </w:t>
      </w:r>
      <w:r w:rsidRPr="00CE63E2">
        <w:t>&gt;&gt;&gt;&gt;&gt;&gt;&gt;&gt;&gt;&gt;&gt;&gt;&gt;&gt;&gt;&gt;&gt;&gt;&gt;&gt;</w:t>
      </w:r>
    </w:p>
    <w:p w:rsidR="004D549C" w:rsidRPr="004F268A" w:rsidRDefault="004D549C" w:rsidP="004D549C">
      <w:pPr>
        <w:keepNext/>
        <w:keepLines/>
        <w:spacing w:before="120"/>
        <w:ind w:left="1134" w:hanging="1134"/>
        <w:outlineLvl w:val="2"/>
        <w:rPr>
          <w:rFonts w:ascii="Arial" w:hAnsi="Arial"/>
          <w:sz w:val="28"/>
        </w:rPr>
      </w:pPr>
      <w:bookmarkStart w:id="25" w:name="_Toc20954175"/>
      <w:bookmarkStart w:id="26" w:name="_Toc29902179"/>
      <w:bookmarkStart w:id="27" w:name="_Toc29906183"/>
      <w:bookmarkStart w:id="28" w:name="_Toc36550173"/>
      <w:bookmarkStart w:id="29" w:name="_Toc45103901"/>
      <w:bookmarkStart w:id="30" w:name="_Toc45227397"/>
      <w:bookmarkStart w:id="31" w:name="_Toc45891211"/>
      <w:r w:rsidRPr="004F268A">
        <w:rPr>
          <w:rFonts w:ascii="Arial" w:hAnsi="Arial"/>
          <w:sz w:val="28"/>
        </w:rPr>
        <w:t>8.3.6</w:t>
      </w:r>
      <w:r w:rsidRPr="004F268A">
        <w:rPr>
          <w:rFonts w:ascii="Arial" w:hAnsi="Arial"/>
          <w:sz w:val="28"/>
        </w:rPr>
        <w:tab/>
        <w:t>Resource Status Reporting Initiation</w:t>
      </w:r>
      <w:bookmarkEnd w:id="25"/>
      <w:bookmarkEnd w:id="26"/>
      <w:bookmarkEnd w:id="27"/>
      <w:bookmarkEnd w:id="28"/>
      <w:bookmarkEnd w:id="29"/>
      <w:bookmarkEnd w:id="30"/>
      <w:bookmarkEnd w:id="31"/>
    </w:p>
    <w:p w:rsidR="004D549C" w:rsidRPr="004F268A" w:rsidRDefault="004D549C" w:rsidP="004D549C">
      <w:pPr>
        <w:keepNext/>
        <w:keepLines/>
        <w:spacing w:before="120"/>
        <w:ind w:left="1418" w:hanging="1418"/>
        <w:outlineLvl w:val="3"/>
        <w:rPr>
          <w:rFonts w:ascii="Arial" w:hAnsi="Arial"/>
          <w:sz w:val="24"/>
        </w:rPr>
      </w:pPr>
      <w:bookmarkStart w:id="32" w:name="_Toc20954176"/>
      <w:bookmarkStart w:id="33" w:name="_Toc29902180"/>
      <w:bookmarkStart w:id="34" w:name="_Toc29906184"/>
      <w:bookmarkStart w:id="35" w:name="_Toc36550174"/>
      <w:bookmarkStart w:id="36" w:name="_Toc45103902"/>
      <w:bookmarkStart w:id="37" w:name="_Toc45227398"/>
      <w:bookmarkStart w:id="38" w:name="_Toc45891212"/>
      <w:r w:rsidRPr="004F268A">
        <w:rPr>
          <w:rFonts w:ascii="Arial" w:hAnsi="Arial"/>
          <w:sz w:val="24"/>
        </w:rPr>
        <w:t>8.3.6.1</w:t>
      </w:r>
      <w:r w:rsidRPr="004F268A">
        <w:rPr>
          <w:rFonts w:ascii="Arial" w:hAnsi="Arial"/>
          <w:sz w:val="24"/>
        </w:rPr>
        <w:tab/>
        <w:t>General</w:t>
      </w:r>
      <w:bookmarkEnd w:id="32"/>
      <w:bookmarkEnd w:id="33"/>
      <w:bookmarkEnd w:id="34"/>
      <w:bookmarkEnd w:id="35"/>
      <w:bookmarkEnd w:id="36"/>
      <w:bookmarkEnd w:id="37"/>
      <w:bookmarkEnd w:id="38"/>
    </w:p>
    <w:p w:rsidR="004D549C" w:rsidRPr="004F268A" w:rsidRDefault="004D549C" w:rsidP="004D549C">
      <w:r w:rsidRPr="004F268A">
        <w:t>This procedure is used by an eNB to request the reporting of load measurements to another eNB.</w:t>
      </w:r>
    </w:p>
    <w:p w:rsidR="004D549C" w:rsidRPr="004F268A" w:rsidRDefault="004D549C" w:rsidP="004D549C">
      <w:r w:rsidRPr="004F268A">
        <w:t xml:space="preserve">The procedure uses </w:t>
      </w:r>
      <w:r w:rsidRPr="004F268A">
        <w:rPr>
          <w:lang w:eastAsia="zh-CN"/>
        </w:rPr>
        <w:t>non UE-associated signalling</w:t>
      </w:r>
      <w:r w:rsidRPr="004F268A">
        <w:t>.</w:t>
      </w:r>
    </w:p>
    <w:p w:rsidR="004D549C" w:rsidRPr="004F268A" w:rsidRDefault="004D549C" w:rsidP="004D549C">
      <w:pPr>
        <w:keepNext/>
        <w:keepLines/>
        <w:spacing w:before="120"/>
        <w:ind w:left="1418" w:hanging="1418"/>
        <w:outlineLvl w:val="3"/>
        <w:rPr>
          <w:rFonts w:ascii="Arial" w:hAnsi="Arial"/>
          <w:sz w:val="24"/>
        </w:rPr>
      </w:pPr>
      <w:bookmarkStart w:id="39" w:name="_Toc20954177"/>
      <w:bookmarkStart w:id="40" w:name="_Toc29902181"/>
      <w:bookmarkStart w:id="41" w:name="_Toc29906185"/>
      <w:bookmarkStart w:id="42" w:name="_Toc36550175"/>
      <w:bookmarkStart w:id="43" w:name="_Toc45103903"/>
      <w:bookmarkStart w:id="44" w:name="_Toc45227399"/>
      <w:bookmarkStart w:id="45" w:name="_Toc45891213"/>
      <w:r w:rsidRPr="004F268A">
        <w:rPr>
          <w:rFonts w:ascii="Arial" w:hAnsi="Arial"/>
          <w:sz w:val="24"/>
        </w:rPr>
        <w:t>8.3.6.2</w:t>
      </w:r>
      <w:r w:rsidRPr="004F268A">
        <w:rPr>
          <w:rFonts w:ascii="Arial" w:hAnsi="Arial"/>
          <w:sz w:val="24"/>
        </w:rPr>
        <w:tab/>
        <w:t>Successful Operation</w:t>
      </w:r>
      <w:bookmarkEnd w:id="39"/>
      <w:bookmarkEnd w:id="40"/>
      <w:bookmarkEnd w:id="41"/>
      <w:bookmarkEnd w:id="42"/>
      <w:bookmarkEnd w:id="43"/>
      <w:bookmarkEnd w:id="44"/>
      <w:bookmarkEnd w:id="45"/>
    </w:p>
    <w:bookmarkStart w:id="46" w:name="_MON_1473064072"/>
    <w:bookmarkEnd w:id="46"/>
    <w:p w:rsidR="004D549C" w:rsidRPr="004F268A" w:rsidRDefault="004D549C" w:rsidP="004D549C">
      <w:pPr>
        <w:keepNext/>
        <w:keepLines/>
        <w:spacing w:before="60"/>
        <w:jc w:val="center"/>
        <w:rPr>
          <w:rFonts w:ascii="Arial" w:hAnsi="Arial"/>
          <w:b/>
        </w:rPr>
      </w:pPr>
      <w:r w:rsidRPr="004F268A">
        <w:rPr>
          <w:rFonts w:ascii="Arial" w:hAnsi="Arial"/>
          <w:b/>
        </w:rPr>
        <w:object w:dxaOrig="5673"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65pt;height:112.45pt" o:ole="">
            <v:imagedata r:id="rId12" o:title=""/>
          </v:shape>
          <o:OLEObject Type="Embed" ProgID="Word.Picture.8" ShapeID="_x0000_i1025" DrawAspect="Content" ObjectID="_1708184342" r:id="rId13"/>
        </w:object>
      </w:r>
    </w:p>
    <w:p w:rsidR="004D549C" w:rsidRPr="004F268A" w:rsidRDefault="004D549C" w:rsidP="004D549C">
      <w:pPr>
        <w:keepLines/>
        <w:spacing w:after="240"/>
        <w:jc w:val="center"/>
        <w:rPr>
          <w:rFonts w:ascii="Arial" w:hAnsi="Arial"/>
          <w:b/>
        </w:rPr>
      </w:pPr>
      <w:r w:rsidRPr="004F268A">
        <w:rPr>
          <w:rFonts w:ascii="Arial" w:hAnsi="Arial"/>
          <w:b/>
        </w:rPr>
        <w:t>Figure 8.3.6.2-1: Resource Status Reporting Initiation, successful operation</w:t>
      </w:r>
    </w:p>
    <w:p w:rsidR="004D549C" w:rsidRPr="004F268A" w:rsidRDefault="004D549C" w:rsidP="004D549C">
      <w:r w:rsidRPr="004F268A">
        <w:t>The procedure is initiated with a RESOURCE STATUS REQUEST message sent from eNB</w:t>
      </w:r>
      <w:r w:rsidRPr="004F268A">
        <w:rPr>
          <w:vertAlign w:val="subscript"/>
        </w:rPr>
        <w:t>1</w:t>
      </w:r>
      <w:r w:rsidRPr="004F268A">
        <w:t xml:space="preserve"> to eNB</w:t>
      </w:r>
      <w:r w:rsidRPr="004F268A">
        <w:rPr>
          <w:vertAlign w:val="subscript"/>
        </w:rPr>
        <w:t>2</w:t>
      </w:r>
      <w:r w:rsidRPr="004F268A">
        <w:t>. Upon receipt, eNB</w:t>
      </w:r>
      <w:r w:rsidRPr="004F268A">
        <w:rPr>
          <w:vertAlign w:val="subscript"/>
        </w:rPr>
        <w:t>2</w:t>
      </w:r>
      <w:r w:rsidRPr="004F268A">
        <w:t>:</w:t>
      </w:r>
    </w:p>
    <w:p w:rsidR="004D549C" w:rsidRPr="004F268A" w:rsidRDefault="004D549C" w:rsidP="004D549C">
      <w:pPr>
        <w:ind w:left="568" w:hanging="284"/>
      </w:pPr>
      <w:r w:rsidRPr="004F268A">
        <w:t>-</w:t>
      </w:r>
      <w:r w:rsidRPr="004F268A">
        <w:tab/>
        <w:t xml:space="preserve">shall initiate the requested measurement according to the parameters given in the request in case the </w:t>
      </w:r>
      <w:r w:rsidRPr="004F268A">
        <w:rPr>
          <w:i/>
        </w:rPr>
        <w:t>Registration Request</w:t>
      </w:r>
      <w:r w:rsidRPr="004F268A">
        <w:t xml:space="preserve"> IE set to "start"; or</w:t>
      </w:r>
    </w:p>
    <w:p w:rsidR="004D549C" w:rsidRPr="004F268A" w:rsidRDefault="004D549C" w:rsidP="004D549C">
      <w:pPr>
        <w:ind w:left="568" w:hanging="284"/>
      </w:pPr>
      <w:r w:rsidRPr="004F268A">
        <w:t>-</w:t>
      </w:r>
      <w:r w:rsidRPr="004F268A">
        <w:tab/>
        <w:t xml:space="preserve">shall stop all cells measurements and terminate the reporting in case the </w:t>
      </w:r>
      <w:r w:rsidRPr="004F268A">
        <w:rPr>
          <w:i/>
        </w:rPr>
        <w:t>Registration Request</w:t>
      </w:r>
      <w:r w:rsidRPr="004F268A">
        <w:t xml:space="preserve"> IE is set to "stop"; or</w:t>
      </w:r>
    </w:p>
    <w:p w:rsidR="004D549C" w:rsidRPr="004F268A" w:rsidRDefault="004D549C" w:rsidP="004D549C">
      <w:pPr>
        <w:ind w:left="568" w:hanging="284"/>
      </w:pPr>
      <w:r w:rsidRPr="004F268A">
        <w:t>-</w:t>
      </w:r>
      <w:r w:rsidRPr="004F268A">
        <w:tab/>
        <w:t xml:space="preserve">if supported, stop cell measurements and terminate the reporting for cells indicated in the </w:t>
      </w:r>
      <w:r w:rsidRPr="004F268A">
        <w:rPr>
          <w:i/>
        </w:rPr>
        <w:t>Cell To Report</w:t>
      </w:r>
      <w:r w:rsidRPr="004F268A">
        <w:t xml:space="preserve"> IE list, in case the </w:t>
      </w:r>
      <w:r w:rsidRPr="004F268A">
        <w:rPr>
          <w:i/>
        </w:rPr>
        <w:t>Registration Request</w:t>
      </w:r>
      <w:r w:rsidRPr="004F268A">
        <w:t xml:space="preserve"> IE is set to "partial stop"; or</w:t>
      </w:r>
    </w:p>
    <w:p w:rsidR="004D549C" w:rsidRPr="004F268A" w:rsidRDefault="004D549C" w:rsidP="004D549C">
      <w:pPr>
        <w:ind w:left="568" w:hanging="284"/>
      </w:pPr>
      <w:r w:rsidRPr="004F268A">
        <w:t>-</w:t>
      </w:r>
      <w:r w:rsidRPr="004F268A">
        <w:tab/>
        <w:t xml:space="preserve">if supported, add cells indicated in the </w:t>
      </w:r>
      <w:r w:rsidRPr="004F268A">
        <w:rPr>
          <w:i/>
        </w:rPr>
        <w:t>Cell To Report</w:t>
      </w:r>
      <w:r w:rsidRPr="004F268A">
        <w:t xml:space="preserve"> IE list to the measurements initiated before for the given measurement IDs, in case the </w:t>
      </w:r>
      <w:r w:rsidRPr="004F268A">
        <w:rPr>
          <w:i/>
        </w:rPr>
        <w:t>Registration Request</w:t>
      </w:r>
      <w:r w:rsidRPr="004F268A">
        <w:t xml:space="preserve"> IE is set to "add".</w:t>
      </w:r>
    </w:p>
    <w:p w:rsidR="004D549C" w:rsidRPr="004F268A" w:rsidRDefault="004D549C" w:rsidP="004D549C">
      <w:r w:rsidRPr="004F268A">
        <w:t>If the eNB</w:t>
      </w:r>
      <w:r w:rsidRPr="004F268A">
        <w:rPr>
          <w:vertAlign w:val="subscript"/>
        </w:rPr>
        <w:t>2</w:t>
      </w:r>
      <w:r w:rsidRPr="004F268A">
        <w:t xml:space="preserve"> received a RESOURCE STATUS REQUEST message, which includes the </w:t>
      </w:r>
      <w:r w:rsidRPr="004F268A">
        <w:rPr>
          <w:i/>
        </w:rPr>
        <w:t>Registration Request</w:t>
      </w:r>
      <w:r w:rsidRPr="004F268A">
        <w:t xml:space="preserve"> IE set to "stop", the </w:t>
      </w:r>
      <w:r w:rsidRPr="004F268A">
        <w:rPr>
          <w:i/>
        </w:rPr>
        <w:t xml:space="preserve">Cell </w:t>
      </w:r>
      <w:proofErr w:type="gramStart"/>
      <w:r w:rsidRPr="004F268A">
        <w:rPr>
          <w:i/>
        </w:rPr>
        <w:t>To</w:t>
      </w:r>
      <w:proofErr w:type="gramEnd"/>
      <w:r w:rsidRPr="004F268A">
        <w:rPr>
          <w:i/>
        </w:rPr>
        <w:t xml:space="preserve"> Report</w:t>
      </w:r>
      <w:r w:rsidRPr="004F268A">
        <w:t xml:space="preserve"> IE list shall be ignored.</w:t>
      </w:r>
    </w:p>
    <w:p w:rsidR="004D549C" w:rsidRPr="004F268A" w:rsidRDefault="004D549C" w:rsidP="004D549C">
      <w:r w:rsidRPr="004F268A">
        <w:t xml:space="preserve">If the </w:t>
      </w:r>
      <w:r w:rsidRPr="004F268A">
        <w:rPr>
          <w:i/>
        </w:rPr>
        <w:t>Registration Request</w:t>
      </w:r>
      <w:r w:rsidRPr="004F268A">
        <w:t xml:space="preserve"> IE is set to "start" then the </w:t>
      </w:r>
      <w:r w:rsidRPr="004F268A">
        <w:rPr>
          <w:i/>
        </w:rPr>
        <w:t>Report Characteristics</w:t>
      </w:r>
      <w:r w:rsidRPr="004F268A">
        <w:t xml:space="preserve"> IE shall be included in RESOURCE STATUS REQUEST message. The eNB</w:t>
      </w:r>
      <w:r w:rsidRPr="004F268A">
        <w:rPr>
          <w:vertAlign w:val="subscript"/>
        </w:rPr>
        <w:t>2</w:t>
      </w:r>
      <w:r w:rsidRPr="004F268A">
        <w:t xml:space="preserve"> shall ignore the </w:t>
      </w:r>
      <w:r w:rsidRPr="004F268A">
        <w:rPr>
          <w:i/>
        </w:rPr>
        <w:t>Report Characteristics</w:t>
      </w:r>
      <w:r w:rsidRPr="004F268A">
        <w:t xml:space="preserve"> IE, if the </w:t>
      </w:r>
      <w:r w:rsidRPr="004F268A">
        <w:rPr>
          <w:i/>
        </w:rPr>
        <w:t>Registration Request</w:t>
      </w:r>
      <w:r w:rsidRPr="004F268A">
        <w:t xml:space="preserve"> IE is not set to "start".</w:t>
      </w:r>
    </w:p>
    <w:p w:rsidR="004D549C" w:rsidRPr="004F268A" w:rsidRDefault="004D549C" w:rsidP="004D549C">
      <w:r w:rsidRPr="004F268A">
        <w:lastRenderedPageBreak/>
        <w:t xml:space="preserve">The </w:t>
      </w:r>
      <w:r w:rsidRPr="004F268A">
        <w:rPr>
          <w:i/>
        </w:rPr>
        <w:t>Report Characteristics</w:t>
      </w:r>
      <w:r w:rsidRPr="004F268A">
        <w:t xml:space="preserve"> IE indicates the type of objects eNB</w:t>
      </w:r>
      <w:r w:rsidRPr="004F268A">
        <w:rPr>
          <w:vertAlign w:val="subscript"/>
        </w:rPr>
        <w:t>2</w:t>
      </w:r>
      <w:r w:rsidRPr="004F268A">
        <w:t xml:space="preserve"> shall perform measurements on. For each cell, the eNB</w:t>
      </w:r>
      <w:r w:rsidRPr="004F268A">
        <w:rPr>
          <w:vertAlign w:val="subscript"/>
        </w:rPr>
        <w:t>2</w:t>
      </w:r>
      <w:r w:rsidRPr="004F268A">
        <w:t xml:space="preserve"> shall include in the RESOURCE STATUS UPDATE message:</w:t>
      </w:r>
    </w:p>
    <w:p w:rsidR="004D549C" w:rsidRPr="004F268A" w:rsidRDefault="004D549C" w:rsidP="004D549C">
      <w:pPr>
        <w:ind w:left="568" w:hanging="284"/>
      </w:pPr>
      <w:r w:rsidRPr="004F268A">
        <w:t>-</w:t>
      </w:r>
      <w:r w:rsidRPr="004F268A">
        <w:tab/>
        <w:t xml:space="preserve">the </w:t>
      </w:r>
      <w:r w:rsidRPr="004F268A">
        <w:rPr>
          <w:i/>
          <w:iCs/>
        </w:rPr>
        <w:t>Radio</w:t>
      </w:r>
      <w:r w:rsidRPr="004F268A">
        <w:t xml:space="preserve"> </w:t>
      </w:r>
      <w:r w:rsidRPr="004F268A">
        <w:rPr>
          <w:i/>
          <w:iCs/>
        </w:rPr>
        <w:t>Resource Status</w:t>
      </w:r>
      <w:r w:rsidRPr="004F268A">
        <w:t xml:space="preserve"> IE, if the first bit, "PRB Periodic" of the </w:t>
      </w:r>
      <w:r w:rsidRPr="004F268A">
        <w:rPr>
          <w:i/>
        </w:rPr>
        <w:t xml:space="preserve">Report Characteristics </w:t>
      </w:r>
      <w:r w:rsidRPr="004F268A">
        <w:t>IE included in the RESOURCE STATUS REQUEST message is set to 1;</w:t>
      </w:r>
    </w:p>
    <w:p w:rsidR="004D549C" w:rsidRPr="004F268A" w:rsidRDefault="004D549C" w:rsidP="004D549C">
      <w:pPr>
        <w:ind w:left="568" w:hanging="284"/>
      </w:pPr>
      <w:r w:rsidRPr="004F268A">
        <w:t>-</w:t>
      </w:r>
      <w:r w:rsidRPr="004F268A">
        <w:tab/>
        <w:t xml:space="preserve">the </w:t>
      </w:r>
      <w:r w:rsidRPr="004F268A">
        <w:rPr>
          <w:rFonts w:cs="Arial"/>
          <w:bCs/>
          <w:i/>
          <w:iCs/>
          <w:szCs w:val="18"/>
        </w:rPr>
        <w:t>S1 TNL Load Indicator</w:t>
      </w:r>
      <w:r w:rsidRPr="004F268A">
        <w:t xml:space="preserve"> IE, if the second bit, "TNL Load Ind Periodic" of the </w:t>
      </w:r>
      <w:r w:rsidRPr="004F268A">
        <w:rPr>
          <w:i/>
        </w:rPr>
        <w:t xml:space="preserve">Report Characteristics </w:t>
      </w:r>
      <w:r w:rsidRPr="004F268A">
        <w:t>IE included in the RESOURCE STATUS REQUEST message is set to 1;</w:t>
      </w:r>
    </w:p>
    <w:p w:rsidR="004D549C" w:rsidRPr="004F268A" w:rsidRDefault="004D549C" w:rsidP="004D549C">
      <w:pPr>
        <w:ind w:left="568" w:hanging="284"/>
      </w:pPr>
      <w:r w:rsidRPr="004F268A">
        <w:t>-</w:t>
      </w:r>
      <w:r w:rsidRPr="004F268A">
        <w:tab/>
        <w:t xml:space="preserve">the </w:t>
      </w:r>
      <w:r w:rsidRPr="004F268A">
        <w:rPr>
          <w:i/>
          <w:iCs/>
        </w:rPr>
        <w:t>Hardware Load Indicator</w:t>
      </w:r>
      <w:r w:rsidRPr="004F268A">
        <w:t xml:space="preserve"> IE, if the third bit, "HW Load Ind Periodic" of the </w:t>
      </w:r>
      <w:r w:rsidRPr="004F268A">
        <w:rPr>
          <w:i/>
        </w:rPr>
        <w:t xml:space="preserve">Report Characteristics </w:t>
      </w:r>
      <w:r w:rsidRPr="004F268A">
        <w:t>IE included in the RESOURCE STATUS REQUEST message is set to 1;</w:t>
      </w:r>
    </w:p>
    <w:p w:rsidR="004D549C" w:rsidRPr="004F268A" w:rsidRDefault="004D549C" w:rsidP="004D549C">
      <w:pPr>
        <w:ind w:left="568" w:hanging="284"/>
      </w:pPr>
      <w:r w:rsidRPr="004F268A">
        <w:t>-</w:t>
      </w:r>
      <w:r w:rsidRPr="004F268A">
        <w:tab/>
        <w:t xml:space="preserve">the </w:t>
      </w:r>
      <w:r w:rsidRPr="004F268A">
        <w:rPr>
          <w:i/>
          <w:iCs/>
        </w:rPr>
        <w:t>Composite Available Capacity Group</w:t>
      </w:r>
      <w:r w:rsidRPr="004F268A">
        <w:t xml:space="preserve"> IE, if the fourth bit, "Composite Available Capacity Periodic" of the </w:t>
      </w:r>
      <w:r w:rsidRPr="004F268A">
        <w:rPr>
          <w:i/>
        </w:rPr>
        <w:t xml:space="preserve">Report Characteristics </w:t>
      </w:r>
      <w:r w:rsidRPr="004F268A">
        <w:t xml:space="preserve">IE included in the RESOURCE STATUS REQUEST message is set to 1. If </w:t>
      </w:r>
      <w:r w:rsidRPr="004F268A">
        <w:rPr>
          <w:i/>
        </w:rPr>
        <w:t>Cell Capacity Class Value</w:t>
      </w:r>
      <w:r w:rsidRPr="004F268A">
        <w:t xml:space="preserve"> IE is included within the </w:t>
      </w:r>
      <w:r w:rsidRPr="004F268A">
        <w:rPr>
          <w:rFonts w:eastAsia="MS Mincho"/>
          <w:i/>
        </w:rPr>
        <w:t>Composite</w:t>
      </w:r>
      <w:r w:rsidRPr="004F268A">
        <w:rPr>
          <w:rFonts w:eastAsia="MS Mincho"/>
        </w:rPr>
        <w:t xml:space="preserve"> </w:t>
      </w:r>
      <w:r w:rsidRPr="004F268A">
        <w:rPr>
          <w:i/>
        </w:rPr>
        <w:t>Available Capacity Group</w:t>
      </w:r>
      <w:r w:rsidRPr="004F268A">
        <w:t xml:space="preserve"> IE, this IE is used to assign weights to the available capacity indicated in the </w:t>
      </w:r>
      <w:r w:rsidRPr="004F268A">
        <w:rPr>
          <w:i/>
        </w:rPr>
        <w:t>Capacity Value</w:t>
      </w:r>
      <w:r w:rsidRPr="004F268A">
        <w:t xml:space="preserve"> IE;</w:t>
      </w:r>
    </w:p>
    <w:p w:rsidR="004D549C" w:rsidRPr="004F268A" w:rsidRDefault="004D549C" w:rsidP="004D549C">
      <w:pPr>
        <w:ind w:left="568" w:hanging="284"/>
        <w:rPr>
          <w:vertAlign w:val="subscript"/>
        </w:rPr>
      </w:pPr>
      <w:r w:rsidRPr="004F268A">
        <w:t>-</w:t>
      </w:r>
      <w:r w:rsidRPr="004F268A">
        <w:tab/>
        <w:t xml:space="preserve">the </w:t>
      </w:r>
      <w:r w:rsidRPr="004F268A">
        <w:rPr>
          <w:i/>
        </w:rPr>
        <w:t>ABS Status</w:t>
      </w:r>
      <w:r w:rsidRPr="004F268A">
        <w:t xml:space="preserve"> IE, if the fifth bit, "ABS Status Periodic" of the </w:t>
      </w:r>
      <w:r w:rsidRPr="004F268A">
        <w:rPr>
          <w:i/>
        </w:rPr>
        <w:t>Report Characteristics</w:t>
      </w:r>
      <w:r w:rsidRPr="004F268A">
        <w:t xml:space="preserve"> IE included in the RESOURCE STATUS REQUEST message is set to 1 and eNB</w:t>
      </w:r>
      <w:r w:rsidRPr="004F268A">
        <w:rPr>
          <w:vertAlign w:val="subscript"/>
        </w:rPr>
        <w:t>1</w:t>
      </w:r>
      <w:r w:rsidRPr="004F268A">
        <w:t xml:space="preserve"> had indicated the ABS pattern to eNB</w:t>
      </w:r>
      <w:r w:rsidRPr="004F268A">
        <w:rPr>
          <w:vertAlign w:val="subscript"/>
        </w:rPr>
        <w:t>2;</w:t>
      </w:r>
    </w:p>
    <w:p w:rsidR="004D549C" w:rsidRPr="004F268A" w:rsidRDefault="004D549C" w:rsidP="004D549C">
      <w:pPr>
        <w:ind w:left="568" w:hanging="284"/>
      </w:pPr>
      <w:r w:rsidRPr="004F268A">
        <w:t>-</w:t>
      </w:r>
      <w:r w:rsidRPr="004F268A">
        <w:tab/>
        <w:t xml:space="preserve">the </w:t>
      </w:r>
      <w:r w:rsidRPr="004F268A">
        <w:rPr>
          <w:i/>
        </w:rPr>
        <w:t>RSRP Measurement Report List</w:t>
      </w:r>
      <w:r w:rsidRPr="004F268A">
        <w:t xml:space="preserve"> IE, if the sixth bit, "RSRP Measurement Report Periodic" of the </w:t>
      </w:r>
      <w:r w:rsidRPr="004F268A">
        <w:rPr>
          <w:i/>
        </w:rPr>
        <w:t>Report Characteristics</w:t>
      </w:r>
      <w:r w:rsidRPr="004F268A">
        <w:t xml:space="preserve"> IE included in the RESOURCE STATUS REQUEST message is set to 1;</w:t>
      </w:r>
    </w:p>
    <w:p w:rsidR="004D549C" w:rsidRPr="004F268A" w:rsidRDefault="004D549C" w:rsidP="004D549C">
      <w:pPr>
        <w:ind w:left="568" w:hanging="284"/>
      </w:pPr>
      <w:r w:rsidRPr="004F268A">
        <w:t>-</w:t>
      </w:r>
      <w:r w:rsidRPr="004F268A">
        <w:tab/>
      </w:r>
      <w:ins w:id="47" w:author="Author" w:date="2022-02-07T10:29:00Z">
        <w:r w:rsidR="005E0251" w:rsidRPr="004F268A">
          <w:t>the</w:t>
        </w:r>
        <w:r w:rsidR="005E0251" w:rsidRPr="004F268A">
          <w:rPr>
            <w:i/>
          </w:rPr>
          <w:t xml:space="preserve"> </w:t>
        </w:r>
      </w:ins>
      <w:r w:rsidRPr="004F268A">
        <w:rPr>
          <w:i/>
        </w:rPr>
        <w:t>CSI Report</w:t>
      </w:r>
      <w:r w:rsidRPr="004F268A">
        <w:t xml:space="preserve"> IE, if the seventh bit, "CSI Report Periodic" of the </w:t>
      </w:r>
      <w:r w:rsidRPr="004F268A">
        <w:rPr>
          <w:i/>
        </w:rPr>
        <w:t>Report Characteristics</w:t>
      </w:r>
      <w:r w:rsidRPr="004F268A">
        <w:t xml:space="preserve"> IE included in the RESOURCE STATUS REQUEST message is set to 1;</w:t>
      </w:r>
    </w:p>
    <w:p w:rsidR="005E0251" w:rsidRPr="004F268A" w:rsidRDefault="004D549C" w:rsidP="005E0251">
      <w:pPr>
        <w:ind w:left="568" w:hanging="284"/>
        <w:rPr>
          <w:ins w:id="48" w:author="Author" w:date="2022-02-07T10:29:00Z"/>
        </w:rPr>
      </w:pPr>
      <w:r w:rsidRPr="004F268A">
        <w:t>-</w:t>
      </w:r>
      <w:r w:rsidRPr="004F268A">
        <w:tab/>
        <w:t xml:space="preserve">the </w:t>
      </w:r>
      <w:ins w:id="49" w:author="Author" w:date="2022-02-07T10:29:00Z">
        <w:r w:rsidR="005E0251" w:rsidRPr="004F268A">
          <w:rPr>
            <w:i/>
            <w:iCs/>
          </w:rPr>
          <w:t>Radio</w:t>
        </w:r>
        <w:r w:rsidR="005E0251" w:rsidRPr="004F268A">
          <w:t xml:space="preserve"> </w:t>
        </w:r>
        <w:r w:rsidR="005E0251" w:rsidRPr="004F268A">
          <w:rPr>
            <w:i/>
            <w:iCs/>
          </w:rPr>
          <w:t>Resource Status</w:t>
        </w:r>
        <w:r w:rsidR="005E0251" w:rsidRPr="004F268A">
          <w:t xml:space="preserve"> IE within the </w:t>
        </w:r>
        <w:r w:rsidR="005E0251" w:rsidRPr="004F268A">
          <w:rPr>
            <w:i/>
          </w:rPr>
          <w:t>NR Neithbour Cell Measurement Result</w:t>
        </w:r>
        <w:r w:rsidR="005E0251" w:rsidRPr="004F268A">
          <w:t xml:space="preserve"> IE, if the eighth bit, "Neighbour Cell </w:t>
        </w:r>
        <w:r w:rsidR="005E0251" w:rsidRPr="004F268A">
          <w:rPr>
            <w:rFonts w:hint="eastAsia"/>
            <w:lang w:eastAsia="zh-CN"/>
          </w:rPr>
          <w:t>CAC</w:t>
        </w:r>
        <w:r w:rsidR="005E0251" w:rsidRPr="004F268A">
          <w:t xml:space="preserve"> Periodic" of the </w:t>
        </w:r>
        <w:r w:rsidR="005E0251" w:rsidRPr="004F268A">
          <w:rPr>
            <w:i/>
          </w:rPr>
          <w:t>Report Characteristics</w:t>
        </w:r>
        <w:r w:rsidR="005E0251" w:rsidRPr="004F268A">
          <w:t xml:space="preserve"> IE included in the RESOURCE STATUS REQUEST message is set to 1.</w:t>
        </w:r>
      </w:ins>
    </w:p>
    <w:p w:rsidR="005E0251" w:rsidRDefault="005E0251" w:rsidP="005E0251">
      <w:pPr>
        <w:keepLines/>
        <w:ind w:left="1135" w:hanging="851"/>
        <w:rPr>
          <w:ins w:id="50" w:author="Author" w:date="2022-02-07T10:29:00Z"/>
          <w:lang w:eastAsia="zh-CN"/>
        </w:rPr>
      </w:pPr>
      <w:ins w:id="51" w:author="Author" w:date="2022-02-07T10:29:00Z">
        <w:r w:rsidRPr="004F268A">
          <w:t>NOTE:</w:t>
        </w:r>
        <w:r w:rsidRPr="004F268A">
          <w:tab/>
        </w:r>
        <w:del w:id="52" w:author="R3-222878" w:date="2022-03-04T15:01:00Z">
          <w:r w:rsidRPr="004F268A" w:rsidDel="00812624">
            <w:delText>In order to avoid duplication, the eNB</w:delText>
          </w:r>
          <w:r w:rsidRPr="004F268A" w:rsidDel="00812624">
            <w:rPr>
              <w:vertAlign w:val="subscript"/>
            </w:rPr>
            <w:delText>2</w:delText>
          </w:r>
          <w:r w:rsidRPr="004F268A" w:rsidDel="00812624">
            <w:delText xml:space="preserve"> may include only one copy of </w:delText>
          </w:r>
          <w:r w:rsidRPr="004F268A" w:rsidDel="00812624">
            <w:rPr>
              <w:i/>
            </w:rPr>
            <w:delText>NR Neithbour Cell Measurement Result Item</w:delText>
          </w:r>
          <w:r w:rsidRPr="004F268A" w:rsidDel="00812624">
            <w:delText xml:space="preserve"> per RESOURCE STATUS UPDATE messages per NR neighbour cell, even if this NR cell neighbours to multiple E-UTRA cell served by eNB</w:delText>
          </w:r>
          <w:r w:rsidRPr="004F268A" w:rsidDel="00812624">
            <w:rPr>
              <w:vertAlign w:val="subscript"/>
            </w:rPr>
            <w:delText>2</w:delText>
          </w:r>
          <w:r w:rsidRPr="004F268A" w:rsidDel="00812624">
            <w:delText>. The eNB</w:delText>
          </w:r>
          <w:r w:rsidRPr="004F268A" w:rsidDel="00812624">
            <w:rPr>
              <w:vertAlign w:val="subscript"/>
            </w:rPr>
            <w:delText>1</w:delText>
          </w:r>
          <w:r w:rsidRPr="004F268A" w:rsidDel="00812624">
            <w:delText xml:space="preserve"> should deduce which NR cell is capable of performing EN-DC with the corresponding served E-UTRA cell by using the </w:delText>
          </w:r>
          <w:r w:rsidRPr="004F268A" w:rsidDel="00812624">
            <w:rPr>
              <w:i/>
            </w:rPr>
            <w:delText>NR Neighbour Information</w:delText>
          </w:r>
          <w:r w:rsidRPr="004F268A" w:rsidDel="00812624">
            <w:delText xml:space="preserve"> IE received during the X2 Setup procedure or the eNB Configuration Update procedure.</w:delText>
          </w:r>
        </w:del>
      </w:ins>
      <w:ins w:id="53" w:author="R3-222878" w:date="2022-03-04T15:01:00Z">
        <w:r w:rsidR="00812624" w:rsidRPr="004F268A">
          <w:t>In order to avoid duplication, the eNB</w:t>
        </w:r>
        <w:r w:rsidR="00812624" w:rsidRPr="004F268A">
          <w:rPr>
            <w:vertAlign w:val="subscript"/>
          </w:rPr>
          <w:t>2</w:t>
        </w:r>
        <w:r w:rsidR="00812624" w:rsidRPr="004F268A">
          <w:t xml:space="preserve"> may include only one copy of </w:t>
        </w:r>
        <w:r w:rsidR="00812624" w:rsidRPr="004F268A">
          <w:rPr>
            <w:i/>
          </w:rPr>
          <w:t>Measurement Result</w:t>
        </w:r>
        <w:r w:rsidR="00812624">
          <w:rPr>
            <w:rFonts w:hint="eastAsia"/>
            <w:i/>
            <w:lang w:eastAsia="zh-CN"/>
          </w:rPr>
          <w:t xml:space="preserve"> </w:t>
        </w:r>
        <w:r w:rsidR="00812624" w:rsidRPr="001E2CA6">
          <w:rPr>
            <w:i/>
          </w:rPr>
          <w:t>for NR Cells Possibly Aggregated</w:t>
        </w:r>
        <w:r w:rsidR="00812624" w:rsidRPr="004F268A">
          <w:rPr>
            <w:i/>
          </w:rPr>
          <w:t xml:space="preserve"> Item</w:t>
        </w:r>
        <w:r w:rsidR="00812624" w:rsidRPr="004F268A">
          <w:t xml:space="preserve"> per RESOURCE STATUS UPDATE messages per NR cell, even if this NR cell </w:t>
        </w:r>
        <w:r w:rsidR="00812624">
          <w:rPr>
            <w:rFonts w:hint="eastAsia"/>
            <w:lang w:eastAsia="zh-CN"/>
          </w:rPr>
          <w:t>p</w:t>
        </w:r>
        <w:r w:rsidR="00812624">
          <w:t xml:space="preserve">ossibly </w:t>
        </w:r>
        <w:r w:rsidR="00812624">
          <w:rPr>
            <w:rFonts w:hint="eastAsia"/>
            <w:lang w:eastAsia="zh-CN"/>
          </w:rPr>
          <w:t>a</w:t>
        </w:r>
        <w:r w:rsidR="00812624" w:rsidRPr="00C84A32">
          <w:t>ggregated</w:t>
        </w:r>
        <w:r w:rsidR="00812624" w:rsidRPr="004F268A">
          <w:t xml:space="preserve"> to multiple E-UTRA cell</w:t>
        </w:r>
        <w:r w:rsidR="00812624">
          <w:rPr>
            <w:rFonts w:hint="eastAsia"/>
            <w:lang w:eastAsia="zh-CN"/>
          </w:rPr>
          <w:t>s</w:t>
        </w:r>
        <w:r w:rsidR="00812624" w:rsidRPr="004F268A">
          <w:t xml:space="preserve"> served by eNB</w:t>
        </w:r>
        <w:r w:rsidR="00812624" w:rsidRPr="004F268A">
          <w:rPr>
            <w:vertAlign w:val="subscript"/>
          </w:rPr>
          <w:t>2</w:t>
        </w:r>
        <w:r w:rsidR="00812624" w:rsidRPr="004F268A">
          <w:t xml:space="preserve">. </w:t>
        </w:r>
        <w:r w:rsidR="00812624">
          <w:rPr>
            <w:rFonts w:hint="eastAsia"/>
            <w:lang w:eastAsia="zh-CN"/>
          </w:rPr>
          <w:t xml:space="preserve">The </w:t>
        </w:r>
        <w:r w:rsidR="00812624" w:rsidRPr="004F268A">
          <w:t>eNB</w:t>
        </w:r>
        <w:r w:rsidR="00812624" w:rsidRPr="004F268A">
          <w:rPr>
            <w:vertAlign w:val="subscript"/>
          </w:rPr>
          <w:t>2</w:t>
        </w:r>
        <w:r w:rsidR="00812624" w:rsidRPr="004F268A">
          <w:t xml:space="preserve"> </w:t>
        </w:r>
        <w:r w:rsidR="00812624">
          <w:rPr>
            <w:rFonts w:hint="eastAsia"/>
            <w:lang w:eastAsia="zh-CN"/>
          </w:rPr>
          <w:t xml:space="preserve">should only include </w:t>
        </w:r>
        <w:r w:rsidR="00812624" w:rsidRPr="004F268A">
          <w:rPr>
            <w:i/>
          </w:rPr>
          <w:t>Measurement Result</w:t>
        </w:r>
        <w:r w:rsidR="00812624">
          <w:rPr>
            <w:rFonts w:hint="eastAsia"/>
            <w:i/>
            <w:lang w:eastAsia="zh-CN"/>
          </w:rPr>
          <w:t xml:space="preserve"> </w:t>
        </w:r>
        <w:r w:rsidR="00812624" w:rsidRPr="001E2CA6">
          <w:rPr>
            <w:i/>
          </w:rPr>
          <w:t>for NR Cells Possibly Aggregated</w:t>
        </w:r>
        <w:r w:rsidR="00812624" w:rsidRPr="004F268A">
          <w:rPr>
            <w:i/>
          </w:rPr>
          <w:t xml:space="preserve"> Item</w:t>
        </w:r>
        <w:r w:rsidR="00812624" w:rsidRPr="004F268A">
          <w:t xml:space="preserve"> </w:t>
        </w:r>
        <w:r w:rsidR="00812624">
          <w:rPr>
            <w:rFonts w:hint="eastAsia"/>
            <w:lang w:eastAsia="zh-CN"/>
          </w:rPr>
          <w:t xml:space="preserve">for NR cells that </w:t>
        </w:r>
        <w:r w:rsidR="00812624" w:rsidRPr="001E2CA6">
          <w:rPr>
            <w:lang w:eastAsia="zh-CN"/>
          </w:rPr>
          <w:t>may be aggregated with</w:t>
        </w:r>
        <w:r w:rsidR="00812624">
          <w:rPr>
            <w:rFonts w:hint="eastAsia"/>
            <w:lang w:eastAsia="zh-CN"/>
          </w:rPr>
          <w:t xml:space="preserve"> at least one cell served by </w:t>
        </w:r>
        <w:r w:rsidR="00812624" w:rsidRPr="004F268A">
          <w:t>eNB</w:t>
        </w:r>
        <w:r w:rsidR="00812624">
          <w:rPr>
            <w:rFonts w:hint="eastAsia"/>
            <w:vertAlign w:val="subscript"/>
            <w:lang w:eastAsia="zh-CN"/>
          </w:rPr>
          <w:t>1</w:t>
        </w:r>
        <w:r w:rsidR="00812624" w:rsidRPr="00DC7D4C">
          <w:rPr>
            <w:lang w:eastAsia="zh-CN"/>
          </w:rPr>
          <w:t>.</w:t>
        </w:r>
      </w:ins>
    </w:p>
    <w:p w:rsidR="005E0251" w:rsidDel="005E0251" w:rsidRDefault="005E0251" w:rsidP="005E0251">
      <w:pPr>
        <w:ind w:left="568" w:hanging="284"/>
        <w:rPr>
          <w:del w:id="54" w:author="Author" w:date="2022-02-07T10:29:00Z"/>
          <w:lang w:eastAsia="zh-CN"/>
        </w:rPr>
      </w:pPr>
      <w:ins w:id="55" w:author="Author" w:date="2022-02-07T10:29:00Z">
        <w:del w:id="56" w:author="R3-222878" w:date="2022-03-04T15:02:00Z">
          <w:r w:rsidRPr="00EF2E00" w:rsidDel="00812624">
            <w:rPr>
              <w:rFonts w:hint="eastAsia"/>
              <w:lang w:eastAsia="zh-CN"/>
            </w:rPr>
            <w:delText>E</w:delText>
          </w:r>
          <w:r w:rsidRPr="00EF2E00" w:rsidDel="00812624">
            <w:rPr>
              <w:lang w:eastAsia="zh-CN"/>
            </w:rPr>
            <w:delText>ditor’s note</w:delText>
          </w:r>
          <w:r w:rsidRPr="00EF2E00" w:rsidDel="00812624">
            <w:rPr>
              <w:rFonts w:hint="eastAsia"/>
              <w:lang w:eastAsia="zh-CN"/>
            </w:rPr>
            <w:delText>:</w:delText>
          </w:r>
          <w:r w:rsidDel="00812624">
            <w:rPr>
              <w:rFonts w:hint="eastAsia"/>
              <w:lang w:eastAsia="zh-CN"/>
            </w:rPr>
            <w:delText xml:space="preserve"> The </w:delText>
          </w:r>
          <w:r w:rsidRPr="004F268A" w:rsidDel="00812624">
            <w:delText>eNB</w:delText>
          </w:r>
          <w:r w:rsidRPr="004F268A" w:rsidDel="00812624">
            <w:rPr>
              <w:vertAlign w:val="subscript"/>
            </w:rPr>
            <w:delText>2</w:delText>
          </w:r>
          <w:r w:rsidRPr="004F268A" w:rsidDel="00812624">
            <w:delText xml:space="preserve"> </w:delText>
          </w:r>
          <w:r w:rsidDel="00812624">
            <w:rPr>
              <w:rFonts w:hint="eastAsia"/>
              <w:lang w:eastAsia="zh-CN"/>
            </w:rPr>
            <w:delText xml:space="preserve">should only include </w:delText>
          </w:r>
          <w:r w:rsidRPr="004F268A" w:rsidDel="00812624">
            <w:rPr>
              <w:i/>
            </w:rPr>
            <w:delText>NR Neithbour Cell Measurement Result Item</w:delText>
          </w:r>
          <w:r w:rsidRPr="004F268A" w:rsidDel="00812624">
            <w:delText xml:space="preserve"> </w:delText>
          </w:r>
          <w:r w:rsidDel="00812624">
            <w:rPr>
              <w:rFonts w:hint="eastAsia"/>
              <w:lang w:eastAsia="zh-CN"/>
            </w:rPr>
            <w:delText xml:space="preserve">for NR cells that neighbour to at least one cell served by </w:delText>
          </w:r>
          <w:r w:rsidRPr="004F268A" w:rsidDel="00812624">
            <w:delText>eNB</w:delText>
          </w:r>
          <w:r w:rsidDel="00812624">
            <w:rPr>
              <w:rFonts w:hint="eastAsia"/>
              <w:vertAlign w:val="subscript"/>
              <w:lang w:eastAsia="zh-CN"/>
            </w:rPr>
            <w:delText>1</w:delText>
          </w:r>
          <w:r w:rsidRPr="00DC7D4C" w:rsidDel="00812624">
            <w:rPr>
              <w:lang w:eastAsia="zh-CN"/>
            </w:rPr>
            <w:delText>, and any further filtering by eNB2 is not precluded.</w:delText>
          </w:r>
        </w:del>
      </w:ins>
    </w:p>
    <w:p w:rsidR="004D549C" w:rsidRPr="004F268A" w:rsidRDefault="004D549C" w:rsidP="004D549C">
      <w:r w:rsidRPr="004F268A">
        <w:t xml:space="preserve">If the </w:t>
      </w:r>
      <w:r w:rsidRPr="004F268A">
        <w:rPr>
          <w:i/>
          <w:iCs/>
        </w:rPr>
        <w:t>Reporting Periodicity</w:t>
      </w:r>
      <w:r w:rsidRPr="004F268A">
        <w:t xml:space="preserve"> IE is included in the RESOURCE STATUS REQUEST message, eNB</w:t>
      </w:r>
      <w:r w:rsidRPr="004F268A">
        <w:rPr>
          <w:vertAlign w:val="subscript"/>
        </w:rPr>
        <w:t>2</w:t>
      </w:r>
      <w:r w:rsidRPr="004F268A">
        <w:t xml:space="preserve"> shall use its value as the time interval between two subsequent RESOURCE STATUS UPDATE messages that include the </w:t>
      </w:r>
      <w:r w:rsidRPr="004F268A">
        <w:rPr>
          <w:i/>
        </w:rPr>
        <w:t>Radio Resource Status</w:t>
      </w:r>
      <w:r w:rsidRPr="004F268A">
        <w:t xml:space="preserve"> IE, </w:t>
      </w:r>
      <w:r w:rsidRPr="004F268A">
        <w:rPr>
          <w:i/>
        </w:rPr>
        <w:t>S1 TNL Load Indicator</w:t>
      </w:r>
      <w:r w:rsidRPr="004F268A">
        <w:t xml:space="preserve"> IE, </w:t>
      </w:r>
      <w:r w:rsidRPr="004F268A">
        <w:rPr>
          <w:i/>
        </w:rPr>
        <w:t>Hardware Load Indicator</w:t>
      </w:r>
      <w:r w:rsidRPr="004F268A">
        <w:t xml:space="preserve"> IE, </w:t>
      </w:r>
      <w:r w:rsidRPr="004F268A">
        <w:rPr>
          <w:i/>
        </w:rPr>
        <w:t>Composite Available Capacity Group</w:t>
      </w:r>
      <w:r w:rsidRPr="004F268A">
        <w:t xml:space="preserve"> IE, or </w:t>
      </w:r>
      <w:r w:rsidRPr="004F268A">
        <w:rPr>
          <w:i/>
        </w:rPr>
        <w:t>ABS Status</w:t>
      </w:r>
      <w:r w:rsidRPr="004F268A">
        <w:t xml:space="preserve"> IE.</w:t>
      </w:r>
    </w:p>
    <w:p w:rsidR="004D549C" w:rsidRPr="004F268A" w:rsidRDefault="004D549C" w:rsidP="004D549C">
      <w:r w:rsidRPr="004F268A">
        <w:t xml:space="preserve">If the </w:t>
      </w:r>
      <w:r w:rsidRPr="004F268A">
        <w:rPr>
          <w:i/>
        </w:rPr>
        <w:t>Reporting Periodicity of RSRP Measurement Report</w:t>
      </w:r>
      <w:r w:rsidRPr="004F268A">
        <w:t xml:space="preserve"> IE is included in the RESOURCE STATUS REQUEST message, eNB</w:t>
      </w:r>
      <w:r w:rsidRPr="004F268A">
        <w:rPr>
          <w:vertAlign w:val="subscript"/>
        </w:rPr>
        <w:t>2</w:t>
      </w:r>
      <w:r w:rsidRPr="004F268A">
        <w:t xml:space="preserve"> shall use its value as the minimum time interval between two subsequent RESOURCE STATUS UPDATE messages that include the </w:t>
      </w:r>
      <w:r w:rsidRPr="004F268A">
        <w:rPr>
          <w:i/>
        </w:rPr>
        <w:t>RSRP Measurement Report List</w:t>
      </w:r>
      <w:r w:rsidRPr="004F268A">
        <w:t xml:space="preserve"> IE.</w:t>
      </w:r>
    </w:p>
    <w:p w:rsidR="004D549C" w:rsidRPr="004F268A" w:rsidRDefault="004D549C" w:rsidP="004D549C">
      <w:r w:rsidRPr="004F268A">
        <w:t xml:space="preserve">If the </w:t>
      </w:r>
      <w:r w:rsidRPr="004F268A">
        <w:rPr>
          <w:i/>
        </w:rPr>
        <w:t>Reporting Periodicity of CSI Report</w:t>
      </w:r>
      <w:r w:rsidRPr="004F268A">
        <w:t xml:space="preserve"> IE is included in the RESOURCE STATUS REQUEST message, eNB</w:t>
      </w:r>
      <w:r w:rsidRPr="004F268A">
        <w:rPr>
          <w:vertAlign w:val="subscript"/>
        </w:rPr>
        <w:t>2</w:t>
      </w:r>
      <w:r w:rsidRPr="004F268A">
        <w:t xml:space="preserve"> shall use its value as the minimum time interval between two subsequent RESOURCE STATUS UPDATE messages that include the </w:t>
      </w:r>
      <w:r w:rsidRPr="004F268A">
        <w:rPr>
          <w:i/>
        </w:rPr>
        <w:t>CSI Report</w:t>
      </w:r>
      <w:r w:rsidRPr="004F268A">
        <w:t xml:space="preserve"> IE.</w:t>
      </w:r>
    </w:p>
    <w:p w:rsidR="004D549C" w:rsidRPr="004F268A" w:rsidRDefault="004D549C" w:rsidP="004D549C">
      <w:r w:rsidRPr="004F268A">
        <w:t>If eNB</w:t>
      </w:r>
      <w:r w:rsidRPr="004F268A">
        <w:rPr>
          <w:vertAlign w:val="subscript"/>
        </w:rPr>
        <w:t>2</w:t>
      </w:r>
      <w:r w:rsidRPr="004F268A">
        <w:t xml:space="preserve"> is capable to provide all requested resource status information, it shall initiate the measurement as requested by eNB</w:t>
      </w:r>
      <w:r w:rsidRPr="004F268A">
        <w:rPr>
          <w:vertAlign w:val="subscript"/>
        </w:rPr>
        <w:t>1</w:t>
      </w:r>
      <w:r w:rsidRPr="004F268A">
        <w:t>, and respond with the RESOURCE STATUS RESPONSE message.</w:t>
      </w:r>
    </w:p>
    <w:p w:rsidR="004D549C" w:rsidRPr="004F268A" w:rsidRDefault="004D549C" w:rsidP="004D549C">
      <w:r w:rsidRPr="004F268A">
        <w:t>If eNB</w:t>
      </w:r>
      <w:r w:rsidRPr="004F268A">
        <w:rPr>
          <w:vertAlign w:val="subscript"/>
        </w:rPr>
        <w:t>2</w:t>
      </w:r>
      <w:r w:rsidRPr="004F268A">
        <w:t xml:space="preserve"> is capable to provide some but not all of the requested resource status information and the </w:t>
      </w:r>
      <w:r w:rsidRPr="004F268A">
        <w:rPr>
          <w:i/>
        </w:rPr>
        <w:t>Partial Success Indicator</w:t>
      </w:r>
      <w:r w:rsidRPr="004F268A">
        <w:t xml:space="preserve"> IE </w:t>
      </w:r>
      <w:proofErr w:type="gramStart"/>
      <w:r w:rsidRPr="004F268A">
        <w:t>is</w:t>
      </w:r>
      <w:proofErr w:type="gramEnd"/>
      <w:r w:rsidRPr="004F268A">
        <w:t xml:space="preserve"> present in the RESOURCE STATUS REQUEST message, it shall initiate the measurement for the admitted measurement objects and include the </w:t>
      </w:r>
      <w:r w:rsidRPr="004F268A">
        <w:rPr>
          <w:i/>
        </w:rPr>
        <w:t>Measurement Initiation Result</w:t>
      </w:r>
      <w:r w:rsidRPr="004F268A">
        <w:t xml:space="preserve"> IE in the RESOURCE STATUS RESPONSE message.</w:t>
      </w:r>
    </w:p>
    <w:p w:rsidR="00502568" w:rsidRPr="004D549C" w:rsidRDefault="00502568" w:rsidP="00502568">
      <w:pPr>
        <w:rPr>
          <w:ins w:id="57" w:author="Author" w:date="2021-11-23T13:47:00Z"/>
          <w:color w:val="FF0000"/>
          <w:lang w:eastAsia="zh-CN"/>
        </w:rPr>
      </w:pPr>
    </w:p>
    <w:p w:rsidR="00502568" w:rsidRPr="005A3263" w:rsidRDefault="00502568" w:rsidP="00502568">
      <w:pPr>
        <w:keepNext/>
        <w:keepLines/>
        <w:overflowPunct w:val="0"/>
        <w:autoSpaceDE w:val="0"/>
        <w:autoSpaceDN w:val="0"/>
        <w:adjustRightInd w:val="0"/>
        <w:spacing w:before="120"/>
        <w:ind w:left="1134" w:hanging="1134"/>
        <w:textAlignment w:val="baseline"/>
        <w:outlineLvl w:val="2"/>
        <w:rPr>
          <w:ins w:id="58" w:author="Author" w:date="2021-11-23T13:47:00Z"/>
          <w:rFonts w:ascii="Arial" w:hAnsi="Arial"/>
          <w:sz w:val="28"/>
          <w:lang w:eastAsia="ko-KR"/>
        </w:rPr>
      </w:pPr>
      <w:ins w:id="59" w:author="Author" w:date="2021-11-23T13:47:00Z">
        <w:r w:rsidRPr="005A3263">
          <w:rPr>
            <w:rFonts w:ascii="Arial" w:hAnsi="Arial"/>
            <w:sz w:val="28"/>
            <w:lang w:eastAsia="ko-KR"/>
          </w:rPr>
          <w:t>8.</w:t>
        </w:r>
        <w:r>
          <w:rPr>
            <w:rFonts w:ascii="Arial" w:hAnsi="Arial" w:hint="eastAsia"/>
            <w:sz w:val="28"/>
            <w:lang w:eastAsia="zh-CN"/>
          </w:rPr>
          <w:t>3</w:t>
        </w:r>
        <w:proofErr w:type="gramStart"/>
        <w:r w:rsidRPr="005A3263">
          <w:rPr>
            <w:rFonts w:ascii="Arial" w:hAnsi="Arial"/>
            <w:sz w:val="28"/>
            <w:lang w:eastAsia="ko-KR"/>
          </w:rPr>
          <w:t>.</w:t>
        </w:r>
        <w:r>
          <w:rPr>
            <w:rFonts w:ascii="Arial" w:hAnsi="Arial" w:hint="eastAsia"/>
            <w:sz w:val="28"/>
            <w:lang w:eastAsia="zh-CN"/>
          </w:rPr>
          <w:t>x</w:t>
        </w:r>
        <w:proofErr w:type="gramEnd"/>
        <w:r w:rsidRPr="005A3263">
          <w:rPr>
            <w:rFonts w:ascii="Arial" w:hAnsi="Arial"/>
            <w:sz w:val="28"/>
            <w:lang w:eastAsia="ko-KR"/>
          </w:rPr>
          <w:tab/>
        </w:r>
        <w:bookmarkStart w:id="60" w:name="OLE_LINK102"/>
        <w:r w:rsidRPr="005A3263">
          <w:rPr>
            <w:rFonts w:ascii="Arial" w:hAnsi="Arial"/>
            <w:sz w:val="28"/>
            <w:lang w:eastAsia="ko-KR"/>
          </w:rPr>
          <w:t xml:space="preserve">Access </w:t>
        </w:r>
        <w:r>
          <w:rPr>
            <w:rFonts w:ascii="Arial" w:hAnsi="Arial" w:hint="eastAsia"/>
            <w:sz w:val="28"/>
            <w:lang w:eastAsia="zh-CN"/>
          </w:rPr>
          <w:t>a</w:t>
        </w:r>
        <w:r w:rsidRPr="005A3263">
          <w:rPr>
            <w:rFonts w:ascii="Arial" w:hAnsi="Arial"/>
            <w:sz w:val="28"/>
            <w:lang w:eastAsia="ko-KR"/>
          </w:rPr>
          <w:t>nd Mobility</w:t>
        </w:r>
        <w:bookmarkStart w:id="61" w:name="_Toc5646119"/>
        <w:bookmarkEnd w:id="60"/>
        <w:r w:rsidRPr="005A3263">
          <w:rPr>
            <w:rFonts w:ascii="Arial" w:hAnsi="Arial"/>
            <w:sz w:val="28"/>
            <w:lang w:eastAsia="ko-KR"/>
          </w:rPr>
          <w:t xml:space="preserve"> Indication</w:t>
        </w:r>
        <w:bookmarkEnd w:id="61"/>
      </w:ins>
    </w:p>
    <w:p w:rsidR="00502568" w:rsidRPr="005A3263" w:rsidRDefault="00502568" w:rsidP="00502568">
      <w:pPr>
        <w:keepNext/>
        <w:keepLines/>
        <w:overflowPunct w:val="0"/>
        <w:autoSpaceDE w:val="0"/>
        <w:autoSpaceDN w:val="0"/>
        <w:adjustRightInd w:val="0"/>
        <w:spacing w:before="120"/>
        <w:ind w:left="1418" w:hanging="1418"/>
        <w:textAlignment w:val="baseline"/>
        <w:outlineLvl w:val="3"/>
        <w:rPr>
          <w:ins w:id="62" w:author="Author" w:date="2021-11-23T13:47:00Z"/>
          <w:rFonts w:ascii="Arial" w:hAnsi="Arial"/>
          <w:sz w:val="24"/>
          <w:lang w:eastAsia="ko-KR"/>
        </w:rPr>
      </w:pPr>
      <w:bookmarkStart w:id="63" w:name="_Toc5646120"/>
      <w:bookmarkStart w:id="64" w:name="_Toc44497475"/>
      <w:bookmarkStart w:id="65" w:name="_Toc45107863"/>
      <w:bookmarkStart w:id="66" w:name="_Toc45901483"/>
      <w:bookmarkStart w:id="67" w:name="_Toc51850562"/>
      <w:bookmarkStart w:id="68" w:name="_Toc56693565"/>
      <w:bookmarkStart w:id="69" w:name="_Toc64447108"/>
      <w:bookmarkStart w:id="70" w:name="_Toc66286602"/>
      <w:ins w:id="71" w:author="Author" w:date="2021-11-23T13:47:00Z">
        <w:r w:rsidRPr="005A3263">
          <w:rPr>
            <w:rFonts w:ascii="Arial" w:hAnsi="Arial"/>
            <w:sz w:val="24"/>
            <w:lang w:eastAsia="ko-KR"/>
          </w:rPr>
          <w:t>8.</w:t>
        </w:r>
        <w:r>
          <w:rPr>
            <w:rFonts w:ascii="Arial" w:hAnsi="Arial" w:hint="eastAsia"/>
            <w:sz w:val="24"/>
            <w:lang w:eastAsia="zh-CN"/>
          </w:rPr>
          <w:t>3</w:t>
        </w:r>
        <w:proofErr w:type="gramStart"/>
        <w:r w:rsidRPr="005A3263">
          <w:rPr>
            <w:rFonts w:ascii="Arial" w:hAnsi="Arial"/>
            <w:sz w:val="24"/>
            <w:lang w:eastAsia="ko-KR"/>
          </w:rPr>
          <w:t>.</w:t>
        </w:r>
        <w:r>
          <w:rPr>
            <w:rFonts w:ascii="Arial" w:hAnsi="Arial" w:hint="eastAsia"/>
            <w:sz w:val="24"/>
            <w:lang w:eastAsia="zh-CN"/>
          </w:rPr>
          <w:t>x</w:t>
        </w:r>
        <w:r w:rsidRPr="005A3263">
          <w:rPr>
            <w:rFonts w:ascii="Arial" w:hAnsi="Arial"/>
            <w:sz w:val="24"/>
            <w:lang w:eastAsia="ko-KR"/>
          </w:rPr>
          <w:t>.1</w:t>
        </w:r>
        <w:proofErr w:type="gramEnd"/>
        <w:r w:rsidRPr="005A3263">
          <w:rPr>
            <w:rFonts w:ascii="Arial" w:hAnsi="Arial"/>
            <w:sz w:val="24"/>
            <w:lang w:eastAsia="ko-KR"/>
          </w:rPr>
          <w:tab/>
          <w:t>General</w:t>
        </w:r>
        <w:bookmarkEnd w:id="63"/>
        <w:bookmarkEnd w:id="64"/>
        <w:bookmarkEnd w:id="65"/>
        <w:bookmarkEnd w:id="66"/>
        <w:bookmarkEnd w:id="67"/>
        <w:bookmarkEnd w:id="68"/>
        <w:bookmarkEnd w:id="69"/>
        <w:bookmarkEnd w:id="70"/>
      </w:ins>
    </w:p>
    <w:p w:rsidR="00502568" w:rsidRPr="005A3263" w:rsidRDefault="00502568" w:rsidP="00502568">
      <w:pPr>
        <w:overflowPunct w:val="0"/>
        <w:autoSpaceDE w:val="0"/>
        <w:autoSpaceDN w:val="0"/>
        <w:adjustRightInd w:val="0"/>
        <w:textAlignment w:val="baseline"/>
        <w:rPr>
          <w:ins w:id="72" w:author="Author" w:date="2021-11-23T13:47:00Z"/>
          <w:lang w:eastAsia="ko-KR"/>
        </w:rPr>
      </w:pPr>
      <w:bookmarkStart w:id="73" w:name="_Toc5646121"/>
      <w:ins w:id="74" w:author="Author" w:date="2021-11-23T13:47:00Z">
        <w:r w:rsidRPr="005A3263">
          <w:rPr>
            <w:lang w:eastAsia="ko-KR"/>
          </w:rPr>
          <w:t xml:space="preserve">The purpose of the </w:t>
        </w:r>
        <w:r w:rsidRPr="005A3263">
          <w:rPr>
            <w:lang w:eastAsia="zh-CN"/>
          </w:rPr>
          <w:t>Access and Mobility Indication</w:t>
        </w:r>
        <w:r w:rsidRPr="005A3263">
          <w:rPr>
            <w:lang w:eastAsia="ko-KR"/>
          </w:rPr>
          <w:t xml:space="preserve"> procedure is to transfer Access and Mobility related information between </w:t>
        </w:r>
        <w:r>
          <w:rPr>
            <w:rFonts w:hint="eastAsia"/>
            <w:lang w:eastAsia="zh-CN"/>
          </w:rPr>
          <w:t>E-UTRAN</w:t>
        </w:r>
        <w:r w:rsidRPr="005A3263">
          <w:rPr>
            <w:rFonts w:eastAsia="Malgun Gothic"/>
            <w:lang w:eastAsia="ko-KR"/>
          </w:rPr>
          <w:t xml:space="preserve"> nodes</w:t>
        </w:r>
        <w:r w:rsidRPr="005A3263">
          <w:rPr>
            <w:lang w:eastAsia="ko-KR"/>
          </w:rPr>
          <w:t>.</w:t>
        </w:r>
      </w:ins>
    </w:p>
    <w:p w:rsidR="00502568" w:rsidRPr="005A3263" w:rsidRDefault="00502568" w:rsidP="00502568">
      <w:pPr>
        <w:keepNext/>
        <w:keepLines/>
        <w:overflowPunct w:val="0"/>
        <w:autoSpaceDE w:val="0"/>
        <w:autoSpaceDN w:val="0"/>
        <w:adjustRightInd w:val="0"/>
        <w:spacing w:before="120"/>
        <w:ind w:left="1418" w:hanging="1418"/>
        <w:textAlignment w:val="baseline"/>
        <w:outlineLvl w:val="3"/>
        <w:rPr>
          <w:ins w:id="75" w:author="Author" w:date="2021-11-23T13:47:00Z"/>
          <w:rFonts w:ascii="Arial" w:hAnsi="Arial"/>
          <w:sz w:val="24"/>
          <w:lang w:eastAsia="ko-KR"/>
        </w:rPr>
      </w:pPr>
      <w:bookmarkStart w:id="76" w:name="_Toc44497476"/>
      <w:bookmarkStart w:id="77" w:name="_Toc45107864"/>
      <w:bookmarkStart w:id="78" w:name="_Toc45901484"/>
      <w:bookmarkStart w:id="79" w:name="_Toc51850563"/>
      <w:bookmarkStart w:id="80" w:name="_Toc56693566"/>
      <w:bookmarkStart w:id="81" w:name="_Toc64447109"/>
      <w:bookmarkStart w:id="82" w:name="_Toc66286603"/>
      <w:ins w:id="83" w:author="Author" w:date="2021-11-23T13:47:00Z">
        <w:r w:rsidRPr="005A3263">
          <w:rPr>
            <w:rFonts w:ascii="Arial" w:hAnsi="Arial"/>
            <w:sz w:val="24"/>
            <w:lang w:eastAsia="ko-KR"/>
          </w:rPr>
          <w:t>8.</w:t>
        </w:r>
        <w:r>
          <w:rPr>
            <w:rFonts w:ascii="Arial" w:hAnsi="Arial" w:hint="eastAsia"/>
            <w:sz w:val="24"/>
            <w:lang w:eastAsia="zh-CN"/>
          </w:rPr>
          <w:t>3</w:t>
        </w:r>
        <w:proofErr w:type="gramStart"/>
        <w:r w:rsidRPr="005A3263">
          <w:rPr>
            <w:rFonts w:ascii="Arial" w:hAnsi="Arial"/>
            <w:sz w:val="24"/>
            <w:lang w:eastAsia="ko-KR"/>
          </w:rPr>
          <w:t>.</w:t>
        </w:r>
        <w:r>
          <w:rPr>
            <w:rFonts w:ascii="Arial" w:hAnsi="Arial" w:hint="eastAsia"/>
            <w:sz w:val="24"/>
            <w:lang w:eastAsia="zh-CN"/>
          </w:rPr>
          <w:t>x</w:t>
        </w:r>
        <w:r w:rsidRPr="005A3263">
          <w:rPr>
            <w:rFonts w:ascii="Arial" w:hAnsi="Arial"/>
            <w:sz w:val="24"/>
            <w:lang w:eastAsia="ko-KR"/>
          </w:rPr>
          <w:t>.2</w:t>
        </w:r>
        <w:proofErr w:type="gramEnd"/>
        <w:r w:rsidRPr="005A3263">
          <w:rPr>
            <w:rFonts w:ascii="Arial" w:hAnsi="Arial"/>
            <w:sz w:val="24"/>
            <w:lang w:eastAsia="ko-KR"/>
          </w:rPr>
          <w:tab/>
          <w:t>Successful Operation</w:t>
        </w:r>
        <w:bookmarkEnd w:id="73"/>
        <w:bookmarkEnd w:id="76"/>
        <w:bookmarkEnd w:id="77"/>
        <w:bookmarkEnd w:id="78"/>
        <w:bookmarkEnd w:id="79"/>
        <w:bookmarkEnd w:id="80"/>
        <w:bookmarkEnd w:id="81"/>
        <w:bookmarkEnd w:id="82"/>
      </w:ins>
    </w:p>
    <w:bookmarkStart w:id="84" w:name="_MON_1618212353"/>
    <w:bookmarkEnd w:id="84"/>
    <w:p w:rsidR="00502568" w:rsidRPr="005A3263" w:rsidRDefault="00502568" w:rsidP="00502568">
      <w:pPr>
        <w:keepNext/>
        <w:keepLines/>
        <w:overflowPunct w:val="0"/>
        <w:autoSpaceDE w:val="0"/>
        <w:autoSpaceDN w:val="0"/>
        <w:adjustRightInd w:val="0"/>
        <w:spacing w:before="60"/>
        <w:jc w:val="center"/>
        <w:textAlignment w:val="baseline"/>
        <w:rPr>
          <w:ins w:id="85" w:author="Author" w:date="2021-11-23T13:47:00Z"/>
          <w:rFonts w:ascii="Arial" w:hAnsi="Arial"/>
          <w:b/>
          <w:lang w:eastAsia="ko-KR"/>
        </w:rPr>
      </w:pPr>
      <w:ins w:id="86" w:author="Author" w:date="2021-11-23T13:47:00Z">
        <w:r w:rsidRPr="005A3263">
          <w:rPr>
            <w:rFonts w:ascii="Arial" w:hAnsi="Arial"/>
            <w:b/>
            <w:lang w:eastAsia="ko-KR"/>
          </w:rPr>
          <w:object w:dxaOrig="5580" w:dyaOrig="2355">
            <v:shape id="_x0000_i1026" type="#_x0000_t75" style="width:342.15pt;height:130.85pt" o:ole="">
              <v:imagedata r:id="rId14" o:title="" croptop="-6693f" cropleft="-5638f" cropright="-8926f"/>
            </v:shape>
            <o:OLEObject Type="Embed" ProgID="Word.Picture.8" ShapeID="_x0000_i1026" DrawAspect="Content" ObjectID="_1708184343" r:id="rId15"/>
          </w:object>
        </w:r>
      </w:ins>
    </w:p>
    <w:p w:rsidR="00502568" w:rsidRPr="005A3263" w:rsidRDefault="00502568" w:rsidP="00502568">
      <w:pPr>
        <w:keepLines/>
        <w:overflowPunct w:val="0"/>
        <w:autoSpaceDE w:val="0"/>
        <w:autoSpaceDN w:val="0"/>
        <w:adjustRightInd w:val="0"/>
        <w:spacing w:after="240"/>
        <w:jc w:val="center"/>
        <w:textAlignment w:val="baseline"/>
        <w:rPr>
          <w:ins w:id="87" w:author="Author" w:date="2021-11-23T13:47:00Z"/>
          <w:rFonts w:ascii="Arial" w:hAnsi="Arial"/>
          <w:b/>
          <w:lang w:eastAsia="zh-CN"/>
        </w:rPr>
      </w:pPr>
      <w:ins w:id="88" w:author="Author" w:date="2021-11-23T13:47:00Z">
        <w:r w:rsidRPr="005A3263">
          <w:rPr>
            <w:rFonts w:ascii="Arial" w:hAnsi="Arial"/>
            <w:b/>
            <w:lang w:eastAsia="ko-KR"/>
          </w:rPr>
          <w:t>Figure 8.</w:t>
        </w:r>
        <w:r>
          <w:rPr>
            <w:rFonts w:ascii="Arial" w:hAnsi="Arial" w:hint="eastAsia"/>
            <w:b/>
            <w:lang w:eastAsia="zh-CN"/>
          </w:rPr>
          <w:t>3</w:t>
        </w:r>
        <w:r w:rsidRPr="005A3263">
          <w:rPr>
            <w:rFonts w:ascii="Arial" w:hAnsi="Arial"/>
            <w:b/>
            <w:lang w:eastAsia="ko-KR"/>
          </w:rPr>
          <w:t>.</w:t>
        </w:r>
        <w:r>
          <w:rPr>
            <w:rFonts w:ascii="Arial" w:hAnsi="Arial" w:hint="eastAsia"/>
            <w:b/>
            <w:lang w:eastAsia="zh-CN"/>
          </w:rPr>
          <w:t>x</w:t>
        </w:r>
        <w:r w:rsidRPr="005A3263">
          <w:rPr>
            <w:rFonts w:ascii="Arial" w:hAnsi="Arial"/>
            <w:b/>
            <w:lang w:eastAsia="ko-KR"/>
          </w:rPr>
          <w:t xml:space="preserve">.2-1: Access </w:t>
        </w:r>
        <w:proofErr w:type="gramStart"/>
        <w:r w:rsidRPr="005A3263">
          <w:rPr>
            <w:rFonts w:ascii="Arial" w:hAnsi="Arial" w:hint="eastAsia"/>
            <w:b/>
            <w:lang w:eastAsia="ko-KR"/>
          </w:rPr>
          <w:t>A</w:t>
        </w:r>
        <w:r w:rsidRPr="005A3263">
          <w:rPr>
            <w:rFonts w:ascii="Arial" w:hAnsi="Arial"/>
            <w:b/>
            <w:lang w:eastAsia="ko-KR"/>
          </w:rPr>
          <w:t>nd</w:t>
        </w:r>
        <w:proofErr w:type="gramEnd"/>
        <w:r w:rsidRPr="005A3263">
          <w:rPr>
            <w:rFonts w:ascii="Arial" w:hAnsi="Arial"/>
            <w:b/>
            <w:lang w:eastAsia="ko-KR"/>
          </w:rPr>
          <w:t xml:space="preserve"> Mobility Indication. Successful operation</w:t>
        </w:r>
        <w:r>
          <w:rPr>
            <w:rFonts w:ascii="Arial" w:hAnsi="Arial" w:hint="eastAsia"/>
            <w:b/>
            <w:lang w:eastAsia="zh-CN"/>
          </w:rPr>
          <w:t xml:space="preserve"> </w:t>
        </w:r>
        <w:r>
          <w:rPr>
            <w:rFonts w:ascii="Arial" w:hAnsi="Arial"/>
            <w:b/>
            <w:lang w:eastAsia="zh-CN"/>
          </w:rPr>
          <w:t>–</w:t>
        </w:r>
        <w:r>
          <w:rPr>
            <w:rFonts w:ascii="Arial" w:hAnsi="Arial" w:hint="eastAsia"/>
            <w:b/>
            <w:lang w:eastAsia="zh-CN"/>
          </w:rPr>
          <w:t xml:space="preserve"> en-gNB oriented</w:t>
        </w:r>
      </w:ins>
    </w:p>
    <w:p w:rsidR="00502568" w:rsidRPr="005A3263" w:rsidRDefault="00502568" w:rsidP="00502568">
      <w:pPr>
        <w:overflowPunct w:val="0"/>
        <w:autoSpaceDE w:val="0"/>
        <w:autoSpaceDN w:val="0"/>
        <w:adjustRightInd w:val="0"/>
        <w:textAlignment w:val="baseline"/>
        <w:rPr>
          <w:ins w:id="89" w:author="Author" w:date="2021-11-23T13:47:00Z"/>
          <w:rFonts w:eastAsia="Yu Mincho"/>
          <w:lang w:eastAsia="ko-KR"/>
        </w:rPr>
      </w:pPr>
      <w:proofErr w:type="gramStart"/>
      <w:ins w:id="90" w:author="Author" w:date="2021-11-23T13:47:00Z">
        <w:r>
          <w:rPr>
            <w:rFonts w:hint="eastAsia"/>
            <w:lang w:eastAsia="zh-CN"/>
          </w:rPr>
          <w:t>eNB</w:t>
        </w:r>
        <w:proofErr w:type="gramEnd"/>
        <w:r w:rsidRPr="005A3263">
          <w:rPr>
            <w:rFonts w:eastAsia="Yu Mincho"/>
            <w:lang w:eastAsia="ko-KR"/>
          </w:rPr>
          <w:t xml:space="preserve"> initiates the procedure by sending the ACCESS AND MOBILITY INDICATION message sent </w:t>
        </w:r>
        <w:r w:rsidRPr="005A3263">
          <w:rPr>
            <w:lang w:eastAsia="ko-KR"/>
          </w:rPr>
          <w:t>to</w:t>
        </w:r>
        <w:r w:rsidRPr="005A3263">
          <w:rPr>
            <w:vertAlign w:val="subscript"/>
            <w:lang w:eastAsia="ko-KR"/>
          </w:rPr>
          <w:t xml:space="preserve"> </w:t>
        </w:r>
        <w:r>
          <w:rPr>
            <w:rFonts w:hint="eastAsia"/>
            <w:lang w:eastAsia="zh-CN"/>
          </w:rPr>
          <w:t>en-gNB</w:t>
        </w:r>
        <w:r w:rsidRPr="005A3263">
          <w:rPr>
            <w:rFonts w:eastAsia="Yu Mincho"/>
            <w:lang w:eastAsia="ko-KR"/>
          </w:rPr>
          <w:t>.</w:t>
        </w:r>
      </w:ins>
    </w:p>
    <w:p w:rsidR="00502568" w:rsidRPr="005A3263" w:rsidRDefault="00502568" w:rsidP="00502568">
      <w:pPr>
        <w:keepNext/>
        <w:keepLines/>
        <w:overflowPunct w:val="0"/>
        <w:autoSpaceDE w:val="0"/>
        <w:autoSpaceDN w:val="0"/>
        <w:adjustRightInd w:val="0"/>
        <w:spacing w:before="120"/>
        <w:ind w:left="1418" w:hanging="1418"/>
        <w:textAlignment w:val="baseline"/>
        <w:outlineLvl w:val="3"/>
        <w:rPr>
          <w:ins w:id="91" w:author="Author" w:date="2021-11-23T13:47:00Z"/>
          <w:rFonts w:ascii="Arial" w:hAnsi="Arial"/>
          <w:sz w:val="24"/>
          <w:lang w:eastAsia="ko-KR"/>
        </w:rPr>
      </w:pPr>
      <w:bookmarkStart w:id="92" w:name="_Toc5646122"/>
      <w:bookmarkStart w:id="93" w:name="_Toc44497477"/>
      <w:bookmarkStart w:id="94" w:name="_Toc45107865"/>
      <w:bookmarkStart w:id="95" w:name="_Toc45901485"/>
      <w:bookmarkStart w:id="96" w:name="_Toc51850564"/>
      <w:bookmarkStart w:id="97" w:name="_Toc56693567"/>
      <w:bookmarkStart w:id="98" w:name="_Toc64447110"/>
      <w:bookmarkStart w:id="99" w:name="_Toc66286604"/>
      <w:ins w:id="100" w:author="Author" w:date="2021-11-23T13:47:00Z">
        <w:r w:rsidRPr="005A3263">
          <w:rPr>
            <w:rFonts w:ascii="Arial" w:hAnsi="Arial"/>
            <w:sz w:val="24"/>
            <w:lang w:eastAsia="ko-KR"/>
          </w:rPr>
          <w:t>8.</w:t>
        </w:r>
        <w:r>
          <w:rPr>
            <w:rFonts w:ascii="Arial" w:hAnsi="Arial" w:hint="eastAsia"/>
            <w:sz w:val="24"/>
            <w:lang w:eastAsia="zh-CN"/>
          </w:rPr>
          <w:t>3</w:t>
        </w:r>
        <w:proofErr w:type="gramStart"/>
        <w:r w:rsidRPr="005A3263">
          <w:rPr>
            <w:rFonts w:ascii="Arial" w:hAnsi="Arial"/>
            <w:sz w:val="24"/>
            <w:lang w:eastAsia="ko-KR"/>
          </w:rPr>
          <w:t>.</w:t>
        </w:r>
        <w:r>
          <w:rPr>
            <w:rFonts w:ascii="Arial" w:hAnsi="Arial" w:hint="eastAsia"/>
            <w:sz w:val="24"/>
            <w:lang w:eastAsia="zh-CN"/>
          </w:rPr>
          <w:t>x</w:t>
        </w:r>
        <w:r w:rsidRPr="005A3263">
          <w:rPr>
            <w:rFonts w:ascii="Arial" w:hAnsi="Arial"/>
            <w:sz w:val="24"/>
            <w:lang w:eastAsia="ko-KR"/>
          </w:rPr>
          <w:t>.3</w:t>
        </w:r>
        <w:proofErr w:type="gramEnd"/>
        <w:r w:rsidRPr="005A3263">
          <w:rPr>
            <w:rFonts w:ascii="Arial" w:hAnsi="Arial"/>
            <w:sz w:val="24"/>
            <w:lang w:eastAsia="ko-KR"/>
          </w:rPr>
          <w:tab/>
          <w:t>Abnormal Conditions</w:t>
        </w:r>
        <w:bookmarkEnd w:id="92"/>
        <w:bookmarkEnd w:id="93"/>
        <w:bookmarkEnd w:id="94"/>
        <w:bookmarkEnd w:id="95"/>
        <w:bookmarkEnd w:id="96"/>
        <w:bookmarkEnd w:id="97"/>
        <w:bookmarkEnd w:id="98"/>
        <w:bookmarkEnd w:id="99"/>
        <w:r w:rsidRPr="005A3263">
          <w:rPr>
            <w:rFonts w:ascii="Arial" w:hAnsi="Arial"/>
            <w:sz w:val="24"/>
            <w:lang w:eastAsia="ko-KR"/>
          </w:rPr>
          <w:t xml:space="preserve"> </w:t>
        </w:r>
      </w:ins>
    </w:p>
    <w:p w:rsidR="00FB7C26" w:rsidRPr="005A3263" w:rsidRDefault="00502568" w:rsidP="00502568">
      <w:pPr>
        <w:overflowPunct w:val="0"/>
        <w:autoSpaceDE w:val="0"/>
        <w:autoSpaceDN w:val="0"/>
        <w:adjustRightInd w:val="0"/>
        <w:textAlignment w:val="baseline"/>
        <w:rPr>
          <w:lang w:eastAsia="ko-KR"/>
        </w:rPr>
      </w:pPr>
      <w:ins w:id="101" w:author="Author" w:date="2021-11-23T13:47:00Z">
        <w:r w:rsidRPr="005A3263">
          <w:rPr>
            <w:lang w:eastAsia="ko-KR"/>
          </w:rPr>
          <w:t>Not applicable.</w:t>
        </w:r>
      </w:ins>
    </w:p>
    <w:p w:rsidR="00882DE9" w:rsidRDefault="00882DE9" w:rsidP="00882DE9">
      <w:pPr>
        <w:pStyle w:val="FirstChange"/>
      </w:pPr>
      <w:r>
        <w:t>&lt;&lt;&lt;&lt;&lt;&lt;&lt;&lt;&lt;&lt;&lt;&lt;&lt;&lt;&lt;&lt;&lt;&lt;&lt;&lt; End of 2</w:t>
      </w:r>
      <w:r>
        <w:rPr>
          <w:vertAlign w:val="superscript"/>
        </w:rPr>
        <w:t>nd</w:t>
      </w:r>
      <w:r>
        <w:t xml:space="preserve"> </w:t>
      </w:r>
      <w:r w:rsidRPr="00CE63E2">
        <w:t>Change</w:t>
      </w:r>
      <w:r>
        <w:t xml:space="preserve"> </w:t>
      </w:r>
      <w:r w:rsidRPr="00CE63E2">
        <w:t>&gt;&gt;&gt;&gt;&gt;&gt;&gt;&gt;&gt;&gt;&gt;&gt;&gt;&gt;&gt;&gt;&gt;&gt;&gt;&gt;</w:t>
      </w:r>
    </w:p>
    <w:p w:rsidR="00882DE9" w:rsidRDefault="00882DE9" w:rsidP="00882DE9">
      <w:pPr>
        <w:pStyle w:val="FirstChange"/>
        <w:rPr>
          <w:b/>
          <w:color w:val="auto"/>
        </w:rPr>
      </w:pPr>
      <w:r w:rsidRPr="00941931">
        <w:rPr>
          <w:b/>
          <w:color w:val="auto"/>
        </w:rPr>
        <w:t xml:space="preserve">-- TEXT OMITTED </w:t>
      </w:r>
      <w:r>
        <w:rPr>
          <w:b/>
          <w:color w:val="auto"/>
        </w:rPr>
        <w:t>--</w:t>
      </w:r>
    </w:p>
    <w:p w:rsidR="00882DE9" w:rsidRDefault="00882DE9" w:rsidP="00882DE9">
      <w:pPr>
        <w:pStyle w:val="FirstChange"/>
      </w:pPr>
      <w:r>
        <w:t>&lt;&lt;&lt;&lt;&lt;&lt;&lt;&lt;&lt;&lt;&lt;&lt;&lt;&lt;&lt;&lt;&lt;&lt;&lt;&lt; 3</w:t>
      </w:r>
      <w:r>
        <w:rPr>
          <w:vertAlign w:val="superscript"/>
        </w:rPr>
        <w:t>rd</w:t>
      </w:r>
      <w:r w:rsidRPr="00CE63E2">
        <w:t xml:space="preserve"> Change</w:t>
      </w:r>
      <w:r>
        <w:t xml:space="preserve"> </w:t>
      </w:r>
      <w:r w:rsidRPr="00CE63E2">
        <w:t>&gt;&gt;&gt;&gt;&gt;&gt;&gt;&gt;&gt;&gt;&gt;&gt;&gt;&gt;&gt;&gt;&gt;&gt;&gt;&gt;</w:t>
      </w:r>
    </w:p>
    <w:p w:rsidR="00FB7C26" w:rsidRPr="00FB7C26" w:rsidRDefault="00FB7C26" w:rsidP="000324D7">
      <w:pPr>
        <w:rPr>
          <w:color w:val="FF0000"/>
          <w:lang w:eastAsia="zh-CN"/>
        </w:rPr>
      </w:pPr>
    </w:p>
    <w:p w:rsidR="000324D7" w:rsidRDefault="000324D7" w:rsidP="00B700CB">
      <w:pPr>
        <w:jc w:val="center"/>
        <w:rPr>
          <w:color w:val="FF0000"/>
          <w:lang w:eastAsia="zh-CN"/>
        </w:rPr>
      </w:pPr>
    </w:p>
    <w:p w:rsidR="00B700CB" w:rsidRPr="00C37D2B" w:rsidRDefault="00B700CB" w:rsidP="00B700CB">
      <w:pPr>
        <w:pStyle w:val="3"/>
      </w:pPr>
      <w:bookmarkStart w:id="102" w:name="_Toc20954286"/>
      <w:bookmarkStart w:id="103" w:name="_Toc29902290"/>
      <w:bookmarkStart w:id="104" w:name="_Toc29906294"/>
      <w:bookmarkStart w:id="105" w:name="_Toc36550284"/>
      <w:bookmarkStart w:id="106" w:name="_Toc45104012"/>
      <w:bookmarkStart w:id="107" w:name="_Toc45227508"/>
      <w:bookmarkStart w:id="108" w:name="_Toc45891322"/>
      <w:bookmarkStart w:id="109" w:name="_Toc51763960"/>
      <w:bookmarkStart w:id="110" w:name="_Toc56527959"/>
      <w:bookmarkStart w:id="111" w:name="_Toc64381926"/>
      <w:bookmarkStart w:id="112" w:name="_Toc66283501"/>
      <w:bookmarkStart w:id="113" w:name="_Toc67910877"/>
      <w:bookmarkStart w:id="114" w:name="_Toc73979655"/>
      <w:bookmarkStart w:id="115" w:name="_Toc81228161"/>
      <w:r w:rsidRPr="00C37D2B">
        <w:lastRenderedPageBreak/>
        <w:t>8.7.4</w:t>
      </w:r>
      <w:r w:rsidRPr="00C37D2B">
        <w:tab/>
        <w:t>SgNB Addition Preparation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B700CB" w:rsidRPr="00C37D2B" w:rsidRDefault="00B700CB" w:rsidP="00B700CB">
      <w:pPr>
        <w:pStyle w:val="4"/>
      </w:pPr>
      <w:bookmarkStart w:id="116" w:name="_Toc20954287"/>
      <w:bookmarkStart w:id="117" w:name="_Toc29902291"/>
      <w:bookmarkStart w:id="118" w:name="_Toc29906295"/>
      <w:bookmarkStart w:id="119" w:name="_Toc36550285"/>
      <w:bookmarkStart w:id="120" w:name="_Toc45104013"/>
      <w:bookmarkStart w:id="121" w:name="_Toc45227509"/>
      <w:bookmarkStart w:id="122" w:name="_Toc45891323"/>
      <w:bookmarkStart w:id="123" w:name="_Toc51763961"/>
      <w:bookmarkStart w:id="124" w:name="_Toc56527960"/>
      <w:bookmarkStart w:id="125" w:name="_Toc64381927"/>
      <w:bookmarkStart w:id="126" w:name="_Toc66283502"/>
      <w:bookmarkStart w:id="127" w:name="_Toc67910878"/>
      <w:bookmarkStart w:id="128" w:name="_Toc73979656"/>
      <w:bookmarkStart w:id="129" w:name="_Toc81228162"/>
      <w:r w:rsidRPr="00C37D2B">
        <w:t>8.7.4.1</w:t>
      </w:r>
      <w:r w:rsidRPr="00C37D2B">
        <w:tab/>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B700CB" w:rsidRPr="00C37D2B" w:rsidRDefault="00B700CB" w:rsidP="00B700CB">
      <w:r w:rsidRPr="00C37D2B">
        <w:t>The purpose of the SgNB</w:t>
      </w:r>
      <w:r w:rsidRPr="00C37D2B">
        <w:rPr>
          <w:lang w:eastAsia="zh-CN"/>
        </w:rPr>
        <w:t xml:space="preserve"> Addition Preparation procedure </w:t>
      </w:r>
      <w:r w:rsidRPr="00C37D2B">
        <w:t xml:space="preserve">is to </w:t>
      </w:r>
      <w:r w:rsidRPr="00C37D2B">
        <w:rPr>
          <w:lang w:eastAsia="zh-CN"/>
        </w:rPr>
        <w:t xml:space="preserve">request the </w:t>
      </w:r>
      <w:r w:rsidRPr="00C37D2B">
        <w:rPr>
          <w:rFonts w:eastAsia="Geneva"/>
          <w:lang w:eastAsia="zh-CN"/>
        </w:rPr>
        <w:t>en-gNB</w:t>
      </w:r>
      <w:r w:rsidRPr="00C37D2B">
        <w:rPr>
          <w:lang w:eastAsia="zh-CN"/>
        </w:rPr>
        <w:t xml:space="preserve"> to allocate resources for EN-DC connectivity operation for a specific UE.</w:t>
      </w:r>
    </w:p>
    <w:p w:rsidR="00B700CB" w:rsidRPr="00C37D2B" w:rsidRDefault="00B700CB" w:rsidP="00B700CB">
      <w:r w:rsidRPr="00C37D2B">
        <w:t>The procedure uses UE-associated signalling.</w:t>
      </w:r>
    </w:p>
    <w:p w:rsidR="00B700CB" w:rsidRPr="00C37D2B" w:rsidRDefault="00B700CB" w:rsidP="00B700CB">
      <w:pPr>
        <w:pStyle w:val="4"/>
      </w:pPr>
      <w:bookmarkStart w:id="130" w:name="_Toc20954288"/>
      <w:bookmarkStart w:id="131" w:name="_Toc29902292"/>
      <w:bookmarkStart w:id="132" w:name="_Toc29906296"/>
      <w:bookmarkStart w:id="133" w:name="_Toc36550286"/>
      <w:bookmarkStart w:id="134" w:name="_Toc45104014"/>
      <w:bookmarkStart w:id="135" w:name="_Toc45227510"/>
      <w:bookmarkStart w:id="136" w:name="_Toc45891324"/>
      <w:bookmarkStart w:id="137" w:name="_Toc51763962"/>
      <w:bookmarkStart w:id="138" w:name="_Toc56527961"/>
      <w:bookmarkStart w:id="139" w:name="_Toc64381928"/>
      <w:bookmarkStart w:id="140" w:name="_Toc66283503"/>
      <w:bookmarkStart w:id="141" w:name="_Toc67910879"/>
      <w:bookmarkStart w:id="142" w:name="_Toc73979657"/>
      <w:bookmarkStart w:id="143" w:name="_Toc81228163"/>
      <w:r w:rsidRPr="00C37D2B">
        <w:t>8.7.4.2</w:t>
      </w:r>
      <w:r w:rsidRPr="00C37D2B">
        <w:tab/>
        <w:t>Successful Operation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B700CB" w:rsidRPr="00C37D2B" w:rsidRDefault="00B700CB" w:rsidP="00B700CB">
      <w:pPr>
        <w:pStyle w:val="TH"/>
      </w:pPr>
      <w:r w:rsidRPr="00C37D2B">
        <w:object w:dxaOrig="6292" w:dyaOrig="2655">
          <v:shape id="_x0000_i1027" type="#_x0000_t75" style="width:300.6pt;height:127.2pt" o:ole="">
            <v:imagedata r:id="rId16" o:title=""/>
          </v:shape>
          <o:OLEObject Type="Embed" ProgID="Word.Picture.8" ShapeID="_x0000_i1027" DrawAspect="Content" ObjectID="_1708184344" r:id="rId17"/>
        </w:object>
      </w:r>
    </w:p>
    <w:p w:rsidR="00B700CB" w:rsidRPr="00C37D2B" w:rsidRDefault="00B700CB" w:rsidP="00B700CB">
      <w:pPr>
        <w:pStyle w:val="TF"/>
      </w:pPr>
      <w:r w:rsidRPr="00C37D2B">
        <w:t xml:space="preserve">Figure 8.7.4.2-1: </w:t>
      </w:r>
      <w:r w:rsidRPr="00C37D2B">
        <w:rPr>
          <w:lang w:eastAsia="zh-CN"/>
        </w:rPr>
        <w:t>SgNB Addition Preparation,</w:t>
      </w:r>
      <w:r w:rsidRPr="00C37D2B">
        <w:t xml:space="preserve"> successful operation</w:t>
      </w:r>
    </w:p>
    <w:p w:rsidR="00B700CB" w:rsidRPr="00C37D2B" w:rsidRDefault="00B700CB" w:rsidP="00B700CB">
      <w:pPr>
        <w:rPr>
          <w:lang w:eastAsia="zh-CN"/>
        </w:rPr>
      </w:pPr>
      <w:r w:rsidRPr="00C37D2B">
        <w:t xml:space="preserve">The MeNB initiates the procedure by sending the SGNB </w:t>
      </w:r>
      <w:r w:rsidRPr="00C37D2B">
        <w:rPr>
          <w:lang w:eastAsia="zh-CN"/>
        </w:rPr>
        <w:t>ADDITION</w:t>
      </w:r>
      <w:r w:rsidRPr="00C37D2B">
        <w:t xml:space="preserve"> REQUEST message to the </w:t>
      </w:r>
      <w:r w:rsidRPr="00C37D2B">
        <w:rPr>
          <w:rFonts w:eastAsia="Geneva"/>
          <w:lang w:eastAsia="zh-CN"/>
        </w:rPr>
        <w:t>en-gNB</w:t>
      </w:r>
      <w:r w:rsidRPr="00C37D2B">
        <w:t xml:space="preserve">. When the MeNB sends the SGNB </w:t>
      </w:r>
      <w:r w:rsidRPr="00C37D2B">
        <w:rPr>
          <w:lang w:eastAsia="zh-CN"/>
        </w:rPr>
        <w:t>ADDITION</w:t>
      </w:r>
      <w:r w:rsidRPr="00C37D2B">
        <w:t xml:space="preserve"> REQUEST message, it shall start the timer T</w:t>
      </w:r>
      <w:r w:rsidRPr="00C37D2B">
        <w:rPr>
          <w:vertAlign w:val="subscript"/>
        </w:rPr>
        <w:t>DCprep</w:t>
      </w:r>
      <w:r w:rsidRPr="00C37D2B">
        <w:t>.</w:t>
      </w:r>
    </w:p>
    <w:p w:rsidR="00B700CB" w:rsidRPr="00C37D2B" w:rsidRDefault="00B700CB" w:rsidP="00B700CB">
      <w:pPr>
        <w:rPr>
          <w:lang w:eastAsia="zh-CN"/>
        </w:rPr>
      </w:pPr>
      <w:r w:rsidRPr="00C37D2B">
        <w:t xml:space="preserve">The allocation of resources according to the values of the </w:t>
      </w:r>
      <w:r w:rsidRPr="00C37D2B">
        <w:rPr>
          <w:i/>
        </w:rPr>
        <w:t xml:space="preserve">Allocation and Retention Priority </w:t>
      </w:r>
      <w:r w:rsidRPr="00C37D2B">
        <w:t xml:space="preserve">IE included in the </w:t>
      </w:r>
      <w:r w:rsidRPr="00C37D2B">
        <w:rPr>
          <w:i/>
        </w:rPr>
        <w:t xml:space="preserve">Full E-RAB Level QoS Parameters </w:t>
      </w:r>
      <w:r w:rsidRPr="00C37D2B">
        <w:t xml:space="preserve">IE </w:t>
      </w:r>
      <w:r w:rsidRPr="00C37D2B">
        <w:rPr>
          <w:lang w:eastAsia="ja-JP"/>
        </w:rPr>
        <w:t xml:space="preserve">or in the </w:t>
      </w:r>
      <w:r w:rsidRPr="00C37D2B">
        <w:rPr>
          <w:i/>
          <w:lang w:eastAsia="ja-JP"/>
        </w:rPr>
        <w:t>Requested MCG E-RAB Level QoS Parameters IE</w:t>
      </w:r>
      <w:r w:rsidRPr="00C37D2B">
        <w:t xml:space="preserv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rsidR="00B700CB" w:rsidRPr="00C37D2B" w:rsidRDefault="00B700CB" w:rsidP="00B700CB">
      <w:pPr>
        <w:rPr>
          <w:snapToGrid w:val="0"/>
        </w:rPr>
      </w:pPr>
      <w:r w:rsidRPr="00C37D2B">
        <w:rPr>
          <w:snapToGrid w:val="0"/>
        </w:rPr>
        <w:t xml:space="preserve">If the SGNB ADDITION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rsidR="00B700CB" w:rsidRPr="00C37D2B" w:rsidRDefault="00B700CB" w:rsidP="00B700CB">
      <w:pPr>
        <w:rPr>
          <w:snapToGrid w:val="0"/>
        </w:rPr>
      </w:pPr>
      <w:r w:rsidRPr="00C37D2B">
        <w:rPr>
          <w:snapToGrid w:val="0"/>
        </w:rPr>
        <w:t xml:space="preserve">If the SGNB ADDITION REQUEST message contains the </w:t>
      </w:r>
      <w:r w:rsidRPr="00C37D2B">
        <w:rPr>
          <w:i/>
          <w:snapToGrid w:val="0"/>
        </w:rPr>
        <w:t>Expected UE Behaviour</w:t>
      </w:r>
      <w:r w:rsidRPr="00C37D2B">
        <w:rPr>
          <w:snapToGrid w:val="0"/>
        </w:rPr>
        <w:t xml:space="preserve"> IE, the </w:t>
      </w:r>
      <w:r w:rsidRPr="00C37D2B">
        <w:rPr>
          <w:rFonts w:eastAsia="Geneva"/>
          <w:lang w:eastAsia="zh-CN"/>
        </w:rPr>
        <w:t>en-gNB</w:t>
      </w:r>
      <w:r w:rsidRPr="00C37D2B">
        <w:rPr>
          <w:snapToGrid w:val="0"/>
        </w:rPr>
        <w:t xml:space="preserve"> shall, if supported, store this information and may use it to optimize resource allocation.</w:t>
      </w:r>
    </w:p>
    <w:p w:rsidR="00B700CB" w:rsidRPr="00C37D2B" w:rsidRDefault="00B700CB" w:rsidP="00B700CB">
      <w:pPr>
        <w:rPr>
          <w:snapToGrid w:val="0"/>
        </w:rPr>
      </w:pPr>
      <w:r w:rsidRPr="00C37D2B">
        <w:rPr>
          <w:snapToGrid w:val="0"/>
        </w:rPr>
        <w:t xml:space="preserve">If the SGNB ADDITION REQUEST message contains the </w:t>
      </w:r>
      <w:r w:rsidRPr="00C37D2B">
        <w:rPr>
          <w:i/>
          <w:snapToGrid w:val="0"/>
        </w:rPr>
        <w:t xml:space="preserve">Handover Restriction List </w:t>
      </w:r>
      <w:r w:rsidRPr="00C37D2B">
        <w:rPr>
          <w:snapToGrid w:val="0"/>
        </w:rPr>
        <w:t xml:space="preserve">IE, the </w:t>
      </w:r>
      <w:r w:rsidRPr="00C37D2B">
        <w:rPr>
          <w:rFonts w:eastAsia="Geneva"/>
          <w:lang w:eastAsia="zh-CN"/>
        </w:rPr>
        <w:t>en-gNB</w:t>
      </w:r>
      <w:r w:rsidRPr="00C37D2B">
        <w:rPr>
          <w:snapToGrid w:val="0"/>
        </w:rPr>
        <w:t xml:space="preserve"> node</w:t>
      </w:r>
      <w:r w:rsidRPr="00C37D2B">
        <w:rPr>
          <w:snapToGrid w:val="0"/>
          <w:lang w:eastAsia="zh-CN"/>
        </w:rPr>
        <w:t xml:space="preserve">, if supported, </w:t>
      </w:r>
      <w:r w:rsidRPr="00C37D2B">
        <w:rPr>
          <w:snapToGrid w:val="0"/>
        </w:rPr>
        <w:t xml:space="preserve">shall </w:t>
      </w:r>
      <w:r w:rsidRPr="00C37D2B">
        <w:rPr>
          <w:snapToGrid w:val="0"/>
          <w:lang w:eastAsia="zh-CN"/>
        </w:rPr>
        <w:t>store t</w:t>
      </w:r>
      <w:r w:rsidRPr="00C37D2B">
        <w:rPr>
          <w:snapToGrid w:val="0"/>
        </w:rPr>
        <w:t xml:space="preserve">his information </w:t>
      </w:r>
      <w:r w:rsidRPr="00C37D2B">
        <w:rPr>
          <w:snapToGrid w:val="0"/>
          <w:lang w:eastAsia="zh-CN"/>
        </w:rPr>
        <w:t xml:space="preserve">and use it </w:t>
      </w:r>
      <w:r w:rsidRPr="00C37D2B">
        <w:rPr>
          <w:snapToGrid w:val="0"/>
        </w:rPr>
        <w:t>to select a</w:t>
      </w:r>
      <w:r w:rsidRPr="00C37D2B">
        <w:rPr>
          <w:snapToGrid w:val="0"/>
          <w:lang w:eastAsia="zh-CN"/>
        </w:rPr>
        <w:t>n</w:t>
      </w:r>
      <w:r w:rsidRPr="00C37D2B">
        <w:rPr>
          <w:snapToGrid w:val="0"/>
        </w:rPr>
        <w:t xml:space="preserve"> appropriate NR cell.</w:t>
      </w:r>
    </w:p>
    <w:p w:rsidR="00B700CB" w:rsidRPr="00C37D2B" w:rsidRDefault="00B700CB" w:rsidP="00B700CB">
      <w:r w:rsidRPr="00C37D2B">
        <w:rPr>
          <w:snapToGrid w:val="0"/>
        </w:rPr>
        <w:t xml:space="preserve">If the SGNB ADDITION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w:t>
      </w:r>
      <w:r w:rsidRPr="00C37D2B">
        <w:lastRenderedPageBreak/>
        <w:t xml:space="preserve">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rsidR="00B700CB" w:rsidRPr="00C37D2B" w:rsidRDefault="00B700CB" w:rsidP="00B700CB">
      <w:pPr>
        <w:rPr>
          <w:snapToGrid w:val="0"/>
          <w:lang w:eastAsia="ja-JP"/>
        </w:rPr>
      </w:pPr>
      <w:r w:rsidRPr="00C37D2B">
        <w:rPr>
          <w:snapToGrid w:val="0"/>
          <w:lang w:eastAsia="ja-JP"/>
        </w:rPr>
        <w:t xml:space="preserve">The en-gNB shall choose the ciphering algorithm based on the information in the </w:t>
      </w:r>
      <w:r w:rsidRPr="00C37D2B">
        <w:rPr>
          <w:i/>
          <w:snapToGrid w:val="0"/>
          <w:lang w:eastAsia="ja-JP"/>
        </w:rPr>
        <w:t>NR UE Security Capabilities</w:t>
      </w:r>
      <w:r w:rsidRPr="00C37D2B">
        <w:rPr>
          <w:snapToGrid w:val="0"/>
          <w:lang w:eastAsia="ja-JP"/>
        </w:rPr>
        <w:t xml:space="preserve"> IE and locally configured priority list of AS encryption algorithms and apply the key indicated in the </w:t>
      </w:r>
      <w:r w:rsidRPr="00C37D2B">
        <w:rPr>
          <w:i/>
          <w:snapToGrid w:val="0"/>
          <w:lang w:eastAsia="ja-JP"/>
        </w:rPr>
        <w:t xml:space="preserve">SgNB Security Key </w:t>
      </w:r>
      <w:r w:rsidRPr="00C37D2B">
        <w:rPr>
          <w:snapToGrid w:val="0"/>
          <w:lang w:eastAsia="ja-JP"/>
        </w:rPr>
        <w:t>IE as specified in the TS 33.401 [18].</w:t>
      </w:r>
    </w:p>
    <w:p w:rsidR="00B700CB" w:rsidRPr="00C37D2B" w:rsidRDefault="00B700CB" w:rsidP="00B700CB">
      <w:pPr>
        <w:rPr>
          <w:snapToGrid w:val="0"/>
        </w:rPr>
      </w:pPr>
      <w:r w:rsidRPr="00C37D2B">
        <w:rPr>
          <w:snapToGrid w:val="0"/>
        </w:rPr>
        <w:t xml:space="preserve">If the SGNB ADDITION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rsidR="00B700CB" w:rsidRPr="00C37D2B" w:rsidRDefault="00B700CB" w:rsidP="00B700CB">
      <w:r w:rsidRPr="00C37D2B">
        <w:t xml:space="preserve">If the SGNB ADDITION REQUEST message contains the </w:t>
      </w:r>
      <w:r w:rsidRPr="00C37D2B">
        <w:rPr>
          <w:i/>
          <w:lang w:eastAsia="zh-CN"/>
        </w:rPr>
        <w:t xml:space="preserve">Additional RRM Policy Index </w:t>
      </w:r>
      <w:r w:rsidRPr="00C37D2B">
        <w:rPr>
          <w:lang w:eastAsia="zh-CN"/>
        </w:rPr>
        <w:t>IE</w:t>
      </w:r>
      <w:r w:rsidRPr="00C37D2B">
        <w:t>, the en-gNB may use it for RRM purposes.</w:t>
      </w:r>
    </w:p>
    <w:p w:rsidR="00B700CB" w:rsidRPr="00C37D2B" w:rsidRDefault="00B700CB" w:rsidP="00B700CB">
      <w:pPr>
        <w:rPr>
          <w:snapToGrid w:val="0"/>
        </w:rPr>
      </w:pPr>
      <w:r w:rsidRPr="00C37D2B">
        <w:rPr>
          <w:snapToGrid w:val="0"/>
          <w:lang w:eastAsia="zh-CN"/>
        </w:rPr>
        <w:t xml:space="preserve">The en-gNB shall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rsidR="00B700CB" w:rsidRPr="00C37D2B" w:rsidRDefault="00B700CB" w:rsidP="00B700CB">
      <w:r w:rsidRPr="00C37D2B">
        <w:t xml:space="preserve">If the </w:t>
      </w:r>
      <w:r w:rsidRPr="00C37D2B">
        <w:rPr>
          <w:i/>
        </w:rPr>
        <w:t>Masked IMEISV</w:t>
      </w:r>
      <w:r w:rsidRPr="00C37D2B">
        <w:t xml:space="preserve"> IE is contained in the SGNB ADDITION REQUEST message the en-gNB shall, if supported, use it to determine the characteristics of the UE for subsequent handling.</w:t>
      </w:r>
    </w:p>
    <w:p w:rsidR="00B700CB" w:rsidRPr="00C37D2B" w:rsidRDefault="00B700CB" w:rsidP="00B700CB">
      <w:r w:rsidRPr="00C37D2B">
        <w:rPr>
          <w:snapToGrid w:val="0"/>
        </w:rPr>
        <w:t xml:space="preserve">The </w:t>
      </w:r>
      <w:r w:rsidRPr="00C37D2B">
        <w:rPr>
          <w:rFonts w:eastAsia="Geneva"/>
          <w:lang w:eastAsia="zh-CN"/>
        </w:rPr>
        <w:t>en-gNB</w:t>
      </w:r>
      <w:r w:rsidRPr="00C37D2B">
        <w:rPr>
          <w:snapToGrid w:val="0"/>
        </w:rPr>
        <w:t xml:space="preserve"> shall </w:t>
      </w:r>
      <w:r w:rsidRPr="00C37D2B">
        <w:t>report to the M</w:t>
      </w:r>
      <w:r w:rsidRPr="00C37D2B">
        <w:rPr>
          <w:lang w:eastAsia="zh-CN"/>
        </w:rPr>
        <w:t>eNB</w:t>
      </w:r>
      <w:r w:rsidRPr="00C37D2B">
        <w:t>, in the</w:t>
      </w:r>
      <w:r w:rsidRPr="00C37D2B">
        <w:rPr>
          <w:lang w:eastAsia="zh-CN"/>
        </w:rPr>
        <w:t xml:space="preserve"> SGNB ADDITION REQUEST ACKNOWLEDGE</w:t>
      </w:r>
      <w:r w:rsidRPr="00C37D2B">
        <w:t xml:space="preserve"> message, the result for all the requested E-RABs in the following way:</w:t>
      </w:r>
    </w:p>
    <w:p w:rsidR="00B700CB" w:rsidRPr="00C37D2B" w:rsidRDefault="00B700CB" w:rsidP="00B700CB">
      <w:pPr>
        <w:pStyle w:val="B10"/>
      </w:pPr>
      <w:r w:rsidRPr="00C37D2B">
        <w:t>-</w:t>
      </w:r>
      <w:r w:rsidRPr="00C37D2B">
        <w:tab/>
        <w:t xml:space="preserve">a list of E-RABs which are successfully established shall be included in the </w:t>
      </w:r>
      <w:r w:rsidRPr="00C37D2B">
        <w:rPr>
          <w:i/>
          <w:iCs/>
        </w:rPr>
        <w:t>E-RABs Admitted To Be Added List</w:t>
      </w:r>
      <w:r w:rsidRPr="00C37D2B">
        <w:t xml:space="preserve"> IE;</w:t>
      </w:r>
    </w:p>
    <w:p w:rsidR="00B700CB" w:rsidRPr="00C37D2B" w:rsidRDefault="00B700CB" w:rsidP="00B700CB">
      <w:pPr>
        <w:pStyle w:val="B10"/>
      </w:pPr>
      <w:r w:rsidRPr="00C37D2B">
        <w:t>-</w:t>
      </w:r>
      <w:r w:rsidRPr="00C37D2B">
        <w:tab/>
        <w:t>a l</w:t>
      </w:r>
      <w:r w:rsidRPr="00C37D2B">
        <w:rPr>
          <w:snapToGrid w:val="0"/>
        </w:rPr>
        <w:t xml:space="preserve">ist of E-RABs which failed to be established shall be </w:t>
      </w:r>
      <w:r w:rsidRPr="00C37D2B">
        <w:t>included</w:t>
      </w:r>
      <w:r w:rsidRPr="00C37D2B">
        <w:rPr>
          <w:snapToGrid w:val="0"/>
        </w:rPr>
        <w:t xml:space="preserve"> in the </w:t>
      </w:r>
      <w:r w:rsidRPr="00C37D2B">
        <w:rPr>
          <w:bCs/>
          <w:i/>
        </w:rPr>
        <w:t>E-RABs Not Admitted List</w:t>
      </w:r>
      <w:r w:rsidRPr="00C37D2B">
        <w:rPr>
          <w:snapToGrid w:val="0"/>
        </w:rPr>
        <w:t xml:space="preserve"> IE.</w:t>
      </w:r>
    </w:p>
    <w:p w:rsidR="00B700CB" w:rsidRPr="00C37D2B" w:rsidRDefault="00B700CB" w:rsidP="00B700CB">
      <w:pPr>
        <w:pStyle w:val="NO"/>
      </w:pPr>
      <w:r w:rsidRPr="00C37D2B">
        <w:t>NOTE:</w:t>
      </w:r>
      <w:r w:rsidRPr="00C37D2B">
        <w:tab/>
        <w:t xml:space="preserve">The MeNB may trigger the </w:t>
      </w:r>
      <w:r w:rsidRPr="00C37D2B">
        <w:rPr>
          <w:lang w:eastAsia="ja-JP"/>
        </w:rPr>
        <w:t>SgNB</w:t>
      </w:r>
      <w:r w:rsidRPr="00C37D2B">
        <w:t xml:space="preserve"> Addition Preparation procedure in the course of the Inter-MeNB handover without </w:t>
      </w:r>
      <w:r w:rsidRPr="00C37D2B">
        <w:rPr>
          <w:lang w:eastAsia="ja-JP"/>
        </w:rPr>
        <w:t>SgNB</w:t>
      </w:r>
      <w:r w:rsidRPr="00C37D2B">
        <w:t xml:space="preserve"> change procedure as described in TS 37.340 [32]. The deleted E-RABs are not included in the </w:t>
      </w:r>
      <w:r w:rsidRPr="00C37D2B">
        <w:rPr>
          <w:i/>
        </w:rPr>
        <w:t>E-RABs To Be Added List</w:t>
      </w:r>
      <w:r w:rsidRPr="00C37D2B">
        <w:t xml:space="preserve"> IE in the SGNB ADDITION REQUEST message, from MeNB point of view. If the </w:t>
      </w:r>
      <w:r w:rsidRPr="00C37D2B">
        <w:rPr>
          <w:rFonts w:eastAsia="Geneva"/>
          <w:lang w:eastAsia="zh-CN"/>
        </w:rPr>
        <w:t>en-gNB</w:t>
      </w:r>
      <w:r w:rsidRPr="00C37D2B">
        <w:t xml:space="preserve"> reports a certain E-RAB to be successfully established, respective SCG resources, from an </w:t>
      </w:r>
      <w:r w:rsidRPr="00C37D2B">
        <w:rPr>
          <w:rFonts w:eastAsia="Geneva"/>
          <w:lang w:eastAsia="zh-CN"/>
        </w:rPr>
        <w:t>en-gNB</w:t>
      </w:r>
      <w:r w:rsidRPr="00C37D2B">
        <w:t xml:space="preserve"> point of view, may be actually successfully established or modified or kept; if a certain E-RAB is reported to be failed to be established, respective SCG resources, from an </w:t>
      </w:r>
      <w:r w:rsidRPr="00C37D2B">
        <w:rPr>
          <w:rFonts w:eastAsia="Geneva"/>
          <w:lang w:eastAsia="zh-CN"/>
        </w:rPr>
        <w:t>en-gNB</w:t>
      </w:r>
      <w:r w:rsidRPr="00C37D2B">
        <w:t xml:space="preserve"> point of view, may be actually failed to be established or modified or kept.</w:t>
      </w:r>
    </w:p>
    <w:p w:rsidR="00B700CB" w:rsidRPr="00C37D2B" w:rsidRDefault="00B700CB" w:rsidP="00B700CB">
      <w:r w:rsidRPr="00C37D2B">
        <w:t xml:space="preserve">For each E-RAB successfully established in the en-gNB, the en-gNB shall report to the MeNB, in the SGNB ADDITION REQUEST ACKNOWLEDGE message, the same value in the </w:t>
      </w:r>
      <w:r w:rsidRPr="00C37D2B">
        <w:rPr>
          <w:i/>
        </w:rPr>
        <w:t>EN-DC Resource Configuration</w:t>
      </w:r>
      <w:r w:rsidRPr="00C37D2B">
        <w:t xml:space="preserve"> IE as received in the SGNB ADDITION REQUEST message.</w:t>
      </w:r>
    </w:p>
    <w:p w:rsidR="00B700CB" w:rsidRPr="00C37D2B" w:rsidRDefault="00B700CB" w:rsidP="00B700CB">
      <w:pPr>
        <w:rPr>
          <w:lang w:eastAsia="zh-CN"/>
        </w:rPr>
      </w:pPr>
      <w:r w:rsidRPr="00C37D2B">
        <w:t xml:space="preserve">For each E-RAB for which allocation of the PDCP entity is requested at the </w:t>
      </w:r>
      <w:r w:rsidRPr="00C37D2B">
        <w:rPr>
          <w:rFonts w:eastAsia="Geneva"/>
          <w:lang w:eastAsia="zh-CN"/>
        </w:rPr>
        <w:t>en-gNB</w:t>
      </w:r>
      <w:r w:rsidRPr="00C37D2B">
        <w:t>:</w:t>
      </w:r>
    </w:p>
    <w:p w:rsidR="00B700CB" w:rsidRPr="00C37D2B" w:rsidRDefault="00B700CB" w:rsidP="00B700CB">
      <w:pPr>
        <w:pStyle w:val="B10"/>
      </w:pPr>
      <w:r w:rsidRPr="00C37D2B">
        <w:rPr>
          <w:rFonts w:eastAsia="Calibri Light"/>
        </w:rPr>
        <w:t>-</w:t>
      </w:r>
      <w:r w:rsidRPr="00C37D2B">
        <w:tab/>
        <w:t xml:space="preserve">the MeNB may propose to apply forwarding of downlink data by including the </w:t>
      </w:r>
      <w:r w:rsidRPr="00C37D2B">
        <w:rPr>
          <w:i/>
        </w:rPr>
        <w:t>DL Forwarding</w:t>
      </w:r>
      <w:r w:rsidRPr="00C37D2B">
        <w:t xml:space="preserve"> IE within the </w:t>
      </w:r>
      <w:r w:rsidRPr="00C37D2B">
        <w:rPr>
          <w:i/>
        </w:rPr>
        <w:t>E-RABs To be Added Item</w:t>
      </w:r>
      <w:r w:rsidRPr="00C37D2B">
        <w:t xml:space="preserve"> IE of the SGNB ADDITION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E-RABs Admitted To Be Added Item</w:t>
      </w:r>
      <w:r w:rsidRPr="00C37D2B">
        <w:t xml:space="preserve"> IE of the SGNB ADDITION REQUEST ACKNOWLEDGE message to indicate that it accepts the proposed forwarding of downlink data for this bearer. This GTP tunnel endpoint may be different from the corresponding GTP tunnel endpoint, i.e the information contained in the </w:t>
      </w:r>
      <w:r w:rsidRPr="00C37D2B">
        <w:rPr>
          <w:rFonts w:eastAsia="Batang" w:cs="Arial"/>
          <w:i/>
          <w:lang w:eastAsia="ja-JP"/>
        </w:rPr>
        <w:t>Transport Layer Address</w:t>
      </w:r>
      <w:r w:rsidRPr="00C37D2B">
        <w:rPr>
          <w:rFonts w:eastAsia="Batang" w:cs="Arial"/>
          <w:lang w:eastAsia="ja-JP"/>
        </w:rPr>
        <w:t xml:space="preserve"> IE and the</w:t>
      </w:r>
      <w:r w:rsidRPr="00C37D2B">
        <w:t xml:space="preserve"> </w:t>
      </w:r>
      <w:r w:rsidRPr="00C37D2B">
        <w:rPr>
          <w:i/>
        </w:rPr>
        <w:t>DL GTP TEID</w:t>
      </w:r>
      <w:r w:rsidRPr="00C37D2B">
        <w:t xml:space="preserve"> IE in the </w:t>
      </w:r>
      <w:r w:rsidRPr="00C37D2B">
        <w:rPr>
          <w:i/>
        </w:rPr>
        <w:t>E-RAB To Be Modified List</w:t>
      </w:r>
      <w:r w:rsidRPr="00C37D2B">
        <w:t xml:space="preserve"> IE of the E-RAB MODIFICATION INDICATION message (see TS 36.413 [4]) depending on implementation choice;</w:t>
      </w:r>
    </w:p>
    <w:p w:rsidR="00B700CB" w:rsidRPr="00C37D2B" w:rsidRDefault="00B700CB" w:rsidP="00B700CB">
      <w:pPr>
        <w:pStyle w:val="B10"/>
        <w:rPr>
          <w:lang w:eastAsia="ja-JP"/>
        </w:rPr>
      </w:pPr>
      <w:r w:rsidRPr="00C37D2B">
        <w:t>-</w:t>
      </w:r>
      <w:r w:rsidRPr="00C37D2B">
        <w:tab/>
        <w:t xml:space="preserve">the </w:t>
      </w:r>
      <w:r w:rsidRPr="00C37D2B">
        <w:rPr>
          <w:rFonts w:eastAsia="Geneva"/>
          <w:lang w:eastAsia="zh-CN"/>
        </w:rPr>
        <w:t>en-gNB</w:t>
      </w:r>
      <w:r w:rsidRPr="00C37D2B">
        <w:t xml:space="preserve"> may include for each bearer in the </w:t>
      </w:r>
      <w:r w:rsidRPr="00C37D2B">
        <w:rPr>
          <w:i/>
          <w:iCs/>
        </w:rPr>
        <w:t>E-RABs Admitted To Be Added List</w:t>
      </w:r>
      <w:r w:rsidRPr="00C37D2B">
        <w:t xml:space="preserve"> IE the </w:t>
      </w:r>
      <w:r w:rsidRPr="00C37D2B">
        <w:rPr>
          <w:i/>
          <w:iCs/>
        </w:rPr>
        <w:t>UL Forwarding GTP Tunnel Endpoint</w:t>
      </w:r>
      <w:r w:rsidRPr="00C37D2B">
        <w:t xml:space="preserve"> IE to indicate that it requests data forwarding of uplink packets to be performed for that bearer.</w:t>
      </w:r>
    </w:p>
    <w:p w:rsidR="00B700CB" w:rsidRPr="00C37D2B" w:rsidRDefault="00B700CB" w:rsidP="00B700CB">
      <w:pPr>
        <w:pStyle w:val="B10"/>
        <w:rPr>
          <w:lang w:eastAsia="ja-JP"/>
        </w:rPr>
      </w:pPr>
      <w:r w:rsidRPr="00C37D2B">
        <w:t>-</w:t>
      </w:r>
      <w:r w:rsidRPr="00C37D2B">
        <w:tab/>
        <w:t xml:space="preserve">the </w:t>
      </w:r>
      <w:r w:rsidRPr="00C37D2B">
        <w:rPr>
          <w:rFonts w:eastAsia="Geneva"/>
          <w:lang w:eastAsia="zh-CN"/>
        </w:rPr>
        <w:t>en-gNB</w:t>
      </w:r>
      <w:r w:rsidRPr="00C37D2B">
        <w:t xml:space="preserve"> shall use the </w:t>
      </w:r>
      <w:r w:rsidRPr="00C37D2B">
        <w:rPr>
          <w:i/>
        </w:rPr>
        <w:t xml:space="preserve">S1 UL GTP Tunnel Endpoint </w:t>
      </w:r>
      <w:r w:rsidRPr="00C37D2B">
        <w:t xml:space="preserve">IE of the SGNB ADDITION REQUEST message as the </w:t>
      </w:r>
      <w:r w:rsidRPr="00C37D2B">
        <w:rPr>
          <w:lang w:eastAsia="zh-CN"/>
        </w:rPr>
        <w:t>UL S1-U address</w:t>
      </w:r>
      <w:r w:rsidRPr="00C37D2B">
        <w:rPr>
          <w:lang w:eastAsia="ja-JP"/>
        </w:rPr>
        <w:t>.</w:t>
      </w:r>
    </w:p>
    <w:p w:rsidR="00B700CB" w:rsidRPr="00C37D2B" w:rsidRDefault="00B700CB" w:rsidP="00B700CB">
      <w:pPr>
        <w:pStyle w:val="B10"/>
      </w:pPr>
      <w:r w:rsidRPr="00C37D2B">
        <w:t>-</w:t>
      </w:r>
      <w:r w:rsidRPr="00C37D2B">
        <w:tab/>
        <w:t xml:space="preserve">the </w:t>
      </w:r>
      <w:r w:rsidRPr="00C37D2B">
        <w:rPr>
          <w:lang w:eastAsia="ja-JP"/>
        </w:rPr>
        <w:t>M</w:t>
      </w:r>
      <w:r w:rsidRPr="00C37D2B">
        <w:rPr>
          <w:rFonts w:eastAsia="Geneva"/>
          <w:lang w:eastAsia="zh-CN"/>
        </w:rPr>
        <w:t>eNB</w:t>
      </w:r>
      <w:r w:rsidRPr="00C37D2B">
        <w:t xml:space="preserve"> shall use the </w:t>
      </w:r>
      <w:r w:rsidRPr="00C37D2B">
        <w:rPr>
          <w:i/>
        </w:rPr>
        <w:t xml:space="preserve">SgNB UL GTP Tunnel Endpoint at PDCP </w:t>
      </w:r>
      <w:r w:rsidRPr="00C37D2B">
        <w:t xml:space="preserve">IE </w:t>
      </w:r>
      <w:r w:rsidRPr="00C37D2B">
        <w:rPr>
          <w:lang w:eastAsia="ja-JP"/>
        </w:rPr>
        <w:t>of</w:t>
      </w:r>
      <w:r w:rsidRPr="00C37D2B">
        <w:t xml:space="preserve"> the SGNB ADDITION REQUEST ACKNOWLEDGE message as the </w:t>
      </w:r>
      <w:r w:rsidRPr="00C37D2B">
        <w:rPr>
          <w:lang w:eastAsia="zh-CN"/>
        </w:rPr>
        <w:t>UL X2-U address</w:t>
      </w:r>
      <w:r w:rsidRPr="00C37D2B">
        <w:rPr>
          <w:lang w:eastAsia="ja-JP"/>
        </w:rPr>
        <w:t>.</w:t>
      </w:r>
    </w:p>
    <w:p w:rsidR="00B700CB" w:rsidRPr="00C37D2B" w:rsidRDefault="00B700CB" w:rsidP="00B700CB">
      <w:pPr>
        <w:pStyle w:val="B10"/>
        <w:rPr>
          <w:lang w:eastAsia="zh-CN"/>
        </w:rPr>
      </w:pPr>
      <w:r w:rsidRPr="00C37D2B">
        <w:lastRenderedPageBreak/>
        <w:t>-</w:t>
      </w:r>
      <w:r w:rsidRPr="00C37D2B">
        <w:tab/>
        <w:t xml:space="preserve">if the SGNB </w:t>
      </w:r>
      <w:r w:rsidRPr="00C37D2B">
        <w:rPr>
          <w:snapToGrid w:val="0"/>
        </w:rPr>
        <w:t xml:space="preserve">ADDITION </w:t>
      </w:r>
      <w:r w:rsidRPr="00C37D2B">
        <w:t xml:space="preserve">REQUEST message contains for an E-RAB to be </w:t>
      </w:r>
      <w:r w:rsidRPr="00C37D2B">
        <w:rPr>
          <w:lang w:eastAsia="zh-CN"/>
        </w:rPr>
        <w:t>added</w:t>
      </w:r>
      <w:r w:rsidRPr="00C37D2B">
        <w:t xml:space="preserve"> which is requested to be configured with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 for delivery of DL PDCP PDUs.</w:t>
      </w:r>
    </w:p>
    <w:p w:rsidR="00B700CB" w:rsidRPr="00C37D2B" w:rsidRDefault="00B700CB" w:rsidP="00B700CB">
      <w:pPr>
        <w:pStyle w:val="B10"/>
      </w:pPr>
      <w:r w:rsidRPr="00C37D2B">
        <w:t>-</w:t>
      </w:r>
      <w:r w:rsidRPr="00C37D2B">
        <w:tab/>
        <w:t xml:space="preserve">the </w:t>
      </w:r>
      <w:r w:rsidRPr="00C37D2B">
        <w:rPr>
          <w:rFonts w:eastAsia="Geneva"/>
          <w:lang w:eastAsia="zh-CN"/>
        </w:rPr>
        <w:t>en-gNB</w:t>
      </w:r>
      <w:r w:rsidRPr="00C37D2B">
        <w:t xml:space="preserve"> shall include in the SGNB </w:t>
      </w:r>
      <w:r w:rsidRPr="00C37D2B">
        <w:rPr>
          <w:snapToGrid w:val="0"/>
        </w:rPr>
        <w:t xml:space="preserve">ADDITION </w:t>
      </w:r>
      <w:r w:rsidRPr="00C37D2B">
        <w:t xml:space="preserve">REQUEST ACKNOWLEDGE message the </w:t>
      </w:r>
      <w:r w:rsidRPr="00C37D2B">
        <w:rPr>
          <w:i/>
        </w:rPr>
        <w:t>S1 DL GTP Tunnel Endpoint at the SgNB</w:t>
      </w:r>
      <w:r w:rsidRPr="00C37D2B">
        <w:t xml:space="preserve"> IE.</w:t>
      </w:r>
    </w:p>
    <w:p w:rsidR="00B700CB" w:rsidRPr="00C37D2B" w:rsidRDefault="00B700CB" w:rsidP="00B700CB">
      <w:pPr>
        <w:pStyle w:val="B10"/>
      </w:pPr>
      <w:r w:rsidRPr="00C37D2B">
        <w:t>-</w:t>
      </w:r>
      <w:r w:rsidRPr="00C37D2B">
        <w:tab/>
        <w:t xml:space="preserve">the </w:t>
      </w:r>
      <w:r w:rsidRPr="00C37D2B">
        <w:rPr>
          <w:rFonts w:eastAsia="Geneva"/>
          <w:lang w:eastAsia="zh-CN"/>
        </w:rPr>
        <w:t>en-gNB</w:t>
      </w:r>
      <w:r w:rsidRPr="00C37D2B">
        <w:t xml:space="preserve"> shall include in the SGNB ADDITION REQUEST ACKNOWLEDGE message the </w:t>
      </w:r>
      <w:r w:rsidRPr="00C37D2B">
        <w:rPr>
          <w:i/>
        </w:rPr>
        <w:t>RLC Mode</w:t>
      </w:r>
      <w:r w:rsidRPr="00C37D2B">
        <w:t xml:space="preserve"> IE.</w:t>
      </w:r>
    </w:p>
    <w:p w:rsidR="00B700CB" w:rsidRPr="00C37D2B" w:rsidRDefault="00B700CB" w:rsidP="00B700CB">
      <w:pPr>
        <w:pStyle w:val="B10"/>
      </w:pPr>
      <w:r w:rsidRPr="00C37D2B">
        <w:t>-</w:t>
      </w:r>
      <w:r w:rsidRPr="00C37D2B">
        <w:tab/>
        <w:t xml:space="preserve">the en-gNB may include for each bearer in the </w:t>
      </w:r>
      <w:r w:rsidRPr="00C37D2B">
        <w:rPr>
          <w:i/>
        </w:rPr>
        <w:t>E-RABs Admitted To Be Added List</w:t>
      </w:r>
      <w:r w:rsidRPr="00C37D2B">
        <w:t xml:space="preserve"> IE in the SGNB ADDITION REQUEST ACKNOWLEDGE the </w:t>
      </w:r>
      <w:r w:rsidRPr="00C37D2B">
        <w:rPr>
          <w:i/>
        </w:rPr>
        <w:t xml:space="preserve">PDCP SN Length </w:t>
      </w:r>
      <w:r w:rsidRPr="00C37D2B">
        <w:t>IE to indicate the PDCP SN length for that bearer.</w:t>
      </w:r>
    </w:p>
    <w:p w:rsidR="00B700CB" w:rsidRPr="00C37D2B" w:rsidRDefault="00B700CB" w:rsidP="00B700CB">
      <w:pPr>
        <w:pStyle w:val="B10"/>
      </w:pPr>
      <w:r w:rsidRPr="00C37D2B">
        <w:t>-</w:t>
      </w:r>
      <w:r w:rsidRPr="00C37D2B">
        <w:ta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ADDITION REQUEST message, it indicates the mode that the MeNB used for the E-RAB when it was hosted at the MeNB.</w:t>
      </w:r>
    </w:p>
    <w:p w:rsidR="00B700CB" w:rsidRDefault="00B700CB" w:rsidP="00B700CB">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 "non IP", the en-gNB shall, if supported, not perform </w:t>
      </w:r>
      <w:r>
        <w:t xml:space="preserve">IP </w:t>
      </w:r>
      <w:r w:rsidRPr="00C37D2B">
        <w:t>header compression for the concerned E-RAB.</w:t>
      </w:r>
      <w:r w:rsidRPr="00A804E9">
        <w:t xml:space="preserve"> </w:t>
      </w:r>
    </w:p>
    <w:p w:rsidR="00B700CB" w:rsidRPr="00C37D2B" w:rsidRDefault="00B700CB" w:rsidP="00B700CB">
      <w:pPr>
        <w:pStyle w:val="B10"/>
      </w:pPr>
      <w:r>
        <w:t>-</w:t>
      </w:r>
      <w:r>
        <w:tab/>
      </w:r>
      <w:r>
        <w:rPr>
          <w:lang w:eastAsia="zh-CN"/>
        </w:rPr>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if supported, take this into account to perform header compression appropriately</w:t>
      </w:r>
      <w:r w:rsidRPr="00C0352D">
        <w:t xml:space="preserve"> </w:t>
      </w:r>
      <w:r w:rsidRPr="00AA5DA2">
        <w:t>for the concerned E-RAB.</w:t>
      </w:r>
    </w:p>
    <w:p w:rsidR="00B700CB" w:rsidRPr="00C37D2B" w:rsidRDefault="00B700CB" w:rsidP="00B700CB">
      <w:r w:rsidRPr="00C37D2B">
        <w:t xml:space="preserve">Upon reception of the SGNB ADDITION REQUEST ACKNOWLEDGE </w:t>
      </w:r>
      <w:r w:rsidRPr="00C37D2B">
        <w:rPr>
          <w:rFonts w:eastAsia="Calibri Light"/>
        </w:rPr>
        <w:t xml:space="preserve">message </w:t>
      </w:r>
      <w:r w:rsidRPr="00C37D2B">
        <w:t>the MeNB shall stop the timer T</w:t>
      </w:r>
      <w:r w:rsidRPr="00C37D2B">
        <w:rPr>
          <w:vertAlign w:val="subscript"/>
        </w:rPr>
        <w:t>DCprep</w:t>
      </w:r>
      <w:r w:rsidRPr="00C37D2B">
        <w:t>.</w:t>
      </w:r>
    </w:p>
    <w:p w:rsidR="00B700CB" w:rsidRPr="00C37D2B" w:rsidRDefault="00B700CB" w:rsidP="00B700CB">
      <w:pPr>
        <w:rPr>
          <w:snapToGrid w:val="0"/>
        </w:rPr>
      </w:pPr>
      <w:r w:rsidRPr="00C37D2B">
        <w:rPr>
          <w:snapToGrid w:val="0"/>
        </w:rPr>
        <w:t xml:space="preserve">If the SGNB ADDITION </w:t>
      </w:r>
      <w:r w:rsidRPr="00C37D2B">
        <w:t xml:space="preserve">ACKNOWLEDGE </w:t>
      </w:r>
      <w:r w:rsidRPr="00C37D2B">
        <w:rPr>
          <w:snapToGrid w:val="0"/>
        </w:rPr>
        <w:t xml:space="preserve">message contains the </w:t>
      </w:r>
      <w:r w:rsidRPr="00C37D2B">
        <w:rPr>
          <w:i/>
          <w:lang w:eastAsia="ja-JP"/>
        </w:rPr>
        <w:t>SgNB Resource Coordination Information</w:t>
      </w:r>
      <w:r w:rsidRPr="00C37D2B">
        <w:t xml:space="preserve"> IE</w:t>
      </w:r>
      <w:r w:rsidRPr="00C37D2B">
        <w:rPr>
          <w:snapToGrid w:val="0"/>
        </w:rPr>
        <w:t xml:space="preserv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rsidR="00B700CB" w:rsidRPr="00C37D2B" w:rsidRDefault="00B700CB" w:rsidP="00B700CB">
      <w:r w:rsidRPr="00C37D2B">
        <w:t xml:space="preserve">If the </w:t>
      </w:r>
      <w:r w:rsidRPr="00C37D2B">
        <w:rPr>
          <w:i/>
        </w:rPr>
        <w:t>SgNB UE X2AP ID</w:t>
      </w:r>
      <w:r w:rsidRPr="00C37D2B">
        <w:t xml:space="preserve"> IE is contained in the SGNB ADDITION REQUEST message, the </w:t>
      </w:r>
      <w:r w:rsidRPr="00C37D2B">
        <w:rPr>
          <w:rFonts w:eastAsia="Geneva"/>
          <w:lang w:eastAsia="zh-CN"/>
        </w:rPr>
        <w:t>en-gNB</w:t>
      </w:r>
      <w:r w:rsidRPr="00C37D2B">
        <w:t xml:space="preserve"> shall, if supported, store this information and use it as defined in TS 37.340 [32].</w:t>
      </w:r>
    </w:p>
    <w:p w:rsidR="00B700CB" w:rsidRPr="00C37D2B" w:rsidRDefault="00B700CB" w:rsidP="00B700CB">
      <w:r w:rsidRPr="00C37D2B">
        <w:t xml:space="preserve">If the SGNB ADDITION REQUEST message contains the </w:t>
      </w:r>
      <w:r w:rsidRPr="00C37D2B">
        <w:rPr>
          <w:i/>
          <w:lang w:eastAsia="ja-JP"/>
        </w:rPr>
        <w:t>SGNB Addition Trigger Indication</w:t>
      </w:r>
      <w:r w:rsidRPr="00C37D2B">
        <w:t>, t</w:t>
      </w:r>
      <w:r w:rsidRPr="00C37D2B">
        <w:rPr>
          <w:lang w:eastAsia="zh-CN"/>
        </w:rPr>
        <w:t xml:space="preserve">he en-gNB shall include the </w:t>
      </w:r>
      <w:r w:rsidRPr="00C37D2B">
        <w:rPr>
          <w:i/>
          <w:lang w:eastAsia="ja-JP"/>
        </w:rPr>
        <w:t>RRC config indication</w:t>
      </w:r>
      <w:r w:rsidRPr="00C37D2B">
        <w:rPr>
          <w:lang w:eastAsia="ja-JP"/>
        </w:rPr>
        <w:t xml:space="preserve"> IE in the </w:t>
      </w:r>
      <w:r w:rsidRPr="00C37D2B">
        <w:t xml:space="preserve">SGNB ADDITION REQUEST ACKNOWLEDGE message to inform the MeNB if the en-gNB applied full or delta configuration, </w:t>
      </w:r>
      <w:r w:rsidRPr="00C37D2B">
        <w:rPr>
          <w:lang w:eastAsia="zh-CN"/>
        </w:rPr>
        <w:t>as specified in TS 37.340 [32]</w:t>
      </w:r>
      <w:r w:rsidRPr="00C37D2B">
        <w:t>.</w:t>
      </w:r>
    </w:p>
    <w:p w:rsidR="00B700CB" w:rsidRPr="00C37D2B" w:rsidRDefault="00B700CB" w:rsidP="00B700CB">
      <w:pPr>
        <w:rPr>
          <w:rFonts w:cs="Arial"/>
          <w:lang w:eastAsia="ja-JP"/>
        </w:rPr>
      </w:pPr>
      <w:r w:rsidRPr="00C37D2B">
        <w:t xml:space="preserve">If the en-gNB receives for an E-RAB for which the PDCP entiy is allocated at the MeNB 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zh-CN"/>
        </w:rPr>
        <w:t xml:space="preserve"> IE </w:t>
      </w:r>
      <w:r w:rsidRPr="00C37D2B">
        <w:rPr>
          <w:rFonts w:cs="Arial"/>
          <w:lang w:eastAsia="ja-JP"/>
        </w:rPr>
        <w:t xml:space="preserve">in the SGNB ADDITION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ADDITION REQUEST ACKNOWLEDGE message if PDCP duplication is configured at the en-gNB.</w:t>
      </w:r>
    </w:p>
    <w:p w:rsidR="00B700CB" w:rsidRPr="00C37D2B" w:rsidRDefault="00B700CB" w:rsidP="00B700CB">
      <w:pPr>
        <w:rPr>
          <w:rFonts w:cs="Arial"/>
          <w:lang w:eastAsia="ja-JP"/>
        </w:rPr>
      </w:pPr>
      <w:r w:rsidRPr="00C37D2B">
        <w:t xml:space="preserve">If the SGNB ADDITION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rsidR="00B700CB" w:rsidRPr="00C37D2B" w:rsidRDefault="00B700CB" w:rsidP="00B700CB">
      <w:r w:rsidRPr="00C37D2B">
        <w:t xml:space="preserve">The SgNB 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ADDITION REQUEST ACKNOWLEDGE message</w:t>
      </w:r>
      <w:r w:rsidRPr="00C37D2B">
        <w:t>, if respective information is available at the SgNB.</w:t>
      </w:r>
    </w:p>
    <w:p w:rsidR="00B700CB" w:rsidRPr="00C37D2B" w:rsidRDefault="00B700CB" w:rsidP="00B700CB">
      <w:r w:rsidRPr="00C37D2B">
        <w:t xml:space="preserve">If the </w:t>
      </w:r>
      <w:r w:rsidRPr="00C37D2B">
        <w:rPr>
          <w:i/>
        </w:rPr>
        <w:t>Location Information at SgNB Reporting</w:t>
      </w:r>
      <w:r w:rsidRPr="00C37D2B">
        <w:t xml:space="preserve"> IE set to "pscell" is included in the SGNB ADDITION REQUEST, the SgNB shall start providing information about the current location of the UE. If the </w:t>
      </w:r>
      <w:r w:rsidRPr="00C37D2B">
        <w:rPr>
          <w:i/>
        </w:rPr>
        <w:t xml:space="preserve">Location Information at SgNB </w:t>
      </w:r>
      <w:r w:rsidRPr="00C37D2B">
        <w:t xml:space="preserve">IE is included in the SGNB ADDITION REQUEST ACKNOWLEDGE, the MeNB shall store the included information </w:t>
      </w:r>
      <w:bookmarkStart w:id="144" w:name="_Hlk16588950"/>
      <w:r w:rsidRPr="00C37D2B">
        <w:t>so that it may be transferred</w:t>
      </w:r>
      <w:bookmarkEnd w:id="144"/>
      <w:r w:rsidRPr="00C37D2B">
        <w:t xml:space="preserve"> towards the MME.</w:t>
      </w:r>
    </w:p>
    <w:p w:rsidR="00B700CB" w:rsidRDefault="00B700CB" w:rsidP="00B700CB">
      <w:pPr>
        <w:rPr>
          <w:snapToGrid w:val="0"/>
        </w:rPr>
      </w:pPr>
      <w:r w:rsidRPr="00C37D2B">
        <w:rPr>
          <w:rFonts w:cs="Arial"/>
          <w:lang w:eastAsia="ja-JP"/>
        </w:rPr>
        <w:lastRenderedPageBreak/>
        <w:t xml:space="preserve">If </w:t>
      </w:r>
      <w:r w:rsidRPr="00C37D2B">
        <w:rPr>
          <w:rFonts w:cs="Arial"/>
          <w:i/>
          <w:lang w:eastAsia="ja-JP"/>
        </w:rPr>
        <w:t>Trace Activation</w:t>
      </w:r>
      <w:r w:rsidRPr="00C37D2B">
        <w:rPr>
          <w:rFonts w:cs="Arial"/>
          <w:lang w:eastAsia="ja-JP"/>
        </w:rPr>
        <w:t xml:space="preserve"> IE has previously been received for this UE, it shall be included in the SGNB ADDITION REQUEST message</w:t>
      </w:r>
      <w:r w:rsidRPr="00C37D2B">
        <w:rPr>
          <w:snapToGrid w:val="0"/>
        </w:rPr>
        <w:t xml:space="preserve">. If the </w:t>
      </w:r>
      <w:r w:rsidRPr="00C37D2B">
        <w:rPr>
          <w:rFonts w:eastAsia="Batang"/>
          <w:i/>
          <w:iCs/>
        </w:rPr>
        <w:t>Trace Activation</w:t>
      </w:r>
      <w:r w:rsidRPr="00C37D2B">
        <w:rPr>
          <w:rFonts w:eastAsia="Batang"/>
        </w:rPr>
        <w:t xml:space="preserve"> IE</w:t>
      </w:r>
      <w:r w:rsidRPr="00C37D2B">
        <w:rPr>
          <w:snapToGrid w:val="0"/>
        </w:rPr>
        <w:t xml:space="preserve"> is included in the </w:t>
      </w:r>
      <w:r w:rsidRPr="00C37D2B">
        <w:t xml:space="preserve">SGNB ADDITION REQUEST </w:t>
      </w:r>
      <w:r w:rsidRPr="00C37D2B">
        <w:rPr>
          <w:snapToGrid w:val="0"/>
        </w:rPr>
        <w:t xml:space="preserve">message, the en-gNB shall, if supported, initiate the requested trace function as described in TS 32.422 [6]. </w:t>
      </w:r>
      <w:r w:rsidRPr="00955374">
        <w:t xml:space="preserve">If the </w:t>
      </w:r>
      <w:r w:rsidRPr="00955374">
        <w:rPr>
          <w:i/>
        </w:rPr>
        <w:t>Trace Activation</w:t>
      </w:r>
      <w:r w:rsidRPr="00955374">
        <w:t xml:space="preserve"> IE includes the </w:t>
      </w:r>
      <w:r w:rsidRPr="00955374">
        <w:rPr>
          <w:i/>
        </w:rPr>
        <w:t>MDT Configuration NR</w:t>
      </w:r>
      <w:r w:rsidRPr="00955374">
        <w:t xml:space="preserve"> IE</w:t>
      </w:r>
      <w:r w:rsidRPr="00955374">
        <w:rPr>
          <w:snapToGrid w:val="0"/>
        </w:rPr>
        <w:t>, the en-gNB shall</w:t>
      </w:r>
      <w:r w:rsidRPr="00955374">
        <w:t xml:space="preserve"> </w:t>
      </w:r>
      <w:r w:rsidRPr="00955374">
        <w:rPr>
          <w:snapToGrid w:val="0"/>
        </w:rPr>
        <w:t xml:space="preserve">take it into account for MDT </w:t>
      </w:r>
      <w:r>
        <w:rPr>
          <w:snapToGrid w:val="0"/>
        </w:rPr>
        <w:t xml:space="preserve">function </w:t>
      </w:r>
      <w:r w:rsidRPr="00955374">
        <w:rPr>
          <w:snapToGrid w:val="0"/>
        </w:rPr>
        <w:t>as described in TS 37.320 [31].</w:t>
      </w:r>
    </w:p>
    <w:p w:rsidR="00B700CB" w:rsidRPr="00C37D2B" w:rsidRDefault="00B700CB" w:rsidP="00B700CB">
      <w:r w:rsidRPr="00C37D2B">
        <w:t xml:space="preserve">If the </w:t>
      </w:r>
      <w:r w:rsidRPr="00C37D2B">
        <w:rPr>
          <w:i/>
        </w:rPr>
        <w:t>Management Based MDT Allowed</w:t>
      </w:r>
      <w:r w:rsidRPr="00C37D2B">
        <w:t xml:space="preserve"> IE only or the </w:t>
      </w:r>
      <w:r w:rsidRPr="00C37D2B">
        <w:rPr>
          <w:i/>
        </w:rPr>
        <w:t>Management Based MDT Allowed</w:t>
      </w:r>
      <w:r w:rsidRPr="00C37D2B">
        <w:t xml:space="preserve"> IE and the </w:t>
      </w:r>
      <w:r w:rsidRPr="00C37D2B">
        <w:rPr>
          <w:i/>
        </w:rPr>
        <w:t>Management Based MDT PLMN List</w:t>
      </w:r>
      <w:r w:rsidRPr="00C37D2B">
        <w:t xml:space="preserve"> IE is contained in the </w:t>
      </w:r>
      <w:r w:rsidRPr="00955374">
        <w:rPr>
          <w:rFonts w:cs="Arial"/>
          <w:lang w:eastAsia="ja-JP"/>
        </w:rPr>
        <w:t>SGNB ADDITION REQUEST</w:t>
      </w:r>
      <w:r w:rsidRPr="00C37D2B">
        <w:t xml:space="preserve"> message, the </w:t>
      </w:r>
      <w:r>
        <w:t>en-g</w:t>
      </w:r>
      <w:r w:rsidRPr="00C37D2B">
        <w:t>NB shall, if supported, store the received information in the UE context, and use this information to allow subsequent selection of the UE for management based MDT defined in TS 32.422 [6].</w:t>
      </w:r>
    </w:p>
    <w:p w:rsidR="00B700CB" w:rsidRDefault="00B700CB" w:rsidP="00B700CB">
      <w:pPr>
        <w:rPr>
          <w:snapToGrid w:val="0"/>
        </w:rPr>
      </w:pPr>
      <w:r w:rsidRPr="00C37D2B">
        <w:t xml:space="preserve">The </w:t>
      </w:r>
      <w:r>
        <w:t>M</w:t>
      </w:r>
      <w:r w:rsidRPr="00C37D2B">
        <w:t xml:space="preserve">eNB shall, if supported and available in the UE context, include the </w:t>
      </w:r>
      <w:r w:rsidRPr="00C37D2B">
        <w:rPr>
          <w:i/>
        </w:rPr>
        <w:t>Management Based MDT Allowed</w:t>
      </w:r>
      <w:r w:rsidRPr="00C37D2B">
        <w:t xml:space="preserve"> IE and the </w:t>
      </w:r>
      <w:r w:rsidRPr="00C37D2B">
        <w:rPr>
          <w:i/>
        </w:rPr>
        <w:t>Management Based MDT PLMN List</w:t>
      </w:r>
      <w:r w:rsidRPr="00C37D2B">
        <w:t xml:space="preserve"> IE in the </w:t>
      </w:r>
      <w:r w:rsidRPr="00955374">
        <w:rPr>
          <w:rFonts w:cs="Arial"/>
          <w:lang w:eastAsia="ja-JP"/>
        </w:rPr>
        <w:t>SGNB ADDITION REQUEST</w:t>
      </w:r>
      <w:r w:rsidRPr="00C37D2B">
        <w:t xml:space="preserve"> message.</w:t>
      </w:r>
    </w:p>
    <w:p w:rsidR="00B700CB" w:rsidRPr="00C37D2B" w:rsidRDefault="00B700CB" w:rsidP="00B700CB">
      <w:pPr>
        <w:rPr>
          <w:snapToGrid w:val="0"/>
        </w:rPr>
      </w:pPr>
      <w:r w:rsidRPr="00FF1BAF">
        <w:t>I</w:t>
      </w:r>
      <w:r w:rsidRPr="00303D38">
        <w:rPr>
          <w:snapToGrid w:val="0"/>
        </w:rPr>
        <w:t xml:space="preserve">f the </w:t>
      </w:r>
      <w:r w:rsidRPr="00303D38">
        <w:rPr>
          <w:rFonts w:hint="eastAsia"/>
          <w:i/>
          <w:snapToGrid w:val="0"/>
        </w:rPr>
        <w:t>UE Context Reference at Source</w:t>
      </w:r>
      <w:r w:rsidRPr="00303D38">
        <w:rPr>
          <w:i/>
          <w:snapToGrid w:val="0"/>
        </w:rPr>
        <w:t xml:space="preserve"> NG-RAN</w:t>
      </w:r>
      <w:r w:rsidRPr="00303D38">
        <w:rPr>
          <w:snapToGrid w:val="0"/>
        </w:rPr>
        <w:t xml:space="preserve"> IE </w:t>
      </w:r>
      <w:r w:rsidRPr="00DB30BA">
        <w:rPr>
          <w:snapToGrid w:val="0"/>
        </w:rPr>
        <w:t xml:space="preserve">is contained in the SGNB ADDITION REQUEST message, the en-gNB shall, if supported, store this information and use it </w:t>
      </w:r>
      <w:r>
        <w:rPr>
          <w:rFonts w:hint="eastAsia"/>
          <w:snapToGrid w:val="0"/>
        </w:rPr>
        <w:t xml:space="preserve">for UE context retrieval and </w:t>
      </w:r>
      <w:r w:rsidRPr="003704F9">
        <w:rPr>
          <w:snapToGrid w:val="0"/>
        </w:rPr>
        <w:t xml:space="preserve">allocate data forwarding resources </w:t>
      </w:r>
      <w:r>
        <w:rPr>
          <w:rFonts w:hint="eastAsia"/>
          <w:snapToGrid w:val="0"/>
          <w:lang w:eastAsia="zh-CN"/>
        </w:rPr>
        <w:t xml:space="preserve">as </w:t>
      </w:r>
      <w:r w:rsidRPr="00303D38">
        <w:rPr>
          <w:lang w:eastAsia="zh-CN"/>
        </w:rPr>
        <w:t>specified in TS 37.340 [</w:t>
      </w:r>
      <w:r>
        <w:rPr>
          <w:rFonts w:hint="eastAsia"/>
          <w:lang w:eastAsia="zh-CN"/>
        </w:rPr>
        <w:t>32</w:t>
      </w:r>
      <w:r w:rsidRPr="00303D38">
        <w:rPr>
          <w:lang w:eastAsia="zh-CN"/>
        </w:rPr>
        <w:t>].</w:t>
      </w:r>
    </w:p>
    <w:p w:rsidR="00B700CB" w:rsidRDefault="00B700CB" w:rsidP="00B700CB">
      <w:pPr>
        <w:rPr>
          <w:snapToGrid w:val="0"/>
          <w:lang w:eastAsia="ja-JP"/>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ADDITION 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IE set to "true" in the SGNB ADDITION REQUEST ACKNOWLEDGE message.</w:t>
      </w:r>
    </w:p>
    <w:p w:rsidR="00B700CB" w:rsidRDefault="00B700CB" w:rsidP="00B700CB">
      <w:pPr>
        <w:rPr>
          <w:snapToGrid w:val="0"/>
        </w:rPr>
      </w:pPr>
      <w:r>
        <w:rPr>
          <w:snapToGrid w:val="0"/>
        </w:rPr>
        <w:t xml:space="preserve">If </w:t>
      </w:r>
      <w:r w:rsidRPr="007174E1">
        <w:rPr>
          <w:snapToGrid w:val="0"/>
        </w:rPr>
        <w:t xml:space="preserve">the </w:t>
      </w:r>
      <w:r w:rsidRPr="001F52AF">
        <w:rPr>
          <w:i/>
          <w:snapToGrid w:val="0"/>
        </w:rPr>
        <w:t>UE Radio Capability ID</w:t>
      </w:r>
      <w:r w:rsidRPr="007174E1">
        <w:rPr>
          <w:snapToGrid w:val="0"/>
        </w:rPr>
        <w:t xml:space="preserve"> IE</w:t>
      </w:r>
      <w:r>
        <w:rPr>
          <w:snapToGrid w:val="0"/>
        </w:rPr>
        <w:t xml:space="preserve"> is contained in </w:t>
      </w:r>
      <w:r w:rsidRPr="008711EA">
        <w:rPr>
          <w:lang w:eastAsia="zh-CN"/>
        </w:rPr>
        <w:t xml:space="preserve">the </w:t>
      </w:r>
      <w:r w:rsidRPr="00C37D2B">
        <w:t>SGNB</w:t>
      </w:r>
      <w:r w:rsidRPr="00C37D2B">
        <w:rPr>
          <w:snapToGrid w:val="0"/>
        </w:rPr>
        <w:t xml:space="preserve"> </w:t>
      </w:r>
      <w:r w:rsidRPr="00C37D2B">
        <w:t>ADDITION REQUEST</w:t>
      </w:r>
      <w:r w:rsidRPr="00C37D2B">
        <w:rPr>
          <w:snapToGrid w:val="0"/>
        </w:rPr>
        <w:t xml:space="preserve"> </w:t>
      </w:r>
      <w:r w:rsidRPr="008711EA">
        <w:t>message</w:t>
      </w:r>
      <w:r>
        <w:rPr>
          <w:snapToGrid w:val="0"/>
        </w:rPr>
        <w:t>,</w:t>
      </w:r>
      <w:r w:rsidRPr="007174E1">
        <w:rPr>
          <w:snapToGrid w:val="0"/>
        </w:rPr>
        <w:t xml:space="preserve"> the </w:t>
      </w:r>
      <w:r>
        <w:rPr>
          <w:snapToGrid w:val="0"/>
        </w:rPr>
        <w:t>en-gNB</w:t>
      </w:r>
      <w:r w:rsidRPr="007174E1">
        <w:rPr>
          <w:snapToGrid w:val="0"/>
        </w:rPr>
        <w:t xml:space="preserve"> shall, if supported,</w:t>
      </w:r>
      <w:r>
        <w:rPr>
          <w:snapToGrid w:val="0"/>
        </w:rPr>
        <w:t xml:space="preserve"> store this information and </w:t>
      </w:r>
      <w:r w:rsidRPr="007174E1">
        <w:rPr>
          <w:snapToGrid w:val="0"/>
        </w:rPr>
        <w:t xml:space="preserve">use it as specified in TS </w:t>
      </w:r>
      <w:r>
        <w:rPr>
          <w:snapToGrid w:val="0"/>
        </w:rPr>
        <w:t>23</w:t>
      </w:r>
      <w:r w:rsidRPr="007174E1">
        <w:rPr>
          <w:snapToGrid w:val="0"/>
        </w:rPr>
        <w:t>.</w:t>
      </w:r>
      <w:r>
        <w:rPr>
          <w:snapToGrid w:val="0"/>
        </w:rPr>
        <w:t xml:space="preserve">401 </w:t>
      </w:r>
      <w:r w:rsidRPr="007174E1">
        <w:rPr>
          <w:snapToGrid w:val="0"/>
        </w:rPr>
        <w:t>[</w:t>
      </w:r>
      <w:r>
        <w:rPr>
          <w:snapToGrid w:val="0"/>
        </w:rPr>
        <w:t>12</w:t>
      </w:r>
      <w:r w:rsidRPr="007174E1">
        <w:rPr>
          <w:snapToGrid w:val="0"/>
        </w:rPr>
        <w:t>].</w:t>
      </w:r>
    </w:p>
    <w:p w:rsidR="00B700CB" w:rsidRPr="00715578" w:rsidRDefault="00B700CB" w:rsidP="00B700CB">
      <w:pPr>
        <w:rPr>
          <w:rFonts w:eastAsia="MS Mincho" w:cs="Arial"/>
          <w:lang w:eastAsia="ja-JP"/>
        </w:rPr>
      </w:pPr>
      <w:r>
        <w:rPr>
          <w:snapToGrid w:val="0"/>
          <w:lang w:eastAsia="zh-CN"/>
        </w:rPr>
        <w:t>I</w:t>
      </w:r>
      <w:r>
        <w:rPr>
          <w:rFonts w:hint="eastAsia"/>
          <w:snapToGrid w:val="0"/>
          <w:lang w:eastAsia="zh-CN"/>
        </w:rPr>
        <w:t>f the SGNB ADDITION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rsidR="00B700CB" w:rsidRDefault="00B700CB" w:rsidP="00B700CB">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MeNB shall, if supported, use it to set DSCP and/or flow label fields for the downlink IP packets which are transmitted from MeNB to en-gNB through the GTP tunnels indicated by the </w:t>
      </w:r>
      <w:r>
        <w:rPr>
          <w:i/>
        </w:rPr>
        <w:t>GTP Tunnel Endpoint</w:t>
      </w:r>
      <w:r>
        <w:t xml:space="preserve"> IE.</w:t>
      </w:r>
    </w:p>
    <w:p w:rsidR="00502568" w:rsidRDefault="00502568" w:rsidP="00502568">
      <w:pPr>
        <w:rPr>
          <w:rFonts w:cs="Arial"/>
          <w:lang w:eastAsia="zh-CN"/>
        </w:rPr>
      </w:pPr>
      <w:ins w:id="145" w:author="Author" w:date="2021-11-23T13:47:00Z">
        <w:r>
          <w:rPr>
            <w:snapToGrid w:val="0"/>
            <w:lang w:eastAsia="ko-KR"/>
          </w:rPr>
          <w:t>Upon reception of</w:t>
        </w:r>
        <w:r w:rsidRPr="00A85084">
          <w:rPr>
            <w:snapToGrid w:val="0"/>
            <w:lang w:eastAsia="ko-KR"/>
          </w:rPr>
          <w:t xml:space="preserve"> the </w:t>
        </w:r>
        <w:r>
          <w:rPr>
            <w:rFonts w:hint="eastAsia"/>
            <w:snapToGrid w:val="0"/>
            <w:lang w:eastAsia="zh-CN"/>
          </w:rPr>
          <w:t xml:space="preserve">SGNB ADDITION REQUEST </w:t>
        </w:r>
        <w:r w:rsidRPr="00A85084">
          <w:rPr>
            <w:snapToGrid w:val="0"/>
            <w:lang w:eastAsia="ko-KR"/>
          </w:rPr>
          <w:t>message</w:t>
        </w:r>
        <w:r w:rsidRPr="00EA3CD8">
          <w:rPr>
            <w:lang w:eastAsia="ko-KR"/>
          </w:rPr>
          <w:t xml:space="preserve">, the </w:t>
        </w:r>
        <w:r>
          <w:rPr>
            <w:snapToGrid w:val="0"/>
            <w:lang w:eastAsia="ko-KR"/>
          </w:rPr>
          <w:t>en-gNB</w:t>
        </w:r>
        <w:r w:rsidRPr="00EA3CD8">
          <w:rPr>
            <w:lang w:eastAsia="ko-KR"/>
          </w:rPr>
          <w:t xml:space="preserve"> shall</w:t>
        </w:r>
        <w:r>
          <w:rPr>
            <w:lang w:eastAsia="ko-KR"/>
          </w:rPr>
          <w:t xml:space="preserve">, </w:t>
        </w:r>
        <w:r w:rsidRPr="00EA3CD8">
          <w:rPr>
            <w:lang w:eastAsia="ko-KR"/>
          </w:rPr>
          <w:t xml:space="preserve">if supported, </w:t>
        </w:r>
        <w:r>
          <w:rPr>
            <w:lang w:eastAsia="ko-KR"/>
          </w:rPr>
          <w:t xml:space="preserve">start </w:t>
        </w:r>
        <w:r w:rsidRPr="00EA3CD8">
          <w:rPr>
            <w:lang w:eastAsia="ko-KR"/>
          </w:rPr>
          <w:t>collect</w:t>
        </w:r>
        <w:r>
          <w:rPr>
            <w:lang w:eastAsia="ko-KR"/>
          </w:rPr>
          <w:t>ing</w:t>
        </w:r>
        <w:r w:rsidRPr="00EA3CD8">
          <w:rPr>
            <w:lang w:eastAsia="ko-KR"/>
          </w:rPr>
          <w:t xml:space="preserve"> the </w:t>
        </w:r>
        <w:r>
          <w:rPr>
            <w:lang w:eastAsia="ko-KR"/>
          </w:rPr>
          <w:t xml:space="preserve">SCG </w:t>
        </w:r>
        <w:r w:rsidRPr="00EA3CD8">
          <w:rPr>
            <w:lang w:eastAsia="ko-KR"/>
          </w:rPr>
          <w:t xml:space="preserve">information </w:t>
        </w:r>
        <w:r>
          <w:rPr>
            <w:rFonts w:cs="Arial"/>
            <w:lang w:eastAsia="ko-KR"/>
          </w:rPr>
          <w:t xml:space="preserve">and continue </w:t>
        </w:r>
        <w:r w:rsidRPr="00EA3CD8">
          <w:rPr>
            <w:rFonts w:cs="Arial"/>
            <w:lang w:eastAsia="ko-KR"/>
          </w:rPr>
          <w:t>for as long as the UE stays in one of its cells</w:t>
        </w:r>
        <w:r>
          <w:rPr>
            <w:rFonts w:cs="Arial"/>
            <w:lang w:eastAsia="ko-KR"/>
          </w:rPr>
          <w:t>.</w:t>
        </w:r>
      </w:ins>
    </w:p>
    <w:p w:rsidR="00E1059C" w:rsidRDefault="005E0251" w:rsidP="005E0251">
      <w:pPr>
        <w:overflowPunct w:val="0"/>
        <w:autoSpaceDE w:val="0"/>
        <w:autoSpaceDN w:val="0"/>
        <w:adjustRightInd w:val="0"/>
        <w:textAlignment w:val="baseline"/>
        <w:rPr>
          <w:lang w:val="en-US" w:eastAsia="zh-CN"/>
        </w:rPr>
      </w:pPr>
      <w:ins w:id="146" w:author="Author" w:date="2022-02-07T10:30:00Z">
        <w:r>
          <w:rPr>
            <w:rFonts w:hint="eastAsia"/>
            <w:lang w:val="en-US" w:eastAsia="zh-CN"/>
          </w:rPr>
          <w:t xml:space="preserve">If the </w:t>
        </w:r>
        <w:r>
          <w:rPr>
            <w:rFonts w:hint="eastAsia"/>
            <w:i/>
            <w:iCs/>
            <w:lang w:val="en-US" w:eastAsia="zh-CN"/>
          </w:rPr>
          <w:t>UE History Information from the UE</w:t>
        </w:r>
        <w:r>
          <w:rPr>
            <w:rFonts w:hint="eastAsia"/>
            <w:lang w:val="en-US" w:eastAsia="zh-CN"/>
          </w:rPr>
          <w:t xml:space="preserve"> IE is included in the SGNB ADDITION REQUEST message, the en-gNB shall, if supported, store this information</w:t>
        </w:r>
      </w:ins>
      <w:r w:rsidR="00E1059C">
        <w:rPr>
          <w:rFonts w:hint="eastAsia"/>
          <w:lang w:val="en-US" w:eastAsia="zh-CN"/>
        </w:rPr>
        <w:t>.</w:t>
      </w:r>
    </w:p>
    <w:p w:rsidR="00533911" w:rsidRPr="00533911" w:rsidRDefault="00533911" w:rsidP="00533911">
      <w:pPr>
        <w:overflowPunct w:val="0"/>
        <w:autoSpaceDE w:val="0"/>
        <w:autoSpaceDN w:val="0"/>
        <w:adjustRightInd w:val="0"/>
        <w:textAlignment w:val="baseline"/>
        <w:rPr>
          <w:ins w:id="147" w:author="R3-222725" w:date="2022-03-04T11:15:00Z"/>
          <w:lang w:val="en-US" w:eastAsia="zh-CN"/>
        </w:rPr>
      </w:pPr>
      <w:ins w:id="148" w:author="R3-222725" w:date="2022-03-04T11:15:00Z">
        <w:r w:rsidRPr="00533911">
          <w:rPr>
            <w:lang w:val="en-US" w:eastAsia="zh-CN"/>
          </w:rPr>
          <w:t xml:space="preserve">If the </w:t>
        </w:r>
        <w:r w:rsidRPr="00533911">
          <w:rPr>
            <w:i/>
            <w:lang w:val="en-US" w:eastAsia="zh-CN"/>
          </w:rPr>
          <w:t>PScell Change History</w:t>
        </w:r>
        <w:r w:rsidRPr="00533911">
          <w:rPr>
            <w:lang w:val="en-US" w:eastAsia="zh-CN"/>
          </w:rPr>
          <w:t xml:space="preserve"> IE set to “reporting full history”</w:t>
        </w:r>
      </w:ins>
      <w:ins w:id="149" w:author="R3-222725" w:date="2022-03-04T11:16:00Z">
        <w:r>
          <w:rPr>
            <w:rFonts w:hint="eastAsia"/>
            <w:lang w:val="en-US" w:eastAsia="zh-CN"/>
          </w:rPr>
          <w:t xml:space="preserve"> </w:t>
        </w:r>
      </w:ins>
      <w:ins w:id="150" w:author="R3-222725" w:date="2022-03-04T11:15:00Z">
        <w:r w:rsidRPr="00533911">
          <w:rPr>
            <w:lang w:val="en-US" w:eastAsia="zh-CN"/>
          </w:rPr>
          <w:t xml:space="preserve">is included in the SGNB ADDITION REQUEST message, the en-gNB shall, if supported, signal the latest SCG UE History Information upon each PSCell change, to the MeNB, using the </w:t>
        </w:r>
      </w:ins>
      <w:ins w:id="151" w:author="R3-222725" w:date="2022-03-04T11:16:00Z">
        <w:r w:rsidRPr="00533911">
          <w:rPr>
            <w:lang w:val="en-US" w:eastAsia="zh-CN"/>
          </w:rPr>
          <w:t>SgNB</w:t>
        </w:r>
      </w:ins>
      <w:ins w:id="152" w:author="R3-222725" w:date="2022-03-04T11:15:00Z">
        <w:r w:rsidRPr="00533911">
          <w:rPr>
            <w:lang w:val="en-US" w:eastAsia="zh-CN"/>
          </w:rPr>
          <w:t xml:space="preserve"> initiated SgNB Modification procedure.</w:t>
        </w:r>
      </w:ins>
    </w:p>
    <w:p w:rsidR="00B700CB" w:rsidRDefault="00B700CB" w:rsidP="00B700CB">
      <w:pPr>
        <w:pStyle w:val="FirstChange"/>
      </w:pPr>
      <w:r>
        <w:t xml:space="preserve">&lt;&lt;&lt;&lt;&lt;&lt;&lt;&lt;&lt;&lt;&lt;&lt;&lt;&lt;&lt;&lt;&lt;&lt;&lt;&lt; End of </w:t>
      </w:r>
      <w:r w:rsidR="00882DE9">
        <w:t>3</w:t>
      </w:r>
      <w:r w:rsidR="00882DE9">
        <w:rPr>
          <w:vertAlign w:val="superscript"/>
        </w:rPr>
        <w:t>rd</w:t>
      </w:r>
      <w:r>
        <w:t xml:space="preserve"> </w:t>
      </w:r>
      <w:r w:rsidRPr="00CE63E2">
        <w:t>Change</w:t>
      </w:r>
      <w:r>
        <w:t xml:space="preserve"> </w:t>
      </w:r>
      <w:r w:rsidRPr="00CE63E2">
        <w:t>&gt;&gt;&gt;&gt;&gt;&gt;&gt;&gt;&gt;&gt;&gt;&gt;&gt;&gt;&gt;&gt;&gt;&gt;&gt;&gt;</w:t>
      </w:r>
    </w:p>
    <w:p w:rsidR="00B700CB" w:rsidRDefault="00B700CB" w:rsidP="00B700CB">
      <w:pPr>
        <w:pStyle w:val="FirstChange"/>
        <w:rPr>
          <w:b/>
          <w:color w:val="auto"/>
        </w:rPr>
      </w:pPr>
      <w:r w:rsidRPr="00941931">
        <w:rPr>
          <w:b/>
          <w:color w:val="auto"/>
        </w:rPr>
        <w:t xml:space="preserve">-- TEXT OMITTED </w:t>
      </w:r>
      <w:r>
        <w:rPr>
          <w:b/>
          <w:color w:val="auto"/>
        </w:rPr>
        <w:t>--</w:t>
      </w:r>
    </w:p>
    <w:p w:rsidR="00B700CB" w:rsidRDefault="00B700CB" w:rsidP="00B700CB">
      <w:pPr>
        <w:pStyle w:val="FirstChange"/>
      </w:pPr>
      <w:r>
        <w:t xml:space="preserve">&lt;&lt;&lt;&lt;&lt;&lt;&lt;&lt;&lt;&lt;&lt;&lt;&lt;&lt;&lt;&lt;&lt;&lt;&lt;&lt; </w:t>
      </w:r>
      <w:r w:rsidR="00882DE9">
        <w:t>4</w:t>
      </w:r>
      <w:r w:rsidR="00882DE9">
        <w:rPr>
          <w:vertAlign w:val="superscript"/>
        </w:rPr>
        <w:t>th</w:t>
      </w:r>
      <w:r w:rsidRPr="00CE63E2">
        <w:t xml:space="preserve"> Change</w:t>
      </w:r>
      <w:r>
        <w:t xml:space="preserve"> </w:t>
      </w:r>
      <w:r w:rsidRPr="00CE63E2">
        <w:t>&gt;&gt;&gt;&gt;&gt;&gt;&gt;&gt;&gt;&gt;&gt;&gt;&gt;&gt;&gt;&gt;&gt;&gt;&gt;&gt;</w:t>
      </w:r>
    </w:p>
    <w:p w:rsidR="00B700CB" w:rsidRPr="00C37D2B" w:rsidRDefault="00B700CB" w:rsidP="00B700CB">
      <w:pPr>
        <w:pStyle w:val="3"/>
      </w:pPr>
      <w:bookmarkStart w:id="153" w:name="_Toc20954295"/>
      <w:bookmarkStart w:id="154" w:name="_Toc29902299"/>
      <w:bookmarkStart w:id="155" w:name="_Toc29906303"/>
      <w:bookmarkStart w:id="156" w:name="_Toc36550293"/>
      <w:bookmarkStart w:id="157" w:name="_Toc45104021"/>
      <w:bookmarkStart w:id="158" w:name="_Toc45227517"/>
      <w:bookmarkStart w:id="159" w:name="_Toc45891331"/>
      <w:bookmarkStart w:id="160" w:name="_Toc51763969"/>
      <w:bookmarkStart w:id="161" w:name="_Toc56527968"/>
      <w:bookmarkStart w:id="162" w:name="_Toc64381935"/>
      <w:bookmarkStart w:id="163" w:name="_Toc66283510"/>
      <w:bookmarkStart w:id="164" w:name="_Toc67910886"/>
      <w:bookmarkStart w:id="165" w:name="_Toc73979664"/>
      <w:bookmarkStart w:id="166" w:name="_Toc81228170"/>
      <w:r w:rsidRPr="00C37D2B">
        <w:lastRenderedPageBreak/>
        <w:t>8.7.6</w:t>
      </w:r>
      <w:r w:rsidRPr="00C37D2B">
        <w:tab/>
        <w:t>MeNB initiated SgNB Modification Preparation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B700CB" w:rsidRPr="00C37D2B" w:rsidRDefault="00B700CB" w:rsidP="00B700CB">
      <w:pPr>
        <w:pStyle w:val="4"/>
      </w:pPr>
      <w:bookmarkStart w:id="167" w:name="_Toc20954296"/>
      <w:bookmarkStart w:id="168" w:name="_Toc29902300"/>
      <w:bookmarkStart w:id="169" w:name="_Toc29906304"/>
      <w:bookmarkStart w:id="170" w:name="_Toc36550294"/>
      <w:bookmarkStart w:id="171" w:name="_Toc45104022"/>
      <w:bookmarkStart w:id="172" w:name="_Toc45227518"/>
      <w:bookmarkStart w:id="173" w:name="_Toc45891332"/>
      <w:bookmarkStart w:id="174" w:name="_Toc51763970"/>
      <w:bookmarkStart w:id="175" w:name="_Toc56527969"/>
      <w:bookmarkStart w:id="176" w:name="_Toc64381936"/>
      <w:bookmarkStart w:id="177" w:name="_Toc66283511"/>
      <w:bookmarkStart w:id="178" w:name="_Toc67910887"/>
      <w:bookmarkStart w:id="179" w:name="_Toc73979665"/>
      <w:bookmarkStart w:id="180" w:name="_Toc81228171"/>
      <w:r w:rsidRPr="00C37D2B">
        <w:t>8.7.6.1</w:t>
      </w:r>
      <w:r w:rsidRPr="00C37D2B">
        <w:tab/>
        <w:t>General</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B700CB" w:rsidRPr="00C37D2B" w:rsidRDefault="00B700CB" w:rsidP="00B700CB">
      <w:r w:rsidRPr="00C37D2B">
        <w:t xml:space="preserve">This procedure is used to enable an MeNB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or to query the current SCG configuration for supporting delta signalling in MeNB initiated SgNB change, or to provide the S-RLF-related information to the en-gNB</w:t>
      </w:r>
      <w:r w:rsidRPr="00C37D2B">
        <w:t>.</w:t>
      </w:r>
    </w:p>
    <w:p w:rsidR="00B700CB" w:rsidRPr="00C37D2B" w:rsidRDefault="00B700CB" w:rsidP="00B700CB">
      <w:r w:rsidRPr="00C37D2B">
        <w:t xml:space="preserve">The procedure uses </w:t>
      </w:r>
      <w:r w:rsidRPr="00C37D2B">
        <w:rPr>
          <w:lang w:eastAsia="zh-CN"/>
        </w:rPr>
        <w:t>UE-associated signalling</w:t>
      </w:r>
      <w:r w:rsidRPr="00C37D2B">
        <w:t>.</w:t>
      </w:r>
    </w:p>
    <w:p w:rsidR="00B700CB" w:rsidRPr="00C37D2B" w:rsidRDefault="00B700CB" w:rsidP="00B700CB">
      <w:pPr>
        <w:pStyle w:val="4"/>
      </w:pPr>
      <w:bookmarkStart w:id="181" w:name="_Toc20954297"/>
      <w:bookmarkStart w:id="182" w:name="_Toc29902301"/>
      <w:bookmarkStart w:id="183" w:name="_Toc29906305"/>
      <w:bookmarkStart w:id="184" w:name="_Toc36550295"/>
      <w:bookmarkStart w:id="185" w:name="_Toc45104023"/>
      <w:bookmarkStart w:id="186" w:name="_Toc45227519"/>
      <w:bookmarkStart w:id="187" w:name="_Toc45891333"/>
      <w:bookmarkStart w:id="188" w:name="_Toc51763971"/>
      <w:bookmarkStart w:id="189" w:name="_Toc56527970"/>
      <w:bookmarkStart w:id="190" w:name="_Toc64381937"/>
      <w:bookmarkStart w:id="191" w:name="_Toc66283512"/>
      <w:bookmarkStart w:id="192" w:name="_Toc67910888"/>
      <w:bookmarkStart w:id="193" w:name="_Toc73979666"/>
      <w:bookmarkStart w:id="194" w:name="_Toc81228172"/>
      <w:r w:rsidRPr="00C37D2B">
        <w:t>8.7.6.2</w:t>
      </w:r>
      <w:r w:rsidRPr="00C37D2B">
        <w:tab/>
        <w:t>Successful Operation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B700CB" w:rsidRPr="00C37D2B" w:rsidRDefault="00B700CB" w:rsidP="00B700CB">
      <w:pPr>
        <w:pStyle w:val="TH"/>
      </w:pPr>
      <w:r w:rsidRPr="00C37D2B">
        <w:object w:dxaOrig="6590" w:dyaOrig="3020">
          <v:shape id="_x0000_i1028" type="#_x0000_t75" style="width:329pt;height:151.35pt" o:ole="">
            <v:imagedata r:id="rId18" o:title=""/>
          </v:shape>
          <o:OLEObject Type="Embed" ProgID="Visio.Drawing.11" ShapeID="_x0000_i1028" DrawAspect="Content" ObjectID="_1708184345" r:id="rId19"/>
        </w:object>
      </w:r>
    </w:p>
    <w:p w:rsidR="00B700CB" w:rsidRPr="00C37D2B" w:rsidRDefault="00B700CB" w:rsidP="00B700CB">
      <w:pPr>
        <w:pStyle w:val="TF"/>
        <w:rPr>
          <w:lang w:eastAsia="ja-JP"/>
        </w:rPr>
      </w:pPr>
      <w:r w:rsidRPr="00C37D2B">
        <w:t>Figure 8.7.6.2-1: MeNB initiated SgNB Modification Preparation, successful operation</w:t>
      </w:r>
    </w:p>
    <w:p w:rsidR="00B700CB" w:rsidRPr="00C37D2B" w:rsidRDefault="00B700CB" w:rsidP="00B700CB">
      <w:r w:rsidRPr="00C37D2B">
        <w:t xml:space="preserve">The MeNB initiates the procedure by sending the SGNB MODIFICATION REQUEST message to the </w:t>
      </w:r>
      <w:r w:rsidRPr="00C37D2B">
        <w:rPr>
          <w:rFonts w:eastAsia="Geneva"/>
          <w:lang w:eastAsia="zh-CN"/>
        </w:rPr>
        <w:t>en-gNB</w:t>
      </w:r>
      <w:r w:rsidRPr="00C37D2B">
        <w:t>. When the MeNB sends the SGNB MODIFICATION REQUEST message, it shall start the timer T</w:t>
      </w:r>
      <w:r w:rsidRPr="00C37D2B">
        <w:rPr>
          <w:vertAlign w:val="subscript"/>
        </w:rPr>
        <w:t>DCprep</w:t>
      </w:r>
      <w:r w:rsidRPr="00C37D2B">
        <w:t>.</w:t>
      </w:r>
    </w:p>
    <w:p w:rsidR="00B700CB" w:rsidRPr="00C37D2B" w:rsidRDefault="00B700CB" w:rsidP="00B700CB">
      <w:r w:rsidRPr="00C37D2B">
        <w:t>The SGNB MODIFICATION REQUEST message may contain:</w:t>
      </w:r>
    </w:p>
    <w:p w:rsidR="00B700CB" w:rsidRPr="00C37D2B" w:rsidRDefault="00B700CB" w:rsidP="00B700CB">
      <w:pPr>
        <w:pStyle w:val="B10"/>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rsidR="00B700CB" w:rsidRPr="00C37D2B" w:rsidRDefault="00B700CB" w:rsidP="00B700CB">
      <w:pPr>
        <w:pStyle w:val="B2"/>
      </w:pPr>
      <w:r w:rsidRPr="00C37D2B">
        <w:t>-</w:t>
      </w:r>
      <w:r w:rsidRPr="00C37D2B">
        <w:tab/>
        <w:t xml:space="preserve">E-RABs to be added within the </w:t>
      </w:r>
      <w:r w:rsidRPr="00C37D2B">
        <w:rPr>
          <w:i/>
        </w:rPr>
        <w:t>E-RABs To Be Added Item</w:t>
      </w:r>
      <w:r w:rsidRPr="00C37D2B">
        <w:t xml:space="preserve"> IE;</w:t>
      </w:r>
    </w:p>
    <w:p w:rsidR="00B700CB" w:rsidRPr="00C37D2B" w:rsidRDefault="00B700CB" w:rsidP="00B700CB">
      <w:pPr>
        <w:pStyle w:val="B2"/>
      </w:pPr>
      <w:r w:rsidRPr="00C37D2B">
        <w:t>-</w:t>
      </w:r>
      <w:r w:rsidRPr="00C37D2B">
        <w:tab/>
        <w:t xml:space="preserve">E-RABs to be modified within the </w:t>
      </w:r>
      <w:r w:rsidRPr="00C37D2B">
        <w:rPr>
          <w:i/>
        </w:rPr>
        <w:t>E-RABs To Be Modified Item</w:t>
      </w:r>
      <w:r w:rsidRPr="00C37D2B">
        <w:t xml:space="preserve"> IE;</w:t>
      </w:r>
    </w:p>
    <w:p w:rsidR="00B700CB" w:rsidRPr="00C37D2B" w:rsidRDefault="00B700CB" w:rsidP="00B700CB">
      <w:pPr>
        <w:pStyle w:val="B2"/>
      </w:pPr>
      <w:r w:rsidRPr="00C37D2B">
        <w:t>-</w:t>
      </w:r>
      <w:r w:rsidRPr="00C37D2B">
        <w:tab/>
        <w:t xml:space="preserve">E-RABs to be released within the </w:t>
      </w:r>
      <w:r w:rsidRPr="00C37D2B">
        <w:rPr>
          <w:i/>
        </w:rPr>
        <w:t>E-RABs To Be Released Item</w:t>
      </w:r>
      <w:r w:rsidRPr="00C37D2B">
        <w:t xml:space="preserve"> IE;</w:t>
      </w:r>
    </w:p>
    <w:p w:rsidR="00B700CB" w:rsidRPr="00C37D2B" w:rsidRDefault="00B700CB" w:rsidP="00B700CB">
      <w:pPr>
        <w:pStyle w:val="B2"/>
      </w:pPr>
      <w:r w:rsidRPr="00C37D2B">
        <w:t>-</w:t>
      </w:r>
      <w:r w:rsidRPr="00C37D2B">
        <w:tab/>
        <w:t xml:space="preserve">the </w:t>
      </w:r>
      <w:r w:rsidRPr="00C37D2B">
        <w:rPr>
          <w:i/>
        </w:rPr>
        <w:t>SgNB UE Aggregate Maximum Bit Rate</w:t>
      </w:r>
      <w:r w:rsidRPr="00C37D2B">
        <w:t xml:space="preserve"> IE;</w:t>
      </w:r>
    </w:p>
    <w:p w:rsidR="00B700CB" w:rsidRPr="00C37D2B" w:rsidRDefault="00B700CB" w:rsidP="00B700CB">
      <w:pPr>
        <w:pStyle w:val="B10"/>
      </w:pPr>
      <w:r w:rsidRPr="00C37D2B">
        <w:t>-</w:t>
      </w:r>
      <w:r w:rsidRPr="00C37D2B">
        <w:tab/>
        <w:t xml:space="preserve">the </w:t>
      </w:r>
      <w:r w:rsidRPr="00C37D2B">
        <w:rPr>
          <w:i/>
          <w:lang w:eastAsia="ja-JP"/>
        </w:rPr>
        <w:t>MeNB to SgNB Container</w:t>
      </w:r>
      <w:r w:rsidRPr="00C37D2B">
        <w:t xml:space="preserve"> IE;</w:t>
      </w:r>
    </w:p>
    <w:p w:rsidR="00B700CB" w:rsidRPr="00C37D2B" w:rsidRDefault="00B700CB" w:rsidP="00B700CB">
      <w:pPr>
        <w:pStyle w:val="B10"/>
        <w:rPr>
          <w:lang w:eastAsia="zh-CN"/>
        </w:rPr>
      </w:pPr>
      <w:r w:rsidRPr="00C37D2B">
        <w:rPr>
          <w:lang w:eastAsia="zh-CN"/>
        </w:rPr>
        <w:lastRenderedPageBreak/>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rsidR="00B700CB" w:rsidRPr="00C37D2B" w:rsidRDefault="00B700CB" w:rsidP="00B700CB">
      <w:pPr>
        <w:pStyle w:val="B10"/>
        <w:rPr>
          <w:lang w:eastAsia="zh-CN"/>
        </w:rPr>
      </w:pPr>
      <w:r w:rsidRPr="00C37D2B">
        <w:rPr>
          <w:lang w:eastAsia="zh-CN"/>
        </w:rPr>
        <w:t>-</w:t>
      </w:r>
      <w:r w:rsidRPr="00C37D2B">
        <w:rPr>
          <w:lang w:eastAsia="zh-CN"/>
        </w:rPr>
        <w:tab/>
        <w:t xml:space="preserve">the </w:t>
      </w:r>
      <w:r w:rsidRPr="00C37D2B">
        <w:rPr>
          <w:i/>
          <w:lang w:eastAsia="zh-CN"/>
        </w:rPr>
        <w:t>MeNB Resource Coordination Information</w:t>
      </w:r>
      <w:r w:rsidRPr="00C37D2B">
        <w:rPr>
          <w:lang w:eastAsia="zh-CN"/>
        </w:rPr>
        <w:t xml:space="preserve"> IE;</w:t>
      </w:r>
    </w:p>
    <w:p w:rsidR="00B700CB" w:rsidRPr="00C37D2B" w:rsidRDefault="00B700CB" w:rsidP="00B700CB">
      <w:pPr>
        <w:pStyle w:val="B10"/>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rsidR="00B700CB" w:rsidRPr="00C37D2B" w:rsidRDefault="00B700CB" w:rsidP="00B700CB">
      <w:pPr>
        <w:pStyle w:val="B10"/>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rsidR="00B700CB" w:rsidRPr="00C37D2B" w:rsidRDefault="00B700CB" w:rsidP="00B700CB">
      <w:pPr>
        <w:pStyle w:val="B10"/>
      </w:pPr>
      <w:r w:rsidRPr="00C37D2B">
        <w:t>-</w:t>
      </w:r>
      <w:r w:rsidRPr="00C37D2B">
        <w:tab/>
        <w:t xml:space="preserve">the </w:t>
      </w:r>
      <w:r w:rsidRPr="00C37D2B">
        <w:rPr>
          <w:i/>
        </w:rPr>
        <w:t>Requested fast MCG recovery via SRB3 IE</w:t>
      </w:r>
      <w:r w:rsidRPr="00C37D2B">
        <w:t>;</w:t>
      </w:r>
    </w:p>
    <w:p w:rsidR="00B700CB" w:rsidRPr="00C37D2B" w:rsidRDefault="00B700CB" w:rsidP="00B700CB">
      <w:pPr>
        <w:pStyle w:val="B10"/>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rsidR="00B700CB" w:rsidRPr="00C37D2B" w:rsidRDefault="00B700CB" w:rsidP="00B700CB">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rsidR="00B700CB" w:rsidRPr="00C37D2B" w:rsidRDefault="00B700CB" w:rsidP="00B700CB">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rsidR="00B700CB" w:rsidRPr="00C37D2B" w:rsidRDefault="00B700CB" w:rsidP="00B700CB">
      <w:pPr>
        <w:pStyle w:val="B10"/>
        <w:rPr>
          <w:snapToGrid w:val="0"/>
        </w:rPr>
      </w:pPr>
      <w:r w:rsidRPr="00C37D2B">
        <w:rPr>
          <w:snapToGrid w:val="0"/>
        </w:rPr>
        <w:t>-</w:t>
      </w:r>
      <w:r w:rsidRPr="00C37D2B">
        <w:rPr>
          <w:snapToGrid w:val="0"/>
        </w:rPr>
        <w:tab/>
        <w:t>replace the previously provided Handover Restriction List by the received Handover Restriction List in the UE context;</w:t>
      </w:r>
    </w:p>
    <w:p w:rsidR="00B700CB" w:rsidRPr="00C37D2B" w:rsidRDefault="00B700CB" w:rsidP="00B700CB">
      <w:pPr>
        <w:pStyle w:val="B10"/>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rsidR="00B700CB" w:rsidRPr="00C37D2B" w:rsidRDefault="00B700CB" w:rsidP="00B700CB">
      <w:pPr>
        <w:rPr>
          <w:snapToGrid w:val="0"/>
        </w:rPr>
      </w:pPr>
      <w:r w:rsidRPr="00C37D2B">
        <w:rPr>
          <w:snapToGrid w:val="0"/>
        </w:rPr>
        <w:t xml:space="preserve">If the </w:t>
      </w:r>
      <w:r w:rsidRPr="00C37D2B">
        <w:rPr>
          <w:i/>
          <w:snapToGrid w:val="0"/>
        </w:rPr>
        <w:t>SgNB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rsidR="00B700CB" w:rsidRPr="00C37D2B" w:rsidRDefault="00B700CB" w:rsidP="00B700CB">
      <w:pPr>
        <w:pStyle w:val="B10"/>
        <w:rPr>
          <w:snapToGrid w:val="0"/>
        </w:rPr>
      </w:pPr>
      <w:r w:rsidRPr="00C37D2B">
        <w:rPr>
          <w:snapToGrid w:val="0"/>
        </w:rPr>
        <w:t>-</w:t>
      </w:r>
      <w:r w:rsidRPr="00C37D2B">
        <w:rPr>
          <w:snapToGrid w:val="0"/>
        </w:rPr>
        <w:tab/>
        <w:t>replace the previously provided SgNB UE Aggregate Maximum Bit Rate by the received SgNB UE Aggregate Maximum Bit Rate in the UE context;</w:t>
      </w:r>
    </w:p>
    <w:p w:rsidR="00B700CB" w:rsidRPr="00C37D2B" w:rsidRDefault="00B700CB" w:rsidP="00B700CB">
      <w:pPr>
        <w:pStyle w:val="B10"/>
        <w:rPr>
          <w:snapToGrid w:val="0"/>
        </w:rPr>
      </w:pPr>
      <w:r w:rsidRPr="00C37D2B">
        <w:rPr>
          <w:snapToGrid w:val="0"/>
        </w:rPr>
        <w:t>-</w:t>
      </w:r>
      <w:r w:rsidRPr="00C37D2B">
        <w:rPr>
          <w:snapToGrid w:val="0"/>
        </w:rPr>
        <w:tab/>
        <w:t>use the received SgNB UE Aggregate Maximum Bit Rate for non-GBR Bearers for the concerned UE as defined in TS</w:t>
      </w:r>
      <w:r w:rsidRPr="00C37D2B">
        <w:t xml:space="preserve"> 37.340 [32]</w:t>
      </w:r>
      <w:r w:rsidRPr="00C37D2B">
        <w:rPr>
          <w:snapToGrid w:val="0"/>
        </w:rPr>
        <w:t>.</w:t>
      </w:r>
    </w:p>
    <w:p w:rsidR="00B700CB" w:rsidRPr="00C37D2B" w:rsidRDefault="00B700CB" w:rsidP="00B700CB">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rsidR="00B700CB" w:rsidRPr="00C37D2B" w:rsidRDefault="00B700CB" w:rsidP="00B700CB">
      <w:r w:rsidRPr="00C37D2B">
        <w:rPr>
          <w:snapToGrid w:val="0"/>
        </w:rPr>
        <w:t xml:space="preserve">If the SGNB MODIFICATION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rsidR="00B700CB" w:rsidRPr="00C37D2B" w:rsidRDefault="00B700CB" w:rsidP="00B700CB">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MeNB.</w:t>
      </w:r>
    </w:p>
    <w:p w:rsidR="00B700CB" w:rsidRPr="00C37D2B" w:rsidRDefault="00B700CB" w:rsidP="00B700CB">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rsidR="00B700CB" w:rsidRPr="00C37D2B" w:rsidRDefault="00B700CB" w:rsidP="00B700CB">
      <w:r w:rsidRPr="00C37D2B">
        <w:t xml:space="preserve">For each E-RAB successfully established or modified or released in the en-gNB, the en-gNB shall report to the MeNB, in the SGNB MODIFICATION REQUEST ACKNOWLEDGE message, the same value in the </w:t>
      </w:r>
      <w:r w:rsidRPr="00C37D2B">
        <w:rPr>
          <w:i/>
        </w:rPr>
        <w:t>EN-DC Resource Configuration</w:t>
      </w:r>
      <w:r w:rsidRPr="00C37D2B">
        <w:t xml:space="preserve"> IE as received in the SGNB MODIFICATION REQUEST message.</w:t>
      </w:r>
    </w:p>
    <w:p w:rsidR="00B700CB" w:rsidRPr="00C37D2B" w:rsidRDefault="00B700CB" w:rsidP="00B700CB">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r w:rsidRPr="00C37D2B">
        <w:rPr>
          <w:i/>
          <w:lang w:eastAsia="zh-CN"/>
        </w:rPr>
        <w:t>SgNB Security Key</w:t>
      </w:r>
      <w:r w:rsidRPr="00C37D2B">
        <w:rPr>
          <w:lang w:eastAsia="zh-CN"/>
        </w:rPr>
        <w:t xml:space="preserve"> IE as specified in the TS 33.401 [18]</w:t>
      </w:r>
      <w:r w:rsidRPr="00C37D2B">
        <w:t>.</w:t>
      </w:r>
    </w:p>
    <w:p w:rsidR="00B700CB" w:rsidRPr="00C37D2B" w:rsidRDefault="00B700CB" w:rsidP="00B700CB">
      <w:r w:rsidRPr="00C37D2B">
        <w:lastRenderedPageBreak/>
        <w:t xml:space="preserve">For each E-RAB for which allocation of the PDCP entity is requested at the </w:t>
      </w:r>
      <w:r w:rsidRPr="00C37D2B">
        <w:rPr>
          <w:rFonts w:eastAsia="Geneva"/>
          <w:lang w:eastAsia="zh-CN"/>
        </w:rPr>
        <w:t>en-gNB</w:t>
      </w:r>
      <w:r w:rsidRPr="00C37D2B">
        <w:t>:</w:t>
      </w:r>
    </w:p>
    <w:p w:rsidR="00B700CB" w:rsidRPr="00C37D2B" w:rsidRDefault="00B700CB" w:rsidP="00B700CB">
      <w:pPr>
        <w:pStyle w:val="B10"/>
        <w:rPr>
          <w:lang w:eastAsia="ja-JP"/>
        </w:rPr>
      </w:pPr>
      <w:r w:rsidRPr="00C37D2B">
        <w:t>-</w:t>
      </w:r>
      <w:r w:rsidRPr="00C37D2B">
        <w:tab/>
        <w:t xml:space="preserve">if applicable, the MeNB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MeNB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rsidR="00B700CB" w:rsidRPr="00C37D2B" w:rsidRDefault="00B700CB" w:rsidP="00B700CB">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rsidR="00B700CB" w:rsidRPr="00C37D2B" w:rsidRDefault="00B700CB" w:rsidP="00B700CB">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rsidR="00B700CB" w:rsidRPr="00C37D2B" w:rsidRDefault="00B700CB" w:rsidP="00B700CB">
      <w:pPr>
        <w:pStyle w:val="B10"/>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rsidR="00B700CB" w:rsidRDefault="00B700CB" w:rsidP="00B700CB">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to"non IP", then the en-gNB shall, if supported, not perform </w:t>
      </w:r>
      <w:r>
        <w:t>IP</w:t>
      </w:r>
      <w:r w:rsidRPr="00C37D2B">
        <w:t xml:space="preserve"> header compression for the concerned E-RAB.</w:t>
      </w:r>
    </w:p>
    <w:p w:rsidR="00B700CB" w:rsidRPr="00C37D2B" w:rsidRDefault="00B700CB" w:rsidP="00B700CB">
      <w:pPr>
        <w:pStyle w:val="B10"/>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rsidR="00B700CB" w:rsidRPr="00C37D2B" w:rsidRDefault="00B700CB" w:rsidP="00B700CB">
      <w:r w:rsidRPr="00C37D2B">
        <w:t>For each E-RAB configured with SCG resources and the PDCP entity is hosted by the MeNB and</w:t>
      </w:r>
    </w:p>
    <w:p w:rsidR="00B700CB" w:rsidRPr="00C37D2B" w:rsidRDefault="00B700CB" w:rsidP="00B700CB">
      <w:pPr>
        <w:pStyle w:val="B10"/>
      </w:pPr>
      <w:r w:rsidRPr="00C37D2B">
        <w:t>-</w:t>
      </w:r>
      <w:r w:rsidRPr="00C37D2B">
        <w:tab/>
        <w:t>requested to be modified,</w:t>
      </w:r>
    </w:p>
    <w:p w:rsidR="00B700CB" w:rsidRPr="00C37D2B" w:rsidRDefault="00B700CB" w:rsidP="00B700CB">
      <w:pPr>
        <w:pStyle w:val="B2"/>
      </w:pPr>
      <w:r w:rsidRPr="00C37D2B">
        <w:t>-</w:t>
      </w:r>
      <w:r w:rsidRPr="00C37D2B">
        <w:tab/>
        <w:t xml:space="preserve">if the SGNB MODIFICATION REQUEST message includes the </w:t>
      </w:r>
      <w:r w:rsidRPr="00C37D2B">
        <w:rPr>
          <w:i/>
        </w:rPr>
        <w:t>MeNB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rsidR="00B700CB" w:rsidRPr="00C37D2B" w:rsidRDefault="00B700CB" w:rsidP="00B700CB">
      <w:pPr>
        <w:pStyle w:val="B2"/>
      </w:pPr>
      <w:r w:rsidRPr="00C37D2B">
        <w:t>-</w:t>
      </w:r>
      <w:r w:rsidRPr="00C37D2B">
        <w:tab/>
        <w:t xml:space="preserve">if the SGNB MODIFICATION REQUEST message contains the </w:t>
      </w:r>
      <w:r w:rsidRPr="00C37D2B">
        <w:rPr>
          <w:i/>
        </w:rPr>
        <w:t>MeNB UL GTP Tunnel Endpoint at PDCP</w:t>
      </w:r>
      <w:r w:rsidRPr="00C37D2B">
        <w:t xml:space="preserve"> IE the </w:t>
      </w:r>
      <w:r w:rsidRPr="00C37D2B">
        <w:rPr>
          <w:rFonts w:eastAsia="Geneva"/>
          <w:lang w:eastAsia="zh-CN"/>
        </w:rPr>
        <w:t>en-gNB</w:t>
      </w:r>
      <w:r w:rsidRPr="00C37D2B">
        <w:t xml:space="preserve"> shall use it as the new UL X2-U address.</w:t>
      </w:r>
    </w:p>
    <w:p w:rsidR="00B700CB" w:rsidRPr="00C37D2B" w:rsidRDefault="00B700CB" w:rsidP="00B700CB">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r w:rsidRPr="00C37D2B">
        <w:rPr>
          <w:i/>
        </w:rPr>
        <w:t>SgNB DL GTP Tunnel Endpoint at SCG</w:t>
      </w:r>
      <w:r w:rsidRPr="00C37D2B">
        <w:t xml:space="preserve"> IE.</w:t>
      </w:r>
    </w:p>
    <w:p w:rsidR="00B700CB" w:rsidRPr="00C37D2B" w:rsidRDefault="00B700CB" w:rsidP="00B700CB">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r w:rsidRPr="00C37D2B">
        <w:rPr>
          <w:i/>
        </w:rPr>
        <w:t>SgNB to MeNB Container</w:t>
      </w:r>
      <w:r w:rsidRPr="00C37D2B">
        <w:t xml:space="preserve"> IE as described in TS 37.340 [32].</w:t>
      </w:r>
    </w:p>
    <w:p w:rsidR="00B700CB" w:rsidRPr="00C37D2B" w:rsidRDefault="00B700CB" w:rsidP="00B700CB">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rsidR="00B700CB" w:rsidRPr="00C37D2B" w:rsidRDefault="00B700CB" w:rsidP="00B700CB">
      <w:pPr>
        <w:rPr>
          <w:lang w:eastAsia="zh-CN"/>
        </w:rPr>
      </w:pPr>
      <w:r w:rsidRPr="00C37D2B">
        <w:t xml:space="preserve">If the SGNB MODIFICATION REQUEST message contains an E-RAB to be modified which is configured with the MN terminated split bearer option, the MeNB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rsidR="00B700CB" w:rsidRPr="00C37D2B" w:rsidRDefault="00B700CB" w:rsidP="00B700CB">
      <w:pPr>
        <w:rPr>
          <w:lang w:eastAsia="zh-CN"/>
        </w:rPr>
      </w:pPr>
      <w:r w:rsidRPr="00C37D2B">
        <w:t xml:space="preserve">If the SGNB MODIFICATION REQUEST message contains for an E-RAB to be modified which is configured with the PDCP enitiy in the </w:t>
      </w:r>
      <w:r w:rsidRPr="00C37D2B">
        <w:rPr>
          <w:rFonts w:eastAsia="Geneva"/>
          <w:lang w:eastAsia="zh-CN"/>
        </w:rPr>
        <w:t>en-gNB</w:t>
      </w:r>
      <w:r w:rsidRPr="00C37D2B">
        <w:t xml:space="preserve"> and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rsidR="00B700CB" w:rsidRPr="00C37D2B" w:rsidRDefault="00B700CB" w:rsidP="00B700CB">
      <w:pPr>
        <w:rPr>
          <w:snapToGrid w:val="0"/>
        </w:rPr>
      </w:pPr>
      <w:r w:rsidRPr="00C37D2B">
        <w:rPr>
          <w:snapToGrid w:val="0"/>
        </w:rPr>
        <w:lastRenderedPageBreak/>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rsidR="00B700CB" w:rsidRPr="00C37D2B" w:rsidRDefault="00B700CB" w:rsidP="00B700CB">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rsidR="00B700CB" w:rsidRPr="00C37D2B" w:rsidRDefault="00B700CB" w:rsidP="00B700CB">
      <w:r w:rsidRPr="00C37D2B">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S1 DL GTP Tunnel Endpoint at the SgNB</w:t>
      </w:r>
      <w:r w:rsidRPr="00C37D2B">
        <w:t xml:space="preserve"> IE.</w:t>
      </w:r>
    </w:p>
    <w:p w:rsidR="00B700CB" w:rsidRPr="00C37D2B" w:rsidRDefault="00B700CB" w:rsidP="00B700CB">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rsidR="00B700CB" w:rsidRPr="00C37D2B" w:rsidRDefault="00B700CB" w:rsidP="00B700CB">
      <w:r w:rsidRPr="00C37D2B">
        <w:t>Upon reception of the SGNB MODIFICATION REQUEST ACKNOWLEDGE message the MeNB shall stop the timer T</w:t>
      </w:r>
      <w:r w:rsidRPr="00C37D2B">
        <w:rPr>
          <w:vertAlign w:val="subscript"/>
        </w:rPr>
        <w:t>DCprep</w:t>
      </w:r>
      <w:r w:rsidRPr="00C37D2B">
        <w:t xml:space="preserve">. If the SGNB MODIFICATION REQUEST ACKNOWLEDGE message has included the </w:t>
      </w:r>
      <w:r w:rsidRPr="00C37D2B">
        <w:rPr>
          <w:i/>
        </w:rPr>
        <w:t>SgNB to MeNB Container</w:t>
      </w:r>
      <w:r w:rsidRPr="00C37D2B">
        <w:t xml:space="preserve"> IE the MeNB is then defined to have a Prepared SgNB Modification for that X2 UE-associated signalling.</w:t>
      </w:r>
    </w:p>
    <w:p w:rsidR="00B700CB" w:rsidRPr="00C37D2B" w:rsidRDefault="00B700CB" w:rsidP="00B700CB">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r w:rsidRPr="00C37D2B">
        <w:rPr>
          <w:i/>
        </w:rPr>
        <w:t>SgNB to MeNB Container</w:t>
      </w:r>
      <w:r w:rsidRPr="00C37D2B">
        <w:t xml:space="preserve"> IE as described in TS 37.340 [32].</w:t>
      </w:r>
    </w:p>
    <w:p w:rsidR="00B700CB" w:rsidRPr="00C37D2B" w:rsidRDefault="00B700CB" w:rsidP="00B700CB">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rsidR="00B700CB" w:rsidRPr="00E65031" w:rsidRDefault="00B700CB" w:rsidP="00B700CB">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rsidR="00B700CB" w:rsidRPr="00C37D2B" w:rsidRDefault="00B700CB" w:rsidP="00B700CB">
      <w:pPr>
        <w:rPr>
          <w:rFonts w:cs="Arial"/>
          <w:lang w:eastAsia="ja-JP"/>
        </w:rPr>
      </w:pPr>
      <w:r w:rsidRPr="00C37D2B">
        <w:t xml:space="preserve">If the en-gNB receives for an E-RAB to be setup for which the PDCP entiy is allocated at the MeNB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MODIFICATION REQUEST ACKNOWLEDGE message if PDCP duplication is configured at the en-gNB.</w:t>
      </w:r>
    </w:p>
    <w:p w:rsidR="00B700CB" w:rsidRPr="00C37D2B" w:rsidRDefault="00B700CB" w:rsidP="00B700CB">
      <w:r w:rsidRPr="00C37D2B">
        <w:t xml:space="preserve">If the SGNB MODIFICATION REQUEST message contains the </w:t>
      </w:r>
      <w:r w:rsidRPr="00C37D2B">
        <w:rPr>
          <w:i/>
        </w:rPr>
        <w:t>RLC Status</w:t>
      </w:r>
      <w:r w:rsidRPr="00C37D2B">
        <w:t xml:space="preserve"> IE, the en-gNB shall assume that RLC has been reestablished at the MeNB and may trigger PDCP data recovery.</w:t>
      </w:r>
    </w:p>
    <w:p w:rsidR="00B700CB" w:rsidRPr="00C37D2B" w:rsidRDefault="00B700CB" w:rsidP="00B700CB">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REQUEST ACKNOWLEDGE message.</w:t>
      </w:r>
    </w:p>
    <w:p w:rsidR="00B700CB" w:rsidRPr="00C37D2B" w:rsidRDefault="00B700CB" w:rsidP="00B700CB">
      <w:pPr>
        <w:rPr>
          <w:rFonts w:cs="Arial"/>
          <w:lang w:eastAsia="ja-JP"/>
        </w:rPr>
      </w:pPr>
      <w:r w:rsidRPr="00C37D2B">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rsidR="00B700CB" w:rsidRPr="00C37D2B" w:rsidRDefault="00B700CB" w:rsidP="00B700CB">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MeNB used for the E-RAB when it was hosted at the MeNB. </w:t>
      </w:r>
    </w:p>
    <w:p w:rsidR="00B700CB" w:rsidRPr="00C37D2B" w:rsidRDefault="00B700CB" w:rsidP="00B700CB">
      <w:r w:rsidRPr="00C37D2B">
        <w:lastRenderedPageBreak/>
        <w:t>If the SGNB MODIFICATION REQUEST message contains the</w:t>
      </w:r>
      <w:r w:rsidRPr="00C37D2B">
        <w:rPr>
          <w:snapToGrid w:val="0"/>
          <w:lang w:eastAsia="zh-CN"/>
        </w:rPr>
        <w:t xml:space="preserve"> </w:t>
      </w:r>
      <w:r w:rsidRPr="00C37D2B">
        <w:rPr>
          <w:i/>
          <w:snapToGrid w:val="0"/>
          <w:lang w:eastAsia="zh-CN"/>
        </w:rPr>
        <w:t>MeNB Cell ID</w:t>
      </w:r>
      <w:r w:rsidRPr="00C37D2B">
        <w:rPr>
          <w:snapToGrid w:val="0"/>
          <w:lang w:eastAsia="zh-CN"/>
        </w:rPr>
        <w:t xml:space="preserve"> IE, the en-gNB may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rsidR="00B700CB" w:rsidRPr="00C37D2B" w:rsidRDefault="00B700CB" w:rsidP="00B700CB">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MeNB shall assume that RLC has been reestablished at the en-gNB and may trigger PDCP data recovery.</w:t>
      </w:r>
    </w:p>
    <w:p w:rsidR="00B700CB" w:rsidRPr="00C37D2B" w:rsidRDefault="00B700CB" w:rsidP="00B700CB">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rsidR="00B700CB" w:rsidRPr="00C37D2B" w:rsidRDefault="00B700CB" w:rsidP="00B700CB">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"pscell" is included in the SGNB MODIFICATION REQUEST, the SgNB shall start providing information about the current location of the UE. If the </w:t>
      </w:r>
      <w:r w:rsidRPr="00C37D2B">
        <w:rPr>
          <w:i/>
        </w:rPr>
        <w:t>Location Information</w:t>
      </w:r>
      <w:r w:rsidRPr="00C37D2B">
        <w:t xml:space="preserve"> </w:t>
      </w:r>
      <w:r w:rsidRPr="00C37D2B">
        <w:rPr>
          <w:i/>
        </w:rPr>
        <w:t xml:space="preserve">at SgNB </w:t>
      </w:r>
      <w:r w:rsidRPr="00C37D2B">
        <w:t>IE is included in the SGNB MODIFICATION REQUEST ACKNOWLEDGE, the MeNB shall store the included information so that it may be transferred towards the MME.</w:t>
      </w:r>
    </w:p>
    <w:p w:rsidR="00B700CB" w:rsidRPr="00C37D2B" w:rsidRDefault="00B700CB" w:rsidP="00B700CB">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rsidR="00B700CB" w:rsidRPr="00C37D2B" w:rsidRDefault="00B700CB" w:rsidP="00B700CB">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rsidR="00B700CB" w:rsidRPr="00C37D2B" w:rsidRDefault="00B700CB" w:rsidP="00B700CB">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rsidR="00B700CB" w:rsidRDefault="00B700CB" w:rsidP="00B700CB">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rsidR="00B700CB" w:rsidRPr="00715578" w:rsidRDefault="00B700CB" w:rsidP="00B700CB">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rsidR="00B700CB" w:rsidRDefault="00B700CB" w:rsidP="00B700CB">
      <w:pPr>
        <w:rPr>
          <w:lang w:eastAsia="zh-CN"/>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rsidR="005E0251" w:rsidRDefault="005E0251" w:rsidP="005E0251">
      <w:pPr>
        <w:overflowPunct w:val="0"/>
        <w:autoSpaceDE w:val="0"/>
        <w:autoSpaceDN w:val="0"/>
        <w:adjustRightInd w:val="0"/>
        <w:textAlignment w:val="baseline"/>
        <w:rPr>
          <w:ins w:id="195" w:author="Author" w:date="2022-02-07T10:31:00Z"/>
        </w:rPr>
      </w:pPr>
      <w:ins w:id="196" w:author="Author" w:date="2022-02-07T10:31:00Z">
        <w:r>
          <w:rPr>
            <w:rFonts w:hint="eastAsia"/>
            <w:lang w:val="en-US" w:eastAsia="zh-CN"/>
          </w:rPr>
          <w:t xml:space="preserve">If the </w:t>
        </w:r>
        <w:r>
          <w:rPr>
            <w:rFonts w:hint="eastAsia"/>
            <w:i/>
            <w:iCs/>
            <w:lang w:val="en-US" w:eastAsia="zh-CN"/>
          </w:rPr>
          <w:t>PSCell History Information Retrieve</w:t>
        </w:r>
        <w:r>
          <w:rPr>
            <w:rFonts w:hint="eastAsia"/>
            <w:lang w:val="en-US" w:eastAsia="zh-CN"/>
          </w:rPr>
          <w:t xml:space="preserve"> IE is included in the SGNB </w:t>
        </w:r>
        <w:r>
          <w:rPr>
            <w:lang w:val="en-US" w:eastAsia="zh-CN"/>
          </w:rPr>
          <w:t>MODIFICATION</w:t>
        </w:r>
        <w:r>
          <w:rPr>
            <w:rFonts w:hint="eastAsia"/>
            <w:lang w:val="en-US" w:eastAsia="zh-CN"/>
          </w:rPr>
          <w:t xml:space="preserve"> REQUEST message, the en-gNB shall, if supported, use this information as specified in TS 37.340 [32].</w:t>
        </w:r>
      </w:ins>
    </w:p>
    <w:p w:rsidR="005E0251" w:rsidRDefault="005E0251" w:rsidP="005E0251">
      <w:pPr>
        <w:rPr>
          <w:ins w:id="197" w:author="Author" w:date="2022-02-07T10:31:00Z"/>
          <w:lang w:eastAsia="zh-CN"/>
        </w:rPr>
      </w:pPr>
      <w:ins w:id="198" w:author="Author" w:date="2022-02-07T10:31:00Z">
        <w:r>
          <w:rPr>
            <w:rFonts w:hint="eastAsia"/>
            <w:lang w:val="en-US" w:eastAsia="zh-CN"/>
          </w:rPr>
          <w:t xml:space="preserve">If the </w:t>
        </w:r>
        <w:r>
          <w:rPr>
            <w:rFonts w:hint="eastAsia"/>
            <w:i/>
            <w:iCs/>
            <w:lang w:val="en-US" w:eastAsia="zh-CN"/>
          </w:rPr>
          <w:t>UE History Information from the UE</w:t>
        </w:r>
        <w:r>
          <w:rPr>
            <w:rFonts w:hint="eastAsia"/>
            <w:lang w:val="en-US" w:eastAsia="zh-CN"/>
          </w:rPr>
          <w:t xml:space="preserve"> IE is included in the SGNB </w:t>
        </w:r>
        <w:r>
          <w:rPr>
            <w:lang w:val="en-US" w:eastAsia="zh-CN"/>
          </w:rPr>
          <w:t>MODIFICATION</w:t>
        </w:r>
        <w:r>
          <w:rPr>
            <w:rFonts w:hint="eastAsia"/>
            <w:lang w:val="en-US" w:eastAsia="zh-CN"/>
          </w:rPr>
          <w:t xml:space="preserve"> REQUEST message, the en-gNB shall, if supported, store this information.</w:t>
        </w:r>
      </w:ins>
    </w:p>
    <w:p w:rsidR="00B700CB" w:rsidRDefault="00B700CB" w:rsidP="00B700CB">
      <w:pPr>
        <w:pStyle w:val="FirstChange"/>
      </w:pPr>
      <w:r>
        <w:t xml:space="preserve">&lt;&lt;&lt;&lt;&lt;&lt;&lt;&lt;&lt;&lt;&lt;&lt;&lt;&lt;&lt;&lt;&lt;&lt;&lt;&lt; End of </w:t>
      </w:r>
      <w:r w:rsidR="00882DE9">
        <w:t>4</w:t>
      </w:r>
      <w:r w:rsidR="00882DE9">
        <w:rPr>
          <w:vertAlign w:val="superscript"/>
        </w:rPr>
        <w:t>th</w:t>
      </w:r>
      <w:r>
        <w:t xml:space="preserve"> </w:t>
      </w:r>
      <w:r w:rsidRPr="00CE63E2">
        <w:t>Change</w:t>
      </w:r>
      <w:r>
        <w:t xml:space="preserve"> </w:t>
      </w:r>
      <w:r w:rsidRPr="00CE63E2">
        <w:t>&gt;&gt;&gt;&gt;&gt;&gt;&gt;&gt;&gt;&gt;&gt;&gt;&gt;&gt;&gt;&gt;&gt;&gt;&gt;&gt;</w:t>
      </w:r>
    </w:p>
    <w:p w:rsidR="00B700CB" w:rsidRDefault="00B700CB" w:rsidP="00B700CB">
      <w:pPr>
        <w:pStyle w:val="FirstChange"/>
        <w:rPr>
          <w:b/>
          <w:color w:val="auto"/>
        </w:rPr>
      </w:pPr>
      <w:r w:rsidRPr="00941931">
        <w:rPr>
          <w:b/>
          <w:color w:val="auto"/>
        </w:rPr>
        <w:t>-- TEXT OMITTED</w:t>
      </w:r>
      <w:r>
        <w:rPr>
          <w:b/>
          <w:color w:val="auto"/>
        </w:rPr>
        <w:t xml:space="preserve"> --</w:t>
      </w:r>
    </w:p>
    <w:p w:rsidR="00B700CB" w:rsidRDefault="00B700CB" w:rsidP="00B700CB">
      <w:pPr>
        <w:jc w:val="center"/>
        <w:rPr>
          <w:color w:val="FF0000"/>
        </w:rPr>
      </w:pPr>
      <w:r w:rsidRPr="00CE4033">
        <w:rPr>
          <w:color w:val="FF0000"/>
        </w:rPr>
        <w:t xml:space="preserve">&lt;&lt;&lt;&lt;&lt;&lt;&lt;&lt;&lt;&lt;&lt;&lt;&lt;&lt;&lt;&lt;&lt;&lt;&lt;&lt; </w:t>
      </w:r>
      <w:r w:rsidR="00882DE9">
        <w:rPr>
          <w:rFonts w:hint="eastAsia"/>
          <w:color w:val="FF0000"/>
          <w:lang w:eastAsia="zh-CN"/>
        </w:rPr>
        <w:t>5</w:t>
      </w:r>
      <w:r w:rsidR="00882DE9">
        <w:rPr>
          <w:color w:val="FF0000"/>
          <w:vertAlign w:val="superscript"/>
        </w:rPr>
        <w:t>th</w:t>
      </w:r>
      <w:r w:rsidRPr="00CE4033">
        <w:rPr>
          <w:color w:val="FF0000"/>
        </w:rPr>
        <w:t xml:space="preserve"> Change &gt;&gt;&gt;&gt;&gt;&gt;&gt;&gt;&gt;&gt;&gt;&gt;&gt;&gt;&gt;&gt;&gt;&gt;&gt;&gt;</w:t>
      </w:r>
    </w:p>
    <w:p w:rsidR="00B700CB" w:rsidRPr="00C37D2B" w:rsidRDefault="00B700CB" w:rsidP="00B700CB">
      <w:pPr>
        <w:pStyle w:val="3"/>
      </w:pPr>
      <w:bookmarkStart w:id="199" w:name="_Toc20954300"/>
      <w:bookmarkStart w:id="200" w:name="_Toc29902304"/>
      <w:bookmarkStart w:id="201" w:name="_Toc29906308"/>
      <w:bookmarkStart w:id="202" w:name="_Toc36550298"/>
      <w:bookmarkStart w:id="203" w:name="_Toc45104026"/>
      <w:bookmarkStart w:id="204" w:name="_Toc45227522"/>
      <w:bookmarkStart w:id="205" w:name="_Toc45891336"/>
      <w:bookmarkStart w:id="206" w:name="_Toc51763974"/>
      <w:bookmarkStart w:id="207" w:name="_Toc56527973"/>
      <w:bookmarkStart w:id="208" w:name="_Toc64381940"/>
      <w:bookmarkStart w:id="209" w:name="_Toc66283515"/>
      <w:bookmarkStart w:id="210" w:name="_Toc67910891"/>
      <w:bookmarkStart w:id="211" w:name="_Toc73979669"/>
      <w:bookmarkStart w:id="212" w:name="_Toc81228175"/>
      <w:r w:rsidRPr="00C37D2B">
        <w:lastRenderedPageBreak/>
        <w:t>8.7.7</w:t>
      </w:r>
      <w:r w:rsidRPr="00C37D2B">
        <w:tab/>
        <w:t>SgNB initiated SgNB Modification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B700CB" w:rsidRPr="00C37D2B" w:rsidRDefault="00B700CB" w:rsidP="00B700CB">
      <w:pPr>
        <w:pStyle w:val="4"/>
      </w:pPr>
      <w:bookmarkStart w:id="213" w:name="_Toc20954301"/>
      <w:bookmarkStart w:id="214" w:name="_Toc29902305"/>
      <w:bookmarkStart w:id="215" w:name="_Toc29906309"/>
      <w:bookmarkStart w:id="216" w:name="_Toc36550299"/>
      <w:bookmarkStart w:id="217" w:name="_Toc45104027"/>
      <w:bookmarkStart w:id="218" w:name="_Toc45227523"/>
      <w:bookmarkStart w:id="219" w:name="_Toc45891337"/>
      <w:bookmarkStart w:id="220" w:name="_Toc51763975"/>
      <w:bookmarkStart w:id="221" w:name="_Toc56527974"/>
      <w:bookmarkStart w:id="222" w:name="_Toc64381941"/>
      <w:bookmarkStart w:id="223" w:name="_Toc66283516"/>
      <w:bookmarkStart w:id="224" w:name="_Toc67910892"/>
      <w:bookmarkStart w:id="225" w:name="_Toc73979670"/>
      <w:bookmarkStart w:id="226" w:name="_Toc81228176"/>
      <w:r w:rsidRPr="00C37D2B">
        <w:t>8.7.7.1</w:t>
      </w:r>
      <w:r w:rsidRPr="00C37D2B">
        <w:tab/>
        <w:t>General</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B700CB" w:rsidRPr="00C37D2B" w:rsidRDefault="00B700CB" w:rsidP="00B700CB">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rsidR="00B700CB" w:rsidRPr="00C37D2B" w:rsidRDefault="00B700CB" w:rsidP="00B700CB">
      <w:r w:rsidRPr="00C37D2B">
        <w:t xml:space="preserve">The procedure uses </w:t>
      </w:r>
      <w:r w:rsidRPr="00C37D2B">
        <w:rPr>
          <w:lang w:eastAsia="zh-CN"/>
        </w:rPr>
        <w:t>UE-associated signalling</w:t>
      </w:r>
      <w:r w:rsidRPr="00C37D2B">
        <w:t>.</w:t>
      </w:r>
    </w:p>
    <w:p w:rsidR="00B700CB" w:rsidRPr="00C37D2B" w:rsidRDefault="00B700CB" w:rsidP="00B700CB">
      <w:pPr>
        <w:pStyle w:val="4"/>
      </w:pPr>
      <w:bookmarkStart w:id="227" w:name="_Toc20954302"/>
      <w:bookmarkStart w:id="228" w:name="_Toc29902306"/>
      <w:bookmarkStart w:id="229" w:name="_Toc29906310"/>
      <w:bookmarkStart w:id="230" w:name="_Toc36550300"/>
      <w:bookmarkStart w:id="231" w:name="_Toc45104028"/>
      <w:bookmarkStart w:id="232" w:name="_Toc45227524"/>
      <w:bookmarkStart w:id="233" w:name="_Toc45891338"/>
      <w:bookmarkStart w:id="234" w:name="_Toc51763976"/>
      <w:bookmarkStart w:id="235" w:name="_Toc56527975"/>
      <w:bookmarkStart w:id="236" w:name="_Toc64381942"/>
      <w:bookmarkStart w:id="237" w:name="_Toc66283517"/>
      <w:bookmarkStart w:id="238" w:name="_Toc67910893"/>
      <w:bookmarkStart w:id="239" w:name="_Toc73979671"/>
      <w:bookmarkStart w:id="240" w:name="_Toc81228177"/>
      <w:r w:rsidRPr="00C37D2B">
        <w:t>8.7.7.2</w:t>
      </w:r>
      <w:r w:rsidRPr="00C37D2B">
        <w:tab/>
        <w:t>Successful Operation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B700CB" w:rsidRPr="00C37D2B" w:rsidRDefault="00B700CB" w:rsidP="00B700CB">
      <w:pPr>
        <w:pStyle w:val="TH"/>
      </w:pPr>
      <w:r w:rsidRPr="00C37D2B">
        <w:object w:dxaOrig="6590" w:dyaOrig="3020">
          <v:shape id="_x0000_i1029" type="#_x0000_t75" style="width:329pt;height:151.35pt" o:ole="">
            <v:imagedata r:id="rId20" o:title=""/>
          </v:shape>
          <o:OLEObject Type="Embed" ProgID="Visio.Drawing.11" ShapeID="_x0000_i1029" DrawAspect="Content" ObjectID="_1708184346" r:id="rId21"/>
        </w:object>
      </w:r>
    </w:p>
    <w:p w:rsidR="00B700CB" w:rsidRPr="00C37D2B" w:rsidRDefault="00B700CB" w:rsidP="00B700CB">
      <w:pPr>
        <w:pStyle w:val="TF"/>
      </w:pPr>
      <w:r w:rsidRPr="00C37D2B">
        <w:t>Figure 8.7.7.2-1: SgNB initiated SgNB Modification, successful operation.</w:t>
      </w:r>
    </w:p>
    <w:p w:rsidR="00B700CB" w:rsidRPr="00C37D2B" w:rsidRDefault="00B700CB" w:rsidP="00B700CB">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T</w:t>
      </w:r>
      <w:r w:rsidRPr="00C37D2B">
        <w:rPr>
          <w:vertAlign w:val="subscript"/>
        </w:rPr>
        <w:t>DCoverall</w:t>
      </w:r>
      <w:r w:rsidRPr="00C37D2B">
        <w:t>.</w:t>
      </w:r>
    </w:p>
    <w:p w:rsidR="00B700CB" w:rsidRPr="00C37D2B" w:rsidRDefault="00B700CB" w:rsidP="00B700CB">
      <w:r w:rsidRPr="00C37D2B">
        <w:t>The SGNB MODIFICATION REQUIRED message may contain</w:t>
      </w:r>
    </w:p>
    <w:p w:rsidR="00B700CB" w:rsidRPr="00C37D2B" w:rsidRDefault="00B700CB" w:rsidP="00B700CB">
      <w:pPr>
        <w:pStyle w:val="B10"/>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rsidR="00B700CB" w:rsidRPr="00C37D2B" w:rsidRDefault="00B700CB" w:rsidP="00B700CB">
      <w:pPr>
        <w:pStyle w:val="B10"/>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rsidR="00B700CB" w:rsidRPr="00C37D2B" w:rsidRDefault="00B700CB" w:rsidP="00B700CB">
      <w:pPr>
        <w:pStyle w:val="B10"/>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rsidR="00B700CB" w:rsidRPr="00C37D2B" w:rsidRDefault="00B700CB" w:rsidP="00B700CB">
      <w:pPr>
        <w:pStyle w:val="B10"/>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rsidR="00B700CB" w:rsidRPr="00C37D2B" w:rsidRDefault="00B700CB" w:rsidP="00B700CB">
      <w:pPr>
        <w:pStyle w:val="B10"/>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rsidR="00B700CB" w:rsidRPr="00C37D2B" w:rsidRDefault="00B700CB" w:rsidP="00B700CB">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rsidR="00B700CB" w:rsidRPr="00C37D2B" w:rsidRDefault="00B700CB" w:rsidP="00B700CB">
      <w:r w:rsidRPr="00C37D2B">
        <w:lastRenderedPageBreak/>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rsidR="00B700CB" w:rsidRPr="00C37D2B" w:rsidRDefault="00B700CB" w:rsidP="00B700CB">
      <w:r w:rsidRPr="00C37D2B">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rsidR="00B700CB" w:rsidRPr="00C37D2B" w:rsidRDefault="00B700CB" w:rsidP="00B700CB">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rsidR="00B700CB" w:rsidRPr="00C37D2B" w:rsidRDefault="00B700CB" w:rsidP="00B700CB">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rsidR="00B700CB" w:rsidRPr="00C37D2B" w:rsidRDefault="00B700CB" w:rsidP="00B700CB">
      <w:r w:rsidRPr="00C37D2B">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rsidR="00B700CB" w:rsidRPr="00C37D2B" w:rsidRDefault="00B700CB" w:rsidP="00B700CB">
      <w:r w:rsidRPr="00C37D2B">
        <w:t xml:space="preserve">Upon reception of the SGNB MODIFICATION CONFIRM message the </w:t>
      </w:r>
      <w:r w:rsidRPr="00C37D2B">
        <w:rPr>
          <w:rFonts w:eastAsia="Geneva"/>
          <w:lang w:eastAsia="zh-CN"/>
        </w:rPr>
        <w:t>en-gNB</w:t>
      </w:r>
      <w:r w:rsidRPr="00C37D2B">
        <w:t xml:space="preserve"> shall stop the timer T</w:t>
      </w:r>
      <w:r w:rsidRPr="00C37D2B">
        <w:rPr>
          <w:vertAlign w:val="subscript"/>
        </w:rPr>
        <w:t>DCoverall</w:t>
      </w:r>
      <w:r w:rsidRPr="00C37D2B">
        <w:t>.</w:t>
      </w:r>
    </w:p>
    <w:p w:rsidR="00B700CB" w:rsidRPr="00C37D2B" w:rsidRDefault="00B700CB" w:rsidP="00B700CB">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rsidR="00B700CB" w:rsidRPr="00C37D2B" w:rsidRDefault="00B700CB" w:rsidP="00B700CB">
      <w:pPr>
        <w:rPr>
          <w:rFonts w:cs="Arial"/>
          <w:lang w:eastAsia="ja-JP"/>
        </w:rPr>
      </w:pPr>
      <w:r w:rsidRPr="00C37D2B">
        <w:t xml:space="preserve">If the MeNB receives for an E-RAB for which the PDCP entiy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rsidR="00B700CB" w:rsidRPr="00C37D2B" w:rsidRDefault="00B700CB" w:rsidP="00B700CB">
      <w:r w:rsidRPr="00C37D2B">
        <w:t xml:space="preserve">If the SGNB MODIFICATION REQUIRED message contains the </w:t>
      </w:r>
      <w:r w:rsidRPr="00C37D2B">
        <w:rPr>
          <w:i/>
        </w:rPr>
        <w:t>RLC Status</w:t>
      </w:r>
      <w:r w:rsidRPr="00C37D2B">
        <w:t xml:space="preserve"> IE, the MeNB shall assume that RLC has been reestablished at the en-gNB and may trigger PDCP data recovery.</w:t>
      </w:r>
    </w:p>
    <w:p w:rsidR="00B700CB" w:rsidRPr="00C37D2B" w:rsidRDefault="00B700CB" w:rsidP="00B700CB">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rsidR="00B700CB" w:rsidRPr="00C37D2B" w:rsidRDefault="00B700CB" w:rsidP="00B700CB">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rsidR="00B700CB" w:rsidRPr="00C37D2B" w:rsidRDefault="00B700CB" w:rsidP="00B700CB">
      <w:pPr>
        <w:pStyle w:val="B10"/>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rsidR="00B700CB" w:rsidRDefault="00B700CB" w:rsidP="00B700CB">
      <w:pPr>
        <w:rPr>
          <w:ins w:id="241" w:author="R3-222725" w:date="2022-03-04T11:17:00Z"/>
          <w:lang w:eastAsia="zh-CN"/>
        </w:rPr>
      </w:pPr>
      <w:r w:rsidRPr="00C37D2B">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rsidR="00533911" w:rsidRDefault="00533911" w:rsidP="00533911">
      <w:pPr>
        <w:rPr>
          <w:ins w:id="242" w:author="R3-222725" w:date="2022-03-04T11:18:00Z"/>
          <w:lang w:eastAsia="zh-CN"/>
        </w:rPr>
      </w:pPr>
      <w:ins w:id="243" w:author="R3-222725" w:date="2022-03-04T11:18:00Z">
        <w:r w:rsidRPr="00782AAA">
          <w:rPr>
            <w:rFonts w:eastAsia="Times New Roman"/>
            <w:lang w:eastAsia="ko-KR"/>
          </w:rPr>
          <w:t xml:space="preserve">If the </w:t>
        </w:r>
        <w:r w:rsidRPr="00782AAA">
          <w:rPr>
            <w:rFonts w:eastAsia="Times New Roman"/>
            <w:i/>
            <w:iCs/>
            <w:lang w:eastAsia="ko-KR"/>
          </w:rPr>
          <w:t>SCG UE History Information</w:t>
        </w:r>
        <w:r w:rsidRPr="00782AAA">
          <w:rPr>
            <w:rFonts w:eastAsia="Times New Roman"/>
            <w:lang w:eastAsia="ko-KR"/>
          </w:rPr>
          <w:t xml:space="preserve"> IE is included in the </w:t>
        </w:r>
        <w:r w:rsidRPr="00C37D2B">
          <w:t>SGNB MODIFICATION REQUIRED</w:t>
        </w:r>
        <w:r w:rsidRPr="00782AAA">
          <w:rPr>
            <w:rFonts w:eastAsia="Times New Roman"/>
            <w:lang w:eastAsia="ko-KR"/>
          </w:rPr>
          <w:t xml:space="preserve"> message, the</w:t>
        </w:r>
        <w:r w:rsidRPr="00C37D2B">
          <w:t xml:space="preserve"> MeNB</w:t>
        </w:r>
        <w:r w:rsidRPr="00782AAA">
          <w:rPr>
            <w:rFonts w:eastAsia="Times New Roman"/>
            <w:lang w:eastAsia="ko-KR"/>
          </w:rPr>
          <w:t xml:space="preserve"> node shall, if supported, use this informat</w:t>
        </w:r>
        <w:r>
          <w:rPr>
            <w:rFonts w:eastAsia="Times New Roman"/>
            <w:lang w:eastAsia="ko-KR"/>
          </w:rPr>
          <w:t>ion as specified in TS 37.340 [</w:t>
        </w:r>
        <w:r>
          <w:rPr>
            <w:rFonts w:hint="eastAsia"/>
            <w:lang w:eastAsia="zh-CN"/>
          </w:rPr>
          <w:t>32</w:t>
        </w:r>
        <w:r w:rsidRPr="00782AAA">
          <w:rPr>
            <w:rFonts w:eastAsia="Times New Roman"/>
            <w:lang w:eastAsia="ko-KR"/>
          </w:rPr>
          <w:t>]</w:t>
        </w:r>
      </w:ins>
    </w:p>
    <w:p w:rsidR="00533911" w:rsidRPr="00533911" w:rsidRDefault="00533911" w:rsidP="00B700CB">
      <w:pPr>
        <w:rPr>
          <w:lang w:eastAsia="zh-CN"/>
        </w:rPr>
      </w:pPr>
    </w:p>
    <w:p w:rsidR="00502568" w:rsidRPr="002B22F8" w:rsidDel="00533911" w:rsidRDefault="00502568" w:rsidP="00502568">
      <w:pPr>
        <w:rPr>
          <w:ins w:id="244" w:author="Author" w:date="2021-11-23T13:48:00Z"/>
          <w:del w:id="245" w:author="R3-222725" w:date="2022-03-04T11:18:00Z"/>
          <w:rFonts w:cs="Arial"/>
          <w:i/>
          <w:iCs/>
          <w:lang w:eastAsia="ja-JP"/>
        </w:rPr>
      </w:pPr>
      <w:ins w:id="246" w:author="Author" w:date="2021-11-23T13:48:00Z">
        <w:del w:id="247" w:author="R3-222725" w:date="2022-03-04T11:18:00Z">
          <w:r w:rsidRPr="002B22F8" w:rsidDel="00533911">
            <w:rPr>
              <w:i/>
              <w:iCs/>
              <w:snapToGrid w:val="0"/>
              <w:lang w:eastAsia="ko-KR"/>
            </w:rPr>
            <w:delText>Editor’s note: Conditions for the en-gNB to sign</w:delText>
          </w:r>
          <w:r w:rsidDel="00533911">
            <w:rPr>
              <w:i/>
              <w:iCs/>
              <w:snapToGrid w:val="0"/>
              <w:lang w:eastAsia="ko-KR"/>
            </w:rPr>
            <w:delText>a</w:delText>
          </w:r>
          <w:r w:rsidRPr="002B22F8" w:rsidDel="00533911">
            <w:rPr>
              <w:i/>
              <w:iCs/>
              <w:snapToGrid w:val="0"/>
              <w:lang w:eastAsia="ko-KR"/>
            </w:rPr>
            <w:delText xml:space="preserve">l the SCG UE History Information IE in the SGNB MODIFICATION </w:delText>
          </w:r>
          <w:r w:rsidDel="00533911">
            <w:rPr>
              <w:i/>
              <w:iCs/>
              <w:snapToGrid w:val="0"/>
              <w:lang w:eastAsia="ko-KR"/>
            </w:rPr>
            <w:delText>REQUIRED</w:delText>
          </w:r>
          <w:r w:rsidRPr="002B22F8" w:rsidDel="00533911">
            <w:rPr>
              <w:i/>
              <w:iCs/>
              <w:snapToGrid w:val="0"/>
              <w:lang w:eastAsia="ko-KR"/>
            </w:rPr>
            <w:delText xml:space="preserve"> message are FFS.</w:delText>
          </w:r>
        </w:del>
      </w:ins>
    </w:p>
    <w:p w:rsidR="00B700CB" w:rsidRDefault="00B700CB" w:rsidP="00B700CB">
      <w:pPr>
        <w:pStyle w:val="FirstChange"/>
      </w:pPr>
      <w:r>
        <w:t xml:space="preserve">&lt;&lt;&lt;&lt;&lt;&lt;&lt;&lt;&lt;&lt;&lt;&lt;&lt;&lt;&lt;&lt;&lt;&lt;&lt;&lt; End of </w:t>
      </w:r>
      <w:r w:rsidR="00882DE9">
        <w:rPr>
          <w:rFonts w:hint="eastAsia"/>
          <w:lang w:eastAsia="zh-CN"/>
        </w:rPr>
        <w:t>5</w:t>
      </w:r>
      <w:r w:rsidR="00882DE9">
        <w:rPr>
          <w:vertAlign w:val="superscript"/>
        </w:rPr>
        <w:t>th</w:t>
      </w:r>
      <w:r>
        <w:t xml:space="preserve"> </w:t>
      </w:r>
      <w:r w:rsidRPr="00CE63E2">
        <w:t>Change</w:t>
      </w:r>
      <w:r>
        <w:t xml:space="preserve"> </w:t>
      </w:r>
      <w:r w:rsidRPr="00CE63E2">
        <w:t>&gt;&gt;&gt;&gt;&gt;&gt;&gt;&gt;&gt;&gt;&gt;&gt;&gt;&gt;&gt;&gt;&gt;&gt;&gt;&gt;</w:t>
      </w:r>
    </w:p>
    <w:p w:rsidR="00B700CB" w:rsidRDefault="00B700CB" w:rsidP="00B700CB">
      <w:pPr>
        <w:pStyle w:val="FirstChange"/>
        <w:rPr>
          <w:b/>
          <w:color w:val="auto"/>
        </w:rPr>
      </w:pPr>
      <w:r w:rsidRPr="00941931">
        <w:rPr>
          <w:b/>
          <w:color w:val="auto"/>
        </w:rPr>
        <w:t>-- TEXT OMITTED</w:t>
      </w:r>
      <w:r>
        <w:rPr>
          <w:b/>
          <w:color w:val="auto"/>
        </w:rPr>
        <w:t xml:space="preserve"> --</w:t>
      </w:r>
    </w:p>
    <w:p w:rsidR="00B700CB" w:rsidRDefault="00B700CB" w:rsidP="00B700CB">
      <w:pPr>
        <w:jc w:val="center"/>
        <w:rPr>
          <w:color w:val="FF0000"/>
        </w:rPr>
      </w:pPr>
      <w:r w:rsidRPr="00CE4033">
        <w:rPr>
          <w:color w:val="FF0000"/>
        </w:rPr>
        <w:t xml:space="preserve">&lt;&lt;&lt;&lt;&lt;&lt;&lt;&lt;&lt;&lt;&lt;&lt;&lt;&lt;&lt;&lt;&lt;&lt;&lt;&lt; </w:t>
      </w:r>
      <w:r w:rsidR="00882DE9">
        <w:rPr>
          <w:rFonts w:hint="eastAsia"/>
          <w:color w:val="FF0000"/>
          <w:lang w:eastAsia="zh-CN"/>
        </w:rPr>
        <w:t>6</w:t>
      </w:r>
      <w:r>
        <w:rPr>
          <w:color w:val="FF0000"/>
          <w:vertAlign w:val="superscript"/>
        </w:rPr>
        <w:t>th</w:t>
      </w:r>
      <w:r w:rsidRPr="00CE4033">
        <w:rPr>
          <w:color w:val="FF0000"/>
        </w:rPr>
        <w:t xml:space="preserve"> Change &gt;&gt;&gt;&gt;&gt;&gt;&gt;&gt;&gt;&gt;&gt;&gt;&gt;&gt;&gt;&gt;&gt;&gt;&gt;&gt;</w:t>
      </w:r>
    </w:p>
    <w:p w:rsidR="00B700CB" w:rsidRPr="00C37D2B" w:rsidRDefault="00B700CB" w:rsidP="00B700CB">
      <w:pPr>
        <w:pStyle w:val="3"/>
      </w:pPr>
      <w:bookmarkStart w:id="248" w:name="_Toc20954305"/>
      <w:bookmarkStart w:id="249" w:name="_Toc29902309"/>
      <w:bookmarkStart w:id="250" w:name="_Toc29906313"/>
      <w:bookmarkStart w:id="251" w:name="_Toc36550303"/>
      <w:bookmarkStart w:id="252" w:name="_Toc45104031"/>
      <w:bookmarkStart w:id="253" w:name="_Toc45227527"/>
      <w:bookmarkStart w:id="254" w:name="_Toc45891341"/>
      <w:bookmarkStart w:id="255" w:name="_Toc51763979"/>
      <w:bookmarkStart w:id="256" w:name="_Toc56527978"/>
      <w:bookmarkStart w:id="257" w:name="_Toc64381945"/>
      <w:bookmarkStart w:id="258" w:name="_Toc66283520"/>
      <w:bookmarkStart w:id="259" w:name="_Toc67910896"/>
      <w:bookmarkStart w:id="260" w:name="_Toc73979674"/>
      <w:bookmarkStart w:id="261" w:name="_Toc81228180"/>
      <w:r w:rsidRPr="00C37D2B">
        <w:t>8.7.8</w:t>
      </w:r>
      <w:r w:rsidRPr="00C37D2B">
        <w:tab/>
        <w:t>SgNB Change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B700CB" w:rsidRPr="00C37D2B" w:rsidRDefault="00B700CB" w:rsidP="00B700CB">
      <w:pPr>
        <w:pStyle w:val="4"/>
      </w:pPr>
      <w:bookmarkStart w:id="262" w:name="_Toc20954306"/>
      <w:bookmarkStart w:id="263" w:name="_Toc29902310"/>
      <w:bookmarkStart w:id="264" w:name="_Toc29906314"/>
      <w:bookmarkStart w:id="265" w:name="_Toc36550304"/>
      <w:bookmarkStart w:id="266" w:name="_Toc45104032"/>
      <w:bookmarkStart w:id="267" w:name="_Toc45227528"/>
      <w:bookmarkStart w:id="268" w:name="_Toc45891342"/>
      <w:bookmarkStart w:id="269" w:name="_Toc51763980"/>
      <w:bookmarkStart w:id="270" w:name="_Toc56527979"/>
      <w:bookmarkStart w:id="271" w:name="_Toc64381946"/>
      <w:bookmarkStart w:id="272" w:name="_Toc66283521"/>
      <w:bookmarkStart w:id="273" w:name="_Toc67910897"/>
      <w:bookmarkStart w:id="274" w:name="_Toc73979675"/>
      <w:bookmarkStart w:id="275" w:name="_Toc81228181"/>
      <w:r w:rsidRPr="00C37D2B">
        <w:t>8.7.8.1</w:t>
      </w:r>
      <w:r w:rsidRPr="00C37D2B">
        <w:tab/>
        <w:t>General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B700CB" w:rsidRPr="00C37D2B" w:rsidRDefault="00B700CB" w:rsidP="00B700CB">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change to another </w:t>
      </w:r>
      <w:r w:rsidRPr="00C37D2B">
        <w:rPr>
          <w:rFonts w:eastAsia="Geneva"/>
          <w:lang w:eastAsia="zh-CN"/>
        </w:rPr>
        <w:t>en-gNB</w:t>
      </w:r>
      <w:r w:rsidRPr="00C37D2B">
        <w:rPr>
          <w:lang w:eastAsia="zh-CN"/>
        </w:rPr>
        <w:t>.</w:t>
      </w:r>
    </w:p>
    <w:p w:rsidR="00B700CB" w:rsidRPr="00C37D2B" w:rsidRDefault="00B700CB" w:rsidP="00B700CB">
      <w:r w:rsidRPr="00C37D2B">
        <w:t xml:space="preserve">The procedure uses </w:t>
      </w:r>
      <w:r w:rsidRPr="00C37D2B">
        <w:rPr>
          <w:lang w:eastAsia="zh-CN"/>
        </w:rPr>
        <w:t>UE-associated signalling</w:t>
      </w:r>
      <w:r w:rsidRPr="00C37D2B">
        <w:t>.</w:t>
      </w:r>
    </w:p>
    <w:p w:rsidR="00B700CB" w:rsidRPr="00C37D2B" w:rsidRDefault="00B700CB" w:rsidP="00B700CB">
      <w:pPr>
        <w:pStyle w:val="4"/>
      </w:pPr>
      <w:bookmarkStart w:id="276" w:name="_Toc20954307"/>
      <w:bookmarkStart w:id="277" w:name="_Toc29902311"/>
      <w:bookmarkStart w:id="278" w:name="_Toc29906315"/>
      <w:bookmarkStart w:id="279" w:name="_Toc36550305"/>
      <w:bookmarkStart w:id="280" w:name="_Toc45104033"/>
      <w:bookmarkStart w:id="281" w:name="_Toc45227529"/>
      <w:bookmarkStart w:id="282" w:name="_Toc45891343"/>
      <w:bookmarkStart w:id="283" w:name="_Toc51763981"/>
      <w:bookmarkStart w:id="284" w:name="_Toc56527980"/>
      <w:bookmarkStart w:id="285" w:name="_Toc64381947"/>
      <w:bookmarkStart w:id="286" w:name="_Toc66283522"/>
      <w:bookmarkStart w:id="287" w:name="_Toc67910898"/>
      <w:bookmarkStart w:id="288" w:name="_Toc73979676"/>
      <w:bookmarkStart w:id="289" w:name="_Toc81228182"/>
      <w:r w:rsidRPr="00C37D2B">
        <w:t>8.7.8.2</w:t>
      </w:r>
      <w:r w:rsidRPr="00C37D2B">
        <w:tab/>
        <w:t>Successful Operation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B700CB" w:rsidRPr="00C37D2B" w:rsidRDefault="00B700CB" w:rsidP="00B700CB">
      <w:pPr>
        <w:pStyle w:val="TH"/>
      </w:pPr>
      <w:r w:rsidRPr="00C37D2B">
        <w:object w:dxaOrig="6590" w:dyaOrig="3020">
          <v:shape id="_x0000_i1030" type="#_x0000_t75" style="width:329pt;height:151.35pt" o:ole="">
            <v:imagedata r:id="rId22" o:title=""/>
          </v:shape>
          <o:OLEObject Type="Embed" ProgID="Visio.Drawing.11" ShapeID="_x0000_i1030" DrawAspect="Content" ObjectID="_1708184347" r:id="rId23"/>
        </w:object>
      </w:r>
    </w:p>
    <w:p w:rsidR="00B700CB" w:rsidRPr="00C37D2B" w:rsidRDefault="00B700CB" w:rsidP="00B700CB">
      <w:pPr>
        <w:pStyle w:val="TF"/>
      </w:pPr>
      <w:r w:rsidRPr="00C37D2B">
        <w:t>Figure 8.7.8.2-1: SgNB Change, successful operation.</w:t>
      </w:r>
    </w:p>
    <w:p w:rsidR="00B700CB" w:rsidRPr="00C37D2B" w:rsidRDefault="00B700CB" w:rsidP="00B700CB">
      <w:r w:rsidRPr="00C37D2B">
        <w:t xml:space="preserve">The </w:t>
      </w:r>
      <w:r w:rsidRPr="00C37D2B">
        <w:rPr>
          <w:rFonts w:eastAsia="Geneva"/>
          <w:lang w:eastAsia="zh-CN"/>
        </w:rPr>
        <w:t>en-gNB</w:t>
      </w:r>
      <w:r w:rsidRPr="00C37D2B">
        <w:t xml:space="preserve"> initiates the procedure by sending the SGNB CHANGE REQUIRED message to the MeNB including the</w:t>
      </w:r>
      <w:r w:rsidRPr="00C37D2B">
        <w:rPr>
          <w:i/>
        </w:rPr>
        <w:t xml:space="preserve"> Target SgNB ID Information IE</w:t>
      </w:r>
      <w:r w:rsidRPr="00C37D2B">
        <w:t xml:space="preserve">. When the </w:t>
      </w:r>
      <w:r w:rsidRPr="00C37D2B">
        <w:rPr>
          <w:rFonts w:eastAsia="Geneva"/>
          <w:lang w:eastAsia="zh-CN"/>
        </w:rPr>
        <w:t>en-gNB</w:t>
      </w:r>
      <w:r w:rsidRPr="00C37D2B">
        <w:t xml:space="preserve"> sends the SGNB CHANGE REQUIRED message, it shall start the timer T</w:t>
      </w:r>
      <w:r w:rsidRPr="00C37D2B">
        <w:rPr>
          <w:vertAlign w:val="subscript"/>
        </w:rPr>
        <w:t>DCoverall</w:t>
      </w:r>
      <w:r w:rsidRPr="00C37D2B">
        <w:t>.</w:t>
      </w:r>
    </w:p>
    <w:p w:rsidR="00B700CB" w:rsidRPr="00C37D2B" w:rsidRDefault="00B700CB" w:rsidP="00B700CB">
      <w:r w:rsidRPr="00C37D2B">
        <w:t>The SGNB CHANGE REQUIRED message may contain</w:t>
      </w:r>
    </w:p>
    <w:p w:rsidR="00B700CB" w:rsidRPr="00C37D2B" w:rsidRDefault="00B700CB" w:rsidP="00B700CB">
      <w:pPr>
        <w:pStyle w:val="B10"/>
        <w:rPr>
          <w:lang w:eastAsia="zh-CN"/>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rsidR="00B700CB" w:rsidRPr="00C37D2B" w:rsidRDefault="00B700CB" w:rsidP="00B700CB">
      <w:r w:rsidRPr="00C37D2B">
        <w:lastRenderedPageBreak/>
        <w:t xml:space="preserve">If the MeNB is able to perform the change requested by the </w:t>
      </w:r>
      <w:r w:rsidRPr="00C37D2B">
        <w:rPr>
          <w:rFonts w:eastAsia="Geneva"/>
          <w:lang w:eastAsia="zh-CN"/>
        </w:rPr>
        <w:t>en-gNB</w:t>
      </w:r>
      <w:r w:rsidRPr="00C37D2B">
        <w:t xml:space="preserve">, the MeNB shall send the SGNB CHANGE CONFIRM message to the </w:t>
      </w:r>
      <w:r w:rsidRPr="00C37D2B">
        <w:rPr>
          <w:rFonts w:eastAsia="Geneva"/>
          <w:lang w:eastAsia="zh-CN"/>
        </w:rPr>
        <w:t>en-gNB</w:t>
      </w:r>
      <w:r w:rsidRPr="00C37D2B">
        <w:t xml:space="preserve">. For each E-RAB configured with the PDCP entity in the </w:t>
      </w:r>
      <w:r w:rsidRPr="00C37D2B">
        <w:rPr>
          <w:rFonts w:eastAsia="Geneva"/>
          <w:lang w:eastAsia="zh-CN"/>
        </w:rPr>
        <w:t>en-gNB</w:t>
      </w:r>
      <w:r w:rsidRPr="00C37D2B">
        <w:t xml:space="preserve">, the MeNB may 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rsidR="00B700CB" w:rsidRDefault="00B700CB" w:rsidP="00B700CB">
      <w:r w:rsidRPr="00C37D2B">
        <w:t xml:space="preserve">The </w:t>
      </w:r>
      <w:r w:rsidRPr="00C37D2B">
        <w:rPr>
          <w:rFonts w:eastAsia="Geneva"/>
          <w:lang w:eastAsia="zh-CN"/>
        </w:rPr>
        <w:t>en-gNB</w:t>
      </w:r>
      <w:r w:rsidRPr="00C37D2B">
        <w:t xml:space="preserve"> may start data forwarding and stop providing user data to the UE and shall stop the timer T</w:t>
      </w:r>
      <w:r w:rsidRPr="00C37D2B">
        <w:rPr>
          <w:vertAlign w:val="subscript"/>
        </w:rPr>
        <w:t>DCoverall</w:t>
      </w:r>
      <w:r w:rsidRPr="00C37D2B">
        <w:t xml:space="preserve"> upon reception of the SGNB CHANGE CONFIRM message.</w:t>
      </w:r>
    </w:p>
    <w:p w:rsidR="00502568" w:rsidRPr="002B22F8" w:rsidRDefault="00502568" w:rsidP="00502568">
      <w:pPr>
        <w:rPr>
          <w:ins w:id="290" w:author="Author" w:date="2021-11-23T13:48:00Z"/>
        </w:rPr>
      </w:pPr>
      <w:ins w:id="291" w:author="Author" w:date="2021-11-23T13:48:00Z">
        <w:r>
          <w:t xml:space="preserve">If the </w:t>
        </w:r>
        <w:r w:rsidRPr="00C37D2B">
          <w:t xml:space="preserve">SGNB CHANGE REQUIRED </w:t>
        </w:r>
        <w:r w:rsidRPr="002B22F8">
          <w:t>message</w:t>
        </w:r>
        <w:r>
          <w:t xml:space="preserve"> includes </w:t>
        </w:r>
        <w:r w:rsidRPr="008A0018">
          <w:t xml:space="preserve">the </w:t>
        </w:r>
        <w:r w:rsidRPr="008A0018">
          <w:rPr>
            <w:i/>
            <w:iCs/>
          </w:rPr>
          <w:t>SCG UE History Information</w:t>
        </w:r>
        <w:r w:rsidRPr="008A0018">
          <w:t xml:space="preserve"> </w:t>
        </w:r>
        <w:r>
          <w:t>IE</w:t>
        </w:r>
        <w:r w:rsidRPr="002B22F8">
          <w:t xml:space="preserve">, the </w:t>
        </w:r>
        <w:r>
          <w:t>MeNB</w:t>
        </w:r>
        <w:r w:rsidRPr="002B22F8">
          <w:t xml:space="preserve"> shall</w:t>
        </w:r>
        <w:r>
          <w:t xml:space="preserve">, if supported, </w:t>
        </w:r>
        <w:r w:rsidRPr="002B22F8">
          <w:t xml:space="preserve">use the information </w:t>
        </w:r>
        <w:r w:rsidRPr="008A0018">
          <w:t>to update</w:t>
        </w:r>
        <w:r>
          <w:t xml:space="preserve"> </w:t>
        </w:r>
        <w:r w:rsidRPr="008A0018">
          <w:t xml:space="preserve">UE History Information </w:t>
        </w:r>
        <w:r w:rsidRPr="002B22F8">
          <w:t>with PSCell history.</w:t>
        </w:r>
      </w:ins>
    </w:p>
    <w:p w:rsidR="00B700CB" w:rsidRDefault="00B700CB" w:rsidP="00B700CB">
      <w:pPr>
        <w:pStyle w:val="FirstChange"/>
      </w:pPr>
      <w:r>
        <w:t xml:space="preserve">&lt;&lt;&lt;&lt;&lt;&lt;&lt;&lt;&lt;&lt;&lt;&lt;&lt;&lt;&lt;&lt;&lt;&lt;&lt;&lt; End of </w:t>
      </w:r>
      <w:r w:rsidR="00882DE9">
        <w:rPr>
          <w:rFonts w:hint="eastAsia"/>
          <w:lang w:eastAsia="zh-CN"/>
        </w:rPr>
        <w:t>6</w:t>
      </w:r>
      <w:r>
        <w:rPr>
          <w:vertAlign w:val="superscript"/>
        </w:rPr>
        <w:t>th</w:t>
      </w:r>
      <w:r>
        <w:t xml:space="preserve"> </w:t>
      </w:r>
      <w:r w:rsidRPr="00CE63E2">
        <w:t>Change</w:t>
      </w:r>
      <w:r>
        <w:t xml:space="preserve"> </w:t>
      </w:r>
      <w:r w:rsidRPr="00CE63E2">
        <w:t>&gt;&gt;&gt;&gt;&gt;&gt;&gt;&gt;&gt;&gt;&gt;&gt;&gt;&gt;&gt;&gt;&gt;&gt;&gt;&gt;</w:t>
      </w:r>
    </w:p>
    <w:p w:rsidR="00B700CB" w:rsidRDefault="00B700CB" w:rsidP="00B700CB">
      <w:pPr>
        <w:pStyle w:val="FirstChange"/>
        <w:rPr>
          <w:b/>
          <w:color w:val="auto"/>
        </w:rPr>
      </w:pPr>
      <w:r w:rsidRPr="00941931">
        <w:rPr>
          <w:b/>
          <w:color w:val="auto"/>
        </w:rPr>
        <w:t>-- TEXT OMITTED</w:t>
      </w:r>
      <w:r>
        <w:rPr>
          <w:b/>
          <w:color w:val="auto"/>
        </w:rPr>
        <w:t xml:space="preserve"> --</w:t>
      </w:r>
    </w:p>
    <w:p w:rsidR="00B700CB" w:rsidRDefault="00B700CB" w:rsidP="00B700CB">
      <w:pPr>
        <w:jc w:val="center"/>
        <w:rPr>
          <w:color w:val="FF0000"/>
        </w:rPr>
      </w:pPr>
      <w:r w:rsidRPr="00CE4033">
        <w:rPr>
          <w:color w:val="FF0000"/>
        </w:rPr>
        <w:t xml:space="preserve">&lt;&lt;&lt;&lt;&lt;&lt;&lt;&lt;&lt;&lt;&lt;&lt;&lt;&lt;&lt;&lt;&lt;&lt;&lt;&lt; </w:t>
      </w:r>
      <w:r w:rsidR="00882DE9">
        <w:rPr>
          <w:rFonts w:hint="eastAsia"/>
          <w:color w:val="FF0000"/>
          <w:lang w:eastAsia="zh-CN"/>
        </w:rPr>
        <w:t>7</w:t>
      </w:r>
      <w:r>
        <w:rPr>
          <w:color w:val="FF0000"/>
          <w:vertAlign w:val="superscript"/>
        </w:rPr>
        <w:t>th</w:t>
      </w:r>
      <w:r w:rsidRPr="00CE4033">
        <w:rPr>
          <w:color w:val="FF0000"/>
        </w:rPr>
        <w:t xml:space="preserve"> Change &gt;&gt;&gt;&gt;&gt;&gt;&gt;&gt;&gt;&gt;&gt;&gt;&gt;&gt;&gt;&gt;&gt;&gt;&gt;&gt;</w:t>
      </w:r>
    </w:p>
    <w:p w:rsidR="00B700CB" w:rsidRPr="00C37D2B" w:rsidRDefault="00B700CB" w:rsidP="00B700CB">
      <w:pPr>
        <w:pStyle w:val="3"/>
      </w:pPr>
      <w:bookmarkStart w:id="292" w:name="_Toc20954310"/>
      <w:bookmarkStart w:id="293" w:name="_Toc29902314"/>
      <w:bookmarkStart w:id="294" w:name="_Toc29906318"/>
      <w:bookmarkStart w:id="295" w:name="_Toc36550308"/>
      <w:bookmarkStart w:id="296" w:name="_Toc45104036"/>
      <w:bookmarkStart w:id="297" w:name="_Toc45227532"/>
      <w:bookmarkStart w:id="298" w:name="_Toc45891346"/>
      <w:bookmarkStart w:id="299" w:name="_Toc51763984"/>
      <w:bookmarkStart w:id="300" w:name="_Toc56527983"/>
      <w:bookmarkStart w:id="301" w:name="_Toc64381950"/>
      <w:bookmarkStart w:id="302" w:name="_Toc66283525"/>
      <w:bookmarkStart w:id="303" w:name="_Toc67910901"/>
      <w:bookmarkStart w:id="304" w:name="_Toc73979679"/>
      <w:bookmarkStart w:id="305" w:name="_Toc81228185"/>
      <w:r w:rsidRPr="00C37D2B">
        <w:t>8.7.9</w:t>
      </w:r>
      <w:r w:rsidRPr="00C37D2B">
        <w:tab/>
        <w:t>MeNB initiated SgNB Release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B700CB" w:rsidRPr="00C37D2B" w:rsidRDefault="00B700CB" w:rsidP="00B700CB">
      <w:pPr>
        <w:pStyle w:val="4"/>
      </w:pPr>
      <w:bookmarkStart w:id="306" w:name="_Toc20954311"/>
      <w:bookmarkStart w:id="307" w:name="_Toc29902315"/>
      <w:bookmarkStart w:id="308" w:name="_Toc29906319"/>
      <w:bookmarkStart w:id="309" w:name="_Toc36550309"/>
      <w:bookmarkStart w:id="310" w:name="_Toc45104037"/>
      <w:bookmarkStart w:id="311" w:name="_Toc45227533"/>
      <w:bookmarkStart w:id="312" w:name="_Toc45891347"/>
      <w:bookmarkStart w:id="313" w:name="_Toc51763985"/>
      <w:bookmarkStart w:id="314" w:name="_Toc56527984"/>
      <w:bookmarkStart w:id="315" w:name="_Toc64381951"/>
      <w:bookmarkStart w:id="316" w:name="_Toc66283526"/>
      <w:bookmarkStart w:id="317" w:name="_Toc67910902"/>
      <w:bookmarkStart w:id="318" w:name="_Toc73979680"/>
      <w:bookmarkStart w:id="319" w:name="_Toc81228186"/>
      <w:r w:rsidRPr="00C37D2B">
        <w:t>8.7.9.1</w:t>
      </w:r>
      <w:r w:rsidRPr="00C37D2B">
        <w:tab/>
        <w:t>General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B700CB" w:rsidRPr="00C37D2B" w:rsidRDefault="00B700CB" w:rsidP="00B700CB">
      <w:pPr>
        <w:rPr>
          <w:lang w:eastAsia="zh-CN"/>
        </w:rPr>
      </w:pPr>
      <w:r w:rsidRPr="00C37D2B">
        <w:t>The MeNB initiated SgNB Release procedure is triggered by the MeNB to initiate the release of the resources for a specific UE.</w:t>
      </w:r>
    </w:p>
    <w:p w:rsidR="00B700CB" w:rsidRPr="00C37D2B" w:rsidRDefault="00B700CB" w:rsidP="00B700CB">
      <w:r w:rsidRPr="00C37D2B">
        <w:t xml:space="preserve">The procedure uses </w:t>
      </w:r>
      <w:r w:rsidRPr="00C37D2B">
        <w:rPr>
          <w:lang w:eastAsia="zh-CN"/>
        </w:rPr>
        <w:t>UE-associated signalling</w:t>
      </w:r>
      <w:r w:rsidRPr="00C37D2B">
        <w:t>.</w:t>
      </w:r>
    </w:p>
    <w:p w:rsidR="00B700CB" w:rsidRPr="00C37D2B" w:rsidRDefault="00B700CB" w:rsidP="00B700CB">
      <w:pPr>
        <w:pStyle w:val="4"/>
      </w:pPr>
      <w:bookmarkStart w:id="320" w:name="_Toc20954312"/>
      <w:bookmarkStart w:id="321" w:name="_Toc29902316"/>
      <w:bookmarkStart w:id="322" w:name="_Toc29906320"/>
      <w:bookmarkStart w:id="323" w:name="_Toc36550310"/>
      <w:bookmarkStart w:id="324" w:name="_Toc45104038"/>
      <w:bookmarkStart w:id="325" w:name="_Toc45227534"/>
      <w:bookmarkStart w:id="326" w:name="_Toc45891348"/>
      <w:bookmarkStart w:id="327" w:name="_Toc51763986"/>
      <w:bookmarkStart w:id="328" w:name="_Toc56527985"/>
      <w:bookmarkStart w:id="329" w:name="_Toc64381952"/>
      <w:bookmarkStart w:id="330" w:name="_Toc66283527"/>
      <w:bookmarkStart w:id="331" w:name="_Toc67910903"/>
      <w:bookmarkStart w:id="332" w:name="_Toc73979681"/>
      <w:bookmarkStart w:id="333" w:name="_Toc81228187"/>
      <w:r w:rsidRPr="00C37D2B">
        <w:t>8.7.9.2</w:t>
      </w:r>
      <w:r w:rsidRPr="00C37D2B">
        <w:tab/>
        <w:t>Successful Operation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B700CB" w:rsidRPr="00C37D2B" w:rsidRDefault="00B700CB" w:rsidP="00B700CB">
      <w:pPr>
        <w:pStyle w:val="TH"/>
        <w:rPr>
          <w:lang w:eastAsia="zh-CN"/>
        </w:rPr>
      </w:pPr>
      <w:r w:rsidRPr="00C37D2B">
        <w:object w:dxaOrig="6280" w:dyaOrig="2110">
          <v:shape id="_x0000_i1031" type="#_x0000_t75" style="width:315.35pt;height:104.6pt" o:ole="">
            <v:imagedata r:id="rId24" o:title=""/>
          </v:shape>
          <o:OLEObject Type="Embed" ProgID="Visio.Drawing.11" ShapeID="_x0000_i1031" DrawAspect="Content" ObjectID="_1708184348" r:id="rId25"/>
        </w:object>
      </w:r>
    </w:p>
    <w:p w:rsidR="00B700CB" w:rsidRPr="00C37D2B" w:rsidRDefault="00B700CB" w:rsidP="00B700CB">
      <w:pPr>
        <w:pStyle w:val="TF"/>
      </w:pPr>
      <w:r w:rsidRPr="00C37D2B">
        <w:t xml:space="preserve">Figure </w:t>
      </w:r>
      <w:r w:rsidRPr="00C37D2B">
        <w:rPr>
          <w:lang w:eastAsia="zh-CN"/>
        </w:rPr>
        <w:t>8.7.9.2-1</w:t>
      </w:r>
      <w:r w:rsidRPr="00C37D2B">
        <w:t>: MeNB initiated SgNB Release, successful operation</w:t>
      </w:r>
    </w:p>
    <w:p w:rsidR="00B700CB" w:rsidRPr="00C37D2B" w:rsidRDefault="00B700CB" w:rsidP="00B700CB">
      <w:pPr>
        <w:rPr>
          <w:lang w:eastAsia="zh-CN"/>
        </w:rPr>
      </w:pPr>
      <w:r w:rsidRPr="00C37D2B">
        <w:rPr>
          <w:lang w:eastAsia="zh-CN"/>
        </w:rPr>
        <w:t xml:space="preserve">The MeNB initiates the procedure by </w:t>
      </w:r>
      <w:r w:rsidRPr="00C37D2B">
        <w:t>sending the SGNB RELEASE REQUEST message. Upon reception of the SGNB RELEASE REQUEST message</w:t>
      </w:r>
      <w:r w:rsidRPr="00C37D2B">
        <w:rPr>
          <w:lang w:eastAsia="zh-CN"/>
        </w:rPr>
        <w:t xml:space="preserve"> the </w:t>
      </w:r>
      <w:r w:rsidRPr="00C37D2B">
        <w:rPr>
          <w:rFonts w:eastAsia="Geneva"/>
          <w:lang w:eastAsia="zh-CN"/>
        </w:rPr>
        <w:t>en-gNB</w:t>
      </w:r>
      <w:r w:rsidRPr="00C37D2B">
        <w:rPr>
          <w:lang w:eastAsia="zh-CN"/>
        </w:rPr>
        <w:t xml:space="preserve"> shall stop providing user data to the UE. </w:t>
      </w:r>
      <w:r w:rsidRPr="00C37D2B">
        <w:rPr>
          <w:szCs w:val="18"/>
          <w:lang w:eastAsia="zh-CN"/>
        </w:rPr>
        <w:t xml:space="preserve">The </w:t>
      </w:r>
      <w:r w:rsidRPr="00C37D2B">
        <w:rPr>
          <w:i/>
          <w:szCs w:val="18"/>
          <w:lang w:eastAsia="zh-CN"/>
        </w:rPr>
        <w:t>SgNB UE X2AP ID</w:t>
      </w:r>
      <w:r w:rsidRPr="00C37D2B">
        <w:rPr>
          <w:szCs w:val="18"/>
          <w:lang w:eastAsia="zh-CN"/>
        </w:rPr>
        <w:t xml:space="preserve"> IE shall be included if it has been obtained from the </w:t>
      </w:r>
      <w:r w:rsidRPr="00C37D2B">
        <w:rPr>
          <w:rFonts w:eastAsia="Geneva"/>
          <w:lang w:eastAsia="zh-CN"/>
        </w:rPr>
        <w:t>en-gNB</w:t>
      </w:r>
      <w:r w:rsidRPr="00C37D2B">
        <w:rPr>
          <w:szCs w:val="18"/>
          <w:lang w:eastAsia="zh-CN"/>
        </w:rPr>
        <w:t>.</w:t>
      </w:r>
    </w:p>
    <w:p w:rsidR="00B700CB" w:rsidRPr="00C37D2B" w:rsidRDefault="00B700CB" w:rsidP="00B700CB">
      <w:pPr>
        <w:rPr>
          <w:lang w:eastAsia="zh-CN"/>
        </w:rPr>
      </w:pPr>
      <w:r w:rsidRPr="00C37D2B">
        <w:rPr>
          <w:lang w:eastAsia="zh-CN"/>
        </w:rPr>
        <w:t xml:space="preserve">If the bearer context in the </w:t>
      </w:r>
      <w:r w:rsidRPr="00C37D2B">
        <w:rPr>
          <w:rFonts w:eastAsia="Geneva"/>
          <w:lang w:eastAsia="zh-CN"/>
        </w:rPr>
        <w:t>en-gNB</w:t>
      </w:r>
      <w:r w:rsidRPr="00C37D2B">
        <w:rPr>
          <w:lang w:eastAsia="zh-CN"/>
        </w:rPr>
        <w:t xml:space="preserve"> was configured with the PDCP entity in the </w:t>
      </w:r>
      <w:r w:rsidRPr="00C37D2B">
        <w:rPr>
          <w:rFonts w:eastAsia="Geneva"/>
          <w:lang w:eastAsia="zh-CN"/>
        </w:rPr>
        <w:t>en-gNB</w:t>
      </w:r>
      <w:r w:rsidRPr="00C37D2B">
        <w:rPr>
          <w:lang w:eastAsia="zh-CN"/>
        </w:rPr>
        <w:t>, f</w:t>
      </w:r>
      <w:r w:rsidRPr="00C37D2B">
        <w:t xml:space="preserve">or E-RAB for which the </w:t>
      </w:r>
      <w:r w:rsidRPr="00C37D2B">
        <w:rPr>
          <w:lang w:eastAsia="zh-CN"/>
        </w:rPr>
        <w:t>M</w:t>
      </w:r>
      <w:r w:rsidRPr="00C37D2B">
        <w:t xml:space="preserve">eNB requests forwarding of </w:t>
      </w:r>
      <w:r w:rsidRPr="00C37D2B">
        <w:rPr>
          <w:lang w:eastAsia="zh-CN"/>
        </w:rPr>
        <w:t>uplink/</w:t>
      </w:r>
      <w:r w:rsidRPr="00C37D2B">
        <w:t xml:space="preserve">downlink data, the </w:t>
      </w:r>
      <w:r w:rsidRPr="00C37D2B">
        <w:rPr>
          <w:lang w:eastAsia="zh-CN"/>
        </w:rPr>
        <w:t>M</w:t>
      </w:r>
      <w:r w:rsidRPr="00C37D2B">
        <w:t xml:space="preserve">eNB includes the </w:t>
      </w:r>
      <w:r w:rsidRPr="00C37D2B">
        <w:rPr>
          <w:i/>
          <w:lang w:eastAsia="zh-CN"/>
        </w:rPr>
        <w:t xml:space="preserve">UL </w:t>
      </w:r>
      <w:r w:rsidRPr="00C37D2B">
        <w:rPr>
          <w:i/>
        </w:rPr>
        <w:t>Forwarding GTP Tunnel Endpoint</w:t>
      </w:r>
      <w:r w:rsidRPr="00C37D2B">
        <w:rPr>
          <w:lang w:eastAsia="zh-CN"/>
        </w:rPr>
        <w:t xml:space="preserve">/ </w:t>
      </w:r>
      <w:r w:rsidRPr="00C37D2B">
        <w:rPr>
          <w:i/>
        </w:rPr>
        <w:t>DL</w:t>
      </w:r>
      <w:r w:rsidRPr="00C37D2B">
        <w:rPr>
          <w:i/>
          <w:lang w:eastAsia="zh-CN"/>
        </w:rPr>
        <w:t xml:space="preserve"> </w:t>
      </w:r>
      <w:r w:rsidRPr="00C37D2B">
        <w:rPr>
          <w:i/>
        </w:rPr>
        <w:t>Forwarding GTP Tunnel Endpoint</w:t>
      </w:r>
      <w:r w:rsidRPr="00C37D2B">
        <w:t xml:space="preserve"> IE within the </w:t>
      </w:r>
      <w:r w:rsidRPr="00C37D2B">
        <w:rPr>
          <w:i/>
          <w:lang w:eastAsia="zh-CN"/>
        </w:rPr>
        <w:t>E-RAB</w:t>
      </w:r>
      <w:r w:rsidRPr="00C37D2B">
        <w:rPr>
          <w:i/>
        </w:rPr>
        <w:t>s To Be Released Item</w:t>
      </w:r>
      <w:r w:rsidRPr="00C37D2B">
        <w:t xml:space="preserve"> IE</w:t>
      </w:r>
      <w:r w:rsidRPr="00C37D2B">
        <w:rPr>
          <w:lang w:eastAsia="zh-CN"/>
        </w:rPr>
        <w:t xml:space="preserve"> </w:t>
      </w:r>
      <w:r w:rsidRPr="00C37D2B">
        <w:t>of the SGNB RELEASE REQUEST message</w:t>
      </w:r>
      <w:r w:rsidRPr="00C37D2B">
        <w:rPr>
          <w:lang w:eastAsia="zh-CN"/>
        </w:rPr>
        <w:t xml:space="preserve"> </w:t>
      </w:r>
      <w:r w:rsidRPr="00C37D2B">
        <w:t>to indicate that</w:t>
      </w:r>
      <w:r w:rsidRPr="00C37D2B">
        <w:rPr>
          <w:lang w:eastAsia="zh-CN"/>
        </w:rPr>
        <w:t xml:space="preserve"> the </w:t>
      </w:r>
      <w:r w:rsidRPr="00C37D2B">
        <w:rPr>
          <w:rFonts w:eastAsia="Geneva"/>
          <w:lang w:eastAsia="zh-CN"/>
        </w:rPr>
        <w:t>en-gNB</w:t>
      </w:r>
      <w:r w:rsidRPr="00C37D2B">
        <w:rPr>
          <w:lang w:eastAsia="zh-CN"/>
        </w:rPr>
        <w:t xml:space="preserve"> should </w:t>
      </w:r>
      <w:r w:rsidRPr="00C37D2B">
        <w:t>perform</w:t>
      </w:r>
      <w:r w:rsidRPr="00C37D2B">
        <w:rPr>
          <w:lang w:eastAsia="zh-CN"/>
        </w:rPr>
        <w:t xml:space="preserve"> </w:t>
      </w:r>
      <w:r w:rsidRPr="00C37D2B">
        <w:t>data forwarding of uplink</w:t>
      </w:r>
      <w:r w:rsidRPr="00C37D2B">
        <w:rPr>
          <w:lang w:eastAsia="zh-CN"/>
        </w:rPr>
        <w:t>/downlink</w:t>
      </w:r>
      <w:r w:rsidRPr="00C37D2B">
        <w:t xml:space="preserve"> packets</w:t>
      </w:r>
      <w:r w:rsidRPr="00C37D2B">
        <w:rPr>
          <w:lang w:eastAsia="zh-CN"/>
        </w:rPr>
        <w:t xml:space="preserve"> </w:t>
      </w:r>
      <w:r w:rsidRPr="00C37D2B">
        <w:t>for that E-RAB</w:t>
      </w:r>
      <w:r w:rsidRPr="00C37D2B">
        <w:rPr>
          <w:lang w:eastAsia="zh-CN"/>
        </w:rPr>
        <w:t>.</w:t>
      </w:r>
    </w:p>
    <w:p w:rsidR="00B700CB" w:rsidRPr="00C37D2B" w:rsidRDefault="00B700CB" w:rsidP="00B700CB">
      <w:r w:rsidRPr="00C37D2B">
        <w:rPr>
          <w:lang w:eastAsia="zh-CN"/>
        </w:rPr>
        <w:lastRenderedPageBreak/>
        <w:t xml:space="preserve">Upon reception of the SGNB RELEASE REQUEST message containing </w:t>
      </w:r>
      <w:r w:rsidRPr="00C37D2B">
        <w:rPr>
          <w:i/>
          <w:lang w:eastAsia="zh-CN"/>
        </w:rPr>
        <w:t>UE Context Kept Indicator</w:t>
      </w:r>
      <w:r w:rsidRPr="00C37D2B">
        <w:rPr>
          <w:lang w:eastAsia="zh-CN"/>
        </w:rPr>
        <w:t xml:space="preserve"> IE set to "True", the </w:t>
      </w:r>
      <w:r w:rsidRPr="00C37D2B">
        <w:rPr>
          <w:rFonts w:eastAsia="Geneva"/>
          <w:lang w:eastAsia="zh-CN"/>
        </w:rPr>
        <w:t>en-gNB</w:t>
      </w:r>
      <w:r w:rsidRPr="00C37D2B">
        <w:rPr>
          <w:lang w:eastAsia="zh-CN"/>
        </w:rPr>
        <w:t xml:space="preserve"> shall, if supported, only initiate the release of the resources related to the UE-associated signalling connection between the MeNB and the </w:t>
      </w:r>
      <w:r w:rsidRPr="00C37D2B">
        <w:rPr>
          <w:rFonts w:eastAsia="Geneva"/>
          <w:lang w:eastAsia="zh-CN"/>
        </w:rPr>
        <w:t>en-gNB</w:t>
      </w:r>
      <w:r w:rsidRPr="00C37D2B">
        <w:rPr>
          <w:lang w:eastAsia="zh-CN"/>
        </w:rPr>
        <w:t>.</w:t>
      </w:r>
    </w:p>
    <w:p w:rsidR="00B700CB" w:rsidRPr="00C37D2B" w:rsidRDefault="00B700CB" w:rsidP="00B700CB">
      <w:bookmarkStart w:id="334" w:name="_Hlk498523853"/>
      <w:r w:rsidRPr="00C37D2B">
        <w:rPr>
          <w:lang w:eastAsia="zh-CN"/>
        </w:rPr>
        <w:t xml:space="preserve">If the </w:t>
      </w:r>
      <w:r w:rsidRPr="00C37D2B">
        <w:rPr>
          <w:rFonts w:eastAsia="Geneva"/>
          <w:lang w:eastAsia="zh-CN"/>
        </w:rPr>
        <w:t>en-gNB</w:t>
      </w:r>
      <w:r w:rsidRPr="00C37D2B">
        <w:rPr>
          <w:lang w:eastAsia="zh-CN"/>
        </w:rPr>
        <w:t xml:space="preserve"> confirms the request to release </w:t>
      </w:r>
      <w:r w:rsidRPr="00C37D2B">
        <w:rPr>
          <w:rFonts w:eastAsia="Geneva"/>
          <w:lang w:eastAsia="zh-CN"/>
        </w:rPr>
        <w:t>en-gNB</w:t>
      </w:r>
      <w:r w:rsidRPr="00C37D2B">
        <w:rPr>
          <w:lang w:eastAsia="zh-CN"/>
        </w:rPr>
        <w:t xml:space="preserve"> resources it shall send the SGNB RELEASE REQUEST ACKNOWLEDGE message to the MeNB.</w:t>
      </w:r>
    </w:p>
    <w:p w:rsidR="00B700CB" w:rsidRPr="00C37D2B" w:rsidRDefault="00B700CB" w:rsidP="00B700CB">
      <w:bookmarkStart w:id="335" w:name="_Hlk28679111"/>
      <w:bookmarkEnd w:id="334"/>
      <w:r w:rsidRPr="00C37D2B">
        <w:t xml:space="preserve">If the </w:t>
      </w:r>
      <w:r w:rsidRPr="00C37D2B">
        <w:rPr>
          <w:i/>
        </w:rPr>
        <w:t>RLC Mode</w:t>
      </w:r>
      <w:r w:rsidRPr="00C37D2B">
        <w:t xml:space="preserve"> IE is included for an E-RAB within the </w:t>
      </w:r>
      <w:r w:rsidRPr="00C37D2B">
        <w:rPr>
          <w:i/>
        </w:rPr>
        <w:t>E-RABs Admitted To Be Released List</w:t>
      </w:r>
      <w:r w:rsidRPr="00C37D2B">
        <w:t xml:space="preserve"> IE (for E-RABs hosted at the en-gNB) in the SGNB RELEASE REQUEST ACKNOWLEDGE message, it indicates the mode that the en-gNB used for the E-RAB when it was hosted at the en-gNB. </w:t>
      </w:r>
    </w:p>
    <w:p w:rsidR="00B700CB" w:rsidRPr="00C37D2B" w:rsidRDefault="00B700CB" w:rsidP="00B700CB">
      <w:pPr>
        <w:rPr>
          <w:lang w:eastAsia="zh-CN"/>
        </w:rPr>
      </w:pPr>
      <w:r w:rsidRPr="00C37D2B">
        <w:rPr>
          <w:lang w:eastAsia="ja-JP"/>
        </w:rPr>
        <w:t>If</w:t>
      </w:r>
      <w:r w:rsidRPr="00C37D2B">
        <w:t xml:space="preserve"> the MeNB did not include the </w:t>
      </w:r>
      <w:r w:rsidRPr="00C37D2B">
        <w:rPr>
          <w:i/>
        </w:rPr>
        <w:t>SgNB UE X2AP ID</w:t>
      </w:r>
      <w:r w:rsidRPr="00C37D2B">
        <w:t xml:space="preserve"> IE in the SGNB RELEASE REQUEST</w:t>
      </w:r>
      <w:r w:rsidRPr="00C37D2B">
        <w:rPr>
          <w:lang w:eastAsia="zh-CN"/>
        </w:rPr>
        <w:t xml:space="preserve"> </w:t>
      </w:r>
      <w:r w:rsidRPr="00C37D2B">
        <w:t xml:space="preserve">message, the MeNB shall ignore the </w:t>
      </w:r>
      <w:r w:rsidRPr="00C37D2B">
        <w:rPr>
          <w:rFonts w:cs="Geneva"/>
          <w:i/>
          <w:lang w:eastAsia="zh-CN"/>
        </w:rPr>
        <w:t>SgNB</w:t>
      </w:r>
      <w:r w:rsidRPr="00C37D2B">
        <w:rPr>
          <w:rFonts w:cs="Geneva"/>
          <w:i/>
          <w:lang w:eastAsia="ja-JP"/>
        </w:rPr>
        <w:t xml:space="preserve"> UE X2AP ID</w:t>
      </w:r>
      <w:r w:rsidRPr="00C37D2B">
        <w:rPr>
          <w:rFonts w:cs="Geneva"/>
          <w:lang w:eastAsia="ja-JP"/>
        </w:rPr>
        <w:t xml:space="preserve"> IE in the</w:t>
      </w:r>
      <w:r w:rsidRPr="00C37D2B">
        <w:rPr>
          <w:lang w:eastAsia="zh-CN"/>
        </w:rPr>
        <w:t xml:space="preserve"> SGNB RELEASE REQUEST ACKNOWLEDGE message.</w:t>
      </w:r>
    </w:p>
    <w:p w:rsidR="00B700CB" w:rsidRDefault="00B700CB" w:rsidP="00B700CB">
      <w:r w:rsidRPr="00C37D2B">
        <w:rPr>
          <w:noProof/>
        </w:rPr>
        <w:t xml:space="preserve">Upon successful completion of the procedure, the MeNB shall start counting time, so that information regarding time since Secondary Node Release may be transferred towards the MME as specified in </w:t>
      </w:r>
      <w:r w:rsidRPr="00C37D2B">
        <w:t>TS 36.413 [4].</w:t>
      </w:r>
    </w:p>
    <w:p w:rsidR="00502568" w:rsidRDefault="00502568" w:rsidP="00502568">
      <w:pPr>
        <w:rPr>
          <w:ins w:id="336" w:author="Author" w:date="2021-11-23T13:49:00Z"/>
        </w:rPr>
      </w:pPr>
      <w:ins w:id="337" w:author="Author" w:date="2021-11-23T13:49:00Z">
        <w:r>
          <w:rPr>
            <w:snapToGrid w:val="0"/>
            <w:lang w:eastAsia="ko-KR"/>
          </w:rPr>
          <w:t xml:space="preserve">If </w:t>
        </w:r>
        <w:r w:rsidRPr="00A85084">
          <w:rPr>
            <w:snapToGrid w:val="0"/>
            <w:lang w:eastAsia="ko-KR"/>
          </w:rPr>
          <w:t xml:space="preserve">the </w:t>
        </w:r>
        <w:r w:rsidRPr="00C37D2B">
          <w:t>SGNB RELEASE REQUEST</w:t>
        </w:r>
        <w:r w:rsidRPr="00C37D2B">
          <w:rPr>
            <w:lang w:eastAsia="zh-CN"/>
          </w:rPr>
          <w:t xml:space="preserve"> </w:t>
        </w:r>
        <w:r>
          <w:rPr>
            <w:lang w:eastAsia="zh-CN"/>
          </w:rPr>
          <w:t xml:space="preserve">ACKNOWLEDGE </w:t>
        </w:r>
        <w:r w:rsidRPr="00A85084">
          <w:rPr>
            <w:snapToGrid w:val="0"/>
            <w:lang w:eastAsia="ko-KR"/>
          </w:rPr>
          <w:t>message</w:t>
        </w:r>
        <w:r>
          <w:rPr>
            <w:snapToGrid w:val="0"/>
            <w:lang w:eastAsia="ko-KR"/>
          </w:rPr>
          <w:t xml:space="preserve"> includes </w:t>
        </w:r>
        <w:r w:rsidRPr="008A0018">
          <w:rPr>
            <w:i/>
            <w:iCs/>
          </w:rPr>
          <w:t>SCG UE History Information</w:t>
        </w:r>
        <w:r w:rsidRPr="008A0018">
          <w:t xml:space="preserve"> </w:t>
        </w:r>
        <w:r>
          <w:t>IE</w:t>
        </w:r>
        <w:r w:rsidRPr="00EA3CD8">
          <w:rPr>
            <w:lang w:eastAsia="ko-KR"/>
          </w:rPr>
          <w:t xml:space="preserve">, the </w:t>
        </w:r>
        <w:r>
          <w:rPr>
            <w:snapToGrid w:val="0"/>
            <w:lang w:eastAsia="ko-KR"/>
          </w:rPr>
          <w:t>MeNB</w:t>
        </w:r>
        <w:r w:rsidRPr="00EA3CD8">
          <w:rPr>
            <w:lang w:eastAsia="ko-KR"/>
          </w:rPr>
          <w:t xml:space="preserve"> </w:t>
        </w:r>
        <w:r w:rsidRPr="002B22F8">
          <w:t>shall</w:t>
        </w:r>
        <w:r>
          <w:t xml:space="preserve">, if supported, </w:t>
        </w:r>
        <w:r w:rsidRPr="002B22F8">
          <w:t xml:space="preserve">use the information </w:t>
        </w:r>
        <w:r w:rsidRPr="008A0018">
          <w:t>to update</w:t>
        </w:r>
        <w:r>
          <w:t xml:space="preserve"> </w:t>
        </w:r>
        <w:r w:rsidRPr="008A0018">
          <w:t xml:space="preserve">UE History Information </w:t>
        </w:r>
        <w:r w:rsidRPr="002B22F8">
          <w:t>with PSCell history</w:t>
        </w:r>
        <w:r>
          <w:rPr>
            <w:rFonts w:cs="Arial"/>
            <w:lang w:eastAsia="ko-KR"/>
          </w:rPr>
          <w:t>.</w:t>
        </w:r>
      </w:ins>
    </w:p>
    <w:p w:rsidR="00B700CB" w:rsidRPr="008D5C11" w:rsidRDefault="00B700CB" w:rsidP="00B700CB">
      <w:pPr>
        <w:rPr>
          <w:b/>
        </w:rPr>
      </w:pPr>
      <w:r w:rsidRPr="008D5C11">
        <w:rPr>
          <w:b/>
        </w:rPr>
        <w:t>Interaction with SN Status Transfer procedure:</w:t>
      </w:r>
    </w:p>
    <w:p w:rsidR="00B700CB" w:rsidRPr="00C37D2B" w:rsidRDefault="00B700CB" w:rsidP="00B700CB">
      <w:r w:rsidRPr="00C37D2B">
        <w:t xml:space="preserve">If the </w:t>
      </w:r>
      <w:r w:rsidRPr="00C37D2B">
        <w:rPr>
          <w:i/>
        </w:rPr>
        <w:t>UE Context Kept Indicator</w:t>
      </w:r>
      <w:r w:rsidRPr="00C37D2B">
        <w:t xml:space="preserve"> IE set to "True" </w:t>
      </w:r>
      <w:r>
        <w:t xml:space="preserve">and </w:t>
      </w:r>
      <w:r w:rsidRPr="00C37D2B">
        <w:rPr>
          <w:lang w:eastAsia="ja-JP"/>
        </w:rPr>
        <w:t xml:space="preserve">the </w:t>
      </w:r>
      <w:r w:rsidRPr="00C37D2B">
        <w:rPr>
          <w:i/>
          <w:lang w:eastAsia="ja-JP"/>
        </w:rPr>
        <w:t xml:space="preserve">E-RABs transferred to MeNB </w:t>
      </w:r>
      <w:r w:rsidRPr="00C37D2B">
        <w:rPr>
          <w:lang w:eastAsia="ja-JP"/>
        </w:rPr>
        <w:t>IE</w:t>
      </w:r>
      <w:r>
        <w:rPr>
          <w:lang w:eastAsia="ja-JP"/>
        </w:rPr>
        <w:t xml:space="preserve"> are</w:t>
      </w:r>
      <w:r w:rsidRPr="00C37D2B">
        <w:t xml:space="preserve"> included</w:t>
      </w:r>
      <w:r>
        <w:t xml:space="preserve"> in the </w:t>
      </w:r>
      <w:r w:rsidRPr="009B06A7">
        <w:t>SGNB RELEASE REQUEST</w:t>
      </w:r>
      <w:r>
        <w:t xml:space="preserve"> message</w:t>
      </w:r>
      <w:r w:rsidRPr="00C37D2B">
        <w:t>, then</w:t>
      </w:r>
      <w:r w:rsidRPr="00C37D2B">
        <w:rPr>
          <w:lang w:eastAsia="ja-JP"/>
        </w:rPr>
        <w:t xml:space="preserve"> the </w:t>
      </w:r>
      <w:r>
        <w:rPr>
          <w:lang w:eastAsia="ja-JP"/>
        </w:rPr>
        <w:t>en-gNB</w:t>
      </w:r>
      <w:r w:rsidRPr="00C37D2B">
        <w:rPr>
          <w:lang w:eastAsia="ja-JP"/>
        </w:rPr>
        <w:t xml:space="preserve"> shall, if supported, include the uplink/downlink PDCP SN and HFN status </w:t>
      </w:r>
      <w:r>
        <w:rPr>
          <w:lang w:eastAsia="ja-JP"/>
        </w:rPr>
        <w:t>for the listed E-RABs</w:t>
      </w:r>
      <w:r w:rsidRPr="00C37D2B">
        <w:rPr>
          <w:lang w:eastAsia="ja-JP"/>
        </w:rPr>
        <w:t>,</w:t>
      </w:r>
      <w:r w:rsidRPr="00C37D2B">
        <w:t xml:space="preserve"> as specified in TS 37.340 [32]</w:t>
      </w:r>
      <w:r w:rsidRPr="00C37D2B">
        <w:rPr>
          <w:lang w:eastAsia="ja-JP"/>
        </w:rPr>
        <w:t>.</w:t>
      </w:r>
    </w:p>
    <w:p w:rsidR="00B700CB" w:rsidRPr="00C37D2B" w:rsidRDefault="00B700CB" w:rsidP="00B700CB">
      <w:pPr>
        <w:pStyle w:val="4"/>
      </w:pPr>
      <w:bookmarkStart w:id="338" w:name="_Toc20954313"/>
      <w:bookmarkStart w:id="339" w:name="_Toc29902317"/>
      <w:bookmarkStart w:id="340" w:name="_Toc29906321"/>
      <w:bookmarkStart w:id="341" w:name="_Toc36550311"/>
      <w:bookmarkStart w:id="342" w:name="_Toc45104039"/>
      <w:bookmarkStart w:id="343" w:name="_Toc45227535"/>
      <w:bookmarkStart w:id="344" w:name="_Toc45891349"/>
      <w:bookmarkStart w:id="345" w:name="_Toc51763987"/>
      <w:bookmarkStart w:id="346" w:name="_Toc56527986"/>
      <w:bookmarkStart w:id="347" w:name="_Toc64381953"/>
      <w:bookmarkStart w:id="348" w:name="_Toc66283528"/>
      <w:bookmarkStart w:id="349" w:name="_Toc67910904"/>
      <w:bookmarkStart w:id="350" w:name="_Toc73979682"/>
      <w:bookmarkStart w:id="351" w:name="_Toc81228188"/>
      <w:r w:rsidRPr="00C37D2B">
        <w:t>8.7.9.3</w:t>
      </w:r>
      <w:r w:rsidRPr="00C37D2B">
        <w:tab/>
        <w:t>Unsuccessful Operation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bookmarkEnd w:id="335"/>
    <w:p w:rsidR="00B700CB" w:rsidRPr="00C37D2B" w:rsidRDefault="00B700CB" w:rsidP="00B700CB">
      <w:pPr>
        <w:pStyle w:val="TH"/>
        <w:rPr>
          <w:lang w:eastAsia="zh-CN"/>
        </w:rPr>
      </w:pPr>
      <w:r w:rsidRPr="00C37D2B">
        <w:object w:dxaOrig="6280" w:dyaOrig="2110">
          <v:shape id="_x0000_i1032" type="#_x0000_t75" style="width:315.35pt;height:104.6pt" o:ole="">
            <v:imagedata r:id="rId26" o:title=""/>
          </v:shape>
          <o:OLEObject Type="Embed" ProgID="Visio.Drawing.11" ShapeID="_x0000_i1032" DrawAspect="Content" ObjectID="_1708184349" r:id="rId27"/>
        </w:object>
      </w:r>
    </w:p>
    <w:p w:rsidR="00B700CB" w:rsidRPr="00C37D2B" w:rsidRDefault="00B700CB" w:rsidP="00B700CB">
      <w:pPr>
        <w:pStyle w:val="TF"/>
      </w:pPr>
      <w:r w:rsidRPr="00C37D2B">
        <w:t xml:space="preserve">Figure </w:t>
      </w:r>
      <w:r w:rsidRPr="00C37D2B">
        <w:rPr>
          <w:lang w:eastAsia="zh-CN"/>
        </w:rPr>
        <w:t>8.7.9.3-1</w:t>
      </w:r>
      <w:r w:rsidRPr="00C37D2B">
        <w:t>: MeNB initiated SgNB Release, unsuccessful operation</w:t>
      </w:r>
    </w:p>
    <w:p w:rsidR="00B700CB" w:rsidRPr="00C37D2B" w:rsidRDefault="00B700CB" w:rsidP="00B700CB">
      <w:pPr>
        <w:rPr>
          <w:lang w:eastAsia="zh-CN"/>
        </w:rPr>
      </w:pPr>
      <w:bookmarkStart w:id="352" w:name="_Hlk498524038"/>
      <w:r w:rsidRPr="00C37D2B">
        <w:rPr>
          <w:lang w:eastAsia="zh-CN"/>
        </w:rPr>
        <w:t xml:space="preserve">If the </w:t>
      </w:r>
      <w:r w:rsidRPr="00C37D2B">
        <w:rPr>
          <w:rFonts w:eastAsia="Geneva"/>
          <w:lang w:eastAsia="zh-CN"/>
        </w:rPr>
        <w:t>en-gNB</w:t>
      </w:r>
      <w:r w:rsidRPr="00C37D2B">
        <w:rPr>
          <w:lang w:eastAsia="zh-CN"/>
        </w:rPr>
        <w:t xml:space="preserve"> cannot confirm the request to release </w:t>
      </w:r>
      <w:r w:rsidRPr="00C37D2B">
        <w:rPr>
          <w:rFonts w:eastAsia="Geneva"/>
          <w:lang w:eastAsia="zh-CN"/>
        </w:rPr>
        <w:t>en-gNB</w:t>
      </w:r>
      <w:r w:rsidRPr="00C37D2B">
        <w:rPr>
          <w:lang w:eastAsia="zh-CN"/>
        </w:rPr>
        <w:t xml:space="preserve"> resources it shall send the SGNB RELEASE REQUEST REJECT message to the MeNB with an appropriate cause indicated in the </w:t>
      </w:r>
      <w:r w:rsidRPr="00C37D2B">
        <w:rPr>
          <w:i/>
          <w:lang w:eastAsia="zh-CN"/>
        </w:rPr>
        <w:t>Cause</w:t>
      </w:r>
      <w:r w:rsidRPr="00C37D2B">
        <w:rPr>
          <w:lang w:eastAsia="zh-CN"/>
        </w:rPr>
        <w:t xml:space="preserve"> IE.</w:t>
      </w:r>
    </w:p>
    <w:p w:rsidR="00B700CB" w:rsidRPr="00C37D2B" w:rsidRDefault="00B700CB" w:rsidP="00B700CB">
      <w:r w:rsidRPr="00C37D2B">
        <w:rPr>
          <w:lang w:eastAsia="ja-JP"/>
        </w:rPr>
        <w:t>If</w:t>
      </w:r>
      <w:r w:rsidRPr="00C37D2B">
        <w:t xml:space="preserve"> the MeNB did not include the </w:t>
      </w:r>
      <w:r w:rsidRPr="00C37D2B">
        <w:rPr>
          <w:i/>
        </w:rPr>
        <w:t>SgNB UE X2AP ID</w:t>
      </w:r>
      <w:r w:rsidRPr="00C37D2B">
        <w:t xml:space="preserve"> IE in the SGNB RELEASE REQUEST</w:t>
      </w:r>
      <w:r w:rsidRPr="00C37D2B">
        <w:rPr>
          <w:lang w:eastAsia="zh-CN"/>
        </w:rPr>
        <w:t xml:space="preserve"> </w:t>
      </w:r>
      <w:r w:rsidRPr="00C37D2B">
        <w:t xml:space="preserve">message, the MeNB shall ignore the </w:t>
      </w:r>
      <w:r w:rsidRPr="00C37D2B">
        <w:rPr>
          <w:rFonts w:cs="Geneva"/>
          <w:i/>
          <w:lang w:eastAsia="zh-CN"/>
        </w:rPr>
        <w:t>SgNB</w:t>
      </w:r>
      <w:r w:rsidRPr="00C37D2B">
        <w:rPr>
          <w:rFonts w:cs="Geneva"/>
          <w:i/>
          <w:lang w:eastAsia="ja-JP"/>
        </w:rPr>
        <w:t xml:space="preserve"> UE X2AP ID</w:t>
      </w:r>
      <w:r w:rsidRPr="00C37D2B">
        <w:rPr>
          <w:rFonts w:cs="Geneva"/>
          <w:lang w:eastAsia="ja-JP"/>
        </w:rPr>
        <w:t xml:space="preserve"> IE in the</w:t>
      </w:r>
      <w:r w:rsidRPr="00C37D2B">
        <w:rPr>
          <w:lang w:eastAsia="zh-CN"/>
        </w:rPr>
        <w:t xml:space="preserve"> SGNB RELEASE REQUEST REJECT message.</w:t>
      </w:r>
    </w:p>
    <w:p w:rsidR="00B700CB" w:rsidRPr="00C37D2B" w:rsidRDefault="00B700CB" w:rsidP="00B700CB">
      <w:pPr>
        <w:pStyle w:val="4"/>
      </w:pPr>
      <w:bookmarkStart w:id="353" w:name="_Toc20954314"/>
      <w:bookmarkStart w:id="354" w:name="_Toc29902318"/>
      <w:bookmarkStart w:id="355" w:name="_Toc29906322"/>
      <w:bookmarkStart w:id="356" w:name="_Toc36550312"/>
      <w:bookmarkStart w:id="357" w:name="_Toc45104040"/>
      <w:bookmarkStart w:id="358" w:name="_Toc45227536"/>
      <w:bookmarkStart w:id="359" w:name="_Toc45891350"/>
      <w:bookmarkStart w:id="360" w:name="_Toc51763988"/>
      <w:bookmarkStart w:id="361" w:name="_Toc56527987"/>
      <w:bookmarkStart w:id="362" w:name="_Toc64381954"/>
      <w:bookmarkStart w:id="363" w:name="_Toc66283529"/>
      <w:bookmarkStart w:id="364" w:name="_Toc67910905"/>
      <w:bookmarkStart w:id="365" w:name="_Toc73979683"/>
      <w:bookmarkStart w:id="366" w:name="_Toc81228189"/>
      <w:bookmarkEnd w:id="352"/>
      <w:r w:rsidRPr="00C37D2B">
        <w:lastRenderedPageBreak/>
        <w:t>8.7.9.4</w:t>
      </w:r>
      <w:r w:rsidRPr="00C37D2B">
        <w:tab/>
        <w:t>Abnormal Conditions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B700CB" w:rsidRPr="00C37D2B" w:rsidRDefault="00B700CB" w:rsidP="00B700CB">
      <w:pPr>
        <w:rPr>
          <w:lang w:eastAsia="zh-CN"/>
        </w:rPr>
      </w:pPr>
      <w:r w:rsidRPr="00C37D2B">
        <w:rPr>
          <w:lang w:eastAsia="ja-JP"/>
        </w:rPr>
        <w:t>If</w:t>
      </w:r>
      <w:r w:rsidRPr="00C37D2B">
        <w:t xml:space="preserve"> the SGNB RELEASE REQUEST</w:t>
      </w:r>
      <w:r w:rsidRPr="00C37D2B">
        <w:rPr>
          <w:lang w:eastAsia="zh-CN"/>
        </w:rPr>
        <w:t xml:space="preserve"> </w:t>
      </w:r>
      <w:r w:rsidRPr="00C37D2B">
        <w:t xml:space="preserve">message refer to a context that does not exist, the </w:t>
      </w:r>
      <w:r w:rsidRPr="00C37D2B">
        <w:rPr>
          <w:rFonts w:eastAsia="Geneva"/>
          <w:lang w:eastAsia="zh-CN"/>
        </w:rPr>
        <w:t>en-gNB</w:t>
      </w:r>
      <w:r w:rsidRPr="00C37D2B">
        <w:t xml:space="preserve"> shall ignore the message.</w:t>
      </w:r>
    </w:p>
    <w:p w:rsidR="00B700CB" w:rsidRPr="00C37D2B" w:rsidRDefault="00B700CB" w:rsidP="00B700CB">
      <w:r w:rsidRPr="00C37D2B">
        <w:t xml:space="preserve">When the MeNB has initiated the procedure and did not include the </w:t>
      </w:r>
      <w:r w:rsidRPr="00C37D2B">
        <w:rPr>
          <w:i/>
        </w:rPr>
        <w:t>SgNB UE X2AP ID</w:t>
      </w:r>
      <w:r w:rsidRPr="00C37D2B">
        <w:t xml:space="preserve"> IE the MeNB shall regard the resources for the UE at the </w:t>
      </w:r>
      <w:r w:rsidRPr="00C37D2B">
        <w:rPr>
          <w:rFonts w:eastAsia="Geneva"/>
          <w:lang w:eastAsia="zh-CN"/>
        </w:rPr>
        <w:t>en-gNB</w:t>
      </w:r>
      <w:r w:rsidRPr="00C37D2B">
        <w:t xml:space="preserve"> as being fully released.</w:t>
      </w:r>
    </w:p>
    <w:p w:rsidR="00B700CB" w:rsidRPr="00C37D2B" w:rsidRDefault="00B700CB" w:rsidP="00B700CB">
      <w:pPr>
        <w:rPr>
          <w:b/>
        </w:rPr>
      </w:pPr>
      <w:r w:rsidRPr="00C37D2B">
        <w:rPr>
          <w:b/>
        </w:rPr>
        <w:t>Interactions with the UE Context Release procedure:</w:t>
      </w:r>
    </w:p>
    <w:p w:rsidR="00B700CB" w:rsidRPr="00C37D2B" w:rsidRDefault="00B700CB" w:rsidP="00B700CB">
      <w:pPr>
        <w:rPr>
          <w:lang w:eastAsia="zh-CN"/>
        </w:rPr>
      </w:pPr>
      <w:r w:rsidRPr="00C37D2B">
        <w:t>If the MeNB does not receive the reply from the en-gNB before it has to relase the EN-DC connection, or it receives SGNB RELEASE REQUEST REJECT, it may trigger the UE Context Release procedure. If the en-gNB received the UE CONTEXT RELEASE right after receiving the SGNB RELEASE REQUEST (and before or after responding to it), the en-gNB shall consider the related MeNB initiated SgNB Release procedure as being the resolution of abnormal conditions and release the related UE context immediately.</w:t>
      </w:r>
    </w:p>
    <w:p w:rsidR="00B700CB" w:rsidRPr="00C37D2B" w:rsidRDefault="00B700CB" w:rsidP="00B700CB">
      <w:pPr>
        <w:pStyle w:val="3"/>
      </w:pPr>
      <w:bookmarkStart w:id="367" w:name="_Toc20954315"/>
      <w:bookmarkStart w:id="368" w:name="_Toc29902319"/>
      <w:bookmarkStart w:id="369" w:name="_Toc29906323"/>
      <w:bookmarkStart w:id="370" w:name="_Toc36550313"/>
      <w:bookmarkStart w:id="371" w:name="_Toc45104041"/>
      <w:bookmarkStart w:id="372" w:name="_Toc45227537"/>
      <w:bookmarkStart w:id="373" w:name="_Toc45891351"/>
      <w:bookmarkStart w:id="374" w:name="_Toc51763989"/>
      <w:bookmarkStart w:id="375" w:name="_Toc56527988"/>
      <w:bookmarkStart w:id="376" w:name="_Toc64381955"/>
      <w:bookmarkStart w:id="377" w:name="_Toc66283530"/>
      <w:bookmarkStart w:id="378" w:name="_Toc67910906"/>
      <w:bookmarkStart w:id="379" w:name="_Toc73979684"/>
      <w:bookmarkStart w:id="380" w:name="_Toc81228190"/>
      <w:r w:rsidRPr="00C37D2B">
        <w:t>8.7.10</w:t>
      </w:r>
      <w:r w:rsidRPr="00C37D2B">
        <w:tab/>
        <w:t>SgNB initiated SgNB Release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B700CB" w:rsidRPr="00C37D2B" w:rsidRDefault="00B700CB" w:rsidP="00B700CB">
      <w:pPr>
        <w:pStyle w:val="4"/>
      </w:pPr>
      <w:bookmarkStart w:id="381" w:name="_Toc20954316"/>
      <w:bookmarkStart w:id="382" w:name="_Toc29902320"/>
      <w:bookmarkStart w:id="383" w:name="_Toc29906324"/>
      <w:bookmarkStart w:id="384" w:name="_Toc36550314"/>
      <w:bookmarkStart w:id="385" w:name="_Toc45104042"/>
      <w:bookmarkStart w:id="386" w:name="_Toc45227538"/>
      <w:bookmarkStart w:id="387" w:name="_Toc45891352"/>
      <w:bookmarkStart w:id="388" w:name="_Toc51763990"/>
      <w:bookmarkStart w:id="389" w:name="_Toc56527989"/>
      <w:bookmarkStart w:id="390" w:name="_Toc64381956"/>
      <w:bookmarkStart w:id="391" w:name="_Toc66283531"/>
      <w:bookmarkStart w:id="392" w:name="_Toc67910907"/>
      <w:bookmarkStart w:id="393" w:name="_Toc73979685"/>
      <w:bookmarkStart w:id="394" w:name="_Toc81228191"/>
      <w:r w:rsidRPr="00C37D2B">
        <w:t>8.7.10.1</w:t>
      </w:r>
      <w:r w:rsidRPr="00C37D2B">
        <w:tab/>
        <w:t>General</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B700CB" w:rsidRPr="00C37D2B" w:rsidRDefault="00B700CB" w:rsidP="00B700CB">
      <w:r w:rsidRPr="00C37D2B">
        <w:t xml:space="preserve">This procedure is triggered by the </w:t>
      </w:r>
      <w:r w:rsidRPr="00C37D2B">
        <w:rPr>
          <w:rFonts w:eastAsia="Geneva"/>
          <w:lang w:eastAsia="zh-CN"/>
        </w:rPr>
        <w:t>en-gNB</w:t>
      </w:r>
      <w:r w:rsidRPr="00C37D2B">
        <w:t xml:space="preserve"> to initiate the release of the resources for a specific UE.</w:t>
      </w:r>
    </w:p>
    <w:p w:rsidR="00B700CB" w:rsidRPr="00C37D2B" w:rsidRDefault="00B700CB" w:rsidP="00B700CB">
      <w:r w:rsidRPr="00C37D2B">
        <w:t xml:space="preserve">The procedure uses </w:t>
      </w:r>
      <w:r w:rsidRPr="00C37D2B">
        <w:rPr>
          <w:lang w:eastAsia="zh-CN"/>
        </w:rPr>
        <w:t>UE-associated signalling</w:t>
      </w:r>
      <w:r w:rsidRPr="00C37D2B">
        <w:t>.</w:t>
      </w:r>
    </w:p>
    <w:p w:rsidR="00B700CB" w:rsidRPr="00C37D2B" w:rsidRDefault="00B700CB" w:rsidP="00B700CB">
      <w:pPr>
        <w:pStyle w:val="4"/>
      </w:pPr>
      <w:bookmarkStart w:id="395" w:name="_Toc20954317"/>
      <w:bookmarkStart w:id="396" w:name="_Toc29902321"/>
      <w:bookmarkStart w:id="397" w:name="_Toc29906325"/>
      <w:bookmarkStart w:id="398" w:name="_Toc36550315"/>
      <w:bookmarkStart w:id="399" w:name="_Toc45104043"/>
      <w:bookmarkStart w:id="400" w:name="_Toc45227539"/>
      <w:bookmarkStart w:id="401" w:name="_Toc45891353"/>
      <w:bookmarkStart w:id="402" w:name="_Toc51763991"/>
      <w:bookmarkStart w:id="403" w:name="_Toc56527990"/>
      <w:bookmarkStart w:id="404" w:name="_Toc64381957"/>
      <w:bookmarkStart w:id="405" w:name="_Toc66283532"/>
      <w:bookmarkStart w:id="406" w:name="_Toc67910908"/>
      <w:bookmarkStart w:id="407" w:name="_Toc73979686"/>
      <w:bookmarkStart w:id="408" w:name="_Toc81228192"/>
      <w:r w:rsidRPr="00C37D2B">
        <w:t>8.7.10.2</w:t>
      </w:r>
      <w:r w:rsidRPr="00C37D2B">
        <w:tab/>
        <w:t>Successful Operation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B700CB" w:rsidRPr="00C37D2B" w:rsidRDefault="00B700CB" w:rsidP="00B700CB">
      <w:pPr>
        <w:pStyle w:val="TH"/>
      </w:pPr>
      <w:r w:rsidRPr="00C37D2B">
        <w:object w:dxaOrig="6590" w:dyaOrig="3020">
          <v:shape id="_x0000_i1033" type="#_x0000_t75" style="width:329pt;height:151.35pt" o:ole="">
            <v:imagedata r:id="rId28" o:title=""/>
          </v:shape>
          <o:OLEObject Type="Embed" ProgID="Visio.Drawing.11" ShapeID="_x0000_i1033" DrawAspect="Content" ObjectID="_1708184350" r:id="rId29"/>
        </w:object>
      </w:r>
    </w:p>
    <w:p w:rsidR="00B700CB" w:rsidRPr="00C37D2B" w:rsidRDefault="00B700CB" w:rsidP="00B700CB">
      <w:pPr>
        <w:pStyle w:val="TF"/>
      </w:pPr>
      <w:r w:rsidRPr="00C37D2B">
        <w:t>Figure 8.7.10.2-1: SgNB initiated SgNB Release, successful operation.</w:t>
      </w:r>
    </w:p>
    <w:p w:rsidR="00B700CB" w:rsidRPr="00C37D2B" w:rsidRDefault="00B700CB" w:rsidP="00B700CB">
      <w:pPr>
        <w:rPr>
          <w:lang w:eastAsia="zh-CN"/>
        </w:rPr>
      </w:pPr>
      <w:r w:rsidRPr="00C37D2B">
        <w:t xml:space="preserve">The </w:t>
      </w:r>
      <w:r w:rsidRPr="00C37D2B">
        <w:rPr>
          <w:rFonts w:eastAsia="Geneva"/>
          <w:lang w:eastAsia="zh-CN"/>
        </w:rPr>
        <w:t>en-gNB</w:t>
      </w:r>
      <w:r w:rsidRPr="00C37D2B">
        <w:t xml:space="preserve"> initiates the procedure by sending the SGNB RELEASE REQUIRED message to the MeNB.</w:t>
      </w:r>
    </w:p>
    <w:p w:rsidR="00B700CB" w:rsidRPr="00C37D2B" w:rsidRDefault="00B700CB" w:rsidP="00B700CB">
      <w:pPr>
        <w:rPr>
          <w:lang w:eastAsia="zh-CN"/>
        </w:rPr>
      </w:pPr>
      <w:r w:rsidRPr="00C37D2B">
        <w:lastRenderedPageBreak/>
        <w:t xml:space="preserve">Upon reception of the SGNB RELEASE REQUIRED message, the </w:t>
      </w:r>
      <w:r w:rsidRPr="00C37D2B">
        <w:rPr>
          <w:lang w:eastAsia="zh-CN"/>
        </w:rPr>
        <w:t>M</w:t>
      </w:r>
      <w:r w:rsidRPr="00C37D2B">
        <w:t>eNB repli</w:t>
      </w:r>
      <w:r w:rsidRPr="00C37D2B">
        <w:rPr>
          <w:lang w:eastAsia="zh-CN"/>
        </w:rPr>
        <w:t>es</w:t>
      </w:r>
      <w:r w:rsidRPr="00C37D2B">
        <w:t xml:space="preserve"> with the SGNB RELEASE </w:t>
      </w:r>
      <w:r w:rsidRPr="00C37D2B">
        <w:rPr>
          <w:lang w:eastAsia="zh-CN"/>
        </w:rPr>
        <w:t>CONFIRM</w:t>
      </w:r>
      <w:r w:rsidRPr="00C37D2B">
        <w:t xml:space="preserve"> message</w:t>
      </w:r>
      <w:r w:rsidRPr="00C37D2B">
        <w:rPr>
          <w:lang w:eastAsia="zh-CN"/>
        </w:rPr>
        <w:t>.</w:t>
      </w:r>
      <w:r w:rsidRPr="00C37D2B">
        <w:t xml:space="preserve"> For each E-RAB configured with the PDCP entity in the </w:t>
      </w:r>
      <w:r w:rsidRPr="00C37D2B">
        <w:rPr>
          <w:rFonts w:eastAsia="Geneva"/>
          <w:lang w:eastAsia="zh-CN"/>
        </w:rPr>
        <w:t>en-gNB</w:t>
      </w:r>
      <w:r w:rsidRPr="00C37D2B">
        <w:rPr>
          <w:lang w:eastAsia="zh-CN"/>
        </w:rPr>
        <w:t>,</w:t>
      </w:r>
      <w:r w:rsidRPr="00C37D2B">
        <w:t xml:space="preserve"> the </w:t>
      </w:r>
      <w:r w:rsidRPr="00C37D2B">
        <w:rPr>
          <w:lang w:eastAsia="zh-CN"/>
        </w:rPr>
        <w:t>M</w:t>
      </w:r>
      <w:r w:rsidRPr="00C37D2B">
        <w:t xml:space="preserve">eNB may include the </w:t>
      </w:r>
      <w:r w:rsidRPr="00C37D2B">
        <w:rPr>
          <w:i/>
        </w:rPr>
        <w:t>DL Forwarding GTP Tunnel Endpoint</w:t>
      </w:r>
      <w:r w:rsidRPr="00C37D2B">
        <w:t xml:space="preserve"> IE </w:t>
      </w:r>
      <w:r w:rsidRPr="00C37D2B">
        <w:rPr>
          <w:lang w:eastAsia="zh-CN"/>
        </w:rPr>
        <w:t xml:space="preserve">and </w:t>
      </w:r>
      <w:r w:rsidRPr="00C37D2B">
        <w:t xml:space="preserve">the </w:t>
      </w:r>
      <w:r w:rsidRPr="00C37D2B">
        <w:rPr>
          <w:i/>
          <w:lang w:eastAsia="zh-CN"/>
        </w:rPr>
        <w:t>U</w:t>
      </w:r>
      <w:r w:rsidRPr="00C37D2B">
        <w:rPr>
          <w:i/>
        </w:rPr>
        <w:t>L Forwarding GTP Tunnel Endpoint</w:t>
      </w:r>
      <w:r w:rsidRPr="00C37D2B">
        <w:t xml:space="preserve"> IE</w:t>
      </w:r>
      <w:r w:rsidRPr="00C37D2B">
        <w:rPr>
          <w:lang w:eastAsia="zh-CN"/>
        </w:rPr>
        <w:t xml:space="preserv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rPr>
          <w:lang w:eastAsia="zh-CN"/>
        </w:rPr>
        <w:t xml:space="preserve"> IE </w:t>
      </w:r>
      <w:r w:rsidRPr="00C37D2B">
        <w:t>to indicate that it requests data forwarding of uplink</w:t>
      </w:r>
      <w:r w:rsidRPr="00C37D2B">
        <w:rPr>
          <w:lang w:eastAsia="zh-CN"/>
        </w:rPr>
        <w:t xml:space="preserve"> and downlink</w:t>
      </w:r>
      <w:r w:rsidRPr="00C37D2B">
        <w:t xml:space="preserve"> packets to be performed for that bearer.</w:t>
      </w:r>
    </w:p>
    <w:p w:rsidR="00B700CB" w:rsidRPr="00C37D2B" w:rsidRDefault="00B700CB" w:rsidP="00B700CB">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RELEASE REQUIRED message, it indicates the mode that the en-gNB used for the E-RAB when it was hosted at the en-gNB.</w:t>
      </w:r>
    </w:p>
    <w:p w:rsidR="00B700CB" w:rsidRPr="00C37D2B" w:rsidRDefault="00B700CB" w:rsidP="00B700CB">
      <w:r>
        <w:t xml:space="preserve">If </w:t>
      </w:r>
      <w:r w:rsidRPr="00C37D2B">
        <w:t xml:space="preserve">the </w:t>
      </w:r>
      <w:r w:rsidRPr="00C37D2B">
        <w:rPr>
          <w:i/>
          <w:lang w:eastAsia="zh-CN"/>
        </w:rPr>
        <w:t>SgNB to MeNB</w:t>
      </w:r>
      <w:r w:rsidRPr="00C37D2B">
        <w:rPr>
          <w:i/>
        </w:rPr>
        <w:t xml:space="preserve"> </w:t>
      </w:r>
      <w:r w:rsidRPr="00C37D2B">
        <w:rPr>
          <w:i/>
          <w:lang w:eastAsia="zh-CN"/>
        </w:rPr>
        <w:t>Container</w:t>
      </w:r>
      <w:r w:rsidRPr="00C37D2B">
        <w:t xml:space="preserve"> IE </w:t>
      </w:r>
      <w:r>
        <w:t xml:space="preserve">is included </w:t>
      </w:r>
      <w:r w:rsidRPr="00C37D2B">
        <w:t>in the SGNB RELEASE REQUIRED message</w:t>
      </w:r>
      <w:r>
        <w:t>, the MeNB may use the contained information to</w:t>
      </w:r>
      <w:r w:rsidRPr="000B3F8F">
        <w:t xml:space="preserve"> </w:t>
      </w:r>
      <w:r>
        <w:t>apply delta configuration</w:t>
      </w:r>
      <w:r w:rsidRPr="00C37D2B">
        <w:t>.</w:t>
      </w:r>
    </w:p>
    <w:p w:rsidR="00B700CB" w:rsidRPr="00C37D2B" w:rsidRDefault="00B700CB" w:rsidP="00B700CB">
      <w:pPr>
        <w:rPr>
          <w:lang w:eastAsia="zh-CN"/>
        </w:rPr>
      </w:pPr>
      <w:r w:rsidRPr="00C37D2B">
        <w:rPr>
          <w:lang w:eastAsia="zh-CN"/>
        </w:rPr>
        <w:t xml:space="preserve">The </w:t>
      </w:r>
      <w:r w:rsidRPr="00C37D2B">
        <w:rPr>
          <w:rFonts w:eastAsia="Geneva"/>
          <w:lang w:eastAsia="zh-CN"/>
        </w:rPr>
        <w:t>en-gNB</w:t>
      </w:r>
      <w:r w:rsidRPr="00C37D2B">
        <w:rPr>
          <w:lang w:eastAsia="zh-CN"/>
        </w:rPr>
        <w:t xml:space="preserve"> may</w:t>
      </w:r>
      <w:r w:rsidRPr="00C37D2B">
        <w:t xml:space="preserve"> start data forwarding and stop providing user data to the UE</w:t>
      </w:r>
      <w:r w:rsidRPr="00C37D2B">
        <w:rPr>
          <w:lang w:eastAsia="zh-CN"/>
        </w:rPr>
        <w:t xml:space="preserve"> u</w:t>
      </w:r>
      <w:r w:rsidRPr="00C37D2B">
        <w:t xml:space="preserve">pon reception of the SGNB RELEASE </w:t>
      </w:r>
      <w:r w:rsidRPr="00C37D2B">
        <w:rPr>
          <w:lang w:eastAsia="zh-CN"/>
        </w:rPr>
        <w:t>CONFIRM message.</w:t>
      </w:r>
    </w:p>
    <w:p w:rsidR="00B700CB" w:rsidRDefault="00B700CB" w:rsidP="00B700CB">
      <w:r w:rsidRPr="00C37D2B">
        <w:rPr>
          <w:noProof/>
        </w:rPr>
        <w:t xml:space="preserve">Upon successful completion of the procedure, the MeNB shall start counting time, so that information regarding time since Secondary Node Release may be transferred towards the MME as specified in </w:t>
      </w:r>
      <w:r w:rsidRPr="00C37D2B">
        <w:t>TS 36.413 [4].</w:t>
      </w:r>
    </w:p>
    <w:p w:rsidR="00502568" w:rsidRPr="00C37D2B" w:rsidRDefault="00502568" w:rsidP="00502568">
      <w:pPr>
        <w:rPr>
          <w:ins w:id="409" w:author="Author" w:date="2021-11-23T13:49:00Z"/>
          <w:lang w:eastAsia="zh-CN"/>
        </w:rPr>
      </w:pPr>
      <w:ins w:id="410" w:author="Author" w:date="2021-11-23T13:49:00Z">
        <w:r>
          <w:rPr>
            <w:snapToGrid w:val="0"/>
            <w:lang w:eastAsia="ko-KR"/>
          </w:rPr>
          <w:t>If</w:t>
        </w:r>
        <w:r w:rsidRPr="00A85084">
          <w:rPr>
            <w:snapToGrid w:val="0"/>
            <w:lang w:eastAsia="ko-KR"/>
          </w:rPr>
          <w:t xml:space="preserve"> the </w:t>
        </w:r>
        <w:r w:rsidRPr="00C37D2B">
          <w:t xml:space="preserve">SGNB RELEASE REQUIRED </w:t>
        </w:r>
        <w:r w:rsidRPr="00A85084">
          <w:rPr>
            <w:snapToGrid w:val="0"/>
            <w:lang w:eastAsia="ko-KR"/>
          </w:rPr>
          <w:t>message</w:t>
        </w:r>
        <w:r>
          <w:rPr>
            <w:snapToGrid w:val="0"/>
            <w:lang w:eastAsia="ko-KR"/>
          </w:rPr>
          <w:t xml:space="preserve"> includes </w:t>
        </w:r>
        <w:r w:rsidRPr="008A0018">
          <w:t xml:space="preserve">the </w:t>
        </w:r>
        <w:bookmarkStart w:id="411" w:name="OLE_LINK224"/>
        <w:bookmarkStart w:id="412" w:name="OLE_LINK225"/>
        <w:r w:rsidRPr="008A0018">
          <w:rPr>
            <w:i/>
            <w:iCs/>
          </w:rPr>
          <w:t>SCG UE History Information</w:t>
        </w:r>
        <w:r w:rsidRPr="008A0018">
          <w:t xml:space="preserve"> </w:t>
        </w:r>
        <w:r>
          <w:t>IE</w:t>
        </w:r>
        <w:bookmarkEnd w:id="411"/>
        <w:bookmarkEnd w:id="412"/>
        <w:r w:rsidRPr="00EA3CD8">
          <w:rPr>
            <w:lang w:eastAsia="ko-KR"/>
          </w:rPr>
          <w:t xml:space="preserve">, the </w:t>
        </w:r>
        <w:r>
          <w:rPr>
            <w:lang w:eastAsia="ko-KR"/>
          </w:rPr>
          <w:t>M</w:t>
        </w:r>
        <w:r w:rsidRPr="00EA3CD8">
          <w:rPr>
            <w:lang w:eastAsia="ko-KR"/>
          </w:rPr>
          <w:t>e</w:t>
        </w:r>
        <w:r>
          <w:rPr>
            <w:lang w:eastAsia="ko-KR"/>
          </w:rPr>
          <w:t>NB</w:t>
        </w:r>
        <w:r w:rsidRPr="00EA3CD8">
          <w:rPr>
            <w:lang w:eastAsia="ko-KR"/>
          </w:rPr>
          <w:t xml:space="preserve"> shall</w:t>
        </w:r>
        <w:r>
          <w:rPr>
            <w:lang w:eastAsia="ko-KR"/>
          </w:rPr>
          <w:t xml:space="preserve">, if supported, use the information </w:t>
        </w:r>
        <w:r w:rsidRPr="008A0018">
          <w:t>to update</w:t>
        </w:r>
        <w:r>
          <w:t xml:space="preserve"> </w:t>
        </w:r>
        <w:r w:rsidRPr="008A0018">
          <w:t xml:space="preserve">UE History Information </w:t>
        </w:r>
        <w:r w:rsidRPr="002B22F8">
          <w:t>with PSCell history</w:t>
        </w:r>
        <w:r>
          <w:rPr>
            <w:lang w:eastAsia="ko-KR"/>
          </w:rPr>
          <w:t>.</w:t>
        </w:r>
      </w:ins>
    </w:p>
    <w:p w:rsidR="00B700CB" w:rsidRDefault="00B700CB" w:rsidP="00B700CB">
      <w:pPr>
        <w:pStyle w:val="FirstChange"/>
      </w:pPr>
      <w:r>
        <w:t xml:space="preserve">&lt;&lt;&lt;&lt;&lt;&lt;&lt;&lt;&lt;&lt;&lt;&lt;&lt;&lt;&lt;&lt;&lt;&lt;&lt;&lt; End of </w:t>
      </w:r>
      <w:r w:rsidR="00882DE9">
        <w:rPr>
          <w:rFonts w:hint="eastAsia"/>
          <w:lang w:eastAsia="zh-CN"/>
        </w:rPr>
        <w:t>7</w:t>
      </w:r>
      <w:r>
        <w:rPr>
          <w:vertAlign w:val="superscript"/>
        </w:rPr>
        <w:t>th</w:t>
      </w:r>
      <w:r>
        <w:t xml:space="preserve"> </w:t>
      </w:r>
      <w:r w:rsidRPr="00CE63E2">
        <w:t>Change</w:t>
      </w:r>
      <w:r>
        <w:t xml:space="preserve"> </w:t>
      </w:r>
      <w:r w:rsidRPr="00CE63E2">
        <w:t>&gt;&gt;&gt;&gt;&gt;&gt;&gt;&gt;&gt;&gt;&gt;&gt;&gt;&gt;&gt;&gt;&gt;&gt;&gt;&gt;</w:t>
      </w:r>
    </w:p>
    <w:p w:rsidR="00B700CB" w:rsidRDefault="00B700CB" w:rsidP="00B700CB">
      <w:pPr>
        <w:pStyle w:val="FirstChange"/>
        <w:rPr>
          <w:b/>
          <w:color w:val="auto"/>
        </w:rPr>
      </w:pPr>
      <w:r w:rsidRPr="00941931">
        <w:rPr>
          <w:b/>
          <w:color w:val="auto"/>
        </w:rPr>
        <w:t>-- TEXT OMITTED</w:t>
      </w:r>
      <w:r>
        <w:rPr>
          <w:b/>
          <w:color w:val="auto"/>
        </w:rPr>
        <w:t xml:space="preserve"> --</w:t>
      </w:r>
    </w:p>
    <w:p w:rsidR="00B700CB" w:rsidRDefault="00B700CB" w:rsidP="00B700CB">
      <w:pPr>
        <w:jc w:val="center"/>
        <w:rPr>
          <w:color w:val="FF0000"/>
        </w:rPr>
      </w:pPr>
      <w:r w:rsidRPr="00CE4033">
        <w:rPr>
          <w:color w:val="FF0000"/>
        </w:rPr>
        <w:t xml:space="preserve">&lt;&lt;&lt;&lt;&lt;&lt;&lt;&lt;&lt;&lt;&lt;&lt;&lt;&lt;&lt;&lt;&lt;&lt;&lt;&lt; </w:t>
      </w:r>
      <w:r w:rsidR="00882DE9">
        <w:rPr>
          <w:rFonts w:hint="eastAsia"/>
          <w:color w:val="FF0000"/>
          <w:lang w:eastAsia="zh-CN"/>
        </w:rPr>
        <w:t>8</w:t>
      </w:r>
      <w:r>
        <w:rPr>
          <w:color w:val="FF0000"/>
          <w:vertAlign w:val="superscript"/>
        </w:rPr>
        <w:t>th</w:t>
      </w:r>
      <w:r w:rsidRPr="00CE4033">
        <w:rPr>
          <w:color w:val="FF0000"/>
        </w:rPr>
        <w:t xml:space="preserve"> Change &gt;&gt;&gt;&gt;&gt;&gt;&gt;&gt;&gt;&gt;&gt;&gt;&gt;&gt;&gt;&gt;&gt;&gt;&gt;&gt;</w:t>
      </w:r>
    </w:p>
    <w:p w:rsidR="00CB3BF9" w:rsidRDefault="00CB3BF9" w:rsidP="00CB3BF9">
      <w:pPr>
        <w:pStyle w:val="4"/>
        <w:rPr>
          <w:lang w:eastAsia="zh-CN"/>
        </w:rPr>
      </w:pPr>
      <w:bookmarkStart w:id="413" w:name="_Toc525677689"/>
      <w:bookmarkStart w:id="414" w:name="_Toc45104090"/>
      <w:bookmarkStart w:id="415" w:name="_Toc45227586"/>
      <w:bookmarkStart w:id="416" w:name="_Toc45891400"/>
      <w:bookmarkStart w:id="417" w:name="_Toc5690799"/>
      <w:bookmarkEnd w:id="0"/>
      <w:bookmarkEnd w:id="1"/>
      <w:r>
        <w:t>8.</w:t>
      </w:r>
      <w:r>
        <w:rPr>
          <w:rFonts w:hint="eastAsia"/>
          <w:lang w:eastAsia="zh-CN"/>
        </w:rPr>
        <w:t>7</w:t>
      </w:r>
      <w:r>
        <w:t>.21.2</w:t>
      </w:r>
      <w:r>
        <w:tab/>
        <w:t>Successful Operation</w:t>
      </w:r>
      <w:bookmarkEnd w:id="413"/>
      <w:bookmarkEnd w:id="414"/>
      <w:bookmarkEnd w:id="415"/>
      <w:bookmarkEnd w:id="416"/>
    </w:p>
    <w:p w:rsidR="00CB3BF9" w:rsidRDefault="00CB3BF9" w:rsidP="00CB3BF9">
      <w:pPr>
        <w:pStyle w:val="TH"/>
        <w:rPr>
          <w:lang w:eastAsia="zh-CN"/>
        </w:rPr>
      </w:pPr>
      <w:r>
        <w:object w:dxaOrig="9364" w:dyaOrig="3122">
          <v:shape id="对象 1" o:spid="_x0000_i1034" type="#_x0000_t75" style="width:349.5pt;height:115.1pt;mso-position-horizontal-relative:page;mso-position-vertical-relative:page" o:ole="">
            <v:imagedata r:id="rId30" o:title=""/>
          </v:shape>
          <o:OLEObject Type="Embed" ProgID="Visio.Drawing.11" ShapeID="对象 1" DrawAspect="Content" ObjectID="_1708184351" r:id="rId31"/>
        </w:object>
      </w:r>
    </w:p>
    <w:p w:rsidR="00CB3BF9" w:rsidRDefault="00CB3BF9" w:rsidP="00CB3BF9">
      <w:pPr>
        <w:pStyle w:val="TF"/>
      </w:pPr>
      <w:r>
        <w:t>Figure 8.7.</w:t>
      </w:r>
      <w:r>
        <w:rPr>
          <w:lang w:eastAsia="zh-CN"/>
        </w:rPr>
        <w:t>21</w:t>
      </w:r>
      <w:r>
        <w:rPr>
          <w:rFonts w:hint="eastAsia"/>
          <w:lang w:eastAsia="zh-CN"/>
        </w:rPr>
        <w:t>.2</w:t>
      </w:r>
      <w:r>
        <w:t xml:space="preserve">-1: </w:t>
      </w:r>
      <w:r>
        <w:rPr>
          <w:rFonts w:hint="eastAsia"/>
          <w:lang w:eastAsia="zh-CN"/>
        </w:rPr>
        <w:t xml:space="preserve">EN-DC </w:t>
      </w:r>
      <w:r>
        <w:t>Resource Status Reporting Initiation, successful operation</w:t>
      </w:r>
    </w:p>
    <w:p w:rsidR="00CB3BF9" w:rsidRDefault="00CB3BF9" w:rsidP="00CB3BF9">
      <w:bookmarkStart w:id="418" w:name="_Hlk20925064"/>
      <w:r w:rsidRPr="00AA5DA2">
        <w:t>The procedure is initiated with a</w:t>
      </w:r>
      <w:r>
        <w:rPr>
          <w:rFonts w:hint="eastAsia"/>
          <w:lang w:eastAsia="zh-CN"/>
        </w:rPr>
        <w:t xml:space="preserve">n EN-DC </w:t>
      </w:r>
      <w:r w:rsidRPr="00AA5DA2">
        <w:t xml:space="preserve">RESOURCE STATUS REQUEST message sent from </w:t>
      </w:r>
      <w:r>
        <w:rPr>
          <w:rFonts w:hint="eastAsia"/>
          <w:lang w:eastAsia="zh-CN"/>
        </w:rPr>
        <w:t>the eNB</w:t>
      </w:r>
      <w:r w:rsidRPr="00AA5DA2">
        <w:t xml:space="preserve"> to </w:t>
      </w:r>
      <w:r>
        <w:rPr>
          <w:rFonts w:hint="eastAsia"/>
          <w:lang w:eastAsia="zh-CN"/>
        </w:rPr>
        <w:t xml:space="preserve">the </w:t>
      </w:r>
      <w:r>
        <w:t>en-gNB</w:t>
      </w:r>
      <w:r w:rsidRPr="007D3AF9">
        <w:t xml:space="preserve"> </w:t>
      </w:r>
      <w:r>
        <w:t>to start a measur</w:t>
      </w:r>
      <w:r>
        <w:rPr>
          <w:rFonts w:hint="eastAsia"/>
          <w:lang w:eastAsia="zh-CN"/>
        </w:rPr>
        <w:t>e</w:t>
      </w:r>
      <w:r>
        <w:t>ment, stop a measurement, add cells to report for a measurement</w:t>
      </w:r>
      <w:r w:rsidRPr="00AA5DA2">
        <w:t>.</w:t>
      </w:r>
    </w:p>
    <w:p w:rsidR="00CB3BF9" w:rsidRDefault="00CB3BF9" w:rsidP="00CB3BF9">
      <w:pPr>
        <w:rPr>
          <w:lang w:eastAsia="zh-CN"/>
        </w:rPr>
      </w:pPr>
      <w:r w:rsidRPr="00811E09">
        <w:rPr>
          <w:lang w:eastAsia="zh-CN"/>
        </w:rPr>
        <w:t xml:space="preserve">If the </w:t>
      </w:r>
      <w:r w:rsidRPr="00811E09">
        <w:rPr>
          <w:i/>
          <w:lang w:eastAsia="zh-CN"/>
        </w:rPr>
        <w:t>Report Characteristics</w:t>
      </w:r>
      <w:r w:rsidRPr="00811E09">
        <w:rPr>
          <w:lang w:eastAsia="zh-CN"/>
        </w:rPr>
        <w:t xml:space="preserve"> IE is included in the </w:t>
      </w:r>
      <w:r>
        <w:rPr>
          <w:rFonts w:hint="eastAsia"/>
          <w:lang w:eastAsia="zh-CN"/>
        </w:rPr>
        <w:t xml:space="preserve">EN-DC </w:t>
      </w:r>
      <w:r>
        <w:rPr>
          <w:lang w:eastAsia="zh-CN"/>
        </w:rPr>
        <w:t>RES</w:t>
      </w:r>
      <w:r w:rsidRPr="00811E09">
        <w:rPr>
          <w:lang w:eastAsia="zh-CN"/>
        </w:rPr>
        <w:t xml:space="preserve">OURCE STATUS REQUEST message and indicates cell specific measurements, the </w:t>
      </w:r>
      <w:r w:rsidRPr="00811E09">
        <w:rPr>
          <w:i/>
          <w:lang w:eastAsia="zh-CN"/>
        </w:rPr>
        <w:t>Cell To Report</w:t>
      </w:r>
      <w:r>
        <w:rPr>
          <w:i/>
          <w:lang w:eastAsia="zh-CN"/>
        </w:rPr>
        <w:t xml:space="preserve"> </w:t>
      </w:r>
      <w:r>
        <w:rPr>
          <w:rFonts w:hint="eastAsia"/>
          <w:i/>
          <w:lang w:eastAsia="zh-CN"/>
        </w:rPr>
        <w:t>EN-DC</w:t>
      </w:r>
      <w:r>
        <w:rPr>
          <w:lang w:eastAsia="zh-CN"/>
        </w:rPr>
        <w:t xml:space="preserve"> </w:t>
      </w:r>
      <w:r>
        <w:rPr>
          <w:i/>
          <w:lang w:eastAsia="zh-CN"/>
        </w:rPr>
        <w:t>List</w:t>
      </w:r>
      <w:r>
        <w:rPr>
          <w:rFonts w:hint="eastAsia"/>
          <w:i/>
          <w:lang w:eastAsia="zh-CN"/>
        </w:rPr>
        <w:t xml:space="preserve"> </w:t>
      </w:r>
      <w:r>
        <w:rPr>
          <w:lang w:eastAsia="zh-CN"/>
        </w:rPr>
        <w:t>IE shall be included.</w:t>
      </w:r>
    </w:p>
    <w:p w:rsidR="00CB3BF9" w:rsidRDefault="00CB3BF9" w:rsidP="00CB3BF9">
      <w:r>
        <w:lastRenderedPageBreak/>
        <w:t>Upon receipt</w:t>
      </w:r>
      <w:r>
        <w:rPr>
          <w:rFonts w:hint="eastAsia"/>
          <w:lang w:eastAsia="zh-CN"/>
        </w:rPr>
        <w:t xml:space="preserve"> </w:t>
      </w:r>
      <w:r>
        <w:t>of the</w:t>
      </w:r>
      <w:r w:rsidRPr="00F71AA9">
        <w:t xml:space="preserve"> </w:t>
      </w:r>
      <w:r>
        <w:rPr>
          <w:rFonts w:hint="eastAsia"/>
          <w:lang w:eastAsia="zh-CN"/>
        </w:rPr>
        <w:t xml:space="preserve">EN-DC </w:t>
      </w:r>
      <w:r w:rsidRPr="00AA5DA2">
        <w:t>RESOURCE STATUS REQUEST message</w:t>
      </w:r>
      <w:r>
        <w:t xml:space="preserve">, </w:t>
      </w:r>
      <w:r>
        <w:rPr>
          <w:rFonts w:hint="eastAsia"/>
          <w:lang w:eastAsia="zh-CN"/>
        </w:rPr>
        <w:t>the en-gNB</w:t>
      </w:r>
      <w:r>
        <w:t>:</w:t>
      </w:r>
    </w:p>
    <w:p w:rsidR="00CB3BF9" w:rsidRDefault="00CB3BF9" w:rsidP="00CB3BF9">
      <w:pPr>
        <w:pStyle w:val="B10"/>
      </w:pPr>
      <w:r>
        <w:t>-</w:t>
      </w:r>
      <w:r>
        <w:tab/>
        <w:t xml:space="preserve">shall initiate the requested measurement according to the parameters given in the request in case the </w:t>
      </w:r>
      <w:r>
        <w:rPr>
          <w:i/>
        </w:rPr>
        <w:t>Registration Request</w:t>
      </w:r>
      <w:r>
        <w:t xml:space="preserve"> IE set to "start"; or</w:t>
      </w:r>
    </w:p>
    <w:p w:rsidR="00CB3BF9" w:rsidRDefault="00CB3BF9" w:rsidP="00CB3BF9">
      <w:pPr>
        <w:pStyle w:val="B10"/>
      </w:pPr>
      <w:r>
        <w:t>-</w:t>
      </w:r>
      <w:r>
        <w:tab/>
        <w:t xml:space="preserve">shall stop all cells measurements and terminate the reporting in case the </w:t>
      </w:r>
      <w:r>
        <w:rPr>
          <w:i/>
        </w:rPr>
        <w:t>Registration Request</w:t>
      </w:r>
      <w:r>
        <w:t xml:space="preserve"> IE is set to "stop"; or</w:t>
      </w:r>
    </w:p>
    <w:p w:rsidR="00CB3BF9" w:rsidRPr="008E2D12" w:rsidRDefault="00CB3BF9" w:rsidP="00CB3BF9">
      <w:pPr>
        <w:pStyle w:val="B10"/>
      </w:pPr>
      <w:r>
        <w:t>-</w:t>
      </w:r>
      <w:r>
        <w:tab/>
      </w:r>
      <w:r>
        <w:rPr>
          <w:rFonts w:hint="eastAsia"/>
          <w:lang w:eastAsia="zh-CN"/>
        </w:rPr>
        <w:t xml:space="preserve">shall </w:t>
      </w:r>
      <w:r>
        <w:t xml:space="preserve">add cells indicated in the </w:t>
      </w:r>
      <w:r>
        <w:rPr>
          <w:i/>
        </w:rPr>
        <w:t>Cell To Report</w:t>
      </w:r>
      <w:r>
        <w:rPr>
          <w:rFonts w:hint="eastAsia"/>
          <w:i/>
          <w:lang w:eastAsia="zh-CN"/>
        </w:rPr>
        <w:t xml:space="preserve"> EN-DC</w:t>
      </w:r>
      <w:r>
        <w:rPr>
          <w:i/>
        </w:rPr>
        <w:t xml:space="preserve"> List</w:t>
      </w:r>
      <w:r>
        <w:t xml:space="preserve"> IE list to the measurements initiated before for the given measurement IDs, in case the </w:t>
      </w:r>
      <w:r>
        <w:rPr>
          <w:i/>
        </w:rPr>
        <w:t>Registration Request</w:t>
      </w:r>
      <w:r>
        <w:t xml:space="preserve"> IE is set to "add".</w:t>
      </w:r>
      <w:r w:rsidRPr="00665B75">
        <w:t xml:space="preserve"> </w:t>
      </w:r>
      <w:r>
        <w:t xml:space="preserve">If measurements are already initiated for a cell indicated in the </w:t>
      </w:r>
      <w:r>
        <w:rPr>
          <w:i/>
        </w:rPr>
        <w:t xml:space="preserve">Cell To Report </w:t>
      </w:r>
      <w:r>
        <w:rPr>
          <w:rFonts w:hint="eastAsia"/>
          <w:i/>
          <w:lang w:eastAsia="zh-CN"/>
        </w:rPr>
        <w:t xml:space="preserve">EN-DC </w:t>
      </w:r>
      <w:r>
        <w:rPr>
          <w:i/>
        </w:rPr>
        <w:t>List</w:t>
      </w:r>
      <w:r>
        <w:t xml:space="preserve"> IE, this information shall be ignored.</w:t>
      </w:r>
    </w:p>
    <w:p w:rsidR="00CB3BF9" w:rsidRPr="00FA0FCC" w:rsidRDefault="00CB3BF9" w:rsidP="00CB3BF9">
      <w:r>
        <w:t>The en-gNB</w:t>
      </w:r>
      <w:r w:rsidRPr="00AA5DA2">
        <w:t xml:space="preserve"> </w:t>
      </w:r>
      <w:r>
        <w:t>shall send a</w:t>
      </w:r>
      <w:r>
        <w:rPr>
          <w:rFonts w:hint="eastAsia"/>
          <w:lang w:eastAsia="zh-CN"/>
        </w:rPr>
        <w:t>n EN-DC</w:t>
      </w:r>
      <w:r>
        <w:t xml:space="preserve"> RESOURCE STATUS RESPONSE message</w:t>
      </w:r>
      <w:r w:rsidRPr="00AA5DA2">
        <w:t xml:space="preserve"> to</w:t>
      </w:r>
      <w:r>
        <w:rPr>
          <w:rFonts w:hint="eastAsia"/>
          <w:lang w:eastAsia="zh-CN"/>
        </w:rPr>
        <w:t xml:space="preserve"> the eNB</w:t>
      </w:r>
      <w:r>
        <w:rPr>
          <w:vertAlign w:val="subscript"/>
        </w:rPr>
        <w:t xml:space="preserve"> </w:t>
      </w:r>
      <w:r>
        <w:t xml:space="preserve">to </w:t>
      </w:r>
      <w:r w:rsidRPr="00AA5DA2">
        <w:t xml:space="preserve">indicate that </w:t>
      </w:r>
      <w:r>
        <w:t>all</w:t>
      </w:r>
      <w:r w:rsidRPr="00AA5DA2">
        <w:t xml:space="preserve"> of the requested measurement objects the measurement can be initiated.</w:t>
      </w:r>
    </w:p>
    <w:p w:rsidR="00CB3BF9" w:rsidRPr="002148C0" w:rsidRDefault="00CB3BF9" w:rsidP="00CB3BF9">
      <w:pPr>
        <w:rPr>
          <w:b/>
        </w:rPr>
      </w:pPr>
      <w:r w:rsidRPr="007E1616">
        <w:rPr>
          <w:b/>
        </w:rPr>
        <w:t>Interaction with other procedures</w:t>
      </w:r>
    </w:p>
    <w:p w:rsidR="00CB3BF9" w:rsidRPr="00DB730B" w:rsidRDefault="00CB3BF9" w:rsidP="00CB3BF9">
      <w:r w:rsidRPr="002148C0">
        <w:t xml:space="preserve">When starting a measurement, the </w:t>
      </w:r>
      <w:r w:rsidRPr="002148C0">
        <w:rPr>
          <w:i/>
        </w:rPr>
        <w:t>Report Characteristics</w:t>
      </w:r>
      <w:r w:rsidRPr="002148C0">
        <w:t xml:space="preserve"> IE in the </w:t>
      </w:r>
      <w:r>
        <w:rPr>
          <w:rFonts w:hint="eastAsia"/>
          <w:lang w:eastAsia="zh-CN"/>
        </w:rPr>
        <w:t xml:space="preserve">EN-DC </w:t>
      </w:r>
      <w:r w:rsidRPr="002148C0">
        <w:t xml:space="preserve">RESOURCE STATUS REQUEST indicates the type of objects </w:t>
      </w:r>
      <w:r>
        <w:rPr>
          <w:rFonts w:hint="eastAsia"/>
          <w:lang w:eastAsia="zh-CN"/>
        </w:rPr>
        <w:t>en-gNB</w:t>
      </w:r>
      <w:r w:rsidRPr="002148C0">
        <w:t xml:space="preserve"> </w:t>
      </w:r>
      <w:r w:rsidRPr="00DB730B">
        <w:t xml:space="preserve">shall perform measurements on. For each cell, the </w:t>
      </w:r>
      <w:r>
        <w:rPr>
          <w:rFonts w:hint="eastAsia"/>
          <w:lang w:eastAsia="zh-CN"/>
        </w:rPr>
        <w:t>en-gNB</w:t>
      </w:r>
      <w:r w:rsidRPr="00DB730B">
        <w:t xml:space="preserve"> shall include in the </w:t>
      </w:r>
      <w:r>
        <w:rPr>
          <w:rFonts w:hint="eastAsia"/>
          <w:lang w:eastAsia="zh-CN"/>
        </w:rPr>
        <w:t xml:space="preserve">EN-DC </w:t>
      </w:r>
      <w:r w:rsidRPr="00DB730B">
        <w:t>RESOURCE STATUS UPDATE message:</w:t>
      </w:r>
    </w:p>
    <w:p w:rsidR="00CB3BF9" w:rsidRDefault="00CB3BF9" w:rsidP="00CB3BF9">
      <w:pPr>
        <w:pStyle w:val="B10"/>
      </w:pPr>
      <w:r>
        <w:t>-</w:t>
      </w:r>
      <w:r>
        <w:tab/>
        <w:t xml:space="preserve">the </w:t>
      </w:r>
      <w:r>
        <w:rPr>
          <w:i/>
          <w:iCs/>
        </w:rPr>
        <w:t>Radio</w:t>
      </w:r>
      <w:r>
        <w:t xml:space="preserve"> </w:t>
      </w:r>
      <w:r>
        <w:rPr>
          <w:i/>
          <w:iCs/>
        </w:rPr>
        <w:t>Resource Status</w:t>
      </w:r>
      <w:r>
        <w:t xml:space="preserve"> IE, if the first bit, "PRB Periodic" of the </w:t>
      </w:r>
      <w:r>
        <w:rPr>
          <w:i/>
        </w:rPr>
        <w:t xml:space="preserve">Report Characteristics </w:t>
      </w:r>
      <w:r>
        <w:t xml:space="preserve">IE included in the </w:t>
      </w:r>
      <w:r>
        <w:rPr>
          <w:rFonts w:hint="eastAsia"/>
          <w:lang w:eastAsia="zh-CN"/>
        </w:rPr>
        <w:t xml:space="preserve">EN-DC </w:t>
      </w:r>
      <w:r>
        <w:t xml:space="preserve">RESOURCE STATUS REQUEST message is set to "1". If </w:t>
      </w:r>
      <w:bookmarkStart w:id="419" w:name="_Hlk20990721"/>
      <w:r>
        <w:t xml:space="preserve">the cell for which </w:t>
      </w:r>
      <w:r>
        <w:rPr>
          <w:i/>
          <w:iCs/>
        </w:rPr>
        <w:t>Radio</w:t>
      </w:r>
      <w:r>
        <w:t xml:space="preserve"> </w:t>
      </w:r>
      <w:r>
        <w:rPr>
          <w:i/>
          <w:iCs/>
        </w:rPr>
        <w:t>Resource Status</w:t>
      </w:r>
      <w:r>
        <w:t xml:space="preserve"> IE is requested to be reported supports more than one SSB, the </w:t>
      </w:r>
      <w:r>
        <w:rPr>
          <w:i/>
          <w:iCs/>
        </w:rPr>
        <w:t>Radio</w:t>
      </w:r>
      <w:r>
        <w:t xml:space="preserve"> </w:t>
      </w:r>
      <w:r>
        <w:rPr>
          <w:i/>
          <w:iCs/>
        </w:rPr>
        <w:t>Resource Status</w:t>
      </w:r>
      <w:r>
        <w:t xml:space="preserve"> IE for such cell shall include the </w:t>
      </w:r>
      <w:r w:rsidRPr="00036FDB">
        <w:rPr>
          <w:bCs/>
          <w:i/>
          <w:lang w:val="en-US" w:eastAsia="ja-JP"/>
        </w:rPr>
        <w:t xml:space="preserve">SSB Area Radio Resource Status </w:t>
      </w:r>
      <w:r w:rsidRPr="005C0969">
        <w:rPr>
          <w:bCs/>
          <w:i/>
          <w:lang w:val="en-US" w:eastAsia="ja-JP"/>
        </w:rPr>
        <w:t xml:space="preserve">Item </w:t>
      </w:r>
      <w:r w:rsidRPr="00036FDB">
        <w:rPr>
          <w:bCs/>
          <w:lang w:val="en-US" w:eastAsia="ja-JP"/>
        </w:rPr>
        <w:t>IE</w:t>
      </w:r>
      <w:r>
        <w:t xml:space="preserve"> for all SSB areas supported by the cell. If the </w:t>
      </w:r>
      <w:r w:rsidRPr="00617106">
        <w:rPr>
          <w:i/>
        </w:rPr>
        <w:t>SSB To Report List</w:t>
      </w:r>
      <w:r>
        <w:rPr>
          <w:i/>
        </w:rPr>
        <w:t xml:space="preserve"> </w:t>
      </w:r>
      <w:r>
        <w:t xml:space="preserve">IE is included for a cell, the </w:t>
      </w:r>
      <w:r>
        <w:rPr>
          <w:i/>
          <w:iCs/>
        </w:rPr>
        <w:t>Radio</w:t>
      </w:r>
      <w:r>
        <w:t xml:space="preserve"> </w:t>
      </w:r>
      <w:r>
        <w:rPr>
          <w:i/>
          <w:iCs/>
        </w:rPr>
        <w:t>Resource Status</w:t>
      </w:r>
      <w:r>
        <w:t xml:space="preserve"> IE for such cell shall include the requested </w:t>
      </w:r>
      <w:r w:rsidRPr="00036FDB">
        <w:rPr>
          <w:bCs/>
          <w:i/>
          <w:lang w:val="en-US" w:eastAsia="ja-JP"/>
        </w:rPr>
        <w:t>SSB Area Radio Resource Status List</w:t>
      </w:r>
      <w:r w:rsidRPr="00036FDB">
        <w:rPr>
          <w:bCs/>
          <w:lang w:val="en-US" w:eastAsia="ja-JP"/>
        </w:rPr>
        <w:t xml:space="preserve"> IE</w:t>
      </w:r>
      <w:bookmarkEnd w:id="419"/>
      <w:r>
        <w:rPr>
          <w:bCs/>
          <w:lang w:val="en-US" w:eastAsia="ja-JP"/>
        </w:rPr>
        <w:t>.</w:t>
      </w:r>
    </w:p>
    <w:p w:rsidR="00CB3BF9" w:rsidRDefault="00CB3BF9" w:rsidP="00CB3BF9">
      <w:pPr>
        <w:pStyle w:val="B10"/>
        <w:rPr>
          <w:lang w:eastAsia="zh-CN"/>
        </w:rPr>
      </w:pPr>
      <w:r>
        <w:t>-</w:t>
      </w:r>
      <w:r>
        <w:tab/>
        <w:t xml:space="preserve">the </w:t>
      </w:r>
      <w:r>
        <w:rPr>
          <w:rFonts w:cs="Arial"/>
          <w:bCs/>
          <w:i/>
          <w:iCs/>
          <w:szCs w:val="18"/>
        </w:rPr>
        <w:t>TNL Capacity Indicator</w:t>
      </w:r>
      <w:r>
        <w:t xml:space="preserve"> IE, if the second bit, "TNL Capacity Ind Periodic" of the </w:t>
      </w:r>
      <w:r>
        <w:rPr>
          <w:i/>
        </w:rPr>
        <w:t xml:space="preserve">Report Characteristics </w:t>
      </w:r>
      <w:r>
        <w:t xml:space="preserve">IE included in the </w:t>
      </w:r>
      <w:r>
        <w:rPr>
          <w:rFonts w:hint="eastAsia"/>
          <w:lang w:eastAsia="zh-CN"/>
        </w:rPr>
        <w:t xml:space="preserve">EN-DC </w:t>
      </w:r>
      <w:r>
        <w:t>RESOURCE STATUS REQUEST message is set to "1". The received</w:t>
      </w:r>
      <w:r w:rsidRPr="004634C9">
        <w:rPr>
          <w:rFonts w:cs="Arial"/>
          <w:bCs/>
          <w:i/>
          <w:iCs/>
          <w:szCs w:val="18"/>
        </w:rPr>
        <w:t xml:space="preserve"> </w:t>
      </w:r>
      <w:r>
        <w:rPr>
          <w:rFonts w:cs="Arial"/>
          <w:bCs/>
          <w:i/>
          <w:iCs/>
          <w:szCs w:val="18"/>
        </w:rPr>
        <w:t>TNL Capacity Indicator</w:t>
      </w:r>
      <w:r>
        <w:t xml:space="preserve"> IE represents the lowest TNL capacity available for the cell</w:t>
      </w:r>
      <w:ins w:id="420" w:author="Author" w:date="2021-11-16T09:37:00Z">
        <w:r w:rsidR="00A37348" w:rsidRPr="00AF004E">
          <w:t>, only taking into account interfaces providing user plane transport</w:t>
        </w:r>
        <w:r w:rsidR="00A37348">
          <w:t>.</w:t>
        </w:r>
      </w:ins>
      <w:r w:rsidR="00AF004E">
        <w:rPr>
          <w:rFonts w:hint="eastAsia"/>
          <w:lang w:eastAsia="zh-CN"/>
        </w:rPr>
        <w:t>.</w:t>
      </w:r>
    </w:p>
    <w:p w:rsidR="00CB3BF9" w:rsidRDefault="00CB3BF9" w:rsidP="00CB3BF9">
      <w:pPr>
        <w:pStyle w:val="B10"/>
        <w:rPr>
          <w:bCs/>
          <w:lang w:val="en-US" w:eastAsia="ja-JP"/>
        </w:rPr>
      </w:pPr>
      <w:r>
        <w:t>-</w:t>
      </w:r>
      <w:r>
        <w:tab/>
        <w:t xml:space="preserve">the </w:t>
      </w:r>
      <w:r>
        <w:rPr>
          <w:i/>
          <w:iCs/>
        </w:rPr>
        <w:t>Composite Available Capacity Group</w:t>
      </w:r>
      <w:r>
        <w:t xml:space="preserve"> IE, if the third bit, "Composite Available Capacity Periodic" of the </w:t>
      </w:r>
      <w:r>
        <w:rPr>
          <w:i/>
        </w:rPr>
        <w:t xml:space="preserve">Report Characteristics </w:t>
      </w:r>
      <w:r>
        <w:t xml:space="preserve">IE included in the </w:t>
      </w:r>
      <w:r>
        <w:rPr>
          <w:rFonts w:hint="eastAsia"/>
          <w:lang w:eastAsia="zh-CN"/>
        </w:rPr>
        <w:t xml:space="preserve">EN-DC </w:t>
      </w:r>
      <w:r>
        <w:t xml:space="preserve">RESOURCE STATUS REQUEST message is set to "1". If </w:t>
      </w:r>
      <w:r>
        <w:rPr>
          <w:i/>
        </w:rPr>
        <w:t>Cell Capacity Class Value</w:t>
      </w:r>
      <w:r>
        <w:t xml:space="preserve"> IE is included within the </w:t>
      </w:r>
      <w:r>
        <w:rPr>
          <w:rFonts w:eastAsia="MS Mincho"/>
          <w:i/>
        </w:rPr>
        <w:t>Composite</w:t>
      </w:r>
      <w:r>
        <w:rPr>
          <w:rFonts w:eastAsia="MS Mincho"/>
        </w:rPr>
        <w:t xml:space="preserve"> </w:t>
      </w:r>
      <w:r>
        <w:rPr>
          <w:i/>
        </w:rPr>
        <w:t>Available Capacity Group</w:t>
      </w:r>
      <w:r>
        <w:t xml:space="preserve"> IE, this IE is used to assign weights to the available capacity indicated in the </w:t>
      </w:r>
      <w:r>
        <w:rPr>
          <w:i/>
        </w:rPr>
        <w:t>Capacity Value</w:t>
      </w:r>
      <w:r>
        <w:t xml:space="preserve"> IE. If</w:t>
      </w:r>
      <w:bookmarkStart w:id="421" w:name="_Hlk20990790"/>
      <w:r>
        <w:t xml:space="preserve"> the cell for which </w:t>
      </w:r>
      <w:r>
        <w:rPr>
          <w:i/>
          <w:iCs/>
        </w:rPr>
        <w:t>Composite Available Capacity Group</w:t>
      </w:r>
      <w:r>
        <w:t xml:space="preserve"> IE is requested to be reported supports more than one SSB, and if the </w:t>
      </w:r>
      <w:r w:rsidRPr="00617106">
        <w:rPr>
          <w:i/>
        </w:rPr>
        <w:t>SSB To Report List</w:t>
      </w:r>
      <w:r>
        <w:rPr>
          <w:i/>
        </w:rPr>
        <w:t xml:space="preserve"> </w:t>
      </w:r>
      <w:r>
        <w:t xml:space="preserve">IE is included for a cell, the </w:t>
      </w:r>
      <w:r>
        <w:rPr>
          <w:i/>
          <w:iCs/>
        </w:rPr>
        <w:t>Composite Available Capacity Group</w:t>
      </w:r>
      <w:r>
        <w:t xml:space="preserve"> IE for such cell shall include the requested </w:t>
      </w:r>
      <w:r w:rsidRPr="00617106">
        <w:rPr>
          <w:bCs/>
          <w:i/>
          <w:lang w:val="en-US" w:eastAsia="ja-JP"/>
        </w:rPr>
        <w:t xml:space="preserve">SSB Area Capacity Value </w:t>
      </w:r>
      <w:r>
        <w:rPr>
          <w:bCs/>
          <w:i/>
          <w:lang w:val="en-US" w:eastAsia="ja-JP"/>
        </w:rPr>
        <w:t xml:space="preserve">List </w:t>
      </w:r>
      <w:r w:rsidRPr="00617106">
        <w:rPr>
          <w:bCs/>
          <w:lang w:val="en-US" w:eastAsia="ja-JP"/>
        </w:rPr>
        <w:t>IE</w:t>
      </w:r>
      <w:bookmarkEnd w:id="421"/>
      <w:r>
        <w:rPr>
          <w:bCs/>
          <w:lang w:val="en-US" w:eastAsia="ja-JP"/>
        </w:rPr>
        <w:t>, providing the SSB area capacity with respect to the Cell Capacity Class Value.</w:t>
      </w:r>
    </w:p>
    <w:bookmarkEnd w:id="418"/>
    <w:p w:rsidR="00744434" w:rsidRPr="00CB3BF9" w:rsidRDefault="00CB3BF9" w:rsidP="00CB3BF9">
      <w:pPr>
        <w:rPr>
          <w:rFonts w:eastAsiaTheme="minorEastAsia"/>
        </w:rPr>
      </w:pPr>
      <w:r w:rsidRPr="00CB3BF9">
        <w:rPr>
          <w:rFonts w:eastAsiaTheme="minorEastAsia"/>
        </w:rPr>
        <w:t xml:space="preserve">If the </w:t>
      </w:r>
      <w:bookmarkStart w:id="422" w:name="OLE_LINK28"/>
      <w:r w:rsidRPr="00CB3BF9">
        <w:rPr>
          <w:rFonts w:eastAsiaTheme="minorEastAsia"/>
        </w:rPr>
        <w:t>Reporting Periodicity</w:t>
      </w:r>
      <w:bookmarkEnd w:id="422"/>
      <w:r w:rsidRPr="00CB3BF9">
        <w:rPr>
          <w:rFonts w:eastAsiaTheme="minorEastAsia"/>
        </w:rPr>
        <w:t xml:space="preserve"> IE in the </w:t>
      </w:r>
      <w:r w:rsidRPr="00CB3BF9">
        <w:rPr>
          <w:rFonts w:eastAsiaTheme="minorEastAsia" w:hint="eastAsia"/>
        </w:rPr>
        <w:t xml:space="preserve">EN-DC </w:t>
      </w:r>
      <w:r w:rsidRPr="00CB3BF9">
        <w:rPr>
          <w:rFonts w:eastAsiaTheme="minorEastAsia"/>
        </w:rPr>
        <w:t xml:space="preserve">RESOURCE STATUS REQUEST is present, this indicates the periodicity for the reporting of periodic measurements. </w:t>
      </w:r>
      <w:r w:rsidRPr="00CB3BF9">
        <w:rPr>
          <w:rFonts w:eastAsiaTheme="minorEastAsia" w:hint="eastAsia"/>
        </w:rPr>
        <w:t>T</w:t>
      </w:r>
      <w:r w:rsidRPr="00CB3BF9">
        <w:rPr>
          <w:rFonts w:eastAsiaTheme="minorEastAsia"/>
        </w:rPr>
        <w:t xml:space="preserve">he en-gNB shall </w:t>
      </w:r>
      <w:r w:rsidRPr="00CB3BF9">
        <w:rPr>
          <w:rFonts w:eastAsiaTheme="minorEastAsia" w:hint="eastAsia"/>
        </w:rPr>
        <w:t xml:space="preserve">only report </w:t>
      </w:r>
      <w:r w:rsidRPr="00CB3BF9">
        <w:rPr>
          <w:rFonts w:eastAsiaTheme="minorEastAsia"/>
        </w:rPr>
        <w:t xml:space="preserve">more than once </w:t>
      </w:r>
      <w:r w:rsidRPr="00CB3BF9">
        <w:rPr>
          <w:rFonts w:eastAsiaTheme="minorEastAsia" w:hint="eastAsia"/>
        </w:rPr>
        <w:t>if the Reporting Periodicity IE is included.</w:t>
      </w:r>
    </w:p>
    <w:bookmarkEnd w:id="2"/>
    <w:bookmarkEnd w:id="3"/>
    <w:bookmarkEnd w:id="4"/>
    <w:bookmarkEnd w:id="417"/>
    <w:p w:rsidR="00B700CB" w:rsidRDefault="00B700CB" w:rsidP="00B700CB">
      <w:pPr>
        <w:pStyle w:val="FirstChange"/>
      </w:pPr>
      <w:r>
        <w:t xml:space="preserve">&lt;&lt;&lt;&lt;&lt;&lt;&lt;&lt;&lt;&lt;&lt;&lt;&lt;&lt;&lt;&lt;&lt;&lt;&lt;&lt; End of </w:t>
      </w:r>
      <w:r w:rsidR="00882DE9">
        <w:rPr>
          <w:rFonts w:hint="eastAsia"/>
          <w:lang w:eastAsia="zh-CN"/>
        </w:rPr>
        <w:t>8</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lang w:eastAsia="zh-CN"/>
        </w:rPr>
      </w:pPr>
      <w:r w:rsidRPr="00CE4033">
        <w:rPr>
          <w:color w:val="FF0000"/>
        </w:rPr>
        <w:t xml:space="preserve">&lt;&lt;&lt;&lt;&lt;&lt;&lt;&lt;&lt;&lt;&lt;&lt;&lt;&lt;&lt;&lt;&lt;&lt;&lt;&lt; </w:t>
      </w:r>
      <w:r w:rsidR="00882DE9">
        <w:rPr>
          <w:rFonts w:hint="eastAsia"/>
          <w:color w:val="FF0000"/>
          <w:lang w:eastAsia="zh-CN"/>
        </w:rPr>
        <w:t>9</w:t>
      </w:r>
      <w:r>
        <w:rPr>
          <w:color w:val="FF0000"/>
          <w:vertAlign w:val="superscript"/>
        </w:rPr>
        <w:t>th</w:t>
      </w:r>
      <w:r w:rsidRPr="00CE4033">
        <w:rPr>
          <w:color w:val="FF0000"/>
        </w:rPr>
        <w:t xml:space="preserve"> Change &gt;&gt;&gt;&gt;&gt;&gt;&gt;&gt;&gt;&gt;&gt;&gt;&gt;&gt;&gt;&gt;&gt;&gt;&gt;&gt;</w:t>
      </w:r>
    </w:p>
    <w:p w:rsidR="00991288" w:rsidRPr="004F268A" w:rsidRDefault="00991288" w:rsidP="00991288">
      <w:pPr>
        <w:keepNext/>
        <w:keepLines/>
        <w:spacing w:before="120"/>
        <w:ind w:left="1418" w:hanging="1418"/>
        <w:outlineLvl w:val="3"/>
        <w:rPr>
          <w:rFonts w:ascii="Arial" w:hAnsi="Arial"/>
          <w:sz w:val="24"/>
        </w:rPr>
      </w:pPr>
      <w:r w:rsidRPr="004F268A">
        <w:rPr>
          <w:rFonts w:ascii="Arial" w:hAnsi="Arial"/>
          <w:sz w:val="24"/>
        </w:rPr>
        <w:t>9.1.2.11</w:t>
      </w:r>
      <w:r w:rsidRPr="004F268A">
        <w:rPr>
          <w:rFonts w:ascii="Arial" w:hAnsi="Arial"/>
          <w:sz w:val="24"/>
        </w:rPr>
        <w:tab/>
      </w:r>
      <w:r w:rsidRPr="004F268A">
        <w:rPr>
          <w:rFonts w:ascii="Arial" w:hAnsi="Arial"/>
          <w:sz w:val="24"/>
          <w:szCs w:val="24"/>
        </w:rPr>
        <w:t>RESOURCE STATUS REQUEST</w:t>
      </w:r>
    </w:p>
    <w:p w:rsidR="00991288" w:rsidRPr="004F268A" w:rsidRDefault="00991288" w:rsidP="00991288">
      <w:r w:rsidRPr="004F268A">
        <w:t>This message is sent by an eNB</w:t>
      </w:r>
      <w:r w:rsidRPr="004F268A">
        <w:rPr>
          <w:vertAlign w:val="subscript"/>
        </w:rPr>
        <w:t>1</w:t>
      </w:r>
      <w:r w:rsidRPr="004F268A">
        <w:t xml:space="preserve"> to neighbouring eNB</w:t>
      </w:r>
      <w:r w:rsidRPr="004F268A">
        <w:rPr>
          <w:vertAlign w:val="subscript"/>
        </w:rPr>
        <w:t>2</w:t>
      </w:r>
      <w:r w:rsidRPr="004F268A">
        <w:t xml:space="preserve"> to initiate the requested measurement according to the parameters given in the message.</w:t>
      </w:r>
    </w:p>
    <w:p w:rsidR="00991288" w:rsidRPr="004F268A" w:rsidRDefault="00991288" w:rsidP="00991288">
      <w:r w:rsidRPr="004F268A">
        <w:lastRenderedPageBreak/>
        <w:t>Direction: eNB</w:t>
      </w:r>
      <w:r w:rsidRPr="004F268A">
        <w:rPr>
          <w:vertAlign w:val="subscript"/>
        </w:rPr>
        <w:t>1</w:t>
      </w:r>
      <w:r w:rsidRPr="004F268A">
        <w:t xml:space="preserve"> </w:t>
      </w:r>
      <w:r w:rsidRPr="004F268A">
        <w:sym w:font="Symbol" w:char="F0AE"/>
      </w:r>
      <w:r w:rsidRPr="004F268A">
        <w:t xml:space="preserve"> eNB</w:t>
      </w:r>
      <w:r w:rsidRPr="004F268A">
        <w:rPr>
          <w:vertAlign w:val="subscript"/>
        </w:rPr>
        <w:t>2</w:t>
      </w:r>
      <w:r w:rsidRPr="004F268A">
        <w:t>.</w:t>
      </w: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093"/>
        <w:gridCol w:w="956"/>
        <w:gridCol w:w="1260"/>
        <w:gridCol w:w="2160"/>
        <w:gridCol w:w="1186"/>
        <w:gridCol w:w="1038"/>
      </w:tblGrid>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lastRenderedPageBreak/>
              <w:t>IE/Group Name</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Presence</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IE type and reference</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Semantics description</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Criticality</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Assigned Criticality</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Message Type</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9.2.13</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eNB1 Measurement ID</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1</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eNB2 Measurement ID</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C-ifRegistrationRequestStoporPartialStoporAdd</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2</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Registration Request</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ENUMERATED(start, stop,</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 partial stop, add)</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Type of request for which the resource status is required.</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Report Characteristics</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BITSTRING</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(SIZE(32))</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Each position in the bitmap indicates measurement object the eNB</w:t>
            </w:r>
            <w:r w:rsidRPr="004F268A">
              <w:rPr>
                <w:rFonts w:ascii="Arial" w:hAnsi="Arial"/>
                <w:sz w:val="18"/>
                <w:vertAlign w:val="subscript"/>
                <w:lang w:eastAsia="ja-JP"/>
              </w:rPr>
              <w:t>2</w:t>
            </w:r>
            <w:r w:rsidRPr="004F268A">
              <w:rPr>
                <w:rFonts w:ascii="Arial" w:hAnsi="Arial"/>
                <w:sz w:val="18"/>
                <w:lang w:eastAsia="ja-JP"/>
              </w:rPr>
              <w:t xml:space="preserve"> is requested to report.</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First Bit = PRB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Second Bit = TNL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Third Bit = HW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Fourth Bit = Composite Available Capacity Periodic, this bit should be set to 1 if at least one of the First, Second or Third bits is set to 1,</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Fifth Bit = ABS Status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Sixth Bit = RSRP Measurement Report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Seventh Bit = CSI Report Periodic,</w:t>
            </w:r>
            <w:ins w:id="423" w:author="Author" w:date="2022-02-07T10:32:00Z">
              <w:r w:rsidR="005E0251" w:rsidRPr="004F268A">
                <w:rPr>
                  <w:rFonts w:ascii="Arial" w:hAnsi="Arial" w:hint="eastAsia"/>
                  <w:sz w:val="18"/>
                  <w:lang w:eastAsia="zh-CN"/>
                </w:rPr>
                <w:t xml:space="preserve"> Eighth Bit = </w:t>
              </w:r>
              <w:del w:id="424" w:author="R3-222878" w:date="2022-03-04T15:03:00Z">
                <w:r w:rsidR="005E0251" w:rsidRPr="004F268A" w:rsidDel="00812624">
                  <w:rPr>
                    <w:rFonts w:ascii="Arial" w:hAnsi="Arial" w:hint="eastAsia"/>
                    <w:color w:val="FF0000"/>
                    <w:sz w:val="18"/>
                    <w:lang w:eastAsia="zh-CN"/>
                  </w:rPr>
                  <w:delText xml:space="preserve">Neighbour Cell CAC </w:delText>
                </w:r>
              </w:del>
            </w:ins>
            <w:ins w:id="425" w:author="R3-222878" w:date="2022-03-04T15:03:00Z">
              <w:r w:rsidR="00812624" w:rsidRPr="00AA2570">
                <w:rPr>
                  <w:rFonts w:ascii="Arial" w:hAnsi="Arial"/>
                  <w:color w:val="000000" w:themeColor="text1"/>
                  <w:sz w:val="18"/>
                  <w:lang w:eastAsia="zh-CN"/>
                </w:rPr>
                <w:t>CAC for Possibly Aggregated Cells</w:t>
              </w:r>
              <w:r w:rsidR="00812624">
                <w:rPr>
                  <w:rFonts w:ascii="Arial" w:hAnsi="Arial" w:hint="eastAsia"/>
                  <w:color w:val="000000" w:themeColor="text1"/>
                  <w:sz w:val="18"/>
                  <w:lang w:eastAsia="zh-CN"/>
                </w:rPr>
                <w:t xml:space="preserve"> </w:t>
              </w:r>
            </w:ins>
            <w:ins w:id="426" w:author="Author" w:date="2022-02-07T10:32:00Z">
              <w:r w:rsidR="005E0251" w:rsidRPr="004F268A">
                <w:rPr>
                  <w:rFonts w:ascii="Arial" w:hAnsi="Arial"/>
                  <w:sz w:val="18"/>
                </w:rPr>
                <w:t>Periodic</w:t>
              </w:r>
            </w:ins>
            <w:r w:rsidRPr="004F268A">
              <w:rPr>
                <w:rFonts w:ascii="Arial" w:hAnsi="Arial"/>
                <w:sz w:val="18"/>
                <w:lang w:eastAsia="ja-JP"/>
              </w:rPr>
              <w:t>.</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Other bits shall be ignored by the eNB</w:t>
            </w:r>
            <w:r w:rsidRPr="004F268A">
              <w:rPr>
                <w:rFonts w:ascii="Arial" w:hAnsi="Arial"/>
                <w:sz w:val="18"/>
                <w:vertAlign w:val="subscript"/>
                <w:lang w:eastAsia="ja-JP"/>
              </w:rPr>
              <w:t>2</w:t>
            </w:r>
            <w:r w:rsidRPr="004F268A">
              <w:rPr>
                <w:rFonts w:ascii="Arial" w:hAnsi="Arial"/>
                <w:sz w:val="18"/>
                <w:lang w:eastAsia="ja-JP"/>
              </w:rPr>
              <w:t>.</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
                <w:sz w:val="18"/>
                <w:lang w:eastAsia="ja-JP"/>
              </w:rPr>
            </w:pPr>
            <w:r w:rsidRPr="004F268A">
              <w:rPr>
                <w:rFonts w:ascii="Arial" w:hAnsi="Arial"/>
                <w:b/>
                <w:sz w:val="18"/>
                <w:lang w:eastAsia="ja-JP"/>
              </w:rPr>
              <w:t>Cell To Report</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r w:rsidRPr="004F268A">
              <w:rPr>
                <w:rFonts w:ascii="Arial" w:hAnsi="Arial"/>
                <w:i/>
                <w:sz w:val="18"/>
                <w:lang w:eastAsia="ja-JP"/>
              </w:rPr>
              <w:t>1</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Cell ID list to which the request applies.</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142"/>
              <w:rPr>
                <w:rFonts w:ascii="Arial" w:hAnsi="Arial"/>
                <w:b/>
                <w:sz w:val="18"/>
                <w:lang w:eastAsia="ja-JP"/>
              </w:rPr>
            </w:pPr>
            <w:r w:rsidRPr="004F268A">
              <w:rPr>
                <w:rFonts w:ascii="Arial" w:hAnsi="Arial"/>
                <w:b/>
                <w:sz w:val="18"/>
                <w:lang w:eastAsia="ja-JP"/>
              </w:rPr>
              <w:t>&gt;Cell To Report Item</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w:t>
            </w:r>
            <w:r w:rsidRPr="004F268A">
              <w:rPr>
                <w:rFonts w:ascii="Arial" w:hAnsi="Arial"/>
                <w:i/>
                <w:sz w:val="18"/>
                <w:lang w:eastAsia="ja-JP"/>
              </w:rPr>
              <w:lastRenderedPageBreak/>
              <w:t>&lt;maxCellineNB&gt;</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rPr>
          <w:trHeight w:val="350"/>
        </w:trPr>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lastRenderedPageBreak/>
              <w:t>&gt;&gt;Cell ID</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ECGI</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9.2.14</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Reporting Periodicity</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ENUMERATED(1000ms, 2000ms, 5000ms,10000ms, …)</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Periodicity that can be used for reporting of PRB Periodic, TNL Load Ind Periodic, HW Load Ind Periodic, Composite Available Capacity Periodic or ABS Status Periodic.</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Partial Success Indicator</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ENUMERATED(partial success allowed, ...)</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Included if partial success is allowed</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Reporting Periodicity of RSRP Measurement Report</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ENUMERATED(120ms, 240ms, 480ms, 640ms, ...)</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Periodicity that can be used for the reporting of RSRP Measurement Report Periodic.</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Reporting Periodicity of CSI Report</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ENUMERATED(5ms, 10ms, 20ms, 40ms, 80ms, ...)</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Periodicity that can be used for the reporting of CSI Report Periodic.</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bl>
    <w:p w:rsidR="00991288" w:rsidRPr="004F268A" w:rsidRDefault="00991288" w:rsidP="00991288"/>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91288" w:rsidRPr="004F268A" w:rsidTr="00DE4467">
        <w:tc>
          <w:tcPr>
            <w:tcW w:w="3686"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 bound</w:t>
            </w:r>
          </w:p>
        </w:tc>
        <w:tc>
          <w:tcPr>
            <w:tcW w:w="567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Explanation</w:t>
            </w:r>
          </w:p>
        </w:tc>
      </w:tr>
      <w:tr w:rsidR="00991288" w:rsidRPr="004F268A" w:rsidTr="00DE4467">
        <w:tc>
          <w:tcPr>
            <w:tcW w:w="3686"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maxCellineNB</w:t>
            </w:r>
          </w:p>
        </w:tc>
        <w:tc>
          <w:tcPr>
            <w:tcW w:w="567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Maximum no. cells that can be served by an eNB. Value is 256.</w:t>
            </w:r>
          </w:p>
        </w:tc>
      </w:tr>
    </w:tbl>
    <w:p w:rsidR="00991288" w:rsidRPr="004F268A" w:rsidRDefault="00991288" w:rsidP="0099128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91288" w:rsidRPr="004F268A" w:rsidTr="00DE4467">
        <w:tc>
          <w:tcPr>
            <w:tcW w:w="3686"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Condition</w:t>
            </w:r>
          </w:p>
        </w:tc>
        <w:tc>
          <w:tcPr>
            <w:tcW w:w="567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Explanation</w:t>
            </w:r>
          </w:p>
        </w:tc>
      </w:tr>
      <w:tr w:rsidR="00991288" w:rsidRPr="004F268A" w:rsidTr="00DE4467">
        <w:tc>
          <w:tcPr>
            <w:tcW w:w="3686"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ifRegistrationRequestStoporPartialStoporAdd</w:t>
            </w:r>
          </w:p>
        </w:tc>
        <w:tc>
          <w:tcPr>
            <w:tcW w:w="567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 xml:space="preserve">This IE shall be present if the </w:t>
            </w:r>
            <w:r w:rsidRPr="004F268A">
              <w:rPr>
                <w:rFonts w:ascii="Arial" w:hAnsi="Arial"/>
                <w:i/>
                <w:iCs/>
                <w:sz w:val="18"/>
                <w:lang w:eastAsia="ja-JP"/>
              </w:rPr>
              <w:t xml:space="preserve">Registration Request </w:t>
            </w:r>
            <w:r w:rsidRPr="004F268A">
              <w:rPr>
                <w:rFonts w:ascii="Arial" w:hAnsi="Arial"/>
                <w:sz w:val="18"/>
                <w:lang w:eastAsia="ja-JP"/>
              </w:rPr>
              <w:t>IE is set to the value "stop", "partial stop" or "add".</w:t>
            </w:r>
          </w:p>
        </w:tc>
      </w:tr>
    </w:tbl>
    <w:p w:rsidR="00991288" w:rsidRPr="004F268A" w:rsidRDefault="00991288" w:rsidP="00991288"/>
    <w:p w:rsidR="00991288" w:rsidRPr="004F268A" w:rsidRDefault="00991288" w:rsidP="00991288">
      <w:pPr>
        <w:keepNext/>
        <w:keepLines/>
        <w:spacing w:before="120"/>
        <w:ind w:left="1418" w:hanging="1418"/>
        <w:outlineLvl w:val="3"/>
        <w:rPr>
          <w:rFonts w:ascii="Arial" w:hAnsi="Arial"/>
          <w:sz w:val="24"/>
        </w:rPr>
      </w:pPr>
      <w:bookmarkStart w:id="427" w:name="_Toc14207733"/>
      <w:r w:rsidRPr="004F268A">
        <w:rPr>
          <w:rFonts w:ascii="Arial" w:hAnsi="Arial"/>
          <w:sz w:val="24"/>
        </w:rPr>
        <w:t>9.1.2.12</w:t>
      </w:r>
      <w:r w:rsidRPr="004F268A">
        <w:rPr>
          <w:rFonts w:ascii="Arial" w:hAnsi="Arial"/>
          <w:sz w:val="24"/>
        </w:rPr>
        <w:tab/>
      </w:r>
      <w:r w:rsidRPr="004F268A">
        <w:rPr>
          <w:rFonts w:ascii="Arial" w:hAnsi="Arial"/>
          <w:sz w:val="24"/>
          <w:szCs w:val="24"/>
        </w:rPr>
        <w:t>RESOURCE STATUS RESPONSE</w:t>
      </w:r>
      <w:bookmarkEnd w:id="427"/>
    </w:p>
    <w:p w:rsidR="00991288" w:rsidRPr="004F268A" w:rsidRDefault="00991288" w:rsidP="00991288">
      <w:r w:rsidRPr="004F268A">
        <w:t>This message is sent by the eNB</w:t>
      </w:r>
      <w:r w:rsidRPr="004F268A">
        <w:rPr>
          <w:vertAlign w:val="subscript"/>
        </w:rPr>
        <w:t>2</w:t>
      </w:r>
      <w:r w:rsidRPr="004F268A">
        <w:t xml:space="preserve"> to indicate that the requested measurement, for all or for a subset of the measurement objects included in the measurement is successfully initiated.</w:t>
      </w:r>
    </w:p>
    <w:p w:rsidR="00991288" w:rsidRPr="004F268A" w:rsidRDefault="00991288" w:rsidP="00991288">
      <w:pPr>
        <w:rPr>
          <w:rFonts w:eastAsia="Batang"/>
        </w:rPr>
      </w:pPr>
      <w:r w:rsidRPr="004F268A">
        <w:t>Direction: eNB</w:t>
      </w:r>
      <w:r w:rsidRPr="004F268A">
        <w:rPr>
          <w:vertAlign w:val="subscript"/>
        </w:rPr>
        <w:t>2</w:t>
      </w:r>
      <w:r w:rsidRPr="004F268A">
        <w:t xml:space="preserve"> </w:t>
      </w:r>
      <w:r w:rsidRPr="004F268A">
        <w:sym w:font="Symbol" w:char="F0AE"/>
      </w:r>
      <w:r w:rsidRPr="004F268A">
        <w:t xml:space="preserve"> eNB</w:t>
      </w:r>
      <w:r w:rsidRPr="004F268A">
        <w:rPr>
          <w:vertAlign w:val="subscript"/>
        </w:rPr>
        <w:t>1</w:t>
      </w:r>
      <w:r w:rsidRPr="004F268A">
        <w:t>.</w:t>
      </w:r>
    </w:p>
    <w:tbl>
      <w:tblPr>
        <w:tblW w:w="99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900"/>
        <w:gridCol w:w="1260"/>
        <w:gridCol w:w="2160"/>
        <w:gridCol w:w="1080"/>
        <w:gridCol w:w="1107"/>
      </w:tblGrid>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Presence</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IE type and reference</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Criticality</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Assigned Criticality</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9.2.13</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eNB1 Measurement ID</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1</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eNB2 Measurement ID</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2</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Criticality Diagnostics</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9.2.7</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
                <w:bCs/>
                <w:sz w:val="18"/>
                <w:lang w:eastAsia="ja-JP"/>
              </w:rPr>
            </w:pPr>
            <w:r w:rsidRPr="004F268A">
              <w:rPr>
                <w:rFonts w:ascii="Arial" w:hAnsi="Arial"/>
                <w:b/>
                <w:sz w:val="18"/>
                <w:lang w:eastAsia="ja-JP"/>
              </w:rPr>
              <w:t>Measurement Initiation Result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i/>
                <w:sz w:val="18"/>
                <w:lang w:eastAsia="ja-JP"/>
              </w:rPr>
              <w:t>0..1</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sz w:val="18"/>
                <w:lang w:eastAsia="ja-JP"/>
              </w:rPr>
              <w:t>List of all cells in which measurement objects were requested, included when indicating partial success</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142"/>
              <w:rPr>
                <w:rFonts w:ascii="Arial" w:hAnsi="Arial"/>
                <w:bCs/>
                <w:sz w:val="18"/>
                <w:lang w:eastAsia="ja-JP"/>
              </w:rPr>
            </w:pPr>
            <w:r w:rsidRPr="004F268A">
              <w:rPr>
                <w:rFonts w:ascii="Arial" w:hAnsi="Arial"/>
                <w:sz w:val="18"/>
                <w:lang w:eastAsia="ja-JP"/>
              </w:rPr>
              <w:t>&gt;</w:t>
            </w:r>
            <w:r w:rsidRPr="004F268A">
              <w:rPr>
                <w:rFonts w:ascii="Arial" w:hAnsi="Arial"/>
                <w:b/>
                <w:sz w:val="18"/>
                <w:lang w:eastAsia="ja-JP"/>
              </w:rPr>
              <w:t>Measurement Initiation Result Item</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&lt;maxCellineNB&gt;</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bCs/>
                <w:sz w:val="18"/>
                <w:lang w:eastAsia="ja-JP"/>
              </w:rPr>
            </w:pPr>
            <w:r w:rsidRPr="004F268A">
              <w:rPr>
                <w:rFonts w:ascii="Arial" w:hAnsi="Arial"/>
                <w:sz w:val="18"/>
                <w:lang w:eastAsia="ja-JP"/>
              </w:rPr>
              <w:t>&gt;&gt;Cell ID</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ECGI</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9.2.14</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bCs/>
                <w:sz w:val="18"/>
                <w:lang w:eastAsia="ja-JP"/>
              </w:rPr>
            </w:pPr>
            <w:r w:rsidRPr="004F268A">
              <w:rPr>
                <w:rFonts w:ascii="Arial" w:hAnsi="Arial"/>
                <w:sz w:val="18"/>
                <w:lang w:eastAsia="ja-JP"/>
              </w:rPr>
              <w:t>&gt;&gt;</w:t>
            </w:r>
            <w:r w:rsidRPr="004F268A">
              <w:rPr>
                <w:rFonts w:ascii="Arial" w:hAnsi="Arial"/>
                <w:b/>
                <w:sz w:val="18"/>
                <w:lang w:eastAsia="ja-JP"/>
              </w:rPr>
              <w:t>Measurement Failure Cause List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i/>
                <w:sz w:val="18"/>
                <w:lang w:eastAsia="ja-JP"/>
              </w:rPr>
              <w:t>0..1</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bCs/>
                <w:sz w:val="18"/>
                <w:lang w:eastAsia="ja-JP"/>
              </w:rPr>
              <w:t>Indicates that eNB</w:t>
            </w:r>
            <w:r w:rsidRPr="004F268A">
              <w:rPr>
                <w:rFonts w:ascii="Arial" w:hAnsi="Arial"/>
                <w:bCs/>
                <w:sz w:val="18"/>
                <w:vertAlign w:val="subscript"/>
                <w:lang w:eastAsia="ja-JP"/>
              </w:rPr>
              <w:t xml:space="preserve">2 </w:t>
            </w:r>
            <w:r w:rsidRPr="004F268A">
              <w:rPr>
                <w:rFonts w:ascii="Arial" w:hAnsi="Arial"/>
                <w:bCs/>
                <w:sz w:val="18"/>
                <w:lang w:eastAsia="ja-JP"/>
              </w:rPr>
              <w:t>could not initiate the measurement for at least one of the requested measurement objects in the cell</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425"/>
              <w:rPr>
                <w:rFonts w:ascii="Arial" w:hAnsi="Arial"/>
                <w:sz w:val="18"/>
                <w:lang w:eastAsia="ja-JP"/>
              </w:rPr>
            </w:pPr>
            <w:r w:rsidRPr="004F268A">
              <w:rPr>
                <w:rFonts w:ascii="Arial" w:hAnsi="Arial"/>
                <w:sz w:val="18"/>
                <w:lang w:eastAsia="ja-JP"/>
              </w:rPr>
              <w:t>&gt;&gt;&gt;</w:t>
            </w:r>
            <w:r w:rsidRPr="004F268A">
              <w:rPr>
                <w:rFonts w:ascii="Arial" w:hAnsi="Arial"/>
                <w:b/>
                <w:sz w:val="18"/>
                <w:lang w:eastAsia="ja-JP"/>
              </w:rPr>
              <w:t>Measurement Failure Cause Item</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&lt;maxFailedMeasObjects&gt;</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overflowPunct w:val="0"/>
              <w:autoSpaceDE w:val="0"/>
              <w:autoSpaceDN w:val="0"/>
              <w:adjustRightInd w:val="0"/>
              <w:spacing w:after="0"/>
              <w:ind w:left="567"/>
              <w:textAlignment w:val="baseline"/>
              <w:rPr>
                <w:rFonts w:ascii="Arial" w:hAnsi="Arial"/>
                <w:bCs/>
                <w:sz w:val="18"/>
                <w:lang w:eastAsia="en-GB"/>
              </w:rPr>
            </w:pPr>
            <w:r w:rsidRPr="004F268A">
              <w:rPr>
                <w:rFonts w:ascii="Arial" w:hAnsi="Arial"/>
                <w:sz w:val="18"/>
                <w:lang w:eastAsia="en-GB"/>
              </w:rPr>
              <w:t>&gt;&gt;&gt;&gt;Measurement Failed Report Characteristics</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bCs/>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BITSTRING</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(SIZE(32))</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Each position in the bitmap indicates measurement object that failed to be initiated in the eNB</w:t>
            </w:r>
            <w:r w:rsidRPr="004F268A">
              <w:rPr>
                <w:rFonts w:ascii="Arial" w:hAnsi="Arial"/>
                <w:sz w:val="18"/>
                <w:vertAlign w:val="subscript"/>
                <w:lang w:eastAsia="ja-JP"/>
              </w:rPr>
              <w:t>2</w:t>
            </w:r>
            <w:r w:rsidRPr="004F268A">
              <w:rPr>
                <w:rFonts w:ascii="Arial" w:hAnsi="Arial"/>
                <w:sz w:val="18"/>
                <w:lang w:eastAsia="ja-JP"/>
              </w:rPr>
              <w:t>. First Bit = PRB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Second Bit = TNL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Third Bit = HW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Fourth Bit = Composite Available Capacity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Fifth Bit = ABS Status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 xml:space="preserve">Sixth Bit = RSRP </w:t>
            </w:r>
            <w:r w:rsidRPr="004F268A">
              <w:rPr>
                <w:rFonts w:ascii="Arial" w:hAnsi="Arial"/>
                <w:sz w:val="18"/>
                <w:lang w:eastAsia="ja-JP"/>
              </w:rPr>
              <w:lastRenderedPageBreak/>
              <w:t>Measurement Report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Seventh Bit = CSI Report Periodic</w:t>
            </w:r>
            <w:ins w:id="428" w:author="Author" w:date="2022-02-07T10:32:00Z">
              <w:r w:rsidR="005E0251" w:rsidRPr="004F268A">
                <w:rPr>
                  <w:rFonts w:ascii="Arial" w:hAnsi="Arial"/>
                  <w:sz w:val="18"/>
                  <w:lang w:eastAsia="ja-JP"/>
                </w:rPr>
                <w:t xml:space="preserve">, </w:t>
              </w:r>
              <w:r w:rsidR="005E0251" w:rsidRPr="004F268A">
                <w:rPr>
                  <w:rFonts w:ascii="Arial" w:hAnsi="Arial" w:hint="eastAsia"/>
                  <w:sz w:val="18"/>
                  <w:lang w:eastAsia="zh-CN"/>
                </w:rPr>
                <w:t xml:space="preserve">Eighth Bit = </w:t>
              </w:r>
              <w:del w:id="429" w:author="R3-222878" w:date="2022-03-04T15:05:00Z">
                <w:r w:rsidR="005E0251" w:rsidRPr="004F268A" w:rsidDel="00330681">
                  <w:rPr>
                    <w:rFonts w:ascii="Arial" w:hAnsi="Arial" w:hint="eastAsia"/>
                    <w:color w:val="FF0000"/>
                    <w:sz w:val="18"/>
                    <w:lang w:eastAsia="zh-CN"/>
                  </w:rPr>
                  <w:delText xml:space="preserve">Neighbour Cell CAC </w:delText>
                </w:r>
              </w:del>
            </w:ins>
            <w:ins w:id="430" w:author="R3-222878" w:date="2022-03-04T15:05:00Z">
              <w:r w:rsidR="00330681" w:rsidRPr="00AA2570">
                <w:rPr>
                  <w:rFonts w:ascii="Arial" w:hAnsi="Arial"/>
                  <w:color w:val="000000" w:themeColor="text1"/>
                  <w:sz w:val="18"/>
                  <w:lang w:eastAsia="zh-CN"/>
                </w:rPr>
                <w:t>CAC for Possibly Aggregated Cells</w:t>
              </w:r>
              <w:r w:rsidR="00330681" w:rsidRPr="004F268A">
                <w:rPr>
                  <w:rFonts w:ascii="Arial" w:hAnsi="Arial"/>
                  <w:sz w:val="18"/>
                </w:rPr>
                <w:t xml:space="preserve"> </w:t>
              </w:r>
            </w:ins>
            <w:ins w:id="431" w:author="Author" w:date="2022-02-07T10:32:00Z">
              <w:r w:rsidR="005E0251" w:rsidRPr="004F268A">
                <w:rPr>
                  <w:rFonts w:ascii="Arial" w:hAnsi="Arial"/>
                  <w:sz w:val="18"/>
                </w:rPr>
                <w:t>Periodic</w:t>
              </w:r>
            </w:ins>
            <w:r w:rsidRPr="004F268A">
              <w:rPr>
                <w:rFonts w:ascii="Arial" w:hAnsi="Arial"/>
                <w:sz w:val="18"/>
                <w:lang w:eastAsia="ja-JP"/>
              </w:rPr>
              <w:t>.</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Other bits shall be ignored by the eNB</w:t>
            </w:r>
            <w:r w:rsidRPr="004F268A">
              <w:rPr>
                <w:rFonts w:ascii="Arial" w:hAnsi="Arial"/>
                <w:sz w:val="18"/>
                <w:vertAlign w:val="subscript"/>
                <w:lang w:eastAsia="ja-JP"/>
              </w:rPr>
              <w:t>1</w:t>
            </w:r>
            <w:r w:rsidRPr="004F268A">
              <w:rPr>
                <w:rFonts w:ascii="Arial" w:hAnsi="Arial"/>
                <w:sz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lastRenderedPageBreak/>
              <w:t>–</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overflowPunct w:val="0"/>
              <w:autoSpaceDE w:val="0"/>
              <w:autoSpaceDN w:val="0"/>
              <w:adjustRightInd w:val="0"/>
              <w:spacing w:after="0"/>
              <w:ind w:left="567"/>
              <w:textAlignment w:val="baseline"/>
              <w:rPr>
                <w:rFonts w:ascii="Arial" w:hAnsi="Arial"/>
                <w:sz w:val="18"/>
                <w:lang w:eastAsia="en-GB"/>
              </w:rPr>
            </w:pPr>
            <w:r w:rsidRPr="004F268A">
              <w:rPr>
                <w:rFonts w:ascii="Arial" w:hAnsi="Arial"/>
                <w:sz w:val="18"/>
                <w:lang w:eastAsia="en-GB"/>
              </w:rPr>
              <w:lastRenderedPageBreak/>
              <w:t>&gt;&gt;&gt;&gt;Cause</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9.2.6</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sz w:val="18"/>
                <w:lang w:eastAsia="ja-JP"/>
              </w:rPr>
              <w:t>Failure cause for measurement objects for which the measurement cannot be initiated</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bl>
    <w:p w:rsidR="00991288" w:rsidRPr="004F268A" w:rsidRDefault="00991288" w:rsidP="009912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91288" w:rsidRPr="004F268A" w:rsidTr="00DE4467">
        <w:tc>
          <w:tcPr>
            <w:tcW w:w="3686"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 bound</w:t>
            </w:r>
          </w:p>
        </w:tc>
        <w:tc>
          <w:tcPr>
            <w:tcW w:w="567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Explanation</w:t>
            </w:r>
          </w:p>
        </w:tc>
      </w:tr>
      <w:tr w:rsidR="00991288" w:rsidRPr="004F268A" w:rsidTr="00DE4467">
        <w:tc>
          <w:tcPr>
            <w:tcW w:w="3686"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maxFailedMeasObjects</w:t>
            </w:r>
          </w:p>
        </w:tc>
        <w:tc>
          <w:tcPr>
            <w:tcW w:w="567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Maximum number of measurement objects that can fail per measurement. Value is 32.</w:t>
            </w:r>
          </w:p>
        </w:tc>
      </w:tr>
      <w:tr w:rsidR="00991288" w:rsidRPr="004F268A" w:rsidTr="00DE4467">
        <w:tc>
          <w:tcPr>
            <w:tcW w:w="36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maxCellineNB</w:t>
            </w:r>
          </w:p>
        </w:tc>
        <w:tc>
          <w:tcPr>
            <w:tcW w:w="567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Maximum no. cells that can be served by an eNB. Value is 256.</w:t>
            </w:r>
          </w:p>
        </w:tc>
      </w:tr>
    </w:tbl>
    <w:p w:rsidR="00991288" w:rsidRPr="004F268A" w:rsidRDefault="00991288" w:rsidP="00991288"/>
    <w:p w:rsidR="00991288" w:rsidRPr="004F268A" w:rsidRDefault="00991288" w:rsidP="00991288">
      <w:pPr>
        <w:keepNext/>
        <w:keepLines/>
        <w:spacing w:before="120"/>
        <w:ind w:left="1418" w:hanging="1418"/>
        <w:outlineLvl w:val="3"/>
        <w:rPr>
          <w:rFonts w:ascii="Arial" w:hAnsi="Arial"/>
          <w:sz w:val="24"/>
        </w:rPr>
      </w:pPr>
      <w:bookmarkStart w:id="432" w:name="_Toc14207734"/>
      <w:r w:rsidRPr="004F268A">
        <w:rPr>
          <w:rFonts w:ascii="Arial" w:hAnsi="Arial"/>
          <w:sz w:val="24"/>
        </w:rPr>
        <w:t>9.1.2.13</w:t>
      </w:r>
      <w:r w:rsidRPr="004F268A">
        <w:rPr>
          <w:rFonts w:ascii="Arial" w:hAnsi="Arial"/>
          <w:sz w:val="24"/>
        </w:rPr>
        <w:tab/>
      </w:r>
      <w:r w:rsidRPr="004F268A">
        <w:rPr>
          <w:rFonts w:ascii="Arial" w:hAnsi="Arial"/>
          <w:sz w:val="24"/>
          <w:szCs w:val="24"/>
        </w:rPr>
        <w:t>RESOURCE STATUS FAILURE</w:t>
      </w:r>
      <w:bookmarkEnd w:id="432"/>
    </w:p>
    <w:p w:rsidR="00991288" w:rsidRPr="004F268A" w:rsidRDefault="00991288" w:rsidP="00991288">
      <w:r w:rsidRPr="004F268A">
        <w:t>This message is sent by the eNB</w:t>
      </w:r>
      <w:r w:rsidRPr="004F268A">
        <w:rPr>
          <w:vertAlign w:val="subscript"/>
        </w:rPr>
        <w:t>2</w:t>
      </w:r>
      <w:r w:rsidRPr="004F268A">
        <w:t xml:space="preserve"> to indicate that for none of the requested measurement objects the measurement can be initiated.</w:t>
      </w:r>
    </w:p>
    <w:p w:rsidR="00991288" w:rsidRPr="004F268A" w:rsidRDefault="00991288" w:rsidP="00991288">
      <w:pPr>
        <w:rPr>
          <w:rFonts w:eastAsia="Batang"/>
        </w:rPr>
      </w:pPr>
      <w:r w:rsidRPr="004F268A">
        <w:t>Direction: eNB</w:t>
      </w:r>
      <w:r w:rsidRPr="004F268A">
        <w:rPr>
          <w:vertAlign w:val="subscript"/>
        </w:rPr>
        <w:t>2</w:t>
      </w:r>
      <w:r w:rsidRPr="004F268A">
        <w:t xml:space="preserve"> </w:t>
      </w:r>
      <w:r w:rsidRPr="004F268A">
        <w:sym w:font="Symbol" w:char="F0AE"/>
      </w:r>
      <w:r w:rsidRPr="004F268A">
        <w:t xml:space="preserve"> eNB</w:t>
      </w:r>
      <w:r w:rsidRPr="004F268A">
        <w:rPr>
          <w:vertAlign w:val="subscript"/>
        </w:rPr>
        <w:t>1</w:t>
      </w:r>
      <w:r w:rsidRPr="004F268A">
        <w:t>.</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10"/>
        <w:gridCol w:w="1070"/>
        <w:gridCol w:w="900"/>
        <w:gridCol w:w="1260"/>
        <w:gridCol w:w="2160"/>
        <w:gridCol w:w="1107"/>
        <w:gridCol w:w="1080"/>
      </w:tblGrid>
      <w:tr w:rsidR="00991288" w:rsidRPr="004F268A" w:rsidTr="00DE4467">
        <w:tc>
          <w:tcPr>
            <w:tcW w:w="2302"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lastRenderedPageBreak/>
              <w:t>IE/Group Name</w:t>
            </w:r>
          </w:p>
        </w:tc>
        <w:tc>
          <w:tcPr>
            <w:tcW w:w="1080" w:type="dxa"/>
            <w:gridSpan w:val="2"/>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Presence</w:t>
            </w:r>
          </w:p>
        </w:tc>
        <w:tc>
          <w:tcPr>
            <w:tcW w:w="90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w:t>
            </w:r>
          </w:p>
        </w:tc>
        <w:tc>
          <w:tcPr>
            <w:tcW w:w="126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IE type and reference</w:t>
            </w:r>
          </w:p>
        </w:tc>
        <w:tc>
          <w:tcPr>
            <w:tcW w:w="216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Semantics description</w:t>
            </w:r>
          </w:p>
        </w:tc>
        <w:tc>
          <w:tcPr>
            <w:tcW w:w="1107"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Criticality</w:t>
            </w:r>
          </w:p>
        </w:tc>
        <w:tc>
          <w:tcPr>
            <w:tcW w:w="1080"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b/>
                <w:sz w:val="18"/>
                <w:lang w:eastAsia="ja-JP"/>
              </w:rPr>
              <w:t>Assigned Criticality</w:t>
            </w:r>
          </w:p>
        </w:tc>
      </w:tr>
      <w:tr w:rsidR="00991288" w:rsidRPr="004F268A" w:rsidTr="00DE4467">
        <w:tc>
          <w:tcPr>
            <w:tcW w:w="2302"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Message Type</w:t>
            </w:r>
          </w:p>
        </w:tc>
        <w:tc>
          <w:tcPr>
            <w:tcW w:w="1080" w:type="dxa"/>
            <w:gridSpan w:val="2"/>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Pr>
          <w:p w:rsidR="00991288" w:rsidRPr="004F268A" w:rsidRDefault="00991288" w:rsidP="00DE4467">
            <w:pPr>
              <w:keepNext/>
              <w:keepLines/>
              <w:spacing w:after="0"/>
              <w:rPr>
                <w:rFonts w:ascii="Arial" w:hAnsi="Arial"/>
                <w:sz w:val="18"/>
                <w:lang w:eastAsia="ja-JP"/>
              </w:rPr>
            </w:pPr>
          </w:p>
        </w:tc>
        <w:tc>
          <w:tcPr>
            <w:tcW w:w="12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9.2.13</w:t>
            </w:r>
          </w:p>
        </w:tc>
        <w:tc>
          <w:tcPr>
            <w:tcW w:w="2160" w:type="dxa"/>
          </w:tcPr>
          <w:p w:rsidR="00991288" w:rsidRPr="004F268A" w:rsidRDefault="00991288" w:rsidP="00DE4467">
            <w:pPr>
              <w:keepNext/>
              <w:keepLines/>
              <w:spacing w:after="0"/>
              <w:rPr>
                <w:rFonts w:ascii="Arial" w:hAnsi="Arial"/>
                <w:sz w:val="18"/>
                <w:lang w:eastAsia="ja-JP"/>
              </w:rPr>
            </w:pPr>
          </w:p>
        </w:tc>
        <w:tc>
          <w:tcPr>
            <w:tcW w:w="1107"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02"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eNB1 Measurement ID</w:t>
            </w:r>
          </w:p>
        </w:tc>
        <w:tc>
          <w:tcPr>
            <w:tcW w:w="1080" w:type="dxa"/>
            <w:gridSpan w:val="2"/>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Pr>
          <w:p w:rsidR="00991288" w:rsidRPr="004F268A" w:rsidRDefault="00991288" w:rsidP="00DE4467">
            <w:pPr>
              <w:keepNext/>
              <w:keepLines/>
              <w:spacing w:after="0"/>
              <w:rPr>
                <w:rFonts w:ascii="Arial" w:hAnsi="Arial"/>
                <w:sz w:val="18"/>
                <w:lang w:eastAsia="ja-JP"/>
              </w:rPr>
            </w:pPr>
          </w:p>
        </w:tc>
        <w:tc>
          <w:tcPr>
            <w:tcW w:w="12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1</w:t>
            </w:r>
          </w:p>
        </w:tc>
        <w:tc>
          <w:tcPr>
            <w:tcW w:w="1107"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02"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eNB2 Measurement ID</w:t>
            </w:r>
          </w:p>
        </w:tc>
        <w:tc>
          <w:tcPr>
            <w:tcW w:w="1080" w:type="dxa"/>
            <w:gridSpan w:val="2"/>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Pr>
          <w:p w:rsidR="00991288" w:rsidRPr="004F268A" w:rsidRDefault="00991288" w:rsidP="00DE4467">
            <w:pPr>
              <w:keepNext/>
              <w:keepLines/>
              <w:spacing w:after="0"/>
              <w:rPr>
                <w:rFonts w:ascii="Arial" w:hAnsi="Arial"/>
                <w:sz w:val="18"/>
                <w:lang w:eastAsia="ja-JP"/>
              </w:rPr>
            </w:pPr>
          </w:p>
        </w:tc>
        <w:tc>
          <w:tcPr>
            <w:tcW w:w="12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2</w:t>
            </w:r>
          </w:p>
        </w:tc>
        <w:tc>
          <w:tcPr>
            <w:tcW w:w="1107"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02"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Cause</w:t>
            </w:r>
          </w:p>
        </w:tc>
        <w:tc>
          <w:tcPr>
            <w:tcW w:w="1080" w:type="dxa"/>
            <w:gridSpan w:val="2"/>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Pr>
          <w:p w:rsidR="00991288" w:rsidRPr="004F268A" w:rsidRDefault="00991288" w:rsidP="00DE4467">
            <w:pPr>
              <w:keepNext/>
              <w:keepLines/>
              <w:spacing w:after="0"/>
              <w:rPr>
                <w:rFonts w:ascii="Arial" w:hAnsi="Arial"/>
                <w:sz w:val="18"/>
                <w:lang w:eastAsia="ja-JP"/>
              </w:rPr>
            </w:pPr>
          </w:p>
        </w:tc>
        <w:tc>
          <w:tcPr>
            <w:tcW w:w="12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9.2.6</w:t>
            </w:r>
          </w:p>
        </w:tc>
        <w:tc>
          <w:tcPr>
            <w:tcW w:w="21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Ignored by the receiver when the Complete Failure Cause Information IE is included</w:t>
            </w:r>
          </w:p>
        </w:tc>
        <w:tc>
          <w:tcPr>
            <w:tcW w:w="1107"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12"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9.2.7</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
                <w:sz w:val="18"/>
                <w:lang w:eastAsia="ja-JP"/>
              </w:rPr>
            </w:pPr>
            <w:r w:rsidRPr="004F268A">
              <w:rPr>
                <w:rFonts w:ascii="Arial" w:hAnsi="Arial"/>
                <w:b/>
                <w:sz w:val="18"/>
                <w:lang w:eastAsia="ja-JP"/>
              </w:rPr>
              <w:t>Complete Failure Cause Information</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i/>
                <w:sz w:val="18"/>
                <w:lang w:eastAsia="ja-JP"/>
              </w:rPr>
              <w:t>0..1</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Complete list of failure causes for all requested cells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142"/>
              <w:rPr>
                <w:rFonts w:ascii="Arial" w:hAnsi="Arial"/>
                <w:sz w:val="18"/>
                <w:lang w:eastAsia="ja-JP"/>
              </w:rPr>
            </w:pPr>
            <w:r w:rsidRPr="004F268A">
              <w:rPr>
                <w:rFonts w:ascii="Arial" w:hAnsi="Arial"/>
                <w:sz w:val="18"/>
                <w:lang w:eastAsia="ja-JP"/>
              </w:rPr>
              <w:t>&gt;</w:t>
            </w:r>
            <w:r w:rsidRPr="004F268A">
              <w:rPr>
                <w:rFonts w:ascii="Arial" w:hAnsi="Arial"/>
                <w:b/>
                <w:sz w:val="18"/>
                <w:lang w:eastAsia="ja-JP"/>
              </w:rPr>
              <w:t>Complete Failure Cause Information Item</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&lt;maxCellineNB&gt;</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&gt;&gt;Cell ID</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ECGI</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9.2.14</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w:t>
            </w:r>
            <w:r w:rsidRPr="004F268A">
              <w:rPr>
                <w:rFonts w:ascii="Arial" w:hAnsi="Arial"/>
                <w:b/>
                <w:sz w:val="18"/>
                <w:lang w:eastAsia="ja-JP"/>
              </w:rPr>
              <w:t>Measurement Failure Cause List</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i/>
                <w:sz w:val="18"/>
                <w:lang w:eastAsia="ja-JP"/>
              </w:rPr>
              <w:t>1</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425"/>
              <w:rPr>
                <w:rFonts w:ascii="Arial" w:hAnsi="Arial"/>
                <w:sz w:val="18"/>
                <w:lang w:eastAsia="ja-JP"/>
              </w:rPr>
            </w:pPr>
            <w:r w:rsidRPr="004F268A">
              <w:rPr>
                <w:rFonts w:ascii="Arial" w:hAnsi="Arial"/>
                <w:sz w:val="18"/>
                <w:lang w:eastAsia="ja-JP"/>
              </w:rPr>
              <w:t>&gt;&gt;&gt;</w:t>
            </w:r>
            <w:r w:rsidRPr="004F268A">
              <w:rPr>
                <w:rFonts w:ascii="Arial" w:hAnsi="Arial"/>
                <w:b/>
                <w:sz w:val="18"/>
                <w:lang w:eastAsia="ja-JP"/>
              </w:rPr>
              <w:t>Measurement Failure Cause Item</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&lt;maxFailedMeasObjects&gt;</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overflowPunct w:val="0"/>
              <w:autoSpaceDE w:val="0"/>
              <w:autoSpaceDN w:val="0"/>
              <w:adjustRightInd w:val="0"/>
              <w:spacing w:after="0"/>
              <w:ind w:left="567"/>
              <w:textAlignment w:val="baseline"/>
              <w:rPr>
                <w:rFonts w:ascii="Arial" w:hAnsi="Arial"/>
                <w:sz w:val="18"/>
                <w:lang w:eastAsia="en-GB"/>
              </w:rPr>
            </w:pPr>
            <w:r w:rsidRPr="004F268A">
              <w:rPr>
                <w:rFonts w:ascii="Arial" w:hAnsi="Arial"/>
                <w:sz w:val="18"/>
                <w:lang w:eastAsia="en-GB"/>
              </w:rPr>
              <w:t>&gt;&gt;&gt;&gt;Measurement Failed Report Characteristics</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BITSTRING</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(SIZE(32))</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Each position in the bitmap indicates measurement object that failed to be initiated in the eNB</w:t>
            </w:r>
            <w:r w:rsidRPr="004F268A">
              <w:rPr>
                <w:rFonts w:ascii="Arial" w:hAnsi="Arial"/>
                <w:sz w:val="18"/>
                <w:vertAlign w:val="subscript"/>
                <w:lang w:eastAsia="ja-JP"/>
              </w:rPr>
              <w:t>2</w:t>
            </w:r>
            <w:r w:rsidRPr="004F268A">
              <w:rPr>
                <w:rFonts w:ascii="Arial" w:hAnsi="Arial"/>
                <w:sz w:val="18"/>
                <w:lang w:eastAsia="ja-JP"/>
              </w:rPr>
              <w:t>. First Bit = PRB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Second Bit = TNL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Third Bit = HW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Fourth Bit = Composite Available Capacity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Fifth Bit = ABS Status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Sixth Bit = RSRP Measurement Report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 xml:space="preserve">Seventh Bit = CSI </w:t>
            </w:r>
            <w:r w:rsidRPr="004F268A">
              <w:rPr>
                <w:rFonts w:ascii="Arial" w:hAnsi="Arial"/>
                <w:sz w:val="18"/>
                <w:lang w:eastAsia="ja-JP"/>
              </w:rPr>
              <w:lastRenderedPageBreak/>
              <w:t>Report Periodic</w:t>
            </w:r>
            <w:ins w:id="433" w:author="Author" w:date="2022-02-07T10:33:00Z">
              <w:r w:rsidR="005E0251" w:rsidRPr="004F268A">
                <w:rPr>
                  <w:rFonts w:ascii="Arial" w:hAnsi="Arial"/>
                  <w:sz w:val="18"/>
                  <w:lang w:eastAsia="ja-JP"/>
                </w:rPr>
                <w:t xml:space="preserve">, </w:t>
              </w:r>
              <w:r w:rsidR="005E0251" w:rsidRPr="004F268A">
                <w:rPr>
                  <w:rFonts w:ascii="Arial" w:hAnsi="Arial" w:hint="eastAsia"/>
                  <w:sz w:val="18"/>
                  <w:lang w:eastAsia="zh-CN"/>
                </w:rPr>
                <w:t xml:space="preserve">Eighth Bit = </w:t>
              </w:r>
              <w:del w:id="434" w:author="R3-222878" w:date="2022-03-04T15:05:00Z">
                <w:r w:rsidR="005E0251" w:rsidRPr="004F268A" w:rsidDel="00330681">
                  <w:rPr>
                    <w:rFonts w:ascii="Arial" w:hAnsi="Arial" w:hint="eastAsia"/>
                    <w:color w:val="FF0000"/>
                    <w:sz w:val="18"/>
                    <w:lang w:eastAsia="zh-CN"/>
                  </w:rPr>
                  <w:delText xml:space="preserve">Neighbour Cell CAC </w:delText>
                </w:r>
              </w:del>
            </w:ins>
            <w:ins w:id="435" w:author="R3-222878" w:date="2022-03-04T15:05:00Z">
              <w:r w:rsidR="00330681" w:rsidRPr="00AA2570">
                <w:rPr>
                  <w:rFonts w:ascii="Arial" w:hAnsi="Arial"/>
                  <w:color w:val="000000" w:themeColor="text1"/>
                  <w:sz w:val="18"/>
                  <w:lang w:eastAsia="zh-CN"/>
                </w:rPr>
                <w:t>CAC for Possibly Aggregated Cells</w:t>
              </w:r>
              <w:r w:rsidR="00330681" w:rsidRPr="004F268A">
                <w:rPr>
                  <w:rFonts w:ascii="Arial" w:hAnsi="Arial"/>
                  <w:sz w:val="18"/>
                </w:rPr>
                <w:t xml:space="preserve"> </w:t>
              </w:r>
            </w:ins>
            <w:ins w:id="436" w:author="Author" w:date="2022-02-07T10:33:00Z">
              <w:r w:rsidR="005E0251" w:rsidRPr="004F268A">
                <w:rPr>
                  <w:rFonts w:ascii="Arial" w:hAnsi="Arial"/>
                  <w:sz w:val="18"/>
                </w:rPr>
                <w:t>Periodic</w:t>
              </w:r>
            </w:ins>
            <w:r w:rsidRPr="004F268A">
              <w:rPr>
                <w:rFonts w:ascii="Arial" w:hAnsi="Arial"/>
                <w:sz w:val="18"/>
                <w:lang w:eastAsia="ja-JP"/>
              </w:rPr>
              <w:t>.</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Other bits shall be ignored by the eNB</w:t>
            </w:r>
            <w:r w:rsidRPr="004F268A">
              <w:rPr>
                <w:rFonts w:ascii="Arial" w:hAnsi="Arial"/>
                <w:sz w:val="18"/>
                <w:vertAlign w:val="subscript"/>
                <w:lang w:eastAsia="ja-JP"/>
              </w:rPr>
              <w:t>1</w:t>
            </w:r>
            <w:r w:rsidRPr="004F268A">
              <w:rPr>
                <w:rFonts w:ascii="Arial" w:hAnsi="Arial"/>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lastRenderedPageBreak/>
              <w: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overflowPunct w:val="0"/>
              <w:autoSpaceDE w:val="0"/>
              <w:autoSpaceDN w:val="0"/>
              <w:adjustRightInd w:val="0"/>
              <w:spacing w:after="0"/>
              <w:ind w:left="567"/>
              <w:textAlignment w:val="baseline"/>
              <w:rPr>
                <w:rFonts w:ascii="Arial" w:hAnsi="Arial"/>
                <w:sz w:val="18"/>
                <w:lang w:eastAsia="en-GB"/>
              </w:rPr>
            </w:pPr>
            <w:r w:rsidRPr="004F268A">
              <w:rPr>
                <w:rFonts w:ascii="Arial" w:hAnsi="Arial"/>
                <w:sz w:val="18"/>
                <w:lang w:eastAsia="en-GB"/>
              </w:rPr>
              <w:lastRenderedPageBreak/>
              <w:t>&gt;&gt;&gt;&gt;Cause</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9.2.6</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Failure cause for measurements that cannot be initiated</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bl>
    <w:p w:rsidR="00991288" w:rsidRPr="004F268A" w:rsidRDefault="00991288" w:rsidP="0099128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91288" w:rsidRPr="004F268A" w:rsidTr="00DE4467">
        <w:tc>
          <w:tcPr>
            <w:tcW w:w="36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Explanation</w:t>
            </w:r>
          </w:p>
        </w:tc>
      </w:tr>
      <w:tr w:rsidR="00991288" w:rsidRPr="004F268A" w:rsidTr="00DE4467">
        <w:tc>
          <w:tcPr>
            <w:tcW w:w="36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maxCellineNB</w:t>
            </w:r>
          </w:p>
        </w:tc>
        <w:tc>
          <w:tcPr>
            <w:tcW w:w="567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Maximum no. cells that can be served by an eNB. Value is 256.</w:t>
            </w:r>
          </w:p>
        </w:tc>
      </w:tr>
      <w:tr w:rsidR="00991288" w:rsidRPr="004F268A" w:rsidTr="00DE4467">
        <w:tc>
          <w:tcPr>
            <w:tcW w:w="36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maxFailedMeasObjects</w:t>
            </w:r>
          </w:p>
        </w:tc>
        <w:tc>
          <w:tcPr>
            <w:tcW w:w="567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 number of measurement objects that can fail per measurement. Value is 32.</w:t>
            </w:r>
          </w:p>
        </w:tc>
      </w:tr>
    </w:tbl>
    <w:p w:rsidR="00991288" w:rsidRPr="004F268A" w:rsidRDefault="00991288" w:rsidP="00991288"/>
    <w:p w:rsidR="00991288" w:rsidRPr="004F268A" w:rsidRDefault="00991288" w:rsidP="00991288">
      <w:pPr>
        <w:keepNext/>
        <w:keepLines/>
        <w:spacing w:before="120"/>
        <w:ind w:left="1418" w:hanging="1418"/>
        <w:outlineLvl w:val="3"/>
        <w:rPr>
          <w:rFonts w:ascii="Arial" w:hAnsi="Arial"/>
          <w:sz w:val="24"/>
        </w:rPr>
      </w:pPr>
      <w:bookmarkStart w:id="437" w:name="_Toc14207735"/>
      <w:r w:rsidRPr="004F268A">
        <w:rPr>
          <w:rFonts w:ascii="Arial" w:hAnsi="Arial"/>
          <w:sz w:val="24"/>
        </w:rPr>
        <w:t>9.1.2.14</w:t>
      </w:r>
      <w:r w:rsidRPr="004F268A">
        <w:rPr>
          <w:rFonts w:ascii="Arial" w:hAnsi="Arial"/>
          <w:sz w:val="24"/>
        </w:rPr>
        <w:tab/>
        <w:t xml:space="preserve">RESOURCE STATUS </w:t>
      </w:r>
      <w:proofErr w:type="gramStart"/>
      <w:r w:rsidRPr="004F268A">
        <w:rPr>
          <w:rFonts w:ascii="Arial" w:hAnsi="Arial"/>
          <w:sz w:val="24"/>
        </w:rPr>
        <w:t>UPDATE</w:t>
      </w:r>
      <w:bookmarkEnd w:id="437"/>
      <w:proofErr w:type="gramEnd"/>
    </w:p>
    <w:p w:rsidR="00991288" w:rsidRPr="004F268A" w:rsidRDefault="00991288" w:rsidP="00991288">
      <w:r w:rsidRPr="004F268A">
        <w:t>This message is sent by eNB</w:t>
      </w:r>
      <w:r w:rsidRPr="004F268A">
        <w:rPr>
          <w:vertAlign w:val="subscript"/>
        </w:rPr>
        <w:t>2</w:t>
      </w:r>
      <w:r w:rsidRPr="004F268A">
        <w:t xml:space="preserve"> to neighbouring eNB</w:t>
      </w:r>
      <w:r w:rsidRPr="004F268A">
        <w:rPr>
          <w:vertAlign w:val="subscript"/>
        </w:rPr>
        <w:t>1</w:t>
      </w:r>
      <w:r w:rsidRPr="004F268A">
        <w:t xml:space="preserve"> to report the results of the requested measurements.</w:t>
      </w:r>
    </w:p>
    <w:p w:rsidR="00991288" w:rsidRPr="004F268A" w:rsidRDefault="00991288" w:rsidP="00991288">
      <w:r w:rsidRPr="004F268A">
        <w:t>Direction: eNB</w:t>
      </w:r>
      <w:r w:rsidRPr="004F268A">
        <w:rPr>
          <w:vertAlign w:val="subscript"/>
        </w:rPr>
        <w:t>2</w:t>
      </w:r>
      <w:r w:rsidRPr="004F268A">
        <w:t xml:space="preserve"> </w:t>
      </w:r>
      <w:r w:rsidRPr="004F268A">
        <w:sym w:font="Symbol" w:char="F0AE"/>
      </w:r>
      <w:r w:rsidRPr="004F268A">
        <w:t xml:space="preserve"> eNB</w:t>
      </w:r>
      <w:r w:rsidRPr="004F268A">
        <w:rPr>
          <w:vertAlign w:val="subscript"/>
        </w:rPr>
        <w:t>1</w:t>
      </w:r>
      <w:r w:rsidRPr="004F268A">
        <w:t>.</w:t>
      </w: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1094"/>
        <w:gridCol w:w="1583"/>
        <w:gridCol w:w="1247"/>
        <w:gridCol w:w="1262"/>
        <w:gridCol w:w="1253"/>
        <w:gridCol w:w="1256"/>
        <w:tblGridChange w:id="438">
          <w:tblGrid>
            <w:gridCol w:w="240"/>
            <w:gridCol w:w="2197"/>
            <w:gridCol w:w="240"/>
            <w:gridCol w:w="854"/>
            <w:gridCol w:w="240"/>
            <w:gridCol w:w="1343"/>
            <w:gridCol w:w="240"/>
            <w:gridCol w:w="1007"/>
            <w:gridCol w:w="240"/>
            <w:gridCol w:w="1022"/>
            <w:gridCol w:w="240"/>
            <w:gridCol w:w="1013"/>
            <w:gridCol w:w="240"/>
            <w:gridCol w:w="1016"/>
            <w:gridCol w:w="240"/>
          </w:tblGrid>
        </w:tblGridChange>
      </w:tblGrid>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lastRenderedPageBreak/>
              <w:t>IE/Group Name</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Presence</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w:t>
            </w: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IE type and reference</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Semantics description</w:t>
            </w: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Criticality</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Assigned Criticality</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Message Type</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9.2.13</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napToGrid w:val="0"/>
                <w:sz w:val="18"/>
                <w:lang w:eastAsia="ja-JP"/>
              </w:rPr>
            </w:pPr>
            <w:r w:rsidRPr="004F268A">
              <w:rPr>
                <w:rFonts w:ascii="Arial" w:hAnsi="Arial"/>
                <w:sz w:val="18"/>
                <w:lang w:eastAsia="ja-JP"/>
              </w:rPr>
              <w:t xml:space="preserve">eNB1 </w:t>
            </w:r>
            <w:r w:rsidRPr="004F268A">
              <w:rPr>
                <w:rFonts w:ascii="Arial" w:hAnsi="Arial"/>
                <w:snapToGrid w:val="0"/>
                <w:sz w:val="18"/>
                <w:lang w:eastAsia="ja-JP"/>
              </w:rPr>
              <w:t>Measurement ID</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1</w:t>
            </w: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napToGrid w:val="0"/>
                <w:sz w:val="18"/>
                <w:lang w:eastAsia="ja-JP"/>
              </w:rPr>
            </w:pPr>
            <w:r w:rsidRPr="004F268A">
              <w:rPr>
                <w:rFonts w:ascii="Arial" w:hAnsi="Arial"/>
                <w:sz w:val="18"/>
                <w:lang w:eastAsia="ja-JP"/>
              </w:rPr>
              <w:t xml:space="preserve">eNB2 </w:t>
            </w:r>
            <w:r w:rsidRPr="004F268A">
              <w:rPr>
                <w:rFonts w:ascii="Arial" w:hAnsi="Arial"/>
                <w:snapToGrid w:val="0"/>
                <w:sz w:val="18"/>
                <w:lang w:eastAsia="ja-JP"/>
              </w:rPr>
              <w:t>Measurement ID</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2</w:t>
            </w: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
                <w:sz w:val="18"/>
                <w:lang w:eastAsia="ja-JP"/>
              </w:rPr>
            </w:pPr>
            <w:r w:rsidRPr="004F268A">
              <w:rPr>
                <w:rFonts w:ascii="Arial" w:hAnsi="Arial"/>
                <w:b/>
                <w:snapToGrid w:val="0"/>
                <w:sz w:val="18"/>
                <w:lang w:eastAsia="ja-JP"/>
              </w:rPr>
              <w:t>Cell Measurement Result</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r w:rsidRPr="004F268A">
              <w:rPr>
                <w:rFonts w:ascii="Arial" w:hAnsi="Arial"/>
                <w:i/>
                <w:sz w:val="18"/>
                <w:lang w:eastAsia="ja-JP"/>
              </w:rPr>
              <w:t>1</w:t>
            </w: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142"/>
              <w:rPr>
                <w:rFonts w:ascii="Arial" w:hAnsi="Arial"/>
                <w:b/>
                <w:sz w:val="18"/>
                <w:lang w:eastAsia="ja-JP"/>
              </w:rPr>
            </w:pPr>
            <w:r w:rsidRPr="004F268A">
              <w:rPr>
                <w:rFonts w:ascii="Arial" w:hAnsi="Arial"/>
                <w:b/>
                <w:snapToGrid w:val="0"/>
                <w:sz w:val="18"/>
                <w:lang w:eastAsia="ja-JP"/>
              </w:rPr>
              <w:t>&gt;Cell Measurement Result Item</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&lt;maxCellineNB&gt;</w:t>
            </w: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&gt;&gt;Cell ID</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ECGI</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9.2.14</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&gt;&gt;Hardware Load Indicator</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9.2.34</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w:t>
            </w:r>
            <w:r w:rsidRPr="004F268A">
              <w:rPr>
                <w:rFonts w:ascii="Arial" w:hAnsi="Arial" w:cs="Arial"/>
                <w:sz w:val="18"/>
                <w:szCs w:val="18"/>
                <w:lang w:eastAsia="ja-JP"/>
              </w:rPr>
              <w:t>S1 TNL Load Indicator</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9.2.35</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&gt;&gt;Radio Resource Status</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9.2.37</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&gt;&gt;Composite Available Capacity Group</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9.2.44</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&gt;&gt;ABS Status</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9.2.58</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&gt;&gt;RSRP Measurement Report List</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9.2.76</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&gt;&gt;CSI Report</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9.2.79</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330681">
        <w:tblPrEx>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39" w:author="R3-222878" w:date="2022-03-04T15:06:00Z">
            <w:tblPrEx>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27"/>
          <w:trPrChange w:id="440" w:author="R3-222878" w:date="2022-03-04T15:06:00Z">
            <w:trPr>
              <w:gridBefore w:val="1"/>
            </w:trPr>
          </w:trPrChange>
        </w:trPr>
        <w:tc>
          <w:tcPr>
            <w:tcW w:w="2437" w:type="dxa"/>
            <w:tcBorders>
              <w:top w:val="single" w:sz="4" w:space="0" w:color="auto"/>
              <w:left w:val="single" w:sz="4" w:space="0" w:color="auto"/>
              <w:bottom w:val="single" w:sz="4" w:space="0" w:color="auto"/>
              <w:right w:val="single" w:sz="4" w:space="0" w:color="auto"/>
            </w:tcBorders>
            <w:tcPrChange w:id="441" w:author="R3-222878" w:date="2022-03-04T15:06:00Z">
              <w:tcPr>
                <w:tcW w:w="2437" w:type="dxa"/>
                <w:gridSpan w:val="2"/>
                <w:tcBorders>
                  <w:top w:val="single" w:sz="4" w:space="0" w:color="auto"/>
                  <w:left w:val="single" w:sz="4" w:space="0" w:color="auto"/>
                  <w:bottom w:val="single" w:sz="4" w:space="0" w:color="auto"/>
                  <w:right w:val="single" w:sz="4" w:space="0" w:color="auto"/>
                </w:tcBorders>
              </w:tcPr>
            </w:tcPrChange>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&gt;&gt;Cell Reporting Indicator</w:t>
            </w:r>
          </w:p>
        </w:tc>
        <w:tc>
          <w:tcPr>
            <w:tcW w:w="1094" w:type="dxa"/>
            <w:tcBorders>
              <w:top w:val="single" w:sz="4" w:space="0" w:color="auto"/>
              <w:left w:val="single" w:sz="4" w:space="0" w:color="auto"/>
              <w:bottom w:val="single" w:sz="4" w:space="0" w:color="auto"/>
              <w:right w:val="single" w:sz="4" w:space="0" w:color="auto"/>
            </w:tcBorders>
            <w:tcPrChange w:id="442" w:author="R3-222878" w:date="2022-03-04T15:06:00Z">
              <w:tcPr>
                <w:tcW w:w="1094" w:type="dxa"/>
                <w:gridSpan w:val="2"/>
                <w:tcBorders>
                  <w:top w:val="single" w:sz="4" w:space="0" w:color="auto"/>
                  <w:left w:val="single" w:sz="4" w:space="0" w:color="auto"/>
                  <w:bottom w:val="single" w:sz="4" w:space="0" w:color="auto"/>
                  <w:right w:val="single" w:sz="4" w:space="0" w:color="auto"/>
                </w:tcBorders>
              </w:tcPr>
            </w:tcPrChange>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Change w:id="443" w:author="R3-222878" w:date="2022-03-04T15:06:00Z">
              <w:tcPr>
                <w:tcW w:w="1583" w:type="dxa"/>
                <w:gridSpan w:val="2"/>
                <w:tcBorders>
                  <w:top w:val="single" w:sz="4" w:space="0" w:color="auto"/>
                  <w:left w:val="single" w:sz="4" w:space="0" w:color="auto"/>
                  <w:bottom w:val="single" w:sz="4" w:space="0" w:color="auto"/>
                  <w:right w:val="single" w:sz="4" w:space="0" w:color="auto"/>
                </w:tcBorders>
              </w:tcPr>
            </w:tcPrChange>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Change w:id="444" w:author="R3-222878" w:date="2022-03-04T15:06:00Z">
              <w:tcPr>
                <w:tcW w:w="1247" w:type="dxa"/>
                <w:gridSpan w:val="2"/>
                <w:tcBorders>
                  <w:top w:val="single" w:sz="4" w:space="0" w:color="auto"/>
                  <w:left w:val="single" w:sz="4" w:space="0" w:color="auto"/>
                  <w:bottom w:val="single" w:sz="4" w:space="0" w:color="auto"/>
                  <w:right w:val="single" w:sz="4" w:space="0" w:color="auto"/>
                </w:tcBorders>
              </w:tcPr>
            </w:tcPrChange>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ENUMERATED(stop request, ...)</w:t>
            </w:r>
          </w:p>
        </w:tc>
        <w:tc>
          <w:tcPr>
            <w:tcW w:w="1262" w:type="dxa"/>
            <w:tcBorders>
              <w:top w:val="single" w:sz="4" w:space="0" w:color="auto"/>
              <w:left w:val="single" w:sz="4" w:space="0" w:color="auto"/>
              <w:bottom w:val="single" w:sz="4" w:space="0" w:color="auto"/>
              <w:right w:val="single" w:sz="4" w:space="0" w:color="auto"/>
            </w:tcBorders>
            <w:tcPrChange w:id="445" w:author="R3-222878" w:date="2022-03-04T15:06:00Z">
              <w:tcPr>
                <w:tcW w:w="1262" w:type="dxa"/>
                <w:gridSpan w:val="2"/>
                <w:tcBorders>
                  <w:top w:val="single" w:sz="4" w:space="0" w:color="auto"/>
                  <w:left w:val="single" w:sz="4" w:space="0" w:color="auto"/>
                  <w:bottom w:val="single" w:sz="4" w:space="0" w:color="auto"/>
                  <w:right w:val="single" w:sz="4" w:space="0" w:color="auto"/>
                </w:tcBorders>
              </w:tcPr>
            </w:tcPrChange>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Change w:id="446" w:author="R3-222878" w:date="2022-03-04T15:06:00Z">
              <w:tcPr>
                <w:tcW w:w="1253" w:type="dxa"/>
                <w:gridSpan w:val="2"/>
                <w:tcBorders>
                  <w:top w:val="single" w:sz="4" w:space="0" w:color="auto"/>
                  <w:left w:val="single" w:sz="4" w:space="0" w:color="auto"/>
                  <w:bottom w:val="single" w:sz="4" w:space="0" w:color="auto"/>
                  <w:right w:val="single" w:sz="4" w:space="0" w:color="auto"/>
                </w:tcBorders>
              </w:tcPr>
            </w:tcPrChange>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Change w:id="447" w:author="R3-222878" w:date="2022-03-04T15:06:00Z">
              <w:tcPr>
                <w:tcW w:w="1256" w:type="dxa"/>
                <w:gridSpan w:val="2"/>
                <w:tcBorders>
                  <w:top w:val="single" w:sz="4" w:space="0" w:color="auto"/>
                  <w:left w:val="single" w:sz="4" w:space="0" w:color="auto"/>
                  <w:bottom w:val="single" w:sz="4" w:space="0" w:color="auto"/>
                  <w:right w:val="single" w:sz="4" w:space="0" w:color="auto"/>
                </w:tcBorders>
              </w:tcPr>
            </w:tcPrChange>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5E0251" w:rsidRPr="004F268A" w:rsidTr="00DE4467">
        <w:tc>
          <w:tcPr>
            <w:tcW w:w="2437" w:type="dxa"/>
            <w:tcBorders>
              <w:top w:val="single" w:sz="4" w:space="0" w:color="auto"/>
              <w:left w:val="single" w:sz="4" w:space="0" w:color="auto"/>
              <w:bottom w:val="single" w:sz="4" w:space="0" w:color="auto"/>
              <w:right w:val="single" w:sz="4" w:space="0" w:color="auto"/>
            </w:tcBorders>
          </w:tcPr>
          <w:p w:rsidR="005E0251" w:rsidRPr="004F268A" w:rsidRDefault="005E0251" w:rsidP="00330681">
            <w:pPr>
              <w:keepNext/>
              <w:keepLines/>
              <w:spacing w:after="0"/>
              <w:ind w:left="284"/>
              <w:rPr>
                <w:rFonts w:ascii="Arial" w:hAnsi="Arial"/>
                <w:sz w:val="18"/>
                <w:lang w:eastAsia="ja-JP"/>
              </w:rPr>
            </w:pPr>
            <w:ins w:id="448" w:author="Author" w:date="2022-02-07T10:33:00Z">
              <w:r w:rsidRPr="004F268A">
                <w:rPr>
                  <w:rFonts w:ascii="Arial" w:hAnsi="Arial"/>
                  <w:sz w:val="18"/>
                  <w:lang w:eastAsia="ja-JP"/>
                </w:rPr>
                <w:t>&gt;&gt;</w:t>
              </w:r>
            </w:ins>
            <w:ins w:id="449" w:author="R3-222878" w:date="2022-03-04T15:07:00Z">
              <w:r w:rsidR="00330681" w:rsidRPr="001E2CA6">
                <w:rPr>
                  <w:rFonts w:ascii="Arial" w:hAnsi="Arial"/>
                  <w:b/>
                  <w:bCs/>
                  <w:sz w:val="18"/>
                  <w:lang w:eastAsia="ja-JP"/>
                </w:rPr>
                <w:t xml:space="preserve"> Measurement Result for NR Cells Possibly Aggregated</w:t>
              </w:r>
              <w:r w:rsidR="00330681" w:rsidRPr="004F268A" w:rsidDel="00330681">
                <w:rPr>
                  <w:rFonts w:ascii="Arial" w:hAnsi="Arial"/>
                  <w:b/>
                  <w:bCs/>
                  <w:sz w:val="18"/>
                  <w:lang w:eastAsia="ja-JP"/>
                </w:rPr>
                <w:t xml:space="preserve"> </w:t>
              </w:r>
            </w:ins>
            <w:ins w:id="450" w:author="Author" w:date="2022-02-07T10:33:00Z">
              <w:del w:id="451" w:author="R3-222878" w:date="2022-03-04T15:07:00Z">
                <w:r w:rsidRPr="004F268A" w:rsidDel="00330681">
                  <w:rPr>
                    <w:rFonts w:ascii="Arial" w:hAnsi="Arial"/>
                    <w:b/>
                    <w:bCs/>
                    <w:sz w:val="18"/>
                    <w:lang w:eastAsia="ja-JP"/>
                  </w:rPr>
                  <w:delText>NR</w:delText>
                </w:r>
                <w:r w:rsidRPr="004F268A" w:rsidDel="00330681">
                  <w:rPr>
                    <w:rFonts w:ascii="Arial" w:hAnsi="Arial" w:hint="eastAsia"/>
                    <w:b/>
                    <w:bCs/>
                    <w:sz w:val="18"/>
                    <w:lang w:eastAsia="ja-JP"/>
                  </w:rPr>
                  <w:delText xml:space="preserve"> </w:delText>
                </w:r>
                <w:r w:rsidDel="00330681">
                  <w:rPr>
                    <w:rFonts w:ascii="Arial" w:hAnsi="Arial"/>
                    <w:b/>
                    <w:bCs/>
                    <w:sz w:val="18"/>
                    <w:lang w:eastAsia="ja-JP"/>
                  </w:rPr>
                  <w:delText>Nei</w:delText>
                </w:r>
                <w:r w:rsidDel="00330681">
                  <w:rPr>
                    <w:rFonts w:ascii="Arial" w:hAnsi="Arial" w:hint="eastAsia"/>
                    <w:b/>
                    <w:bCs/>
                    <w:sz w:val="18"/>
                    <w:lang w:eastAsia="zh-CN"/>
                  </w:rPr>
                  <w:delText>g</w:delText>
                </w:r>
                <w:r w:rsidRPr="004F268A" w:rsidDel="00330681">
                  <w:rPr>
                    <w:rFonts w:ascii="Arial" w:hAnsi="Arial"/>
                    <w:b/>
                    <w:bCs/>
                    <w:sz w:val="18"/>
                    <w:lang w:eastAsia="ja-JP"/>
                  </w:rPr>
                  <w:delText xml:space="preserve">hbour </w:delText>
                </w:r>
                <w:r w:rsidRPr="004F268A" w:rsidDel="00330681">
                  <w:rPr>
                    <w:rFonts w:ascii="Arial" w:hAnsi="Arial" w:hint="eastAsia"/>
                    <w:b/>
                    <w:bCs/>
                    <w:sz w:val="18"/>
                    <w:lang w:eastAsia="ja-JP"/>
                  </w:rPr>
                  <w:delText xml:space="preserve">Cell </w:delText>
                </w:r>
                <w:r w:rsidRPr="004F268A" w:rsidDel="00330681">
                  <w:rPr>
                    <w:rFonts w:ascii="Arial" w:hAnsi="Arial"/>
                    <w:b/>
                    <w:bCs/>
                    <w:sz w:val="18"/>
                    <w:lang w:eastAsia="ja-JP"/>
                  </w:rPr>
                  <w:delText>Measurement Result</w:delText>
                </w:r>
              </w:del>
            </w:ins>
          </w:p>
        </w:tc>
        <w:tc>
          <w:tcPr>
            <w:tcW w:w="1094"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58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i/>
                <w:sz w:val="18"/>
                <w:lang w:eastAsia="ja-JP"/>
              </w:rPr>
            </w:pPr>
            <w:ins w:id="452" w:author="Author" w:date="2022-02-07T10:33:00Z">
              <w:r w:rsidRPr="004F268A">
                <w:rPr>
                  <w:rFonts w:ascii="Arial" w:hAnsi="Arial" w:hint="eastAsia"/>
                  <w:bCs/>
                  <w:i/>
                  <w:sz w:val="18"/>
                  <w:szCs w:val="18"/>
                  <w:lang w:eastAsia="zh-CN"/>
                </w:rPr>
                <w:t>0..1</w:t>
              </w:r>
            </w:ins>
          </w:p>
        </w:tc>
        <w:tc>
          <w:tcPr>
            <w:tcW w:w="124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ins w:id="453" w:author="Author" w:date="2022-02-07T10:33:00Z">
              <w:r w:rsidRPr="004F268A">
                <w:rPr>
                  <w:rFonts w:ascii="Arial" w:hAnsi="Arial"/>
                  <w:sz w:val="18"/>
                  <w:lang w:eastAsia="ja-JP"/>
                </w:rPr>
                <w:t>YES</w:t>
              </w:r>
            </w:ins>
          </w:p>
        </w:tc>
        <w:tc>
          <w:tcPr>
            <w:tcW w:w="1256"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ins w:id="454" w:author="Author" w:date="2022-02-07T10:33:00Z">
              <w:r w:rsidRPr="004F268A">
                <w:rPr>
                  <w:rFonts w:ascii="Arial" w:hAnsi="Arial"/>
                  <w:sz w:val="18"/>
                  <w:lang w:eastAsia="ja-JP"/>
                </w:rPr>
                <w:t>ignore</w:t>
              </w:r>
            </w:ins>
          </w:p>
        </w:tc>
      </w:tr>
      <w:tr w:rsidR="005E0251" w:rsidRPr="004F268A" w:rsidTr="00DE4467">
        <w:tc>
          <w:tcPr>
            <w:tcW w:w="2437" w:type="dxa"/>
            <w:tcBorders>
              <w:top w:val="single" w:sz="4" w:space="0" w:color="auto"/>
              <w:left w:val="single" w:sz="4" w:space="0" w:color="auto"/>
              <w:bottom w:val="single" w:sz="4" w:space="0" w:color="auto"/>
              <w:right w:val="single" w:sz="4" w:space="0" w:color="auto"/>
            </w:tcBorders>
          </w:tcPr>
          <w:p w:rsidR="005E0251" w:rsidRPr="004F268A" w:rsidRDefault="005E0251" w:rsidP="00330681">
            <w:pPr>
              <w:keepNext/>
              <w:keepLines/>
              <w:spacing w:after="0"/>
              <w:ind w:left="425"/>
              <w:rPr>
                <w:rFonts w:ascii="Arial" w:hAnsi="Arial"/>
                <w:sz w:val="18"/>
                <w:lang w:eastAsia="ja-JP"/>
              </w:rPr>
            </w:pPr>
            <w:ins w:id="455" w:author="Author" w:date="2022-02-07T10:33:00Z">
              <w:r w:rsidRPr="004F268A">
                <w:rPr>
                  <w:rFonts w:ascii="Arial" w:eastAsia="Batang" w:hAnsi="Arial"/>
                  <w:sz w:val="18"/>
                </w:rPr>
                <w:t>&gt;&gt;&gt;</w:t>
              </w:r>
              <w:del w:id="456" w:author="R3-222878" w:date="2022-03-04T15:07:00Z">
                <w:r w:rsidRPr="004F268A" w:rsidDel="00330681">
                  <w:rPr>
                    <w:rFonts w:ascii="Arial" w:hAnsi="Arial"/>
                    <w:b/>
                    <w:sz w:val="18"/>
                    <w:lang w:eastAsia="ja-JP"/>
                  </w:rPr>
                  <w:delText xml:space="preserve">NR </w:delText>
                </w:r>
                <w:r w:rsidDel="00330681">
                  <w:rPr>
                    <w:rFonts w:ascii="Arial" w:hAnsi="Arial"/>
                    <w:b/>
                    <w:sz w:val="18"/>
                    <w:lang w:eastAsia="ja-JP"/>
                  </w:rPr>
                  <w:delText>Nei</w:delText>
                </w:r>
                <w:r w:rsidDel="00330681">
                  <w:rPr>
                    <w:rFonts w:ascii="Arial" w:hAnsi="Arial" w:hint="eastAsia"/>
                    <w:b/>
                    <w:sz w:val="18"/>
                    <w:lang w:eastAsia="zh-CN"/>
                  </w:rPr>
                  <w:delText>g</w:delText>
                </w:r>
                <w:r w:rsidRPr="004F268A" w:rsidDel="00330681">
                  <w:rPr>
                    <w:rFonts w:ascii="Arial" w:hAnsi="Arial"/>
                    <w:b/>
                    <w:sz w:val="18"/>
                    <w:lang w:eastAsia="ja-JP"/>
                  </w:rPr>
                  <w:delText>hbour Cell Measurement Result</w:delText>
                </w:r>
              </w:del>
            </w:ins>
            <w:ins w:id="457" w:author="R3-222878" w:date="2022-03-04T15:08:00Z">
              <w:r w:rsidR="00330681">
                <w:t xml:space="preserve"> </w:t>
              </w:r>
              <w:r w:rsidR="00330681" w:rsidRPr="001E2CA6">
                <w:rPr>
                  <w:rFonts w:ascii="Arial" w:hAnsi="Arial"/>
                  <w:b/>
                  <w:sz w:val="18"/>
                  <w:lang w:eastAsia="ja-JP"/>
                </w:rPr>
                <w:t>Measurement Result for NR Cells Possibly Aggregated</w:t>
              </w:r>
            </w:ins>
            <w:ins w:id="458" w:author="Author" w:date="2022-02-07T10:33:00Z">
              <w:r w:rsidRPr="004F268A">
                <w:rPr>
                  <w:rFonts w:ascii="Arial" w:hAnsi="Arial"/>
                  <w:b/>
                  <w:sz w:val="18"/>
                  <w:lang w:eastAsia="ja-JP"/>
                </w:rPr>
                <w:t xml:space="preserve"> </w:t>
              </w:r>
              <w:r w:rsidRPr="004F268A">
                <w:rPr>
                  <w:rFonts w:ascii="Arial" w:hAnsi="Arial" w:hint="eastAsia"/>
                  <w:b/>
                  <w:sz w:val="18"/>
                  <w:lang w:eastAsia="zh-CN"/>
                </w:rPr>
                <w:t>Item</w:t>
              </w:r>
            </w:ins>
          </w:p>
        </w:tc>
        <w:tc>
          <w:tcPr>
            <w:tcW w:w="1094"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583" w:type="dxa"/>
            <w:tcBorders>
              <w:top w:val="single" w:sz="4" w:space="0" w:color="auto"/>
              <w:left w:val="single" w:sz="4" w:space="0" w:color="auto"/>
              <w:bottom w:val="single" w:sz="4" w:space="0" w:color="auto"/>
              <w:right w:val="single" w:sz="4" w:space="0" w:color="auto"/>
            </w:tcBorders>
          </w:tcPr>
          <w:p w:rsidR="005E0251" w:rsidRPr="004F268A" w:rsidRDefault="005E0251" w:rsidP="00330681">
            <w:pPr>
              <w:keepNext/>
              <w:keepLines/>
              <w:spacing w:after="0"/>
              <w:rPr>
                <w:rFonts w:ascii="Arial" w:hAnsi="Arial"/>
                <w:i/>
                <w:sz w:val="18"/>
                <w:lang w:eastAsia="ja-JP"/>
              </w:rPr>
            </w:pPr>
            <w:proofErr w:type="gramStart"/>
            <w:ins w:id="459" w:author="Author" w:date="2022-02-07T10:33:00Z">
              <w:r w:rsidRPr="004F268A">
                <w:rPr>
                  <w:rFonts w:ascii="Arial" w:hAnsi="Arial" w:hint="eastAsia"/>
                  <w:i/>
                  <w:sz w:val="18"/>
                  <w:lang w:eastAsia="zh-CN"/>
                </w:rPr>
                <w:t>1</w:t>
              </w:r>
              <w:r w:rsidRPr="004F268A">
                <w:rPr>
                  <w:rFonts w:ascii="Arial" w:hAnsi="Arial"/>
                  <w:i/>
                  <w:sz w:val="18"/>
                  <w:lang w:eastAsia="ja-JP"/>
                </w:rPr>
                <w:t xml:space="preserve"> ..</w:t>
              </w:r>
              <w:proofErr w:type="gramEnd"/>
              <w:r w:rsidRPr="004F268A">
                <w:rPr>
                  <w:rFonts w:ascii="Arial" w:hAnsi="Arial"/>
                  <w:i/>
                  <w:sz w:val="18"/>
                  <w:lang w:eastAsia="ja-JP"/>
                </w:rPr>
                <w:t xml:space="preserve"> &lt;</w:t>
              </w:r>
            </w:ins>
            <w:ins w:id="460" w:author="R3-222878" w:date="2022-03-04T15:08:00Z">
              <w:r w:rsidR="00330681" w:rsidRPr="001D1EEB">
                <w:rPr>
                  <w:rFonts w:ascii="Arial" w:hAnsi="Arial"/>
                  <w:i/>
                  <w:sz w:val="18"/>
                  <w:lang w:eastAsia="ja-JP"/>
                </w:rPr>
                <w:t xml:space="preserve"> maxnoofReportedNRCells</w:t>
              </w:r>
              <w:r w:rsidR="00330681">
                <w:rPr>
                  <w:rFonts w:ascii="Arial" w:hAnsi="Arial"/>
                  <w:i/>
                  <w:sz w:val="18"/>
                  <w:lang w:eastAsia="ja-JP"/>
                </w:rPr>
                <w:t>Possibly</w:t>
              </w:r>
              <w:r w:rsidR="00330681" w:rsidRPr="001E2CA6">
                <w:rPr>
                  <w:rFonts w:ascii="Arial" w:hAnsi="Arial"/>
                  <w:i/>
                  <w:sz w:val="18"/>
                  <w:lang w:eastAsia="ja-JP"/>
                </w:rPr>
                <w:t>Aggregated</w:t>
              </w:r>
              <w:r w:rsidR="00330681" w:rsidRPr="004F268A" w:rsidDel="00330681">
                <w:rPr>
                  <w:rFonts w:ascii="Arial" w:hAnsi="Arial"/>
                  <w:i/>
                  <w:sz w:val="18"/>
                  <w:lang w:eastAsia="ja-JP"/>
                </w:rPr>
                <w:t xml:space="preserve"> </w:t>
              </w:r>
            </w:ins>
            <w:ins w:id="461" w:author="Author" w:date="2022-02-07T10:33:00Z">
              <w:del w:id="462" w:author="R3-222878" w:date="2022-03-04T15:08:00Z">
                <w:r w:rsidRPr="004F268A" w:rsidDel="00330681">
                  <w:rPr>
                    <w:rFonts w:ascii="Arial" w:hAnsi="Arial"/>
                    <w:i/>
                    <w:sz w:val="18"/>
                    <w:lang w:eastAsia="ja-JP"/>
                  </w:rPr>
                  <w:delText>maxnoofNRNeighbours</w:delText>
                </w:r>
              </w:del>
              <w:r w:rsidRPr="004F268A">
                <w:rPr>
                  <w:rFonts w:ascii="Arial" w:hAnsi="Arial"/>
                  <w:i/>
                  <w:sz w:val="18"/>
                  <w:lang w:eastAsia="ja-JP"/>
                </w:rPr>
                <w:t>&gt;</w:t>
              </w:r>
            </w:ins>
          </w:p>
        </w:tc>
        <w:tc>
          <w:tcPr>
            <w:tcW w:w="124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r>
      <w:tr w:rsidR="005E0251" w:rsidRPr="004F268A" w:rsidTr="00DE4467">
        <w:tc>
          <w:tcPr>
            <w:tcW w:w="243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ind w:left="567"/>
              <w:rPr>
                <w:rFonts w:ascii="Arial" w:hAnsi="Arial"/>
                <w:sz w:val="18"/>
                <w:lang w:eastAsia="ja-JP"/>
              </w:rPr>
            </w:pPr>
            <w:ins w:id="463" w:author="Author" w:date="2022-02-07T10:33:00Z">
              <w:r w:rsidRPr="004F268A">
                <w:rPr>
                  <w:rFonts w:ascii="Arial" w:eastAsia="Batang" w:hAnsi="Arial"/>
                  <w:sz w:val="18"/>
                </w:rPr>
                <w:t>&gt;&gt;&gt;</w:t>
              </w:r>
              <w:r w:rsidRPr="004F268A">
                <w:rPr>
                  <w:rFonts w:ascii="Arial" w:hAnsi="Arial" w:hint="eastAsia"/>
                  <w:sz w:val="18"/>
                  <w:lang w:eastAsia="zh-CN"/>
                </w:rPr>
                <w:t>&gt;</w:t>
              </w:r>
              <w:r w:rsidRPr="004F268A">
                <w:rPr>
                  <w:rFonts w:ascii="Arial" w:eastAsia="Batang" w:hAnsi="Arial"/>
                  <w:sz w:val="18"/>
                </w:rPr>
                <w:t>Cell ID</w:t>
              </w:r>
            </w:ins>
          </w:p>
        </w:tc>
        <w:tc>
          <w:tcPr>
            <w:tcW w:w="1094"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ins w:id="464" w:author="Author" w:date="2022-02-07T10:33:00Z">
              <w:r w:rsidRPr="004F268A">
                <w:rPr>
                  <w:rFonts w:ascii="Arial" w:hAnsi="Arial"/>
                  <w:sz w:val="18"/>
                  <w:lang w:eastAsia="zh-CN"/>
                </w:rPr>
                <w:t>M</w:t>
              </w:r>
            </w:ins>
          </w:p>
        </w:tc>
        <w:tc>
          <w:tcPr>
            <w:tcW w:w="158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ins w:id="465" w:author="Author" w:date="2022-02-07T10:33:00Z">
              <w:r w:rsidRPr="004F268A">
                <w:rPr>
                  <w:rFonts w:ascii="Arial" w:hAnsi="Arial" w:cs="Arial"/>
                  <w:sz w:val="18"/>
                  <w:lang w:eastAsia="ja-JP"/>
                </w:rPr>
                <w:t>NR CGI 9.2.111</w:t>
              </w:r>
            </w:ins>
          </w:p>
        </w:tc>
        <w:tc>
          <w:tcPr>
            <w:tcW w:w="1262"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r>
      <w:tr w:rsidR="005E0251" w:rsidRPr="004F268A" w:rsidTr="00DE4467">
        <w:tc>
          <w:tcPr>
            <w:tcW w:w="243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ind w:left="567"/>
              <w:rPr>
                <w:rFonts w:ascii="Arial" w:hAnsi="Arial"/>
                <w:sz w:val="18"/>
                <w:lang w:eastAsia="ja-JP"/>
              </w:rPr>
            </w:pPr>
            <w:ins w:id="466" w:author="Author" w:date="2022-02-07T10:33:00Z">
              <w:r w:rsidRPr="004F268A">
                <w:rPr>
                  <w:rFonts w:ascii="Arial" w:eastAsia="Batang" w:hAnsi="Arial"/>
                  <w:sz w:val="18"/>
                </w:rPr>
                <w:t>&gt;&gt;&gt;</w:t>
              </w:r>
              <w:r w:rsidRPr="004F268A">
                <w:rPr>
                  <w:rFonts w:ascii="Arial" w:hAnsi="Arial" w:hint="eastAsia"/>
                  <w:sz w:val="18"/>
                  <w:lang w:eastAsia="zh-CN"/>
                </w:rPr>
                <w:t>&gt;</w:t>
              </w:r>
              <w:r w:rsidRPr="004F268A">
                <w:rPr>
                  <w:rFonts w:ascii="Arial" w:hAnsi="Arial"/>
                  <w:sz w:val="18"/>
                  <w:lang w:eastAsia="zh-CN"/>
                </w:rPr>
                <w:t>NR Composite Available Capacity Group</w:t>
              </w:r>
            </w:ins>
          </w:p>
        </w:tc>
        <w:tc>
          <w:tcPr>
            <w:tcW w:w="1094"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ins w:id="467" w:author="Author" w:date="2022-02-07T10:33:00Z">
              <w:r w:rsidRPr="004F268A">
                <w:rPr>
                  <w:rFonts w:ascii="Arial" w:hAnsi="Arial" w:hint="eastAsia"/>
                  <w:sz w:val="18"/>
                  <w:lang w:eastAsia="zh-CN"/>
                </w:rPr>
                <w:t>O</w:t>
              </w:r>
            </w:ins>
          </w:p>
        </w:tc>
        <w:tc>
          <w:tcPr>
            <w:tcW w:w="158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zh-CN"/>
              </w:rPr>
            </w:pPr>
            <w:ins w:id="468" w:author="Author" w:date="2022-02-07T10:33:00Z">
              <w:r w:rsidRPr="004F268A">
                <w:rPr>
                  <w:rFonts w:ascii="Arial" w:hAnsi="Arial"/>
                  <w:sz w:val="18"/>
                  <w:lang w:eastAsia="ja-JP"/>
                </w:rPr>
                <w:t>9.2.16</w:t>
              </w:r>
              <w:r w:rsidRPr="004F268A">
                <w:rPr>
                  <w:rFonts w:ascii="Arial" w:hAnsi="Arial" w:hint="eastAsia"/>
                  <w:sz w:val="18"/>
                  <w:lang w:eastAsia="zh-CN"/>
                </w:rPr>
                <w:t>3</w:t>
              </w:r>
            </w:ins>
          </w:p>
        </w:tc>
        <w:tc>
          <w:tcPr>
            <w:tcW w:w="1262"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r>
    </w:tbl>
    <w:p w:rsidR="00991288" w:rsidRPr="004F268A" w:rsidRDefault="00991288" w:rsidP="00991288"/>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91288" w:rsidRPr="004F268A" w:rsidTr="00DE4467">
        <w:tc>
          <w:tcPr>
            <w:tcW w:w="3686"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 bound</w:t>
            </w:r>
          </w:p>
        </w:tc>
        <w:tc>
          <w:tcPr>
            <w:tcW w:w="567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Explanation</w:t>
            </w:r>
          </w:p>
        </w:tc>
      </w:tr>
      <w:tr w:rsidR="00991288" w:rsidRPr="004F268A" w:rsidTr="00DE4467">
        <w:tc>
          <w:tcPr>
            <w:tcW w:w="3686"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maxCellineNB</w:t>
            </w:r>
          </w:p>
        </w:tc>
        <w:tc>
          <w:tcPr>
            <w:tcW w:w="567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Maximum no. cells that can be served by an eNB. Value is 256.</w:t>
            </w:r>
          </w:p>
        </w:tc>
      </w:tr>
      <w:tr w:rsidR="005E0251" w:rsidRPr="004F268A" w:rsidTr="00DE4467">
        <w:tc>
          <w:tcPr>
            <w:tcW w:w="3686" w:type="dxa"/>
          </w:tcPr>
          <w:p w:rsidR="005E0251" w:rsidRPr="004F268A" w:rsidRDefault="005E0251" w:rsidP="005E0251">
            <w:pPr>
              <w:keepNext/>
              <w:keepLines/>
              <w:spacing w:after="0"/>
              <w:rPr>
                <w:rFonts w:ascii="Arial" w:hAnsi="Arial"/>
                <w:sz w:val="18"/>
                <w:lang w:eastAsia="ja-JP"/>
              </w:rPr>
            </w:pPr>
            <w:ins w:id="469" w:author="Author" w:date="2022-02-07T10:33:00Z">
              <w:del w:id="470" w:author="R3-222878" w:date="2022-03-04T15:09:00Z">
                <w:r w:rsidRPr="004F268A" w:rsidDel="00330681">
                  <w:rPr>
                    <w:rFonts w:ascii="Arial" w:hAnsi="Arial" w:cs="Arial"/>
                    <w:bCs/>
                    <w:sz w:val="18"/>
                    <w:lang w:eastAsia="ja-JP"/>
                  </w:rPr>
                  <w:delText>maxnoofNRNeighbours</w:delText>
                </w:r>
              </w:del>
            </w:ins>
            <w:ins w:id="471" w:author="R3-222878" w:date="2022-03-04T15:09:00Z">
              <w:r w:rsidR="00330681" w:rsidRPr="001D1EEB">
                <w:rPr>
                  <w:rFonts w:ascii="Arial" w:hAnsi="Arial"/>
                  <w:i/>
                  <w:sz w:val="18"/>
                  <w:lang w:eastAsia="ja-JP"/>
                </w:rPr>
                <w:t xml:space="preserve"> maxnoofReportedNRCells</w:t>
              </w:r>
              <w:r w:rsidR="00330681">
                <w:rPr>
                  <w:rFonts w:ascii="Arial" w:hAnsi="Arial"/>
                  <w:i/>
                  <w:sz w:val="18"/>
                  <w:lang w:eastAsia="ja-JP"/>
                </w:rPr>
                <w:t>Possibly</w:t>
              </w:r>
              <w:r w:rsidR="00330681" w:rsidRPr="001E2CA6">
                <w:rPr>
                  <w:rFonts w:ascii="Arial" w:hAnsi="Arial"/>
                  <w:i/>
                  <w:sz w:val="18"/>
                  <w:lang w:eastAsia="ja-JP"/>
                </w:rPr>
                <w:t>Aggrega</w:t>
              </w:r>
              <w:r w:rsidR="00330681" w:rsidRPr="001E2CA6">
                <w:rPr>
                  <w:rFonts w:ascii="Arial" w:hAnsi="Arial"/>
                  <w:i/>
                  <w:sz w:val="18"/>
                  <w:lang w:eastAsia="ja-JP"/>
                </w:rPr>
                <w:lastRenderedPageBreak/>
                <w:t>ted</w:t>
              </w:r>
            </w:ins>
          </w:p>
        </w:tc>
        <w:tc>
          <w:tcPr>
            <w:tcW w:w="5670" w:type="dxa"/>
          </w:tcPr>
          <w:p w:rsidR="005E0251" w:rsidRPr="004F268A" w:rsidRDefault="005E0251" w:rsidP="005E0251">
            <w:pPr>
              <w:keepNext/>
              <w:keepLines/>
              <w:spacing w:after="0"/>
              <w:rPr>
                <w:rFonts w:ascii="Arial" w:hAnsi="Arial"/>
                <w:sz w:val="18"/>
                <w:lang w:eastAsia="ja-JP"/>
              </w:rPr>
            </w:pPr>
            <w:ins w:id="472" w:author="Author" w:date="2022-02-07T10:33:00Z">
              <w:del w:id="473" w:author="R3-222878" w:date="2022-03-04T15:09:00Z">
                <w:r w:rsidRPr="004F268A" w:rsidDel="00330681">
                  <w:rPr>
                    <w:rFonts w:ascii="Arial" w:hAnsi="Arial" w:cs="Arial"/>
                    <w:sz w:val="18"/>
                    <w:lang w:eastAsia="ja-JP"/>
                  </w:rPr>
                  <w:lastRenderedPageBreak/>
                  <w:delText>Maximum no. of neighbour NR cells associated to a given served cell. Value is 1024</w:delText>
                </w:r>
              </w:del>
            </w:ins>
            <w:ins w:id="474" w:author="R3-222878" w:date="2022-03-04T15:09:00Z">
              <w:r w:rsidR="00330681" w:rsidRPr="001745AE">
                <w:rPr>
                  <w:rFonts w:ascii="Arial" w:hAnsi="Arial" w:cs="Arial"/>
                  <w:sz w:val="18"/>
                  <w:lang w:eastAsia="ja-JP"/>
                </w:rPr>
                <w:t xml:space="preserve"> Maximum no. of </w:t>
              </w:r>
              <w:r w:rsidR="00330681">
                <w:rPr>
                  <w:rFonts w:ascii="Arial" w:hAnsi="Arial" w:cs="Arial" w:hint="eastAsia"/>
                  <w:sz w:val="18"/>
                  <w:lang w:eastAsia="zh-CN"/>
                </w:rPr>
                <w:t xml:space="preserve">reported NR </w:t>
              </w:r>
              <w:r w:rsidR="00330681">
                <w:rPr>
                  <w:rFonts w:ascii="Arial" w:hAnsi="Arial" w:cs="Arial"/>
                  <w:sz w:val="18"/>
                  <w:lang w:eastAsia="ja-JP"/>
                </w:rPr>
                <w:t xml:space="preserve">cells </w:t>
              </w:r>
              <w:r w:rsidR="00330681" w:rsidRPr="0048684C">
                <w:rPr>
                  <w:rFonts w:ascii="Arial" w:hAnsi="Arial" w:cs="Arial"/>
                  <w:sz w:val="18"/>
                  <w:lang w:eastAsia="zh-CN"/>
                </w:rPr>
                <w:t>that may be a</w:t>
              </w:r>
              <w:r w:rsidR="00330681">
                <w:rPr>
                  <w:rFonts w:ascii="Arial" w:hAnsi="Arial" w:cs="Arial"/>
                  <w:sz w:val="18"/>
                  <w:lang w:eastAsia="zh-CN"/>
                </w:rPr>
                <w:t>ggregated with the serving cell</w:t>
              </w:r>
              <w:r w:rsidR="00330681" w:rsidRPr="001745AE">
                <w:rPr>
                  <w:rFonts w:ascii="Arial" w:hAnsi="Arial" w:cs="Arial"/>
                  <w:sz w:val="18"/>
                  <w:lang w:eastAsia="ja-JP"/>
                </w:rPr>
                <w:t xml:space="preserve">. Value is </w:t>
              </w:r>
              <w:r w:rsidR="00330681">
                <w:rPr>
                  <w:rFonts w:ascii="Arial" w:hAnsi="Arial" w:cs="Arial" w:hint="eastAsia"/>
                  <w:sz w:val="18"/>
                  <w:lang w:eastAsia="zh-CN"/>
                </w:rPr>
                <w:t>16</w:t>
              </w:r>
            </w:ins>
            <w:ins w:id="475" w:author="Author" w:date="2022-02-07T10:33:00Z">
              <w:r w:rsidRPr="004F268A">
                <w:rPr>
                  <w:rFonts w:ascii="Arial" w:hAnsi="Arial" w:cs="Arial"/>
                  <w:sz w:val="18"/>
                  <w:lang w:eastAsia="ja-JP"/>
                </w:rPr>
                <w:t>.</w:t>
              </w:r>
            </w:ins>
          </w:p>
        </w:tc>
      </w:tr>
    </w:tbl>
    <w:p w:rsidR="00991288" w:rsidRPr="004F268A" w:rsidRDefault="00991288" w:rsidP="00991288"/>
    <w:p w:rsidR="00991288" w:rsidRDefault="00991288" w:rsidP="00180105">
      <w:pPr>
        <w:rPr>
          <w:color w:val="FF0000"/>
          <w:lang w:eastAsia="zh-CN"/>
        </w:rPr>
      </w:pPr>
    </w:p>
    <w:p w:rsidR="00502568" w:rsidRPr="000771C5" w:rsidRDefault="00502568" w:rsidP="00502568">
      <w:pPr>
        <w:keepNext/>
        <w:keepLines/>
        <w:overflowPunct w:val="0"/>
        <w:autoSpaceDE w:val="0"/>
        <w:autoSpaceDN w:val="0"/>
        <w:adjustRightInd w:val="0"/>
        <w:spacing w:before="120"/>
        <w:ind w:left="1418" w:hanging="1418"/>
        <w:textAlignment w:val="baseline"/>
        <w:outlineLvl w:val="3"/>
        <w:rPr>
          <w:ins w:id="476" w:author="Author" w:date="2021-11-23T13:49:00Z"/>
          <w:rFonts w:ascii="Arial" w:hAnsi="Arial"/>
          <w:sz w:val="24"/>
          <w:szCs w:val="24"/>
          <w:lang w:eastAsia="zh-CN"/>
        </w:rPr>
      </w:pPr>
      <w:bookmarkStart w:id="477" w:name="_Toc45104165"/>
      <w:bookmarkStart w:id="478" w:name="_Toc45227661"/>
      <w:bookmarkStart w:id="479" w:name="_Toc45891475"/>
      <w:bookmarkStart w:id="480" w:name="_Toc51764117"/>
      <w:bookmarkStart w:id="481" w:name="_Toc56528118"/>
      <w:bookmarkStart w:id="482" w:name="_Toc64382085"/>
      <w:bookmarkStart w:id="483" w:name="_Toc66283660"/>
      <w:bookmarkStart w:id="484" w:name="_Toc67911036"/>
      <w:ins w:id="485" w:author="Author" w:date="2021-11-23T13:49:00Z">
        <w:r w:rsidRPr="000771C5">
          <w:rPr>
            <w:rFonts w:ascii="Arial" w:hAnsi="Arial"/>
            <w:sz w:val="24"/>
            <w:lang w:eastAsia="ko-KR"/>
          </w:rPr>
          <w:t>9.</w:t>
        </w:r>
        <w:r w:rsidRPr="000771C5">
          <w:rPr>
            <w:rFonts w:ascii="Arial" w:hAnsi="Arial" w:hint="eastAsia"/>
            <w:sz w:val="24"/>
            <w:lang w:eastAsia="zh-CN"/>
          </w:rPr>
          <w:t>1</w:t>
        </w:r>
        <w:r w:rsidRPr="000771C5">
          <w:rPr>
            <w:rFonts w:ascii="Arial" w:hAnsi="Arial"/>
            <w:sz w:val="24"/>
            <w:lang w:eastAsia="ko-KR"/>
          </w:rPr>
          <w:t>.</w:t>
        </w:r>
        <w:r w:rsidRPr="000771C5">
          <w:rPr>
            <w:rFonts w:ascii="Arial" w:hAnsi="Arial" w:hint="eastAsia"/>
            <w:sz w:val="24"/>
            <w:lang w:eastAsia="zh-CN"/>
          </w:rPr>
          <w:t>2</w:t>
        </w:r>
        <w:proofErr w:type="gramStart"/>
        <w:r w:rsidRPr="000771C5">
          <w:rPr>
            <w:rFonts w:ascii="Arial" w:hAnsi="Arial"/>
            <w:sz w:val="24"/>
            <w:lang w:eastAsia="ko-KR"/>
          </w:rPr>
          <w:t>.</w:t>
        </w:r>
        <w:r>
          <w:rPr>
            <w:rFonts w:ascii="Arial" w:hAnsi="Arial" w:hint="eastAsia"/>
            <w:sz w:val="24"/>
            <w:lang w:eastAsia="zh-CN"/>
          </w:rPr>
          <w:t>y</w:t>
        </w:r>
        <w:proofErr w:type="gramEnd"/>
        <w:r w:rsidRPr="000771C5">
          <w:rPr>
            <w:rFonts w:ascii="Arial" w:hAnsi="Arial"/>
            <w:sz w:val="24"/>
            <w:lang w:eastAsia="ko-KR"/>
          </w:rPr>
          <w:tab/>
        </w:r>
        <w:bookmarkEnd w:id="477"/>
        <w:bookmarkEnd w:id="478"/>
        <w:bookmarkEnd w:id="479"/>
        <w:bookmarkEnd w:id="480"/>
        <w:bookmarkEnd w:id="481"/>
        <w:bookmarkEnd w:id="482"/>
        <w:bookmarkEnd w:id="483"/>
        <w:bookmarkEnd w:id="484"/>
        <w:r w:rsidRPr="005A0943">
          <w:rPr>
            <w:rFonts w:ascii="Arial" w:hAnsi="Arial"/>
            <w:sz w:val="24"/>
            <w:lang w:eastAsia="zh-CN"/>
          </w:rPr>
          <w:t>ACCESS AND MOBILITY INDICATION</w:t>
        </w:r>
      </w:ins>
    </w:p>
    <w:p w:rsidR="00502568" w:rsidRPr="000771C5" w:rsidRDefault="00502568" w:rsidP="00502568">
      <w:pPr>
        <w:overflowPunct w:val="0"/>
        <w:autoSpaceDE w:val="0"/>
        <w:autoSpaceDN w:val="0"/>
        <w:adjustRightInd w:val="0"/>
        <w:textAlignment w:val="baseline"/>
        <w:rPr>
          <w:ins w:id="486" w:author="Author" w:date="2021-11-23T13:49:00Z"/>
          <w:lang w:eastAsia="ko-KR"/>
        </w:rPr>
      </w:pPr>
      <w:ins w:id="487" w:author="Author" w:date="2021-11-23T13:49:00Z">
        <w:r w:rsidRPr="000771C5">
          <w:rPr>
            <w:lang w:eastAsia="ko-KR"/>
          </w:rPr>
          <w:t xml:space="preserve">This message is sent by </w:t>
        </w:r>
        <w:r w:rsidRPr="000771C5">
          <w:rPr>
            <w:rFonts w:hint="eastAsia"/>
            <w:lang w:eastAsia="zh-CN"/>
          </w:rPr>
          <w:t>the</w:t>
        </w:r>
        <w:r w:rsidRPr="000771C5">
          <w:rPr>
            <w:lang w:eastAsia="ko-KR"/>
          </w:rPr>
          <w:t xml:space="preserve"> eNB to </w:t>
        </w:r>
        <w:r w:rsidRPr="000771C5">
          <w:rPr>
            <w:rFonts w:hint="eastAsia"/>
            <w:lang w:eastAsia="zh-CN"/>
          </w:rPr>
          <w:t>the</w:t>
        </w:r>
        <w:r w:rsidRPr="000771C5">
          <w:rPr>
            <w:lang w:eastAsia="ko-KR"/>
          </w:rPr>
          <w:t xml:space="preserve"> en-gNB </w:t>
        </w:r>
        <w:r w:rsidRPr="00AA5DA2">
          <w:t xml:space="preserve">to </w:t>
        </w:r>
        <w:r>
          <w:t>transfer access and mobility related information</w:t>
        </w:r>
        <w:r w:rsidRPr="000771C5">
          <w:rPr>
            <w:lang w:eastAsia="ko-KR"/>
          </w:rPr>
          <w:t>.</w:t>
        </w:r>
      </w:ins>
    </w:p>
    <w:p w:rsidR="00502568" w:rsidRPr="000771C5" w:rsidRDefault="00502568" w:rsidP="00502568">
      <w:pPr>
        <w:overflowPunct w:val="0"/>
        <w:autoSpaceDE w:val="0"/>
        <w:autoSpaceDN w:val="0"/>
        <w:adjustRightInd w:val="0"/>
        <w:textAlignment w:val="baseline"/>
        <w:rPr>
          <w:ins w:id="488" w:author="Author" w:date="2021-11-23T13:49:00Z"/>
          <w:lang w:eastAsia="ko-KR"/>
        </w:rPr>
      </w:pPr>
      <w:ins w:id="489" w:author="Author" w:date="2021-11-23T13:49:00Z">
        <w:r w:rsidRPr="000771C5">
          <w:rPr>
            <w:lang w:eastAsia="ko-KR"/>
          </w:rPr>
          <w:t xml:space="preserve">Direction: eNB </w:t>
        </w:r>
        <w:r w:rsidRPr="000771C5">
          <w:rPr>
            <w:lang w:eastAsia="ko-KR"/>
          </w:rPr>
          <w:sym w:font="Symbol" w:char="F0AE"/>
        </w:r>
        <w:r w:rsidRPr="000771C5">
          <w:rPr>
            <w:lang w:eastAsia="ko-KR"/>
          </w:rPr>
          <w:t xml:space="preserve"> en-gNB.</w:t>
        </w:r>
      </w:ins>
    </w:p>
    <w:tbl>
      <w:tblPr>
        <w:tblW w:w="1013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094"/>
        <w:gridCol w:w="956"/>
        <w:gridCol w:w="1260"/>
        <w:gridCol w:w="2160"/>
        <w:gridCol w:w="1186"/>
        <w:gridCol w:w="1039"/>
      </w:tblGrid>
      <w:tr w:rsidR="00502568" w:rsidRPr="000771C5" w:rsidTr="0041767A">
        <w:trPr>
          <w:ins w:id="490"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91" w:author="Author" w:date="2021-11-23T13:49:00Z"/>
                <w:rFonts w:ascii="Arial" w:hAnsi="Arial"/>
                <w:b/>
                <w:sz w:val="18"/>
                <w:lang w:eastAsia="ja-JP"/>
              </w:rPr>
            </w:pPr>
            <w:ins w:id="492" w:author="Author" w:date="2021-11-23T13:49:00Z">
              <w:r w:rsidRPr="000771C5">
                <w:rPr>
                  <w:rFonts w:ascii="Arial" w:hAnsi="Arial"/>
                  <w:b/>
                  <w:sz w:val="18"/>
                  <w:lang w:eastAsia="ja-JP"/>
                </w:rPr>
                <w:t>IE/Group Name</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93" w:author="Author" w:date="2021-11-23T13:49:00Z"/>
                <w:rFonts w:ascii="Arial" w:hAnsi="Arial"/>
                <w:b/>
                <w:sz w:val="18"/>
                <w:lang w:eastAsia="ja-JP"/>
              </w:rPr>
            </w:pPr>
            <w:ins w:id="494" w:author="Author" w:date="2021-11-23T13:49:00Z">
              <w:r w:rsidRPr="000771C5">
                <w:rPr>
                  <w:rFonts w:ascii="Arial" w:hAnsi="Arial"/>
                  <w:b/>
                  <w:sz w:val="18"/>
                  <w:lang w:eastAsia="ja-JP"/>
                </w:rPr>
                <w:t>Presence</w:t>
              </w:r>
            </w:ins>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95" w:author="Author" w:date="2021-11-23T13:49:00Z"/>
                <w:rFonts w:ascii="Arial" w:hAnsi="Arial"/>
                <w:b/>
                <w:sz w:val="18"/>
                <w:lang w:eastAsia="ja-JP"/>
              </w:rPr>
            </w:pPr>
            <w:ins w:id="496" w:author="Author" w:date="2021-11-23T13:49:00Z">
              <w:r w:rsidRPr="000771C5">
                <w:rPr>
                  <w:rFonts w:ascii="Arial" w:hAnsi="Arial"/>
                  <w:b/>
                  <w:sz w:val="18"/>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97" w:author="Author" w:date="2021-11-23T13:49:00Z"/>
                <w:rFonts w:ascii="Arial" w:hAnsi="Arial"/>
                <w:b/>
                <w:sz w:val="18"/>
                <w:lang w:eastAsia="ja-JP"/>
              </w:rPr>
            </w:pPr>
            <w:ins w:id="498" w:author="Author" w:date="2021-11-23T13:49:00Z">
              <w:r w:rsidRPr="000771C5">
                <w:rPr>
                  <w:rFonts w:ascii="Arial" w:hAnsi="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99" w:author="Author" w:date="2021-11-23T13:49:00Z"/>
                <w:rFonts w:ascii="Arial" w:hAnsi="Arial"/>
                <w:b/>
                <w:sz w:val="18"/>
                <w:lang w:eastAsia="ja-JP"/>
              </w:rPr>
            </w:pPr>
            <w:ins w:id="500" w:author="Author" w:date="2021-11-23T13:49:00Z">
              <w:r w:rsidRPr="000771C5">
                <w:rPr>
                  <w:rFonts w:ascii="Arial" w:hAnsi="Arial"/>
                  <w:b/>
                  <w:sz w:val="18"/>
                  <w:lang w:eastAsia="ja-JP"/>
                </w:rPr>
                <w:t>Semantics description</w:t>
              </w:r>
            </w:ins>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01" w:author="Author" w:date="2021-11-23T13:49:00Z"/>
                <w:rFonts w:ascii="Arial" w:hAnsi="Arial"/>
                <w:b/>
                <w:sz w:val="18"/>
                <w:lang w:eastAsia="ja-JP"/>
              </w:rPr>
            </w:pPr>
            <w:ins w:id="502" w:author="Author" w:date="2021-11-23T13:49:00Z">
              <w:r w:rsidRPr="000771C5">
                <w:rPr>
                  <w:rFonts w:ascii="Arial" w:hAnsi="Arial"/>
                  <w:b/>
                  <w:sz w:val="18"/>
                  <w:lang w:eastAsia="ja-JP"/>
                </w:rPr>
                <w:t>Criticality</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03" w:author="Author" w:date="2021-11-23T13:49:00Z"/>
                <w:rFonts w:ascii="Arial" w:hAnsi="Arial"/>
                <w:b/>
                <w:sz w:val="18"/>
                <w:lang w:eastAsia="ja-JP"/>
              </w:rPr>
            </w:pPr>
            <w:ins w:id="504" w:author="Author" w:date="2021-11-23T13:49:00Z">
              <w:r w:rsidRPr="000771C5">
                <w:rPr>
                  <w:rFonts w:ascii="Arial" w:hAnsi="Arial"/>
                  <w:b/>
                  <w:sz w:val="18"/>
                  <w:lang w:eastAsia="ja-JP"/>
                </w:rPr>
                <w:t>Assigned Criticality</w:t>
              </w:r>
            </w:ins>
          </w:p>
        </w:tc>
      </w:tr>
      <w:tr w:rsidR="00502568" w:rsidRPr="000771C5" w:rsidTr="0041767A">
        <w:trPr>
          <w:ins w:id="505"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06" w:author="Author" w:date="2021-11-23T13:49:00Z"/>
                <w:rFonts w:ascii="Arial" w:hAnsi="Arial"/>
                <w:sz w:val="18"/>
                <w:lang w:eastAsia="ja-JP"/>
              </w:rPr>
            </w:pPr>
            <w:ins w:id="507" w:author="Author" w:date="2021-11-23T13:49:00Z">
              <w:r w:rsidRPr="000771C5">
                <w:rPr>
                  <w:rFonts w:ascii="Arial" w:hAnsi="Arial"/>
                  <w:sz w:val="18"/>
                  <w:lang w:eastAsia="ja-JP"/>
                </w:rPr>
                <w:t>Message Type</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08" w:author="Author" w:date="2021-11-23T13:49:00Z"/>
                <w:rFonts w:ascii="Arial" w:hAnsi="Arial"/>
                <w:sz w:val="18"/>
                <w:lang w:eastAsia="ja-JP"/>
              </w:rPr>
            </w:pPr>
            <w:ins w:id="509" w:author="Author" w:date="2021-11-23T13:49:00Z">
              <w:r w:rsidRPr="000771C5">
                <w:rPr>
                  <w:rFonts w:ascii="Arial" w:hAnsi="Arial"/>
                  <w:sz w:val="18"/>
                  <w:lang w:eastAsia="ja-JP"/>
                </w:rPr>
                <w:t>M</w:t>
              </w:r>
            </w:ins>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10" w:author="Author" w:date="2021-11-23T13:49:00Z"/>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11" w:author="Author" w:date="2021-11-23T13:49:00Z"/>
                <w:rFonts w:ascii="Arial" w:hAnsi="Arial"/>
                <w:sz w:val="18"/>
                <w:lang w:eastAsia="ja-JP"/>
              </w:rPr>
            </w:pPr>
            <w:ins w:id="512" w:author="Author" w:date="2021-11-23T13:49:00Z">
              <w:r w:rsidRPr="000771C5">
                <w:rPr>
                  <w:rFonts w:ascii="Arial" w:hAnsi="Arial"/>
                  <w:sz w:val="18"/>
                  <w:lang w:eastAsia="ja-JP"/>
                </w:rPr>
                <w:t>9.2.</w:t>
              </w:r>
              <w:r w:rsidRPr="000771C5">
                <w:rPr>
                  <w:rFonts w:ascii="Arial" w:hAnsi="Arial" w:hint="eastAsia"/>
                  <w:sz w:val="18"/>
                  <w:lang w:eastAsia="zh-CN"/>
                </w:rPr>
                <w:t>3.1</w:t>
              </w:r>
            </w:ins>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13" w:author="Author" w:date="2021-11-23T13:49: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14" w:author="Author" w:date="2021-11-23T13:49:00Z"/>
                <w:rFonts w:ascii="Arial" w:hAnsi="Arial"/>
                <w:sz w:val="18"/>
                <w:lang w:eastAsia="ja-JP"/>
              </w:rPr>
            </w:pPr>
            <w:ins w:id="515" w:author="Author" w:date="2021-11-23T13:49:00Z">
              <w:r w:rsidRPr="000771C5">
                <w:rPr>
                  <w:rFonts w:ascii="Arial" w:hAnsi="Arial"/>
                  <w:sz w:val="18"/>
                  <w:lang w:eastAsia="ja-JP"/>
                </w:rPr>
                <w:t>YES</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16" w:author="Author" w:date="2021-11-23T13:49:00Z"/>
                <w:rFonts w:ascii="Arial" w:hAnsi="Arial"/>
                <w:sz w:val="18"/>
                <w:lang w:eastAsia="ja-JP"/>
              </w:rPr>
            </w:pPr>
            <w:ins w:id="517" w:author="Author" w:date="2021-11-23T13:49:00Z">
              <w:r w:rsidRPr="000771C5">
                <w:rPr>
                  <w:rFonts w:ascii="Arial" w:hAnsi="Arial"/>
                  <w:sz w:val="18"/>
                  <w:lang w:eastAsia="ja-JP"/>
                </w:rPr>
                <w:t>reject</w:t>
              </w:r>
            </w:ins>
          </w:p>
        </w:tc>
      </w:tr>
      <w:tr w:rsidR="00502568" w:rsidRPr="000771C5" w:rsidTr="0041767A">
        <w:trPr>
          <w:ins w:id="518"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19" w:author="Author" w:date="2021-11-23T13:49:00Z"/>
                <w:rFonts w:ascii="Arial" w:hAnsi="Arial"/>
                <w:b/>
                <w:sz w:val="18"/>
                <w:lang w:eastAsia="zh-CN"/>
              </w:rPr>
            </w:pPr>
            <w:ins w:id="520" w:author="Author" w:date="2021-11-23T13:49:00Z">
              <w:r w:rsidRPr="000771C5">
                <w:rPr>
                  <w:rFonts w:ascii="Arial" w:hAnsi="Arial"/>
                  <w:b/>
                  <w:sz w:val="18"/>
                  <w:lang w:eastAsia="ja-JP"/>
                </w:rPr>
                <w:t xml:space="preserve">NR </w:t>
              </w:r>
              <w:r w:rsidRPr="00844EFE">
                <w:rPr>
                  <w:rFonts w:ascii="Arial" w:hAnsi="Arial"/>
                  <w:b/>
                  <w:sz w:val="18"/>
                  <w:lang w:eastAsia="ja-JP"/>
                </w:rPr>
                <w:t>RACH Report List</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21" w:author="Author" w:date="2021-11-23T13:49:00Z"/>
                <w:rFonts w:ascii="Arial" w:hAnsi="Arial"/>
                <w:sz w:val="18"/>
                <w:lang w:eastAsia="ja-JP"/>
              </w:rPr>
            </w:pPr>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22" w:author="Author" w:date="2021-11-23T13:49:00Z"/>
                <w:rFonts w:ascii="Arial" w:hAnsi="Arial"/>
                <w:i/>
                <w:sz w:val="18"/>
                <w:lang w:eastAsia="ja-JP"/>
              </w:rPr>
            </w:pPr>
            <w:ins w:id="523" w:author="Author" w:date="2021-11-23T13:49:00Z">
              <w:r w:rsidRPr="000771C5">
                <w:rPr>
                  <w:rFonts w:ascii="Arial" w:hAnsi="Arial" w:hint="eastAsia"/>
                  <w:i/>
                  <w:sz w:val="18"/>
                  <w:lang w:eastAsia="zh-CN"/>
                </w:rPr>
                <w:t>0..</w:t>
              </w:r>
              <w:r w:rsidRPr="000771C5">
                <w:rPr>
                  <w:rFonts w:ascii="Arial" w:hAnsi="Arial"/>
                  <w:i/>
                  <w:sz w:val="18"/>
                  <w:lang w:eastAsia="ja-JP"/>
                </w:rPr>
                <w:t>1</w:t>
              </w:r>
            </w:ins>
          </w:p>
        </w:tc>
        <w:tc>
          <w:tcPr>
            <w:tcW w:w="12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24" w:author="Author" w:date="2021-11-23T13:49:00Z"/>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25" w:author="Author" w:date="2021-11-23T13:49: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26" w:author="Author" w:date="2021-11-23T13:49:00Z"/>
                <w:rFonts w:ascii="Arial" w:hAnsi="Arial"/>
                <w:sz w:val="18"/>
                <w:lang w:eastAsia="ja-JP"/>
              </w:rPr>
            </w:pPr>
            <w:ins w:id="527" w:author="Author" w:date="2021-11-23T13:49:00Z">
              <w:r w:rsidRPr="000771C5">
                <w:rPr>
                  <w:rFonts w:ascii="Arial" w:hAnsi="Arial"/>
                  <w:sz w:val="18"/>
                  <w:lang w:eastAsia="ja-JP"/>
                </w:rPr>
                <w:t>YES</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28" w:author="Author" w:date="2021-11-23T13:49:00Z"/>
                <w:rFonts w:ascii="Arial" w:hAnsi="Arial"/>
                <w:sz w:val="18"/>
                <w:lang w:eastAsia="ja-JP"/>
              </w:rPr>
            </w:pPr>
            <w:ins w:id="529" w:author="Author" w:date="2021-11-23T13:49:00Z">
              <w:r w:rsidRPr="000771C5">
                <w:rPr>
                  <w:rFonts w:ascii="Arial" w:hAnsi="Arial"/>
                  <w:sz w:val="18"/>
                  <w:lang w:eastAsia="ja-JP"/>
                </w:rPr>
                <w:t>ignore</w:t>
              </w:r>
            </w:ins>
          </w:p>
        </w:tc>
      </w:tr>
      <w:tr w:rsidR="00502568" w:rsidRPr="000771C5" w:rsidTr="0041767A">
        <w:trPr>
          <w:ins w:id="530"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ind w:left="142"/>
              <w:textAlignment w:val="baseline"/>
              <w:rPr>
                <w:ins w:id="531" w:author="Author" w:date="2021-11-23T13:49:00Z"/>
                <w:rFonts w:ascii="Arial" w:hAnsi="Arial"/>
                <w:b/>
                <w:sz w:val="18"/>
                <w:lang w:eastAsia="zh-CN"/>
              </w:rPr>
            </w:pPr>
            <w:ins w:id="532" w:author="Author" w:date="2021-11-23T13:49:00Z">
              <w:r w:rsidRPr="000771C5">
                <w:rPr>
                  <w:rFonts w:ascii="Arial" w:hAnsi="Arial"/>
                  <w:b/>
                  <w:sz w:val="18"/>
                  <w:lang w:eastAsia="ja-JP"/>
                </w:rPr>
                <w:t xml:space="preserve">&gt;NR </w:t>
              </w:r>
              <w:r>
                <w:rPr>
                  <w:rFonts w:ascii="Arial" w:hAnsi="Arial" w:hint="eastAsia"/>
                  <w:b/>
                  <w:sz w:val="18"/>
                  <w:lang w:eastAsia="zh-CN"/>
                </w:rPr>
                <w:t>RACH Report List Item</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33" w:author="Author" w:date="2021-11-23T13:49:00Z"/>
                <w:rFonts w:ascii="Arial" w:hAnsi="Arial"/>
                <w:sz w:val="18"/>
                <w:lang w:eastAsia="ja-JP"/>
              </w:rPr>
            </w:pPr>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34" w:author="Author" w:date="2021-11-23T13:49:00Z"/>
                <w:rFonts w:ascii="Arial" w:hAnsi="Arial"/>
                <w:i/>
                <w:sz w:val="18"/>
                <w:lang w:eastAsia="ja-JP"/>
              </w:rPr>
            </w:pPr>
            <w:proofErr w:type="gramStart"/>
            <w:ins w:id="535" w:author="Author" w:date="2021-11-23T13:49:00Z">
              <w:r w:rsidRPr="000771C5">
                <w:rPr>
                  <w:rFonts w:ascii="Arial" w:hAnsi="Arial"/>
                  <w:i/>
                  <w:sz w:val="18"/>
                  <w:lang w:eastAsia="ja-JP"/>
                </w:rPr>
                <w:t>1 ..</w:t>
              </w:r>
              <w:proofErr w:type="gramEnd"/>
              <w:r w:rsidRPr="000771C5">
                <w:rPr>
                  <w:rFonts w:ascii="Arial" w:hAnsi="Arial"/>
                  <w:i/>
                  <w:sz w:val="18"/>
                  <w:lang w:eastAsia="ja-JP"/>
                </w:rPr>
                <w:t xml:space="preserve"> &lt;</w:t>
              </w:r>
              <w:r w:rsidRPr="009706CA">
                <w:rPr>
                  <w:rFonts w:ascii="Arial" w:hAnsi="Arial"/>
                  <w:i/>
                  <w:sz w:val="18"/>
                  <w:lang w:eastAsia="ja-JP"/>
                </w:rPr>
                <w:t>maxnoofRACHReports</w:t>
              </w:r>
              <w:r w:rsidRPr="000771C5">
                <w:rPr>
                  <w:rFonts w:ascii="Arial" w:hAnsi="Arial"/>
                  <w:i/>
                  <w:sz w:val="18"/>
                  <w:lang w:eastAsia="ja-JP"/>
                </w:rPr>
                <w:t>&gt;</w:t>
              </w:r>
            </w:ins>
          </w:p>
        </w:tc>
        <w:tc>
          <w:tcPr>
            <w:tcW w:w="12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36" w:author="Author" w:date="2021-11-23T13:49:00Z"/>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37" w:author="Author" w:date="2021-11-23T13:49: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38" w:author="Author" w:date="2021-11-23T13:49:00Z"/>
                <w:rFonts w:ascii="Arial" w:hAnsi="Arial"/>
                <w:sz w:val="18"/>
                <w:lang w:eastAsia="ja-JP"/>
              </w:rPr>
            </w:pPr>
            <w:ins w:id="539" w:author="Author" w:date="2021-11-23T13:49:00Z">
              <w:r w:rsidRPr="000771C5">
                <w:rPr>
                  <w:rFonts w:ascii="Arial" w:hAnsi="Arial"/>
                  <w:sz w:val="18"/>
                  <w:lang w:eastAsia="ja-JP"/>
                </w:rPr>
                <w:t>EACH</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40" w:author="Author" w:date="2021-11-23T13:49:00Z"/>
                <w:rFonts w:ascii="Arial" w:hAnsi="Arial"/>
                <w:sz w:val="18"/>
                <w:lang w:eastAsia="ja-JP"/>
              </w:rPr>
            </w:pPr>
            <w:ins w:id="541" w:author="Author" w:date="2021-11-23T13:49:00Z">
              <w:r w:rsidRPr="000771C5">
                <w:rPr>
                  <w:rFonts w:ascii="Arial" w:hAnsi="Arial"/>
                  <w:sz w:val="18"/>
                  <w:lang w:eastAsia="ja-JP"/>
                </w:rPr>
                <w:t>ignore</w:t>
              </w:r>
            </w:ins>
          </w:p>
        </w:tc>
      </w:tr>
      <w:tr w:rsidR="00502568" w:rsidRPr="000771C5" w:rsidTr="0041767A">
        <w:trPr>
          <w:trHeight w:val="350"/>
          <w:ins w:id="542"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ind w:left="284"/>
              <w:textAlignment w:val="baseline"/>
              <w:rPr>
                <w:ins w:id="543" w:author="Author" w:date="2021-11-23T13:49:00Z"/>
                <w:rFonts w:ascii="Arial" w:hAnsi="Arial"/>
                <w:sz w:val="18"/>
                <w:lang w:eastAsia="ja-JP"/>
              </w:rPr>
            </w:pPr>
            <w:ins w:id="544" w:author="Author" w:date="2021-11-23T13:49:00Z">
              <w:r w:rsidRPr="000771C5">
                <w:rPr>
                  <w:rFonts w:ascii="Arial" w:hAnsi="Arial"/>
                  <w:sz w:val="18"/>
                  <w:lang w:eastAsia="ja-JP"/>
                </w:rPr>
                <w:t>&gt;&gt;</w:t>
              </w:r>
              <w:r>
                <w:rPr>
                  <w:rFonts w:ascii="Arial" w:hAnsi="Arial" w:hint="eastAsia"/>
                  <w:sz w:val="18"/>
                  <w:lang w:eastAsia="zh-CN"/>
                </w:rPr>
                <w:t xml:space="preserve">NR </w:t>
              </w:r>
              <w:r w:rsidRPr="00C90B26">
                <w:rPr>
                  <w:rFonts w:ascii="Arial" w:hAnsi="Arial"/>
                  <w:sz w:val="18"/>
                  <w:lang w:eastAsia="ja-JP"/>
                </w:rPr>
                <w:t>RACH Report Container</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45" w:author="Author" w:date="2021-11-23T13:49:00Z"/>
                <w:rFonts w:ascii="Arial" w:hAnsi="Arial"/>
                <w:sz w:val="18"/>
                <w:lang w:eastAsia="ja-JP"/>
              </w:rPr>
            </w:pPr>
            <w:ins w:id="546" w:author="Author" w:date="2021-11-23T13:49:00Z">
              <w:r w:rsidRPr="000771C5">
                <w:rPr>
                  <w:rFonts w:ascii="Arial" w:hAnsi="Arial"/>
                  <w:sz w:val="18"/>
                  <w:lang w:eastAsia="ja-JP"/>
                </w:rPr>
                <w:t>M</w:t>
              </w:r>
            </w:ins>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47" w:author="Author" w:date="2021-11-23T13:4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48" w:author="Author" w:date="2021-11-23T13:49:00Z"/>
                <w:rFonts w:ascii="Arial" w:hAnsi="Arial"/>
                <w:sz w:val="18"/>
                <w:lang w:eastAsia="ja-JP"/>
              </w:rPr>
            </w:pPr>
            <w:ins w:id="549" w:author="Author" w:date="2021-11-23T13:49:00Z">
              <w:r w:rsidRPr="0083219B">
                <w:rPr>
                  <w:rFonts w:ascii="Arial" w:hAnsi="Arial" w:cs="Arial"/>
                  <w:sz w:val="18"/>
                  <w:lang w:eastAsia="ja-JP"/>
                </w:rPr>
                <w:t>OCTET STRING</w:t>
              </w:r>
            </w:ins>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50" w:author="Author" w:date="2021-11-23T13:49:00Z"/>
                <w:rFonts w:ascii="Arial" w:hAnsi="Arial"/>
                <w:sz w:val="18"/>
                <w:lang w:eastAsia="ja-JP"/>
              </w:rPr>
            </w:pPr>
            <w:ins w:id="551" w:author="Author" w:date="2021-11-23T13:49:00Z">
              <w:r w:rsidRPr="0083219B">
                <w:rPr>
                  <w:rFonts w:ascii="Arial" w:hAnsi="Arial"/>
                  <w:i/>
                  <w:sz w:val="18"/>
                  <w:lang w:eastAsia="ja-JP"/>
                </w:rPr>
                <w:t>RACH-ReportList-r16</w:t>
              </w:r>
              <w:r w:rsidRPr="0083219B">
                <w:rPr>
                  <w:rFonts w:ascii="Arial" w:hAnsi="Arial"/>
                  <w:sz w:val="18"/>
                  <w:lang w:eastAsia="ja-JP"/>
                </w:rPr>
                <w:t xml:space="preserve"> IE </w:t>
              </w:r>
              <w:r w:rsidRPr="0083219B">
                <w:rPr>
                  <w:rFonts w:ascii="Arial" w:hAnsi="Arial" w:hint="eastAsia"/>
                  <w:sz w:val="18"/>
                  <w:highlight w:val="yellow"/>
                  <w:lang w:eastAsia="zh-CN"/>
                </w:rPr>
                <w:t>[FFS]</w:t>
              </w:r>
              <w:r>
                <w:rPr>
                  <w:rFonts w:ascii="Arial" w:hAnsi="Arial" w:hint="eastAsia"/>
                  <w:sz w:val="18"/>
                  <w:lang w:eastAsia="zh-CN"/>
                </w:rPr>
                <w:t xml:space="preserve"> </w:t>
              </w:r>
              <w:r w:rsidRPr="0083219B">
                <w:rPr>
                  <w:rFonts w:ascii="Arial" w:hAnsi="Arial"/>
                  <w:sz w:val="18"/>
                  <w:lang w:eastAsia="ja-JP"/>
                </w:rPr>
                <w:t>as defined in subclause 6.2.2 in TS 38.331 [10].</w:t>
              </w:r>
            </w:ins>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52" w:author="Author" w:date="2021-11-23T13:49:00Z"/>
                <w:rFonts w:ascii="Arial" w:hAnsi="Arial"/>
                <w:sz w:val="18"/>
                <w:lang w:eastAsia="ja-JP"/>
              </w:rPr>
            </w:pPr>
            <w:ins w:id="553" w:author="Author" w:date="2021-11-23T13:49:00Z">
              <w:r w:rsidRPr="000771C5">
                <w:rPr>
                  <w:rFonts w:ascii="Arial" w:hAnsi="Arial"/>
                  <w:sz w:val="18"/>
                  <w:lang w:eastAsia="ja-JP"/>
                </w:rPr>
                <w:t>–</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54" w:author="Author" w:date="2021-11-23T13:49:00Z"/>
                <w:rFonts w:ascii="Arial" w:hAnsi="Arial"/>
                <w:sz w:val="18"/>
                <w:lang w:eastAsia="ja-JP"/>
              </w:rPr>
            </w:pPr>
          </w:p>
        </w:tc>
      </w:tr>
      <w:tr w:rsidR="00502568" w:rsidRPr="000771C5" w:rsidTr="0041767A">
        <w:trPr>
          <w:trHeight w:val="350"/>
          <w:ins w:id="555"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ind w:left="284"/>
              <w:textAlignment w:val="baseline"/>
              <w:rPr>
                <w:ins w:id="556" w:author="Author" w:date="2021-11-23T13:49:00Z"/>
                <w:rFonts w:ascii="Arial" w:hAnsi="Arial"/>
                <w:sz w:val="18"/>
                <w:lang w:eastAsia="zh-CN"/>
              </w:rPr>
            </w:pPr>
            <w:ins w:id="557" w:author="Author" w:date="2021-11-23T13:49:00Z">
              <w:r w:rsidRPr="000771C5">
                <w:rPr>
                  <w:rFonts w:ascii="Arial" w:hAnsi="Arial"/>
                  <w:sz w:val="18"/>
                  <w:lang w:eastAsia="ja-JP"/>
                </w:rPr>
                <w:t>&gt;&gt;</w:t>
              </w:r>
              <w:r>
                <w:rPr>
                  <w:rFonts w:ascii="Arial" w:hAnsi="Arial"/>
                  <w:sz w:val="18"/>
                  <w:lang w:eastAsia="ja-JP"/>
                </w:rPr>
                <w:t>UE Assistant Identifier</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58" w:author="Author" w:date="2021-11-23T13:49:00Z"/>
                <w:rFonts w:ascii="Arial" w:hAnsi="Arial"/>
                <w:sz w:val="18"/>
                <w:lang w:eastAsia="zh-CN"/>
              </w:rPr>
            </w:pPr>
            <w:ins w:id="559" w:author="Author" w:date="2021-11-23T13:49:00Z">
              <w:r>
                <w:rPr>
                  <w:rFonts w:ascii="Arial" w:hAnsi="Arial" w:hint="eastAsia"/>
                  <w:sz w:val="18"/>
                  <w:lang w:eastAsia="zh-CN"/>
                </w:rPr>
                <w:t>O</w:t>
              </w:r>
            </w:ins>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60" w:author="Author" w:date="2021-11-23T13:4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02568" w:rsidRPr="00DD51DF" w:rsidRDefault="00502568" w:rsidP="0041767A">
            <w:pPr>
              <w:keepNext/>
              <w:keepLines/>
              <w:overflowPunct w:val="0"/>
              <w:autoSpaceDE w:val="0"/>
              <w:autoSpaceDN w:val="0"/>
              <w:adjustRightInd w:val="0"/>
              <w:spacing w:after="0"/>
              <w:textAlignment w:val="baseline"/>
              <w:rPr>
                <w:ins w:id="561" w:author="Author" w:date="2021-11-23T13:49:00Z"/>
                <w:rFonts w:ascii="Arial" w:hAnsi="Arial"/>
                <w:sz w:val="18"/>
                <w:lang w:eastAsia="ja-JP"/>
              </w:rPr>
            </w:pPr>
            <w:ins w:id="562" w:author="Author" w:date="2021-11-23T13:49:00Z">
              <w:r w:rsidRPr="00DD51DF">
                <w:rPr>
                  <w:rFonts w:ascii="Arial" w:hAnsi="Arial"/>
                  <w:sz w:val="18"/>
                  <w:lang w:eastAsia="ja-JP"/>
                </w:rPr>
                <w:t>en-gNB UE X2AP ID</w:t>
              </w:r>
            </w:ins>
          </w:p>
          <w:p w:rsidR="00502568" w:rsidRPr="000771C5" w:rsidRDefault="00502568" w:rsidP="0041767A">
            <w:pPr>
              <w:keepNext/>
              <w:keepLines/>
              <w:overflowPunct w:val="0"/>
              <w:autoSpaceDE w:val="0"/>
              <w:autoSpaceDN w:val="0"/>
              <w:adjustRightInd w:val="0"/>
              <w:spacing w:after="0"/>
              <w:textAlignment w:val="baseline"/>
              <w:rPr>
                <w:ins w:id="563" w:author="Author" w:date="2021-11-23T13:49:00Z"/>
                <w:rFonts w:ascii="Arial" w:hAnsi="Arial" w:cs="Arial"/>
                <w:sz w:val="18"/>
                <w:lang w:eastAsia="zh-CN"/>
              </w:rPr>
            </w:pPr>
            <w:ins w:id="564" w:author="Author" w:date="2021-11-23T13:49:00Z">
              <w:r w:rsidRPr="00DD51DF">
                <w:rPr>
                  <w:rFonts w:ascii="Arial" w:hAnsi="Arial"/>
                  <w:sz w:val="18"/>
                  <w:lang w:eastAsia="ja-JP"/>
                </w:rPr>
                <w:t>9.2.100</w:t>
              </w:r>
            </w:ins>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65" w:author="Author" w:date="2021-11-23T13:49: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66" w:author="Author" w:date="2021-11-23T13:49:00Z"/>
                <w:rFonts w:ascii="Arial" w:hAnsi="Arial"/>
                <w:sz w:val="18"/>
                <w:lang w:eastAsia="ja-JP"/>
              </w:rPr>
            </w:pPr>
            <w:ins w:id="567" w:author="Author" w:date="2021-11-23T13:49:00Z">
              <w:r w:rsidRPr="000771C5">
                <w:rPr>
                  <w:rFonts w:ascii="Arial" w:hAnsi="Arial"/>
                  <w:sz w:val="18"/>
                  <w:lang w:eastAsia="ja-JP"/>
                </w:rPr>
                <w:t>–</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68" w:author="Author" w:date="2021-11-23T13:49:00Z"/>
                <w:rFonts w:ascii="Arial" w:hAnsi="Arial"/>
                <w:sz w:val="18"/>
                <w:lang w:eastAsia="ja-JP"/>
              </w:rPr>
            </w:pPr>
          </w:p>
        </w:tc>
      </w:tr>
    </w:tbl>
    <w:p w:rsidR="00502568" w:rsidRPr="000771C5" w:rsidRDefault="00502568" w:rsidP="00502568">
      <w:pPr>
        <w:overflowPunct w:val="0"/>
        <w:autoSpaceDE w:val="0"/>
        <w:autoSpaceDN w:val="0"/>
        <w:adjustRightInd w:val="0"/>
        <w:textAlignment w:val="baseline"/>
        <w:rPr>
          <w:ins w:id="569" w:author="Author" w:date="2021-11-23T13:49:00Z"/>
          <w:lang w:eastAsia="ko-KR"/>
        </w:rPr>
      </w:pPr>
    </w:p>
    <w:tbl>
      <w:tblPr>
        <w:tblpPr w:leftFromText="180" w:rightFromText="180" w:vertAnchor="text" w:horzAnchor="margin"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02568" w:rsidRPr="000771C5" w:rsidTr="0041767A">
        <w:trPr>
          <w:ins w:id="570" w:author="Author" w:date="2021-11-23T13:49:00Z"/>
        </w:trPr>
        <w:tc>
          <w:tcPr>
            <w:tcW w:w="3686" w:type="dxa"/>
          </w:tcPr>
          <w:p w:rsidR="00502568" w:rsidRPr="000771C5" w:rsidRDefault="00502568" w:rsidP="0041767A">
            <w:pPr>
              <w:keepNext/>
              <w:keepLines/>
              <w:overflowPunct w:val="0"/>
              <w:autoSpaceDE w:val="0"/>
              <w:autoSpaceDN w:val="0"/>
              <w:adjustRightInd w:val="0"/>
              <w:spacing w:after="0"/>
              <w:jc w:val="center"/>
              <w:textAlignment w:val="baseline"/>
              <w:rPr>
                <w:ins w:id="571" w:author="Author" w:date="2021-11-23T13:49:00Z"/>
                <w:rFonts w:ascii="Arial" w:hAnsi="Arial"/>
                <w:b/>
                <w:sz w:val="18"/>
                <w:lang w:eastAsia="ja-JP"/>
              </w:rPr>
            </w:pPr>
            <w:ins w:id="572" w:author="Author" w:date="2021-11-23T13:49:00Z">
              <w:r w:rsidRPr="000771C5">
                <w:rPr>
                  <w:rFonts w:ascii="Arial" w:hAnsi="Arial"/>
                  <w:b/>
                  <w:sz w:val="18"/>
                  <w:lang w:eastAsia="ja-JP"/>
                </w:rPr>
                <w:t>Range bound</w:t>
              </w:r>
            </w:ins>
          </w:p>
        </w:tc>
        <w:tc>
          <w:tcPr>
            <w:tcW w:w="5670" w:type="dxa"/>
          </w:tcPr>
          <w:p w:rsidR="00502568" w:rsidRPr="000771C5" w:rsidRDefault="00502568" w:rsidP="0041767A">
            <w:pPr>
              <w:keepNext/>
              <w:keepLines/>
              <w:overflowPunct w:val="0"/>
              <w:autoSpaceDE w:val="0"/>
              <w:autoSpaceDN w:val="0"/>
              <w:adjustRightInd w:val="0"/>
              <w:spacing w:after="0"/>
              <w:jc w:val="center"/>
              <w:textAlignment w:val="baseline"/>
              <w:rPr>
                <w:ins w:id="573" w:author="Author" w:date="2021-11-23T13:49:00Z"/>
                <w:rFonts w:ascii="Arial" w:hAnsi="Arial"/>
                <w:b/>
                <w:sz w:val="18"/>
                <w:lang w:eastAsia="ja-JP"/>
              </w:rPr>
            </w:pPr>
            <w:ins w:id="574" w:author="Author" w:date="2021-11-23T13:49:00Z">
              <w:r w:rsidRPr="000771C5">
                <w:rPr>
                  <w:rFonts w:ascii="Arial" w:hAnsi="Arial"/>
                  <w:b/>
                  <w:sz w:val="18"/>
                  <w:lang w:eastAsia="ja-JP"/>
                </w:rPr>
                <w:t>Explanation</w:t>
              </w:r>
            </w:ins>
          </w:p>
        </w:tc>
      </w:tr>
      <w:tr w:rsidR="00502568" w:rsidRPr="000771C5" w:rsidTr="0041767A">
        <w:trPr>
          <w:ins w:id="575" w:author="Author" w:date="2021-11-23T13:49:00Z"/>
        </w:trPr>
        <w:tc>
          <w:tcPr>
            <w:tcW w:w="3686" w:type="dxa"/>
          </w:tcPr>
          <w:p w:rsidR="00502568" w:rsidRPr="000771C5" w:rsidRDefault="00502568" w:rsidP="0041767A">
            <w:pPr>
              <w:keepNext/>
              <w:keepLines/>
              <w:overflowPunct w:val="0"/>
              <w:autoSpaceDE w:val="0"/>
              <w:autoSpaceDN w:val="0"/>
              <w:adjustRightInd w:val="0"/>
              <w:spacing w:after="0"/>
              <w:textAlignment w:val="baseline"/>
              <w:rPr>
                <w:ins w:id="576" w:author="Author" w:date="2021-11-23T13:49:00Z"/>
                <w:rFonts w:ascii="Arial" w:hAnsi="Arial"/>
                <w:i/>
                <w:sz w:val="18"/>
                <w:lang w:eastAsia="ja-JP"/>
              </w:rPr>
            </w:pPr>
            <w:bookmarkStart w:id="577" w:name="OLE_LINK118"/>
            <w:ins w:id="578" w:author="Author" w:date="2021-11-23T13:49:00Z">
              <w:r w:rsidRPr="00D02AEA">
                <w:rPr>
                  <w:rFonts w:ascii="Arial" w:hAnsi="Arial" w:cs="Arial"/>
                  <w:i/>
                  <w:sz w:val="18"/>
                </w:rPr>
                <w:t>maxnoofRACHReports</w:t>
              </w:r>
              <w:bookmarkEnd w:id="577"/>
            </w:ins>
          </w:p>
        </w:tc>
        <w:tc>
          <w:tcPr>
            <w:tcW w:w="5670" w:type="dxa"/>
          </w:tcPr>
          <w:p w:rsidR="00502568" w:rsidRPr="000771C5" w:rsidRDefault="00502568" w:rsidP="0041767A">
            <w:pPr>
              <w:keepNext/>
              <w:keepLines/>
              <w:overflowPunct w:val="0"/>
              <w:autoSpaceDE w:val="0"/>
              <w:autoSpaceDN w:val="0"/>
              <w:adjustRightInd w:val="0"/>
              <w:spacing w:after="0"/>
              <w:textAlignment w:val="baseline"/>
              <w:rPr>
                <w:ins w:id="579" w:author="Author" w:date="2021-11-23T13:49:00Z"/>
                <w:rFonts w:ascii="Arial" w:hAnsi="Arial"/>
                <w:sz w:val="18"/>
                <w:lang w:eastAsia="ja-JP"/>
              </w:rPr>
            </w:pPr>
            <w:ins w:id="580" w:author="Author" w:date="2021-11-23T13:49:00Z">
              <w:r w:rsidRPr="00EA5FA7">
                <w:rPr>
                  <w:rFonts w:ascii="Arial" w:hAnsi="Arial" w:cs="Arial"/>
                  <w:sz w:val="18"/>
                </w:rPr>
                <w:t>Maximum no. of</w:t>
              </w:r>
              <w:r>
                <w:rPr>
                  <w:rFonts w:ascii="Arial" w:hAnsi="Arial" w:cs="Arial"/>
                  <w:sz w:val="18"/>
                </w:rPr>
                <w:t xml:space="preserve"> RACH Reports, the maximum value is 64</w:t>
              </w:r>
              <w:r w:rsidRPr="00EA5FA7">
                <w:rPr>
                  <w:rFonts w:ascii="Arial" w:hAnsi="Arial" w:cs="Arial"/>
                  <w:sz w:val="18"/>
                </w:rPr>
                <w:t>.</w:t>
              </w:r>
            </w:ins>
          </w:p>
        </w:tc>
      </w:tr>
    </w:tbl>
    <w:p w:rsidR="00502568" w:rsidRPr="00FB7C26" w:rsidRDefault="00502568" w:rsidP="00502568">
      <w:pPr>
        <w:jc w:val="center"/>
        <w:rPr>
          <w:ins w:id="581" w:author="Author" w:date="2021-11-23T13:49:00Z"/>
          <w:color w:val="FF0000"/>
          <w:lang w:eastAsia="zh-CN"/>
        </w:rPr>
      </w:pPr>
    </w:p>
    <w:p w:rsidR="00FB7C26" w:rsidRPr="00502568" w:rsidRDefault="00FB7C26" w:rsidP="00152673">
      <w:pPr>
        <w:jc w:val="center"/>
        <w:rPr>
          <w:color w:val="FF0000"/>
          <w:lang w:eastAsia="zh-CN"/>
        </w:rPr>
      </w:pPr>
    </w:p>
    <w:p w:rsidR="00882DE9" w:rsidRDefault="00882DE9" w:rsidP="00882DE9">
      <w:pPr>
        <w:pStyle w:val="FirstChange"/>
      </w:pPr>
      <w:r>
        <w:t xml:space="preserve">&lt;&lt;&lt;&lt;&lt;&lt;&lt;&lt;&lt;&lt;&lt;&lt;&lt;&lt;&lt;&lt;&lt;&lt;&lt;&lt; End of </w:t>
      </w:r>
      <w:r>
        <w:rPr>
          <w:rFonts w:hint="eastAsia"/>
          <w:lang w:eastAsia="zh-CN"/>
        </w:rPr>
        <w:t>9</w:t>
      </w:r>
      <w:r>
        <w:rPr>
          <w:vertAlign w:val="superscript"/>
        </w:rPr>
        <w:t>th</w:t>
      </w:r>
      <w:r>
        <w:t xml:space="preserve"> </w:t>
      </w:r>
      <w:r w:rsidRPr="00CE63E2">
        <w:t>Change</w:t>
      </w:r>
      <w:r>
        <w:t xml:space="preserve"> </w:t>
      </w:r>
      <w:r w:rsidRPr="00CE63E2">
        <w:t>&gt;&gt;&gt;&gt;&gt;&gt;&gt;&gt;&gt;&gt;&gt;&gt;&gt;&gt;&gt;&gt;&gt;&gt;&gt;&gt;</w:t>
      </w:r>
    </w:p>
    <w:p w:rsidR="00882DE9" w:rsidRDefault="00882DE9" w:rsidP="00882DE9">
      <w:pPr>
        <w:pStyle w:val="FirstChange"/>
        <w:rPr>
          <w:b/>
          <w:color w:val="auto"/>
        </w:rPr>
      </w:pPr>
      <w:r w:rsidRPr="00941931">
        <w:rPr>
          <w:b/>
          <w:color w:val="auto"/>
        </w:rPr>
        <w:t>-- TEXT OMITTED</w:t>
      </w:r>
      <w:r>
        <w:rPr>
          <w:b/>
          <w:color w:val="auto"/>
        </w:rPr>
        <w:t xml:space="preserve"> --</w:t>
      </w:r>
    </w:p>
    <w:p w:rsidR="00882DE9" w:rsidRDefault="00882DE9" w:rsidP="00882DE9">
      <w:pPr>
        <w:jc w:val="center"/>
        <w:rPr>
          <w:color w:val="FF0000"/>
          <w:lang w:eastAsia="zh-CN"/>
        </w:rPr>
      </w:pPr>
      <w:r w:rsidRPr="00CE4033">
        <w:rPr>
          <w:color w:val="FF0000"/>
        </w:rPr>
        <w:t xml:space="preserve">&lt;&lt;&lt;&lt;&lt;&lt;&lt;&lt;&lt;&lt;&lt;&lt;&lt;&lt;&lt;&lt;&lt;&lt;&lt;&lt; </w:t>
      </w:r>
      <w:r>
        <w:rPr>
          <w:rFonts w:hint="eastAsia"/>
          <w:color w:val="FF0000"/>
          <w:lang w:eastAsia="zh-CN"/>
        </w:rPr>
        <w:t>10</w:t>
      </w:r>
      <w:r>
        <w:rPr>
          <w:color w:val="FF0000"/>
          <w:vertAlign w:val="superscript"/>
        </w:rPr>
        <w:t>th</w:t>
      </w:r>
      <w:r w:rsidRPr="00CE4033">
        <w:rPr>
          <w:color w:val="FF0000"/>
        </w:rPr>
        <w:t xml:space="preserve"> Change &gt;&gt;&gt;&gt;&gt;&gt;&gt;&gt;&gt;&gt;&gt;&gt;&gt;&gt;&gt;&gt;&gt;&gt;&gt;&gt;</w:t>
      </w:r>
    </w:p>
    <w:p w:rsidR="00152673" w:rsidRPr="00C37D2B" w:rsidRDefault="00152673" w:rsidP="00152673">
      <w:pPr>
        <w:pStyle w:val="4"/>
        <w:rPr>
          <w:lang w:eastAsia="zh-CN"/>
        </w:rPr>
      </w:pPr>
      <w:bookmarkStart w:id="582" w:name="_Toc20954433"/>
      <w:bookmarkStart w:id="583" w:name="_Toc29902437"/>
      <w:bookmarkStart w:id="584" w:name="_Toc29906441"/>
      <w:bookmarkStart w:id="585" w:name="_Toc36550431"/>
      <w:bookmarkStart w:id="586" w:name="_Toc45104186"/>
      <w:bookmarkStart w:id="587" w:name="_Toc45227682"/>
      <w:bookmarkStart w:id="588" w:name="_Toc45891496"/>
      <w:bookmarkStart w:id="589" w:name="_Toc51764138"/>
      <w:bookmarkStart w:id="590" w:name="_Toc56528139"/>
      <w:bookmarkStart w:id="591" w:name="_Toc64382106"/>
      <w:bookmarkStart w:id="592" w:name="_Toc66283681"/>
      <w:bookmarkStart w:id="593" w:name="_Toc67911057"/>
      <w:bookmarkStart w:id="594" w:name="_Toc73979835"/>
      <w:bookmarkStart w:id="595" w:name="_Toc81228341"/>
      <w:bookmarkStart w:id="596" w:name="_Hlk44063958"/>
      <w:r w:rsidRPr="00C37D2B">
        <w:t>9.1.4.</w:t>
      </w:r>
      <w:r w:rsidRPr="00C37D2B">
        <w:rPr>
          <w:lang w:eastAsia="zh-CN"/>
        </w:rPr>
        <w:t>1</w:t>
      </w:r>
      <w:r w:rsidRPr="00C37D2B">
        <w:tab/>
      </w:r>
      <w:r w:rsidRPr="00C37D2B">
        <w:rPr>
          <w:lang w:eastAsia="zh-CN"/>
        </w:rPr>
        <w:t>SGNB ADDITION REQUEST</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bookmarkEnd w:id="596"/>
    <w:p w:rsidR="00152673" w:rsidRPr="00C37D2B" w:rsidRDefault="00152673" w:rsidP="00152673">
      <w:r w:rsidRPr="00C37D2B">
        <w:t xml:space="preserve">This message is sent by the </w:t>
      </w:r>
      <w:r w:rsidRPr="00C37D2B">
        <w:rPr>
          <w:lang w:eastAsia="zh-CN"/>
        </w:rPr>
        <w:t>M</w:t>
      </w:r>
      <w:r w:rsidRPr="00C37D2B">
        <w:t xml:space="preserve">eNB to the </w:t>
      </w:r>
      <w:r w:rsidRPr="00C37D2B">
        <w:rPr>
          <w:lang w:eastAsia="zh-CN"/>
        </w:rPr>
        <w:t>en-gNB</w:t>
      </w:r>
      <w:r w:rsidRPr="00C37D2B">
        <w:t xml:space="preserve"> to request the preparation of resources fo</w:t>
      </w:r>
      <w:r w:rsidRPr="00C37D2B">
        <w:rPr>
          <w:lang w:eastAsia="zh-CN"/>
        </w:rPr>
        <w:t>r EN-DC operation for a specific UE</w:t>
      </w:r>
    </w:p>
    <w:p w:rsidR="00152673" w:rsidRPr="00C37D2B" w:rsidRDefault="00152673" w:rsidP="00152673">
      <w:r w:rsidRPr="00C37D2B">
        <w:t xml:space="preserve">Direction: </w:t>
      </w:r>
      <w:r w:rsidRPr="00C37D2B">
        <w:rPr>
          <w:lang w:eastAsia="zh-CN"/>
        </w:rPr>
        <w:t>M</w:t>
      </w:r>
      <w:r w:rsidRPr="00C37D2B">
        <w:t xml:space="preserve">eNB </w:t>
      </w:r>
      <w:r w:rsidRPr="00C37D2B">
        <w:sym w:font="Symbol" w:char="F0AE"/>
      </w:r>
      <w:r w:rsidRPr="00C37D2B">
        <w:t xml:space="preserve"> </w:t>
      </w:r>
      <w:r w:rsidRPr="00C37D2B">
        <w:rPr>
          <w:lang w:eastAsia="zh-CN"/>
        </w:rPr>
        <w:t>en-gNB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52673" w:rsidRPr="00D06D3C" w:rsidTr="0041767A">
        <w:tc>
          <w:tcPr>
            <w:tcW w:w="2578" w:type="dxa"/>
          </w:tcPr>
          <w:p w:rsidR="00152673" w:rsidRPr="00D06D3C" w:rsidRDefault="00152673" w:rsidP="0041767A">
            <w:pPr>
              <w:pStyle w:val="TAH"/>
              <w:rPr>
                <w:rFonts w:cs="Arial"/>
                <w:lang w:eastAsia="ja-JP"/>
              </w:rPr>
            </w:pPr>
            <w:r w:rsidRPr="00D06D3C">
              <w:rPr>
                <w:rFonts w:cs="Arial"/>
                <w:lang w:eastAsia="ja-JP"/>
              </w:rPr>
              <w:lastRenderedPageBreak/>
              <w:t>IE/Group Name</w:t>
            </w:r>
          </w:p>
        </w:tc>
        <w:tc>
          <w:tcPr>
            <w:tcW w:w="1104" w:type="dxa"/>
          </w:tcPr>
          <w:p w:rsidR="00152673" w:rsidRPr="00D06D3C" w:rsidRDefault="00152673" w:rsidP="0041767A">
            <w:pPr>
              <w:pStyle w:val="TAH"/>
              <w:rPr>
                <w:rFonts w:cs="Arial"/>
                <w:lang w:eastAsia="ja-JP"/>
              </w:rPr>
            </w:pPr>
            <w:r w:rsidRPr="00D06D3C">
              <w:rPr>
                <w:rFonts w:cs="Arial"/>
                <w:lang w:eastAsia="ja-JP"/>
              </w:rPr>
              <w:t>Presence</w:t>
            </w:r>
          </w:p>
        </w:tc>
        <w:tc>
          <w:tcPr>
            <w:tcW w:w="1526" w:type="dxa"/>
          </w:tcPr>
          <w:p w:rsidR="00152673" w:rsidRPr="00D06D3C" w:rsidRDefault="00152673" w:rsidP="0041767A">
            <w:pPr>
              <w:pStyle w:val="TAH"/>
              <w:rPr>
                <w:rFonts w:cs="Arial"/>
                <w:lang w:eastAsia="ja-JP"/>
              </w:rPr>
            </w:pPr>
            <w:r w:rsidRPr="00D06D3C">
              <w:rPr>
                <w:rFonts w:cs="Arial"/>
                <w:lang w:eastAsia="ja-JP"/>
              </w:rPr>
              <w:t>Range</w:t>
            </w:r>
          </w:p>
        </w:tc>
        <w:tc>
          <w:tcPr>
            <w:tcW w:w="1260" w:type="dxa"/>
          </w:tcPr>
          <w:p w:rsidR="00152673" w:rsidRPr="00D06D3C" w:rsidRDefault="00152673" w:rsidP="0041767A">
            <w:pPr>
              <w:pStyle w:val="TAH"/>
              <w:rPr>
                <w:rFonts w:cs="Arial"/>
                <w:lang w:eastAsia="ja-JP"/>
              </w:rPr>
            </w:pPr>
            <w:r w:rsidRPr="00D06D3C">
              <w:rPr>
                <w:rFonts w:cs="Arial"/>
                <w:lang w:eastAsia="ja-JP"/>
              </w:rPr>
              <w:t>IE type and reference</w:t>
            </w:r>
          </w:p>
        </w:tc>
        <w:tc>
          <w:tcPr>
            <w:tcW w:w="1800" w:type="dxa"/>
          </w:tcPr>
          <w:p w:rsidR="00152673" w:rsidRPr="00D06D3C" w:rsidRDefault="00152673" w:rsidP="0041767A">
            <w:pPr>
              <w:pStyle w:val="TAH"/>
              <w:rPr>
                <w:rFonts w:cs="Arial"/>
                <w:lang w:eastAsia="ja-JP"/>
              </w:rPr>
            </w:pPr>
            <w:r w:rsidRPr="00D06D3C">
              <w:rPr>
                <w:rFonts w:cs="Arial"/>
                <w:lang w:eastAsia="ja-JP"/>
              </w:rPr>
              <w:t>Semantics description</w:t>
            </w:r>
          </w:p>
        </w:tc>
        <w:tc>
          <w:tcPr>
            <w:tcW w:w="1080" w:type="dxa"/>
          </w:tcPr>
          <w:p w:rsidR="00152673" w:rsidRPr="00D06D3C" w:rsidRDefault="00152673" w:rsidP="0041767A">
            <w:pPr>
              <w:pStyle w:val="TAH"/>
              <w:rPr>
                <w:rFonts w:cs="Arial"/>
                <w:b w:val="0"/>
                <w:lang w:eastAsia="ja-JP"/>
              </w:rPr>
            </w:pPr>
            <w:r w:rsidRPr="00D06D3C">
              <w:rPr>
                <w:rFonts w:cs="Arial"/>
                <w:lang w:eastAsia="ja-JP"/>
              </w:rPr>
              <w:t>Criticality</w:t>
            </w:r>
          </w:p>
        </w:tc>
        <w:tc>
          <w:tcPr>
            <w:tcW w:w="1137" w:type="dxa"/>
          </w:tcPr>
          <w:p w:rsidR="00152673" w:rsidRPr="00D06D3C" w:rsidRDefault="00152673" w:rsidP="0041767A">
            <w:pPr>
              <w:pStyle w:val="TAH"/>
              <w:rPr>
                <w:rFonts w:cs="Arial"/>
                <w:b w:val="0"/>
                <w:lang w:eastAsia="ja-JP"/>
              </w:rPr>
            </w:pPr>
            <w:r w:rsidRPr="00D06D3C">
              <w:rPr>
                <w:rFonts w:cs="Arial"/>
                <w:lang w:eastAsia="ja-JP"/>
              </w:rPr>
              <w:t>Assigned Criticality</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Message Type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9.2.13</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zh-CN"/>
              </w:rPr>
              <w:t>MeNB</w:t>
            </w:r>
            <w:r w:rsidRPr="00D06D3C">
              <w:rPr>
                <w:rFonts w:cs="Arial"/>
                <w:lang w:eastAsia="ja-JP"/>
              </w:rPr>
              <w:t xml:space="preserve">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snapToGrid w:val="0"/>
                <w:lang w:eastAsia="ja-JP"/>
              </w:rPr>
              <w:t>eNB UE X2AP ID</w:t>
            </w:r>
          </w:p>
          <w:p w:rsidR="00152673" w:rsidRPr="00D06D3C" w:rsidRDefault="00152673" w:rsidP="0041767A">
            <w:pPr>
              <w:pStyle w:val="TAL"/>
              <w:rPr>
                <w:rFonts w:cs="Arial"/>
                <w:lang w:eastAsia="ja-JP"/>
              </w:rPr>
            </w:pPr>
            <w:r w:rsidRPr="00D06D3C">
              <w:rPr>
                <w:rFonts w:cs="Arial"/>
                <w:snapToGrid w:val="0"/>
                <w:lang w:eastAsia="ja-JP"/>
              </w:rPr>
              <w:t>9.2.24</w:t>
            </w:r>
          </w:p>
        </w:tc>
        <w:tc>
          <w:tcPr>
            <w:tcW w:w="1800" w:type="dxa"/>
          </w:tcPr>
          <w:p w:rsidR="00152673" w:rsidRPr="00D06D3C" w:rsidRDefault="00152673" w:rsidP="0041767A">
            <w:pPr>
              <w:pStyle w:val="TAL"/>
              <w:rPr>
                <w:rFonts w:cs="Arial"/>
                <w:lang w:eastAsia="ja-JP"/>
              </w:rPr>
            </w:pPr>
            <w:r w:rsidRPr="00D06D3C">
              <w:rPr>
                <w:rFonts w:cs="Arial"/>
                <w:lang w:eastAsia="ja-JP"/>
              </w:rPr>
              <w:t xml:space="preserve">Allocated at the </w:t>
            </w:r>
            <w:r w:rsidRPr="00D06D3C">
              <w:rPr>
                <w:rFonts w:cs="Arial"/>
                <w:lang w:eastAsia="zh-CN"/>
              </w:rPr>
              <w:t>M</w:t>
            </w:r>
            <w:r w:rsidRPr="00D06D3C">
              <w:rPr>
                <w:rFonts w:cs="Arial"/>
                <w:lang w:eastAsia="ja-JP"/>
              </w:rPr>
              <w:t>eNB</w:t>
            </w: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bCs/>
                <w:lang w:eastAsia="ja-JP"/>
              </w:rPr>
              <w:t>NR UE Security Capabilities</w:t>
            </w:r>
          </w:p>
        </w:tc>
        <w:tc>
          <w:tcPr>
            <w:tcW w:w="1104" w:type="dxa"/>
          </w:tcPr>
          <w:p w:rsidR="00152673" w:rsidRPr="00D06D3C" w:rsidRDefault="00152673" w:rsidP="0041767A">
            <w:pPr>
              <w:pStyle w:val="TAL"/>
              <w:rPr>
                <w:rFonts w:cs="Arial"/>
                <w:lang w:eastAsia="ja-JP"/>
              </w:rPr>
            </w:pPr>
            <w:r w:rsidRPr="00D06D3C">
              <w:rPr>
                <w:rFonts w:cs="Arial"/>
                <w:lang w:eastAsia="zh-CN"/>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9.2.107</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zh-CN"/>
              </w:rPr>
            </w:pPr>
            <w:r w:rsidRPr="00D06D3C">
              <w:rPr>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rPr>
                <w:rFonts w:cs="Arial"/>
                <w:lang w:eastAsia="zh-CN"/>
              </w:rPr>
            </w:pPr>
            <w:r w:rsidRPr="00D06D3C">
              <w:rPr>
                <w:rFonts w:cs="Arial"/>
                <w:bCs/>
                <w:lang w:eastAsia="ja-JP"/>
              </w:rPr>
              <w:t>SgNB Security Key</w:t>
            </w:r>
          </w:p>
        </w:tc>
        <w:tc>
          <w:tcPr>
            <w:tcW w:w="1104" w:type="dxa"/>
          </w:tcPr>
          <w:p w:rsidR="00152673" w:rsidRPr="00D06D3C" w:rsidRDefault="00152673" w:rsidP="0041767A">
            <w:pPr>
              <w:pStyle w:val="TAL"/>
              <w:rPr>
                <w:rFonts w:cs="Arial"/>
                <w:lang w:eastAsia="ja-JP"/>
              </w:rPr>
            </w:pPr>
            <w:r w:rsidRPr="00D06D3C">
              <w:rPr>
                <w:rFonts w:cs="Arial"/>
                <w:lang w:eastAsia="zh-CN"/>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zh-CN"/>
              </w:rPr>
            </w:pPr>
            <w:r w:rsidRPr="00D06D3C">
              <w:rPr>
                <w:rFonts w:cs="Arial"/>
                <w:lang w:eastAsia="ja-JP"/>
              </w:rPr>
              <w:t>9.2.101</w:t>
            </w:r>
          </w:p>
        </w:tc>
        <w:tc>
          <w:tcPr>
            <w:tcW w:w="1800" w:type="dxa"/>
          </w:tcPr>
          <w:p w:rsidR="00152673" w:rsidRPr="00D06D3C" w:rsidRDefault="00152673" w:rsidP="0041767A">
            <w:pPr>
              <w:pStyle w:val="TAL"/>
              <w:rPr>
                <w:rFonts w:cs="Arial"/>
                <w:lang w:eastAsia="zh-CN"/>
              </w:rPr>
            </w:pPr>
            <w:r w:rsidRPr="00D06D3C">
              <w:rPr>
                <w:rFonts w:cs="Arial"/>
                <w:lang w:eastAsia="zh-CN"/>
              </w:rPr>
              <w:t>The S-</w:t>
            </w:r>
            <w:r w:rsidRPr="00D06D3C">
              <w:rPr>
                <w:rFonts w:cs="Arial"/>
                <w:lang w:eastAsia="ja-JP"/>
              </w:rPr>
              <w:t xml:space="preserve">KgNB </w:t>
            </w:r>
            <w:r w:rsidRPr="00D06D3C">
              <w:rPr>
                <w:rFonts w:cs="Arial"/>
                <w:lang w:eastAsia="zh-CN"/>
              </w:rPr>
              <w:t xml:space="preserve">which </w:t>
            </w:r>
            <w:r w:rsidRPr="00D06D3C">
              <w:rPr>
                <w:rFonts w:cs="Arial"/>
                <w:lang w:eastAsia="ja-JP"/>
              </w:rPr>
              <w:t xml:space="preserve">is provided </w:t>
            </w:r>
            <w:r w:rsidRPr="00D06D3C">
              <w:rPr>
                <w:rFonts w:cs="Arial"/>
                <w:lang w:eastAsia="zh-CN"/>
              </w:rPr>
              <w:t>by</w:t>
            </w:r>
            <w:r w:rsidRPr="00D06D3C">
              <w:rPr>
                <w:rFonts w:cs="Arial"/>
                <w:lang w:eastAsia="ja-JP"/>
              </w:rPr>
              <w:t xml:space="preserve"> the M</w:t>
            </w:r>
            <w:r w:rsidRPr="00D06D3C">
              <w:rPr>
                <w:rFonts w:cs="Arial"/>
                <w:lang w:eastAsia="zh-CN"/>
              </w:rPr>
              <w:t>eNB</w:t>
            </w:r>
            <w:r w:rsidRPr="00D06D3C">
              <w:rPr>
                <w:rFonts w:cs="Arial"/>
                <w:lang w:eastAsia="ja-JP"/>
              </w:rPr>
              <w:t>, see TS 33.401 [</w:t>
            </w:r>
            <w:r w:rsidRPr="00D06D3C">
              <w:rPr>
                <w:rFonts w:cs="Arial"/>
                <w:lang w:eastAsia="zh-CN"/>
              </w:rPr>
              <w:t>18</w:t>
            </w:r>
            <w:r w:rsidRPr="00D06D3C">
              <w:rPr>
                <w:rFonts w:cs="Arial"/>
                <w:lang w:eastAsia="ja-JP"/>
              </w:rPr>
              <w:t>].</w:t>
            </w:r>
          </w:p>
        </w:tc>
        <w:tc>
          <w:tcPr>
            <w:tcW w:w="1080" w:type="dxa"/>
          </w:tcPr>
          <w:p w:rsidR="00152673" w:rsidRPr="00D06D3C" w:rsidRDefault="00152673" w:rsidP="0041767A">
            <w:pPr>
              <w:pStyle w:val="TAC"/>
              <w:rPr>
                <w:lang w:eastAsia="zh-CN"/>
              </w:rPr>
            </w:pPr>
            <w:r w:rsidRPr="00D06D3C">
              <w:rPr>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bCs/>
                <w:lang w:eastAsia="ja-JP"/>
              </w:rPr>
              <w:t>SgNB UE Aggregate Maximum Bit Rate</w:t>
            </w:r>
          </w:p>
        </w:tc>
        <w:tc>
          <w:tcPr>
            <w:tcW w:w="1104" w:type="dxa"/>
          </w:tcPr>
          <w:p w:rsidR="00152673" w:rsidRPr="00D06D3C" w:rsidRDefault="00152673" w:rsidP="0041767A">
            <w:pPr>
              <w:pStyle w:val="TAL"/>
              <w:rPr>
                <w:rFonts w:cs="Arial"/>
                <w:lang w:eastAsia="zh-CN"/>
              </w:rPr>
            </w:pPr>
            <w:r w:rsidRPr="00D06D3C">
              <w:rPr>
                <w:rFonts w:cs="Arial"/>
                <w:lang w:eastAsia="zh-CN"/>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zh-CN"/>
              </w:rPr>
            </w:pPr>
            <w:r w:rsidRPr="00D06D3C">
              <w:rPr>
                <w:rFonts w:cs="Arial"/>
                <w:lang w:eastAsia="ja-JP"/>
              </w:rPr>
              <w:t>UE Aggregate Maximum Bit Rate</w:t>
            </w:r>
          </w:p>
          <w:p w:rsidR="00152673" w:rsidRPr="00D06D3C" w:rsidRDefault="00152673" w:rsidP="0041767A">
            <w:pPr>
              <w:pStyle w:val="TAL"/>
              <w:rPr>
                <w:rFonts w:cs="Arial"/>
                <w:lang w:eastAsia="zh-CN"/>
              </w:rPr>
            </w:pPr>
            <w:r w:rsidRPr="00D06D3C">
              <w:rPr>
                <w:rFonts w:cs="Arial"/>
                <w:lang w:eastAsia="zh-CN"/>
              </w:rPr>
              <w:t>9.2.12</w:t>
            </w:r>
          </w:p>
        </w:tc>
        <w:tc>
          <w:tcPr>
            <w:tcW w:w="1800" w:type="dxa"/>
          </w:tcPr>
          <w:p w:rsidR="00152673" w:rsidRPr="00D06D3C" w:rsidRDefault="00152673" w:rsidP="0041767A">
            <w:pPr>
              <w:pStyle w:val="TAL"/>
              <w:rPr>
                <w:rFonts w:cs="Arial"/>
                <w:lang w:eastAsia="zh-CN"/>
              </w:rPr>
            </w:pPr>
            <w:r w:rsidRPr="00D06D3C">
              <w:rPr>
                <w:rFonts w:cs="Arial"/>
                <w:lang w:eastAsia="zh-CN"/>
              </w:rPr>
              <w:t xml:space="preserve">The </w:t>
            </w:r>
            <w:r w:rsidRPr="00D06D3C">
              <w:rPr>
                <w:rFonts w:cs="Arial"/>
                <w:lang w:eastAsia="ja-JP"/>
              </w:rPr>
              <w:t>UE Aggregate Maximum Bit Rate</w:t>
            </w:r>
            <w:r w:rsidRPr="00D06D3C">
              <w:rPr>
                <w:rFonts w:cs="Arial"/>
                <w:lang w:eastAsia="zh-CN"/>
              </w:rPr>
              <w:t xml:space="preserve"> is split into MeNB</w:t>
            </w:r>
            <w:r w:rsidRPr="00D06D3C">
              <w:rPr>
                <w:rFonts w:cs="Arial"/>
                <w:lang w:eastAsia="ja-JP"/>
              </w:rPr>
              <w:t xml:space="preserve"> UE Aggregate Maximum Bit Rate</w:t>
            </w:r>
            <w:r w:rsidRPr="00D06D3C">
              <w:rPr>
                <w:rFonts w:cs="Arial"/>
                <w:lang w:eastAsia="zh-CN"/>
              </w:rPr>
              <w:t xml:space="preserve"> and SgNB</w:t>
            </w:r>
            <w:r w:rsidRPr="00D06D3C">
              <w:rPr>
                <w:rFonts w:cs="Arial"/>
                <w:lang w:eastAsia="ja-JP"/>
              </w:rPr>
              <w:t xml:space="preserve"> UE Aggregate Maximum Bit Rate</w:t>
            </w:r>
            <w:r w:rsidRPr="00D06D3C">
              <w:rPr>
                <w:rFonts w:cs="Arial"/>
                <w:lang w:eastAsia="zh-CN"/>
              </w:rPr>
              <w:t xml:space="preserve"> which are enforced by MeNB and en-gNB respectively.</w:t>
            </w:r>
          </w:p>
        </w:tc>
        <w:tc>
          <w:tcPr>
            <w:tcW w:w="1080" w:type="dxa"/>
          </w:tcPr>
          <w:p w:rsidR="00152673" w:rsidRPr="00D06D3C" w:rsidRDefault="00152673" w:rsidP="0041767A">
            <w:pPr>
              <w:pStyle w:val="TAC"/>
              <w:rPr>
                <w:lang w:eastAsia="zh-CN"/>
              </w:rPr>
            </w:pPr>
            <w:r w:rsidRPr="00D06D3C">
              <w:rPr>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rPr>
                <w:rFonts w:cs="Arial"/>
                <w:b/>
                <w:lang w:eastAsia="zh-CN"/>
              </w:rPr>
            </w:pPr>
            <w:r w:rsidRPr="00D06D3C">
              <w:rPr>
                <w:rFonts w:cs="Arial"/>
                <w:bCs/>
                <w:lang w:eastAsia="ja-JP"/>
              </w:rPr>
              <w:t>Selected PLMN</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526" w:type="dxa"/>
          </w:tcPr>
          <w:p w:rsidR="00152673" w:rsidRPr="00D06D3C" w:rsidRDefault="00152673" w:rsidP="0041767A">
            <w:pPr>
              <w:pStyle w:val="TAL"/>
              <w:rPr>
                <w:rFonts w:cs="Arial"/>
                <w:i/>
                <w:lang w:eastAsia="ja-JP"/>
              </w:rPr>
            </w:pPr>
          </w:p>
        </w:tc>
        <w:tc>
          <w:tcPr>
            <w:tcW w:w="1260" w:type="dxa"/>
          </w:tcPr>
          <w:p w:rsidR="00152673" w:rsidRPr="00C37D2B" w:rsidRDefault="00152673" w:rsidP="0041767A">
            <w:pPr>
              <w:pStyle w:val="TAL"/>
              <w:rPr>
                <w:rFonts w:eastAsia="Calibri Light" w:cs="Arial"/>
                <w:lang w:eastAsia="ja-JP"/>
              </w:rPr>
            </w:pPr>
            <w:r w:rsidRPr="00C37D2B">
              <w:rPr>
                <w:rFonts w:eastAsia="Calibri Light" w:cs="Arial"/>
                <w:lang w:eastAsia="ja-JP"/>
              </w:rPr>
              <w:t>PLMN Identity</w:t>
            </w:r>
          </w:p>
          <w:p w:rsidR="00152673" w:rsidRPr="00D06D3C" w:rsidRDefault="00152673" w:rsidP="0041767A">
            <w:pPr>
              <w:pStyle w:val="TAL"/>
              <w:rPr>
                <w:rFonts w:cs="Arial"/>
                <w:lang w:eastAsia="ja-JP"/>
              </w:rPr>
            </w:pPr>
            <w:r w:rsidRPr="00C37D2B">
              <w:rPr>
                <w:rFonts w:eastAsia="Calibri Light" w:cs="Arial"/>
                <w:lang w:eastAsia="ja-JP"/>
              </w:rPr>
              <w:t>9.2.4</w:t>
            </w:r>
          </w:p>
        </w:tc>
        <w:tc>
          <w:tcPr>
            <w:tcW w:w="1800" w:type="dxa"/>
          </w:tcPr>
          <w:p w:rsidR="00152673" w:rsidRPr="00D06D3C" w:rsidRDefault="00152673" w:rsidP="0041767A">
            <w:pPr>
              <w:pStyle w:val="TAL"/>
              <w:rPr>
                <w:rFonts w:cs="Arial"/>
                <w:lang w:eastAsia="zh-CN"/>
              </w:rPr>
            </w:pPr>
            <w:r w:rsidRPr="00D06D3C">
              <w:rPr>
                <w:rFonts w:cs="Arial"/>
                <w:lang w:eastAsia="zh-CN"/>
              </w:rPr>
              <w:t>The selected PLMN of the SCG in the en-gNB.</w:t>
            </w:r>
          </w:p>
        </w:tc>
        <w:tc>
          <w:tcPr>
            <w:tcW w:w="1080" w:type="dxa"/>
          </w:tcPr>
          <w:p w:rsidR="00152673" w:rsidRPr="00D06D3C" w:rsidRDefault="00152673" w:rsidP="0041767A">
            <w:pPr>
              <w:pStyle w:val="TAC"/>
              <w:rPr>
                <w:bCs/>
                <w:lang w:eastAsia="zh-CN"/>
              </w:rPr>
            </w:pPr>
            <w:r w:rsidRPr="00D06D3C">
              <w:rPr>
                <w:bCs/>
                <w:lang w:eastAsia="zh-CN"/>
              </w:rPr>
              <w:t>YES</w:t>
            </w:r>
          </w:p>
        </w:tc>
        <w:tc>
          <w:tcPr>
            <w:tcW w:w="1137" w:type="dxa"/>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Pr>
          <w:p w:rsidR="00152673" w:rsidRPr="00D06D3C" w:rsidRDefault="00152673" w:rsidP="0041767A">
            <w:pPr>
              <w:pStyle w:val="TAL"/>
              <w:rPr>
                <w:rFonts w:cs="Arial"/>
                <w:bCs/>
                <w:lang w:eastAsia="ja-JP"/>
              </w:rPr>
            </w:pPr>
            <w:r w:rsidRPr="00D06D3C">
              <w:rPr>
                <w:rFonts w:cs="Arial"/>
                <w:lang w:eastAsia="ja-JP"/>
              </w:rPr>
              <w:t>Handover Restriction List</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526" w:type="dxa"/>
          </w:tcPr>
          <w:p w:rsidR="00152673" w:rsidRPr="00D06D3C" w:rsidRDefault="00152673" w:rsidP="0041767A">
            <w:pPr>
              <w:pStyle w:val="TAL"/>
              <w:rPr>
                <w:rFonts w:cs="Arial"/>
                <w:i/>
                <w:lang w:eastAsia="ja-JP"/>
              </w:rPr>
            </w:pPr>
          </w:p>
        </w:tc>
        <w:tc>
          <w:tcPr>
            <w:tcW w:w="1260" w:type="dxa"/>
          </w:tcPr>
          <w:p w:rsidR="00152673" w:rsidRPr="00C37D2B" w:rsidRDefault="00152673" w:rsidP="0041767A">
            <w:pPr>
              <w:pStyle w:val="TAL"/>
              <w:rPr>
                <w:rFonts w:eastAsia="Calibri Light" w:cs="Arial"/>
                <w:lang w:eastAsia="ja-JP"/>
              </w:rPr>
            </w:pPr>
            <w:r w:rsidRPr="00D06D3C">
              <w:rPr>
                <w:rFonts w:cs="Arial"/>
                <w:lang w:eastAsia="ja-JP"/>
              </w:rPr>
              <w:t>9.2.3</w:t>
            </w:r>
          </w:p>
        </w:tc>
        <w:tc>
          <w:tcPr>
            <w:tcW w:w="1800" w:type="dxa"/>
          </w:tcPr>
          <w:p w:rsidR="00152673" w:rsidRPr="00D06D3C" w:rsidRDefault="00152673" w:rsidP="0041767A">
            <w:pPr>
              <w:pStyle w:val="TAL"/>
              <w:rPr>
                <w:rFonts w:cs="Arial"/>
                <w:lang w:eastAsia="zh-CN"/>
              </w:rPr>
            </w:pPr>
          </w:p>
        </w:tc>
        <w:tc>
          <w:tcPr>
            <w:tcW w:w="1080" w:type="dxa"/>
          </w:tcPr>
          <w:p w:rsidR="00152673" w:rsidRPr="00D06D3C" w:rsidRDefault="00152673" w:rsidP="0041767A">
            <w:pPr>
              <w:pStyle w:val="TAC"/>
              <w:rPr>
                <w:bCs/>
                <w:lang w:eastAsia="zh-CN"/>
              </w:rPr>
            </w:pPr>
            <w:r w:rsidRPr="00D06D3C">
              <w:rPr>
                <w:bCs/>
                <w:lang w:eastAsia="zh-CN"/>
              </w:rPr>
              <w:t>YES</w:t>
            </w:r>
          </w:p>
        </w:tc>
        <w:tc>
          <w:tcPr>
            <w:tcW w:w="1137" w:type="dxa"/>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Pr>
          <w:p w:rsidR="00152673" w:rsidRPr="00D06D3C" w:rsidRDefault="00152673" w:rsidP="0041767A">
            <w:pPr>
              <w:pStyle w:val="TAL"/>
              <w:rPr>
                <w:rFonts w:cs="Arial"/>
                <w:b/>
                <w:lang w:eastAsia="ja-JP"/>
              </w:rPr>
            </w:pPr>
            <w:r w:rsidRPr="00D06D3C">
              <w:rPr>
                <w:rFonts w:cs="Arial"/>
                <w:b/>
                <w:lang w:eastAsia="ja-JP"/>
              </w:rPr>
              <w:t>E-RABs To Be Added List</w:t>
            </w:r>
          </w:p>
        </w:tc>
        <w:tc>
          <w:tcPr>
            <w:tcW w:w="1104" w:type="dxa"/>
          </w:tcPr>
          <w:p w:rsidR="00152673" w:rsidRPr="00D06D3C" w:rsidRDefault="00152673" w:rsidP="0041767A">
            <w:pPr>
              <w:pStyle w:val="TAL"/>
              <w:rPr>
                <w:rFonts w:cs="Arial"/>
                <w:lang w:eastAsia="ja-JP"/>
              </w:rPr>
            </w:pPr>
          </w:p>
        </w:tc>
        <w:tc>
          <w:tcPr>
            <w:tcW w:w="1526" w:type="dxa"/>
          </w:tcPr>
          <w:p w:rsidR="00152673" w:rsidRPr="00D06D3C" w:rsidRDefault="00152673" w:rsidP="0041767A">
            <w:pPr>
              <w:pStyle w:val="TAL"/>
              <w:rPr>
                <w:rFonts w:cs="Arial"/>
                <w:i/>
                <w:lang w:eastAsia="ja-JP"/>
              </w:rPr>
            </w:pPr>
            <w:r w:rsidRPr="00D06D3C">
              <w:rPr>
                <w:rFonts w:cs="Arial"/>
                <w:i/>
                <w:lang w:eastAsia="ja-JP"/>
              </w:rPr>
              <w:t>1</w:t>
            </w:r>
          </w:p>
        </w:tc>
        <w:tc>
          <w:tcPr>
            <w:tcW w:w="1260" w:type="dxa"/>
          </w:tcPr>
          <w:p w:rsidR="00152673" w:rsidRPr="00D06D3C" w:rsidRDefault="00152673" w:rsidP="0041767A">
            <w:pPr>
              <w:pStyle w:val="TAL"/>
              <w:rPr>
                <w:rFonts w:cs="Arial"/>
                <w:lang w:eastAsia="ja-JP"/>
              </w:rPr>
            </w:pP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bCs/>
                <w:lang w:eastAsia="ja-JP"/>
              </w:rPr>
            </w:pPr>
            <w:r w:rsidRPr="00D06D3C">
              <w:rPr>
                <w:bCs/>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ind w:left="142"/>
              <w:rPr>
                <w:rFonts w:cs="Arial"/>
                <w:b/>
                <w:bCs/>
                <w:lang w:eastAsia="ja-JP"/>
              </w:rPr>
            </w:pPr>
            <w:r w:rsidRPr="00D06D3C">
              <w:rPr>
                <w:rFonts w:cs="Arial"/>
                <w:b/>
                <w:lang w:eastAsia="ja-JP"/>
              </w:rPr>
              <w:t>&gt;E-RABs To Be Added Item</w:t>
            </w:r>
          </w:p>
        </w:tc>
        <w:tc>
          <w:tcPr>
            <w:tcW w:w="1104" w:type="dxa"/>
          </w:tcPr>
          <w:p w:rsidR="00152673" w:rsidRPr="00D06D3C" w:rsidRDefault="00152673" w:rsidP="0041767A">
            <w:pPr>
              <w:pStyle w:val="TAL"/>
              <w:rPr>
                <w:rFonts w:cs="Arial"/>
                <w:lang w:eastAsia="ja-JP"/>
              </w:rPr>
            </w:pPr>
          </w:p>
        </w:tc>
        <w:tc>
          <w:tcPr>
            <w:tcW w:w="1526" w:type="dxa"/>
          </w:tcPr>
          <w:p w:rsidR="00152673" w:rsidRPr="00D06D3C" w:rsidRDefault="00152673" w:rsidP="0041767A">
            <w:pPr>
              <w:pStyle w:val="TAL"/>
              <w:rPr>
                <w:rFonts w:cs="Arial"/>
                <w:i/>
                <w:lang w:eastAsia="ja-JP"/>
              </w:rPr>
            </w:pPr>
            <w:r w:rsidRPr="00D06D3C">
              <w:rPr>
                <w:rFonts w:cs="Arial"/>
                <w:i/>
                <w:lang w:eastAsia="ja-JP"/>
              </w:rPr>
              <w:t>1 .. &lt;maxnoofBearers&gt;</w:t>
            </w:r>
          </w:p>
        </w:tc>
        <w:tc>
          <w:tcPr>
            <w:tcW w:w="1260" w:type="dxa"/>
          </w:tcPr>
          <w:p w:rsidR="00152673" w:rsidRPr="00D06D3C" w:rsidRDefault="00152673" w:rsidP="0041767A">
            <w:pPr>
              <w:pStyle w:val="TAL"/>
              <w:rPr>
                <w:rFonts w:cs="Arial"/>
                <w:lang w:eastAsia="ja-JP"/>
              </w:rPr>
            </w:pP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EACH</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ind w:left="284"/>
              <w:rPr>
                <w:rFonts w:cs="Arial"/>
                <w:b/>
                <w:lang w:eastAsia="ja-JP"/>
              </w:rPr>
            </w:pPr>
            <w:r w:rsidRPr="00D06D3C">
              <w:rPr>
                <w:rFonts w:cs="Arial"/>
                <w:lang w:eastAsia="ja-JP"/>
              </w:rPr>
              <w:t>&gt;&gt;E-RAB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snapToGrid w:val="0"/>
                <w:lang w:eastAsia="ja-JP"/>
              </w:rPr>
              <w:t>9.2.23</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bCs/>
                <w:lang w:eastAsia="ja-JP"/>
              </w:rPr>
              <w:t>–</w:t>
            </w:r>
          </w:p>
        </w:tc>
        <w:tc>
          <w:tcPr>
            <w:tcW w:w="1137" w:type="dxa"/>
          </w:tcPr>
          <w:p w:rsidR="00152673" w:rsidRPr="00D06D3C" w:rsidRDefault="00152673" w:rsidP="0041767A">
            <w:pPr>
              <w:pStyle w:val="TAC"/>
              <w:rPr>
                <w:lang w:eastAsia="zh-CN"/>
              </w:rPr>
            </w:pPr>
          </w:p>
        </w:tc>
      </w:tr>
      <w:tr w:rsidR="00152673" w:rsidRPr="00D06D3C" w:rsidTr="0041767A">
        <w:tc>
          <w:tcPr>
            <w:tcW w:w="2578" w:type="dxa"/>
          </w:tcPr>
          <w:p w:rsidR="00152673" w:rsidRPr="00D06D3C" w:rsidRDefault="00152673" w:rsidP="0041767A">
            <w:pPr>
              <w:pStyle w:val="TAL"/>
              <w:ind w:left="284"/>
              <w:rPr>
                <w:rFonts w:cs="Arial"/>
                <w:lang w:eastAsia="ja-JP"/>
              </w:rPr>
            </w:pPr>
            <w:r w:rsidRPr="00D06D3C">
              <w:t>&gt;&gt;DRB ID</w:t>
            </w:r>
          </w:p>
        </w:tc>
        <w:tc>
          <w:tcPr>
            <w:tcW w:w="1104" w:type="dxa"/>
          </w:tcPr>
          <w:p w:rsidR="00152673" w:rsidRPr="00D06D3C" w:rsidRDefault="00152673" w:rsidP="0041767A">
            <w:pPr>
              <w:pStyle w:val="TAL"/>
              <w:rPr>
                <w:rFonts w:cs="Arial"/>
                <w:lang w:eastAsia="ja-JP"/>
              </w:rPr>
            </w:pPr>
            <w:r w:rsidRPr="00D06D3C">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snapToGrid w:val="0"/>
                <w:lang w:eastAsia="ja-JP"/>
              </w:rPr>
            </w:pPr>
            <w:r w:rsidRPr="00D06D3C">
              <w:t>9.2.122</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bCs/>
                <w:lang w:eastAsia="ja-JP"/>
              </w:rPr>
            </w:pPr>
            <w:r w:rsidRPr="00D06D3C">
              <w:t>–</w:t>
            </w:r>
          </w:p>
        </w:tc>
        <w:tc>
          <w:tcPr>
            <w:tcW w:w="1137" w:type="dxa"/>
          </w:tcPr>
          <w:p w:rsidR="00152673" w:rsidRPr="00D06D3C" w:rsidRDefault="00152673" w:rsidP="0041767A">
            <w:pPr>
              <w:pStyle w:val="TAC"/>
              <w:rPr>
                <w:lang w:eastAsia="zh-CN"/>
              </w:rPr>
            </w:pPr>
          </w:p>
        </w:tc>
      </w:tr>
      <w:tr w:rsidR="00152673" w:rsidRPr="00D06D3C" w:rsidTr="0041767A">
        <w:tc>
          <w:tcPr>
            <w:tcW w:w="2578" w:type="dxa"/>
          </w:tcPr>
          <w:p w:rsidR="00152673" w:rsidRPr="00D06D3C" w:rsidRDefault="00152673" w:rsidP="0041767A">
            <w:pPr>
              <w:pStyle w:val="TAL"/>
              <w:ind w:left="284"/>
              <w:rPr>
                <w:rFonts w:cs="Arial"/>
                <w:b/>
                <w:lang w:eastAsia="ja-JP"/>
              </w:rPr>
            </w:pPr>
            <w:r w:rsidRPr="00D06D3C">
              <w:rPr>
                <w:rFonts w:cs="Arial"/>
                <w:lang w:eastAsia="ja-JP"/>
              </w:rPr>
              <w:t>&gt;&gt;EN-DC 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EN-DC Resource Configuration</w:t>
            </w:r>
            <w:r w:rsidRPr="00D06D3C">
              <w:rPr>
                <w:rFonts w:cs="Arial"/>
                <w:lang w:eastAsia="ja-JP"/>
              </w:rPr>
              <w:br/>
              <w:t>9.2.108</w:t>
            </w:r>
          </w:p>
        </w:tc>
        <w:tc>
          <w:tcPr>
            <w:tcW w:w="1800" w:type="dxa"/>
          </w:tcPr>
          <w:p w:rsidR="00152673" w:rsidRPr="00D06D3C" w:rsidRDefault="00152673" w:rsidP="0041767A">
            <w:pPr>
              <w:pStyle w:val="TAL"/>
              <w:rPr>
                <w:rFonts w:cs="Arial"/>
                <w:lang w:eastAsia="ja-JP"/>
              </w:rPr>
            </w:pPr>
            <w:r w:rsidRPr="00D06D3C">
              <w:rPr>
                <w:rFonts w:cs="Arial"/>
                <w:lang w:eastAsia="ja-JP"/>
              </w:rPr>
              <w:t>Indicates the PDCP and Lower Layer MCG/SCG configuration.</w:t>
            </w:r>
          </w:p>
        </w:tc>
        <w:tc>
          <w:tcPr>
            <w:tcW w:w="1080" w:type="dxa"/>
          </w:tcPr>
          <w:p w:rsidR="00152673" w:rsidRPr="00D06D3C" w:rsidRDefault="00152673" w:rsidP="0041767A">
            <w:pPr>
              <w:pStyle w:val="TAC"/>
              <w:rPr>
                <w:lang w:eastAsia="ja-JP"/>
              </w:rPr>
            </w:pPr>
            <w:r w:rsidRPr="00D06D3C">
              <w:rPr>
                <w:bCs/>
                <w:lang w:eastAsia="ja-JP"/>
              </w:rPr>
              <w:t>–</w:t>
            </w:r>
          </w:p>
        </w:tc>
        <w:tc>
          <w:tcPr>
            <w:tcW w:w="1137" w:type="dxa"/>
          </w:tcPr>
          <w:p w:rsidR="00152673" w:rsidRPr="00D06D3C" w:rsidRDefault="00152673" w:rsidP="0041767A">
            <w:pPr>
              <w:pStyle w:val="TAC"/>
              <w:rPr>
                <w:lang w:eastAsia="zh-CN"/>
              </w:rPr>
            </w:pPr>
          </w:p>
        </w:tc>
      </w:tr>
      <w:tr w:rsidR="00152673" w:rsidRPr="00D06D3C" w:rsidTr="0041767A">
        <w:tc>
          <w:tcPr>
            <w:tcW w:w="2578" w:type="dxa"/>
          </w:tcPr>
          <w:p w:rsidR="00152673" w:rsidRPr="00D06D3C" w:rsidRDefault="00152673" w:rsidP="0041767A">
            <w:pPr>
              <w:pStyle w:val="TAL"/>
              <w:ind w:left="284"/>
              <w:rPr>
                <w:rFonts w:cs="Arial"/>
                <w:b/>
                <w:bCs/>
                <w:lang w:eastAsia="ja-JP"/>
              </w:rPr>
            </w:pPr>
            <w:r w:rsidRPr="00D06D3C">
              <w:rPr>
                <w:rFonts w:cs="Arial"/>
              </w:rPr>
              <w:t xml:space="preserve">&gt;&gt;CHOICE </w:t>
            </w:r>
            <w:r w:rsidRPr="00D06D3C">
              <w:rPr>
                <w:rFonts w:cs="Arial"/>
                <w:i/>
              </w:rPr>
              <w:t>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425"/>
              <w:rPr>
                <w:rFonts w:cs="Arial"/>
                <w:lang w:eastAsia="ja-JP"/>
              </w:rPr>
            </w:pPr>
            <w:r w:rsidRPr="00D06D3C">
              <w:rPr>
                <w:rFonts w:cs="Arial"/>
                <w:lang w:eastAsia="ja-JP"/>
              </w:rPr>
              <w:t>&gt;&gt;&gt;</w:t>
            </w:r>
            <w:r w:rsidRPr="00D06D3C">
              <w:rPr>
                <w:rFonts w:cs="Arial"/>
                <w:i/>
                <w:lang w:eastAsia="ja-JP"/>
              </w:rPr>
              <w:t xml:space="preserve">PDCP present in SN </w:t>
            </w:r>
          </w:p>
        </w:tc>
        <w:tc>
          <w:tcPr>
            <w:tcW w:w="1104" w:type="dxa"/>
          </w:tcPr>
          <w:p w:rsidR="00152673" w:rsidRPr="00D06D3C" w:rsidRDefault="00152673" w:rsidP="0041767A">
            <w:pPr>
              <w:pStyle w:val="TAL"/>
              <w:rPr>
                <w:rFonts w:cs="Arial"/>
                <w:lang w:eastAsia="ja-JP"/>
              </w:rPr>
            </w:pP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p>
        </w:tc>
        <w:tc>
          <w:tcPr>
            <w:tcW w:w="1800" w:type="dxa"/>
          </w:tcPr>
          <w:p w:rsidR="00152673" w:rsidRPr="00D06D3C" w:rsidRDefault="00152673" w:rsidP="0041767A">
            <w:pPr>
              <w:pStyle w:val="TAL"/>
              <w:rPr>
                <w:rFonts w:cs="Arial"/>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"present".</w:t>
            </w:r>
          </w:p>
        </w:tc>
        <w:tc>
          <w:tcPr>
            <w:tcW w:w="1080" w:type="dxa"/>
          </w:tcPr>
          <w:p w:rsidR="00152673" w:rsidRPr="00D06D3C" w:rsidRDefault="00152673" w:rsidP="0041767A">
            <w:pPr>
              <w:pStyle w:val="TAC"/>
              <w:rPr>
                <w:lang w:eastAsia="ja-JP"/>
              </w:rPr>
            </w:pP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 xml:space="preserve">&gt;&gt;&gt;&gt;Full E-RAB Level </w:t>
            </w:r>
            <w:r w:rsidRPr="00D06D3C">
              <w:rPr>
                <w:rFonts w:cs="Arial"/>
                <w:lang w:eastAsia="ja-JP"/>
              </w:rPr>
              <w:lastRenderedPageBreak/>
              <w:t>QoS Parameters</w:t>
            </w:r>
          </w:p>
        </w:tc>
        <w:tc>
          <w:tcPr>
            <w:tcW w:w="1104" w:type="dxa"/>
          </w:tcPr>
          <w:p w:rsidR="00152673" w:rsidRPr="00D06D3C" w:rsidRDefault="00152673" w:rsidP="0041767A">
            <w:pPr>
              <w:pStyle w:val="TAL"/>
              <w:rPr>
                <w:rFonts w:cs="Arial"/>
                <w:lang w:eastAsia="ja-JP"/>
              </w:rPr>
            </w:pPr>
            <w:r w:rsidRPr="00D06D3C">
              <w:rPr>
                <w:rFonts w:cs="Arial"/>
                <w:lang w:eastAsia="ja-JP"/>
              </w:rPr>
              <w:lastRenderedPageBreak/>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 xml:space="preserve">E-RAB Level </w:t>
            </w:r>
            <w:r w:rsidRPr="00D06D3C">
              <w:rPr>
                <w:rFonts w:cs="Arial"/>
                <w:lang w:eastAsia="ja-JP"/>
              </w:rPr>
              <w:lastRenderedPageBreak/>
              <w:t>QoS Parameters 9.2.9</w:t>
            </w:r>
          </w:p>
        </w:tc>
        <w:tc>
          <w:tcPr>
            <w:tcW w:w="1800" w:type="dxa"/>
          </w:tcPr>
          <w:p w:rsidR="00152673" w:rsidRPr="00D06D3C" w:rsidRDefault="00152673" w:rsidP="0041767A">
            <w:pPr>
              <w:pStyle w:val="TAL"/>
              <w:rPr>
                <w:rFonts w:cs="Arial"/>
                <w:bCs/>
                <w:lang w:eastAsia="ja-JP"/>
              </w:rPr>
            </w:pPr>
            <w:r w:rsidRPr="00D06D3C">
              <w:rPr>
                <w:rFonts w:cs="Arial"/>
                <w:bCs/>
                <w:lang w:eastAsia="ja-JP"/>
              </w:rPr>
              <w:lastRenderedPageBreak/>
              <w:t xml:space="preserve">Includes the E-RAB </w:t>
            </w:r>
            <w:r w:rsidRPr="00D06D3C">
              <w:rPr>
                <w:rFonts w:cs="Arial"/>
                <w:bCs/>
                <w:lang w:eastAsia="ja-JP"/>
              </w:rPr>
              <w:lastRenderedPageBreak/>
              <w:t>level QoS parameters as received on S1-MME.</w:t>
            </w:r>
          </w:p>
        </w:tc>
        <w:tc>
          <w:tcPr>
            <w:tcW w:w="1080" w:type="dxa"/>
          </w:tcPr>
          <w:p w:rsidR="00152673" w:rsidRPr="00D06D3C" w:rsidRDefault="00152673" w:rsidP="0041767A">
            <w:pPr>
              <w:pStyle w:val="TAC"/>
              <w:rPr>
                <w:bCs/>
                <w:lang w:eastAsia="ja-JP"/>
              </w:rPr>
            </w:pPr>
            <w:r w:rsidRPr="00D06D3C">
              <w:rPr>
                <w:bCs/>
                <w:lang w:eastAsia="ja-JP"/>
              </w:rPr>
              <w:lastRenderedPageBreak/>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lastRenderedPageBreak/>
              <w:t>&gt;&gt;&gt;&gt;Maximum MCG admittable E-RAB Level QoS Parameters</w:t>
            </w:r>
          </w:p>
        </w:tc>
        <w:tc>
          <w:tcPr>
            <w:tcW w:w="1104" w:type="dxa"/>
          </w:tcPr>
          <w:p w:rsidR="00152673" w:rsidRPr="00D06D3C" w:rsidRDefault="00152673" w:rsidP="0041767A">
            <w:pPr>
              <w:pStyle w:val="TAL"/>
              <w:rPr>
                <w:rFonts w:cs="Arial"/>
                <w:lang w:eastAsia="ja-JP"/>
              </w:rPr>
            </w:pPr>
            <w:r w:rsidRPr="00D06D3C">
              <w:rPr>
                <w:lang w:eastAsia="zh-CN"/>
              </w:rPr>
              <w:t>C-ifMCGandSCGpresent_GBR</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rPr>
              <w:t>GBR QoS Information 9.2.10</w:t>
            </w:r>
          </w:p>
        </w:tc>
        <w:tc>
          <w:tcPr>
            <w:tcW w:w="1800" w:type="dxa"/>
          </w:tcPr>
          <w:p w:rsidR="00152673" w:rsidRPr="00D06D3C" w:rsidRDefault="00152673" w:rsidP="0041767A">
            <w:pPr>
              <w:pStyle w:val="TAL"/>
              <w:rPr>
                <w:rFonts w:cs="Arial"/>
                <w:bCs/>
                <w:lang w:eastAsia="ja-JP"/>
              </w:rPr>
            </w:pPr>
            <w:r w:rsidRPr="00D06D3C">
              <w:rPr>
                <w:rFonts w:cs="Arial"/>
                <w:bCs/>
                <w:lang w:eastAsia="ja-JP"/>
              </w:rPr>
              <w:t xml:space="preserve">Includes the </w:t>
            </w:r>
            <w:r w:rsidRPr="00D06D3C">
              <w:rPr>
                <w:rFonts w:cs="Arial"/>
                <w:szCs w:val="18"/>
              </w:rPr>
              <w:t>GBR QoS Information</w:t>
            </w:r>
            <w:r w:rsidRPr="00D06D3C">
              <w:rPr>
                <w:rFonts w:cs="Arial"/>
                <w:bCs/>
                <w:lang w:eastAsia="ja-JP"/>
              </w:rPr>
              <w:t xml:space="preserve"> admittable by the MCG.</w:t>
            </w:r>
          </w:p>
        </w:tc>
        <w:tc>
          <w:tcPr>
            <w:tcW w:w="1080" w:type="dxa"/>
          </w:tcPr>
          <w:p w:rsidR="00152673" w:rsidRPr="00D06D3C" w:rsidRDefault="00152673" w:rsidP="0041767A">
            <w:pPr>
              <w:pStyle w:val="TAC"/>
              <w:rPr>
                <w:bCs/>
                <w:lang w:eastAsia="ja-JP"/>
              </w:rPr>
            </w:pPr>
            <w:r w:rsidRPr="00D06D3C">
              <w:rPr>
                <w:bCs/>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 xml:space="preserve">&gt;&gt;&gt;&gt;DL Forwarding </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9.2.5</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bCs/>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&gt;&gt;&gt;&gt;MeNB DL GTP Tunnel Endpoint at MCG</w:t>
            </w:r>
          </w:p>
        </w:tc>
        <w:tc>
          <w:tcPr>
            <w:tcW w:w="1104" w:type="dxa"/>
          </w:tcPr>
          <w:p w:rsidR="00152673" w:rsidRPr="00D06D3C" w:rsidRDefault="00152673" w:rsidP="0041767A">
            <w:pPr>
              <w:pStyle w:val="TAL"/>
              <w:rPr>
                <w:rFonts w:cs="Arial"/>
                <w:lang w:eastAsia="ja-JP"/>
              </w:rPr>
            </w:pPr>
            <w:r w:rsidRPr="00D06D3C">
              <w:rPr>
                <w:rFonts w:cs="Arial"/>
                <w:lang w:eastAsia="zh-CN"/>
              </w:rPr>
              <w:t>C-ifMCGpresent</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Pr>
          <w:p w:rsidR="00152673" w:rsidRPr="00D06D3C" w:rsidRDefault="00152673" w:rsidP="0041767A">
            <w:pPr>
              <w:pStyle w:val="TAL"/>
              <w:rPr>
                <w:rFonts w:cs="Arial"/>
                <w:lang w:eastAsia="zh-CN"/>
              </w:rPr>
            </w:pPr>
            <w:r w:rsidRPr="00D06D3C">
              <w:rPr>
                <w:rFonts w:cs="Arial"/>
                <w:lang w:eastAsia="zh-CN"/>
              </w:rPr>
              <w:t>MeNB</w:t>
            </w:r>
            <w:r w:rsidRPr="00D06D3C">
              <w:rPr>
                <w:rFonts w:cs="Arial"/>
                <w:lang w:eastAsia="ja-JP"/>
              </w:rPr>
              <w:t xml:space="preserve"> endpoint of the X2-U transport bearer at MCG. For delivery of DL PDCP PDUs.</w:t>
            </w: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&gt;&gt;&gt;&gt;S1 UL GTP Tunnel Endpoint</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Pr>
          <w:p w:rsidR="00152673" w:rsidRPr="00D06D3C" w:rsidRDefault="00152673" w:rsidP="0041767A">
            <w:pPr>
              <w:pStyle w:val="TAL"/>
              <w:rPr>
                <w:rFonts w:cs="Arial"/>
                <w:lang w:eastAsia="ja-JP"/>
              </w:rPr>
            </w:pPr>
            <w:r w:rsidRPr="00D06D3C">
              <w:rPr>
                <w:rFonts w:cs="Arial"/>
                <w:lang w:eastAsia="ja-JP"/>
              </w:rPr>
              <w:t>SGW endpoint of the S1-U transport bearer. For delivery of UL PDUs from the en-gNB.</w:t>
            </w: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567"/>
              <w:rPr>
                <w:rFonts w:cs="Arial"/>
                <w:lang w:eastAsia="ja-JP"/>
              </w:rPr>
            </w:pPr>
            <w:r w:rsidRPr="00D06D3C">
              <w:rPr>
                <w:lang w:eastAsia="ja-JP"/>
              </w:rPr>
              <w:t>&gt;&gt;&gt;&gt;RLC Mode</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lang w:eastAsia="ja-JP"/>
              </w:rPr>
            </w:pPr>
            <w:r w:rsidRPr="00D06D3C">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ja-JP"/>
              </w:rPr>
            </w:pPr>
            <w:r w:rsidRPr="00D06D3C">
              <w:rPr>
                <w:rFonts w:cs="Arial"/>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567"/>
              <w:rPr>
                <w:lang w:eastAsia="ja-JP"/>
              </w:rPr>
            </w:pPr>
            <w:r w:rsidRPr="00D06D3C">
              <w:rPr>
                <w:lang w:eastAsia="ja-JP"/>
              </w:rPr>
              <w:t>&gt;&gt;&gt;&gt;Bearer Type</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9.2.92</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ja-JP"/>
              </w:rPr>
            </w:pPr>
            <w:r w:rsidRPr="00D06D3C">
              <w:rPr>
                <w:rFonts w:cs="Arial"/>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567"/>
              <w:rPr>
                <w:lang w:eastAsia="ja-JP"/>
              </w:rPr>
            </w:pPr>
            <w:r w:rsidRPr="00D06D3C">
              <w:rPr>
                <w:lang w:eastAsia="ja-JP"/>
              </w:rPr>
              <w:t>&gt;&gt;&gt;&gt;</w:t>
            </w:r>
            <w:r w:rsidRPr="00D06D3C">
              <w:rPr>
                <w:rFonts w:hint="eastAsia"/>
                <w:lang w:eastAsia="zh-CN"/>
              </w:rPr>
              <w:t>Ethernet</w:t>
            </w:r>
            <w:r w:rsidRPr="00D06D3C">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9.2.157</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ja-JP"/>
              </w:rPr>
            </w:pPr>
            <w:r w:rsidRPr="00D06D3C">
              <w:rPr>
                <w:rFonts w:hint="eastAsia"/>
                <w:lang w:eastAsia="zh-CN"/>
              </w:rPr>
              <w:t>i</w:t>
            </w:r>
            <w:r w:rsidRPr="00D06D3C">
              <w:rPr>
                <w:lang w:eastAsia="zh-CN"/>
              </w:rPr>
              <w:t>gnore</w:t>
            </w:r>
          </w:p>
        </w:tc>
      </w:tr>
      <w:tr w:rsidR="00152673" w:rsidRPr="00D06D3C" w:rsidTr="0041767A">
        <w:tc>
          <w:tcPr>
            <w:tcW w:w="2578" w:type="dxa"/>
          </w:tcPr>
          <w:p w:rsidR="00152673" w:rsidRPr="00D06D3C" w:rsidRDefault="00152673" w:rsidP="0041767A">
            <w:pPr>
              <w:pStyle w:val="TAL"/>
              <w:ind w:left="425"/>
              <w:rPr>
                <w:rFonts w:cs="Arial"/>
                <w:lang w:eastAsia="ja-JP"/>
              </w:rPr>
            </w:pPr>
            <w:r w:rsidRPr="00D06D3C">
              <w:rPr>
                <w:rFonts w:cs="Arial"/>
                <w:lang w:eastAsia="ja-JP"/>
              </w:rPr>
              <w:t>&gt;&gt;&gt;</w:t>
            </w:r>
            <w:r w:rsidRPr="00D06D3C">
              <w:rPr>
                <w:rFonts w:cs="Arial"/>
                <w:i/>
                <w:lang w:eastAsia="ja-JP"/>
              </w:rPr>
              <w:t>PDCP not present in SN</w:t>
            </w:r>
          </w:p>
        </w:tc>
        <w:tc>
          <w:tcPr>
            <w:tcW w:w="1104" w:type="dxa"/>
          </w:tcPr>
          <w:p w:rsidR="00152673" w:rsidRPr="00D06D3C" w:rsidRDefault="00152673" w:rsidP="0041767A">
            <w:pPr>
              <w:pStyle w:val="TAL"/>
              <w:rPr>
                <w:rFonts w:cs="Arial"/>
                <w:lang w:eastAsia="ja-JP"/>
              </w:rPr>
            </w:pP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p>
        </w:tc>
        <w:tc>
          <w:tcPr>
            <w:tcW w:w="1800" w:type="dxa"/>
          </w:tcPr>
          <w:p w:rsidR="00152673" w:rsidRPr="00D06D3C" w:rsidRDefault="00152673" w:rsidP="0041767A">
            <w:pPr>
              <w:pStyle w:val="TAL"/>
              <w:rPr>
                <w:rFonts w:cs="Arial"/>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"not present".</w:t>
            </w:r>
          </w:p>
        </w:tc>
        <w:tc>
          <w:tcPr>
            <w:tcW w:w="1080" w:type="dxa"/>
          </w:tcPr>
          <w:p w:rsidR="00152673" w:rsidRPr="00D06D3C" w:rsidRDefault="00152673" w:rsidP="0041767A">
            <w:pPr>
              <w:pStyle w:val="TAC"/>
              <w:rPr>
                <w:lang w:eastAsia="ja-JP"/>
              </w:rPr>
            </w:pP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&gt;&gt;&gt;&gt;Requested SCG E-RAB Level QoS Parameters</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E-RAB Level QoS Parameters 9.2.9</w:t>
            </w:r>
          </w:p>
        </w:tc>
        <w:tc>
          <w:tcPr>
            <w:tcW w:w="1800" w:type="dxa"/>
          </w:tcPr>
          <w:p w:rsidR="00152673" w:rsidRPr="00D06D3C" w:rsidRDefault="00152673" w:rsidP="0041767A">
            <w:pPr>
              <w:pStyle w:val="TAL"/>
              <w:rPr>
                <w:rFonts w:cs="Arial"/>
                <w:bCs/>
                <w:lang w:eastAsia="ja-JP"/>
              </w:rPr>
            </w:pPr>
            <w:r w:rsidRPr="00D06D3C">
              <w:rPr>
                <w:rFonts w:cs="Arial"/>
                <w:bCs/>
                <w:lang w:eastAsia="ja-JP"/>
              </w:rPr>
              <w:t>Includes E-RAB level QoS parameters requested to be provided by the SCG.</w:t>
            </w:r>
          </w:p>
        </w:tc>
        <w:tc>
          <w:tcPr>
            <w:tcW w:w="1080" w:type="dxa"/>
          </w:tcPr>
          <w:p w:rsidR="00152673" w:rsidRPr="00D06D3C" w:rsidRDefault="00152673" w:rsidP="0041767A">
            <w:pPr>
              <w:pStyle w:val="TAC"/>
              <w:rPr>
                <w:bCs/>
                <w:lang w:eastAsia="ja-JP"/>
              </w:rPr>
            </w:pPr>
            <w:r w:rsidRPr="00D06D3C">
              <w:rPr>
                <w:bCs/>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&gt;&gt;&gt;&gt;MeNB UL GTP Tunnel Endpoint at PDCP</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Pr>
          <w:p w:rsidR="00152673" w:rsidRPr="00D06D3C" w:rsidRDefault="00152673" w:rsidP="0041767A">
            <w:pPr>
              <w:pStyle w:val="TAL"/>
              <w:rPr>
                <w:rFonts w:cs="Arial"/>
                <w:lang w:eastAsia="ja-JP"/>
              </w:rPr>
            </w:pPr>
            <w:r w:rsidRPr="00D06D3C">
              <w:rPr>
                <w:rFonts w:cs="Arial"/>
                <w:lang w:eastAsia="zh-CN"/>
              </w:rPr>
              <w:t>MeNB</w:t>
            </w:r>
            <w:r w:rsidRPr="00D06D3C">
              <w:rPr>
                <w:rFonts w:cs="Arial"/>
                <w:lang w:eastAsia="ja-JP"/>
              </w:rPr>
              <w:t xml:space="preserve"> endpoint of the X2-U transport bearer. For delivery of UL PDCP PDUs.</w:t>
            </w: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&gt;&gt;&gt;&gt;Secondary MeNB UL GTP Tunnel Endpoint at PDCP</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Pr>
          <w:p w:rsidR="00152673" w:rsidRPr="00D06D3C" w:rsidRDefault="00152673" w:rsidP="0041767A">
            <w:pPr>
              <w:pStyle w:val="TAL"/>
              <w:rPr>
                <w:rFonts w:cs="Arial"/>
                <w:lang w:eastAsia="zh-CN"/>
              </w:rPr>
            </w:pPr>
            <w:r w:rsidRPr="00D06D3C">
              <w:rPr>
                <w:rFonts w:cs="Arial"/>
                <w:lang w:eastAsia="zh-CN"/>
              </w:rPr>
              <w:t>MeNB</w:t>
            </w:r>
            <w:r w:rsidRPr="00D06D3C">
              <w:rPr>
                <w:rFonts w:cs="Arial"/>
                <w:lang w:eastAsia="ja-JP"/>
              </w:rPr>
              <w:t xml:space="preserve"> endpoint of the X2-U transport bearer. For delivery of UL PDCP PDUs in case of PDCP </w:t>
            </w:r>
            <w:r w:rsidRPr="00D06D3C">
              <w:rPr>
                <w:rFonts w:cs="Arial"/>
                <w:lang w:eastAsia="ja-JP"/>
              </w:rPr>
              <w:lastRenderedPageBreak/>
              <w:t>duplication.</w:t>
            </w:r>
          </w:p>
        </w:tc>
        <w:tc>
          <w:tcPr>
            <w:tcW w:w="1080" w:type="dxa"/>
          </w:tcPr>
          <w:p w:rsidR="00152673" w:rsidRPr="00D06D3C" w:rsidRDefault="00152673" w:rsidP="0041767A">
            <w:pPr>
              <w:pStyle w:val="TAC"/>
              <w:rPr>
                <w:lang w:eastAsia="ja-JP"/>
              </w:rPr>
            </w:pPr>
            <w:r w:rsidRPr="00D06D3C">
              <w:rPr>
                <w:lang w:eastAsia="ja-JP"/>
              </w:rPr>
              <w:lastRenderedPageBreak/>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lang w:eastAsia="ja-JP"/>
              </w:rPr>
              <w:lastRenderedPageBreak/>
              <w:t>&gt;&gt;&gt;&gt;RLC Mode</w:t>
            </w:r>
          </w:p>
        </w:tc>
        <w:tc>
          <w:tcPr>
            <w:tcW w:w="1104" w:type="dxa"/>
          </w:tcPr>
          <w:p w:rsidR="00152673" w:rsidRPr="00D06D3C" w:rsidRDefault="00152673" w:rsidP="0041767A">
            <w:pPr>
              <w:pStyle w:val="TAL"/>
              <w:rPr>
                <w:rFonts w:cs="Arial"/>
                <w:lang w:eastAsia="ja-JP"/>
              </w:rPr>
            </w:pPr>
            <w:r w:rsidRPr="00D06D3C">
              <w:rPr>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lang w:eastAsia="ja-JP"/>
              </w:rPr>
            </w:pPr>
            <w:r w:rsidRPr="00D06D3C">
              <w:rPr>
                <w:lang w:eastAsia="ja-JP"/>
              </w:rPr>
              <w:t>9.2.119</w:t>
            </w:r>
          </w:p>
        </w:tc>
        <w:tc>
          <w:tcPr>
            <w:tcW w:w="1800" w:type="dxa"/>
          </w:tcPr>
          <w:p w:rsidR="00152673" w:rsidRPr="00D06D3C" w:rsidRDefault="00152673" w:rsidP="0041767A">
            <w:pPr>
              <w:pStyle w:val="TAL"/>
              <w:rPr>
                <w:rFonts w:cs="Arial"/>
                <w:lang w:eastAsia="zh-CN"/>
              </w:rPr>
            </w:pPr>
            <w:r w:rsidRPr="00D06D3C">
              <w:rPr>
                <w:lang w:eastAsia="ja-JP"/>
              </w:rPr>
              <w:t>Indicates the RLC mode to be used in the assisting node.</w:t>
            </w: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&gt;&gt;&gt;&gt;UL Configuration</w:t>
            </w:r>
          </w:p>
        </w:tc>
        <w:tc>
          <w:tcPr>
            <w:tcW w:w="1104" w:type="dxa"/>
          </w:tcPr>
          <w:p w:rsidR="00152673" w:rsidRPr="00D06D3C" w:rsidRDefault="00152673" w:rsidP="0041767A">
            <w:pPr>
              <w:pStyle w:val="TAL"/>
              <w:rPr>
                <w:rFonts w:cs="Arial"/>
                <w:lang w:eastAsia="ja-JP"/>
              </w:rPr>
            </w:pPr>
            <w:r w:rsidRPr="00D06D3C">
              <w:rPr>
                <w:rFonts w:cs="Arial"/>
                <w:lang w:eastAsia="zh-CN"/>
              </w:rPr>
              <w:t>C-ifMCGandSCGpresent</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9.2.118</w:t>
            </w:r>
          </w:p>
        </w:tc>
        <w:tc>
          <w:tcPr>
            <w:tcW w:w="1800" w:type="dxa"/>
          </w:tcPr>
          <w:p w:rsidR="00152673" w:rsidRPr="00D06D3C" w:rsidRDefault="00152673" w:rsidP="0041767A">
            <w:pPr>
              <w:pStyle w:val="TAL"/>
              <w:rPr>
                <w:rFonts w:cs="Arial"/>
                <w:lang w:eastAsia="zh-CN"/>
              </w:rPr>
            </w:pPr>
            <w:r w:rsidRPr="00D06D3C">
              <w:rPr>
                <w:rFonts w:cs="Arial"/>
                <w:lang w:eastAsia="zh-CN"/>
              </w:rPr>
              <w:t>Information about UL usage in the en-gNB.</w:t>
            </w: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w:t>
            </w:r>
            <w:r w:rsidRPr="00D06D3C">
              <w:rPr>
                <w:rFonts w:cs="Arial"/>
                <w:lang w:eastAsia="zh-CN"/>
              </w:rPr>
              <w:t xml:space="preserve">UL </w:t>
            </w:r>
            <w:r w:rsidRPr="00D06D3C">
              <w:rPr>
                <w:rFonts w:cs="Arial"/>
                <w:lang w:eastAsia="ja-JP"/>
              </w:rPr>
              <w:t>PDCP SN Length</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800" w:type="dxa"/>
          </w:tcPr>
          <w:p w:rsidR="00152673" w:rsidRPr="00D06D3C" w:rsidRDefault="00152673" w:rsidP="0041767A">
            <w:pPr>
              <w:pStyle w:val="TAL"/>
              <w:rPr>
                <w:rFonts w:cs="Arial"/>
                <w:lang w:eastAsia="zh-CN"/>
              </w:rPr>
            </w:pPr>
            <w:r w:rsidRPr="00D06D3C">
              <w:rPr>
                <w:rFonts w:cs="Arial"/>
                <w:lang w:eastAsia="zh-CN"/>
              </w:rPr>
              <w:t>Indicates the PDCP SN length of the bearer for the UL.</w:t>
            </w:r>
          </w:p>
        </w:tc>
        <w:tc>
          <w:tcPr>
            <w:tcW w:w="1080" w:type="dxa"/>
          </w:tcPr>
          <w:p w:rsidR="00152673" w:rsidRPr="00D06D3C" w:rsidRDefault="00152673" w:rsidP="0041767A">
            <w:pPr>
              <w:pStyle w:val="TAC"/>
              <w:rPr>
                <w:lang w:eastAsia="ja-JP"/>
              </w:rPr>
            </w:pPr>
            <w:r w:rsidRPr="00D06D3C">
              <w:rPr>
                <w:bCs/>
                <w:lang w:eastAsia="zh-CN"/>
              </w:rPr>
              <w:t>YES</w:t>
            </w:r>
          </w:p>
        </w:tc>
        <w:tc>
          <w:tcPr>
            <w:tcW w:w="1137" w:type="dxa"/>
          </w:tcPr>
          <w:p w:rsidR="00152673" w:rsidRPr="00D06D3C" w:rsidRDefault="00152673" w:rsidP="0041767A">
            <w:pPr>
              <w:pStyle w:val="TAC"/>
              <w:rPr>
                <w:lang w:eastAsia="ja-JP"/>
              </w:rPr>
            </w:pPr>
            <w:r w:rsidRPr="00D06D3C">
              <w:rPr>
                <w:lang w:eastAsia="zh-CN"/>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567"/>
              <w:rPr>
                <w:rFonts w:cs="Arial"/>
                <w:lang w:eastAsia="zh-CN"/>
              </w:rPr>
            </w:pPr>
            <w:r w:rsidRPr="00D06D3C">
              <w:rPr>
                <w:rFonts w:cs="Arial"/>
                <w:lang w:eastAsia="zh-CN"/>
              </w:rPr>
              <w:t xml:space="preserve">&gt;&gt;&gt;&gt;DL </w:t>
            </w:r>
            <w:r w:rsidRPr="00D06D3C">
              <w:rPr>
                <w:rFonts w:cs="Arial"/>
                <w:lang w:eastAsia="ja-JP"/>
              </w:rPr>
              <w:t>PDCP SN Length</w:t>
            </w:r>
            <w:r w:rsidRPr="00D06D3C">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PDCP SN Length</w:t>
            </w:r>
          </w:p>
          <w:p w:rsidR="00152673" w:rsidRPr="00D06D3C" w:rsidRDefault="00152673" w:rsidP="0041767A">
            <w:pPr>
              <w:pStyle w:val="TAL"/>
              <w:rPr>
                <w:rFonts w:cs="Arial"/>
                <w:lang w:eastAsia="zh-CN"/>
              </w:rPr>
            </w:pPr>
            <w:r w:rsidRPr="00D06D3C">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zh-CN"/>
              </w:rPr>
            </w:pPr>
            <w:r w:rsidRPr="00D06D3C">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lang w:eastAsia="zh-CN"/>
              </w:rPr>
              <w:t>&gt;&gt;&gt;&gt;Duplication activation</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zh-CN"/>
              </w:rPr>
            </w:pPr>
            <w:r w:rsidRPr="00D06D3C">
              <w:rPr>
                <w:rFonts w:cs="Arial"/>
                <w:lang w:eastAsia="zh-CN"/>
              </w:rPr>
              <w:t>9.2.137</w:t>
            </w:r>
          </w:p>
        </w:tc>
        <w:tc>
          <w:tcPr>
            <w:tcW w:w="1800" w:type="dxa"/>
          </w:tcPr>
          <w:p w:rsidR="00152673" w:rsidRPr="00D06D3C" w:rsidRDefault="00152673" w:rsidP="0041767A">
            <w:pPr>
              <w:pStyle w:val="TAL"/>
              <w:rPr>
                <w:rFonts w:cs="Arial"/>
                <w:lang w:eastAsia="zh-CN"/>
              </w:rPr>
            </w:pPr>
            <w:r w:rsidRPr="00D06D3C">
              <w:rPr>
                <w:rFonts w:cs="Arial"/>
                <w:lang w:eastAsia="zh-CN"/>
              </w:rPr>
              <w:t>Indicated the initial staus of PDCP duplication.</w:t>
            </w:r>
          </w:p>
        </w:tc>
        <w:tc>
          <w:tcPr>
            <w:tcW w:w="1080" w:type="dxa"/>
          </w:tcPr>
          <w:p w:rsidR="00152673" w:rsidRPr="00D06D3C" w:rsidRDefault="00152673" w:rsidP="0041767A">
            <w:pPr>
              <w:pStyle w:val="TAC"/>
              <w:rPr>
                <w:bCs/>
                <w:lang w:eastAsia="zh-CN"/>
              </w:rPr>
            </w:pPr>
            <w:r w:rsidRPr="00D06D3C">
              <w:rPr>
                <w:bCs/>
                <w:lang w:eastAsia="zh-CN"/>
              </w:rPr>
              <w:t>YES</w:t>
            </w:r>
          </w:p>
        </w:tc>
        <w:tc>
          <w:tcPr>
            <w:tcW w:w="1137" w:type="dxa"/>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Pr>
          <w:p w:rsidR="00152673" w:rsidRPr="00C37D2B" w:rsidRDefault="00152673" w:rsidP="0041767A">
            <w:pPr>
              <w:pStyle w:val="TAL"/>
              <w:rPr>
                <w:rFonts w:eastAsia="Calibri Light"/>
                <w:bCs/>
                <w:lang w:eastAsia="zh-CN"/>
              </w:rPr>
            </w:pPr>
            <w:r w:rsidRPr="00D06D3C">
              <w:rPr>
                <w:lang w:eastAsia="zh-CN"/>
              </w:rPr>
              <w:t>MeNB to SgNB Container</w:t>
            </w:r>
          </w:p>
        </w:tc>
        <w:tc>
          <w:tcPr>
            <w:tcW w:w="1104" w:type="dxa"/>
          </w:tcPr>
          <w:p w:rsidR="00152673" w:rsidRPr="00D06D3C" w:rsidRDefault="00152673" w:rsidP="0041767A">
            <w:pPr>
              <w:pStyle w:val="TAL"/>
              <w:rPr>
                <w:lang w:eastAsia="ja-JP"/>
              </w:rPr>
            </w:pPr>
            <w:r w:rsidRPr="00D06D3C">
              <w:rPr>
                <w:lang w:eastAsia="ja-JP"/>
              </w:rPr>
              <w:t>M</w:t>
            </w:r>
          </w:p>
        </w:tc>
        <w:tc>
          <w:tcPr>
            <w:tcW w:w="1526" w:type="dxa"/>
          </w:tcPr>
          <w:p w:rsidR="00152673" w:rsidRPr="00D06D3C" w:rsidRDefault="00152673" w:rsidP="0041767A">
            <w:pPr>
              <w:pStyle w:val="TAL"/>
              <w:rPr>
                <w:i/>
                <w:lang w:eastAsia="ja-JP"/>
              </w:rPr>
            </w:pPr>
          </w:p>
        </w:tc>
        <w:tc>
          <w:tcPr>
            <w:tcW w:w="1260" w:type="dxa"/>
          </w:tcPr>
          <w:p w:rsidR="00152673" w:rsidRPr="00D06D3C" w:rsidRDefault="00152673" w:rsidP="0041767A">
            <w:pPr>
              <w:pStyle w:val="TAL"/>
              <w:rPr>
                <w:lang w:eastAsia="ja-JP"/>
              </w:rPr>
            </w:pPr>
            <w:r w:rsidRPr="00D06D3C">
              <w:rPr>
                <w:snapToGrid w:val="0"/>
                <w:lang w:eastAsia="ja-JP"/>
              </w:rPr>
              <w:t>OCTET STRING</w:t>
            </w:r>
          </w:p>
        </w:tc>
        <w:tc>
          <w:tcPr>
            <w:tcW w:w="1800" w:type="dxa"/>
          </w:tcPr>
          <w:p w:rsidR="00152673" w:rsidRPr="00D06D3C" w:rsidRDefault="00152673" w:rsidP="0041767A">
            <w:pPr>
              <w:pStyle w:val="TAL"/>
              <w:rPr>
                <w:lang w:eastAsia="ja-JP"/>
              </w:rPr>
            </w:pPr>
            <w:r w:rsidRPr="00D06D3C">
              <w:rPr>
                <w:lang w:eastAsia="ja-JP"/>
              </w:rPr>
              <w:t xml:space="preserve">Includes the </w:t>
            </w:r>
            <w:r w:rsidRPr="00D06D3C">
              <w:rPr>
                <w:i/>
                <w:lang w:eastAsia="ja-JP"/>
              </w:rPr>
              <w:t>CG-ConfigInfo</w:t>
            </w:r>
            <w:r w:rsidRPr="00D06D3C">
              <w:rPr>
                <w:lang w:eastAsia="ja-JP"/>
              </w:rPr>
              <w:t xml:space="preserve"> message as defined in TS 38.331 [31].</w:t>
            </w:r>
          </w:p>
        </w:tc>
        <w:tc>
          <w:tcPr>
            <w:tcW w:w="1080" w:type="dxa"/>
          </w:tcPr>
          <w:p w:rsidR="00152673" w:rsidRPr="00D06D3C" w:rsidRDefault="00152673" w:rsidP="0041767A">
            <w:pPr>
              <w:pStyle w:val="TAC"/>
              <w:rPr>
                <w:lang w:eastAsia="zh-CN"/>
              </w:rPr>
            </w:pPr>
            <w:r w:rsidRPr="00D06D3C">
              <w:rPr>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rPr>
                <w:lang w:eastAsia="zh-CN"/>
              </w:rPr>
            </w:pPr>
            <w:r w:rsidRPr="00D06D3C">
              <w:rPr>
                <w:lang w:eastAsia="zh-CN"/>
              </w:rPr>
              <w:t>SgNB</w:t>
            </w:r>
            <w:r w:rsidRPr="00D06D3C">
              <w:rPr>
                <w:lang w:eastAsia="ja-JP"/>
              </w:rPr>
              <w:t xml:space="preserve"> UE X2AP ID</w:t>
            </w:r>
          </w:p>
        </w:tc>
        <w:tc>
          <w:tcPr>
            <w:tcW w:w="1104" w:type="dxa"/>
          </w:tcPr>
          <w:p w:rsidR="00152673" w:rsidRPr="00D06D3C" w:rsidRDefault="00152673" w:rsidP="0041767A">
            <w:pPr>
              <w:pStyle w:val="TAL"/>
              <w:rPr>
                <w:lang w:eastAsia="ja-JP"/>
              </w:rPr>
            </w:pPr>
            <w:r w:rsidRPr="00D06D3C">
              <w:rPr>
                <w:lang w:eastAsia="ja-JP"/>
              </w:rPr>
              <w:t>O</w:t>
            </w:r>
          </w:p>
        </w:tc>
        <w:tc>
          <w:tcPr>
            <w:tcW w:w="1526" w:type="dxa"/>
          </w:tcPr>
          <w:p w:rsidR="00152673" w:rsidRPr="00D06D3C" w:rsidRDefault="00152673" w:rsidP="0041767A">
            <w:pPr>
              <w:pStyle w:val="TAL"/>
              <w:rPr>
                <w:i/>
                <w:lang w:eastAsia="ja-JP"/>
              </w:rPr>
            </w:pPr>
          </w:p>
        </w:tc>
        <w:tc>
          <w:tcPr>
            <w:tcW w:w="1260" w:type="dxa"/>
          </w:tcPr>
          <w:p w:rsidR="00152673" w:rsidRPr="00D06D3C" w:rsidRDefault="00152673" w:rsidP="0041767A">
            <w:pPr>
              <w:pStyle w:val="TAL"/>
              <w:rPr>
                <w:lang w:val="sv-SE" w:eastAsia="ja-JP"/>
              </w:rPr>
            </w:pPr>
            <w:r w:rsidRPr="00EE5530">
              <w:rPr>
                <w:rFonts w:eastAsia="Geneva"/>
                <w:lang w:val="sv-SE" w:eastAsia="zh-CN"/>
              </w:rPr>
              <w:t>en-</w:t>
            </w:r>
            <w:r w:rsidRPr="00D06D3C">
              <w:rPr>
                <w:lang w:val="sv-SE" w:eastAsia="ja-JP"/>
              </w:rPr>
              <w:t>gNB UE X2AP ID</w:t>
            </w:r>
          </w:p>
          <w:p w:rsidR="00152673" w:rsidRPr="00D06D3C" w:rsidRDefault="00152673" w:rsidP="0041767A">
            <w:pPr>
              <w:pStyle w:val="TAL"/>
              <w:rPr>
                <w:snapToGrid w:val="0"/>
                <w:lang w:val="sv-SE" w:eastAsia="ja-JP"/>
              </w:rPr>
            </w:pPr>
            <w:r w:rsidRPr="00D06D3C">
              <w:rPr>
                <w:snapToGrid w:val="0"/>
                <w:lang w:val="sv-SE" w:eastAsia="ja-JP"/>
              </w:rPr>
              <w:t>9.2.100</w:t>
            </w:r>
          </w:p>
        </w:tc>
        <w:tc>
          <w:tcPr>
            <w:tcW w:w="1800" w:type="dxa"/>
          </w:tcPr>
          <w:p w:rsidR="00152673" w:rsidRPr="00D06D3C" w:rsidRDefault="00152673" w:rsidP="0041767A">
            <w:pPr>
              <w:pStyle w:val="TAL"/>
              <w:rPr>
                <w:lang w:eastAsia="ja-JP"/>
              </w:rPr>
            </w:pPr>
            <w:r w:rsidRPr="00D06D3C">
              <w:rPr>
                <w:szCs w:val="18"/>
                <w:lang w:eastAsia="ja-JP"/>
              </w:rPr>
              <w:t xml:space="preserve">Allocated at the </w:t>
            </w:r>
            <w:r w:rsidRPr="00D06D3C">
              <w:rPr>
                <w:szCs w:val="18"/>
                <w:lang w:eastAsia="zh-CN"/>
              </w:rPr>
              <w:t>en-gNB.</w:t>
            </w:r>
          </w:p>
        </w:tc>
        <w:tc>
          <w:tcPr>
            <w:tcW w:w="1080" w:type="dxa"/>
          </w:tcPr>
          <w:p w:rsidR="00152673" w:rsidRPr="00D06D3C" w:rsidRDefault="00152673" w:rsidP="0041767A">
            <w:pPr>
              <w:pStyle w:val="TAC"/>
              <w:rPr>
                <w:lang w:eastAsia="zh-CN"/>
              </w:rPr>
            </w:pPr>
            <w:r w:rsidRPr="00D06D3C">
              <w:rPr>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9.2.70</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Extended eNB UE X2AP ID</w:t>
            </w:r>
          </w:p>
          <w:p w:rsidR="00152673" w:rsidRPr="00D06D3C" w:rsidRDefault="00152673" w:rsidP="0041767A">
            <w:pPr>
              <w:pStyle w:val="TAL"/>
              <w:rPr>
                <w:lang w:eastAsia="ja-JP"/>
              </w:rPr>
            </w:pPr>
            <w:r w:rsidRPr="00D06D3C">
              <w:rPr>
                <w:lang w:eastAsia="ja-JP"/>
              </w:rPr>
              <w:t>9.2.86</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r w:rsidRPr="00D06D3C">
              <w:rPr>
                <w:szCs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t>Requested split SRBs</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t>ENUMERATED (srb1, srb2, srb1&amp;2,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r w:rsidRPr="00D06D3C">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rPr>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t>9.2.116</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SGNB Addition Trigger Indication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val="sv-SE"/>
              </w:rPr>
            </w:pPr>
            <w:r w:rsidRPr="00D06D3C">
              <w:rPr>
                <w:lang w:val="sv-SE"/>
              </w:rPr>
              <w:t>ENUMERATED (SN change, inter-eNB HO, intra-eNB HO,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This IE indicates the trigger for SGNB Addition procedure.</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szCs w:val="18"/>
                <w:lang w:eastAsia="zh-CN"/>
              </w:rPr>
              <w:t>Subscriber Profile ID</w:t>
            </w:r>
            <w:r w:rsidRPr="00D06D3C">
              <w:rPr>
                <w:snapToGrid w:val="0"/>
                <w:lang w:eastAsia="ja-JP"/>
              </w:rPr>
              <w:t xml:space="preserve"> for </w:t>
            </w:r>
            <w:r w:rsidRPr="00D06D3C">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rPr>
                <w:lang w:eastAsia="ja-JP"/>
              </w:rPr>
              <w:t>9.2.25</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zh-CN"/>
              </w:rPr>
            </w:pPr>
            <w:r w:rsidRPr="00D06D3C">
              <w:rPr>
                <w:lang w:eastAsia="zh-CN"/>
              </w:rPr>
              <w:lastRenderedPageBreak/>
              <w:t>MeNB Cell ID</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zh-CN"/>
              </w:rPr>
              <w:t>M</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ECGI</w:t>
            </w:r>
          </w:p>
          <w:p w:rsidR="00152673" w:rsidRPr="00D06D3C" w:rsidRDefault="00152673" w:rsidP="0041767A">
            <w:pPr>
              <w:pStyle w:val="TAL"/>
              <w:rPr>
                <w:lang w:eastAsia="ja-JP"/>
              </w:rPr>
            </w:pPr>
            <w:r w:rsidRPr="00D06D3C">
              <w:rPr>
                <w:lang w:eastAsia="ja-JP"/>
              </w:rPr>
              <w:t>9.2.14</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zh-CN"/>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C37D2B">
              <w:rPr>
                <w:rFonts w:eastAsia="MS Mincho"/>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9.2.2</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C37D2B" w:rsidRDefault="00152673" w:rsidP="0041767A">
            <w:pPr>
              <w:pStyle w:val="TAC"/>
              <w:rPr>
                <w:rFonts w:eastAsia="MS Mincho"/>
                <w:lang w:eastAsia="ja-JP"/>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ENUMERATED (pscell,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9.2.69</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zh-CN"/>
              </w:rPr>
            </w:pPr>
            <w:r w:rsidRPr="00D06D3C">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zh-CN"/>
              </w:rPr>
            </w:pPr>
            <w:r w:rsidRPr="00D06D3C">
              <w:rPr>
                <w:szCs w:val="18"/>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r w:rsidRPr="00D06D3C">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zh-CN"/>
              </w:rPr>
            </w:pPr>
            <w:r w:rsidRPr="00D06D3C">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rPr>
            </w:pPr>
            <w:r w:rsidRPr="00D06D3C">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lang w:eastAsia="zh-CN"/>
              </w:rPr>
            </w:pPr>
            <w:r w:rsidRPr="00D06D3C">
              <w:rPr>
                <w:rFonts w:cs="Arial"/>
                <w:szCs w:val="18"/>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keepNext/>
              <w:keepLines/>
              <w:spacing w:after="0"/>
              <w:rPr>
                <w:rFonts w:ascii="Arial" w:hAnsi="Arial" w:cs="Arial"/>
                <w:sz w:val="18"/>
                <w:szCs w:val="18"/>
                <w:lang w:eastAsia="zh-CN"/>
              </w:rPr>
            </w:pPr>
            <w:r w:rsidRPr="00D06D3C">
              <w:rPr>
                <w:rFonts w:ascii="Arial" w:hAnsi="Arial" w:cs="Arial" w:hint="eastAsia"/>
                <w:sz w:val="18"/>
                <w:szCs w:val="18"/>
                <w:lang w:eastAsia="zh-CN"/>
              </w:rPr>
              <w:t>UE Context Reference at Source</w:t>
            </w:r>
            <w:r w:rsidRPr="00D06D3C">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keepNext/>
              <w:keepLines/>
              <w:spacing w:after="0"/>
              <w:rPr>
                <w:rFonts w:ascii="Arial" w:hAnsi="Arial" w:cs="Arial"/>
                <w:sz w:val="18"/>
                <w:szCs w:val="18"/>
              </w:rPr>
            </w:pPr>
            <w:r w:rsidRPr="00D06D3C">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keepNext/>
              <w:keepLines/>
              <w:spacing w:after="0"/>
              <w:rPr>
                <w:rFonts w:ascii="Arial" w:hAnsi="Arial" w:cs="Arial"/>
                <w:sz w:val="18"/>
                <w:szCs w:val="18"/>
                <w:lang w:eastAsia="zh-CN"/>
              </w:rPr>
            </w:pPr>
            <w:r w:rsidRPr="00D06D3C">
              <w:rPr>
                <w:rFonts w:ascii="Arial" w:hAnsi="Arial" w:cs="Arial"/>
                <w:sz w:val="18"/>
                <w:szCs w:val="18"/>
                <w:lang w:eastAsia="zh-CN"/>
              </w:rPr>
              <w:t xml:space="preserve">RAN UE NGAP ID </w:t>
            </w:r>
            <w:r w:rsidRPr="00D06D3C">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rPr>
            </w:pPr>
            <w:r w:rsidRPr="00D06D3C">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lang w:eastAsia="zh-CN"/>
              </w:rPr>
            </w:pPr>
            <w:r w:rsidRPr="00D06D3C">
              <w:rPr>
                <w:rFonts w:cs="Arial"/>
                <w:szCs w:val="18"/>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r w:rsidRPr="00D06D3C">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r w:rsidRPr="00D06D3C">
              <w:rPr>
                <w:lang w:eastAsia="ja-JP"/>
              </w:rPr>
              <w:t>9.2.59</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rPr>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lang w:eastAsia="zh-CN"/>
              </w:rPr>
            </w:pPr>
            <w:r w:rsidRPr="00D06D3C">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r w:rsidRPr="00D06D3C">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MDT PLMN List</w:t>
            </w:r>
          </w:p>
          <w:p w:rsidR="00152673" w:rsidRPr="00D06D3C" w:rsidRDefault="00152673" w:rsidP="0041767A">
            <w:pPr>
              <w:pStyle w:val="TAL"/>
              <w:rPr>
                <w:rFonts w:cs="Arial"/>
                <w:szCs w:val="18"/>
                <w:lang w:eastAsia="zh-CN"/>
              </w:rPr>
            </w:pPr>
            <w:r w:rsidRPr="00D06D3C">
              <w:rPr>
                <w:lang w:eastAsia="ja-JP"/>
              </w:rPr>
              <w:t>9.2.64</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rPr>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lang w:eastAsia="zh-CN"/>
              </w:rPr>
            </w:pPr>
            <w:r w:rsidRPr="00D06D3C">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b/>
                <w:lang w:eastAsia="ja-JP"/>
              </w:rPr>
            </w:pPr>
            <w:r w:rsidRPr="00D06D3C">
              <w:rPr>
                <w:rFonts w:cs="Arial" w:hint="eastAsia"/>
              </w:rPr>
              <w:t>UE Radio Capa</w:t>
            </w:r>
            <w:r w:rsidRPr="00D06D3C">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rPr>
                <w:noProof/>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rPr>
                <w:noProof/>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rPr>
            </w:pPr>
            <w:r w:rsidRPr="00D06D3C">
              <w:rPr>
                <w:rFonts w:cs="Arial" w:hint="eastAsia"/>
                <w:szCs w:val="18"/>
                <w:lang w:eastAsia="zh-CN"/>
              </w:rPr>
              <w:t xml:space="preserve">IAB </w:t>
            </w:r>
            <w:r w:rsidRPr="00D06D3C">
              <w:rPr>
                <w:rFonts w:cs="Arial"/>
                <w:szCs w:val="18"/>
                <w:lang w:eastAsia="zh-CN"/>
              </w:rPr>
              <w:t>N</w:t>
            </w:r>
            <w:r w:rsidRPr="00D06D3C">
              <w:rPr>
                <w:rFonts w:cs="Arial" w:hint="eastAsia"/>
                <w:szCs w:val="18"/>
                <w:lang w:eastAsia="zh-CN"/>
              </w:rPr>
              <w:t xml:space="preserve">ode </w:t>
            </w:r>
            <w:r w:rsidRPr="00D06D3C">
              <w:rPr>
                <w:rFonts w:cs="Arial"/>
                <w:szCs w:val="18"/>
                <w:lang w:eastAsia="zh-CN"/>
              </w:rPr>
              <w:t>I</w:t>
            </w:r>
            <w:r w:rsidRPr="00D06D3C">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noProof/>
              </w:rPr>
            </w:pPr>
            <w:r w:rsidRPr="00D06D3C">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szCs w:val="18"/>
                <w:lang w:eastAsia="zh-CN"/>
              </w:rPr>
              <w:t>ENUMERATED (</w:t>
            </w:r>
            <w:r w:rsidRPr="00D06D3C">
              <w:rPr>
                <w:rFonts w:cs="Arial" w:hint="eastAsia"/>
                <w:szCs w:val="18"/>
                <w:lang w:eastAsia="zh-CN"/>
              </w:rPr>
              <w:t>true</w:t>
            </w:r>
            <w:r w:rsidRPr="00D06D3C">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noProof/>
              </w:rPr>
            </w:pPr>
            <w:r w:rsidRPr="00D06D3C">
              <w:rPr>
                <w:rFonts w:cs="Arial" w:hint="eastAsia"/>
                <w:szCs w:val="18"/>
              </w:rPr>
              <w:t>Y</w:t>
            </w:r>
            <w:r w:rsidRPr="00D06D3C">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noProof/>
              </w:rPr>
            </w:pPr>
            <w:r w:rsidRPr="00D06D3C">
              <w:rPr>
                <w:rFonts w:cs="Arial"/>
                <w:szCs w:val="18"/>
                <w:lang w:eastAsia="zh-CN"/>
              </w:rPr>
              <w:t>reject</w:t>
            </w:r>
          </w:p>
        </w:tc>
      </w:tr>
      <w:tr w:rsidR="00502568" w:rsidRPr="00D06D3C" w:rsidTr="0041767A">
        <w:tc>
          <w:tcPr>
            <w:tcW w:w="2578"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szCs w:val="18"/>
                <w:lang w:eastAsia="zh-CN"/>
              </w:rPr>
            </w:pPr>
            <w:ins w:id="597" w:author="Author" w:date="2021-11-23T13:50:00Z">
              <w:r w:rsidRPr="00D06D3C">
                <w:rPr>
                  <w:rFonts w:hint="eastAsia"/>
                  <w:lang w:eastAsia="ko-KR"/>
                </w:rPr>
                <w:t>UE History Information</w:t>
              </w:r>
            </w:ins>
          </w:p>
        </w:tc>
        <w:tc>
          <w:tcPr>
            <w:tcW w:w="110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szCs w:val="18"/>
              </w:rPr>
            </w:pPr>
            <w:ins w:id="598" w:author="Author" w:date="2021-11-23T13:50:00Z">
              <w:r w:rsidRPr="00D06D3C">
                <w:rPr>
                  <w:rFonts w:cs="Arial"/>
                  <w:szCs w:val="18"/>
                </w:rPr>
                <w:t>O</w:t>
              </w:r>
            </w:ins>
          </w:p>
        </w:tc>
        <w:tc>
          <w:tcPr>
            <w:tcW w:w="1526"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szCs w:val="18"/>
                <w:lang w:eastAsia="zh-CN"/>
              </w:rPr>
            </w:pPr>
            <w:ins w:id="599" w:author="Author" w:date="2021-11-23T13:50:00Z">
              <w:r w:rsidRPr="00D06D3C">
                <w:rPr>
                  <w:rFonts w:cs="Arial"/>
                  <w:szCs w:val="18"/>
                  <w:lang w:eastAsia="zh-CN"/>
                </w:rPr>
                <w:t>9.2.38</w:t>
              </w:r>
            </w:ins>
          </w:p>
        </w:tc>
        <w:tc>
          <w:tcPr>
            <w:tcW w:w="180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szCs w:val="18"/>
              </w:rPr>
            </w:pPr>
            <w:ins w:id="600" w:author="Author" w:date="2021-11-23T13:50:00Z">
              <w:r w:rsidRPr="00D06D3C">
                <w:rPr>
                  <w:rFonts w:cs="Arial"/>
                  <w:szCs w:val="18"/>
                </w:rPr>
                <w:t>YES</w:t>
              </w:r>
            </w:ins>
          </w:p>
        </w:tc>
        <w:tc>
          <w:tcPr>
            <w:tcW w:w="1137"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szCs w:val="18"/>
                <w:lang w:eastAsia="zh-CN"/>
              </w:rPr>
            </w:pPr>
            <w:ins w:id="601" w:author="Author" w:date="2021-11-23T13:50:00Z">
              <w:r w:rsidRPr="00D06D3C">
                <w:rPr>
                  <w:rFonts w:cs="Arial"/>
                  <w:szCs w:val="18"/>
                  <w:lang w:eastAsia="zh-CN"/>
                </w:rPr>
                <w:t>ignore</w:t>
              </w:r>
            </w:ins>
          </w:p>
        </w:tc>
      </w:tr>
      <w:tr w:rsidR="005E0251" w:rsidRPr="00D06D3C" w:rsidTr="0041767A">
        <w:trPr>
          <w:ins w:id="602" w:author="Author" w:date="2022-02-07T10:36:00Z"/>
        </w:trPr>
        <w:tc>
          <w:tcPr>
            <w:tcW w:w="2578"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L"/>
              <w:rPr>
                <w:ins w:id="603" w:author="Author" w:date="2022-02-07T10:36:00Z"/>
                <w:lang w:eastAsia="ko-KR"/>
              </w:rPr>
            </w:pPr>
            <w:ins w:id="604" w:author="Author" w:date="2022-02-07T10:36:00Z">
              <w:r>
                <w:rPr>
                  <w:rFonts w:hint="eastAsia"/>
                  <w:lang w:eastAsia="ko-KR"/>
                </w:rPr>
                <w:t>UE History Information from the UE</w:t>
              </w:r>
            </w:ins>
          </w:p>
        </w:tc>
        <w:tc>
          <w:tcPr>
            <w:tcW w:w="1104"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L"/>
              <w:rPr>
                <w:ins w:id="605" w:author="Author" w:date="2022-02-07T10:36:00Z"/>
                <w:rFonts w:cs="Arial"/>
                <w:szCs w:val="18"/>
              </w:rPr>
            </w:pPr>
            <w:ins w:id="606" w:author="Author" w:date="2022-02-07T10:36:00Z">
              <w:r>
                <w:rPr>
                  <w:rFonts w:cs="Times New Roman" w:hint="eastAsia"/>
                  <w:lang w:val="en-US" w:eastAsia="zh-CN" w:bidi="ar-SA"/>
                </w:rPr>
                <w:t>O</w:t>
              </w:r>
            </w:ins>
          </w:p>
        </w:tc>
        <w:tc>
          <w:tcPr>
            <w:tcW w:w="1526"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L"/>
              <w:rPr>
                <w:ins w:id="607" w:author="Author" w:date="2022-02-07T10:36: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L"/>
              <w:rPr>
                <w:ins w:id="608" w:author="Author" w:date="2022-02-07T10:36:00Z"/>
                <w:rFonts w:cs="Arial"/>
                <w:szCs w:val="18"/>
                <w:lang w:eastAsia="zh-CN"/>
              </w:rPr>
            </w:pPr>
            <w:ins w:id="609" w:author="Author" w:date="2022-02-07T10:36:00Z">
              <w:r>
                <w:rPr>
                  <w:rFonts w:cs="Arial" w:hint="eastAsia"/>
                  <w:iCs/>
                  <w:szCs w:val="18"/>
                  <w:lang w:eastAsia="ja-JP"/>
                </w:rPr>
                <w:t>OCTET STRING</w:t>
              </w:r>
            </w:ins>
          </w:p>
        </w:tc>
        <w:tc>
          <w:tcPr>
            <w:tcW w:w="1800"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L"/>
              <w:rPr>
                <w:ins w:id="610" w:author="Author" w:date="2022-02-07T10:36:00Z"/>
                <w:rFonts w:cs="Arial"/>
                <w:szCs w:val="18"/>
                <w:lang w:eastAsia="zh-CN"/>
              </w:rPr>
            </w:pPr>
            <w:ins w:id="611" w:author="Author" w:date="2022-02-07T10:36:00Z">
              <w:r>
                <w:rPr>
                  <w:rFonts w:cs="Arial" w:hint="eastAsia"/>
                  <w:szCs w:val="18"/>
                  <w:lang w:val="en-US" w:eastAsia="zh-CN"/>
                </w:rPr>
                <w:t>VisitedCellInfoList contained in the UEInformationResponse message (TS 36.331 [9])</w:t>
              </w:r>
            </w:ins>
          </w:p>
        </w:tc>
        <w:tc>
          <w:tcPr>
            <w:tcW w:w="1080"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C"/>
              <w:rPr>
                <w:ins w:id="612" w:author="Author" w:date="2022-02-07T10:36:00Z"/>
                <w:rFonts w:cs="Arial"/>
                <w:szCs w:val="18"/>
              </w:rPr>
            </w:pPr>
            <w:ins w:id="613" w:author="Author" w:date="2022-02-07T10:36:00Z">
              <w:r>
                <w:rPr>
                  <w:rFonts w:cs="Arial" w:hint="eastAsia"/>
                  <w:szCs w:val="18"/>
                  <w:lang w:val="en-US" w:eastAsia="zh-CN"/>
                </w:rPr>
                <w:t>YES</w:t>
              </w:r>
            </w:ins>
          </w:p>
        </w:tc>
        <w:tc>
          <w:tcPr>
            <w:tcW w:w="1137"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C"/>
              <w:rPr>
                <w:ins w:id="614" w:author="Author" w:date="2022-02-07T10:36:00Z"/>
                <w:rFonts w:cs="Arial"/>
                <w:szCs w:val="18"/>
                <w:lang w:eastAsia="zh-CN"/>
              </w:rPr>
            </w:pPr>
            <w:ins w:id="615" w:author="Author" w:date="2022-02-07T10:36:00Z">
              <w:r>
                <w:rPr>
                  <w:rFonts w:cs="Arial" w:hint="eastAsia"/>
                  <w:szCs w:val="18"/>
                  <w:lang w:val="en-US" w:eastAsia="zh-CN"/>
                </w:rPr>
                <w:t>ignore</w:t>
              </w:r>
            </w:ins>
          </w:p>
        </w:tc>
      </w:tr>
      <w:tr w:rsidR="00533911" w:rsidRPr="00D06D3C" w:rsidTr="0041767A">
        <w:trPr>
          <w:ins w:id="616" w:author="R3-222725" w:date="2022-03-04T11:20:00Z"/>
        </w:trPr>
        <w:tc>
          <w:tcPr>
            <w:tcW w:w="2578" w:type="dxa"/>
            <w:tcBorders>
              <w:top w:val="single" w:sz="4" w:space="0" w:color="auto"/>
              <w:left w:val="single" w:sz="4" w:space="0" w:color="auto"/>
              <w:bottom w:val="single" w:sz="4" w:space="0" w:color="auto"/>
              <w:right w:val="single" w:sz="4" w:space="0" w:color="auto"/>
            </w:tcBorders>
          </w:tcPr>
          <w:p w:rsidR="00533911" w:rsidRPr="00533911" w:rsidRDefault="00533911" w:rsidP="0041767A">
            <w:pPr>
              <w:pStyle w:val="TAL"/>
              <w:rPr>
                <w:ins w:id="617" w:author="R3-222725" w:date="2022-03-04T11:20:00Z"/>
                <w:szCs w:val="18"/>
                <w:lang w:eastAsia="ko-KR"/>
              </w:rPr>
            </w:pPr>
            <w:ins w:id="618" w:author="R3-222725" w:date="2022-03-04T11:20:00Z">
              <w:r w:rsidRPr="00533911">
                <w:rPr>
                  <w:rFonts w:cs="Arial"/>
                  <w:szCs w:val="18"/>
                  <w:lang w:eastAsia="zh-CN"/>
                </w:rPr>
                <w:t>PScell Change History</w:t>
              </w:r>
            </w:ins>
          </w:p>
        </w:tc>
        <w:tc>
          <w:tcPr>
            <w:tcW w:w="1104" w:type="dxa"/>
            <w:tcBorders>
              <w:top w:val="single" w:sz="4" w:space="0" w:color="auto"/>
              <w:left w:val="single" w:sz="4" w:space="0" w:color="auto"/>
              <w:bottom w:val="single" w:sz="4" w:space="0" w:color="auto"/>
              <w:right w:val="single" w:sz="4" w:space="0" w:color="auto"/>
            </w:tcBorders>
          </w:tcPr>
          <w:p w:rsidR="00533911" w:rsidRDefault="00533911" w:rsidP="0041767A">
            <w:pPr>
              <w:pStyle w:val="TAL"/>
              <w:rPr>
                <w:ins w:id="619" w:author="R3-222725" w:date="2022-03-04T11:20:00Z"/>
                <w:rFonts w:cs="Times New Roman"/>
                <w:lang w:val="en-US" w:eastAsia="zh-CN" w:bidi="ar-SA"/>
              </w:rPr>
            </w:pPr>
            <w:ins w:id="620" w:author="R3-222725" w:date="2022-03-04T11:20:00Z">
              <w:r w:rsidRPr="00D06D3C">
                <w:rPr>
                  <w:rFonts w:cs="Arial" w:hint="eastAsia"/>
                  <w:szCs w:val="18"/>
                </w:rPr>
                <w:t>O</w:t>
              </w:r>
            </w:ins>
          </w:p>
        </w:tc>
        <w:tc>
          <w:tcPr>
            <w:tcW w:w="1526" w:type="dxa"/>
            <w:tcBorders>
              <w:top w:val="single" w:sz="4" w:space="0" w:color="auto"/>
              <w:left w:val="single" w:sz="4" w:space="0" w:color="auto"/>
              <w:bottom w:val="single" w:sz="4" w:space="0" w:color="auto"/>
              <w:right w:val="single" w:sz="4" w:space="0" w:color="auto"/>
            </w:tcBorders>
          </w:tcPr>
          <w:p w:rsidR="00533911" w:rsidRPr="00D06D3C" w:rsidRDefault="00533911" w:rsidP="0041767A">
            <w:pPr>
              <w:pStyle w:val="TAL"/>
              <w:rPr>
                <w:ins w:id="621" w:author="R3-222725" w:date="2022-03-04T11:20: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33911" w:rsidRDefault="00533911" w:rsidP="0041767A">
            <w:pPr>
              <w:pStyle w:val="TAL"/>
              <w:rPr>
                <w:ins w:id="622" w:author="R3-222725" w:date="2022-03-04T11:20:00Z"/>
                <w:rFonts w:cs="Arial"/>
                <w:iCs/>
                <w:szCs w:val="18"/>
                <w:lang w:eastAsia="ja-JP"/>
              </w:rPr>
            </w:pPr>
            <w:ins w:id="623" w:author="R3-222725" w:date="2022-03-04T11:20:00Z">
              <w:r w:rsidRPr="00533911">
                <w:rPr>
                  <w:rFonts w:cs="Arial"/>
                  <w:szCs w:val="18"/>
                  <w:lang w:eastAsia="zh-CN"/>
                </w:rPr>
                <w:t>ENUMERATED (reporting full history,</w:t>
              </w:r>
              <w:r w:rsidRPr="00D06D3C">
                <w:rPr>
                  <w:rFonts w:cs="Arial"/>
                  <w:szCs w:val="18"/>
                  <w:lang w:eastAsia="zh-CN"/>
                </w:rPr>
                <w:t xml:space="preserve"> ...)</w:t>
              </w:r>
            </w:ins>
          </w:p>
        </w:tc>
        <w:tc>
          <w:tcPr>
            <w:tcW w:w="1800" w:type="dxa"/>
            <w:tcBorders>
              <w:top w:val="single" w:sz="4" w:space="0" w:color="auto"/>
              <w:left w:val="single" w:sz="4" w:space="0" w:color="auto"/>
              <w:bottom w:val="single" w:sz="4" w:space="0" w:color="auto"/>
              <w:right w:val="single" w:sz="4" w:space="0" w:color="auto"/>
            </w:tcBorders>
          </w:tcPr>
          <w:p w:rsidR="00533911" w:rsidRDefault="00533911" w:rsidP="0041767A">
            <w:pPr>
              <w:pStyle w:val="TAL"/>
              <w:rPr>
                <w:ins w:id="624" w:author="R3-222725" w:date="2022-03-04T11:20:00Z"/>
                <w:rFonts w:cs="Arial"/>
                <w:szCs w:val="18"/>
                <w:lang w:val="en-US" w:eastAsia="zh-CN"/>
              </w:rPr>
            </w:pPr>
          </w:p>
        </w:tc>
        <w:tc>
          <w:tcPr>
            <w:tcW w:w="1080" w:type="dxa"/>
            <w:tcBorders>
              <w:top w:val="single" w:sz="4" w:space="0" w:color="auto"/>
              <w:left w:val="single" w:sz="4" w:space="0" w:color="auto"/>
              <w:bottom w:val="single" w:sz="4" w:space="0" w:color="auto"/>
              <w:right w:val="single" w:sz="4" w:space="0" w:color="auto"/>
            </w:tcBorders>
          </w:tcPr>
          <w:p w:rsidR="00533911" w:rsidRDefault="00533911" w:rsidP="0041767A">
            <w:pPr>
              <w:pStyle w:val="TAC"/>
              <w:rPr>
                <w:ins w:id="625" w:author="R3-222725" w:date="2022-03-04T11:20:00Z"/>
                <w:rFonts w:cs="Arial"/>
                <w:szCs w:val="18"/>
                <w:lang w:val="en-US" w:eastAsia="zh-CN"/>
              </w:rPr>
            </w:pPr>
            <w:ins w:id="626" w:author="R3-222725" w:date="2022-03-04T11:20:00Z">
              <w:r w:rsidRPr="00D06D3C">
                <w:rPr>
                  <w:rFonts w:cs="Arial" w:hint="eastAsia"/>
                  <w:szCs w:val="18"/>
                </w:rPr>
                <w:t>Y</w:t>
              </w:r>
              <w:r w:rsidRPr="00D06D3C">
                <w:rPr>
                  <w:rFonts w:cs="Arial"/>
                  <w:szCs w:val="18"/>
                </w:rPr>
                <w:t>ES</w:t>
              </w:r>
            </w:ins>
          </w:p>
        </w:tc>
        <w:tc>
          <w:tcPr>
            <w:tcW w:w="1137" w:type="dxa"/>
            <w:tcBorders>
              <w:top w:val="single" w:sz="4" w:space="0" w:color="auto"/>
              <w:left w:val="single" w:sz="4" w:space="0" w:color="auto"/>
              <w:bottom w:val="single" w:sz="4" w:space="0" w:color="auto"/>
              <w:right w:val="single" w:sz="4" w:space="0" w:color="auto"/>
            </w:tcBorders>
          </w:tcPr>
          <w:p w:rsidR="00533911" w:rsidRDefault="00533911" w:rsidP="0041767A">
            <w:pPr>
              <w:pStyle w:val="TAC"/>
              <w:rPr>
                <w:ins w:id="627" w:author="R3-222725" w:date="2022-03-04T11:20:00Z"/>
                <w:rFonts w:cs="Arial"/>
                <w:szCs w:val="18"/>
                <w:lang w:val="en-US" w:eastAsia="zh-CN"/>
              </w:rPr>
            </w:pPr>
            <w:ins w:id="628" w:author="R3-222725" w:date="2022-03-04T11:20:00Z">
              <w:r>
                <w:rPr>
                  <w:rFonts w:cs="Arial" w:hint="eastAsia"/>
                  <w:szCs w:val="18"/>
                  <w:lang w:eastAsia="zh-CN"/>
                </w:rPr>
                <w:t>ignore</w:t>
              </w:r>
            </w:ins>
          </w:p>
        </w:tc>
      </w:tr>
    </w:tbl>
    <w:p w:rsidR="00152673" w:rsidRPr="00C37D2B" w:rsidRDefault="00152673" w:rsidP="00152673"/>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Arial"/>
                <w:lang w:eastAsia="ja-JP"/>
              </w:rPr>
            </w:pPr>
            <w:r w:rsidRPr="00D06D3C">
              <w:rPr>
                <w:rFonts w:cs="Arial"/>
                <w:lang w:eastAsia="ja-JP"/>
              </w:rPr>
              <w:t>Range bound</w:t>
            </w:r>
          </w:p>
        </w:tc>
        <w:tc>
          <w:tcPr>
            <w:tcW w:w="5670" w:type="dxa"/>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Pr>
          <w:p w:rsidR="00152673" w:rsidRPr="00D06D3C" w:rsidRDefault="00152673" w:rsidP="0041767A">
            <w:pPr>
              <w:pStyle w:val="TAL"/>
              <w:rPr>
                <w:rFonts w:cs="Arial"/>
                <w:lang w:eastAsia="ja-JP"/>
              </w:rPr>
            </w:pPr>
            <w:r w:rsidRPr="00D06D3C">
              <w:rPr>
                <w:rFonts w:cs="Arial"/>
                <w:lang w:eastAsia="ja-JP"/>
              </w:rPr>
              <w:t>maxnoofBearers</w:t>
            </w:r>
          </w:p>
        </w:tc>
        <w:tc>
          <w:tcPr>
            <w:tcW w:w="5670" w:type="dxa"/>
          </w:tcPr>
          <w:p w:rsidR="00152673" w:rsidRPr="00D06D3C" w:rsidRDefault="00152673" w:rsidP="0041767A">
            <w:pPr>
              <w:pStyle w:val="TAL"/>
              <w:rPr>
                <w:rFonts w:cs="Arial"/>
                <w:lang w:eastAsia="ja-JP"/>
              </w:rPr>
            </w:pPr>
            <w:r w:rsidRPr="00D06D3C">
              <w:rPr>
                <w:rFonts w:cs="Arial"/>
                <w:lang w:eastAsia="ja-JP"/>
              </w:rPr>
              <w:t>Maximum no. of E-RABs. Value is 256.</w:t>
            </w:r>
          </w:p>
        </w:tc>
      </w:tr>
    </w:tbl>
    <w:p w:rsidR="00152673" w:rsidRPr="00C37D2B" w:rsidRDefault="00152673" w:rsidP="00152673">
      <w:pPr>
        <w:rPr>
          <w:lang w:eastAsia="zh-CN"/>
        </w:rPr>
      </w:pPr>
    </w:p>
    <w:tbl>
      <w:tblPr>
        <w:tblpPr w:leftFromText="180" w:rightFromText="180" w:vertAnchor="text" w:horzAnchor="margin"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Arial"/>
                <w:lang w:eastAsia="ja-JP"/>
              </w:rPr>
            </w:pPr>
            <w:r w:rsidRPr="00D06D3C">
              <w:rPr>
                <w:rFonts w:cs="Arial"/>
                <w:lang w:eastAsia="ja-JP"/>
              </w:rPr>
              <w:t>Condition</w:t>
            </w:r>
          </w:p>
        </w:tc>
        <w:tc>
          <w:tcPr>
            <w:tcW w:w="5670" w:type="dxa"/>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rFonts w:cs="Arial"/>
                <w:lang w:eastAsia="zh-CN"/>
              </w:rPr>
              <w:t>ifMCGandSCGpresent</w:t>
            </w:r>
          </w:p>
        </w:tc>
        <w:tc>
          <w:tcPr>
            <w:tcW w:w="5670" w:type="dxa"/>
          </w:tcPr>
          <w:p w:rsidR="00152673" w:rsidRPr="00D06D3C" w:rsidRDefault="00152673" w:rsidP="0041767A">
            <w:pPr>
              <w:pStyle w:val="TAL"/>
              <w:rPr>
                <w:rFonts w:cs="Arial"/>
                <w:lang w:eastAsia="zh-CN"/>
              </w:rPr>
            </w:pPr>
            <w:r w:rsidRPr="00D06D3C">
              <w:rPr>
                <w:rFonts w:cs="Arial"/>
                <w:lang w:eastAsia="zh-CN"/>
              </w:rPr>
              <w:t xml:space="preserve">This IE shall be present if, for the E-RAB requested to be added, the </w:t>
            </w:r>
            <w:r w:rsidRPr="00D06D3C">
              <w:rPr>
                <w:rFonts w:cs="Arial"/>
                <w:i/>
                <w:lang w:eastAsia="zh-CN"/>
              </w:rPr>
              <w:t>MCG resources</w:t>
            </w:r>
            <w:r w:rsidRPr="00D06D3C">
              <w:rPr>
                <w:rFonts w:cs="Arial"/>
                <w:lang w:eastAsia="zh-CN"/>
              </w:rPr>
              <w:t xml:space="preserve"> and </w:t>
            </w:r>
            <w:r w:rsidRPr="00D06D3C">
              <w:rPr>
                <w:rFonts w:cs="Arial"/>
                <w:i/>
                <w:lang w:eastAsia="zh-CN"/>
              </w:rPr>
              <w:t>SCG resources</w:t>
            </w:r>
            <w:r w:rsidRPr="00D06D3C">
              <w:rPr>
                <w:rFonts w:cs="Arial"/>
                <w:lang w:eastAsia="zh-CN"/>
              </w:rPr>
              <w:t xml:space="preserve"> IEs in the </w:t>
            </w:r>
            <w:r w:rsidRPr="00D06D3C">
              <w:rPr>
                <w:rFonts w:cs="Arial"/>
                <w:i/>
                <w:lang w:eastAsia="zh-CN"/>
              </w:rPr>
              <w:t xml:space="preserve">EN-DC Resource </w:t>
            </w:r>
            <w:r w:rsidRPr="00D06D3C">
              <w:rPr>
                <w:rFonts w:cs="Arial"/>
                <w:i/>
                <w:lang w:eastAsia="zh-CN"/>
              </w:rPr>
              <w:lastRenderedPageBreak/>
              <w:t>Configuration</w:t>
            </w:r>
            <w:r w:rsidRPr="00D06D3C">
              <w:rPr>
                <w:rFonts w:cs="Arial"/>
                <w:lang w:eastAsia="zh-CN"/>
              </w:rPr>
              <w:t xml:space="preserve"> IE are set to the value "present".</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rFonts w:cs="Arial"/>
                <w:lang w:eastAsia="zh-CN"/>
              </w:rPr>
              <w:lastRenderedPageBreak/>
              <w:t>ifMCGpresent</w:t>
            </w:r>
          </w:p>
        </w:tc>
        <w:tc>
          <w:tcPr>
            <w:tcW w:w="5670" w:type="dxa"/>
          </w:tcPr>
          <w:p w:rsidR="00152673" w:rsidRPr="00D06D3C" w:rsidRDefault="00152673" w:rsidP="0041767A">
            <w:pPr>
              <w:pStyle w:val="TAL"/>
              <w:rPr>
                <w:rFonts w:cs="Arial"/>
                <w:lang w:eastAsia="zh-CN"/>
              </w:rPr>
            </w:pPr>
            <w:r w:rsidRPr="00D06D3C">
              <w:rPr>
                <w:rFonts w:cs="Arial"/>
                <w:lang w:eastAsia="zh-CN"/>
              </w:rPr>
              <w:t xml:space="preserve">This IE shall be present if, for the E-RAB requested to be added, the </w:t>
            </w:r>
            <w:r w:rsidRPr="00D06D3C">
              <w:rPr>
                <w:rFonts w:cs="Arial"/>
                <w:i/>
                <w:lang w:eastAsia="zh-CN"/>
              </w:rPr>
              <w:t>MCG resources</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"present".</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lang w:eastAsia="zh-CN"/>
              </w:rPr>
              <w:t>C-ifMCGandSCGpresent_GBR</w:t>
            </w:r>
          </w:p>
        </w:tc>
        <w:tc>
          <w:tcPr>
            <w:tcW w:w="5670" w:type="dxa"/>
          </w:tcPr>
          <w:p w:rsidR="00152673" w:rsidRPr="00D06D3C" w:rsidRDefault="00152673" w:rsidP="0041767A">
            <w:pPr>
              <w:pStyle w:val="TAL"/>
              <w:rPr>
                <w:rFonts w:cs="Arial"/>
                <w:lang w:eastAsia="zh-CN"/>
              </w:rPr>
            </w:pPr>
            <w:r w:rsidRPr="00D06D3C">
              <w:rPr>
                <w:rFonts w:cs="Arial"/>
                <w:lang w:eastAsia="zh-CN"/>
              </w:rPr>
              <w:t xml:space="preserve">This IE shall be present if, for the E-RAB requested to be added, the </w:t>
            </w:r>
            <w:r w:rsidRPr="00D06D3C">
              <w:rPr>
                <w:rFonts w:cs="Arial"/>
                <w:i/>
                <w:lang w:eastAsia="zh-CN"/>
              </w:rPr>
              <w:t>MCG resources</w:t>
            </w:r>
            <w:r w:rsidRPr="00D06D3C">
              <w:rPr>
                <w:rFonts w:cs="Arial"/>
                <w:lang w:eastAsia="zh-CN"/>
              </w:rPr>
              <w:t xml:space="preserve"> and </w:t>
            </w:r>
            <w:r w:rsidRPr="00D06D3C">
              <w:rPr>
                <w:rFonts w:cs="Arial"/>
                <w:i/>
                <w:lang w:eastAsia="zh-CN"/>
              </w:rPr>
              <w:t>SCG resources</w:t>
            </w:r>
            <w:r w:rsidRPr="00D06D3C">
              <w:rPr>
                <w:rFonts w:cs="Arial"/>
                <w:lang w:eastAsia="zh-CN"/>
              </w:rPr>
              <w:t xml:space="preserve"> IEs in the </w:t>
            </w:r>
            <w:r w:rsidRPr="00D06D3C">
              <w:rPr>
                <w:rFonts w:cs="Arial"/>
                <w:i/>
                <w:lang w:eastAsia="zh-CN"/>
              </w:rPr>
              <w:t>EN-DC Resource Configuration</w:t>
            </w:r>
            <w:r w:rsidRPr="00D06D3C">
              <w:rPr>
                <w:rFonts w:cs="Arial"/>
                <w:lang w:eastAsia="zh-CN"/>
              </w:rPr>
              <w:t xml:space="preserve"> IE are set to the value "present", and </w:t>
            </w:r>
            <w:r w:rsidRPr="00D06D3C">
              <w:rPr>
                <w:rFonts w:cs="Arial"/>
                <w:i/>
                <w:lang w:eastAsia="ja-JP"/>
              </w:rPr>
              <w:t>GBR QoS Information</w:t>
            </w:r>
            <w:r w:rsidRPr="00D06D3C">
              <w:rPr>
                <w:rFonts w:cs="Arial"/>
                <w:lang w:eastAsia="ja-JP"/>
              </w:rPr>
              <w:t xml:space="preserve"> IE is present in  </w:t>
            </w:r>
            <w:r w:rsidRPr="00D06D3C">
              <w:rPr>
                <w:rFonts w:cs="Arial"/>
                <w:i/>
                <w:lang w:eastAsia="ja-JP"/>
              </w:rPr>
              <w:t>Full E-RAB Level QoS Parameters</w:t>
            </w:r>
            <w:r w:rsidRPr="00D06D3C">
              <w:rPr>
                <w:rFonts w:cs="Arial"/>
                <w:lang w:eastAsia="ja-JP"/>
              </w:rPr>
              <w:t xml:space="preserve"> IE.</w:t>
            </w:r>
          </w:p>
        </w:tc>
      </w:tr>
    </w:tbl>
    <w:p w:rsidR="00152673" w:rsidRDefault="00152673" w:rsidP="00152673">
      <w:pPr>
        <w:pStyle w:val="FirstChange"/>
      </w:pPr>
    </w:p>
    <w:p w:rsidR="00BA5CA5" w:rsidRDefault="00BA5CA5" w:rsidP="00152673">
      <w:pPr>
        <w:pStyle w:val="FirstChange"/>
        <w:rPr>
          <w:lang w:eastAsia="zh-CN"/>
        </w:rPr>
      </w:pPr>
    </w:p>
    <w:p w:rsidR="00BA5CA5" w:rsidRDefault="00BA5CA5" w:rsidP="00152673">
      <w:pPr>
        <w:pStyle w:val="FirstChange"/>
        <w:rPr>
          <w:lang w:eastAsia="zh-CN"/>
        </w:rPr>
      </w:pPr>
    </w:p>
    <w:p w:rsidR="00BA5CA5" w:rsidRDefault="00BA5CA5" w:rsidP="00152673">
      <w:pPr>
        <w:pStyle w:val="FirstChange"/>
        <w:rPr>
          <w:lang w:eastAsia="zh-CN"/>
        </w:rPr>
      </w:pPr>
    </w:p>
    <w:p w:rsidR="00E1059C" w:rsidRDefault="00E1059C" w:rsidP="00E1059C">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629" w:name="_Toc29902441"/>
      <w:bookmarkStart w:id="630" w:name="_Toc67911061"/>
      <w:bookmarkStart w:id="631" w:name="_Toc20954437"/>
      <w:bookmarkStart w:id="632" w:name="_Toc64382110"/>
      <w:bookmarkStart w:id="633" w:name="_Toc29906445"/>
      <w:bookmarkStart w:id="634" w:name="_Toc45104190"/>
      <w:bookmarkStart w:id="635" w:name="_Toc45891500"/>
      <w:bookmarkStart w:id="636" w:name="_Toc36550435"/>
      <w:bookmarkStart w:id="637" w:name="_Toc56528143"/>
      <w:bookmarkStart w:id="638" w:name="_Toc73979839"/>
      <w:bookmarkStart w:id="639" w:name="_Toc88650563"/>
      <w:bookmarkStart w:id="640" w:name="_Toc66283685"/>
      <w:bookmarkStart w:id="641" w:name="_Toc51764142"/>
      <w:bookmarkStart w:id="642" w:name="_Toc45227686"/>
      <w:bookmarkStart w:id="643" w:name="_Hlk44084179"/>
      <w:r>
        <w:rPr>
          <w:rFonts w:ascii="Arial" w:eastAsia="Times New Roman" w:hAnsi="Arial"/>
          <w:sz w:val="24"/>
          <w:lang w:eastAsia="ko-KR"/>
        </w:rPr>
        <w:t>9.1.4.</w:t>
      </w:r>
      <w:r>
        <w:rPr>
          <w:rFonts w:ascii="Arial" w:eastAsia="Times New Roman" w:hAnsi="Arial"/>
          <w:sz w:val="24"/>
          <w:lang w:eastAsia="ja-JP"/>
        </w:rPr>
        <w:t>5</w:t>
      </w:r>
      <w:r>
        <w:rPr>
          <w:rFonts w:ascii="Arial" w:eastAsia="Times New Roman" w:hAnsi="Arial"/>
          <w:sz w:val="24"/>
          <w:lang w:eastAsia="ko-KR"/>
        </w:rPr>
        <w:tab/>
        <w:t>SGNB MODIFICATION REQUEST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bookmarkEnd w:id="643"/>
    <w:p w:rsidR="00E1059C" w:rsidRDefault="00E1059C" w:rsidP="00E1059C">
      <w:pPr>
        <w:overflowPunct w:val="0"/>
        <w:autoSpaceDE w:val="0"/>
        <w:autoSpaceDN w:val="0"/>
        <w:adjustRightInd w:val="0"/>
        <w:textAlignment w:val="baseline"/>
        <w:rPr>
          <w:lang w:eastAsia="ko-KR"/>
        </w:rPr>
      </w:pPr>
      <w:r>
        <w:rPr>
          <w:lang w:eastAsia="ko-KR"/>
        </w:rPr>
        <w:t>This message is sent by the MeNB to the en-gNB to request the preparation to modify en-gNB resources for a specific UE, to query for the current SCG configuration, or to provide the S-RLF-related information to the en-gNB.</w:t>
      </w:r>
    </w:p>
    <w:p w:rsidR="00E1059C" w:rsidRDefault="00E1059C" w:rsidP="00E1059C">
      <w:pPr>
        <w:overflowPunct w:val="0"/>
        <w:autoSpaceDE w:val="0"/>
        <w:autoSpaceDN w:val="0"/>
        <w:adjustRightInd w:val="0"/>
        <w:textAlignment w:val="baseline"/>
        <w:rPr>
          <w:lang w:eastAsia="ko-KR"/>
        </w:rPr>
      </w:pPr>
      <w:r>
        <w:rPr>
          <w:lang w:eastAsia="ko-KR"/>
        </w:rPr>
        <w:t xml:space="preserve">Direction: MeNB </w:t>
      </w:r>
      <w:r>
        <w:rPr>
          <w:lang w:eastAsia="ko-KR"/>
        </w:rPr>
        <w:sym w:font="Symbol" w:char="F0AE"/>
      </w:r>
      <w:r>
        <w:rPr>
          <w:lang w:eastAsia="ko-KR"/>
        </w:rPr>
        <w:t xml:space="preserve"> en-gNB.</w:t>
      </w:r>
    </w:p>
    <w:p w:rsidR="00E1059C" w:rsidRDefault="00E1059C" w:rsidP="00E1059C">
      <w:pPr>
        <w:tabs>
          <w:tab w:val="left" w:pos="2938"/>
        </w:tabs>
        <w:overflowPunct w:val="0"/>
        <w:autoSpaceDE w:val="0"/>
        <w:autoSpaceDN w:val="0"/>
        <w:adjustRightInd w:val="0"/>
        <w:textAlignment w:val="baseline"/>
        <w:rPr>
          <w:lang w:eastAsia="ko-KR"/>
        </w:rPr>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526"/>
        <w:gridCol w:w="1260"/>
        <w:gridCol w:w="1800"/>
        <w:gridCol w:w="1080"/>
        <w:gridCol w:w="1137"/>
      </w:tblGrid>
      <w:tr w:rsidR="00E1059C" w:rsidTr="00E1059C">
        <w:tc>
          <w:tcPr>
            <w:tcW w:w="2578"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lastRenderedPageBreak/>
              <w:t>IE/Group Name</w:t>
            </w:r>
          </w:p>
        </w:tc>
        <w:tc>
          <w:tcPr>
            <w:tcW w:w="1104"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Presence</w:t>
            </w:r>
          </w:p>
        </w:tc>
        <w:tc>
          <w:tcPr>
            <w:tcW w:w="1526"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Range</w:t>
            </w:r>
          </w:p>
        </w:tc>
        <w:tc>
          <w:tcPr>
            <w:tcW w:w="1260"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IE type and reference</w:t>
            </w:r>
          </w:p>
        </w:tc>
        <w:tc>
          <w:tcPr>
            <w:tcW w:w="1800"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Semantics description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cs="Arial"/>
                <w:b/>
                <w:sz w:val="18"/>
                <w:lang w:eastAsia="ja-JP"/>
              </w:rPr>
              <w:t>Criticality</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cs="Arial"/>
                <w:b/>
                <w:sz w:val="18"/>
                <w:lang w:eastAsia="ja-JP"/>
              </w:rPr>
              <w:t>Assigned Criticality</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Message Type</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MeNB UE X2AP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napToGrid w:val="0"/>
                <w:sz w:val="18"/>
                <w:lang w:eastAsia="ja-JP"/>
              </w:rPr>
              <w:t>eNB UE X2AP ID</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napToGrid w:val="0"/>
                <w:sz w:val="18"/>
                <w:lang w:eastAsia="ja-JP"/>
              </w:rPr>
              <w:t>9.2.24</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Allocated at the MeNB.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SgNB UE X2AP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val="sv-SE" w:eastAsia="ja-JP"/>
              </w:rPr>
            </w:pPr>
            <w:r>
              <w:rPr>
                <w:rFonts w:ascii="Arial" w:eastAsia="Geneva" w:hAnsi="Arial"/>
                <w:sz w:val="18"/>
                <w:lang w:val="sv-SE" w:eastAsia="zh-CN"/>
              </w:rPr>
              <w:t>en-</w:t>
            </w:r>
            <w:r>
              <w:rPr>
                <w:rFonts w:ascii="Arial" w:eastAsia="Times New Roman" w:hAnsi="Arial" w:cs="Arial"/>
                <w:snapToGrid w:val="0"/>
                <w:sz w:val="18"/>
                <w:lang w:val="sv-SE" w:eastAsia="ja-JP"/>
              </w:rPr>
              <w:t>gNB UE X2AP ID</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val="sv-SE" w:eastAsia="ja-JP"/>
              </w:rPr>
            </w:pPr>
            <w:r>
              <w:rPr>
                <w:rFonts w:ascii="Arial" w:eastAsia="Times New Roman" w:hAnsi="Arial" w:cs="Arial"/>
                <w:snapToGrid w:val="0"/>
                <w:sz w:val="18"/>
                <w:lang w:val="sv-SE" w:eastAsia="ja-JP"/>
              </w:rPr>
              <w:t>9.2.100</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Allocated at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Cause</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z w:val="18"/>
                <w:lang w:eastAsia="ja-JP"/>
              </w:rPr>
              <w:t>9.2.6</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b/>
                <w:sz w:val="18"/>
                <w:lang w:eastAsia="zh-CN"/>
              </w:rPr>
            </w:pPr>
            <w:r>
              <w:rPr>
                <w:rFonts w:ascii="Arial" w:eastAsia="Times New Roman" w:hAnsi="Arial" w:cs="Arial"/>
                <w:bCs/>
                <w:sz w:val="18"/>
                <w:lang w:eastAsia="ja-JP"/>
              </w:rPr>
              <w:t>Selected PLMN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eastAsia="Calibri Light" w:hAnsi="Arial" w:cs="Arial"/>
                <w:sz w:val="18"/>
                <w:lang w:eastAsia="ja-JP"/>
              </w:rPr>
            </w:pPr>
            <w:r>
              <w:rPr>
                <w:rFonts w:ascii="Arial" w:eastAsia="Calibri Light" w:hAnsi="Arial" w:cs="Arial"/>
                <w:sz w:val="18"/>
                <w:lang w:eastAsia="ja-JP"/>
              </w:rPr>
              <w:t>PLMN Identity</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Calibri Light" w:hAnsi="Arial" w:cs="Arial"/>
                <w:sz w:val="18"/>
                <w:lang w:eastAsia="ja-JP"/>
              </w:rPr>
              <w:t>9.2.4</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The selected PLMN of the SCG in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bCs/>
                <w:sz w:val="18"/>
                <w:lang w:eastAsia="ja-JP"/>
              </w:rPr>
            </w:pPr>
            <w:r>
              <w:rPr>
                <w:rFonts w:ascii="Arial" w:eastAsia="Times New Roman" w:hAnsi="Arial" w:cs="Arial"/>
                <w:sz w:val="18"/>
                <w:lang w:eastAsia="ja-JP"/>
              </w:rPr>
              <w:t>Handover Restriction List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eastAsia="Calibri Light" w:hAnsi="Arial" w:cs="Arial"/>
                <w:sz w:val="18"/>
                <w:lang w:eastAsia="ja-JP"/>
              </w:rPr>
            </w:pPr>
            <w:r>
              <w:rPr>
                <w:rFonts w:ascii="Arial" w:eastAsia="Times New Roman" w:hAnsi="Arial" w:cs="Arial"/>
                <w:sz w:val="18"/>
                <w:lang w:eastAsia="ja-JP"/>
              </w:rPr>
              <w:t>9.2.3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szCs w:val="18"/>
                <w:lang w:eastAsia="zh-CN"/>
              </w:rPr>
              <w:t>SCG Configuration Query</w:t>
            </w:r>
            <w:r>
              <w:rPr>
                <w:rFonts w:ascii="Arial" w:eastAsia="Times New Roman" w:hAnsi="Arial" w:cs="Arial"/>
                <w:sz w:val="18"/>
                <w:lang w:eastAsia="zh-TW"/>
              </w:rPr>
              <w:t xml:space="preserve"> </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Geneva"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Geneva" w:hAnsi="Arial" w:cs="Arial"/>
                <w:sz w:val="18"/>
                <w:lang w:eastAsia="zh-CN"/>
              </w:rPr>
              <w:t>9.2.103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b/>
                <w:bCs/>
                <w:sz w:val="18"/>
                <w:lang w:eastAsia="ja-JP"/>
              </w:rPr>
            </w:pPr>
            <w:r>
              <w:rPr>
                <w:rFonts w:ascii="Arial" w:eastAsia="Times New Roman" w:hAnsi="Arial" w:cs="Arial"/>
                <w:b/>
                <w:bCs/>
                <w:sz w:val="18"/>
                <w:lang w:eastAsia="ja-JP"/>
              </w:rPr>
              <w:t>UE Context Information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r>
              <w:rPr>
                <w:rFonts w:ascii="Arial" w:eastAsia="Times New Roman" w:hAnsi="Arial" w:cs="Arial"/>
                <w:i/>
                <w:sz w:val="18"/>
                <w:lang w:eastAsia="ja-JP"/>
              </w:rPr>
              <w:t>0..1</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sz w:val="18"/>
                <w:lang w:eastAsia="ja-JP"/>
              </w:rPr>
            </w:pPr>
            <w:r>
              <w:rPr>
                <w:rFonts w:ascii="Arial" w:eastAsia="Times New Roman" w:hAnsi="Arial" w:cs="Arial"/>
                <w:sz w:val="18"/>
                <w:lang w:eastAsia="ja-JP"/>
              </w:rPr>
              <w:t>&gt;NR UE Security Capabilities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9.2.107</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sz w:val="18"/>
                <w:lang w:eastAsia="ja-JP"/>
              </w:rPr>
            </w:pPr>
            <w:r>
              <w:rPr>
                <w:rFonts w:ascii="Arial" w:eastAsia="Times New Roman" w:hAnsi="Arial" w:cs="Arial"/>
                <w:sz w:val="18"/>
                <w:lang w:eastAsia="ja-JP"/>
              </w:rPr>
              <w:t>&gt;SgNB Security Key</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9.2.101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sz w:val="18"/>
                <w:lang w:eastAsia="ja-JP"/>
              </w:rPr>
            </w:pPr>
            <w:r>
              <w:rPr>
                <w:rFonts w:ascii="Arial" w:eastAsia="Times New Roman" w:hAnsi="Arial" w:cs="Arial"/>
                <w:sz w:val="18"/>
                <w:lang w:eastAsia="ja-JP"/>
              </w:rPr>
              <w:t>&gt;SgNB UE Aggregate Maximum Bit Rate</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UE Aggregate Maximum Bit Rate</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9.2.12</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sz w:val="18"/>
                <w:lang w:eastAsia="ja-JP"/>
              </w:rPr>
            </w:pPr>
            <w:r>
              <w:rPr>
                <w:rFonts w:ascii="Arial" w:eastAsia="Times New Roman" w:hAnsi="Arial"/>
                <w:bCs/>
                <w:iCs/>
                <w:sz w:val="18"/>
                <w:lang w:eastAsia="ja-JP"/>
              </w:rPr>
              <w:t>&gt;Lower Layer presence status change</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9.2.145</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b/>
                <w:sz w:val="18"/>
                <w:lang w:eastAsia="ja-JP"/>
              </w:rPr>
            </w:pPr>
            <w:r>
              <w:rPr>
                <w:rFonts w:ascii="Arial" w:eastAsia="Times New Roman" w:hAnsi="Arial" w:cs="Arial"/>
                <w:b/>
                <w:sz w:val="18"/>
                <w:lang w:eastAsia="ja-JP"/>
              </w:rPr>
              <w:t>&gt;E-RABs To Be Added List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r>
              <w:rPr>
                <w:rFonts w:ascii="Arial" w:eastAsia="Times New Roman" w:hAnsi="Arial" w:cs="Arial"/>
                <w:i/>
                <w:sz w:val="18"/>
                <w:lang w:eastAsia="ja-JP"/>
              </w:rPr>
              <w:t>0..1</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284"/>
              <w:textAlignment w:val="baseline"/>
              <w:rPr>
                <w:rFonts w:ascii="Arial" w:hAnsi="Arial" w:cs="Arial"/>
                <w:b/>
                <w:bCs/>
                <w:sz w:val="18"/>
                <w:lang w:eastAsia="ja-JP"/>
              </w:rPr>
            </w:pPr>
            <w:r>
              <w:rPr>
                <w:rFonts w:ascii="Arial" w:eastAsia="Times New Roman" w:hAnsi="Arial" w:cs="Arial"/>
                <w:b/>
                <w:bCs/>
                <w:sz w:val="18"/>
                <w:lang w:eastAsia="ja-JP"/>
              </w:rPr>
              <w:t>&gt;&gt;E-RABs To Be Added Item</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roofErr w:type="gramStart"/>
            <w:r>
              <w:rPr>
                <w:rFonts w:ascii="Arial" w:eastAsia="Times New Roman" w:hAnsi="Arial" w:cs="Arial"/>
                <w:i/>
                <w:sz w:val="18"/>
                <w:lang w:eastAsia="ja-JP"/>
              </w:rPr>
              <w:t>1 ..</w:t>
            </w:r>
            <w:proofErr w:type="gramEnd"/>
            <w:r>
              <w:rPr>
                <w:rFonts w:ascii="Arial" w:eastAsia="Times New Roman" w:hAnsi="Arial" w:cs="Arial"/>
                <w:i/>
                <w:sz w:val="18"/>
                <w:lang w:eastAsia="ja-JP"/>
              </w:rPr>
              <w:t xml:space="preserve"> &lt;maxnoofBearers&gt;</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EACH</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b/>
                <w:bCs/>
                <w:sz w:val="18"/>
                <w:lang w:eastAsia="ja-JP"/>
              </w:rPr>
            </w:pPr>
            <w:r>
              <w:rPr>
                <w:rFonts w:ascii="Arial" w:eastAsia="Times New Roman" w:hAnsi="Arial" w:cs="Arial"/>
                <w:sz w:val="18"/>
                <w:lang w:eastAsia="ja-JP"/>
              </w:rPr>
              <w:t>&gt;&gt;&gt;E-RAB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napToGrid w:val="0"/>
                <w:sz w:val="18"/>
                <w:lang w:eastAsia="ja-JP"/>
              </w:rPr>
              <w:t>9.2.23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sz w:val="18"/>
                <w:lang w:eastAsia="ja-JP"/>
              </w:rPr>
            </w:pPr>
            <w:r>
              <w:rPr>
                <w:rFonts w:ascii="Arial" w:eastAsia="Times New Roman" w:hAnsi="Arial"/>
                <w:sz w:val="18"/>
                <w:lang w:eastAsia="ko-KR"/>
              </w:rPr>
              <w:t>&gt;&gt;&gt;DRB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ko-KR"/>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sz w:val="18"/>
                <w:lang w:eastAsia="ko-KR"/>
              </w:rPr>
              <w:t>9.2.122</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ko-KR"/>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b/>
                <w:bCs/>
                <w:sz w:val="18"/>
                <w:lang w:eastAsia="ja-JP"/>
              </w:rPr>
            </w:pPr>
            <w:r>
              <w:rPr>
                <w:rFonts w:ascii="Arial" w:eastAsia="Times New Roman" w:hAnsi="Arial" w:cs="Arial"/>
                <w:sz w:val="18"/>
                <w:lang w:eastAsia="ja-JP"/>
              </w:rPr>
              <w:t>&gt;&gt;&gt;EN-DC 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EN-DC Resource Configuration</w:t>
            </w:r>
            <w:r>
              <w:rPr>
                <w:rFonts w:ascii="Arial" w:eastAsia="Times New Roman" w:hAnsi="Arial" w:cs="Arial"/>
                <w:sz w:val="18"/>
                <w:lang w:eastAsia="ja-JP"/>
              </w:rPr>
              <w:br/>
              <w:t>9.2.108</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Indicates the PDCP and Lower Layer MCG/SCG configuration.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b/>
                <w:bCs/>
                <w:sz w:val="18"/>
                <w:lang w:eastAsia="ja-JP"/>
              </w:rPr>
            </w:pPr>
            <w:r>
              <w:rPr>
                <w:rFonts w:ascii="Arial" w:eastAsia="Times New Roman" w:hAnsi="Arial" w:cs="Arial"/>
                <w:sz w:val="18"/>
                <w:lang w:eastAsia="ja-JP"/>
              </w:rPr>
              <w:t xml:space="preserve">&gt;&gt;&gt;CHOICE </w:t>
            </w:r>
            <w:r>
              <w:rPr>
                <w:rFonts w:ascii="Arial" w:eastAsia="Times New Roman" w:hAnsi="Arial" w:cs="Arial"/>
                <w:i/>
                <w:sz w:val="18"/>
                <w:lang w:eastAsia="ja-JP"/>
              </w:rPr>
              <w:t>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w:t>
            </w:r>
            <w:r>
              <w:rPr>
                <w:rFonts w:ascii="Arial" w:eastAsia="Times New Roman" w:hAnsi="Arial" w:cs="Arial"/>
                <w:sz w:val="18"/>
                <w:lang w:eastAsia="zh-CN"/>
              </w:rPr>
              <w:lastRenderedPageBreak/>
              <w:t>"present".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lastRenderedPageBreak/>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lastRenderedPageBreak/>
              <w:t>&gt;&gt;&gt;&gt;&gt;Full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E-RAB Level QoS Parameters 9.2.9</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bCs/>
                <w:sz w:val="18"/>
                <w:lang w:eastAsia="ja-JP"/>
              </w:rPr>
            </w:pPr>
            <w:r>
              <w:rPr>
                <w:rFonts w:ascii="Arial" w:eastAsia="Times New Roman" w:hAnsi="Arial" w:cs="Arial"/>
                <w:bCs/>
                <w:sz w:val="18"/>
                <w:lang w:eastAsia="ja-JP"/>
              </w:rPr>
              <w:t>Includes E-RAB level QoS parameters as received on S1-MME.</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&gt;&gt;&gt;&gt;&gt;Maximum MCG admittable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zh-CN"/>
              </w:rPr>
              <w:t>C-ifMCGandSCGpresent_GBR</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ko-KR"/>
              </w:rPr>
              <w:t>GBR QoS Information 9.2.10</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Includes the</w:t>
            </w:r>
            <w:r>
              <w:rPr>
                <w:rFonts w:ascii="Arial" w:eastAsia="Times New Roman" w:hAnsi="Arial"/>
                <w:sz w:val="18"/>
                <w:lang w:eastAsia="ko-KR"/>
              </w:rPr>
              <w:t xml:space="preserve"> GBR QoS Information</w:t>
            </w:r>
            <w:r>
              <w:rPr>
                <w:rFonts w:ascii="Arial" w:eastAsia="Times New Roman" w:hAnsi="Arial"/>
                <w:sz w:val="18"/>
                <w:lang w:eastAsia="ja-JP"/>
              </w:rPr>
              <w:t xml:space="preserve"> admittable by the MCG.</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 xml:space="preserve">&gt;&gt;&gt;&gt;&gt;DL Forwarding </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9.2.5</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&gt;&gt;&gt;&gt;&gt;MeNB DL GTP Tunnel Endpoint at MCG</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C-ifMCGpresent</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MeNB</w:t>
            </w:r>
            <w:r>
              <w:rPr>
                <w:rFonts w:ascii="Arial" w:eastAsia="Times New Roman" w:hAnsi="Arial" w:cs="Arial"/>
                <w:sz w:val="18"/>
                <w:lang w:eastAsia="ja-JP"/>
              </w:rPr>
              <w:t xml:space="preserve"> endpoint of the X2-U transport bearer at MCG. For delivery of DL PDCP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&gt;&gt;&gt;&gt;&gt;S1 UL GTP Tunnel Endpoint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SGW endpoint of the S1-U transport bearer. For delivery of UL PDUs from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sz w:val="18"/>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RLC Mode</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9.2.119</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cs="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sz w:val="18"/>
                <w:lang w:eastAsia="ja-JP"/>
              </w:rPr>
            </w:pPr>
            <w:r>
              <w:rPr>
                <w:rFonts w:ascii="Arial" w:eastAsia="Times New Roman" w:hAnsi="Arial"/>
                <w:sz w:val="18"/>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9.2.92</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cs="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sz w:val="18"/>
                <w:lang w:eastAsia="ja-JP"/>
              </w:rPr>
            </w:pPr>
            <w:r>
              <w:rPr>
                <w:rFonts w:ascii="Arial" w:eastAsia="Times New Roman" w:hAnsi="Arial"/>
                <w:sz w:val="18"/>
                <w:lang w:eastAsia="ja-JP"/>
              </w:rPr>
              <w:t>&gt;&gt;&gt;&gt;&gt;</w:t>
            </w:r>
            <w:r>
              <w:rPr>
                <w:rFonts w:ascii="Arial" w:eastAsia="Times New Roman" w:hAnsi="Arial" w:hint="eastAsia"/>
                <w:sz w:val="18"/>
                <w:lang w:eastAsia="zh-CN"/>
              </w:rPr>
              <w:t>Ethernet</w:t>
            </w:r>
            <w:r>
              <w:rPr>
                <w:rFonts w:ascii="Arial" w:eastAsia="Times New Roman" w:hAnsi="Arial"/>
                <w:sz w:val="18"/>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9.2.157</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hint="eastAsia"/>
                <w:sz w:val="18"/>
                <w:lang w:eastAsia="zh-CN"/>
              </w:rPr>
              <w:t>i</w:t>
            </w:r>
            <w:r>
              <w:rPr>
                <w:rFonts w:ascii="Arial" w:eastAsia="Times New Roman" w:hAnsi="Arial"/>
                <w:sz w:val="18"/>
                <w:lang w:eastAsia="zh-CN"/>
              </w:rPr>
              <w:t>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not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&gt;&gt;&gt;&gt;&gt;Requested SCG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E-RAB Level QoS Parameters 9.2.9</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bCs/>
                <w:sz w:val="18"/>
                <w:lang w:eastAsia="ja-JP"/>
              </w:rPr>
            </w:pPr>
            <w:r>
              <w:rPr>
                <w:rFonts w:ascii="Arial" w:eastAsia="Times New Roman" w:hAnsi="Arial" w:cs="Arial"/>
                <w:bCs/>
                <w:sz w:val="18"/>
                <w:lang w:eastAsia="ja-JP"/>
              </w:rPr>
              <w:t>Includes necessary E-RAB level QoS parameters requested to be provided by the SCG.</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&gt;&gt;&gt;&gt;&gt;MeNB UL GTP Tunnel Endpoint at PDCP</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MeNB</w:t>
            </w:r>
            <w:r>
              <w:rPr>
                <w:rFonts w:ascii="Arial" w:eastAsia="Times New Roman" w:hAnsi="Arial" w:cs="Arial"/>
                <w:sz w:val="18"/>
                <w:lang w:eastAsia="ja-JP"/>
              </w:rPr>
              <w:t xml:space="preserve"> endpoint of the X2-U transport bearer. For delivery of UL PDCP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 xml:space="preserve">&gt;&gt;&gt;&gt;&gt;Secondary </w:t>
            </w:r>
            <w:r>
              <w:rPr>
                <w:rFonts w:ascii="Arial" w:eastAsia="Times New Roman" w:hAnsi="Arial" w:cs="Arial"/>
                <w:sz w:val="18"/>
                <w:lang w:eastAsia="ja-JP"/>
              </w:rPr>
              <w:lastRenderedPageBreak/>
              <w:t>MeNB UL GTP Tunnel Endpoint at PDCP</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lastRenderedPageBreak/>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 xml:space="preserve">GTP Tunnel </w:t>
            </w:r>
            <w:r>
              <w:rPr>
                <w:rFonts w:ascii="Arial" w:eastAsia="Times New Roman" w:hAnsi="Arial" w:cs="Arial"/>
                <w:sz w:val="18"/>
                <w:lang w:eastAsia="ja-JP"/>
              </w:rPr>
              <w:lastRenderedPageBreak/>
              <w:t>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lastRenderedPageBreak/>
              <w:t>MeNB</w:t>
            </w:r>
            <w:r>
              <w:rPr>
                <w:rFonts w:ascii="Arial" w:eastAsia="Times New Roman" w:hAnsi="Arial" w:cs="Arial"/>
                <w:sz w:val="18"/>
                <w:lang w:eastAsia="ja-JP"/>
              </w:rPr>
              <w:t xml:space="preserve"> endpoint of </w:t>
            </w:r>
            <w:r>
              <w:rPr>
                <w:rFonts w:ascii="Arial" w:eastAsia="Times New Roman" w:hAnsi="Arial" w:cs="Arial"/>
                <w:sz w:val="18"/>
                <w:lang w:eastAsia="ja-JP"/>
              </w:rPr>
              <w:lastRenderedPageBreak/>
              <w:t>the X2-U transport bearer. For delivery of UL PDCP PDUs in case of PDCP duplication.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lastRenderedPageBreak/>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sz w:val="18"/>
                <w:lang w:eastAsia="ja-JP"/>
              </w:rPr>
              <w:lastRenderedPageBreak/>
              <w:t>&gt;&gt;&gt;&gt;&gt;RLC Mode</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RLC Mode</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9.2.119</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sz w:val="18"/>
                <w:lang w:eastAsia="ja-JP"/>
              </w:rPr>
              <w:t>Indicates the RLC mode to be used in the assisting node.</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&gt;&gt;&gt;&gt;&gt;UL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C-ifMCGandSCGpresent</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9.2.118</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Information about UL usage in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w:t>
            </w:r>
            <w:r>
              <w:rPr>
                <w:rFonts w:ascii="Arial" w:eastAsia="Times New Roman" w:hAnsi="Arial" w:cs="Arial"/>
                <w:sz w:val="18"/>
                <w:lang w:eastAsia="zh-CN"/>
              </w:rPr>
              <w:t xml:space="preserve">UL </w:t>
            </w:r>
            <w:r>
              <w:rPr>
                <w:rFonts w:ascii="Arial" w:eastAsia="Times New Roman" w:hAnsi="Arial" w:cs="Arial"/>
                <w:sz w:val="18"/>
                <w:lang w:eastAsia="ja-JP"/>
              </w:rPr>
              <w:t>PDCP SN Length</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PDCP SN Length</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Indicates the PDCP SN length of the bearer for the UL.</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w:t>
            </w:r>
            <w:r>
              <w:rPr>
                <w:rFonts w:ascii="Arial" w:eastAsia="Times New Roman" w:hAnsi="Arial" w:cs="Arial"/>
                <w:sz w:val="18"/>
                <w:lang w:eastAsia="zh-CN"/>
              </w:rPr>
              <w:t xml:space="preserve">DL </w:t>
            </w:r>
            <w:r>
              <w:rPr>
                <w:rFonts w:ascii="Arial" w:eastAsia="Times New Roman"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PDCP SN Length</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9.2.137</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b/>
                <w:sz w:val="18"/>
                <w:lang w:eastAsia="ja-JP"/>
              </w:rPr>
            </w:pPr>
            <w:r>
              <w:rPr>
                <w:rFonts w:ascii="Arial" w:eastAsia="Times New Roman" w:hAnsi="Arial" w:cs="Arial"/>
                <w:b/>
                <w:sz w:val="18"/>
                <w:lang w:eastAsia="ja-JP"/>
              </w:rPr>
              <w:t>&gt;E-RABs To Be Modified List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r>
              <w:rPr>
                <w:rFonts w:ascii="Arial" w:eastAsia="Times New Roman" w:hAnsi="Arial" w:cs="Arial"/>
                <w:i/>
                <w:sz w:val="18"/>
                <w:lang w:eastAsia="ja-JP"/>
              </w:rPr>
              <w:t>0..1</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284"/>
              <w:textAlignment w:val="baseline"/>
              <w:rPr>
                <w:rFonts w:ascii="Arial" w:hAnsi="Arial" w:cs="Arial"/>
                <w:b/>
                <w:bCs/>
                <w:sz w:val="18"/>
                <w:lang w:eastAsia="ja-JP"/>
              </w:rPr>
            </w:pPr>
            <w:r>
              <w:rPr>
                <w:rFonts w:ascii="Arial" w:eastAsia="Times New Roman" w:hAnsi="Arial" w:cs="Arial"/>
                <w:b/>
                <w:bCs/>
                <w:sz w:val="18"/>
                <w:lang w:eastAsia="ja-JP"/>
              </w:rPr>
              <w:t>&gt;&gt;E-RABs To Be Modified Item</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roofErr w:type="gramStart"/>
            <w:r>
              <w:rPr>
                <w:rFonts w:ascii="Arial" w:eastAsia="Times New Roman" w:hAnsi="Arial" w:cs="Arial"/>
                <w:i/>
                <w:sz w:val="18"/>
                <w:lang w:eastAsia="ja-JP"/>
              </w:rPr>
              <w:t>1 ..</w:t>
            </w:r>
            <w:proofErr w:type="gramEnd"/>
            <w:r>
              <w:rPr>
                <w:rFonts w:ascii="Arial" w:eastAsia="Times New Roman" w:hAnsi="Arial" w:cs="Arial"/>
                <w:i/>
                <w:sz w:val="18"/>
                <w:lang w:eastAsia="ja-JP"/>
              </w:rPr>
              <w:t xml:space="preserve"> &lt;maxnoofBearers&gt;</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EACH</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sz w:val="18"/>
                <w:lang w:eastAsia="ja-JP"/>
              </w:rPr>
            </w:pPr>
            <w:r>
              <w:rPr>
                <w:rFonts w:ascii="Arial" w:eastAsia="Times New Roman" w:hAnsi="Arial" w:cs="Arial"/>
                <w:sz w:val="18"/>
                <w:lang w:eastAsia="ja-JP"/>
              </w:rPr>
              <w:t>&gt;&gt;&gt;E-RAB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napToGrid w:val="0"/>
                <w:sz w:val="18"/>
                <w:lang w:eastAsia="ja-JP"/>
              </w:rPr>
              <w:t>9.2.23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sz w:val="18"/>
                <w:lang w:eastAsia="ja-JP"/>
              </w:rPr>
            </w:pPr>
            <w:r>
              <w:rPr>
                <w:rFonts w:ascii="Arial" w:eastAsia="Times New Roman" w:hAnsi="Arial" w:cs="Arial"/>
                <w:sz w:val="18"/>
                <w:lang w:eastAsia="ja-JP"/>
              </w:rPr>
              <w:t>&gt;&gt;&gt;EN-DC 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EN-DC Resource Configuration</w:t>
            </w:r>
            <w:r>
              <w:rPr>
                <w:rFonts w:ascii="Arial" w:eastAsia="Times New Roman" w:hAnsi="Arial" w:cs="Arial"/>
                <w:sz w:val="18"/>
                <w:lang w:eastAsia="ja-JP"/>
              </w:rPr>
              <w:br/>
              <w:t>9.2.108</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Indicates the PDCP and Lower Layer MCG/SCG configuration.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b/>
                <w:bCs/>
                <w:sz w:val="18"/>
                <w:lang w:eastAsia="ja-JP"/>
              </w:rPr>
            </w:pPr>
            <w:r>
              <w:rPr>
                <w:rFonts w:ascii="Arial" w:eastAsia="Times New Roman" w:hAnsi="Arial" w:cs="Arial"/>
                <w:sz w:val="18"/>
                <w:lang w:eastAsia="ja-JP"/>
              </w:rPr>
              <w:t xml:space="preserve">&gt;&gt;&gt;CHOICE </w:t>
            </w:r>
            <w:r>
              <w:rPr>
                <w:rFonts w:ascii="Arial" w:eastAsia="Times New Roman" w:hAnsi="Arial" w:cs="Arial"/>
                <w:i/>
                <w:sz w:val="18"/>
                <w:lang w:eastAsia="ja-JP"/>
              </w:rPr>
              <w:t>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&gt;&gt;&gt;&gt;&gt;Full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z w:val="18"/>
                <w:lang w:eastAsia="ja-JP"/>
              </w:rPr>
              <w:t>E-RAB Level QoS Parameters 9.2.9</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bCs/>
                <w:sz w:val="18"/>
                <w:lang w:eastAsia="ja-JP"/>
              </w:rPr>
              <w:t>Includes E-RAB level QoS parameters to be modified as received on S1-MME</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lastRenderedPageBreak/>
              <w:t>&gt;&gt;&gt;&gt;&gt;Maximum MCG admittable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GBR QoS Information 9.2.10</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bCs/>
                <w:sz w:val="18"/>
                <w:lang w:eastAsia="ja-JP"/>
              </w:rPr>
            </w:pPr>
            <w:r>
              <w:rPr>
                <w:rFonts w:ascii="Arial" w:eastAsia="Times New Roman" w:hAnsi="Arial" w:cs="Arial"/>
                <w:bCs/>
                <w:sz w:val="18"/>
                <w:lang w:eastAsia="ja-JP"/>
              </w:rPr>
              <w:t>Includes the GBR QoS information admittable by the MCG</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&gt;&gt;&gt;&gt;&gt;MeNB GTP Tunnel Endpoint at MCG</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bCs/>
                <w:sz w:val="18"/>
                <w:lang w:eastAsia="ja-JP"/>
              </w:rPr>
            </w:pPr>
            <w:r>
              <w:rPr>
                <w:rFonts w:ascii="Arial" w:eastAsia="Times New Roman" w:hAnsi="Arial" w:cs="Arial"/>
                <w:sz w:val="18"/>
                <w:lang w:eastAsia="zh-CN"/>
              </w:rPr>
              <w:t>MeNB</w:t>
            </w:r>
            <w:r>
              <w:rPr>
                <w:rFonts w:ascii="Arial" w:eastAsia="Times New Roman" w:hAnsi="Arial" w:cs="Arial"/>
                <w:sz w:val="18"/>
                <w:lang w:eastAsia="ja-JP"/>
              </w:rPr>
              <w:t xml:space="preserve"> endpoint of the X2-U transport bearer at MCG. For delivery of DL PDCP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&gt;&gt;&gt;&gt;&gt;S1 UL GTP Tunnel Endpoint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SGW endpoint of the S1-U transport bearer. For delivery of UL PDUs from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&gt;&gt;&gt;&gt;&gt;RLC Status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Indicates the RLC has been re-established</w:t>
            </w:r>
            <w:proofErr w:type="gramStart"/>
            <w:r>
              <w:rPr>
                <w:rFonts w:ascii="Arial" w:eastAsia="Times New Roman" w:hAnsi="Arial" w:cs="Arial"/>
                <w:sz w:val="18"/>
                <w:lang w:eastAsia="ja-JP"/>
              </w:rPr>
              <w:t>..</w:t>
            </w:r>
            <w:proofErr w:type="gramEnd"/>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not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"not 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&gt;&gt;&gt;&gt;&gt;Requested SCG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z w:val="18"/>
                <w:lang w:eastAsia="ja-JP"/>
              </w:rPr>
              <w:t>E-RAB Level QoS Parameters 9.2.9</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bCs/>
                <w:sz w:val="18"/>
                <w:lang w:eastAsia="ja-JP"/>
              </w:rPr>
              <w:t>Includes E-RAB level QoS parameters requested to be provided by the SCG.</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&gt;&gt;&gt;&gt;&gt;MeNB UL GTP Tunnel Endpoint at PDCP</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MeNB</w:t>
            </w:r>
            <w:r>
              <w:rPr>
                <w:rFonts w:ascii="Arial" w:eastAsia="Times New Roman" w:hAnsi="Arial" w:cs="Arial"/>
                <w:sz w:val="18"/>
                <w:lang w:eastAsia="ja-JP"/>
              </w:rPr>
              <w:t xml:space="preserve"> endpoint of the X2-U transport bearer. For delivery of UL PDCP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&gt;&gt;&gt;&gt;&gt;UL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9.2.118</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Information about UL usage in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w:t>
            </w:r>
            <w:r>
              <w:rPr>
                <w:rFonts w:ascii="Arial" w:eastAsia="Times New Roman" w:hAnsi="Arial" w:cs="Arial"/>
                <w:sz w:val="18"/>
                <w:lang w:eastAsia="zh-CN"/>
              </w:rPr>
              <w:t xml:space="preserve">UL </w:t>
            </w:r>
            <w:r>
              <w:rPr>
                <w:rFonts w:ascii="Arial" w:eastAsia="Times New Roman" w:hAnsi="Arial" w:cs="Arial"/>
                <w:sz w:val="18"/>
                <w:lang w:eastAsia="ja-JP"/>
              </w:rPr>
              <w:t>PDCP SN Length</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PDCP SN Length</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Shall be ignored by the en-gNB if received.</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w:t>
            </w:r>
            <w:r>
              <w:rPr>
                <w:rFonts w:ascii="Arial" w:eastAsia="Times New Roman" w:hAnsi="Arial" w:cs="Arial"/>
                <w:sz w:val="18"/>
                <w:lang w:eastAsia="zh-CN"/>
              </w:rPr>
              <w:t xml:space="preserve">DL </w:t>
            </w:r>
            <w:r>
              <w:rPr>
                <w:rFonts w:ascii="Arial" w:eastAsia="Times New Roman"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PDCP SN Length</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&gt;&gt;&gt;&gt;&gt;Secondary MeNB UL GTP Tunnel Endpoint at PDCP</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MeNB</w:t>
            </w:r>
            <w:r>
              <w:rPr>
                <w:rFonts w:ascii="Arial" w:eastAsia="Times New Roman" w:hAnsi="Arial" w:cs="Arial"/>
                <w:sz w:val="18"/>
                <w:lang w:eastAsia="ja-JP"/>
              </w:rPr>
              <w:t xml:space="preserve"> endpoint of the X2-U transport bearer. For delivery of UL PDCP PDUs </w:t>
            </w:r>
            <w:r>
              <w:rPr>
                <w:rFonts w:ascii="Arial" w:eastAsia="Times New Roman" w:hAnsi="Arial" w:cs="Arial"/>
                <w:sz w:val="18"/>
                <w:lang w:eastAsia="ja-JP"/>
              </w:rPr>
              <w:lastRenderedPageBreak/>
              <w:t>in case of PDCP duplication.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lastRenderedPageBreak/>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b/>
                <w:sz w:val="18"/>
                <w:lang w:eastAsia="ja-JP"/>
              </w:rPr>
            </w:pPr>
            <w:r>
              <w:rPr>
                <w:rFonts w:ascii="Arial" w:eastAsia="Times New Roman" w:hAnsi="Arial" w:cs="Arial"/>
                <w:b/>
                <w:sz w:val="18"/>
                <w:lang w:eastAsia="ja-JP"/>
              </w:rPr>
              <w:lastRenderedPageBreak/>
              <w:t>&gt;E-RABs To Be Released List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r>
              <w:rPr>
                <w:rFonts w:ascii="Arial" w:eastAsia="Times New Roman" w:hAnsi="Arial" w:cs="Arial"/>
                <w:i/>
                <w:sz w:val="18"/>
                <w:lang w:eastAsia="ja-JP"/>
              </w:rPr>
              <w:t>0..1</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284"/>
              <w:textAlignment w:val="baseline"/>
              <w:rPr>
                <w:rFonts w:ascii="Arial" w:hAnsi="Arial" w:cs="Arial"/>
                <w:b/>
                <w:bCs/>
                <w:sz w:val="18"/>
                <w:lang w:eastAsia="ja-JP"/>
              </w:rPr>
            </w:pPr>
            <w:r>
              <w:rPr>
                <w:rFonts w:ascii="Arial" w:eastAsia="Times New Roman" w:hAnsi="Arial" w:cs="Arial"/>
                <w:b/>
                <w:bCs/>
                <w:sz w:val="18"/>
                <w:lang w:eastAsia="ja-JP"/>
              </w:rPr>
              <w:t>&gt;&gt;E-RABs To Be Released Item</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roofErr w:type="gramStart"/>
            <w:r>
              <w:rPr>
                <w:rFonts w:ascii="Arial" w:eastAsia="Times New Roman" w:hAnsi="Arial" w:cs="Arial"/>
                <w:i/>
                <w:sz w:val="18"/>
                <w:lang w:eastAsia="ja-JP"/>
              </w:rPr>
              <w:t>1 ..</w:t>
            </w:r>
            <w:proofErr w:type="gramEnd"/>
            <w:r>
              <w:rPr>
                <w:rFonts w:ascii="Arial" w:eastAsia="Times New Roman" w:hAnsi="Arial" w:cs="Arial"/>
                <w:i/>
                <w:sz w:val="18"/>
                <w:lang w:eastAsia="ja-JP"/>
              </w:rPr>
              <w:t xml:space="preserve"> &lt;maxnoofBearers&gt;</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EACH</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sz w:val="18"/>
                <w:lang w:eastAsia="ja-JP"/>
              </w:rPr>
            </w:pPr>
            <w:r>
              <w:rPr>
                <w:rFonts w:ascii="Arial" w:eastAsia="Times New Roman" w:hAnsi="Arial" w:cs="Arial"/>
                <w:sz w:val="18"/>
                <w:lang w:eastAsia="ja-JP"/>
              </w:rPr>
              <w:t>&gt;&gt;E-RAB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napToGrid w:val="0"/>
                <w:sz w:val="18"/>
                <w:lang w:eastAsia="ja-JP"/>
              </w:rPr>
              <w:t>9.2.23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sz w:val="18"/>
                <w:lang w:eastAsia="ja-JP"/>
              </w:rPr>
            </w:pPr>
            <w:r>
              <w:rPr>
                <w:rFonts w:ascii="Arial" w:eastAsia="Times New Roman" w:hAnsi="Arial" w:cs="Arial"/>
                <w:sz w:val="18"/>
                <w:lang w:eastAsia="ja-JP"/>
              </w:rPr>
              <w:t>&gt;&gt;&gt;EN-DC 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z w:val="18"/>
                <w:lang w:eastAsia="ja-JP"/>
              </w:rPr>
              <w:t>EN-DC Resource Configuration</w:t>
            </w:r>
            <w:r>
              <w:rPr>
                <w:rFonts w:ascii="Arial" w:eastAsia="Times New Roman" w:hAnsi="Arial" w:cs="Arial"/>
                <w:sz w:val="18"/>
                <w:lang w:eastAsia="ja-JP"/>
              </w:rPr>
              <w:br/>
              <w:t>9.2.108</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Indicates the PDCP and Lower Layer MCG/SCG configuration.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b/>
                <w:bCs/>
                <w:sz w:val="18"/>
                <w:lang w:eastAsia="ja-JP"/>
              </w:rPr>
            </w:pPr>
            <w:r>
              <w:rPr>
                <w:rFonts w:ascii="Arial" w:eastAsia="Times New Roman" w:hAnsi="Arial" w:cs="Arial"/>
                <w:sz w:val="18"/>
                <w:lang w:eastAsia="ja-JP"/>
              </w:rPr>
              <w:t xml:space="preserve">&gt;&gt;&gt;CHOICE </w:t>
            </w:r>
            <w:r>
              <w:rPr>
                <w:rFonts w:ascii="Arial" w:eastAsia="Times New Roman" w:hAnsi="Arial" w:cs="Arial"/>
                <w:i/>
                <w:sz w:val="18"/>
                <w:lang w:eastAsia="ja-JP"/>
              </w:rPr>
              <w:t>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&gt;&gt;&gt;&gt;&gt;DL Forwarding GTP Tunnel Endpoint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szCs w:val="18"/>
                <w:lang w:eastAsia="ja-JP"/>
              </w:rPr>
              <w:t>Identifies the X2 transport bearer used for forwarding of DL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&gt;&gt;&gt;&gt;&gt;UL Forwarding GTP Tunnel Endpoint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szCs w:val="18"/>
                <w:lang w:eastAsia="ja-JP"/>
              </w:rPr>
              <w:t>Identifies the X2 transport bearer. used for forwarding of UL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not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"not 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spacing w:after="0"/>
              <w:ind w:left="142"/>
              <w:rPr>
                <w:rFonts w:ascii="Arial" w:hAnsi="Arial" w:cs="Arial"/>
                <w:sz w:val="18"/>
                <w:lang w:eastAsia="ja-JP"/>
              </w:rPr>
            </w:pPr>
            <w:r>
              <w:rPr>
                <w:rFonts w:ascii="Arial" w:eastAsia="Times New Roman" w:hAnsi="Arial" w:cs="Arial"/>
                <w:sz w:val="18"/>
                <w:szCs w:val="18"/>
                <w:lang w:eastAsia="zh-CN"/>
              </w:rPr>
              <w:t>&gt;Subscriber Profile ID</w:t>
            </w:r>
            <w:r>
              <w:rPr>
                <w:rFonts w:ascii="Arial" w:eastAsia="Times New Roman" w:hAnsi="Arial" w:cs="Arial"/>
                <w:snapToGrid w:val="0"/>
                <w:sz w:val="18"/>
                <w:lang w:eastAsia="ja-JP"/>
              </w:rPr>
              <w:t xml:space="preserve"> for </w:t>
            </w:r>
            <w:r>
              <w:rPr>
                <w:rFonts w:ascii="Arial" w:eastAsia="Times New Roman" w:hAnsi="Arial" w:cs="Arial"/>
                <w:sz w:val="18"/>
                <w:lang w:eastAsia="ja-JP"/>
              </w:rPr>
              <w:t>RAT/Frequency priority</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9.2.25</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sz w:val="18"/>
                <w:szCs w:val="18"/>
                <w:lang w:eastAsia="zh-CN"/>
              </w:rPr>
            </w:pPr>
            <w:r>
              <w:rPr>
                <w:rFonts w:ascii="Arial" w:eastAsia="Times New Roman" w:hAnsi="Arial"/>
                <w:sz w:val="18"/>
                <w:lang w:eastAsia="ja-JP"/>
              </w:rPr>
              <w:t>&gt;Additional RRM Policy Index</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ko-KR"/>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ko-KR"/>
              </w:rPr>
              <w:t>9.2.25a</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ko-KR"/>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eastAsia="Calibri Light" w:hAnsi="Arial" w:cs="Arial"/>
                <w:bCs/>
                <w:sz w:val="18"/>
                <w:lang w:eastAsia="zh-CN"/>
              </w:rPr>
            </w:pPr>
            <w:r>
              <w:rPr>
                <w:rFonts w:ascii="Arial" w:eastAsia="Times New Roman" w:hAnsi="Arial" w:cs="Arial"/>
                <w:sz w:val="18"/>
                <w:lang w:eastAsia="zh-CN"/>
              </w:rPr>
              <w:t>MeNB to SgNB Container</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napToGrid w:val="0"/>
                <w:sz w:val="18"/>
                <w:lang w:eastAsia="ja-JP"/>
              </w:rPr>
              <w:t>OCTET STRING</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 xml:space="preserve">Includes the </w:t>
            </w:r>
            <w:r>
              <w:rPr>
                <w:rFonts w:ascii="Arial" w:eastAsia="Times New Roman" w:hAnsi="Arial" w:cs="Arial"/>
                <w:i/>
                <w:sz w:val="18"/>
                <w:lang w:eastAsia="ja-JP"/>
              </w:rPr>
              <w:t>CG-ConfigInfo</w:t>
            </w:r>
            <w:r>
              <w:rPr>
                <w:rFonts w:ascii="Arial" w:eastAsia="Times New Roman" w:hAnsi="Arial" w:cs="Arial"/>
                <w:sz w:val="18"/>
                <w:lang w:eastAsia="ja-JP"/>
              </w:rPr>
              <w:t xml:space="preserve"> message as defined in TS 38.331 [31].</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reject</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 xml:space="preserve">MeNB UE X2AP ID </w:t>
            </w:r>
            <w:r>
              <w:rPr>
                <w:rFonts w:ascii="Arial" w:eastAsia="Times New Roman" w:hAnsi="Arial" w:cs="Arial"/>
                <w:sz w:val="18"/>
                <w:lang w:eastAsia="ja-JP"/>
              </w:rPr>
              <w:lastRenderedPageBreak/>
              <w:t>Extension</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lastRenderedPageBreak/>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napToGrid w:val="0"/>
                <w:sz w:val="18"/>
                <w:lang w:eastAsia="ja-JP"/>
              </w:rPr>
              <w:t xml:space="preserve">Extended </w:t>
            </w:r>
            <w:r>
              <w:rPr>
                <w:rFonts w:ascii="Arial" w:eastAsia="Times New Roman" w:hAnsi="Arial" w:cs="Arial"/>
                <w:snapToGrid w:val="0"/>
                <w:sz w:val="18"/>
                <w:lang w:eastAsia="ja-JP"/>
              </w:rPr>
              <w:lastRenderedPageBreak/>
              <w:t>eNB UE X2AP ID</w:t>
            </w:r>
          </w:p>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napToGrid w:val="0"/>
                <w:sz w:val="18"/>
                <w:lang w:eastAsia="ja-JP"/>
              </w:rPr>
              <w:t>9.2.86</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lastRenderedPageBreak/>
              <w:t xml:space="preserve">Allocated at the </w:t>
            </w:r>
            <w:r>
              <w:rPr>
                <w:rFonts w:ascii="Arial" w:eastAsia="Times New Roman" w:hAnsi="Arial" w:cs="Arial"/>
                <w:sz w:val="18"/>
                <w:lang w:eastAsia="ja-JP"/>
              </w:rPr>
              <w:lastRenderedPageBreak/>
              <w:t>MeNB</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lastRenderedPageBreak/>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ja-JP"/>
              </w:rPr>
              <w:lastRenderedPageBreak/>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rPr>
              <w:t>9.2.116</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9.2.141</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MS Mincho"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(pscell,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ECGI</w:t>
            </w:r>
          </w:p>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9.2.14</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cs="Arial"/>
                <w:sz w:val="18"/>
                <w:szCs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cs="Arial"/>
                <w:sz w:val="18"/>
                <w:szCs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cs="Arial"/>
                <w:sz w:val="18"/>
                <w:szCs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cs="Arial"/>
                <w:sz w:val="18"/>
                <w:szCs w:val="18"/>
                <w:lang w:eastAsia="ko-KR"/>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cs="Arial"/>
                <w:sz w:val="18"/>
                <w:szCs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szCs w:val="18"/>
                <w:lang w:eastAsia="ko-KR"/>
              </w:rPr>
            </w:pPr>
            <w:r>
              <w:rPr>
                <w:rFonts w:ascii="Arial" w:eastAsia="Times New Roman" w:hAnsi="Arial"/>
                <w:sz w:val="18"/>
                <w:lang w:eastAsia="ko-KR"/>
              </w:rPr>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szCs w:val="18"/>
                <w:lang w:eastAsia="ko-KR"/>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szCs w:val="18"/>
                <w:lang w:eastAsia="ko-KR"/>
              </w:rPr>
            </w:pPr>
            <w:r>
              <w:rPr>
                <w:rFonts w:ascii="Arial" w:eastAsia="Times New Roman" w:hAnsi="Arial"/>
                <w:sz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szCs w:val="18"/>
                <w:lang w:eastAsia="ko-KR"/>
              </w:rPr>
            </w:pPr>
            <w:r>
              <w:rPr>
                <w:rFonts w:ascii="Arial" w:eastAsia="Times New Roman" w:hAnsi="Arial"/>
                <w:sz w:val="18"/>
                <w:lang w:eastAsia="ko-KR"/>
              </w:rPr>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SN</w:t>
            </w:r>
            <w:r>
              <w:rPr>
                <w:rFonts w:ascii="Arial" w:eastAsia="Times New Roman" w:hAnsi="Arial"/>
                <w:sz w:val="18"/>
                <w:lang w:eastAsia="zh-CN"/>
              </w:rPr>
              <w:t xml:space="preserve"> </w:t>
            </w:r>
            <w:r>
              <w:rPr>
                <w:rFonts w:ascii="Arial" w:eastAsia="Times New Roman" w:hAnsi="Arial"/>
                <w:sz w:val="18"/>
                <w:lang w:eastAsia="ko-KR"/>
              </w:rPr>
              <w:t xml:space="preserve">triggered </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w:t>
            </w:r>
            <w:r>
              <w:rPr>
                <w:rFonts w:ascii="Arial" w:eastAsia="Times New Roman" w:hAnsi="Arial"/>
                <w:sz w:val="18"/>
                <w:lang w:eastAsia="zh-CN"/>
              </w:rPr>
              <w:t>True,</w:t>
            </w:r>
            <w:r>
              <w:rPr>
                <w:rFonts w:ascii="Arial" w:eastAsia="Times New Roman" w:hAnsi="Arial"/>
                <w:sz w:val="18"/>
                <w:lang w:eastAsia="ko-KR"/>
              </w:rPr>
              <w:t xml:space="preserve">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hint="eastAsia"/>
                <w:sz w:val="18"/>
                <w:lang w:eastAsia="ko-KR"/>
              </w:rPr>
              <w:t xml:space="preserve">IAB </w:t>
            </w:r>
            <w:r>
              <w:rPr>
                <w:rFonts w:ascii="Arial" w:eastAsia="Times New Roman" w:hAnsi="Arial"/>
                <w:sz w:val="18"/>
                <w:lang w:eastAsia="ko-KR"/>
              </w:rPr>
              <w:t>N</w:t>
            </w:r>
            <w:r>
              <w:rPr>
                <w:rFonts w:ascii="Arial" w:eastAsia="Times New Roman" w:hAnsi="Arial" w:hint="eastAsia"/>
                <w:sz w:val="18"/>
                <w:lang w:eastAsia="ko-KR"/>
              </w:rPr>
              <w:t xml:space="preserve">ode </w:t>
            </w:r>
            <w:r>
              <w:rPr>
                <w:rFonts w:ascii="Arial" w:eastAsia="Times New Roman" w:hAnsi="Arial"/>
                <w:sz w:val="18"/>
                <w:lang w:eastAsia="ko-KR"/>
              </w:rPr>
              <w:t>I</w:t>
            </w:r>
            <w:r>
              <w:rPr>
                <w:rFonts w:ascii="Arial" w:eastAsia="Times New Roman" w:hAnsi="Arial" w:hint="eastAsia"/>
                <w:sz w:val="18"/>
                <w:lang w:eastAsia="ko-KR"/>
              </w:rPr>
              <w:t>ndication</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hint="eastAsia"/>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w:t>
            </w:r>
            <w:r>
              <w:rPr>
                <w:rFonts w:ascii="Arial" w:eastAsia="Times New Roman" w:hAnsi="Arial" w:hint="eastAsia"/>
                <w:sz w:val="18"/>
                <w:lang w:eastAsia="ko-KR"/>
              </w:rPr>
              <w:t>true</w:t>
            </w:r>
            <w:r>
              <w:rPr>
                <w:rFonts w:ascii="Arial" w:eastAsia="Times New Roman"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hint="eastAsia"/>
                <w:sz w:val="18"/>
                <w:lang w:eastAsia="ko-KR"/>
              </w:rPr>
              <w:t>Y</w:t>
            </w:r>
            <w:r>
              <w:rPr>
                <w:rFonts w:ascii="Arial" w:eastAsia="Times New Roman" w:hAnsi="Arial"/>
                <w:sz w:val="18"/>
                <w:lang w:eastAsia="ko-KR"/>
              </w:rPr>
              <w:t>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hint="eastAsia"/>
                <w:sz w:val="18"/>
                <w:lang w:eastAsia="ja-JP"/>
              </w:rPr>
              <w:t>r</w:t>
            </w:r>
            <w:r>
              <w:rPr>
                <w:rFonts w:ascii="Arial" w:eastAsia="Times New Roman" w:hAnsi="Arial"/>
                <w:sz w:val="18"/>
                <w:lang w:eastAsia="ja-JP"/>
              </w:rPr>
              <w:t>eject</w:t>
            </w:r>
          </w:p>
        </w:tc>
      </w:tr>
      <w:tr w:rsidR="005E0251" w:rsidTr="00E1059C">
        <w:trPr>
          <w:ins w:id="644" w:author="Author" w:date="2022-02-07T10:37:00Z"/>
        </w:trPr>
        <w:tc>
          <w:tcPr>
            <w:tcW w:w="2578"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45" w:author="Author" w:date="2022-02-07T10:37:00Z"/>
                <w:rFonts w:ascii="Arial" w:eastAsia="Times New Roman" w:hAnsi="Arial"/>
                <w:sz w:val="18"/>
                <w:lang w:eastAsia="ko-KR"/>
              </w:rPr>
            </w:pPr>
            <w:ins w:id="646" w:author="Author" w:date="2022-02-07T10:37:00Z">
              <w:r>
                <w:rPr>
                  <w:rFonts w:ascii="Arial" w:hAnsi="Arial" w:hint="eastAsia"/>
                  <w:sz w:val="18"/>
                  <w:lang w:eastAsia="ko-KR"/>
                </w:rPr>
                <w:t>UE History Information from the UE</w:t>
              </w:r>
            </w:ins>
          </w:p>
        </w:tc>
        <w:tc>
          <w:tcPr>
            <w:tcW w:w="1104"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47" w:author="Author" w:date="2022-02-07T10:37:00Z"/>
                <w:rFonts w:ascii="Arial" w:eastAsia="Times New Roman" w:hAnsi="Arial"/>
                <w:sz w:val="18"/>
                <w:lang w:eastAsia="ko-KR"/>
              </w:rPr>
            </w:pPr>
            <w:ins w:id="648" w:author="Author" w:date="2022-02-07T10:37:00Z">
              <w:r>
                <w:rPr>
                  <w:rFonts w:ascii="Arial" w:hAnsi="Arial" w:hint="eastAsia"/>
                  <w:sz w:val="18"/>
                  <w:lang w:val="en-US" w:eastAsia="zh-CN"/>
                </w:rPr>
                <w:t>O</w:t>
              </w:r>
            </w:ins>
          </w:p>
        </w:tc>
        <w:tc>
          <w:tcPr>
            <w:tcW w:w="1526"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49" w:author="Author" w:date="2022-02-07T10:37: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50" w:author="Author" w:date="2022-02-07T10:37:00Z"/>
                <w:rFonts w:ascii="Arial" w:eastAsia="Times New Roman" w:hAnsi="Arial"/>
                <w:sz w:val="18"/>
                <w:lang w:eastAsia="ko-KR"/>
              </w:rPr>
            </w:pPr>
            <w:ins w:id="651" w:author="Author" w:date="2022-02-07T10:37:00Z">
              <w:r>
                <w:rPr>
                  <w:rFonts w:ascii="Arial" w:eastAsia="Times New Roman" w:hAnsi="Arial" w:hint="eastAsia"/>
                  <w:iCs/>
                  <w:sz w:val="18"/>
                  <w:lang w:eastAsia="ja-JP"/>
                </w:rPr>
                <w:t>OCTET STRING</w:t>
              </w:r>
            </w:ins>
          </w:p>
        </w:tc>
        <w:tc>
          <w:tcPr>
            <w:tcW w:w="180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52" w:author="Author" w:date="2022-02-07T10:37:00Z"/>
                <w:rFonts w:ascii="Arial" w:hAnsi="Arial"/>
                <w:sz w:val="18"/>
                <w:lang w:eastAsia="ko-KR"/>
              </w:rPr>
            </w:pPr>
            <w:ins w:id="653" w:author="Author" w:date="2022-02-07T10:37:00Z">
              <w:r>
                <w:rPr>
                  <w:rFonts w:ascii="Arial" w:hAnsi="Arial" w:hint="eastAsia"/>
                  <w:sz w:val="18"/>
                  <w:lang w:val="en-US" w:eastAsia="zh-CN"/>
                </w:rPr>
                <w:t>VisitedCellInfoList contained in the UEInformationResponse message (TS 36.331 [9])</w:t>
              </w:r>
            </w:ins>
          </w:p>
        </w:tc>
        <w:tc>
          <w:tcPr>
            <w:tcW w:w="108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jc w:val="center"/>
              <w:textAlignment w:val="baseline"/>
              <w:rPr>
                <w:ins w:id="654" w:author="Author" w:date="2022-02-07T10:37:00Z"/>
                <w:rFonts w:ascii="Arial" w:eastAsia="Times New Roman" w:hAnsi="Arial"/>
                <w:sz w:val="18"/>
                <w:lang w:eastAsia="ko-KR"/>
              </w:rPr>
            </w:pPr>
            <w:ins w:id="655" w:author="Author" w:date="2022-02-07T10:37:00Z">
              <w:r>
                <w:rPr>
                  <w:rFonts w:ascii="Arial" w:hAnsi="Arial" w:hint="eastAsia"/>
                  <w:sz w:val="18"/>
                  <w:lang w:val="en-US" w:eastAsia="zh-CN"/>
                </w:rPr>
                <w:t>YES</w:t>
              </w:r>
            </w:ins>
          </w:p>
        </w:tc>
        <w:tc>
          <w:tcPr>
            <w:tcW w:w="1137"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jc w:val="center"/>
              <w:textAlignment w:val="baseline"/>
              <w:rPr>
                <w:ins w:id="656" w:author="Author" w:date="2022-02-07T10:37:00Z"/>
                <w:rFonts w:ascii="Arial" w:eastAsia="Times New Roman" w:hAnsi="Arial"/>
                <w:sz w:val="18"/>
                <w:lang w:eastAsia="ja-JP"/>
              </w:rPr>
            </w:pPr>
            <w:ins w:id="657" w:author="Author" w:date="2022-02-07T10:37:00Z">
              <w:r>
                <w:rPr>
                  <w:rFonts w:ascii="Arial" w:hAnsi="Arial" w:hint="eastAsia"/>
                  <w:sz w:val="18"/>
                  <w:lang w:val="en-US" w:eastAsia="zh-CN"/>
                </w:rPr>
                <w:t>ignore</w:t>
              </w:r>
            </w:ins>
          </w:p>
        </w:tc>
      </w:tr>
      <w:tr w:rsidR="005E0251" w:rsidTr="00E1059C">
        <w:trPr>
          <w:ins w:id="658" w:author="Author" w:date="2022-02-07T10:37:00Z"/>
        </w:trPr>
        <w:tc>
          <w:tcPr>
            <w:tcW w:w="2578"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59" w:author="Author" w:date="2022-02-07T10:37:00Z"/>
                <w:rFonts w:ascii="Arial" w:eastAsia="Times New Roman" w:hAnsi="Arial"/>
                <w:sz w:val="18"/>
                <w:lang w:eastAsia="ko-KR"/>
              </w:rPr>
            </w:pPr>
            <w:ins w:id="660" w:author="Author" w:date="2022-02-07T10:37:00Z">
              <w:r>
                <w:rPr>
                  <w:rFonts w:ascii="Arial" w:eastAsia="Times New Roman" w:hAnsi="Arial" w:hint="eastAsia"/>
                  <w:sz w:val="18"/>
                  <w:lang w:eastAsia="ko-KR"/>
                </w:rPr>
                <w:t>PSCell History Information Retrieve</w:t>
              </w:r>
            </w:ins>
          </w:p>
        </w:tc>
        <w:tc>
          <w:tcPr>
            <w:tcW w:w="1104"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61" w:author="Author" w:date="2022-02-07T10:37:00Z"/>
                <w:rFonts w:ascii="Arial" w:eastAsia="Times New Roman" w:hAnsi="Arial"/>
                <w:sz w:val="18"/>
                <w:lang w:eastAsia="ko-KR"/>
              </w:rPr>
            </w:pPr>
            <w:ins w:id="662" w:author="Author" w:date="2022-02-07T10:37:00Z">
              <w:r>
                <w:rPr>
                  <w:rFonts w:ascii="Arial" w:hAnsi="Arial" w:hint="eastAsia"/>
                  <w:sz w:val="18"/>
                  <w:lang w:val="en-US" w:eastAsia="zh-CN"/>
                </w:rPr>
                <w:t>O</w:t>
              </w:r>
            </w:ins>
          </w:p>
        </w:tc>
        <w:tc>
          <w:tcPr>
            <w:tcW w:w="1526"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63" w:author="Author" w:date="2022-02-07T10:37: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64" w:author="Author" w:date="2022-02-07T10:37:00Z"/>
                <w:rFonts w:ascii="Arial" w:eastAsia="Times New Roman" w:hAnsi="Arial"/>
                <w:sz w:val="18"/>
                <w:lang w:eastAsia="ko-KR"/>
              </w:rPr>
            </w:pPr>
            <w:ins w:id="665" w:author="Author" w:date="2022-02-07T10:37:00Z">
              <w:r>
                <w:rPr>
                  <w:rFonts w:ascii="Arial" w:hAnsi="Arial" w:hint="eastAsia"/>
                  <w:sz w:val="18"/>
                  <w:lang w:val="en-US" w:eastAsia="zh-CN"/>
                </w:rPr>
                <w:t>ENUMERATED (query, ...)</w:t>
              </w:r>
            </w:ins>
          </w:p>
        </w:tc>
        <w:tc>
          <w:tcPr>
            <w:tcW w:w="180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66" w:author="Author" w:date="2022-02-07T10:37:00Z"/>
                <w:rFonts w:ascii="Arial" w:hAnsi="Arial"/>
                <w:sz w:val="18"/>
                <w:lang w:eastAsia="ko-KR"/>
              </w:rPr>
            </w:pPr>
            <w:ins w:id="667" w:author="Author" w:date="2022-02-07T10:37:00Z">
              <w:r>
                <w:rPr>
                  <w:rFonts w:ascii="Arial" w:eastAsia="Times New Roman" w:hAnsi="Arial" w:hint="eastAsia"/>
                  <w:sz w:val="18"/>
                  <w:lang w:eastAsia="ko-KR"/>
                </w:rPr>
                <w:t xml:space="preserve">Indicates </w:t>
              </w:r>
              <w:r>
                <w:rPr>
                  <w:rFonts w:ascii="Arial" w:hAnsi="Arial" w:hint="eastAsia"/>
                  <w:sz w:val="18"/>
                  <w:lang w:val="en-US" w:eastAsia="zh-CN"/>
                </w:rPr>
                <w:t xml:space="preserve">that </w:t>
              </w:r>
              <w:r>
                <w:rPr>
                  <w:rFonts w:ascii="Arial" w:eastAsia="Times New Roman" w:hAnsi="Arial" w:hint="eastAsia"/>
                  <w:sz w:val="18"/>
                  <w:lang w:eastAsia="ko-KR"/>
                </w:rPr>
                <w:t>the SN UE history information</w:t>
              </w:r>
              <w:r>
                <w:rPr>
                  <w:rFonts w:ascii="Arial" w:hAnsi="Arial" w:hint="eastAsia"/>
                  <w:sz w:val="18"/>
                  <w:lang w:val="en-US" w:eastAsia="zh-CN"/>
                </w:rPr>
                <w:t xml:space="preserve"> is </w:t>
              </w:r>
              <w:r>
                <w:rPr>
                  <w:rFonts w:ascii="Arial" w:hAnsi="Arial" w:hint="eastAsia"/>
                  <w:sz w:val="18"/>
                  <w:lang w:val="en-US" w:eastAsia="zh-CN"/>
                </w:rPr>
                <w:lastRenderedPageBreak/>
                <w:t>requested.</w:t>
              </w:r>
            </w:ins>
          </w:p>
        </w:tc>
        <w:tc>
          <w:tcPr>
            <w:tcW w:w="108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jc w:val="center"/>
              <w:textAlignment w:val="baseline"/>
              <w:rPr>
                <w:ins w:id="668" w:author="Author" w:date="2022-02-07T10:37:00Z"/>
                <w:rFonts w:ascii="Arial" w:eastAsia="Times New Roman" w:hAnsi="Arial"/>
                <w:sz w:val="18"/>
                <w:lang w:eastAsia="ko-KR"/>
              </w:rPr>
            </w:pPr>
            <w:ins w:id="669" w:author="Author" w:date="2022-02-07T10:37:00Z">
              <w:r>
                <w:rPr>
                  <w:rFonts w:ascii="Arial" w:hAnsi="Arial" w:hint="eastAsia"/>
                  <w:sz w:val="18"/>
                  <w:lang w:val="en-US" w:eastAsia="zh-CN"/>
                </w:rPr>
                <w:lastRenderedPageBreak/>
                <w:t>YES</w:t>
              </w:r>
            </w:ins>
          </w:p>
        </w:tc>
        <w:tc>
          <w:tcPr>
            <w:tcW w:w="1137"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jc w:val="center"/>
              <w:textAlignment w:val="baseline"/>
              <w:rPr>
                <w:ins w:id="670" w:author="Author" w:date="2022-02-07T10:37:00Z"/>
                <w:rFonts w:ascii="Arial" w:eastAsia="Times New Roman" w:hAnsi="Arial"/>
                <w:sz w:val="18"/>
                <w:lang w:eastAsia="ja-JP"/>
              </w:rPr>
            </w:pPr>
            <w:ins w:id="671" w:author="Author" w:date="2022-02-07T10:37:00Z">
              <w:r>
                <w:rPr>
                  <w:rFonts w:ascii="Arial" w:hAnsi="Arial" w:hint="eastAsia"/>
                  <w:sz w:val="18"/>
                  <w:lang w:val="en-US" w:eastAsia="zh-CN"/>
                </w:rPr>
                <w:t>ignore</w:t>
              </w:r>
            </w:ins>
          </w:p>
        </w:tc>
      </w:tr>
    </w:tbl>
    <w:p w:rsidR="00BA5CA5" w:rsidRDefault="00BA5CA5" w:rsidP="00152673">
      <w:pPr>
        <w:pStyle w:val="FirstChange"/>
        <w:rPr>
          <w:lang w:eastAsia="zh-CN"/>
        </w:rPr>
      </w:pPr>
    </w:p>
    <w:p w:rsidR="00E1059C" w:rsidRDefault="00E1059C" w:rsidP="00E1059C">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1059C" w:rsidTr="00E1059C">
        <w:tc>
          <w:tcPr>
            <w:tcW w:w="3686"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Range bound</w:t>
            </w:r>
          </w:p>
        </w:tc>
        <w:tc>
          <w:tcPr>
            <w:tcW w:w="5670"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Explanation</w:t>
            </w:r>
          </w:p>
        </w:tc>
      </w:tr>
      <w:tr w:rsidR="00E1059C" w:rsidTr="00E1059C">
        <w:tc>
          <w:tcPr>
            <w:tcW w:w="3686"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maxnoofBearers</w:t>
            </w:r>
          </w:p>
        </w:tc>
        <w:tc>
          <w:tcPr>
            <w:tcW w:w="567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Maximum no. of E-RABs. Value is 256</w:t>
            </w:r>
          </w:p>
        </w:tc>
      </w:tr>
    </w:tbl>
    <w:p w:rsidR="00E1059C" w:rsidRDefault="00E1059C" w:rsidP="00E1059C">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1059C" w:rsidTr="00E1059C">
        <w:tc>
          <w:tcPr>
            <w:tcW w:w="3686"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Condition</w:t>
            </w:r>
          </w:p>
        </w:tc>
        <w:tc>
          <w:tcPr>
            <w:tcW w:w="5670"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Explanation</w:t>
            </w:r>
          </w:p>
        </w:tc>
      </w:tr>
      <w:tr w:rsidR="00E1059C" w:rsidTr="00E1059C">
        <w:tc>
          <w:tcPr>
            <w:tcW w:w="3686" w:type="dxa"/>
          </w:tcPr>
          <w:p w:rsidR="00E1059C" w:rsidRDefault="00E1059C" w:rsidP="00E1059C">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ifMCGandSCGpresent</w:t>
            </w:r>
          </w:p>
        </w:tc>
        <w:tc>
          <w:tcPr>
            <w:tcW w:w="567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 xml:space="preserve">This IE shall be present if, for the E-RAB requested to be added, the </w:t>
            </w:r>
            <w:r>
              <w:rPr>
                <w:rFonts w:ascii="Arial" w:eastAsia="Times New Roman" w:hAnsi="Arial" w:cs="Arial"/>
                <w:i/>
                <w:sz w:val="18"/>
                <w:lang w:eastAsia="zh-CN"/>
              </w:rPr>
              <w:t>MCG resources</w:t>
            </w:r>
            <w:r>
              <w:rPr>
                <w:rFonts w:ascii="Arial" w:eastAsia="Times New Roman" w:hAnsi="Arial" w:cs="Arial"/>
                <w:sz w:val="18"/>
                <w:lang w:eastAsia="zh-CN"/>
              </w:rPr>
              <w:t xml:space="preserve"> and </w:t>
            </w:r>
            <w:r>
              <w:rPr>
                <w:rFonts w:ascii="Arial" w:eastAsia="Times New Roman" w:hAnsi="Arial" w:cs="Arial"/>
                <w:i/>
                <w:sz w:val="18"/>
                <w:lang w:eastAsia="zh-CN"/>
              </w:rPr>
              <w:t>SCG resources</w:t>
            </w:r>
            <w:r>
              <w:rPr>
                <w:rFonts w:ascii="Arial" w:eastAsia="Times New Roman" w:hAnsi="Arial" w:cs="Arial"/>
                <w:sz w:val="18"/>
                <w:lang w:eastAsia="zh-CN"/>
              </w:rPr>
              <w:t xml:space="preserve"> IEs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are set to the value "present".</w:t>
            </w:r>
          </w:p>
        </w:tc>
      </w:tr>
      <w:tr w:rsidR="00E1059C" w:rsidTr="00E1059C">
        <w:tc>
          <w:tcPr>
            <w:tcW w:w="3686" w:type="dxa"/>
          </w:tcPr>
          <w:p w:rsidR="00E1059C" w:rsidRDefault="00E1059C" w:rsidP="00E1059C">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ifMCGpresent</w:t>
            </w:r>
          </w:p>
        </w:tc>
        <w:tc>
          <w:tcPr>
            <w:tcW w:w="567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 xml:space="preserve">This IE shall be present if, for the E-RAB requested to be added, the </w:t>
            </w:r>
            <w:r>
              <w:rPr>
                <w:rFonts w:ascii="Arial" w:eastAsia="Times New Roman" w:hAnsi="Arial" w:cs="Arial"/>
                <w:i/>
                <w:sz w:val="18"/>
                <w:lang w:eastAsia="zh-CN"/>
              </w:rPr>
              <w:t>MCG resources</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"present".</w:t>
            </w:r>
          </w:p>
        </w:tc>
      </w:tr>
      <w:tr w:rsidR="00E1059C" w:rsidTr="00E1059C">
        <w:tc>
          <w:tcPr>
            <w:tcW w:w="3686" w:type="dxa"/>
          </w:tcPr>
          <w:p w:rsidR="00E1059C" w:rsidRDefault="00E1059C" w:rsidP="00E1059C">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sz w:val="18"/>
                <w:lang w:eastAsia="zh-CN"/>
              </w:rPr>
              <w:t>C-ifMCGandSCGpresent_GBR</w:t>
            </w:r>
          </w:p>
        </w:tc>
        <w:tc>
          <w:tcPr>
            <w:tcW w:w="567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 xml:space="preserve">This IE shall be present if, for the E-RAB requested to be added, the </w:t>
            </w:r>
            <w:r>
              <w:rPr>
                <w:rFonts w:ascii="Arial" w:eastAsia="Times New Roman" w:hAnsi="Arial" w:cs="Arial"/>
                <w:i/>
                <w:sz w:val="18"/>
                <w:lang w:eastAsia="zh-CN"/>
              </w:rPr>
              <w:t>MCG resources</w:t>
            </w:r>
            <w:r>
              <w:rPr>
                <w:rFonts w:ascii="Arial" w:eastAsia="Times New Roman" w:hAnsi="Arial" w:cs="Arial"/>
                <w:sz w:val="18"/>
                <w:lang w:eastAsia="zh-CN"/>
              </w:rPr>
              <w:t xml:space="preserve"> and </w:t>
            </w:r>
            <w:r>
              <w:rPr>
                <w:rFonts w:ascii="Arial" w:eastAsia="Times New Roman" w:hAnsi="Arial" w:cs="Arial"/>
                <w:i/>
                <w:sz w:val="18"/>
                <w:lang w:eastAsia="zh-CN"/>
              </w:rPr>
              <w:t>SCG resources</w:t>
            </w:r>
            <w:r>
              <w:rPr>
                <w:rFonts w:ascii="Arial" w:eastAsia="Times New Roman" w:hAnsi="Arial" w:cs="Arial"/>
                <w:sz w:val="18"/>
                <w:lang w:eastAsia="zh-CN"/>
              </w:rPr>
              <w:t xml:space="preserve"> IEs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are set to the value "present", and </w:t>
            </w:r>
            <w:r>
              <w:rPr>
                <w:rFonts w:ascii="Arial" w:eastAsia="Times New Roman" w:hAnsi="Arial" w:cs="Arial"/>
                <w:i/>
                <w:sz w:val="18"/>
                <w:lang w:eastAsia="ja-JP"/>
              </w:rPr>
              <w:t>GBR QoS Information</w:t>
            </w:r>
            <w:r>
              <w:rPr>
                <w:rFonts w:ascii="Arial" w:eastAsia="Times New Roman" w:hAnsi="Arial" w:cs="Arial"/>
                <w:sz w:val="18"/>
                <w:lang w:eastAsia="ja-JP"/>
              </w:rPr>
              <w:t xml:space="preserve"> IE is present in </w:t>
            </w:r>
            <w:r>
              <w:rPr>
                <w:rFonts w:ascii="Arial" w:eastAsia="Times New Roman" w:hAnsi="Arial" w:cs="Arial"/>
                <w:i/>
                <w:sz w:val="18"/>
                <w:lang w:eastAsia="ja-JP"/>
              </w:rPr>
              <w:t>Full E-RAB Level QoS Parameters</w:t>
            </w:r>
            <w:r>
              <w:rPr>
                <w:rFonts w:ascii="Arial" w:eastAsia="Times New Roman" w:hAnsi="Arial" w:cs="Arial"/>
                <w:sz w:val="18"/>
                <w:lang w:eastAsia="ja-JP"/>
              </w:rPr>
              <w:t xml:space="preserve"> IE.</w:t>
            </w:r>
          </w:p>
        </w:tc>
      </w:tr>
    </w:tbl>
    <w:p w:rsidR="00BA5CA5" w:rsidRPr="00E1059C" w:rsidRDefault="00BA5CA5" w:rsidP="00152673">
      <w:pPr>
        <w:pStyle w:val="FirstChange"/>
        <w:rPr>
          <w:lang w:eastAsia="zh-CN"/>
        </w:rPr>
      </w:pPr>
    </w:p>
    <w:p w:rsidR="00BA5CA5" w:rsidRDefault="00BA5CA5" w:rsidP="00152673">
      <w:pPr>
        <w:pStyle w:val="FirstChange"/>
        <w:rPr>
          <w:lang w:eastAsia="zh-CN"/>
        </w:rPr>
      </w:pPr>
    </w:p>
    <w:p w:rsidR="00152673" w:rsidRDefault="00152673" w:rsidP="00152673">
      <w:pPr>
        <w:pStyle w:val="FirstChange"/>
      </w:pPr>
      <w:r>
        <w:t xml:space="preserve">&lt;&lt;&lt;&lt;&lt;&lt;&lt;&lt;&lt;&lt;&lt;&lt;&lt;&lt;&lt;&lt;&lt;&lt;&lt;&lt; End of </w:t>
      </w:r>
      <w:r w:rsidR="00882DE9">
        <w:rPr>
          <w:rFonts w:hint="eastAsia"/>
          <w:lang w:eastAsia="zh-CN"/>
        </w:rPr>
        <w:t>10</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 xml:space="preserve">&lt;&lt;&lt;&lt;&lt;&lt;&lt;&lt;&lt;&lt;&lt;&lt;&lt;&lt;&lt;&lt;&lt;&lt;&lt;&lt; </w:t>
      </w:r>
      <w:r w:rsidR="00882DE9">
        <w:rPr>
          <w:rFonts w:hint="eastAsia"/>
          <w:color w:val="FF0000"/>
          <w:lang w:eastAsia="zh-CN"/>
        </w:rPr>
        <w:t>11</w:t>
      </w:r>
      <w:r>
        <w:rPr>
          <w:color w:val="FF0000"/>
          <w:vertAlign w:val="superscript"/>
        </w:rPr>
        <w:t>th</w:t>
      </w:r>
      <w:r w:rsidRPr="00CE4033">
        <w:rPr>
          <w:color w:val="FF0000"/>
        </w:rPr>
        <w:t xml:space="preserve"> Change &gt;&gt;&gt;&gt;&gt;&gt;&gt;&gt;&gt;&gt;&gt;&gt;&gt;&gt;&gt;&gt;&gt;&gt;&gt;&gt;</w:t>
      </w:r>
    </w:p>
    <w:p w:rsidR="00152673" w:rsidRPr="00C37D2B" w:rsidRDefault="00152673" w:rsidP="00152673">
      <w:pPr>
        <w:pStyle w:val="4"/>
      </w:pPr>
      <w:bookmarkStart w:id="672" w:name="_Toc20954438"/>
      <w:bookmarkStart w:id="673" w:name="_Toc29902442"/>
      <w:bookmarkStart w:id="674" w:name="_Toc29906446"/>
      <w:bookmarkStart w:id="675" w:name="_Toc36550436"/>
      <w:bookmarkStart w:id="676" w:name="_Toc45104191"/>
      <w:bookmarkStart w:id="677" w:name="_Toc45227687"/>
      <w:bookmarkStart w:id="678" w:name="_Toc45891501"/>
      <w:bookmarkStart w:id="679" w:name="_Toc51764143"/>
      <w:bookmarkStart w:id="680" w:name="_Toc56528144"/>
      <w:bookmarkStart w:id="681" w:name="_Toc64382111"/>
      <w:bookmarkStart w:id="682" w:name="_Toc66283686"/>
      <w:bookmarkStart w:id="683" w:name="_Toc67911062"/>
      <w:bookmarkStart w:id="684" w:name="_Toc73979840"/>
      <w:bookmarkStart w:id="685" w:name="_Toc81228346"/>
      <w:r w:rsidRPr="00C37D2B">
        <w:t>9.1.4.6</w:t>
      </w:r>
      <w:r w:rsidRPr="00C37D2B">
        <w:tab/>
        <w:t>SGNB MODIFICATION REQUEST ACKNOWLEDGE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152673" w:rsidRPr="00C37D2B" w:rsidRDefault="00152673" w:rsidP="00152673">
      <w:r w:rsidRPr="00C37D2B">
        <w:t>This message is sent by the en-gNB to confirm the MeNB’s request to modify the en-gNB resources for a specific UE.</w:t>
      </w:r>
    </w:p>
    <w:p w:rsidR="00152673" w:rsidRPr="00C37D2B" w:rsidRDefault="00152673" w:rsidP="00152673">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152673" w:rsidRPr="00D06D3C" w:rsidTr="0041767A">
        <w:tc>
          <w:tcPr>
            <w:tcW w:w="2578" w:type="dxa"/>
          </w:tcPr>
          <w:p w:rsidR="00152673" w:rsidRPr="00D06D3C" w:rsidRDefault="00152673" w:rsidP="0041767A">
            <w:pPr>
              <w:pStyle w:val="TAH"/>
              <w:rPr>
                <w:rFonts w:cs="Arial"/>
                <w:lang w:eastAsia="ja-JP"/>
              </w:rPr>
            </w:pPr>
            <w:r w:rsidRPr="00D06D3C">
              <w:rPr>
                <w:rFonts w:cs="Arial"/>
                <w:lang w:eastAsia="ja-JP"/>
              </w:rPr>
              <w:lastRenderedPageBreak/>
              <w:t>IE/Group Name</w:t>
            </w:r>
          </w:p>
        </w:tc>
        <w:tc>
          <w:tcPr>
            <w:tcW w:w="1104" w:type="dxa"/>
          </w:tcPr>
          <w:p w:rsidR="00152673" w:rsidRPr="00D06D3C" w:rsidRDefault="00152673" w:rsidP="0041767A">
            <w:pPr>
              <w:pStyle w:val="TAH"/>
              <w:rPr>
                <w:rFonts w:cs="Arial"/>
                <w:lang w:eastAsia="ja-JP"/>
              </w:rPr>
            </w:pPr>
            <w:r w:rsidRPr="00D06D3C">
              <w:rPr>
                <w:rFonts w:cs="Arial"/>
                <w:lang w:eastAsia="ja-JP"/>
              </w:rPr>
              <w:t>Presence</w:t>
            </w:r>
          </w:p>
        </w:tc>
        <w:tc>
          <w:tcPr>
            <w:tcW w:w="1164" w:type="dxa"/>
          </w:tcPr>
          <w:p w:rsidR="00152673" w:rsidRPr="00D06D3C" w:rsidRDefault="00152673" w:rsidP="0041767A">
            <w:pPr>
              <w:pStyle w:val="TAH"/>
              <w:rPr>
                <w:rFonts w:cs="Arial"/>
                <w:lang w:eastAsia="ja-JP"/>
              </w:rPr>
            </w:pPr>
            <w:r w:rsidRPr="00D06D3C">
              <w:rPr>
                <w:rFonts w:cs="Arial"/>
                <w:lang w:eastAsia="ja-JP"/>
              </w:rPr>
              <w:t>Range</w:t>
            </w:r>
          </w:p>
        </w:tc>
        <w:tc>
          <w:tcPr>
            <w:tcW w:w="1418" w:type="dxa"/>
          </w:tcPr>
          <w:p w:rsidR="00152673" w:rsidRPr="00D06D3C" w:rsidRDefault="00152673" w:rsidP="0041767A">
            <w:pPr>
              <w:pStyle w:val="TAH"/>
              <w:rPr>
                <w:rFonts w:cs="Arial"/>
                <w:lang w:eastAsia="ja-JP"/>
              </w:rPr>
            </w:pPr>
            <w:r w:rsidRPr="00D06D3C">
              <w:rPr>
                <w:rFonts w:cs="Arial"/>
                <w:lang w:eastAsia="ja-JP"/>
              </w:rPr>
              <w:t>IE type and reference</w:t>
            </w:r>
          </w:p>
        </w:tc>
        <w:tc>
          <w:tcPr>
            <w:tcW w:w="1984" w:type="dxa"/>
          </w:tcPr>
          <w:p w:rsidR="00152673" w:rsidRPr="00D06D3C" w:rsidRDefault="00152673" w:rsidP="0041767A">
            <w:pPr>
              <w:pStyle w:val="TAH"/>
              <w:rPr>
                <w:rFonts w:cs="Arial"/>
                <w:lang w:eastAsia="ja-JP"/>
              </w:rPr>
            </w:pPr>
            <w:r w:rsidRPr="00D06D3C">
              <w:rPr>
                <w:rFonts w:cs="Arial"/>
                <w:lang w:eastAsia="ja-JP"/>
              </w:rPr>
              <w:t>Semantics description</w:t>
            </w:r>
          </w:p>
        </w:tc>
        <w:tc>
          <w:tcPr>
            <w:tcW w:w="1134" w:type="dxa"/>
          </w:tcPr>
          <w:p w:rsidR="00152673" w:rsidRPr="00D06D3C" w:rsidRDefault="00152673" w:rsidP="0041767A">
            <w:pPr>
              <w:pStyle w:val="TAH"/>
              <w:rPr>
                <w:rFonts w:cs="Arial"/>
                <w:b w:val="0"/>
                <w:lang w:eastAsia="ja-JP"/>
              </w:rPr>
            </w:pPr>
            <w:r w:rsidRPr="00D06D3C">
              <w:rPr>
                <w:rFonts w:cs="Arial"/>
                <w:lang w:eastAsia="ja-JP"/>
              </w:rPr>
              <w:t>Criticality</w:t>
            </w:r>
          </w:p>
        </w:tc>
        <w:tc>
          <w:tcPr>
            <w:tcW w:w="1103" w:type="dxa"/>
          </w:tcPr>
          <w:p w:rsidR="00152673" w:rsidRPr="00D06D3C" w:rsidRDefault="00152673" w:rsidP="0041767A">
            <w:pPr>
              <w:pStyle w:val="TAH"/>
              <w:rPr>
                <w:rFonts w:cs="Arial"/>
                <w:b w:val="0"/>
                <w:lang w:eastAsia="ja-JP"/>
              </w:rPr>
            </w:pPr>
            <w:r w:rsidRPr="00D06D3C">
              <w:rPr>
                <w:rFonts w:cs="Arial"/>
                <w:lang w:eastAsia="ja-JP"/>
              </w:rPr>
              <w:t>Assigned Criticality</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Message Type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9.2.13</w:t>
            </w:r>
          </w:p>
        </w:tc>
        <w:tc>
          <w:tcPr>
            <w:tcW w:w="1984" w:type="dxa"/>
          </w:tcPr>
          <w:p w:rsidR="00152673" w:rsidRPr="00D06D3C" w:rsidRDefault="00152673" w:rsidP="0041767A">
            <w:pPr>
              <w:pStyle w:val="TAL"/>
              <w:rPr>
                <w:rFonts w:cs="Arial"/>
                <w:szCs w:val="18"/>
                <w:lang w:eastAsia="ja-JP"/>
              </w:rPr>
            </w:pP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MeNB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szCs w:val="18"/>
                <w:lang w:eastAsia="ja-JP"/>
              </w:rPr>
            </w:pPr>
          </w:p>
        </w:tc>
        <w:tc>
          <w:tcPr>
            <w:tcW w:w="1418" w:type="dxa"/>
          </w:tcPr>
          <w:p w:rsidR="00152673" w:rsidRPr="00D06D3C" w:rsidRDefault="00152673" w:rsidP="0041767A">
            <w:pPr>
              <w:pStyle w:val="TAL"/>
              <w:rPr>
                <w:rFonts w:cs="Arial"/>
                <w:snapToGrid w:val="0"/>
                <w:lang w:eastAsia="ja-JP"/>
              </w:rPr>
            </w:pPr>
            <w:r w:rsidRPr="00D06D3C">
              <w:rPr>
                <w:rFonts w:cs="Arial"/>
                <w:snapToGrid w:val="0"/>
                <w:lang w:eastAsia="ja-JP"/>
              </w:rPr>
              <w:t>eNB UE X2AP ID</w:t>
            </w:r>
          </w:p>
          <w:p w:rsidR="00152673" w:rsidRPr="00D06D3C" w:rsidRDefault="00152673" w:rsidP="0041767A">
            <w:pPr>
              <w:pStyle w:val="TAL"/>
              <w:rPr>
                <w:rFonts w:cs="Arial"/>
                <w:lang w:eastAsia="ja-JP"/>
              </w:rPr>
            </w:pPr>
            <w:r w:rsidRPr="00D06D3C">
              <w:rPr>
                <w:rFonts w:cs="Arial"/>
                <w:snapToGrid w:val="0"/>
                <w:lang w:eastAsia="ja-JP"/>
              </w:rPr>
              <w:t>9.2.24</w:t>
            </w:r>
          </w:p>
        </w:tc>
        <w:tc>
          <w:tcPr>
            <w:tcW w:w="1984" w:type="dxa"/>
          </w:tcPr>
          <w:p w:rsidR="00152673" w:rsidRPr="00D06D3C" w:rsidRDefault="00152673" w:rsidP="0041767A">
            <w:pPr>
              <w:pStyle w:val="TAL"/>
              <w:rPr>
                <w:rFonts w:cs="Arial"/>
                <w:szCs w:val="18"/>
                <w:lang w:eastAsia="ja-JP"/>
              </w:rPr>
            </w:pPr>
            <w:r w:rsidRPr="00D06D3C">
              <w:rPr>
                <w:rFonts w:cs="Arial"/>
                <w:szCs w:val="18"/>
                <w:lang w:eastAsia="ja-JP"/>
              </w:rPr>
              <w:t>Allocated at the MeNB.</w:t>
            </w: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SgNB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szCs w:val="18"/>
                <w:lang w:eastAsia="ja-JP"/>
              </w:rPr>
            </w:pPr>
          </w:p>
        </w:tc>
        <w:tc>
          <w:tcPr>
            <w:tcW w:w="1418" w:type="dxa"/>
          </w:tcPr>
          <w:p w:rsidR="00152673" w:rsidRPr="00D06D3C" w:rsidRDefault="00152673" w:rsidP="0041767A">
            <w:pPr>
              <w:pStyle w:val="TAL"/>
              <w:rPr>
                <w:rFonts w:cs="Arial"/>
                <w:snapToGrid w:val="0"/>
                <w:lang w:val="sv-SE" w:eastAsia="ja-JP"/>
              </w:rPr>
            </w:pPr>
            <w:r w:rsidRPr="00EE5530">
              <w:rPr>
                <w:rFonts w:eastAsia="Geneva"/>
                <w:lang w:val="sv-SE" w:eastAsia="zh-CN"/>
              </w:rPr>
              <w:t>en-</w:t>
            </w:r>
            <w:r w:rsidRPr="00D06D3C">
              <w:rPr>
                <w:rFonts w:cs="Arial"/>
                <w:snapToGrid w:val="0"/>
                <w:lang w:val="sv-SE" w:eastAsia="ja-JP"/>
              </w:rPr>
              <w:t>gNB UE X2AP ID</w:t>
            </w:r>
          </w:p>
          <w:p w:rsidR="00152673" w:rsidRPr="00D06D3C" w:rsidRDefault="00152673" w:rsidP="0041767A">
            <w:pPr>
              <w:pStyle w:val="TAL"/>
              <w:rPr>
                <w:rFonts w:cs="Arial"/>
                <w:lang w:val="sv-SE" w:eastAsia="ja-JP"/>
              </w:rPr>
            </w:pPr>
            <w:r w:rsidRPr="00D06D3C">
              <w:rPr>
                <w:rFonts w:cs="Arial"/>
                <w:snapToGrid w:val="0"/>
                <w:lang w:val="sv-SE" w:eastAsia="ja-JP"/>
              </w:rPr>
              <w:t>9.2.100</w:t>
            </w:r>
          </w:p>
        </w:tc>
        <w:tc>
          <w:tcPr>
            <w:tcW w:w="1984" w:type="dxa"/>
          </w:tcPr>
          <w:p w:rsidR="00152673" w:rsidRPr="00D06D3C" w:rsidRDefault="00152673" w:rsidP="0041767A">
            <w:pPr>
              <w:pStyle w:val="TAL"/>
              <w:rPr>
                <w:rFonts w:cs="Arial"/>
                <w:szCs w:val="18"/>
                <w:lang w:eastAsia="ja-JP"/>
              </w:rPr>
            </w:pPr>
            <w:r w:rsidRPr="00D06D3C">
              <w:rPr>
                <w:rFonts w:cs="Arial"/>
                <w:szCs w:val="18"/>
                <w:lang w:eastAsia="ja-JP"/>
              </w:rPr>
              <w:t>Allocated at the en-gNB.</w:t>
            </w: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rFonts w:cs="Arial"/>
                <w:b/>
                <w:bCs/>
                <w:lang w:eastAsia="ja-JP"/>
              </w:rPr>
            </w:pPr>
            <w:r w:rsidRPr="00D06D3C">
              <w:rPr>
                <w:rFonts w:cs="Arial"/>
                <w:b/>
                <w:lang w:eastAsia="ja-JP"/>
              </w:rPr>
              <w:t>E-RABs Admitted To Be Added List</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bCs/>
                <w:i/>
                <w:szCs w:val="18"/>
                <w:lang w:eastAsia="ja-JP"/>
              </w:rPr>
            </w:pPr>
            <w:r w:rsidRPr="00D06D3C">
              <w:rPr>
                <w:rFonts w:cs="Arial"/>
                <w:i/>
                <w:szCs w:val="18"/>
                <w:lang w:eastAsia="ja-JP"/>
              </w:rPr>
              <w:t>0..</w:t>
            </w:r>
            <w:r w:rsidRPr="00D06D3C">
              <w:rPr>
                <w:rFonts w:cs="Arial"/>
                <w:bCs/>
                <w:i/>
                <w:szCs w:val="18"/>
                <w:lang w:eastAsia="ja-JP"/>
              </w:rPr>
              <w:t>1</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szCs w:val="18"/>
                <w:lang w:eastAsia="ja-JP"/>
              </w:rPr>
            </w:pP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142"/>
              <w:rPr>
                <w:rFonts w:cs="Arial"/>
                <w:b/>
                <w:bCs/>
                <w:lang w:eastAsia="ja-JP"/>
              </w:rPr>
            </w:pPr>
            <w:r w:rsidRPr="00D06D3C">
              <w:rPr>
                <w:rFonts w:cs="Arial"/>
                <w:b/>
                <w:bCs/>
                <w:lang w:eastAsia="ja-JP"/>
              </w:rPr>
              <w:t>&gt;E-RABs Admitted To Be Added Item</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bCs/>
                <w:i/>
                <w:szCs w:val="18"/>
                <w:lang w:eastAsia="ja-JP"/>
              </w:rPr>
            </w:pPr>
            <w:r w:rsidRPr="00D06D3C">
              <w:rPr>
                <w:rFonts w:cs="Arial"/>
                <w:bCs/>
                <w:i/>
                <w:szCs w:val="18"/>
                <w:lang w:eastAsia="ja-JP"/>
              </w:rPr>
              <w:t>1 .. &lt;maxnoofBearers&gt;</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szCs w:val="18"/>
                <w:lang w:eastAsia="ja-JP"/>
              </w:rPr>
            </w:pPr>
          </w:p>
        </w:tc>
        <w:tc>
          <w:tcPr>
            <w:tcW w:w="1134" w:type="dxa"/>
          </w:tcPr>
          <w:p w:rsidR="00152673" w:rsidRPr="00D06D3C" w:rsidRDefault="00152673" w:rsidP="0041767A">
            <w:pPr>
              <w:pStyle w:val="TAC"/>
              <w:rPr>
                <w:lang w:eastAsia="ja-JP"/>
              </w:rPr>
            </w:pPr>
            <w:r w:rsidRPr="00D06D3C">
              <w:rPr>
                <w:lang w:eastAsia="ja-JP"/>
              </w:rPr>
              <w:t>EACH</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284"/>
              <w:rPr>
                <w:rFonts w:cs="Arial"/>
                <w:b/>
                <w:bCs/>
                <w:lang w:eastAsia="ja-JP"/>
              </w:rPr>
            </w:pPr>
            <w:r w:rsidRPr="00D06D3C">
              <w:rPr>
                <w:rFonts w:cs="Arial"/>
                <w:lang w:eastAsia="ja-JP"/>
              </w:rPr>
              <w:t>&gt;&gt;E-RAB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bCs/>
                <w:i/>
                <w:szCs w:val="18"/>
                <w:lang w:eastAsia="ja-JP"/>
              </w:rPr>
            </w:pPr>
          </w:p>
        </w:tc>
        <w:tc>
          <w:tcPr>
            <w:tcW w:w="1418" w:type="dxa"/>
          </w:tcPr>
          <w:p w:rsidR="00152673" w:rsidRPr="00D06D3C" w:rsidRDefault="00152673" w:rsidP="0041767A">
            <w:pPr>
              <w:pStyle w:val="TAL"/>
              <w:rPr>
                <w:rFonts w:cs="Arial"/>
                <w:lang w:eastAsia="ja-JP"/>
              </w:rPr>
            </w:pPr>
            <w:r w:rsidRPr="00D06D3C">
              <w:rPr>
                <w:rFonts w:cs="Arial"/>
                <w:snapToGrid w:val="0"/>
                <w:lang w:eastAsia="ja-JP"/>
              </w:rPr>
              <w:t>9.2.23</w:t>
            </w:r>
          </w:p>
        </w:tc>
        <w:tc>
          <w:tcPr>
            <w:tcW w:w="1984" w:type="dxa"/>
          </w:tcPr>
          <w:p w:rsidR="00152673" w:rsidRPr="00D06D3C" w:rsidRDefault="00152673" w:rsidP="0041767A">
            <w:pPr>
              <w:pStyle w:val="TAL"/>
              <w:rPr>
                <w:rFonts w:cs="Arial"/>
                <w:szCs w:val="18"/>
                <w:lang w:eastAsia="ja-JP"/>
              </w:rPr>
            </w:pP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4"/>
              <w:rPr>
                <w:rFonts w:cs="Arial"/>
                <w:b/>
                <w:bCs/>
                <w:lang w:eastAsia="ja-JP"/>
              </w:rPr>
            </w:pPr>
            <w:r w:rsidRPr="00D06D3C">
              <w:rPr>
                <w:rFonts w:cs="Arial"/>
                <w:lang w:eastAsia="ja-JP"/>
              </w:rPr>
              <w:t>&gt;&gt;EN-DC 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bCs/>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EN-DC Resource Configuration</w:t>
            </w:r>
            <w:r w:rsidRPr="00D06D3C">
              <w:rPr>
                <w:rFonts w:cs="Arial"/>
                <w:lang w:eastAsia="ja-JP"/>
              </w:rPr>
              <w:br/>
              <w:t>9.2.108</w:t>
            </w:r>
          </w:p>
        </w:tc>
        <w:tc>
          <w:tcPr>
            <w:tcW w:w="1984" w:type="dxa"/>
          </w:tcPr>
          <w:p w:rsidR="00152673" w:rsidRPr="00D06D3C" w:rsidRDefault="00152673" w:rsidP="0041767A">
            <w:pPr>
              <w:pStyle w:val="TAL"/>
              <w:rPr>
                <w:rFonts w:cs="Arial"/>
                <w:szCs w:val="18"/>
                <w:lang w:eastAsia="ja-JP"/>
              </w:rPr>
            </w:pPr>
            <w:r w:rsidRPr="00D06D3C">
              <w:rPr>
                <w:rFonts w:cs="Arial"/>
                <w:lang w:eastAsia="ja-JP"/>
              </w:rPr>
              <w:t>Indicates the PDCP and Lower Layer MCG/SCG configuration.</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4"/>
              <w:rPr>
                <w:rFonts w:cs="Arial"/>
              </w:rPr>
            </w:pPr>
            <w:r w:rsidRPr="00D06D3C">
              <w:rPr>
                <w:rFonts w:cs="Arial"/>
              </w:rPr>
              <w:t xml:space="preserve">&gt;&gt;CHOICE </w:t>
            </w:r>
            <w:r w:rsidRPr="00D06D3C">
              <w:rPr>
                <w:rFonts w:cs="Arial"/>
                <w:i/>
              </w:rPr>
              <w:t>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425"/>
              <w:rPr>
                <w:rFonts w:cs="Arial"/>
              </w:rPr>
            </w:pPr>
            <w:r w:rsidRPr="00D06D3C">
              <w:rPr>
                <w:rFonts w:cs="Arial"/>
              </w:rPr>
              <w:t>&gt;&gt;&gt;</w:t>
            </w:r>
            <w:r w:rsidRPr="00D06D3C">
              <w:rPr>
                <w:rFonts w:cs="Arial"/>
                <w:i/>
                <w:lang w:eastAsia="ja-JP"/>
              </w:rPr>
              <w:t>PDCP present in SN</w:t>
            </w:r>
            <w:r w:rsidRPr="00D06D3C">
              <w:rPr>
                <w:rFonts w:cs="Arial"/>
                <w:i/>
              </w:rPr>
              <w:t xml:space="preserve"> </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snapToGrid w:val="0"/>
                <w:lang w:eastAsia="ja-JP"/>
              </w:rPr>
            </w:pPr>
          </w:p>
        </w:tc>
        <w:tc>
          <w:tcPr>
            <w:tcW w:w="1984" w:type="dxa"/>
          </w:tcPr>
          <w:p w:rsidR="00152673" w:rsidRPr="00D06D3C" w:rsidRDefault="00152673" w:rsidP="0041767A">
            <w:pPr>
              <w:pStyle w:val="TAL"/>
              <w:rPr>
                <w:rFonts w:cs="Arial"/>
                <w:szCs w:val="18"/>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"present".</w:t>
            </w:r>
          </w:p>
        </w:tc>
        <w:tc>
          <w:tcPr>
            <w:tcW w:w="1134" w:type="dxa"/>
          </w:tcPr>
          <w:p w:rsidR="00152673" w:rsidRPr="00D06D3C" w:rsidRDefault="00152673" w:rsidP="0041767A">
            <w:pPr>
              <w:pStyle w:val="TAC"/>
              <w:rPr>
                <w:bCs/>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&gt;&gt;&gt;&gt;S1 DL GTP Tunnel Endpoint at the SgNB</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SgNB endpoint of the S1 transport bearer. For delivery of DL PDUs.</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&gt;&gt;&gt;&gt;SgNB UL GTP Tunnel Endpoint at PDCP</w:t>
            </w:r>
          </w:p>
        </w:tc>
        <w:tc>
          <w:tcPr>
            <w:tcW w:w="1104" w:type="dxa"/>
          </w:tcPr>
          <w:p w:rsidR="00152673" w:rsidRPr="00D06D3C" w:rsidRDefault="00152673" w:rsidP="0041767A">
            <w:pPr>
              <w:pStyle w:val="TAL"/>
              <w:rPr>
                <w:rFonts w:cs="Arial"/>
                <w:lang w:eastAsia="ja-JP"/>
              </w:rPr>
            </w:pPr>
            <w:r w:rsidRPr="00D06D3C">
              <w:rPr>
                <w:rFonts w:cs="Arial"/>
                <w:lang w:eastAsia="ja-JP"/>
              </w:rPr>
              <w:t>C-ifMCGpresent</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zh-CN"/>
              </w:rPr>
              <w:t>SgNB</w:t>
            </w:r>
            <w:r w:rsidRPr="00D06D3C">
              <w:rPr>
                <w:rFonts w:cs="Arial"/>
                <w:lang w:eastAsia="ja-JP"/>
              </w:rPr>
              <w:t xml:space="preserve"> endpoint of the X2-U transport bearer at PDCP. For delivery of UL PDCP PDUs.</w:t>
            </w:r>
          </w:p>
        </w:tc>
        <w:tc>
          <w:tcPr>
            <w:tcW w:w="1134" w:type="dxa"/>
          </w:tcPr>
          <w:p w:rsidR="00152673" w:rsidRPr="00D06D3C" w:rsidRDefault="00152673" w:rsidP="0041767A">
            <w:pPr>
              <w:pStyle w:val="TAC"/>
              <w:rPr>
                <w:bCs/>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lang w:eastAsia="ja-JP"/>
              </w:rPr>
              <w:t>&gt;&gt;&gt;&gt;RLC Mode</w:t>
            </w:r>
          </w:p>
        </w:tc>
        <w:tc>
          <w:tcPr>
            <w:tcW w:w="1104" w:type="dxa"/>
          </w:tcPr>
          <w:p w:rsidR="00152673" w:rsidRPr="00D06D3C" w:rsidRDefault="00152673" w:rsidP="0041767A">
            <w:pPr>
              <w:pStyle w:val="TAL"/>
              <w:rPr>
                <w:rFonts w:cs="Arial"/>
                <w:lang w:eastAsia="ja-JP"/>
              </w:rPr>
            </w:pPr>
            <w:r w:rsidRPr="00D06D3C">
              <w:rPr>
                <w:rFonts w:cs="Arial"/>
              </w:rPr>
              <w:t>C-ifMCGpresent</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lang w:eastAsia="ja-JP"/>
              </w:rPr>
            </w:pPr>
            <w:r w:rsidRPr="00D06D3C">
              <w:rPr>
                <w:lang w:eastAsia="ja-JP"/>
              </w:rPr>
              <w:t>9.2.119</w:t>
            </w:r>
          </w:p>
        </w:tc>
        <w:tc>
          <w:tcPr>
            <w:tcW w:w="1984" w:type="dxa"/>
          </w:tcPr>
          <w:p w:rsidR="00152673" w:rsidRPr="00D06D3C" w:rsidRDefault="00152673" w:rsidP="0041767A">
            <w:pPr>
              <w:pStyle w:val="TAL"/>
              <w:rPr>
                <w:rFonts w:cs="Arial"/>
                <w:lang w:eastAsia="zh-CN"/>
              </w:rPr>
            </w:pPr>
            <w:r w:rsidRPr="00D06D3C">
              <w:rPr>
                <w:lang w:eastAsia="ja-JP"/>
              </w:rPr>
              <w:t>Indicates the RLC mode to be used at the assisting node.</w:t>
            </w:r>
          </w:p>
        </w:tc>
        <w:tc>
          <w:tcPr>
            <w:tcW w:w="1134" w:type="dxa"/>
          </w:tcPr>
          <w:p w:rsidR="00152673" w:rsidRPr="00D06D3C" w:rsidRDefault="00152673" w:rsidP="0041767A">
            <w:pPr>
              <w:pStyle w:val="TAC"/>
              <w:rPr>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&gt;&gt;&gt;&gt;DL Forwarding GTP Tunnel Endpoint</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szCs w:val="18"/>
                <w:lang w:eastAsia="ja-JP"/>
              </w:rPr>
              <w:t>Identifies the X2 transport bearer used for forwarding of DL PDUs</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&gt;&gt;&gt;&gt;UL Forwarding GTP Tunnel Endpoint</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szCs w:val="18"/>
                <w:lang w:eastAsia="ja-JP"/>
              </w:rPr>
              <w:t>Identifies the X2 transport bearer used for forwarding of UL PDUs</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 xml:space="preserve">&gt;&gt;&gt;&gt;Requested MCG </w:t>
            </w:r>
            <w:r w:rsidRPr="00D06D3C">
              <w:rPr>
                <w:rFonts w:cs="Arial"/>
                <w:lang w:eastAsia="ja-JP"/>
              </w:rPr>
              <w:lastRenderedPageBreak/>
              <w:t>E-RAB Level QoS Parameters</w:t>
            </w:r>
          </w:p>
        </w:tc>
        <w:tc>
          <w:tcPr>
            <w:tcW w:w="1104" w:type="dxa"/>
          </w:tcPr>
          <w:p w:rsidR="00152673" w:rsidRPr="00D06D3C" w:rsidRDefault="00152673" w:rsidP="0041767A">
            <w:pPr>
              <w:pStyle w:val="TAL"/>
              <w:rPr>
                <w:rFonts w:cs="Arial"/>
                <w:lang w:eastAsia="ja-JP"/>
              </w:rPr>
            </w:pPr>
            <w:r w:rsidRPr="00D06D3C">
              <w:rPr>
                <w:lang w:eastAsia="zh-CN"/>
              </w:rPr>
              <w:lastRenderedPageBreak/>
              <w:t>C-</w:t>
            </w:r>
            <w:r w:rsidRPr="00D06D3C">
              <w:rPr>
                <w:lang w:eastAsia="zh-CN"/>
              </w:rPr>
              <w:lastRenderedPageBreak/>
              <w:t>ifMCGandSCGpresent_GBRpresent</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 xml:space="preserve">E-RAB Level </w:t>
            </w:r>
            <w:r w:rsidRPr="00D06D3C">
              <w:rPr>
                <w:rFonts w:cs="Arial"/>
                <w:lang w:eastAsia="ja-JP"/>
              </w:rPr>
              <w:lastRenderedPageBreak/>
              <w:t>QoS Parameters 9.2.9</w:t>
            </w:r>
          </w:p>
        </w:tc>
        <w:tc>
          <w:tcPr>
            <w:tcW w:w="1984" w:type="dxa"/>
          </w:tcPr>
          <w:p w:rsidR="00152673" w:rsidRPr="00D06D3C" w:rsidRDefault="00152673" w:rsidP="0041767A">
            <w:pPr>
              <w:pStyle w:val="TAL"/>
              <w:rPr>
                <w:rFonts w:cs="Arial"/>
                <w:szCs w:val="18"/>
                <w:lang w:eastAsia="ja-JP"/>
              </w:rPr>
            </w:pPr>
            <w:r w:rsidRPr="00D06D3C">
              <w:rPr>
                <w:rFonts w:cs="Arial"/>
                <w:bCs/>
                <w:lang w:eastAsia="ja-JP"/>
              </w:rPr>
              <w:lastRenderedPageBreak/>
              <w:t xml:space="preserve">Includes E-RAB level </w:t>
            </w:r>
            <w:r w:rsidRPr="00D06D3C">
              <w:rPr>
                <w:rFonts w:cs="Arial"/>
                <w:bCs/>
                <w:lang w:eastAsia="ja-JP"/>
              </w:rPr>
              <w:lastRenderedPageBreak/>
              <w:t>QoS parameters requested to be provided by the MCG.</w:t>
            </w:r>
          </w:p>
        </w:tc>
        <w:tc>
          <w:tcPr>
            <w:tcW w:w="1134" w:type="dxa"/>
          </w:tcPr>
          <w:p w:rsidR="00152673" w:rsidRPr="00D06D3C" w:rsidRDefault="00152673" w:rsidP="0041767A">
            <w:pPr>
              <w:pStyle w:val="TAC"/>
              <w:rPr>
                <w:bCs/>
                <w:lang w:eastAsia="ja-JP"/>
              </w:rPr>
            </w:pPr>
            <w:r w:rsidRPr="00D06D3C">
              <w:rPr>
                <w:bCs/>
                <w:lang w:eastAsia="ja-JP"/>
              </w:rPr>
              <w:lastRenderedPageBreak/>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lang w:eastAsia="ja-JP"/>
              </w:rPr>
              <w:lastRenderedPageBreak/>
              <w:t>&gt;&gt;&gt;&gt;UL Configuration</w:t>
            </w:r>
          </w:p>
        </w:tc>
        <w:tc>
          <w:tcPr>
            <w:tcW w:w="1104" w:type="dxa"/>
          </w:tcPr>
          <w:p w:rsidR="00152673" w:rsidRPr="00D06D3C" w:rsidRDefault="00152673" w:rsidP="0041767A">
            <w:pPr>
              <w:pStyle w:val="TAL"/>
              <w:rPr>
                <w:rFonts w:cs="Arial"/>
                <w:lang w:eastAsia="ja-JP"/>
              </w:rPr>
            </w:pPr>
            <w:bookmarkStart w:id="686" w:name="OLE_LINK38"/>
            <w:r w:rsidRPr="00D06D3C">
              <w:rPr>
                <w:rFonts w:cs="Arial"/>
                <w:lang w:eastAsia="zh-CN"/>
              </w:rPr>
              <w:t>C-ifMCGandSCGpresent</w:t>
            </w:r>
            <w:bookmarkEnd w:id="686"/>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9.2.118</w:t>
            </w:r>
          </w:p>
        </w:tc>
        <w:tc>
          <w:tcPr>
            <w:tcW w:w="1984" w:type="dxa"/>
          </w:tcPr>
          <w:p w:rsidR="00152673" w:rsidRPr="00D06D3C" w:rsidRDefault="00152673" w:rsidP="0041767A">
            <w:pPr>
              <w:pStyle w:val="TAL"/>
              <w:rPr>
                <w:rFonts w:cs="Arial"/>
                <w:lang w:eastAsia="ja-JP"/>
              </w:rPr>
            </w:pPr>
            <w:r w:rsidRPr="00D06D3C">
              <w:rPr>
                <w:rFonts w:cs="Arial"/>
                <w:lang w:eastAsia="zh-CN"/>
              </w:rPr>
              <w:t>Information about UL usage in the MeNB.</w:t>
            </w:r>
          </w:p>
        </w:tc>
        <w:tc>
          <w:tcPr>
            <w:tcW w:w="1134" w:type="dxa"/>
          </w:tcPr>
          <w:p w:rsidR="00152673" w:rsidRPr="00D06D3C" w:rsidRDefault="00152673" w:rsidP="0041767A">
            <w:pPr>
              <w:pStyle w:val="TAC"/>
              <w:rPr>
                <w:bCs/>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w:t>
            </w:r>
            <w:r w:rsidRPr="00D06D3C">
              <w:rPr>
                <w:rFonts w:cs="Arial"/>
                <w:lang w:eastAsia="zh-CN"/>
              </w:rPr>
              <w:t xml:space="preserve">UL </w:t>
            </w:r>
            <w:r w:rsidRPr="00D06D3C">
              <w:rPr>
                <w:rFonts w:cs="Arial"/>
                <w:lang w:eastAsia="ja-JP"/>
              </w:rPr>
              <w:t>PDCP SN Length</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984" w:type="dxa"/>
          </w:tcPr>
          <w:p w:rsidR="00152673" w:rsidRPr="00D06D3C" w:rsidRDefault="00152673" w:rsidP="0041767A">
            <w:pPr>
              <w:pStyle w:val="TAL"/>
              <w:rPr>
                <w:rFonts w:cs="Arial"/>
                <w:lang w:eastAsia="zh-CN"/>
              </w:rPr>
            </w:pPr>
            <w:r w:rsidRPr="00D06D3C">
              <w:rPr>
                <w:rFonts w:cs="Arial"/>
                <w:lang w:eastAsia="zh-CN"/>
              </w:rPr>
              <w:t>Indicates the PDCP SN length of the bearer for the UL.</w:t>
            </w: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Left1cm"/>
              <w:rPr>
                <w:rFonts w:cs="Arial"/>
                <w:lang w:eastAsia="ja-JP"/>
              </w:rPr>
            </w:pPr>
            <w:r w:rsidRPr="00D06D3C">
              <w:rPr>
                <w:rFonts w:cs="Arial"/>
                <w:lang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425"/>
              <w:rPr>
                <w:rFonts w:cs="Arial"/>
              </w:rPr>
            </w:pPr>
            <w:r w:rsidRPr="00D06D3C">
              <w:rPr>
                <w:rFonts w:cs="Arial"/>
              </w:rPr>
              <w:t>&gt;&gt;&gt;</w:t>
            </w:r>
            <w:r w:rsidRPr="00D06D3C">
              <w:rPr>
                <w:rFonts w:cs="Arial"/>
                <w:i/>
                <w:lang w:eastAsia="ja-JP"/>
              </w:rPr>
              <w:t>PDCP not present in SN</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snapToGrid w:val="0"/>
                <w:lang w:eastAsia="ja-JP"/>
              </w:rPr>
            </w:pPr>
          </w:p>
        </w:tc>
        <w:tc>
          <w:tcPr>
            <w:tcW w:w="1984" w:type="dxa"/>
          </w:tcPr>
          <w:p w:rsidR="00152673" w:rsidRPr="00D06D3C" w:rsidRDefault="00152673" w:rsidP="0041767A">
            <w:pPr>
              <w:pStyle w:val="TAL"/>
              <w:rPr>
                <w:rFonts w:cs="Arial"/>
                <w:szCs w:val="18"/>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"not present".</w:t>
            </w:r>
          </w:p>
        </w:tc>
        <w:tc>
          <w:tcPr>
            <w:tcW w:w="1134" w:type="dxa"/>
          </w:tcPr>
          <w:p w:rsidR="00152673" w:rsidRPr="00D06D3C" w:rsidRDefault="00152673" w:rsidP="0041767A">
            <w:pPr>
              <w:pStyle w:val="TAC"/>
              <w:rPr>
                <w:bCs/>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&gt;&gt;&gt;&gt;</w:t>
            </w:r>
            <w:r w:rsidRPr="00D06D3C">
              <w:rPr>
                <w:rFonts w:cs="Arial"/>
                <w:lang w:eastAsia="ja-JP"/>
              </w:rPr>
              <w:t>SgNB DL GTP Tunnel Endpoint at SCG</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Endpoint of the X2-U transport bearer at the SCG. For delivery of DL PDCP PDUs.</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 xml:space="preserve">&gt;&gt;&gt;&gt;Secondary </w:t>
            </w:r>
            <w:r w:rsidRPr="00D06D3C">
              <w:rPr>
                <w:rFonts w:cs="Arial"/>
                <w:lang w:eastAsia="ja-JP"/>
              </w:rPr>
              <w:t>SgNB DL GTP Tunnel Endpoint at SCG</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Endpoint of the X2-U transport bearer at the SCG. For delivery of DL PDCP PDUs in case of PDCP duplication.</w:t>
            </w:r>
          </w:p>
        </w:tc>
        <w:tc>
          <w:tcPr>
            <w:tcW w:w="1134" w:type="dxa"/>
          </w:tcPr>
          <w:p w:rsidR="00152673" w:rsidRPr="00D06D3C" w:rsidRDefault="00152673" w:rsidP="0041767A">
            <w:pPr>
              <w:pStyle w:val="TAC"/>
              <w:rPr>
                <w:bCs/>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zh-CN"/>
              </w:rPr>
            </w:pPr>
            <w:r w:rsidRPr="00D06D3C">
              <w:rPr>
                <w:rFonts w:cs="Arial"/>
                <w:lang w:eastAsia="zh-CN"/>
              </w:rPr>
              <w:t>&gt;&gt;&gt;&gt;LCID</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zh-CN"/>
              </w:rPr>
            </w:pPr>
            <w:r w:rsidRPr="00D06D3C">
              <w:rPr>
                <w:rFonts w:cs="Arial"/>
                <w:lang w:eastAsia="zh-CN"/>
              </w:rPr>
              <w:t>9.2.138</w:t>
            </w:r>
          </w:p>
        </w:tc>
        <w:tc>
          <w:tcPr>
            <w:tcW w:w="1984" w:type="dxa"/>
          </w:tcPr>
          <w:p w:rsidR="00152673" w:rsidRPr="00D06D3C" w:rsidRDefault="00152673" w:rsidP="0041767A">
            <w:pPr>
              <w:pStyle w:val="TAL"/>
              <w:rPr>
                <w:rFonts w:cs="Arial"/>
                <w:lang w:eastAsia="zh-CN"/>
              </w:rPr>
            </w:pPr>
            <w:r w:rsidRPr="00D06D3C">
              <w:rPr>
                <w:rFonts w:cs="Arial"/>
                <w:lang w:eastAsia="zh-CN"/>
              </w:rPr>
              <w:t>LCID for the primary path in case of PDCP duplication configured.</w:t>
            </w:r>
          </w:p>
        </w:tc>
        <w:tc>
          <w:tcPr>
            <w:tcW w:w="1134" w:type="dxa"/>
          </w:tcPr>
          <w:p w:rsidR="00152673" w:rsidRPr="00D06D3C" w:rsidRDefault="00152673" w:rsidP="0041767A">
            <w:pPr>
              <w:pStyle w:val="TAC"/>
              <w:rPr>
                <w:bCs/>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b/>
                <w:bCs/>
              </w:rPr>
            </w:pPr>
            <w:r w:rsidRPr="00D06D3C">
              <w:rPr>
                <w:b/>
                <w:bCs/>
              </w:rPr>
              <w:t>E-RABs Admitted To Be Modified List</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r w:rsidRPr="00D06D3C">
              <w:rPr>
                <w:rFonts w:cs="Arial"/>
                <w:i/>
                <w:lang w:eastAsia="ja-JP"/>
              </w:rPr>
              <w:t>0..1</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142"/>
              <w:rPr>
                <w:rFonts w:cs="Arial"/>
                <w:b/>
                <w:bCs/>
              </w:rPr>
            </w:pPr>
            <w:r w:rsidRPr="00D06D3C">
              <w:rPr>
                <w:rFonts w:cs="Arial"/>
                <w:b/>
                <w:bCs/>
              </w:rPr>
              <w:t>&gt;E-RABs Admitted To Be Modified Item</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r w:rsidRPr="00D06D3C">
              <w:rPr>
                <w:rFonts w:cs="Arial"/>
                <w:i/>
                <w:lang w:eastAsia="ja-JP"/>
              </w:rPr>
              <w:t>1 .. &lt;maxnoofBearers&gt;</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lang w:eastAsia="ja-JP"/>
              </w:rPr>
              <w:t>EACH</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284"/>
              <w:rPr>
                <w:rFonts w:cs="Arial"/>
              </w:rPr>
            </w:pPr>
            <w:r w:rsidRPr="00D06D3C">
              <w:rPr>
                <w:rFonts w:cs="Arial"/>
                <w:lang w:eastAsia="ja-JP"/>
              </w:rPr>
              <w:t>&gt;&gt;E-RAB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snapToGrid w:val="0"/>
                <w:lang w:eastAsia="ja-JP"/>
              </w:rPr>
              <w:t>9.2.23</w:t>
            </w: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4"/>
              <w:rPr>
                <w:rFonts w:cs="Arial"/>
              </w:rPr>
            </w:pPr>
            <w:r w:rsidRPr="00D06D3C">
              <w:rPr>
                <w:rFonts w:cs="Arial"/>
                <w:lang w:eastAsia="ja-JP"/>
              </w:rPr>
              <w:t>&gt;&gt;EN-DC 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EN-DC Resource Configuration</w:t>
            </w:r>
            <w:r w:rsidRPr="00D06D3C">
              <w:rPr>
                <w:rFonts w:cs="Arial"/>
                <w:lang w:eastAsia="ja-JP"/>
              </w:rPr>
              <w:br/>
              <w:t>9.2.108</w:t>
            </w:r>
          </w:p>
        </w:tc>
        <w:tc>
          <w:tcPr>
            <w:tcW w:w="1984" w:type="dxa"/>
          </w:tcPr>
          <w:p w:rsidR="00152673" w:rsidRPr="00D06D3C" w:rsidRDefault="00152673" w:rsidP="0041767A">
            <w:pPr>
              <w:pStyle w:val="TAL"/>
              <w:rPr>
                <w:rFonts w:cs="Arial"/>
                <w:lang w:eastAsia="ja-JP"/>
              </w:rPr>
            </w:pPr>
            <w:r w:rsidRPr="00D06D3C">
              <w:rPr>
                <w:rFonts w:cs="Arial"/>
                <w:lang w:eastAsia="ja-JP"/>
              </w:rPr>
              <w:t>Indicates the PDCP and Lower Layer MCG/SCG configuration.</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4"/>
              <w:rPr>
                <w:rFonts w:cs="Arial"/>
              </w:rPr>
            </w:pPr>
            <w:r w:rsidRPr="00D06D3C">
              <w:rPr>
                <w:rFonts w:cs="Arial"/>
              </w:rPr>
              <w:t xml:space="preserve">&gt;&gt;CHOICE </w:t>
            </w:r>
            <w:r w:rsidRPr="00D06D3C">
              <w:rPr>
                <w:rFonts w:cs="Arial"/>
                <w:i/>
              </w:rPr>
              <w:t>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Left075cm"/>
            </w:pPr>
            <w:r w:rsidRPr="00D06D3C">
              <w:lastRenderedPageBreak/>
              <w:t>&gt;&gt;&gt;</w:t>
            </w:r>
            <w:r w:rsidRPr="00D06D3C">
              <w:rPr>
                <w:i/>
                <w:lang w:eastAsia="ja-JP"/>
              </w:rPr>
              <w:t>PDCP present in SN</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"present".</w:t>
            </w:r>
          </w:p>
        </w:tc>
        <w:tc>
          <w:tcPr>
            <w:tcW w:w="1134" w:type="dxa"/>
          </w:tcPr>
          <w:p w:rsidR="00152673" w:rsidRPr="00D06D3C" w:rsidRDefault="00152673" w:rsidP="0041767A">
            <w:pPr>
              <w:pStyle w:val="TAC"/>
              <w:rPr>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&gt;&gt;&gt;&gt;</w:t>
            </w:r>
            <w:r w:rsidRPr="00D06D3C">
              <w:rPr>
                <w:rFonts w:cs="Arial"/>
                <w:lang w:eastAsia="ja-JP"/>
              </w:rPr>
              <w:t>S1 DL</w:t>
            </w:r>
            <w:r w:rsidRPr="00D06D3C">
              <w:rPr>
                <w:rFonts w:cs="Arial"/>
              </w:rPr>
              <w:t xml:space="preserve"> GTP Tunnel Endpoint</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SgNB endpoint of the S1 transport bearer. For delivery of DL PDUs.</w:t>
            </w:r>
          </w:p>
        </w:tc>
        <w:tc>
          <w:tcPr>
            <w:tcW w:w="1134" w:type="dxa"/>
          </w:tcPr>
          <w:p w:rsidR="00152673" w:rsidRPr="00D06D3C" w:rsidRDefault="00152673" w:rsidP="0041767A">
            <w:pPr>
              <w:pStyle w:val="TAC"/>
              <w:rPr>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lang w:eastAsia="ja-JP"/>
              </w:rPr>
              <w:t>&gt;&gt;&gt;&gt;SgNB UL GTP Tunnel Endpoint at PDCP</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zh-CN"/>
              </w:rPr>
              <w:t>SgNB</w:t>
            </w:r>
            <w:r w:rsidRPr="00D06D3C">
              <w:rPr>
                <w:rFonts w:cs="Arial"/>
                <w:lang w:eastAsia="ja-JP"/>
              </w:rPr>
              <w:t xml:space="preserve"> endpoint of the X2-U transport bearer at PDCP. For delivery of UL PDCP PDUs.</w:t>
            </w:r>
          </w:p>
        </w:tc>
        <w:tc>
          <w:tcPr>
            <w:tcW w:w="1134" w:type="dxa"/>
          </w:tcPr>
          <w:p w:rsidR="00152673" w:rsidRPr="00D06D3C" w:rsidRDefault="00152673" w:rsidP="0041767A">
            <w:pPr>
              <w:pStyle w:val="TAC"/>
              <w:rPr>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lang w:eastAsia="ja-JP"/>
              </w:rPr>
              <w:t xml:space="preserve">&gt;&gt;&gt;&gt;Requested MCG E-RAB Level QoS Parameters </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E-RAB Level QoS Parameters 9.2.9</w:t>
            </w:r>
          </w:p>
        </w:tc>
        <w:tc>
          <w:tcPr>
            <w:tcW w:w="1984" w:type="dxa"/>
          </w:tcPr>
          <w:p w:rsidR="00152673" w:rsidRPr="00D06D3C" w:rsidRDefault="00152673" w:rsidP="0041767A">
            <w:pPr>
              <w:pStyle w:val="TAL"/>
              <w:rPr>
                <w:rFonts w:cs="Arial"/>
                <w:lang w:eastAsia="ja-JP"/>
              </w:rPr>
            </w:pPr>
            <w:r w:rsidRPr="00D06D3C">
              <w:rPr>
                <w:rFonts w:cs="Arial"/>
                <w:bCs/>
                <w:lang w:eastAsia="ja-JP"/>
              </w:rPr>
              <w:t>Includes E-RAB level QoS parameters requested to be provided by the MCG.</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&gt;&gt;&gt;&gt;UL Configuration</w:t>
            </w:r>
          </w:p>
        </w:tc>
        <w:tc>
          <w:tcPr>
            <w:tcW w:w="1104" w:type="dxa"/>
          </w:tcPr>
          <w:p w:rsidR="00152673" w:rsidRPr="00D06D3C" w:rsidRDefault="00152673" w:rsidP="0041767A">
            <w:pPr>
              <w:pStyle w:val="TAL"/>
              <w:rPr>
                <w:rFonts w:cs="Arial"/>
                <w:lang w:eastAsia="ja-JP"/>
              </w:rPr>
            </w:pPr>
            <w:r w:rsidRPr="00D06D3C">
              <w:rPr>
                <w:rFonts w:cs="Arial"/>
                <w:lang w:eastAsia="zh-CN"/>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9.2.118</w:t>
            </w:r>
          </w:p>
        </w:tc>
        <w:tc>
          <w:tcPr>
            <w:tcW w:w="1984" w:type="dxa"/>
          </w:tcPr>
          <w:p w:rsidR="00152673" w:rsidRPr="00D06D3C" w:rsidRDefault="00152673" w:rsidP="0041767A">
            <w:pPr>
              <w:pStyle w:val="TAL"/>
              <w:rPr>
                <w:rFonts w:cs="Arial"/>
                <w:bCs/>
                <w:lang w:eastAsia="ja-JP"/>
              </w:rPr>
            </w:pPr>
            <w:r w:rsidRPr="00D06D3C">
              <w:rPr>
                <w:rFonts w:cs="Arial"/>
                <w:lang w:eastAsia="zh-CN"/>
              </w:rPr>
              <w:t>Information about UL usage in the MeNB.</w:t>
            </w:r>
          </w:p>
        </w:tc>
        <w:tc>
          <w:tcPr>
            <w:tcW w:w="1134" w:type="dxa"/>
          </w:tcPr>
          <w:p w:rsidR="00152673" w:rsidRPr="00D06D3C" w:rsidRDefault="00152673" w:rsidP="0041767A">
            <w:pPr>
              <w:pStyle w:val="TAC"/>
              <w:rPr>
                <w:bCs/>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w:t>
            </w:r>
            <w:r w:rsidRPr="00D06D3C">
              <w:rPr>
                <w:rFonts w:cs="Arial"/>
                <w:lang w:eastAsia="zh-CN"/>
              </w:rPr>
              <w:t xml:space="preserve">UL </w:t>
            </w:r>
            <w:r w:rsidRPr="00D06D3C">
              <w:rPr>
                <w:rFonts w:cs="Arial"/>
                <w:lang w:eastAsia="ja-JP"/>
              </w:rPr>
              <w:t>PDCP SN Length</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984" w:type="dxa"/>
          </w:tcPr>
          <w:p w:rsidR="00152673" w:rsidRPr="00D06D3C" w:rsidRDefault="00152673" w:rsidP="0041767A">
            <w:pPr>
              <w:pStyle w:val="TAL"/>
              <w:rPr>
                <w:rFonts w:cs="Arial"/>
                <w:lang w:eastAsia="zh-CN"/>
              </w:rPr>
            </w:pPr>
            <w:r w:rsidRPr="00D06D3C">
              <w:rPr>
                <w:rFonts w:cs="Arial"/>
                <w:lang w:eastAsia="zh-CN"/>
              </w:rPr>
              <w:t>Shall be ignored by the MeNB if received.</w:t>
            </w: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567"/>
              <w:rPr>
                <w:rFonts w:cs="Arial"/>
                <w:lang w:eastAsia="ja-JP"/>
              </w:rPr>
            </w:pPr>
            <w:r w:rsidRPr="00D06D3C">
              <w:rPr>
                <w:rFonts w:cs="Arial"/>
                <w:lang w:eastAsia="ja-JP"/>
              </w:rPr>
              <w:t>&gt;&gt;&gt;&gt;</w:t>
            </w:r>
            <w:r w:rsidRPr="00D06D3C">
              <w:rPr>
                <w:rFonts w:cs="Arial"/>
                <w:lang w:eastAsia="zh-CN"/>
              </w:rPr>
              <w:t>D</w:t>
            </w:r>
            <w:r w:rsidRPr="00D06D3C">
              <w:rPr>
                <w:rFonts w:cs="Arial"/>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zh-CN"/>
              </w:rPr>
              <w:t>Shall be ignored by the MeNB if received.</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425"/>
              <w:rPr>
                <w:rFonts w:cs="Arial"/>
              </w:rPr>
            </w:pPr>
            <w:r w:rsidRPr="00D06D3C">
              <w:rPr>
                <w:rFonts w:cs="Arial"/>
              </w:rPr>
              <w:t>&gt;&gt;&gt;</w:t>
            </w:r>
            <w:r w:rsidRPr="00D06D3C">
              <w:rPr>
                <w:rFonts w:cs="Arial"/>
                <w:i/>
                <w:lang w:eastAsia="ja-JP"/>
              </w:rPr>
              <w:t>PDCP not present in SN</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"not present".</w:t>
            </w:r>
          </w:p>
        </w:tc>
        <w:tc>
          <w:tcPr>
            <w:tcW w:w="1134" w:type="dxa"/>
          </w:tcPr>
          <w:p w:rsidR="00152673" w:rsidRPr="00D06D3C" w:rsidRDefault="00152673" w:rsidP="0041767A">
            <w:pPr>
              <w:pStyle w:val="TAC"/>
              <w:rPr>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&gt;&gt;&gt;&gt;SgNB DL GTP Tunnel Endpoint at SCG</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SgNB endpoint of the X2-U transport bearer at the SCG. For delivery of DL PDCP PDUs.</w:t>
            </w:r>
          </w:p>
        </w:tc>
        <w:tc>
          <w:tcPr>
            <w:tcW w:w="1134" w:type="dxa"/>
          </w:tcPr>
          <w:p w:rsidR="00152673" w:rsidRPr="00D06D3C" w:rsidRDefault="00152673" w:rsidP="0041767A">
            <w:pPr>
              <w:pStyle w:val="TAC"/>
              <w:rPr>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 xml:space="preserve">&gt;&gt;&gt;&gt;Secondary </w:t>
            </w:r>
            <w:r w:rsidRPr="00D06D3C">
              <w:rPr>
                <w:rFonts w:cs="Arial"/>
                <w:lang w:eastAsia="ja-JP"/>
              </w:rPr>
              <w:t>SgNB DL GTP Tunnel Endpoint at SCG</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Endpoint of the X2-U transport bearer at the SCG. For delivery of DL PDCP PDUs in case of PDCP duplication.</w:t>
            </w:r>
          </w:p>
        </w:tc>
        <w:tc>
          <w:tcPr>
            <w:tcW w:w="1134" w:type="dxa"/>
          </w:tcPr>
          <w:p w:rsidR="00152673" w:rsidRPr="00D06D3C" w:rsidRDefault="00152673" w:rsidP="0041767A">
            <w:pPr>
              <w:pStyle w:val="TAC"/>
              <w:rPr>
                <w:bCs/>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&gt;&gt;&gt;&gt;</w:t>
            </w:r>
            <w:r w:rsidRPr="00D06D3C">
              <w:rPr>
                <w:rFonts w:cs="Arial"/>
                <w:lang w:eastAsia="ja-JP"/>
              </w:rPr>
              <w:t>RLC Status</w:t>
            </w:r>
          </w:p>
        </w:tc>
        <w:tc>
          <w:tcPr>
            <w:tcW w:w="1104" w:type="dxa"/>
          </w:tcPr>
          <w:p w:rsidR="00152673" w:rsidRPr="00C37D2B" w:rsidRDefault="00152673" w:rsidP="0041767A">
            <w:pPr>
              <w:pStyle w:val="TAL"/>
              <w:rPr>
                <w:rFonts w:cs="Arial"/>
                <w:lang w:eastAsia="zh-CN"/>
              </w:rPr>
            </w:pPr>
            <w:r w:rsidRPr="00C37D2B">
              <w:rPr>
                <w:rFonts w:cs="Arial"/>
                <w:lang w:eastAsia="zh-CN"/>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9.2.131</w:t>
            </w:r>
          </w:p>
        </w:tc>
        <w:tc>
          <w:tcPr>
            <w:tcW w:w="1984" w:type="dxa"/>
          </w:tcPr>
          <w:p w:rsidR="00152673" w:rsidRPr="00D06D3C" w:rsidRDefault="00152673" w:rsidP="0041767A">
            <w:pPr>
              <w:pStyle w:val="TAL"/>
              <w:rPr>
                <w:rFonts w:cs="Arial"/>
                <w:lang w:eastAsia="ja-JP"/>
              </w:rPr>
            </w:pPr>
            <w:r w:rsidRPr="00D06D3C">
              <w:rPr>
                <w:rFonts w:cs="Arial"/>
                <w:lang w:eastAsia="ja-JP"/>
              </w:rPr>
              <w:t>Indicates the RLC has been re-established.</w:t>
            </w:r>
          </w:p>
        </w:tc>
        <w:tc>
          <w:tcPr>
            <w:tcW w:w="1134" w:type="dxa"/>
          </w:tcPr>
          <w:p w:rsidR="00152673" w:rsidRPr="00D06D3C" w:rsidRDefault="00152673" w:rsidP="0041767A">
            <w:pPr>
              <w:pStyle w:val="TAC"/>
              <w:rPr>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b/>
                <w:bCs/>
              </w:rPr>
            </w:pPr>
            <w:r w:rsidRPr="00D06D3C">
              <w:rPr>
                <w:b/>
                <w:bCs/>
              </w:rPr>
              <w:lastRenderedPageBreak/>
              <w:t>E-RABs Admitted To Be Released List</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r w:rsidRPr="00D06D3C">
              <w:rPr>
                <w:rFonts w:cs="Arial"/>
                <w:i/>
                <w:lang w:eastAsia="ja-JP"/>
              </w:rPr>
              <w:t>0..1</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142"/>
              <w:rPr>
                <w:rFonts w:cs="Arial"/>
                <w:b/>
                <w:bCs/>
              </w:rPr>
            </w:pPr>
            <w:r w:rsidRPr="00D06D3C">
              <w:rPr>
                <w:rFonts w:cs="Arial"/>
                <w:b/>
                <w:bCs/>
              </w:rPr>
              <w:t>&gt;E-RABs Admitt</w:t>
            </w:r>
            <w:r w:rsidRPr="00D06D3C">
              <w:rPr>
                <w:rFonts w:cs="Arial"/>
                <w:b/>
                <w:bCs/>
                <w:lang w:eastAsia="ja-JP"/>
              </w:rPr>
              <w:t>e</w:t>
            </w:r>
            <w:r w:rsidRPr="00D06D3C">
              <w:rPr>
                <w:rFonts w:cs="Arial"/>
                <w:b/>
                <w:bCs/>
              </w:rPr>
              <w:t>d To Be Released Item</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r w:rsidRPr="00D06D3C">
              <w:rPr>
                <w:rFonts w:cs="Arial"/>
                <w:i/>
                <w:lang w:eastAsia="ja-JP"/>
              </w:rPr>
              <w:t>1 .. &lt;maxnoofBearers&gt;</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lang w:eastAsia="ja-JP"/>
              </w:rPr>
              <w:t>EACH</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283"/>
              <w:rPr>
                <w:rFonts w:cs="Arial"/>
                <w:b/>
                <w:bCs/>
              </w:rPr>
            </w:pPr>
            <w:r w:rsidRPr="00D06D3C">
              <w:rPr>
                <w:rFonts w:cs="Arial"/>
                <w:lang w:eastAsia="ja-JP"/>
              </w:rPr>
              <w:t>&gt;&gt;E-RAB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lang w:eastAsia="ja-JP"/>
              </w:rPr>
            </w:pPr>
          </w:p>
        </w:tc>
        <w:tc>
          <w:tcPr>
            <w:tcW w:w="1418" w:type="dxa"/>
          </w:tcPr>
          <w:p w:rsidR="00152673" w:rsidRPr="00D06D3C" w:rsidRDefault="00152673" w:rsidP="0041767A">
            <w:pPr>
              <w:pStyle w:val="TAL"/>
              <w:rPr>
                <w:rFonts w:cs="Arial"/>
                <w:lang w:eastAsia="ja-JP"/>
              </w:rPr>
            </w:pPr>
            <w:r w:rsidRPr="00D06D3C">
              <w:rPr>
                <w:rFonts w:cs="Arial"/>
                <w:snapToGrid w:val="0"/>
                <w:lang w:eastAsia="ja-JP"/>
              </w:rPr>
              <w:t>9.2.23</w:t>
            </w: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3"/>
              <w:rPr>
                <w:rFonts w:cs="Arial"/>
                <w:b/>
                <w:bCs/>
              </w:rPr>
            </w:pPr>
            <w:r w:rsidRPr="00D06D3C">
              <w:rPr>
                <w:rFonts w:cs="Arial"/>
                <w:lang w:eastAsia="ja-JP"/>
              </w:rPr>
              <w:t>&gt;&gt;EN-DC 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EN-DC Resource Configuration</w:t>
            </w:r>
            <w:r w:rsidRPr="00D06D3C">
              <w:rPr>
                <w:rFonts w:cs="Arial"/>
                <w:lang w:eastAsia="ja-JP"/>
              </w:rPr>
              <w:br/>
              <w:t>9.2.108</w:t>
            </w:r>
          </w:p>
        </w:tc>
        <w:tc>
          <w:tcPr>
            <w:tcW w:w="1984" w:type="dxa"/>
          </w:tcPr>
          <w:p w:rsidR="00152673" w:rsidRPr="00D06D3C" w:rsidRDefault="00152673" w:rsidP="0041767A">
            <w:pPr>
              <w:pStyle w:val="TAL"/>
              <w:rPr>
                <w:rFonts w:cs="Arial"/>
                <w:lang w:eastAsia="ja-JP"/>
              </w:rPr>
            </w:pPr>
            <w:r w:rsidRPr="00D06D3C">
              <w:rPr>
                <w:rFonts w:cs="Arial"/>
                <w:lang w:eastAsia="ja-JP"/>
              </w:rPr>
              <w:t>Indicates the PDCP and Lower Layer MCG/SCG configuration.</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3"/>
              <w:rPr>
                <w:rFonts w:cs="Arial"/>
              </w:rPr>
            </w:pPr>
            <w:r w:rsidRPr="00D06D3C">
              <w:rPr>
                <w:rFonts w:cs="Arial"/>
              </w:rPr>
              <w:t xml:space="preserve">&gt;&gt;CHOICE </w:t>
            </w:r>
            <w:r w:rsidRPr="00D06D3C">
              <w:rPr>
                <w:rFonts w:cs="Arial"/>
                <w:i/>
              </w:rPr>
              <w:t>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r w:rsidRPr="00D06D3C">
              <w:rPr>
                <w:rFonts w:cs="Arial"/>
                <w:lang w:eastAsia="ja-JP"/>
              </w:rPr>
              <w:t>Note: no further information contained in the IE container</w:t>
            </w:r>
          </w:p>
        </w:tc>
        <w:tc>
          <w:tcPr>
            <w:tcW w:w="1134" w:type="dxa"/>
          </w:tcPr>
          <w:p w:rsidR="00152673" w:rsidRPr="00D06D3C" w:rsidRDefault="00152673" w:rsidP="0041767A">
            <w:pPr>
              <w:pStyle w:val="TAC"/>
              <w:rPr>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rPr>
                <w:rFonts w:cs="Arial"/>
                <w:bCs/>
                <w:lang w:eastAsia="ja-JP"/>
              </w:rPr>
            </w:pPr>
            <w:r w:rsidRPr="00D06D3C">
              <w:rPr>
                <w:rFonts w:cs="Arial"/>
                <w:bCs/>
                <w:lang w:eastAsia="ja-JP"/>
              </w:rPr>
              <w:t>E-RABs Not Admitted List</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zh-CN"/>
              </w:rPr>
            </w:pPr>
            <w:r w:rsidRPr="00D06D3C">
              <w:rPr>
                <w:rFonts w:cs="Arial"/>
                <w:lang w:eastAsia="zh-CN"/>
              </w:rPr>
              <w:t>E-RAB List</w:t>
            </w:r>
          </w:p>
          <w:p w:rsidR="00152673" w:rsidRPr="00D06D3C" w:rsidRDefault="00152673" w:rsidP="0041767A">
            <w:pPr>
              <w:pStyle w:val="TAL"/>
              <w:rPr>
                <w:rFonts w:cs="Arial"/>
                <w:lang w:eastAsia="ja-JP"/>
              </w:rPr>
            </w:pPr>
            <w:r w:rsidRPr="00D06D3C">
              <w:rPr>
                <w:rFonts w:cs="Arial"/>
                <w:lang w:eastAsia="zh-CN"/>
              </w:rPr>
              <w:t>9.2.28</w:t>
            </w:r>
          </w:p>
        </w:tc>
        <w:tc>
          <w:tcPr>
            <w:tcW w:w="1984" w:type="dxa"/>
          </w:tcPr>
          <w:p w:rsidR="00152673" w:rsidRPr="00D06D3C" w:rsidRDefault="00152673" w:rsidP="0041767A">
            <w:pPr>
              <w:pStyle w:val="TAL"/>
              <w:rPr>
                <w:rFonts w:cs="Arial"/>
                <w:szCs w:val="18"/>
                <w:lang w:eastAsia="ja-JP"/>
              </w:rPr>
            </w:pPr>
            <w:r w:rsidRPr="00D06D3C">
              <w:rPr>
                <w:rFonts w:cs="Arial"/>
                <w:lang w:eastAsia="ja-JP"/>
              </w:rPr>
              <w:t xml:space="preserve">A value for </w:t>
            </w:r>
            <w:r w:rsidRPr="00D06D3C">
              <w:rPr>
                <w:rFonts w:cs="Arial"/>
                <w:i/>
                <w:iCs/>
                <w:lang w:eastAsia="ja-JP"/>
              </w:rPr>
              <w:t xml:space="preserve">E-RAB ID </w:t>
            </w:r>
            <w:r w:rsidRPr="00D06D3C">
              <w:rPr>
                <w:rFonts w:cs="Arial"/>
                <w:lang w:eastAsia="ja-JP"/>
              </w:rPr>
              <w:t>shall only be present once in</w:t>
            </w:r>
            <w:r w:rsidRPr="00D06D3C">
              <w:rPr>
                <w:rFonts w:cs="Arial"/>
                <w:b/>
                <w:i/>
                <w:lang w:eastAsia="ja-JP"/>
              </w:rPr>
              <w:t xml:space="preserve"> </w:t>
            </w:r>
            <w:r w:rsidRPr="00D06D3C">
              <w:rPr>
                <w:rFonts w:cs="Arial"/>
                <w:i/>
                <w:lang w:eastAsia="ja-JP"/>
              </w:rPr>
              <w:t>E-RABs Admitted</w:t>
            </w:r>
            <w:r w:rsidRPr="00D06D3C">
              <w:rPr>
                <w:rFonts w:cs="Arial"/>
                <w:b/>
                <w:i/>
                <w:lang w:eastAsia="ja-JP"/>
              </w:rPr>
              <w:t xml:space="preserve"> </w:t>
            </w:r>
            <w:r w:rsidRPr="00D06D3C">
              <w:rPr>
                <w:rFonts w:cs="Arial"/>
                <w:i/>
                <w:lang w:eastAsia="ja-JP"/>
              </w:rPr>
              <w:t xml:space="preserve">List </w:t>
            </w:r>
            <w:r w:rsidRPr="00D06D3C">
              <w:rPr>
                <w:rFonts w:cs="Arial"/>
                <w:iCs/>
                <w:lang w:eastAsia="ja-JP"/>
              </w:rPr>
              <w:t xml:space="preserve">IE and </w:t>
            </w:r>
            <w:r w:rsidRPr="00D06D3C">
              <w:rPr>
                <w:rFonts w:cs="Arial"/>
                <w:lang w:eastAsia="ja-JP"/>
              </w:rPr>
              <w:t xml:space="preserve">in </w:t>
            </w:r>
            <w:r w:rsidRPr="00D06D3C">
              <w:rPr>
                <w:rFonts w:cs="Arial"/>
                <w:i/>
                <w:iCs/>
                <w:snapToGrid w:val="0"/>
                <w:lang w:eastAsia="ja-JP"/>
              </w:rPr>
              <w:t xml:space="preserve">E-RABs Not Admitted List </w:t>
            </w:r>
            <w:r w:rsidRPr="00D06D3C">
              <w:rPr>
                <w:rFonts w:cs="Arial"/>
                <w:iCs/>
                <w:lang w:eastAsia="ja-JP"/>
              </w:rPr>
              <w:t>IE.</w:t>
            </w:r>
          </w:p>
        </w:tc>
        <w:tc>
          <w:tcPr>
            <w:tcW w:w="1134" w:type="dxa"/>
          </w:tcPr>
          <w:p w:rsidR="00152673" w:rsidRPr="00D06D3C" w:rsidRDefault="00152673" w:rsidP="0041767A">
            <w:pPr>
              <w:pStyle w:val="TAC"/>
              <w:rPr>
                <w:bCs/>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SgNB to MeNB Container</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szCs w:val="18"/>
                <w:lang w:eastAsia="ja-JP"/>
              </w:rPr>
            </w:pPr>
          </w:p>
        </w:tc>
        <w:tc>
          <w:tcPr>
            <w:tcW w:w="1418" w:type="dxa"/>
          </w:tcPr>
          <w:p w:rsidR="00152673" w:rsidRPr="00D06D3C" w:rsidRDefault="00152673" w:rsidP="0041767A">
            <w:pPr>
              <w:pStyle w:val="TAL"/>
              <w:rPr>
                <w:rFonts w:cs="Arial"/>
                <w:lang w:eastAsia="ja-JP"/>
              </w:rPr>
            </w:pPr>
            <w:r w:rsidRPr="00D06D3C">
              <w:rPr>
                <w:rFonts w:cs="Arial"/>
                <w:snapToGrid w:val="0"/>
                <w:lang w:eastAsia="ja-JP"/>
              </w:rPr>
              <w:t>OCTET STRING</w:t>
            </w:r>
          </w:p>
        </w:tc>
        <w:tc>
          <w:tcPr>
            <w:tcW w:w="1984" w:type="dxa"/>
          </w:tcPr>
          <w:p w:rsidR="00152673" w:rsidRPr="00D06D3C" w:rsidRDefault="00152673" w:rsidP="0041767A">
            <w:pPr>
              <w:pStyle w:val="TAL"/>
              <w:rPr>
                <w:rFonts w:cs="Arial"/>
                <w:szCs w:val="18"/>
                <w:lang w:eastAsia="ja-JP"/>
              </w:rPr>
            </w:pPr>
            <w:r w:rsidRPr="00D06D3C">
              <w:rPr>
                <w:rFonts w:cs="Arial"/>
                <w:lang w:eastAsia="ja-JP"/>
              </w:rPr>
              <w:t xml:space="preserve">Includes the NR </w:t>
            </w:r>
            <w:r w:rsidRPr="00D06D3C">
              <w:rPr>
                <w:rFonts w:cs="Arial"/>
                <w:i/>
                <w:lang w:eastAsia="ja-JP"/>
              </w:rPr>
              <w:t>CG-Config</w:t>
            </w:r>
            <w:r w:rsidRPr="00D06D3C">
              <w:rPr>
                <w:rFonts w:cs="Arial"/>
                <w:lang w:eastAsia="ja-JP"/>
              </w:rPr>
              <w:t xml:space="preserve"> message as defined in TS 38.331 [31].</w:t>
            </w: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Criticality Diagnostics</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szCs w:val="18"/>
                <w:lang w:eastAsia="ja-JP"/>
              </w:rPr>
            </w:pPr>
          </w:p>
        </w:tc>
        <w:tc>
          <w:tcPr>
            <w:tcW w:w="1418" w:type="dxa"/>
          </w:tcPr>
          <w:p w:rsidR="00152673" w:rsidRPr="00D06D3C" w:rsidRDefault="00152673" w:rsidP="0041767A">
            <w:pPr>
              <w:pStyle w:val="TAL"/>
              <w:rPr>
                <w:rFonts w:cs="Arial"/>
                <w:snapToGrid w:val="0"/>
                <w:lang w:eastAsia="ja-JP"/>
              </w:rPr>
            </w:pPr>
            <w:r w:rsidRPr="00D06D3C">
              <w:rPr>
                <w:rFonts w:cs="Arial"/>
                <w:snapToGrid w:val="0"/>
                <w:lang w:eastAsia="ja-JP"/>
              </w:rPr>
              <w:t>9.2.7</w:t>
            </w:r>
          </w:p>
        </w:tc>
        <w:tc>
          <w:tcPr>
            <w:tcW w:w="1984" w:type="dxa"/>
          </w:tcPr>
          <w:p w:rsidR="00152673" w:rsidRPr="00D06D3C" w:rsidRDefault="00152673" w:rsidP="0041767A">
            <w:pPr>
              <w:pStyle w:val="TAL"/>
              <w:jc w:val="center"/>
              <w:rPr>
                <w:rFonts w:cs="Arial"/>
                <w:szCs w:val="18"/>
                <w:lang w:eastAsia="ja-JP"/>
              </w:rPr>
            </w:pP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r w:rsidRPr="00D06D3C">
              <w:rPr>
                <w:rFonts w:cs="Arial"/>
                <w:snapToGrid w:val="0"/>
                <w:lang w:eastAsia="ja-JP"/>
              </w:rPr>
              <w:t>Extended eNB UE X2AP ID</w:t>
            </w:r>
          </w:p>
          <w:p w:rsidR="00152673" w:rsidRPr="00D06D3C" w:rsidRDefault="00152673" w:rsidP="0041767A">
            <w:pPr>
              <w:pStyle w:val="TAL"/>
              <w:rPr>
                <w:rFonts w:cs="Arial"/>
                <w:snapToGrid w:val="0"/>
                <w:lang w:eastAsia="ja-JP"/>
              </w:rPr>
            </w:pPr>
            <w:r w:rsidRPr="00D06D3C">
              <w:rPr>
                <w:rFonts w:cs="Arial"/>
                <w:snapToGrid w:val="0"/>
                <w:lang w:eastAsia="ja-JP"/>
              </w:rPr>
              <w:t>9.2.86</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ja-JP"/>
              </w:rPr>
            </w:pPr>
            <w:r w:rsidRPr="00D06D3C">
              <w:rPr>
                <w:rFonts w:cs="Arial"/>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rPr>
                <w:snapToGrid w:val="0"/>
                <w:lang w:eastAsia="ja-JP"/>
              </w:rPr>
              <w:t>9.2.117</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r w:rsidRPr="00D06D3C">
              <w:rPr>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rPr>
                <w:snapToGrid w:val="0"/>
                <w:lang w:eastAsia="ja-JP"/>
              </w:rPr>
              <w:t>9.2.132</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Location Information</w:t>
            </w:r>
            <w:r w:rsidRPr="00D06D3C">
              <w:t xml:space="preserve"> </w:t>
            </w:r>
            <w:r w:rsidRPr="00D06D3C">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rPr>
                <w:snapToGrid w:val="0"/>
                <w:lang w:eastAsia="ja-JP"/>
              </w:rPr>
              <w:t>9.2.142</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t>ENUMERATED (true, ...)</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szCs w:val="18"/>
                <w:lang w:eastAsia="ja-JP"/>
              </w:rPr>
              <w:t>Indicates the fast MCG recovery via SRB3 isenabled.</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rPr>
                <w:lang w:eastAsia="ja-JP"/>
              </w:rPr>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Release</w:t>
            </w:r>
            <w:r w:rsidRPr="00D06D3C" w:rsidDel="009407E9">
              <w:rPr>
                <w:lang w:eastAsia="ja-JP"/>
              </w:rPr>
              <w:t xml:space="preserve"> </w:t>
            </w:r>
            <w:r w:rsidRPr="00D06D3C">
              <w:rPr>
                <w:lang w:eastAsia="ja-JP"/>
              </w:rPr>
              <w:t xml:space="preserve">fast MCG recovery </w:t>
            </w:r>
            <w:r w:rsidRPr="00D06D3C">
              <w:rPr>
                <w:lang w:eastAsia="ja-JP"/>
              </w:rPr>
              <w:lastRenderedPageBreak/>
              <w:t>via SRB3</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lastRenderedPageBreak/>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t>ENUMERATE</w:t>
            </w:r>
            <w:r w:rsidRPr="00D06D3C">
              <w:lastRenderedPageBreak/>
              <w:t>D (true, ...)</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r w:rsidRPr="00D06D3C">
              <w:rPr>
                <w:szCs w:val="18"/>
                <w:lang w:eastAsia="ja-JP"/>
              </w:rPr>
              <w:lastRenderedPageBreak/>
              <w:t xml:space="preserve">Indicates the fast </w:t>
            </w:r>
            <w:r w:rsidRPr="00D06D3C">
              <w:rPr>
                <w:szCs w:val="18"/>
                <w:lang w:eastAsia="ja-JP"/>
              </w:rPr>
              <w:lastRenderedPageBreak/>
              <w:t>MCG recovery via SRB3 is released.</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lastRenderedPageBreak/>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502568" w:rsidRPr="00D06D3C" w:rsidTr="0041767A">
        <w:tc>
          <w:tcPr>
            <w:tcW w:w="2578"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687" w:author="Author" w:date="2021-11-23T13:51:00Z">
              <w:r w:rsidRPr="00D06D3C">
                <w:rPr>
                  <w:rFonts w:hint="eastAsia"/>
                  <w:lang w:eastAsia="ja-JP"/>
                </w:rPr>
                <w:lastRenderedPageBreak/>
                <w:t>S</w:t>
              </w:r>
              <w:r>
                <w:rPr>
                  <w:rFonts w:hint="eastAsia"/>
                  <w:lang w:val="en-US" w:eastAsia="zh-CN"/>
                </w:rPr>
                <w:t>CG</w:t>
              </w:r>
              <w:r w:rsidRPr="00D06D3C">
                <w:rPr>
                  <w:rFonts w:hint="eastAsia"/>
                  <w:lang w:eastAsia="ja-JP"/>
                </w:rPr>
                <w:t xml:space="preserve"> UE History Information</w:t>
              </w:r>
            </w:ins>
          </w:p>
        </w:tc>
        <w:tc>
          <w:tcPr>
            <w:tcW w:w="110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688" w:author="Author" w:date="2021-11-23T13:51:00Z">
              <w:r w:rsidRPr="00D06D3C">
                <w:rPr>
                  <w:lang w:eastAsia="ja-JP"/>
                </w:rPr>
                <w:t>O</w:t>
              </w:r>
            </w:ins>
          </w:p>
        </w:tc>
        <w:tc>
          <w:tcPr>
            <w:tcW w:w="116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pPr>
            <w:ins w:id="689" w:author="Author" w:date="2021-11-23T13:51:00Z">
              <w:r w:rsidRPr="00D06D3C">
                <w:t>9.2.Y</w:t>
              </w:r>
            </w:ins>
          </w:p>
        </w:tc>
        <w:tc>
          <w:tcPr>
            <w:tcW w:w="198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lang w:eastAsia="ja-JP"/>
              </w:rPr>
            </w:pPr>
            <w:ins w:id="690" w:author="Author" w:date="2021-11-23T13:51:00Z">
              <w:r w:rsidRPr="00D06D3C">
                <w:rPr>
                  <w:lang w:eastAsia="ja-JP"/>
                </w:rPr>
                <w:t>YES</w:t>
              </w:r>
            </w:ins>
          </w:p>
        </w:tc>
        <w:tc>
          <w:tcPr>
            <w:tcW w:w="1103"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lang w:eastAsia="ja-JP"/>
              </w:rPr>
            </w:pPr>
            <w:ins w:id="691" w:author="Author" w:date="2021-11-23T13:51:00Z">
              <w:r w:rsidRPr="00D06D3C">
                <w:rPr>
                  <w:lang w:eastAsia="ja-JP"/>
                </w:rPr>
                <w:t>ignore</w:t>
              </w:r>
            </w:ins>
          </w:p>
        </w:tc>
      </w:tr>
    </w:tbl>
    <w:p w:rsidR="00152673" w:rsidRPr="00C37D2B" w:rsidRDefault="00152673" w:rsidP="00152673"/>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Arial"/>
                <w:lang w:eastAsia="ja-JP"/>
              </w:rPr>
            </w:pPr>
            <w:r w:rsidRPr="00D06D3C">
              <w:rPr>
                <w:rFonts w:cs="Arial"/>
                <w:lang w:eastAsia="ja-JP"/>
              </w:rPr>
              <w:t>Range bound</w:t>
            </w:r>
          </w:p>
        </w:tc>
        <w:tc>
          <w:tcPr>
            <w:tcW w:w="5670" w:type="dxa"/>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Pr>
          <w:p w:rsidR="00152673" w:rsidRPr="00D06D3C" w:rsidRDefault="00152673" w:rsidP="0041767A">
            <w:pPr>
              <w:pStyle w:val="TAL"/>
              <w:rPr>
                <w:rFonts w:cs="Arial"/>
                <w:lang w:eastAsia="ja-JP"/>
              </w:rPr>
            </w:pPr>
            <w:r w:rsidRPr="00D06D3C">
              <w:rPr>
                <w:rFonts w:cs="Arial"/>
                <w:lang w:eastAsia="ja-JP"/>
              </w:rPr>
              <w:t>maxnoofBearers</w:t>
            </w:r>
          </w:p>
        </w:tc>
        <w:tc>
          <w:tcPr>
            <w:tcW w:w="5670" w:type="dxa"/>
          </w:tcPr>
          <w:p w:rsidR="00152673" w:rsidRPr="00D06D3C" w:rsidRDefault="00152673" w:rsidP="0041767A">
            <w:pPr>
              <w:pStyle w:val="TAL"/>
              <w:rPr>
                <w:rFonts w:cs="Arial"/>
                <w:lang w:eastAsia="ja-JP"/>
              </w:rPr>
            </w:pPr>
            <w:r w:rsidRPr="00D06D3C">
              <w:rPr>
                <w:rFonts w:cs="Arial"/>
                <w:lang w:eastAsia="ja-JP"/>
              </w:rPr>
              <w:t>Maximum no. of E-RABs. Value is 256</w:t>
            </w:r>
          </w:p>
        </w:tc>
      </w:tr>
    </w:tbl>
    <w:p w:rsidR="00152673" w:rsidRPr="00C37D2B" w:rsidRDefault="00152673" w:rsidP="00BA5CA5"/>
    <w:tbl>
      <w:tblPr>
        <w:tblpPr w:leftFromText="180" w:rightFromText="180" w:vertAnchor="text" w:horzAnchor="margin"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Arial"/>
                <w:lang w:eastAsia="ja-JP"/>
              </w:rPr>
            </w:pPr>
            <w:r w:rsidRPr="00D06D3C">
              <w:rPr>
                <w:rFonts w:cs="Arial"/>
                <w:lang w:eastAsia="ja-JP"/>
              </w:rPr>
              <w:t>Condition</w:t>
            </w:r>
          </w:p>
        </w:tc>
        <w:tc>
          <w:tcPr>
            <w:tcW w:w="5670" w:type="dxa"/>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rFonts w:cs="Arial"/>
                <w:lang w:eastAsia="zh-CN"/>
              </w:rPr>
              <w:t>ifMCGandSCGpresent</w:t>
            </w:r>
          </w:p>
        </w:tc>
        <w:tc>
          <w:tcPr>
            <w:tcW w:w="5670" w:type="dxa"/>
          </w:tcPr>
          <w:p w:rsidR="00152673" w:rsidRPr="00D06D3C" w:rsidRDefault="00152673" w:rsidP="0041767A">
            <w:pPr>
              <w:pStyle w:val="TAL"/>
              <w:rPr>
                <w:rFonts w:cs="Arial"/>
                <w:lang w:eastAsia="zh-CN"/>
              </w:rPr>
            </w:pPr>
            <w:r w:rsidRPr="00D06D3C">
              <w:rPr>
                <w:rFonts w:cs="Arial"/>
                <w:lang w:eastAsia="zh-CN"/>
              </w:rPr>
              <w:t xml:space="preserve">This IE shall be present if, for the E-RAB admitted to be added, the </w:t>
            </w:r>
            <w:r w:rsidRPr="00D06D3C">
              <w:rPr>
                <w:rFonts w:cs="Arial"/>
                <w:i/>
                <w:lang w:eastAsia="zh-CN"/>
              </w:rPr>
              <w:t>MCG resources</w:t>
            </w:r>
            <w:r w:rsidRPr="00D06D3C">
              <w:rPr>
                <w:rFonts w:cs="Arial"/>
                <w:lang w:eastAsia="zh-CN"/>
              </w:rPr>
              <w:t xml:space="preserve"> and </w:t>
            </w:r>
            <w:r w:rsidRPr="00D06D3C">
              <w:rPr>
                <w:rFonts w:cs="Arial"/>
                <w:i/>
                <w:lang w:eastAsia="zh-CN"/>
              </w:rPr>
              <w:t>SCG resources</w:t>
            </w:r>
            <w:r w:rsidRPr="00D06D3C">
              <w:rPr>
                <w:rFonts w:cs="Arial"/>
                <w:lang w:eastAsia="zh-CN"/>
              </w:rPr>
              <w:t xml:space="preserve"> IEs in the </w:t>
            </w:r>
            <w:r w:rsidRPr="00D06D3C">
              <w:rPr>
                <w:rFonts w:cs="Arial"/>
                <w:i/>
                <w:lang w:eastAsia="zh-CN"/>
              </w:rPr>
              <w:t>EN-DC Resource Configuration</w:t>
            </w:r>
            <w:r w:rsidRPr="00D06D3C">
              <w:rPr>
                <w:rFonts w:cs="Arial"/>
                <w:lang w:eastAsia="zh-CN"/>
              </w:rPr>
              <w:t xml:space="preserve"> IE are set to the value "present".</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rFonts w:cs="Arial"/>
                <w:lang w:eastAsia="zh-CN"/>
              </w:rPr>
              <w:t>ifMCGpresent</w:t>
            </w:r>
          </w:p>
        </w:tc>
        <w:tc>
          <w:tcPr>
            <w:tcW w:w="5670" w:type="dxa"/>
          </w:tcPr>
          <w:p w:rsidR="00152673" w:rsidRPr="00D06D3C" w:rsidRDefault="00152673" w:rsidP="0041767A">
            <w:pPr>
              <w:pStyle w:val="TAL"/>
              <w:rPr>
                <w:rFonts w:cs="Arial"/>
                <w:lang w:eastAsia="zh-CN"/>
              </w:rPr>
            </w:pPr>
            <w:r w:rsidRPr="00D06D3C">
              <w:rPr>
                <w:rFonts w:cs="Arial"/>
                <w:lang w:eastAsia="zh-CN"/>
              </w:rPr>
              <w:t xml:space="preserve">This IE shall be present if, for the E-RAB admitted to be added, the </w:t>
            </w:r>
            <w:r w:rsidRPr="00D06D3C">
              <w:rPr>
                <w:rFonts w:cs="Arial"/>
                <w:i/>
                <w:lang w:eastAsia="zh-CN"/>
              </w:rPr>
              <w:t>MCG resources</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"present".</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lang w:eastAsia="zh-CN"/>
              </w:rPr>
              <w:t>C-ifMCGandSCGpresent_GBRpresent</w:t>
            </w:r>
          </w:p>
        </w:tc>
        <w:tc>
          <w:tcPr>
            <w:tcW w:w="5670" w:type="dxa"/>
          </w:tcPr>
          <w:p w:rsidR="00152673" w:rsidRPr="00D06D3C" w:rsidRDefault="00152673" w:rsidP="0041767A">
            <w:pPr>
              <w:pStyle w:val="TAL"/>
              <w:rPr>
                <w:rFonts w:cs="Arial"/>
                <w:lang w:eastAsia="zh-CN"/>
              </w:rPr>
            </w:pPr>
            <w:r w:rsidRPr="00D06D3C">
              <w:rPr>
                <w:lang w:eastAsia="zh-CN"/>
              </w:rPr>
              <w:t xml:space="preserve">This IE shall be present if, for the E-RAB admitted to be added, the </w:t>
            </w:r>
            <w:r w:rsidRPr="00D06D3C">
              <w:rPr>
                <w:i/>
                <w:iCs/>
                <w:lang w:eastAsia="zh-CN"/>
              </w:rPr>
              <w:t>MCG resources</w:t>
            </w:r>
            <w:r w:rsidRPr="00D06D3C">
              <w:rPr>
                <w:lang w:eastAsia="zh-CN"/>
              </w:rPr>
              <w:t xml:space="preserve"> and </w:t>
            </w:r>
            <w:r w:rsidRPr="00D06D3C">
              <w:rPr>
                <w:i/>
                <w:iCs/>
                <w:lang w:eastAsia="zh-CN"/>
              </w:rPr>
              <w:t>SCG resources</w:t>
            </w:r>
            <w:r w:rsidRPr="00D06D3C">
              <w:rPr>
                <w:lang w:eastAsia="zh-CN"/>
              </w:rPr>
              <w:t xml:space="preserve"> IEs in the </w:t>
            </w:r>
            <w:r w:rsidRPr="00D06D3C">
              <w:rPr>
                <w:i/>
                <w:iCs/>
                <w:lang w:eastAsia="zh-CN"/>
              </w:rPr>
              <w:t>EN-DC Resource Configuration</w:t>
            </w:r>
            <w:r w:rsidRPr="00D06D3C">
              <w:rPr>
                <w:lang w:eastAsia="zh-CN"/>
              </w:rPr>
              <w:t xml:space="preserve"> IE are set to the value "present", and </w:t>
            </w:r>
            <w:r w:rsidRPr="00D06D3C">
              <w:rPr>
                <w:lang w:eastAsia="ja-JP"/>
              </w:rPr>
              <w:t>the</w:t>
            </w:r>
            <w:r w:rsidRPr="00D06D3C">
              <w:rPr>
                <w:rFonts w:cs="Arial"/>
                <w:i/>
                <w:lang w:eastAsia="ja-JP"/>
              </w:rPr>
              <w:t xml:space="preserve"> GBR QoS Information</w:t>
            </w:r>
            <w:r w:rsidRPr="00D06D3C">
              <w:rPr>
                <w:rFonts w:cs="Arial"/>
                <w:lang w:eastAsia="ja-JP"/>
              </w:rPr>
              <w:t xml:space="preserve"> IE is present</w:t>
            </w:r>
            <w:r w:rsidRPr="00D06D3C">
              <w:rPr>
                <w:lang w:eastAsia="ja-JP"/>
              </w:rPr>
              <w:t xml:space="preserve"> in the</w:t>
            </w:r>
            <w:r w:rsidRPr="00D06D3C">
              <w:rPr>
                <w:rFonts w:cs="Arial"/>
                <w:lang w:eastAsia="ja-JP"/>
              </w:rPr>
              <w:t xml:space="preserve"> </w:t>
            </w:r>
            <w:r w:rsidRPr="00D06D3C">
              <w:rPr>
                <w:rFonts w:cs="Arial"/>
                <w:i/>
                <w:lang w:eastAsia="ja-JP"/>
              </w:rPr>
              <w:t>Requested MCG E-RAB Level QoS Parameters</w:t>
            </w:r>
            <w:r w:rsidRPr="00D06D3C">
              <w:rPr>
                <w:rFonts w:cs="Arial"/>
                <w:lang w:eastAsia="ja-JP"/>
              </w:rPr>
              <w:t xml:space="preserve"> IE</w:t>
            </w:r>
            <w:r w:rsidRPr="00D06D3C">
              <w:rPr>
                <w:lang w:eastAsia="ja-JP"/>
              </w:rPr>
              <w:t>.</w:t>
            </w:r>
          </w:p>
        </w:tc>
      </w:tr>
    </w:tbl>
    <w:p w:rsidR="00152673" w:rsidRPr="00C37D2B" w:rsidRDefault="00152673" w:rsidP="00152673"/>
    <w:p w:rsidR="00BA5CA5" w:rsidRDefault="00BA5CA5" w:rsidP="00152673">
      <w:pPr>
        <w:pStyle w:val="FirstChange"/>
        <w:rPr>
          <w:lang w:eastAsia="zh-CN"/>
        </w:rPr>
      </w:pPr>
    </w:p>
    <w:p w:rsidR="00BA5CA5" w:rsidRDefault="00BA5CA5" w:rsidP="00152673">
      <w:pPr>
        <w:pStyle w:val="FirstChange"/>
        <w:rPr>
          <w:lang w:eastAsia="zh-CN"/>
        </w:rPr>
      </w:pPr>
    </w:p>
    <w:p w:rsidR="00BA5CA5" w:rsidRDefault="00BA5CA5" w:rsidP="00152673">
      <w:pPr>
        <w:pStyle w:val="FirstChange"/>
        <w:rPr>
          <w:lang w:eastAsia="zh-CN"/>
        </w:rPr>
      </w:pPr>
    </w:p>
    <w:p w:rsidR="00BA5CA5" w:rsidRDefault="00BA5CA5" w:rsidP="00152673">
      <w:pPr>
        <w:pStyle w:val="FirstChange"/>
        <w:rPr>
          <w:lang w:eastAsia="zh-CN"/>
        </w:rPr>
      </w:pPr>
    </w:p>
    <w:p w:rsidR="00BA5CA5" w:rsidRDefault="00BA5CA5" w:rsidP="00152673">
      <w:pPr>
        <w:pStyle w:val="FirstChange"/>
        <w:rPr>
          <w:lang w:eastAsia="zh-CN"/>
        </w:rPr>
      </w:pPr>
    </w:p>
    <w:p w:rsidR="00BA5CA5" w:rsidRDefault="00BA5CA5" w:rsidP="00152673">
      <w:pPr>
        <w:pStyle w:val="FirstChange"/>
        <w:rPr>
          <w:lang w:eastAsia="zh-CN"/>
        </w:rPr>
      </w:pPr>
    </w:p>
    <w:p w:rsidR="00152673" w:rsidRDefault="00152673" w:rsidP="00152673">
      <w:pPr>
        <w:pStyle w:val="FirstChange"/>
      </w:pPr>
      <w:r>
        <w:t xml:space="preserve">&lt;&lt;&lt;&lt;&lt;&lt;&lt;&lt;&lt;&lt;&lt;&lt;&lt;&lt;&lt;&lt;&lt;&lt;&lt;&lt; End of </w:t>
      </w:r>
      <w:r w:rsidR="00882DE9">
        <w:rPr>
          <w:rFonts w:hint="eastAsia"/>
          <w:lang w:eastAsia="zh-CN"/>
        </w:rPr>
        <w:t>11</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&lt;&lt;&lt;&lt;&lt;&lt;&lt;&lt;&lt;&lt;&lt;&lt;&lt;&lt;&lt;&lt;&lt;&lt;&lt;&lt;</w:t>
      </w:r>
      <w:r>
        <w:rPr>
          <w:color w:val="FF0000"/>
        </w:rPr>
        <w:t xml:space="preserve"> </w:t>
      </w:r>
      <w:r w:rsidR="00882DE9">
        <w:rPr>
          <w:rFonts w:hint="eastAsia"/>
          <w:color w:val="FF0000"/>
          <w:lang w:eastAsia="zh-CN"/>
        </w:rPr>
        <w:t>12</w:t>
      </w:r>
      <w:r>
        <w:rPr>
          <w:color w:val="FF0000"/>
          <w:vertAlign w:val="superscript"/>
        </w:rPr>
        <w:t>h</w:t>
      </w:r>
      <w:r w:rsidRPr="00CE4033">
        <w:rPr>
          <w:color w:val="FF0000"/>
        </w:rPr>
        <w:t xml:space="preserve"> Change &gt;&gt;&gt;&gt;&gt;&gt;&gt;&gt;&gt;&gt;&gt;&gt;&gt;&gt;&gt;&gt;&gt;&gt;&gt;&gt;</w:t>
      </w:r>
    </w:p>
    <w:p w:rsidR="00152673" w:rsidRPr="00C37D2B" w:rsidRDefault="00152673" w:rsidP="00152673">
      <w:pPr>
        <w:pStyle w:val="4"/>
      </w:pPr>
      <w:bookmarkStart w:id="692" w:name="_Toc20954440"/>
      <w:bookmarkStart w:id="693" w:name="_Toc29902444"/>
      <w:bookmarkStart w:id="694" w:name="_Toc29906448"/>
      <w:bookmarkStart w:id="695" w:name="_Toc36550438"/>
      <w:bookmarkStart w:id="696" w:name="_Toc45104193"/>
      <w:bookmarkStart w:id="697" w:name="_Toc45227689"/>
      <w:bookmarkStart w:id="698" w:name="_Toc45891503"/>
      <w:bookmarkStart w:id="699" w:name="_Toc51764145"/>
      <w:bookmarkStart w:id="700" w:name="_Toc56528146"/>
      <w:bookmarkStart w:id="701" w:name="_Toc64382113"/>
      <w:bookmarkStart w:id="702" w:name="_Toc66283688"/>
      <w:bookmarkStart w:id="703" w:name="_Toc67911064"/>
      <w:bookmarkStart w:id="704" w:name="_Toc73979842"/>
      <w:bookmarkStart w:id="705" w:name="_Toc81228348"/>
      <w:r w:rsidRPr="00C37D2B">
        <w:t>9.1.4.8</w:t>
      </w:r>
      <w:r w:rsidRPr="00C37D2B">
        <w:tab/>
        <w:t>SGNB MODIFICATION REQUIRED</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152673" w:rsidRPr="00C37D2B" w:rsidRDefault="00152673" w:rsidP="00152673">
      <w:r w:rsidRPr="00C37D2B">
        <w:t>This message is sent by the en-gNB to the MeNB to request the modification of en-gNB resources for a specific UE.</w:t>
      </w:r>
    </w:p>
    <w:p w:rsidR="00152673" w:rsidRPr="00C37D2B" w:rsidRDefault="00152673" w:rsidP="00152673">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52673" w:rsidRPr="00D06D3C" w:rsidTr="0041767A">
        <w:tc>
          <w:tcPr>
            <w:tcW w:w="2578" w:type="dxa"/>
          </w:tcPr>
          <w:p w:rsidR="00152673" w:rsidRPr="00D06D3C" w:rsidRDefault="00152673" w:rsidP="0041767A">
            <w:pPr>
              <w:pStyle w:val="TAH"/>
              <w:rPr>
                <w:rFonts w:cs="Arial"/>
                <w:lang w:eastAsia="ja-JP"/>
              </w:rPr>
            </w:pPr>
            <w:r w:rsidRPr="00D06D3C">
              <w:rPr>
                <w:rFonts w:cs="Arial"/>
                <w:lang w:eastAsia="ja-JP"/>
              </w:rPr>
              <w:lastRenderedPageBreak/>
              <w:t>IE/Group Name</w:t>
            </w:r>
          </w:p>
        </w:tc>
        <w:tc>
          <w:tcPr>
            <w:tcW w:w="1104" w:type="dxa"/>
          </w:tcPr>
          <w:p w:rsidR="00152673" w:rsidRPr="00D06D3C" w:rsidRDefault="00152673" w:rsidP="0041767A">
            <w:pPr>
              <w:pStyle w:val="TAH"/>
              <w:rPr>
                <w:rFonts w:cs="Arial"/>
                <w:lang w:eastAsia="ja-JP"/>
              </w:rPr>
            </w:pPr>
            <w:r w:rsidRPr="00D06D3C">
              <w:rPr>
                <w:rFonts w:cs="Arial"/>
                <w:lang w:eastAsia="ja-JP"/>
              </w:rPr>
              <w:t>Presence</w:t>
            </w:r>
          </w:p>
        </w:tc>
        <w:tc>
          <w:tcPr>
            <w:tcW w:w="1526" w:type="dxa"/>
          </w:tcPr>
          <w:p w:rsidR="00152673" w:rsidRPr="00D06D3C" w:rsidRDefault="00152673" w:rsidP="0041767A">
            <w:pPr>
              <w:pStyle w:val="TAH"/>
              <w:rPr>
                <w:rFonts w:cs="Arial"/>
                <w:lang w:eastAsia="ja-JP"/>
              </w:rPr>
            </w:pPr>
            <w:r w:rsidRPr="00D06D3C">
              <w:rPr>
                <w:rFonts w:cs="Arial"/>
                <w:lang w:eastAsia="ja-JP"/>
              </w:rPr>
              <w:t>Range</w:t>
            </w:r>
          </w:p>
        </w:tc>
        <w:tc>
          <w:tcPr>
            <w:tcW w:w="1260" w:type="dxa"/>
          </w:tcPr>
          <w:p w:rsidR="00152673" w:rsidRPr="00D06D3C" w:rsidRDefault="00152673" w:rsidP="0041767A">
            <w:pPr>
              <w:pStyle w:val="TAH"/>
              <w:rPr>
                <w:rFonts w:cs="Arial"/>
                <w:lang w:eastAsia="ja-JP"/>
              </w:rPr>
            </w:pPr>
            <w:r w:rsidRPr="00D06D3C">
              <w:rPr>
                <w:rFonts w:cs="Arial"/>
                <w:lang w:eastAsia="ja-JP"/>
              </w:rPr>
              <w:t>IE type and reference</w:t>
            </w:r>
          </w:p>
        </w:tc>
        <w:tc>
          <w:tcPr>
            <w:tcW w:w="1800" w:type="dxa"/>
          </w:tcPr>
          <w:p w:rsidR="00152673" w:rsidRPr="00D06D3C" w:rsidRDefault="00152673" w:rsidP="0041767A">
            <w:pPr>
              <w:pStyle w:val="TAH"/>
              <w:rPr>
                <w:rFonts w:cs="Arial"/>
                <w:lang w:eastAsia="ja-JP"/>
              </w:rPr>
            </w:pPr>
            <w:r w:rsidRPr="00D06D3C">
              <w:rPr>
                <w:rFonts w:cs="Arial"/>
                <w:lang w:eastAsia="ja-JP"/>
              </w:rPr>
              <w:t>Semantics description</w:t>
            </w:r>
          </w:p>
        </w:tc>
        <w:tc>
          <w:tcPr>
            <w:tcW w:w="1080" w:type="dxa"/>
          </w:tcPr>
          <w:p w:rsidR="00152673" w:rsidRPr="00D06D3C" w:rsidRDefault="00152673" w:rsidP="0041767A">
            <w:pPr>
              <w:pStyle w:val="TAH"/>
              <w:rPr>
                <w:rFonts w:cs="Arial"/>
                <w:b w:val="0"/>
                <w:lang w:eastAsia="ja-JP"/>
              </w:rPr>
            </w:pPr>
            <w:r w:rsidRPr="00D06D3C">
              <w:rPr>
                <w:rFonts w:cs="Arial"/>
                <w:lang w:eastAsia="ja-JP"/>
              </w:rPr>
              <w:t>Criticality</w:t>
            </w:r>
          </w:p>
        </w:tc>
        <w:tc>
          <w:tcPr>
            <w:tcW w:w="1137" w:type="dxa"/>
          </w:tcPr>
          <w:p w:rsidR="00152673" w:rsidRPr="00D06D3C" w:rsidRDefault="00152673" w:rsidP="0041767A">
            <w:pPr>
              <w:pStyle w:val="TAH"/>
              <w:rPr>
                <w:rFonts w:cs="Arial"/>
                <w:b w:val="0"/>
                <w:lang w:eastAsia="ja-JP"/>
              </w:rPr>
            </w:pPr>
            <w:r w:rsidRPr="00D06D3C">
              <w:rPr>
                <w:rFonts w:cs="Arial"/>
                <w:lang w:eastAsia="ja-JP"/>
              </w:rPr>
              <w:t>Assigned Criticality</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Message Type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9.2.13</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MeNB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snapToGrid w:val="0"/>
                <w:lang w:eastAsia="ja-JP"/>
              </w:rPr>
              <w:t>eNB UE X2AP ID</w:t>
            </w:r>
          </w:p>
          <w:p w:rsidR="00152673" w:rsidRPr="00D06D3C" w:rsidRDefault="00152673" w:rsidP="0041767A">
            <w:pPr>
              <w:pStyle w:val="TAL"/>
              <w:rPr>
                <w:rFonts w:cs="Arial"/>
                <w:lang w:eastAsia="ja-JP"/>
              </w:rPr>
            </w:pPr>
            <w:r w:rsidRPr="00D06D3C">
              <w:rPr>
                <w:rFonts w:cs="Arial"/>
                <w:snapToGrid w:val="0"/>
                <w:lang w:eastAsia="ja-JP"/>
              </w:rPr>
              <w:t>9.2.24</w:t>
            </w:r>
          </w:p>
        </w:tc>
        <w:tc>
          <w:tcPr>
            <w:tcW w:w="1800" w:type="dxa"/>
          </w:tcPr>
          <w:p w:rsidR="00152673" w:rsidRPr="00D06D3C" w:rsidRDefault="00152673" w:rsidP="0041767A">
            <w:pPr>
              <w:pStyle w:val="TAL"/>
              <w:rPr>
                <w:rFonts w:cs="Arial"/>
                <w:lang w:eastAsia="ja-JP"/>
              </w:rPr>
            </w:pPr>
            <w:r w:rsidRPr="00D06D3C">
              <w:rPr>
                <w:rFonts w:cs="Arial"/>
                <w:lang w:eastAsia="ja-JP"/>
              </w:rPr>
              <w:t>Allocated at the MeNB.</w:t>
            </w: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SgNB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val="sv-SE" w:eastAsia="ja-JP"/>
              </w:rPr>
            </w:pPr>
            <w:r w:rsidRPr="00EE5530">
              <w:rPr>
                <w:rFonts w:eastAsia="Geneva"/>
                <w:lang w:val="sv-SE" w:eastAsia="zh-CN"/>
              </w:rPr>
              <w:t>en-</w:t>
            </w:r>
            <w:r w:rsidRPr="00D06D3C">
              <w:rPr>
                <w:rFonts w:cs="Arial"/>
                <w:snapToGrid w:val="0"/>
                <w:lang w:val="sv-SE" w:eastAsia="ja-JP"/>
              </w:rPr>
              <w:t>gNB UE X2AP ID</w:t>
            </w:r>
          </w:p>
          <w:p w:rsidR="00152673" w:rsidRPr="00D06D3C" w:rsidRDefault="00152673" w:rsidP="0041767A">
            <w:pPr>
              <w:pStyle w:val="TAL"/>
              <w:rPr>
                <w:rFonts w:cs="Arial"/>
                <w:lang w:val="sv-SE" w:eastAsia="ja-JP"/>
              </w:rPr>
            </w:pPr>
            <w:r w:rsidRPr="00D06D3C">
              <w:rPr>
                <w:rFonts w:cs="Arial"/>
                <w:snapToGrid w:val="0"/>
                <w:lang w:val="sv-SE" w:eastAsia="ja-JP"/>
              </w:rPr>
              <w:t>9.2.100</w:t>
            </w:r>
          </w:p>
        </w:tc>
        <w:tc>
          <w:tcPr>
            <w:tcW w:w="1800" w:type="dxa"/>
          </w:tcPr>
          <w:p w:rsidR="00152673" w:rsidRPr="00D06D3C" w:rsidRDefault="00152673" w:rsidP="0041767A">
            <w:pPr>
              <w:pStyle w:val="TAL"/>
              <w:rPr>
                <w:rFonts w:cs="Arial"/>
                <w:lang w:eastAsia="ja-JP"/>
              </w:rPr>
            </w:pPr>
            <w:r w:rsidRPr="00D06D3C">
              <w:rPr>
                <w:rFonts w:cs="Arial"/>
                <w:lang w:eastAsia="ja-JP"/>
              </w:rPr>
              <w:t>Allocated at the en-gNB.</w:t>
            </w: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Cause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lang w:eastAsia="ja-JP"/>
              </w:rPr>
              <w:t>9.2.6</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PDCP Change Indication</w:t>
            </w:r>
          </w:p>
        </w:tc>
        <w:tc>
          <w:tcPr>
            <w:tcW w:w="1104" w:type="dxa"/>
          </w:tcPr>
          <w:p w:rsidR="00152673" w:rsidRPr="00D06D3C" w:rsidRDefault="00152673" w:rsidP="0041767A">
            <w:pPr>
              <w:pStyle w:val="TAL"/>
              <w:rPr>
                <w:rFonts w:cs="Arial"/>
                <w:lang w:eastAsia="ja-JP"/>
              </w:rPr>
            </w:pPr>
            <w:r w:rsidRPr="00D06D3C">
              <w:rPr>
                <w:rFonts w:cs="Arial"/>
                <w:lang w:eastAsia="zh-CN"/>
              </w:rPr>
              <w:t>O</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lang w:eastAsia="ja-JP"/>
              </w:rPr>
            </w:pPr>
            <w:r w:rsidRPr="00D06D3C">
              <w:rPr>
                <w:rFonts w:cs="Arial"/>
                <w:snapToGrid w:val="0"/>
                <w:lang w:eastAsia="zh-CN"/>
              </w:rPr>
              <w:t>9.2.109</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bCs/>
                <w:lang w:eastAsia="zh-CN"/>
              </w:rPr>
              <w:t>YES</w:t>
            </w:r>
          </w:p>
        </w:tc>
        <w:tc>
          <w:tcPr>
            <w:tcW w:w="1137" w:type="dxa"/>
          </w:tcPr>
          <w:p w:rsidR="00152673" w:rsidRPr="00D06D3C" w:rsidRDefault="00152673" w:rsidP="0041767A">
            <w:pPr>
              <w:pStyle w:val="TAC"/>
              <w:rPr>
                <w:lang w:eastAsia="ja-JP"/>
              </w:rPr>
            </w:pPr>
            <w:r w:rsidRPr="00D06D3C">
              <w:rPr>
                <w:lang w:eastAsia="zh-CN"/>
              </w:rPr>
              <w:t>ignore</w:t>
            </w:r>
          </w:p>
        </w:tc>
      </w:tr>
      <w:tr w:rsidR="00152673" w:rsidRPr="00D06D3C" w:rsidTr="0041767A">
        <w:tc>
          <w:tcPr>
            <w:tcW w:w="2578" w:type="dxa"/>
          </w:tcPr>
          <w:p w:rsidR="00152673" w:rsidRPr="00D06D3C" w:rsidRDefault="00152673" w:rsidP="0041767A">
            <w:pPr>
              <w:pStyle w:val="TAL"/>
              <w:rPr>
                <w:rFonts w:cs="Arial"/>
                <w:lang w:eastAsia="zh-CN"/>
              </w:rPr>
            </w:pPr>
            <w:r w:rsidRPr="00D06D3C">
              <w:rPr>
                <w:rFonts w:cs="Arial"/>
                <w:b/>
                <w:lang w:eastAsia="ja-JP"/>
              </w:rPr>
              <w:t>E-RABs To Be Released List</w:t>
            </w:r>
          </w:p>
        </w:tc>
        <w:tc>
          <w:tcPr>
            <w:tcW w:w="1104" w:type="dxa"/>
          </w:tcPr>
          <w:p w:rsidR="00152673" w:rsidRPr="00D06D3C" w:rsidRDefault="00152673" w:rsidP="0041767A">
            <w:pPr>
              <w:pStyle w:val="TAL"/>
              <w:rPr>
                <w:rFonts w:cs="Arial"/>
                <w:lang w:eastAsia="zh-CN"/>
              </w:rPr>
            </w:pPr>
          </w:p>
        </w:tc>
        <w:tc>
          <w:tcPr>
            <w:tcW w:w="1526" w:type="dxa"/>
          </w:tcPr>
          <w:p w:rsidR="00152673" w:rsidRPr="00D06D3C" w:rsidRDefault="00152673" w:rsidP="0041767A">
            <w:pPr>
              <w:pStyle w:val="TAL"/>
              <w:rPr>
                <w:rFonts w:cs="Arial"/>
                <w:lang w:eastAsia="ja-JP"/>
              </w:rPr>
            </w:pPr>
            <w:r w:rsidRPr="00D06D3C">
              <w:rPr>
                <w:rFonts w:cs="Arial"/>
                <w:i/>
                <w:lang w:eastAsia="ja-JP"/>
              </w:rPr>
              <w:t>0..1</w:t>
            </w:r>
          </w:p>
        </w:tc>
        <w:tc>
          <w:tcPr>
            <w:tcW w:w="1260" w:type="dxa"/>
          </w:tcPr>
          <w:p w:rsidR="00152673" w:rsidRPr="00D06D3C" w:rsidRDefault="00152673" w:rsidP="0041767A">
            <w:pPr>
              <w:pStyle w:val="TAL"/>
              <w:rPr>
                <w:rFonts w:cs="Arial"/>
                <w:snapToGrid w:val="0"/>
                <w:lang w:eastAsia="zh-CN"/>
              </w:rPr>
            </w:pPr>
          </w:p>
        </w:tc>
        <w:tc>
          <w:tcPr>
            <w:tcW w:w="1800" w:type="dxa"/>
          </w:tcPr>
          <w:p w:rsidR="00152673" w:rsidRPr="00D06D3C" w:rsidRDefault="00152673" w:rsidP="0041767A">
            <w:pPr>
              <w:pStyle w:val="TAL"/>
              <w:rPr>
                <w:rFonts w:cs="Arial"/>
                <w:lang w:eastAsia="zh-CN"/>
              </w:rPr>
            </w:pPr>
          </w:p>
        </w:tc>
        <w:tc>
          <w:tcPr>
            <w:tcW w:w="1080" w:type="dxa"/>
          </w:tcPr>
          <w:p w:rsidR="00152673" w:rsidRPr="00D06D3C" w:rsidRDefault="00152673" w:rsidP="0041767A">
            <w:pPr>
              <w:pStyle w:val="TAC"/>
              <w:rPr>
                <w:bCs/>
                <w:lang w:eastAsia="zh-CN"/>
              </w:rPr>
            </w:pPr>
            <w:r w:rsidRPr="00D06D3C">
              <w:rPr>
                <w:bCs/>
                <w:lang w:eastAsia="ja-JP"/>
              </w:rPr>
              <w:t>YES</w:t>
            </w:r>
          </w:p>
        </w:tc>
        <w:tc>
          <w:tcPr>
            <w:tcW w:w="1137" w:type="dxa"/>
          </w:tcPr>
          <w:p w:rsidR="00152673" w:rsidRPr="00D06D3C" w:rsidRDefault="00152673" w:rsidP="0041767A">
            <w:pPr>
              <w:pStyle w:val="TAC"/>
              <w:rPr>
                <w:lang w:eastAsia="zh-CN"/>
              </w:rPr>
            </w:pPr>
            <w:r w:rsidRPr="00D06D3C">
              <w:rPr>
                <w:lang w:eastAsia="ja-JP"/>
              </w:rPr>
              <w:t>ignore</w:t>
            </w:r>
          </w:p>
        </w:tc>
      </w:tr>
      <w:tr w:rsidR="00152673" w:rsidRPr="00D06D3C" w:rsidTr="0041767A">
        <w:tc>
          <w:tcPr>
            <w:tcW w:w="2578" w:type="dxa"/>
          </w:tcPr>
          <w:p w:rsidR="00152673" w:rsidRPr="00D06D3C" w:rsidRDefault="00152673" w:rsidP="0041767A">
            <w:pPr>
              <w:pStyle w:val="TAL"/>
              <w:ind w:left="142"/>
              <w:rPr>
                <w:rFonts w:cs="Arial"/>
                <w:lang w:eastAsia="zh-CN"/>
              </w:rPr>
            </w:pPr>
            <w:r w:rsidRPr="00D06D3C">
              <w:rPr>
                <w:rFonts w:cs="Arial"/>
                <w:b/>
                <w:bCs/>
                <w:lang w:eastAsia="ja-JP"/>
              </w:rPr>
              <w:t>&gt;E-RABs To Be Released Item</w:t>
            </w:r>
          </w:p>
        </w:tc>
        <w:tc>
          <w:tcPr>
            <w:tcW w:w="1104" w:type="dxa"/>
          </w:tcPr>
          <w:p w:rsidR="00152673" w:rsidRPr="00D06D3C" w:rsidRDefault="00152673" w:rsidP="0041767A">
            <w:pPr>
              <w:pStyle w:val="TAL"/>
              <w:rPr>
                <w:rFonts w:cs="Arial"/>
                <w:lang w:eastAsia="zh-CN"/>
              </w:rPr>
            </w:pPr>
          </w:p>
        </w:tc>
        <w:tc>
          <w:tcPr>
            <w:tcW w:w="1526" w:type="dxa"/>
          </w:tcPr>
          <w:p w:rsidR="00152673" w:rsidRPr="00D06D3C" w:rsidRDefault="00152673" w:rsidP="0041767A">
            <w:pPr>
              <w:pStyle w:val="TAL"/>
              <w:rPr>
                <w:rFonts w:cs="Arial"/>
                <w:lang w:eastAsia="ja-JP"/>
              </w:rPr>
            </w:pPr>
            <w:r w:rsidRPr="00D06D3C">
              <w:rPr>
                <w:rFonts w:cs="Arial"/>
                <w:i/>
                <w:lang w:eastAsia="ja-JP"/>
              </w:rPr>
              <w:t>1 .. &lt;maxnoofBearers&gt;</w:t>
            </w:r>
          </w:p>
        </w:tc>
        <w:tc>
          <w:tcPr>
            <w:tcW w:w="1260" w:type="dxa"/>
          </w:tcPr>
          <w:p w:rsidR="00152673" w:rsidRPr="00D06D3C" w:rsidRDefault="00152673" w:rsidP="0041767A">
            <w:pPr>
              <w:pStyle w:val="TAL"/>
              <w:rPr>
                <w:rFonts w:cs="Arial"/>
                <w:snapToGrid w:val="0"/>
                <w:lang w:eastAsia="zh-CN"/>
              </w:rPr>
            </w:pPr>
          </w:p>
        </w:tc>
        <w:tc>
          <w:tcPr>
            <w:tcW w:w="1800" w:type="dxa"/>
          </w:tcPr>
          <w:p w:rsidR="00152673" w:rsidRPr="00D06D3C" w:rsidRDefault="00152673" w:rsidP="0041767A">
            <w:pPr>
              <w:pStyle w:val="TAL"/>
              <w:rPr>
                <w:rFonts w:cs="Arial"/>
                <w:lang w:eastAsia="zh-CN"/>
              </w:rPr>
            </w:pPr>
          </w:p>
        </w:tc>
        <w:tc>
          <w:tcPr>
            <w:tcW w:w="1080" w:type="dxa"/>
          </w:tcPr>
          <w:p w:rsidR="00152673" w:rsidRPr="00D06D3C" w:rsidRDefault="00152673" w:rsidP="0041767A">
            <w:pPr>
              <w:pStyle w:val="TAC"/>
              <w:rPr>
                <w:bCs/>
                <w:lang w:eastAsia="zh-CN"/>
              </w:rPr>
            </w:pPr>
            <w:r w:rsidRPr="00D06D3C">
              <w:rPr>
                <w:lang w:eastAsia="ja-JP"/>
              </w:rPr>
              <w:t>EACH</w:t>
            </w:r>
          </w:p>
        </w:tc>
        <w:tc>
          <w:tcPr>
            <w:tcW w:w="1137" w:type="dxa"/>
          </w:tcPr>
          <w:p w:rsidR="00152673" w:rsidRPr="00D06D3C" w:rsidRDefault="00152673" w:rsidP="0041767A">
            <w:pPr>
              <w:pStyle w:val="TAC"/>
              <w:rPr>
                <w:lang w:eastAsia="zh-CN"/>
              </w:rPr>
            </w:pPr>
            <w:r w:rsidRPr="00D06D3C">
              <w:rPr>
                <w:lang w:eastAsia="ja-JP"/>
              </w:rPr>
              <w:t>ignore</w:t>
            </w:r>
          </w:p>
        </w:tc>
      </w:tr>
      <w:tr w:rsidR="00152673" w:rsidRPr="00D06D3C" w:rsidTr="0041767A">
        <w:tc>
          <w:tcPr>
            <w:tcW w:w="2578" w:type="dxa"/>
          </w:tcPr>
          <w:p w:rsidR="00152673" w:rsidRPr="00D06D3C" w:rsidRDefault="00152673" w:rsidP="0041767A">
            <w:pPr>
              <w:pStyle w:val="TAL"/>
              <w:ind w:left="284"/>
              <w:rPr>
                <w:rFonts w:cs="Arial"/>
                <w:lang w:eastAsia="zh-CN"/>
              </w:rPr>
            </w:pPr>
            <w:r w:rsidRPr="00D06D3C">
              <w:rPr>
                <w:rFonts w:cs="Arial"/>
                <w:lang w:eastAsia="ja-JP"/>
              </w:rPr>
              <w:t>&gt;&gt;E-RAB ID</w:t>
            </w:r>
          </w:p>
        </w:tc>
        <w:tc>
          <w:tcPr>
            <w:tcW w:w="1104" w:type="dxa"/>
          </w:tcPr>
          <w:p w:rsidR="00152673" w:rsidRPr="00D06D3C" w:rsidRDefault="00152673" w:rsidP="0041767A">
            <w:pPr>
              <w:pStyle w:val="TAL"/>
              <w:rPr>
                <w:rFonts w:cs="Arial"/>
                <w:lang w:eastAsia="zh-CN"/>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zh-CN"/>
              </w:rPr>
            </w:pPr>
            <w:r w:rsidRPr="00D06D3C">
              <w:rPr>
                <w:rFonts w:cs="Arial"/>
                <w:snapToGrid w:val="0"/>
                <w:lang w:eastAsia="ja-JP"/>
              </w:rPr>
              <w:t>9.2.23</w:t>
            </w:r>
          </w:p>
        </w:tc>
        <w:tc>
          <w:tcPr>
            <w:tcW w:w="1800" w:type="dxa"/>
          </w:tcPr>
          <w:p w:rsidR="00152673" w:rsidRPr="00D06D3C" w:rsidRDefault="00152673" w:rsidP="0041767A">
            <w:pPr>
              <w:pStyle w:val="TAL"/>
              <w:rPr>
                <w:rFonts w:cs="Arial"/>
                <w:lang w:eastAsia="zh-CN"/>
              </w:rPr>
            </w:pPr>
          </w:p>
        </w:tc>
        <w:tc>
          <w:tcPr>
            <w:tcW w:w="1080" w:type="dxa"/>
          </w:tcPr>
          <w:p w:rsidR="00152673" w:rsidRPr="00D06D3C" w:rsidRDefault="00152673" w:rsidP="0041767A">
            <w:pPr>
              <w:pStyle w:val="TAC"/>
              <w:rPr>
                <w:bCs/>
                <w:lang w:eastAsia="zh-CN"/>
              </w:rPr>
            </w:pPr>
            <w:r w:rsidRPr="00D06D3C">
              <w:rPr>
                <w:bCs/>
                <w:lang w:eastAsia="ja-JP"/>
              </w:rPr>
              <w:t>–</w:t>
            </w:r>
          </w:p>
        </w:tc>
        <w:tc>
          <w:tcPr>
            <w:tcW w:w="1137" w:type="dxa"/>
          </w:tcPr>
          <w:p w:rsidR="00152673" w:rsidRPr="00D06D3C" w:rsidRDefault="00152673" w:rsidP="0041767A">
            <w:pPr>
              <w:pStyle w:val="TAC"/>
              <w:rPr>
                <w:lang w:eastAsia="zh-CN"/>
              </w:rPr>
            </w:pPr>
          </w:p>
        </w:tc>
      </w:tr>
      <w:tr w:rsidR="00152673" w:rsidRPr="00D06D3C" w:rsidTr="0041767A">
        <w:tc>
          <w:tcPr>
            <w:tcW w:w="2578" w:type="dxa"/>
          </w:tcPr>
          <w:p w:rsidR="00152673" w:rsidRPr="00D06D3C" w:rsidRDefault="00152673" w:rsidP="0041767A">
            <w:pPr>
              <w:pStyle w:val="TAL"/>
              <w:ind w:left="284"/>
              <w:rPr>
                <w:rFonts w:cs="Arial"/>
                <w:lang w:eastAsia="zh-CN"/>
              </w:rPr>
            </w:pPr>
            <w:r w:rsidRPr="00D06D3C">
              <w:rPr>
                <w:rFonts w:cs="Arial"/>
                <w:lang w:eastAsia="ja-JP"/>
              </w:rPr>
              <w:t>&gt;&gt;Cause</w:t>
            </w:r>
          </w:p>
        </w:tc>
        <w:tc>
          <w:tcPr>
            <w:tcW w:w="1104" w:type="dxa"/>
          </w:tcPr>
          <w:p w:rsidR="00152673" w:rsidRPr="00D06D3C" w:rsidRDefault="00152673" w:rsidP="0041767A">
            <w:pPr>
              <w:pStyle w:val="TAL"/>
              <w:rPr>
                <w:rFonts w:cs="Arial"/>
                <w:lang w:eastAsia="zh-CN"/>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zh-CN"/>
              </w:rPr>
            </w:pPr>
            <w:r w:rsidRPr="00D06D3C">
              <w:rPr>
                <w:rFonts w:cs="Arial"/>
                <w:lang w:eastAsia="ja-JP"/>
              </w:rPr>
              <w:t>9.2.6</w:t>
            </w:r>
          </w:p>
        </w:tc>
        <w:tc>
          <w:tcPr>
            <w:tcW w:w="1800" w:type="dxa"/>
          </w:tcPr>
          <w:p w:rsidR="00152673" w:rsidRPr="00D06D3C" w:rsidRDefault="00152673" w:rsidP="0041767A">
            <w:pPr>
              <w:pStyle w:val="TAL"/>
              <w:rPr>
                <w:rFonts w:cs="Arial"/>
                <w:lang w:eastAsia="zh-CN"/>
              </w:rPr>
            </w:pPr>
          </w:p>
        </w:tc>
        <w:tc>
          <w:tcPr>
            <w:tcW w:w="1080" w:type="dxa"/>
          </w:tcPr>
          <w:p w:rsidR="00152673" w:rsidRPr="00D06D3C" w:rsidRDefault="00152673" w:rsidP="0041767A">
            <w:pPr>
              <w:pStyle w:val="TAC"/>
              <w:rPr>
                <w:bCs/>
                <w:lang w:eastAsia="zh-CN"/>
              </w:rPr>
            </w:pPr>
            <w:r w:rsidRPr="00D06D3C">
              <w:rPr>
                <w:bCs/>
                <w:lang w:eastAsia="ja-JP"/>
              </w:rPr>
              <w:t>–</w:t>
            </w:r>
          </w:p>
        </w:tc>
        <w:tc>
          <w:tcPr>
            <w:tcW w:w="1137" w:type="dxa"/>
          </w:tcPr>
          <w:p w:rsidR="00152673" w:rsidRPr="00D06D3C" w:rsidRDefault="00152673" w:rsidP="0041767A">
            <w:pPr>
              <w:pStyle w:val="TAC"/>
              <w:rPr>
                <w:lang w:eastAsia="zh-CN"/>
              </w:rPr>
            </w:pP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284"/>
              <w:rPr>
                <w:rFonts w:cs="Arial"/>
                <w:lang w:eastAsia="ja-JP"/>
              </w:rPr>
            </w:pPr>
            <w:r w:rsidRPr="00D06D3C">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lang w:eastAsia="ja-JP"/>
              </w:rPr>
            </w:pPr>
            <w:r w:rsidRPr="00D06D3C">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lang w:eastAsia="ja-JP"/>
              </w:rPr>
              <w:t>Indicates the RLC mode at the en-gNB for PDCP transfer to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bCs/>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r w:rsidRPr="00D06D3C">
              <w:rPr>
                <w:rFonts w:cs="Arial"/>
                <w:lang w:eastAsia="ja-JP"/>
              </w:rPr>
              <w:t>ignore</w:t>
            </w:r>
          </w:p>
        </w:tc>
      </w:tr>
      <w:tr w:rsidR="00152673" w:rsidRPr="00D06D3C" w:rsidTr="0041767A">
        <w:tc>
          <w:tcPr>
            <w:tcW w:w="2578" w:type="dxa"/>
          </w:tcPr>
          <w:p w:rsidR="00152673" w:rsidRPr="00D06D3C" w:rsidRDefault="00152673" w:rsidP="0041767A">
            <w:pPr>
              <w:pStyle w:val="TAL"/>
              <w:rPr>
                <w:rFonts w:cs="Arial"/>
                <w:bCs/>
                <w:lang w:eastAsia="ja-JP"/>
              </w:rPr>
            </w:pPr>
            <w:r w:rsidRPr="00D06D3C">
              <w:rPr>
                <w:rFonts w:cs="Arial"/>
                <w:lang w:eastAsia="zh-CN"/>
              </w:rPr>
              <w:t>SgNB to MeNB</w:t>
            </w:r>
            <w:r w:rsidRPr="00D06D3C">
              <w:rPr>
                <w:rFonts w:cs="Arial"/>
                <w:lang w:eastAsia="ja-JP"/>
              </w:rPr>
              <w:t xml:space="preserve"> </w:t>
            </w:r>
            <w:r w:rsidRPr="00D06D3C">
              <w:rPr>
                <w:rFonts w:cs="Arial"/>
                <w:lang w:eastAsia="zh-CN"/>
              </w:rPr>
              <w:t>Container</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snapToGrid w:val="0"/>
                <w:lang w:eastAsia="ja-JP"/>
              </w:rPr>
              <w:t>OCTET STRING</w:t>
            </w:r>
          </w:p>
        </w:tc>
        <w:tc>
          <w:tcPr>
            <w:tcW w:w="1800" w:type="dxa"/>
          </w:tcPr>
          <w:p w:rsidR="00152673" w:rsidRPr="00D06D3C" w:rsidRDefault="00152673" w:rsidP="0041767A">
            <w:pPr>
              <w:pStyle w:val="TAL"/>
              <w:rPr>
                <w:rFonts w:cs="Arial"/>
                <w:lang w:eastAsia="ja-JP"/>
              </w:rPr>
            </w:pPr>
            <w:r w:rsidRPr="00D06D3C">
              <w:rPr>
                <w:rFonts w:cs="Arial"/>
                <w:lang w:eastAsia="ja-JP"/>
              </w:rPr>
              <w:t xml:space="preserve">Includes the NR </w:t>
            </w:r>
            <w:r w:rsidRPr="00D06D3C">
              <w:rPr>
                <w:rFonts w:cs="Arial"/>
                <w:i/>
                <w:lang w:eastAsia="ja-JP"/>
              </w:rPr>
              <w:t>CG-Config</w:t>
            </w:r>
            <w:r w:rsidRPr="00D06D3C">
              <w:rPr>
                <w:rFonts w:cs="Arial"/>
                <w:lang w:eastAsia="ja-JP"/>
              </w:rPr>
              <w:t xml:space="preserve"> message</w:t>
            </w:r>
            <w:r w:rsidRPr="00D06D3C">
              <w:rPr>
                <w:rFonts w:cs="Arial"/>
                <w:lang w:eastAsia="zh-CN"/>
              </w:rPr>
              <w:t xml:space="preserve"> </w:t>
            </w:r>
            <w:r w:rsidRPr="00D06D3C">
              <w:rPr>
                <w:rFonts w:cs="Arial"/>
                <w:lang w:eastAsia="ja-JP"/>
              </w:rPr>
              <w:t>as defined in TS 38.331 [31].</w:t>
            </w:r>
          </w:p>
        </w:tc>
        <w:tc>
          <w:tcPr>
            <w:tcW w:w="1080" w:type="dxa"/>
          </w:tcPr>
          <w:p w:rsidR="00152673" w:rsidRPr="00D06D3C" w:rsidRDefault="00152673" w:rsidP="0041767A">
            <w:pPr>
              <w:pStyle w:val="TAC"/>
              <w:rPr>
                <w:bCs/>
                <w:lang w:eastAsia="ja-JP"/>
              </w:rPr>
            </w:pPr>
            <w:r w:rsidRPr="00D06D3C">
              <w:rPr>
                <w:bCs/>
                <w:lang w:eastAsia="ja-JP"/>
              </w:rPr>
              <w:t>YES</w:t>
            </w:r>
          </w:p>
        </w:tc>
        <w:tc>
          <w:tcPr>
            <w:tcW w:w="1137"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r w:rsidRPr="00D06D3C">
              <w:rPr>
                <w:rFonts w:cs="Arial"/>
                <w:snapToGrid w:val="0"/>
                <w:lang w:eastAsia="ja-JP"/>
              </w:rPr>
              <w:t>Extended eNB UE X2AP ID</w:t>
            </w:r>
          </w:p>
          <w:p w:rsidR="00152673" w:rsidRPr="00D06D3C" w:rsidRDefault="00152673" w:rsidP="0041767A">
            <w:pPr>
              <w:pStyle w:val="TAL"/>
              <w:rPr>
                <w:rFonts w:cs="Arial"/>
                <w:snapToGrid w:val="0"/>
                <w:lang w:eastAsia="ja-JP"/>
              </w:rPr>
            </w:pPr>
            <w:r w:rsidRPr="00D06D3C">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ja-JP"/>
              </w:rPr>
            </w:pPr>
            <w:r w:rsidRPr="00D06D3C">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r w:rsidRPr="00D06D3C">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ja-JP"/>
              </w:rPr>
            </w:pPr>
            <w:r w:rsidRPr="00D06D3C">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142"/>
              <w:rPr>
                <w:rFonts w:cs="Arial"/>
                <w:b/>
                <w:lang w:eastAsia="ja-JP"/>
              </w:rPr>
            </w:pPr>
            <w:r w:rsidRPr="00D06D3C">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r w:rsidRPr="00D06D3C">
              <w:rPr>
                <w:rFonts w:cs="Arial"/>
                <w:i/>
                <w:lang w:eastAsia="ja-JP"/>
              </w:rPr>
              <w:t>1 .. &lt;maxnoofBearers&gt;</w:t>
            </w: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ja-JP"/>
              </w:rPr>
            </w:pPr>
            <w:r w:rsidRPr="00D06D3C">
              <w:rPr>
                <w:lang w:eastAsia="ja-JP"/>
              </w:rPr>
              <w:t>EACH</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284"/>
              <w:rPr>
                <w:rFonts w:cs="Arial"/>
                <w:b/>
                <w:bCs/>
                <w:lang w:eastAsia="ja-JP"/>
              </w:rPr>
            </w:pPr>
            <w:r w:rsidRPr="00D06D3C">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r w:rsidRPr="00D06D3C">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284"/>
              <w:rPr>
                <w:rFonts w:cs="Arial"/>
                <w:b/>
                <w:bCs/>
                <w:lang w:eastAsia="ja-JP"/>
              </w:rPr>
            </w:pPr>
            <w:r w:rsidRPr="00D06D3C">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r w:rsidRPr="00D06D3C">
              <w:rPr>
                <w:rFonts w:cs="Arial"/>
                <w:lang w:eastAsia="ja-JP"/>
              </w:rPr>
              <w:t>EN-DC Resource Configuration</w:t>
            </w:r>
            <w:r w:rsidRPr="00D06D3C">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284"/>
              <w:rPr>
                <w:rFonts w:cs="Arial"/>
                <w:b/>
                <w:bCs/>
                <w:lang w:eastAsia="ja-JP"/>
              </w:rPr>
            </w:pPr>
            <w:r w:rsidRPr="00D06D3C">
              <w:rPr>
                <w:rFonts w:cs="Arial"/>
                <w:lang w:eastAsia="ja-JP"/>
              </w:rPr>
              <w:t>&gt;&gt;CHOICE</w:t>
            </w:r>
            <w:r w:rsidRPr="00D06D3C">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C37D2B" w:rsidRDefault="00152673" w:rsidP="0041767A">
            <w:pPr>
              <w:pStyle w:val="TALLeft1cm"/>
              <w:rPr>
                <w:rFonts w:eastAsia="Calibri Light" w:cs="Arial"/>
              </w:rPr>
            </w:pPr>
            <w:r w:rsidRPr="00C37D2B">
              <w:rPr>
                <w:rFonts w:eastAsia="Calibri Light" w:cs="Arial"/>
              </w:rPr>
              <w:t>&gt;&gt;&gt;</w:t>
            </w:r>
            <w:r w:rsidRPr="00C37D2B">
              <w:rPr>
                <w:rFonts w:eastAsia="Calibri Light" w:cs="Arial"/>
                <w:i/>
              </w:rPr>
              <w:t>PDCP present in SN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zh-CN"/>
              </w:rPr>
              <w:t xml:space="preserve">This choice tag is used if the </w:t>
            </w:r>
            <w:r w:rsidRPr="00D06D3C">
              <w:rPr>
                <w:rFonts w:cs="Geneva"/>
                <w:i/>
                <w:lang w:eastAsia="zh-CN"/>
              </w:rPr>
              <w:t xml:space="preserve">PDCP at </w:t>
            </w:r>
            <w:r w:rsidRPr="00D06D3C">
              <w:rPr>
                <w:rFonts w:cs="Geneva"/>
                <w:i/>
                <w:lang w:eastAsia="zh-CN"/>
              </w:rPr>
              <w:lastRenderedPageBreak/>
              <w:t>SgNB</w:t>
            </w:r>
            <w:r w:rsidRPr="00D06D3C">
              <w:rPr>
                <w:rFonts w:cs="Geneva"/>
                <w:lang w:eastAsia="zh-CN"/>
              </w:rPr>
              <w:t xml:space="preserve"> IE</w:t>
            </w:r>
            <w:r w:rsidRPr="00D06D3C">
              <w:rPr>
                <w:rFonts w:cs="Arial"/>
                <w:lang w:eastAsia="zh-CN"/>
              </w:rPr>
              <w:t xml:space="preserve"> in the </w:t>
            </w:r>
            <w:r w:rsidRPr="00D06D3C">
              <w:rPr>
                <w:rFonts w:cs="Geneva"/>
                <w:i/>
                <w:lang w:eastAsia="zh-CN"/>
              </w:rPr>
              <w:t>EN-DC Resource Configuration</w:t>
            </w:r>
            <w:r w:rsidRPr="00D06D3C">
              <w:rPr>
                <w:rFonts w:cs="Geneva"/>
                <w:lang w:eastAsia="zh-CN"/>
              </w:rPr>
              <w:t xml:space="preserve"> IE </w:t>
            </w:r>
            <w:r w:rsidRPr="00D06D3C">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C37D2B" w:rsidRDefault="00152673" w:rsidP="0041767A">
            <w:pPr>
              <w:pStyle w:val="TAL"/>
              <w:ind w:left="709"/>
              <w:rPr>
                <w:rFonts w:eastAsia="Calibri Light" w:cs="Arial"/>
                <w:lang w:eastAsia="ja-JP"/>
              </w:rPr>
            </w:pPr>
            <w:r w:rsidRPr="00C37D2B">
              <w:rPr>
                <w:rFonts w:eastAsia="Calibri Light" w:cs="Arial"/>
                <w:lang w:eastAsia="ja-JP"/>
              </w:rPr>
              <w:lastRenderedPageBreak/>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r w:rsidRPr="00D06D3C">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ja-JP"/>
              </w:rPr>
            </w:pPr>
            <w:r w:rsidRPr="00D06D3C">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C37D2B" w:rsidRDefault="00152673" w:rsidP="0041767A">
            <w:pPr>
              <w:pStyle w:val="TAL"/>
              <w:ind w:left="709"/>
              <w:rPr>
                <w:rFonts w:eastAsia="Calibri Light" w:cs="Arial"/>
                <w:lang w:eastAsia="ja-JP"/>
              </w:rPr>
            </w:pPr>
            <w:r w:rsidRPr="00D06D3C">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bCs/>
                <w:lang w:eastAsia="ja-JP"/>
              </w:rPr>
            </w:pPr>
            <w:r w:rsidRPr="00D06D3C">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ja-JP"/>
              </w:rPr>
            </w:pPr>
            <w:r w:rsidRPr="00D06D3C">
              <w:rPr>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lang w:eastAsia="ja-JP"/>
              </w:rPr>
            </w:pPr>
            <w:r w:rsidRPr="00D06D3C">
              <w:rPr>
                <w:rFonts w:cs="Arial"/>
                <w:lang w:eastAsia="ja-JP"/>
              </w:rPr>
              <w:t>&gt;&gt;&gt;&gt;</w:t>
            </w:r>
            <w:r w:rsidRPr="00D06D3C">
              <w:rPr>
                <w:rFonts w:cs="Arial"/>
                <w:lang w:eastAsia="zh-CN"/>
              </w:rPr>
              <w:t xml:space="preserve">UL </w:t>
            </w:r>
            <w:r w:rsidRPr="00D06D3C">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lang w:eastAsia="ja-JP"/>
              </w:rPr>
            </w:pPr>
            <w:r w:rsidRPr="00D06D3C">
              <w:rPr>
                <w:rFonts w:cs="Arial"/>
                <w:lang w:eastAsia="ja-JP"/>
              </w:rPr>
              <w:t>&gt;&gt;&gt;&gt;</w:t>
            </w:r>
            <w:r w:rsidRPr="00D06D3C">
              <w:rPr>
                <w:rFonts w:cs="Arial"/>
                <w:lang w:eastAsia="zh-CN"/>
              </w:rPr>
              <w:t xml:space="preserve">DL </w:t>
            </w:r>
            <w:r w:rsidRPr="00D06D3C">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PDCP SN Length</w:t>
            </w:r>
          </w:p>
          <w:p w:rsidR="00152673" w:rsidRPr="00D06D3C" w:rsidRDefault="00152673" w:rsidP="0041767A">
            <w:pPr>
              <w:pStyle w:val="TAL"/>
              <w:rPr>
                <w:lang w:eastAsia="zh-CN"/>
              </w:rPr>
            </w:pPr>
            <w:r w:rsidRPr="00D06D3C">
              <w:rPr>
                <w:lang w:eastAsia="zh-CN"/>
              </w:rPr>
              <w:t>9.2.133</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lang w:eastAsia="ja-JP"/>
              </w:rPr>
            </w:pPr>
            <w:r w:rsidRPr="00D06D3C">
              <w:rPr>
                <w:rFonts w:cs="Arial"/>
              </w:rPr>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rPr>
            </w:pPr>
            <w:r w:rsidRPr="00D06D3C">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rPr>
            </w:pPr>
            <w:r w:rsidRPr="00D06D3C">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Left1cm"/>
              <w:rPr>
                <w:rFonts w:cs="Arial"/>
                <w:i/>
                <w:lang w:eastAsia="ja-JP"/>
              </w:rPr>
            </w:pPr>
            <w:r w:rsidRPr="00C37D2B">
              <w:rPr>
                <w:rFonts w:eastAsia="Calibri Light" w:cs="Arial"/>
                <w:i/>
              </w:rPr>
              <w:t>&gt;&gt;&gt;PDCP not present in SN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rPr>
              <w:t xml:space="preserve">This choice tag is used if the </w:t>
            </w:r>
            <w:r w:rsidRPr="00D06D3C">
              <w:rPr>
                <w:rFonts w:cs="Arial"/>
                <w:i/>
                <w:iCs/>
              </w:rPr>
              <w:t>PDCP at SgNB</w:t>
            </w:r>
            <w:r w:rsidRPr="00D06D3C">
              <w:rPr>
                <w:rFonts w:cs="Arial"/>
              </w:rPr>
              <w:t xml:space="preserve"> IE in the </w:t>
            </w:r>
            <w:r w:rsidRPr="00D06D3C">
              <w:rPr>
                <w:rFonts w:cs="Arial"/>
                <w:i/>
                <w:iCs/>
              </w:rPr>
              <w:t>EN-DC Resource Configuration</w:t>
            </w:r>
            <w:r w:rsidRPr="00D06D3C">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lang w:eastAsia="ja-JP"/>
              </w:rPr>
            </w:pPr>
            <w:r w:rsidRPr="00D06D3C">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Del="00F43CE7" w:rsidRDefault="00152673" w:rsidP="0041767A">
            <w:pPr>
              <w:pStyle w:val="TAL"/>
              <w:ind w:left="709"/>
              <w:rPr>
                <w:rFonts w:cs="Arial"/>
              </w:rPr>
            </w:pPr>
            <w:r w:rsidRPr="00D06D3C">
              <w:rPr>
                <w:rFonts w:cs="Arial"/>
              </w:rPr>
              <w:t xml:space="preserve">&gt;&gt;&gt;&gt;Secondary SgNB DL GTP Tunnel Endpoint at </w:t>
            </w:r>
            <w:r w:rsidRPr="00D06D3C">
              <w:rPr>
                <w:rFonts w:cs="Arial"/>
              </w:rPr>
              <w:lastRenderedPageBreak/>
              <w:t>SCG</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lastRenderedPageBreak/>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 xml:space="preserve">SgNB endpoint of the X2-U transport bearer at the SCG. </w:t>
            </w:r>
            <w:r w:rsidRPr="00D06D3C">
              <w:rPr>
                <w:rFonts w:cs="Arial"/>
                <w:lang w:eastAsia="ja-JP"/>
              </w:rPr>
              <w:lastRenderedPageBreak/>
              <w:t>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lastRenderedPageBreak/>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rPr>
            </w:pPr>
            <w:r w:rsidRPr="00D06D3C">
              <w:rPr>
                <w:rFonts w:cs="Arial"/>
                <w:lang w:eastAsia="ja-JP"/>
              </w:rPr>
              <w:lastRenderedPageBreak/>
              <w:t>&gt;&gt;&gt;&gt;RLC Status</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Indicates the RLC has been re-established..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lang w:eastAsia="zh-CN"/>
              </w:rPr>
            </w:pPr>
            <w:r w:rsidRPr="00D06D3C">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ja-JP"/>
              </w:rPr>
              <w:t xml:space="preserve">Information used to coordinate resources utilisation between the </w:t>
            </w:r>
            <w:r w:rsidRPr="00D06D3C">
              <w:t>en-</w:t>
            </w:r>
            <w:r w:rsidRPr="00D06D3C">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reject</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Location Information</w:t>
            </w:r>
            <w:r w:rsidRPr="00D06D3C">
              <w:t xml:space="preserve"> </w:t>
            </w:r>
            <w:r w:rsidRPr="00D06D3C">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502568"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706" w:author="Author" w:date="2021-11-23T13:51:00Z">
              <w:r w:rsidRPr="00D06D3C">
                <w:rPr>
                  <w:rFonts w:hint="eastAsia"/>
                  <w:lang w:eastAsia="ja-JP"/>
                </w:rPr>
                <w:t>S</w:t>
              </w:r>
              <w:r>
                <w:rPr>
                  <w:rFonts w:hint="eastAsia"/>
                  <w:lang w:val="en-US" w:eastAsia="zh-CN"/>
                </w:rPr>
                <w:t>CG</w:t>
              </w:r>
              <w:r w:rsidRPr="00D06D3C">
                <w:rPr>
                  <w:rFonts w:hint="eastAsia"/>
                  <w:lang w:eastAsia="ja-JP"/>
                </w:rPr>
                <w:t xml:space="preserve"> UE History Information</w:t>
              </w:r>
            </w:ins>
          </w:p>
        </w:tc>
        <w:tc>
          <w:tcPr>
            <w:tcW w:w="110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707" w:author="Author" w:date="2021-11-23T13:51:00Z">
              <w:r w:rsidRPr="00D06D3C">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708" w:author="Author" w:date="2021-11-23T13:51:00Z">
              <w:r w:rsidRPr="00D06D3C">
                <w:t>9.2.Y</w:t>
              </w:r>
            </w:ins>
          </w:p>
        </w:tc>
        <w:tc>
          <w:tcPr>
            <w:tcW w:w="180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lang w:eastAsia="ja-JP"/>
              </w:rPr>
            </w:pPr>
            <w:ins w:id="709" w:author="Author" w:date="2021-11-23T13:51:00Z">
              <w:r w:rsidRPr="00D06D3C">
                <w:rPr>
                  <w:lang w:eastAsia="ja-JP"/>
                </w:rPr>
                <w:t>YES</w:t>
              </w:r>
            </w:ins>
          </w:p>
        </w:tc>
        <w:tc>
          <w:tcPr>
            <w:tcW w:w="1137"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lang w:eastAsia="ja-JP"/>
              </w:rPr>
            </w:pPr>
            <w:ins w:id="710" w:author="Author" w:date="2021-11-23T13:51:00Z">
              <w:r w:rsidRPr="00D06D3C">
                <w:rPr>
                  <w:lang w:eastAsia="ja-JP"/>
                </w:rPr>
                <w:t>ignore</w:t>
              </w:r>
            </w:ins>
          </w:p>
        </w:tc>
      </w:tr>
    </w:tbl>
    <w:p w:rsidR="00152673" w:rsidRPr="00C37D2B" w:rsidRDefault="00152673" w:rsidP="00152673"/>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Arial"/>
                <w:lang w:eastAsia="ja-JP"/>
              </w:rPr>
            </w:pPr>
            <w:r w:rsidRPr="00D06D3C">
              <w:rPr>
                <w:rFonts w:cs="Arial"/>
                <w:lang w:eastAsia="ja-JP"/>
              </w:rPr>
              <w:t>Range bound</w:t>
            </w:r>
          </w:p>
        </w:tc>
        <w:tc>
          <w:tcPr>
            <w:tcW w:w="5670" w:type="dxa"/>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Pr>
          <w:p w:rsidR="00152673" w:rsidRPr="00D06D3C" w:rsidRDefault="00152673" w:rsidP="0041767A">
            <w:pPr>
              <w:pStyle w:val="TAL"/>
              <w:rPr>
                <w:rFonts w:cs="Arial"/>
                <w:lang w:eastAsia="ja-JP"/>
              </w:rPr>
            </w:pPr>
            <w:r w:rsidRPr="00D06D3C">
              <w:rPr>
                <w:rFonts w:cs="Arial"/>
                <w:lang w:eastAsia="ja-JP"/>
              </w:rPr>
              <w:t>maxnoofBearers</w:t>
            </w:r>
          </w:p>
        </w:tc>
        <w:tc>
          <w:tcPr>
            <w:tcW w:w="5670" w:type="dxa"/>
          </w:tcPr>
          <w:p w:rsidR="00152673" w:rsidRPr="00D06D3C" w:rsidRDefault="00152673" w:rsidP="0041767A">
            <w:pPr>
              <w:pStyle w:val="TAL"/>
              <w:rPr>
                <w:rFonts w:cs="Arial"/>
                <w:lang w:eastAsia="ja-JP"/>
              </w:rPr>
            </w:pPr>
            <w:r w:rsidRPr="00D06D3C">
              <w:rPr>
                <w:rFonts w:cs="Arial"/>
                <w:lang w:eastAsia="ja-JP"/>
              </w:rPr>
              <w:t>Maximum no. of E-RABs. Value is 256</w:t>
            </w:r>
          </w:p>
        </w:tc>
      </w:tr>
    </w:tbl>
    <w:p w:rsidR="00152673" w:rsidRPr="00C37D2B" w:rsidRDefault="00152673" w:rsidP="00152673"/>
    <w:p w:rsidR="00BA5CA5" w:rsidRDefault="00BA5CA5" w:rsidP="00152673">
      <w:pPr>
        <w:pStyle w:val="FirstChange"/>
        <w:rPr>
          <w:lang w:eastAsia="zh-CN"/>
        </w:rPr>
      </w:pPr>
    </w:p>
    <w:p w:rsidR="00152673" w:rsidRDefault="00152673" w:rsidP="00152673">
      <w:pPr>
        <w:pStyle w:val="FirstChange"/>
      </w:pPr>
      <w:r>
        <w:t xml:space="preserve">&lt;&lt;&lt;&lt;&lt;&lt;&lt;&lt;&lt;&lt;&lt;&lt;&lt;&lt;&lt;&lt;&lt;&lt;&lt;&lt; End of </w:t>
      </w:r>
      <w:r w:rsidR="00882DE9">
        <w:rPr>
          <w:rFonts w:hint="eastAsia"/>
          <w:lang w:eastAsia="zh-CN"/>
        </w:rPr>
        <w:t>12</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&lt;&lt;&lt;&lt;&lt;&lt;&lt;&lt;&lt;&lt;&lt;&lt;&lt;&lt;&lt;&lt;&lt;&lt;&lt;&lt;</w:t>
      </w:r>
      <w:r>
        <w:rPr>
          <w:color w:val="FF0000"/>
        </w:rPr>
        <w:t xml:space="preserve"> </w:t>
      </w:r>
      <w:r w:rsidR="00BF34A0" w:rsidRPr="00BF34A0">
        <w:rPr>
          <w:rFonts w:hint="eastAsia"/>
          <w:color w:val="FF0000"/>
          <w:lang w:eastAsia="zh-CN"/>
        </w:rPr>
        <w:t>1</w:t>
      </w:r>
      <w:r w:rsidR="00BF34A0">
        <w:rPr>
          <w:rFonts w:hint="eastAsia"/>
          <w:color w:val="FF0000"/>
          <w:lang w:eastAsia="zh-CN"/>
        </w:rPr>
        <w:t>3</w:t>
      </w:r>
      <w:r w:rsidR="00BF34A0" w:rsidRPr="00BF34A0">
        <w:rPr>
          <w:color w:val="FF0000"/>
          <w:vertAlign w:val="superscript"/>
          <w:lang w:eastAsia="zh-CN"/>
        </w:rPr>
        <w:t>th</w:t>
      </w:r>
      <w:r w:rsidRPr="00CE4033">
        <w:rPr>
          <w:color w:val="FF0000"/>
        </w:rPr>
        <w:t xml:space="preserve"> Change &gt;&gt;&gt;&gt;&gt;&gt;&gt;&gt;&gt;&gt;&gt;&gt;&gt;&gt;&gt;&gt;&gt;&gt;&gt;&gt;</w:t>
      </w:r>
    </w:p>
    <w:p w:rsidR="00152673" w:rsidRPr="00C37D2B" w:rsidRDefault="00152673" w:rsidP="00152673">
      <w:pPr>
        <w:pStyle w:val="4"/>
        <w:rPr>
          <w:rFonts w:cs="Geneva"/>
        </w:rPr>
      </w:pPr>
      <w:bookmarkStart w:id="711" w:name="_Toc20954449"/>
      <w:bookmarkStart w:id="712" w:name="_Toc29902453"/>
      <w:bookmarkStart w:id="713" w:name="_Toc29906457"/>
      <w:bookmarkStart w:id="714" w:name="_Toc36550447"/>
      <w:bookmarkStart w:id="715" w:name="_Toc45104202"/>
      <w:bookmarkStart w:id="716" w:name="_Toc45227698"/>
      <w:bookmarkStart w:id="717" w:name="_Toc45891512"/>
      <w:bookmarkStart w:id="718" w:name="_Toc51764154"/>
      <w:bookmarkStart w:id="719" w:name="_Toc56528155"/>
      <w:bookmarkStart w:id="720" w:name="_Toc64382122"/>
      <w:bookmarkStart w:id="721" w:name="_Toc66283697"/>
      <w:bookmarkStart w:id="722" w:name="_Toc67911073"/>
      <w:bookmarkStart w:id="723" w:name="_Toc73979851"/>
      <w:bookmarkStart w:id="724" w:name="_Toc81228357"/>
      <w:r w:rsidRPr="00C37D2B">
        <w:rPr>
          <w:rFonts w:cs="Geneva"/>
        </w:rPr>
        <w:t>9.1.4.17</w:t>
      </w:r>
      <w:r w:rsidRPr="00C37D2B">
        <w:rPr>
          <w:rFonts w:cs="Geneva"/>
        </w:rPr>
        <w:tab/>
        <w:t>SGNB CHANGE REQUIRED</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152673" w:rsidRPr="00C37D2B" w:rsidRDefault="00152673" w:rsidP="00152673">
      <w:r w:rsidRPr="00C37D2B">
        <w:t>This message is sent by the en-gNB to the MeNB to request the change of en-gNB for a specific UE.</w:t>
      </w:r>
    </w:p>
    <w:p w:rsidR="00152673" w:rsidRPr="00C37D2B" w:rsidRDefault="00152673" w:rsidP="00152673">
      <w:r w:rsidRPr="00C37D2B">
        <w:t xml:space="preserve">Direction: en-gNB </w:t>
      </w:r>
      <w:r w:rsidRPr="00C37D2B">
        <w:sym w:font="Symbol" w:char="F0AE"/>
      </w:r>
      <w:r w:rsidRPr="00C37D2B">
        <w:t xml:space="preserve"> MeNB.</w:t>
      </w:r>
    </w:p>
    <w:p w:rsidR="00152673" w:rsidRPr="00C37D2B" w:rsidRDefault="00152673" w:rsidP="00152673"/>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52673" w:rsidRPr="00D06D3C" w:rsidTr="0041767A">
        <w:tc>
          <w:tcPr>
            <w:tcW w:w="2578" w:type="dxa"/>
          </w:tcPr>
          <w:p w:rsidR="00152673" w:rsidRPr="00D06D3C" w:rsidRDefault="00152673" w:rsidP="0041767A">
            <w:pPr>
              <w:pStyle w:val="TAH"/>
              <w:rPr>
                <w:rFonts w:cs="Arial"/>
                <w:lang w:eastAsia="ja-JP"/>
              </w:rPr>
            </w:pPr>
            <w:r w:rsidRPr="00D06D3C">
              <w:rPr>
                <w:rFonts w:cs="Arial"/>
                <w:lang w:eastAsia="ja-JP"/>
              </w:rPr>
              <w:lastRenderedPageBreak/>
              <w:t>IE/Group Name</w:t>
            </w:r>
          </w:p>
        </w:tc>
        <w:tc>
          <w:tcPr>
            <w:tcW w:w="1104" w:type="dxa"/>
          </w:tcPr>
          <w:p w:rsidR="00152673" w:rsidRPr="00D06D3C" w:rsidRDefault="00152673" w:rsidP="0041767A">
            <w:pPr>
              <w:pStyle w:val="TAH"/>
              <w:rPr>
                <w:rFonts w:cs="Arial"/>
                <w:lang w:eastAsia="ja-JP"/>
              </w:rPr>
            </w:pPr>
            <w:r w:rsidRPr="00D06D3C">
              <w:rPr>
                <w:rFonts w:cs="Arial"/>
                <w:lang w:eastAsia="ja-JP"/>
              </w:rPr>
              <w:t>Presence</w:t>
            </w:r>
          </w:p>
        </w:tc>
        <w:tc>
          <w:tcPr>
            <w:tcW w:w="1526" w:type="dxa"/>
          </w:tcPr>
          <w:p w:rsidR="00152673" w:rsidRPr="00D06D3C" w:rsidRDefault="00152673" w:rsidP="0041767A">
            <w:pPr>
              <w:pStyle w:val="TAH"/>
              <w:rPr>
                <w:rFonts w:cs="Arial"/>
                <w:lang w:eastAsia="ja-JP"/>
              </w:rPr>
            </w:pPr>
            <w:r w:rsidRPr="00D06D3C">
              <w:rPr>
                <w:rFonts w:cs="Arial"/>
                <w:lang w:eastAsia="ja-JP"/>
              </w:rPr>
              <w:t>Range</w:t>
            </w:r>
          </w:p>
        </w:tc>
        <w:tc>
          <w:tcPr>
            <w:tcW w:w="1260" w:type="dxa"/>
          </w:tcPr>
          <w:p w:rsidR="00152673" w:rsidRPr="00D06D3C" w:rsidRDefault="00152673" w:rsidP="0041767A">
            <w:pPr>
              <w:pStyle w:val="TAH"/>
              <w:rPr>
                <w:rFonts w:cs="Arial"/>
                <w:lang w:eastAsia="ja-JP"/>
              </w:rPr>
            </w:pPr>
            <w:r w:rsidRPr="00D06D3C">
              <w:rPr>
                <w:rFonts w:cs="Arial"/>
                <w:lang w:eastAsia="ja-JP"/>
              </w:rPr>
              <w:t>IE type and reference</w:t>
            </w:r>
          </w:p>
        </w:tc>
        <w:tc>
          <w:tcPr>
            <w:tcW w:w="1800" w:type="dxa"/>
          </w:tcPr>
          <w:p w:rsidR="00152673" w:rsidRPr="00D06D3C" w:rsidRDefault="00152673" w:rsidP="0041767A">
            <w:pPr>
              <w:pStyle w:val="TAH"/>
              <w:rPr>
                <w:rFonts w:cs="Arial"/>
                <w:lang w:eastAsia="ja-JP"/>
              </w:rPr>
            </w:pPr>
            <w:r w:rsidRPr="00D06D3C">
              <w:rPr>
                <w:rFonts w:cs="Arial"/>
                <w:lang w:eastAsia="ja-JP"/>
              </w:rPr>
              <w:t>Semantics description</w:t>
            </w:r>
          </w:p>
        </w:tc>
        <w:tc>
          <w:tcPr>
            <w:tcW w:w="1080" w:type="dxa"/>
          </w:tcPr>
          <w:p w:rsidR="00152673" w:rsidRPr="00D06D3C" w:rsidRDefault="00152673" w:rsidP="0041767A">
            <w:pPr>
              <w:pStyle w:val="TAH"/>
              <w:rPr>
                <w:rFonts w:cs="Arial"/>
                <w:b w:val="0"/>
                <w:lang w:eastAsia="ja-JP"/>
              </w:rPr>
            </w:pPr>
            <w:r w:rsidRPr="00D06D3C">
              <w:rPr>
                <w:rFonts w:cs="Arial"/>
                <w:lang w:eastAsia="ja-JP"/>
              </w:rPr>
              <w:t>Criticality</w:t>
            </w:r>
          </w:p>
        </w:tc>
        <w:tc>
          <w:tcPr>
            <w:tcW w:w="1137" w:type="dxa"/>
          </w:tcPr>
          <w:p w:rsidR="00152673" w:rsidRPr="00D06D3C" w:rsidRDefault="00152673" w:rsidP="0041767A">
            <w:pPr>
              <w:pStyle w:val="TAH"/>
              <w:rPr>
                <w:rFonts w:cs="Arial"/>
                <w:b w:val="0"/>
                <w:lang w:eastAsia="ja-JP"/>
              </w:rPr>
            </w:pPr>
            <w:r w:rsidRPr="00D06D3C">
              <w:rPr>
                <w:rFonts w:cs="Arial"/>
                <w:lang w:eastAsia="ja-JP"/>
              </w:rPr>
              <w:t>Assigned Criticality</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Message Type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9.2.13</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zh-CN"/>
              </w:rPr>
              <w:t>MeNB</w:t>
            </w:r>
            <w:r w:rsidRPr="00D06D3C">
              <w:rPr>
                <w:rFonts w:cs="Arial"/>
                <w:lang w:eastAsia="ja-JP"/>
              </w:rPr>
              <w:t xml:space="preserve">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snapToGrid w:val="0"/>
                <w:lang w:eastAsia="ja-JP"/>
              </w:rPr>
              <w:t>eNB UE X2AP ID</w:t>
            </w:r>
          </w:p>
          <w:p w:rsidR="00152673" w:rsidRPr="00D06D3C" w:rsidRDefault="00152673" w:rsidP="0041767A">
            <w:pPr>
              <w:pStyle w:val="TAL"/>
              <w:rPr>
                <w:rFonts w:cs="Arial"/>
                <w:lang w:eastAsia="ja-JP"/>
              </w:rPr>
            </w:pPr>
            <w:r w:rsidRPr="00D06D3C">
              <w:rPr>
                <w:rFonts w:cs="Arial"/>
                <w:snapToGrid w:val="0"/>
                <w:lang w:eastAsia="ja-JP"/>
              </w:rPr>
              <w:t>9.2.24</w:t>
            </w:r>
          </w:p>
        </w:tc>
        <w:tc>
          <w:tcPr>
            <w:tcW w:w="1800" w:type="dxa"/>
          </w:tcPr>
          <w:p w:rsidR="00152673" w:rsidRPr="00D06D3C" w:rsidRDefault="00152673" w:rsidP="0041767A">
            <w:pPr>
              <w:pStyle w:val="TAL"/>
              <w:rPr>
                <w:rFonts w:cs="Arial"/>
                <w:lang w:eastAsia="zh-CN"/>
              </w:rPr>
            </w:pPr>
            <w:r w:rsidRPr="00D06D3C">
              <w:rPr>
                <w:rFonts w:cs="Arial"/>
                <w:lang w:eastAsia="ja-JP"/>
              </w:rPr>
              <w:t xml:space="preserve">Allocated at the </w:t>
            </w:r>
            <w:r w:rsidRPr="00D06D3C">
              <w:rPr>
                <w:rFonts w:cs="Arial"/>
                <w:lang w:eastAsia="zh-CN"/>
              </w:rPr>
              <w:t>Me</w:t>
            </w:r>
            <w:r w:rsidRPr="00D06D3C">
              <w:rPr>
                <w:rFonts w:cs="Arial"/>
                <w:lang w:eastAsia="ja-JP"/>
              </w:rPr>
              <w:t>N</w:t>
            </w:r>
            <w:r w:rsidRPr="00D06D3C">
              <w:rPr>
                <w:rFonts w:cs="Arial"/>
                <w:lang w:eastAsia="zh-CN"/>
              </w:rPr>
              <w:t>B.</w:t>
            </w: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zh-CN"/>
              </w:rPr>
              <w:t>SgNB</w:t>
            </w:r>
            <w:r w:rsidRPr="00D06D3C">
              <w:rPr>
                <w:rFonts w:cs="Arial"/>
                <w:lang w:eastAsia="ja-JP"/>
              </w:rPr>
              <w:t xml:space="preserve">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val="sv-SE" w:eastAsia="ja-JP"/>
              </w:rPr>
            </w:pPr>
            <w:r w:rsidRPr="00D06D3C">
              <w:rPr>
                <w:rFonts w:cs="Arial"/>
                <w:snapToGrid w:val="0"/>
                <w:lang w:val="sv-SE" w:eastAsia="ja-JP"/>
              </w:rPr>
              <w:t>en-gNB UE X2AP ID</w:t>
            </w:r>
          </w:p>
          <w:p w:rsidR="00152673" w:rsidRPr="00D06D3C" w:rsidRDefault="00152673" w:rsidP="0041767A">
            <w:pPr>
              <w:pStyle w:val="TAL"/>
              <w:rPr>
                <w:rFonts w:cs="Arial"/>
                <w:lang w:val="sv-SE" w:eastAsia="ja-JP"/>
              </w:rPr>
            </w:pPr>
            <w:r w:rsidRPr="00D06D3C">
              <w:rPr>
                <w:rFonts w:cs="Arial"/>
                <w:snapToGrid w:val="0"/>
                <w:lang w:val="sv-SE" w:eastAsia="ja-JP"/>
              </w:rPr>
              <w:t>9.2.100</w:t>
            </w:r>
          </w:p>
        </w:tc>
        <w:tc>
          <w:tcPr>
            <w:tcW w:w="1800" w:type="dxa"/>
          </w:tcPr>
          <w:p w:rsidR="00152673" w:rsidRPr="00D06D3C" w:rsidRDefault="00152673" w:rsidP="0041767A">
            <w:pPr>
              <w:pStyle w:val="TAL"/>
              <w:rPr>
                <w:rFonts w:cs="Arial"/>
                <w:lang w:eastAsia="zh-CN"/>
              </w:rPr>
            </w:pPr>
            <w:r w:rsidRPr="00D06D3C">
              <w:rPr>
                <w:rFonts w:cs="Arial"/>
                <w:lang w:eastAsia="ja-JP"/>
              </w:rPr>
              <w:t xml:space="preserve">Allocated at the </w:t>
            </w:r>
            <w:r w:rsidRPr="00D06D3C">
              <w:rPr>
                <w:rFonts w:cs="Arial"/>
                <w:lang w:eastAsia="zh-CN"/>
              </w:rPr>
              <w:t>en-gNB.</w:t>
            </w: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zh-CN"/>
              </w:rPr>
            </w:pPr>
            <w:r w:rsidRPr="00D06D3C">
              <w:rPr>
                <w:rFonts w:cs="Arial"/>
              </w:rPr>
              <w:t>Target SgNB ID Information</w:t>
            </w:r>
          </w:p>
        </w:tc>
        <w:tc>
          <w:tcPr>
            <w:tcW w:w="1104" w:type="dxa"/>
          </w:tcPr>
          <w:p w:rsidR="00152673" w:rsidRPr="00D06D3C" w:rsidRDefault="00152673" w:rsidP="0041767A">
            <w:pPr>
              <w:pStyle w:val="TAL"/>
              <w:rPr>
                <w:rFonts w:cs="Arial"/>
                <w:lang w:eastAsia="ja-JP"/>
              </w:rPr>
            </w:pPr>
            <w:r w:rsidRPr="00D06D3C">
              <w:rPr>
                <w:rFonts w:cs="Arial"/>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snapToGrid w:val="0"/>
              </w:rPr>
              <w:t>9.2.102</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t>YES</w:t>
            </w:r>
          </w:p>
        </w:tc>
        <w:tc>
          <w:tcPr>
            <w:tcW w:w="1137" w:type="dxa"/>
          </w:tcPr>
          <w:p w:rsidR="00152673" w:rsidRPr="00D06D3C" w:rsidRDefault="00152673" w:rsidP="0041767A">
            <w:pPr>
              <w:pStyle w:val="TAC"/>
              <w:rPr>
                <w:lang w:eastAsia="ja-JP"/>
              </w:rPr>
            </w:pPr>
            <w:r w:rsidRPr="00D06D3C">
              <w:t>reject</w:t>
            </w:r>
          </w:p>
        </w:tc>
      </w:tr>
      <w:tr w:rsidR="00152673" w:rsidRPr="00D06D3C" w:rsidTr="0041767A">
        <w:tc>
          <w:tcPr>
            <w:tcW w:w="2578" w:type="dxa"/>
          </w:tcPr>
          <w:p w:rsidR="00152673" w:rsidRPr="00D06D3C" w:rsidRDefault="00152673" w:rsidP="0041767A">
            <w:pPr>
              <w:pStyle w:val="TAL"/>
              <w:rPr>
                <w:rFonts w:cs="Arial"/>
                <w:lang w:eastAsia="zh-CN"/>
              </w:rPr>
            </w:pPr>
            <w:r w:rsidRPr="00D06D3C">
              <w:rPr>
                <w:rFonts w:cs="Arial"/>
                <w:lang w:eastAsia="ja-JP"/>
              </w:rPr>
              <w:t>Cause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lang w:eastAsia="ja-JP"/>
              </w:rPr>
              <w:t>9.2.6</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C37D2B" w:rsidRDefault="00152673" w:rsidP="0041767A">
            <w:pPr>
              <w:pStyle w:val="TAL"/>
              <w:rPr>
                <w:rFonts w:eastAsia="Geneva" w:cs="Arial"/>
                <w:bCs/>
                <w:lang w:eastAsia="zh-CN"/>
              </w:rPr>
            </w:pPr>
            <w:r w:rsidRPr="00D06D3C">
              <w:rPr>
                <w:rFonts w:cs="Arial"/>
                <w:lang w:eastAsia="zh-CN"/>
              </w:rPr>
              <w:t>SgNB to MeNB Container</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snapToGrid w:val="0"/>
                <w:lang w:eastAsia="ja-JP"/>
              </w:rPr>
              <w:t>OCTET STRING</w:t>
            </w:r>
          </w:p>
        </w:tc>
        <w:tc>
          <w:tcPr>
            <w:tcW w:w="1800" w:type="dxa"/>
          </w:tcPr>
          <w:p w:rsidR="00152673" w:rsidRPr="00D06D3C" w:rsidRDefault="00152673" w:rsidP="0041767A">
            <w:pPr>
              <w:pStyle w:val="TAL"/>
              <w:rPr>
                <w:rFonts w:cs="Arial"/>
                <w:lang w:eastAsia="zh-CN"/>
              </w:rPr>
            </w:pPr>
            <w:r w:rsidRPr="00D06D3C">
              <w:rPr>
                <w:rFonts w:cs="Arial"/>
                <w:lang w:eastAsia="ja-JP"/>
              </w:rPr>
              <w:t xml:space="preserve">Includes the </w:t>
            </w:r>
            <w:r w:rsidRPr="00D06D3C">
              <w:rPr>
                <w:rFonts w:cs="Arial"/>
                <w:i/>
                <w:lang w:eastAsia="ja-JP"/>
              </w:rPr>
              <w:t>CG-Config</w:t>
            </w:r>
            <w:r w:rsidRPr="00D06D3C">
              <w:rPr>
                <w:rFonts w:cs="Arial"/>
                <w:lang w:eastAsia="ja-JP"/>
              </w:rPr>
              <w:t xml:space="preserve"> message</w:t>
            </w:r>
            <w:r w:rsidRPr="00D06D3C">
              <w:rPr>
                <w:rFonts w:cs="Arial"/>
                <w:lang w:eastAsia="zh-CN"/>
              </w:rPr>
              <w:t xml:space="preserve"> </w:t>
            </w:r>
            <w:r w:rsidRPr="00D06D3C">
              <w:rPr>
                <w:rFonts w:cs="Arial"/>
                <w:lang w:eastAsia="ja-JP"/>
              </w:rPr>
              <w:t>as defined in TS 38.331 [31].</w:t>
            </w:r>
          </w:p>
        </w:tc>
        <w:tc>
          <w:tcPr>
            <w:tcW w:w="1080" w:type="dxa"/>
          </w:tcPr>
          <w:p w:rsidR="00152673" w:rsidRPr="00D06D3C" w:rsidRDefault="00152673" w:rsidP="0041767A">
            <w:pPr>
              <w:pStyle w:val="TAC"/>
              <w:rPr>
                <w:bCs/>
                <w:lang w:eastAsia="zh-CN"/>
              </w:rPr>
            </w:pPr>
            <w:r w:rsidRPr="00D06D3C">
              <w:rPr>
                <w:bCs/>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rPr>
                <w:rFonts w:cs="Arial"/>
                <w:lang w:eastAsia="zh-CN"/>
              </w:rPr>
            </w:pPr>
            <w:r w:rsidRPr="00D06D3C">
              <w:rPr>
                <w:lang w:eastAsia="ja-JP"/>
              </w:rPr>
              <w:t>MeNB UE X2AP ID Extension</w:t>
            </w:r>
          </w:p>
        </w:tc>
        <w:tc>
          <w:tcPr>
            <w:tcW w:w="1104" w:type="dxa"/>
          </w:tcPr>
          <w:p w:rsidR="00152673" w:rsidRPr="00D06D3C" w:rsidRDefault="00152673" w:rsidP="0041767A">
            <w:pPr>
              <w:pStyle w:val="TAL"/>
              <w:rPr>
                <w:rFonts w:cs="Arial"/>
                <w:lang w:eastAsia="ja-JP"/>
              </w:rPr>
            </w:pPr>
            <w:r w:rsidRPr="00D06D3C">
              <w:rPr>
                <w:lang w:eastAsia="ja-JP"/>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snapToGrid w:val="0"/>
                <w:lang w:eastAsia="ja-JP"/>
              </w:rPr>
            </w:pPr>
            <w:r w:rsidRPr="00D06D3C">
              <w:rPr>
                <w:snapToGrid w:val="0"/>
                <w:lang w:eastAsia="ja-JP"/>
              </w:rPr>
              <w:t>Extended eNB UE X2AP ID</w:t>
            </w:r>
          </w:p>
          <w:p w:rsidR="00152673" w:rsidRPr="00D06D3C" w:rsidRDefault="00152673" w:rsidP="0041767A">
            <w:pPr>
              <w:pStyle w:val="TAL"/>
              <w:rPr>
                <w:rFonts w:cs="Arial"/>
                <w:snapToGrid w:val="0"/>
                <w:lang w:eastAsia="ja-JP"/>
              </w:rPr>
            </w:pPr>
            <w:r w:rsidRPr="00D06D3C">
              <w:rPr>
                <w:snapToGrid w:val="0"/>
                <w:lang w:eastAsia="ja-JP"/>
              </w:rPr>
              <w:t>9.2.86</w:t>
            </w:r>
          </w:p>
        </w:tc>
        <w:tc>
          <w:tcPr>
            <w:tcW w:w="1800" w:type="dxa"/>
          </w:tcPr>
          <w:p w:rsidR="00152673" w:rsidRPr="00D06D3C" w:rsidRDefault="00152673" w:rsidP="0041767A">
            <w:pPr>
              <w:pStyle w:val="TAL"/>
              <w:rPr>
                <w:rFonts w:cs="Arial"/>
                <w:lang w:eastAsia="zh-CN"/>
              </w:rPr>
            </w:pPr>
            <w:r w:rsidRPr="00D06D3C">
              <w:rPr>
                <w:lang w:eastAsia="ja-JP"/>
              </w:rPr>
              <w:t>Allocated at the MeNB.</w:t>
            </w:r>
          </w:p>
        </w:tc>
        <w:tc>
          <w:tcPr>
            <w:tcW w:w="1080" w:type="dxa"/>
          </w:tcPr>
          <w:p w:rsidR="00152673" w:rsidRPr="00D06D3C" w:rsidRDefault="00152673" w:rsidP="0041767A">
            <w:pPr>
              <w:pStyle w:val="TAC"/>
              <w:rPr>
                <w:lang w:eastAsia="zh-CN"/>
              </w:rPr>
            </w:pPr>
            <w:r w:rsidRPr="00D06D3C">
              <w:rPr>
                <w:lang w:eastAsia="ja-JP"/>
              </w:rPr>
              <w:t>YES</w:t>
            </w:r>
          </w:p>
        </w:tc>
        <w:tc>
          <w:tcPr>
            <w:tcW w:w="1137" w:type="dxa"/>
          </w:tcPr>
          <w:p w:rsidR="00152673" w:rsidRPr="00D06D3C" w:rsidRDefault="00152673" w:rsidP="0041767A">
            <w:pPr>
              <w:pStyle w:val="TAC"/>
              <w:rPr>
                <w:lang w:eastAsia="zh-CN"/>
              </w:rPr>
            </w:pPr>
            <w:r w:rsidRPr="00D06D3C">
              <w:rPr>
                <w:lang w:eastAsia="ja-JP"/>
              </w:rPr>
              <w:t>reject</w:t>
            </w:r>
          </w:p>
        </w:tc>
      </w:tr>
      <w:tr w:rsidR="00502568" w:rsidRPr="00D06D3C" w:rsidTr="0041767A">
        <w:tc>
          <w:tcPr>
            <w:tcW w:w="2578" w:type="dxa"/>
          </w:tcPr>
          <w:p w:rsidR="00502568" w:rsidRPr="00D06D3C" w:rsidRDefault="00502568" w:rsidP="0041767A">
            <w:pPr>
              <w:pStyle w:val="TAL"/>
              <w:rPr>
                <w:lang w:eastAsia="ja-JP"/>
              </w:rPr>
            </w:pPr>
            <w:ins w:id="725" w:author="Author" w:date="2021-11-23T13:51:00Z">
              <w:r w:rsidRPr="00D06D3C">
                <w:rPr>
                  <w:rFonts w:hint="eastAsia"/>
                  <w:lang w:eastAsia="ja-JP"/>
                </w:rPr>
                <w:t>S</w:t>
              </w:r>
              <w:r>
                <w:rPr>
                  <w:rFonts w:hint="eastAsia"/>
                  <w:lang w:val="en-US" w:eastAsia="zh-CN"/>
                </w:rPr>
                <w:t>CG</w:t>
              </w:r>
              <w:r w:rsidRPr="00D06D3C">
                <w:rPr>
                  <w:rFonts w:hint="eastAsia"/>
                  <w:lang w:eastAsia="ja-JP"/>
                </w:rPr>
                <w:t xml:space="preserve"> UE History Information</w:t>
              </w:r>
            </w:ins>
          </w:p>
        </w:tc>
        <w:tc>
          <w:tcPr>
            <w:tcW w:w="1104" w:type="dxa"/>
          </w:tcPr>
          <w:p w:rsidR="00502568" w:rsidRPr="00D06D3C" w:rsidRDefault="00502568" w:rsidP="0041767A">
            <w:pPr>
              <w:pStyle w:val="TAL"/>
              <w:rPr>
                <w:lang w:eastAsia="ja-JP"/>
              </w:rPr>
            </w:pPr>
            <w:ins w:id="726" w:author="Author" w:date="2021-11-23T13:51:00Z">
              <w:r w:rsidRPr="00D06D3C">
                <w:rPr>
                  <w:lang w:eastAsia="ja-JP"/>
                </w:rPr>
                <w:t>O</w:t>
              </w:r>
            </w:ins>
          </w:p>
        </w:tc>
        <w:tc>
          <w:tcPr>
            <w:tcW w:w="1526" w:type="dxa"/>
          </w:tcPr>
          <w:p w:rsidR="00502568" w:rsidRPr="00D06D3C" w:rsidRDefault="00502568" w:rsidP="0041767A">
            <w:pPr>
              <w:pStyle w:val="TAL"/>
              <w:rPr>
                <w:rFonts w:cs="Arial"/>
                <w:i/>
                <w:lang w:eastAsia="ja-JP"/>
              </w:rPr>
            </w:pPr>
          </w:p>
        </w:tc>
        <w:tc>
          <w:tcPr>
            <w:tcW w:w="1260" w:type="dxa"/>
          </w:tcPr>
          <w:p w:rsidR="00502568" w:rsidRPr="00D06D3C" w:rsidRDefault="00502568" w:rsidP="0041767A">
            <w:pPr>
              <w:pStyle w:val="TAL"/>
              <w:rPr>
                <w:snapToGrid w:val="0"/>
                <w:lang w:eastAsia="ja-JP"/>
              </w:rPr>
            </w:pPr>
            <w:ins w:id="727" w:author="Author" w:date="2021-11-23T13:51:00Z">
              <w:r w:rsidRPr="00D06D3C">
                <w:t>9.2.Y</w:t>
              </w:r>
            </w:ins>
          </w:p>
        </w:tc>
        <w:tc>
          <w:tcPr>
            <w:tcW w:w="1800" w:type="dxa"/>
          </w:tcPr>
          <w:p w:rsidR="00502568" w:rsidRPr="00D06D3C" w:rsidRDefault="00502568" w:rsidP="0041767A">
            <w:pPr>
              <w:pStyle w:val="TAL"/>
              <w:rPr>
                <w:lang w:eastAsia="ja-JP"/>
              </w:rPr>
            </w:pPr>
          </w:p>
        </w:tc>
        <w:tc>
          <w:tcPr>
            <w:tcW w:w="1080" w:type="dxa"/>
          </w:tcPr>
          <w:p w:rsidR="00502568" w:rsidRPr="00D06D3C" w:rsidRDefault="00502568" w:rsidP="0041767A">
            <w:pPr>
              <w:pStyle w:val="TAC"/>
              <w:rPr>
                <w:lang w:eastAsia="ja-JP"/>
              </w:rPr>
            </w:pPr>
            <w:ins w:id="728" w:author="Author" w:date="2021-11-23T13:51:00Z">
              <w:r w:rsidRPr="00D06D3C">
                <w:rPr>
                  <w:lang w:eastAsia="ja-JP"/>
                </w:rPr>
                <w:t>YES</w:t>
              </w:r>
            </w:ins>
          </w:p>
        </w:tc>
        <w:tc>
          <w:tcPr>
            <w:tcW w:w="1137" w:type="dxa"/>
          </w:tcPr>
          <w:p w:rsidR="00502568" w:rsidRPr="00D06D3C" w:rsidRDefault="00502568" w:rsidP="0041767A">
            <w:pPr>
              <w:pStyle w:val="TAC"/>
              <w:rPr>
                <w:lang w:eastAsia="ja-JP"/>
              </w:rPr>
            </w:pPr>
            <w:ins w:id="729" w:author="Author" w:date="2021-11-23T13:51:00Z">
              <w:r w:rsidRPr="00D06D3C">
                <w:rPr>
                  <w:lang w:eastAsia="ja-JP"/>
                </w:rPr>
                <w:t>ignore</w:t>
              </w:r>
            </w:ins>
          </w:p>
        </w:tc>
      </w:tr>
    </w:tbl>
    <w:p w:rsidR="00152673" w:rsidRPr="00C37D2B" w:rsidRDefault="00152673" w:rsidP="00152673"/>
    <w:p w:rsidR="00152673" w:rsidRDefault="00152673" w:rsidP="00152673">
      <w:pPr>
        <w:pStyle w:val="FirstChange"/>
      </w:pPr>
      <w:r>
        <w:t xml:space="preserve">&lt;&lt;&lt;&lt;&lt;&lt;&lt;&lt;&lt;&lt;&lt;&lt;&lt;&lt;&lt;&lt;&lt;&lt;&lt;&lt; End of </w:t>
      </w:r>
      <w:r>
        <w:rPr>
          <w:rFonts w:hint="eastAsia"/>
          <w:lang w:eastAsia="zh-CN"/>
        </w:rPr>
        <w:t>1</w:t>
      </w:r>
      <w:r w:rsidR="00BF34A0">
        <w:rPr>
          <w:rFonts w:hint="eastAsia"/>
          <w:lang w:eastAsia="zh-CN"/>
        </w:rPr>
        <w:t>3</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&lt;&lt;&lt;&lt;&lt;&lt;&lt;&lt;&lt;&lt;&lt;&lt;&lt;&lt;&lt;&lt;&lt;&lt;&lt;&lt;</w:t>
      </w:r>
      <w:r>
        <w:rPr>
          <w:color w:val="FF0000"/>
        </w:rPr>
        <w:t xml:space="preserve"> </w:t>
      </w:r>
      <w:r w:rsidR="00BF34A0" w:rsidRPr="00BF34A0">
        <w:rPr>
          <w:rFonts w:hint="eastAsia"/>
          <w:color w:val="FF0000"/>
        </w:rPr>
        <w:t>1</w:t>
      </w:r>
      <w:r w:rsidR="00BF34A0">
        <w:rPr>
          <w:rFonts w:hint="eastAsia"/>
          <w:color w:val="FF0000"/>
          <w:lang w:eastAsia="zh-CN"/>
        </w:rPr>
        <w:t>4</w:t>
      </w:r>
      <w:r w:rsidR="00BF34A0" w:rsidRPr="00BF34A0">
        <w:rPr>
          <w:color w:val="FF0000"/>
          <w:vertAlign w:val="superscript"/>
        </w:rPr>
        <w:t>th</w:t>
      </w:r>
      <w:r w:rsidRPr="00CE4033">
        <w:rPr>
          <w:color w:val="FF0000"/>
        </w:rPr>
        <w:t xml:space="preserve"> Change &gt;&gt;&gt;&gt;&gt;&gt;&gt;&gt;&gt;&gt;&gt;&gt;&gt;&gt;&gt;&gt;&gt;&gt;&gt;&gt;</w:t>
      </w:r>
    </w:p>
    <w:p w:rsidR="00152673" w:rsidRPr="00C37D2B" w:rsidRDefault="00152673" w:rsidP="00152673">
      <w:pPr>
        <w:pStyle w:val="4"/>
        <w:rPr>
          <w:rFonts w:cs="Geneva"/>
          <w:lang w:eastAsia="zh-CN"/>
        </w:rPr>
      </w:pPr>
      <w:bookmarkStart w:id="730" w:name="_Toc20954444"/>
      <w:bookmarkStart w:id="731" w:name="_Toc29902448"/>
      <w:bookmarkStart w:id="732" w:name="_Toc29906452"/>
      <w:bookmarkStart w:id="733" w:name="_Toc36550442"/>
      <w:bookmarkStart w:id="734" w:name="_Toc45104197"/>
      <w:bookmarkStart w:id="735" w:name="_Toc45227693"/>
      <w:bookmarkStart w:id="736" w:name="_Toc45891507"/>
      <w:bookmarkStart w:id="737" w:name="_Toc51764149"/>
      <w:bookmarkStart w:id="738" w:name="_Toc56528150"/>
      <w:bookmarkStart w:id="739" w:name="_Toc64382117"/>
      <w:bookmarkStart w:id="740" w:name="_Toc66283692"/>
      <w:bookmarkStart w:id="741" w:name="_Toc67911068"/>
      <w:bookmarkStart w:id="742" w:name="_Toc73979846"/>
      <w:bookmarkStart w:id="743" w:name="_Toc81228352"/>
      <w:r w:rsidRPr="00C37D2B">
        <w:rPr>
          <w:rFonts w:cs="Geneva"/>
        </w:rPr>
        <w:t>9.1.4.12</w:t>
      </w:r>
      <w:r w:rsidRPr="00C37D2B">
        <w:rPr>
          <w:rFonts w:cs="Geneva"/>
        </w:rPr>
        <w:tab/>
        <w:t>SGNB RELEASE</w:t>
      </w:r>
      <w:r w:rsidRPr="00C37D2B">
        <w:rPr>
          <w:rFonts w:cs="Geneva"/>
          <w:lang w:eastAsia="zh-CN"/>
        </w:rPr>
        <w:t xml:space="preserve"> </w:t>
      </w:r>
      <w:r w:rsidRPr="00C37D2B">
        <w:rPr>
          <w:rFonts w:cs="Geneva"/>
        </w:rPr>
        <w:t>REQUEST ACKNOWLEDGE</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152673" w:rsidRPr="00C37D2B" w:rsidRDefault="00152673" w:rsidP="00152673">
      <w:r w:rsidRPr="00C37D2B">
        <w:t>This message is sent by the en-gNB to the MeNB to confirme the request to release en-gNB resources.</w:t>
      </w:r>
    </w:p>
    <w:p w:rsidR="00152673" w:rsidRPr="00C37D2B" w:rsidRDefault="00152673" w:rsidP="00152673">
      <w:r w:rsidRPr="00C37D2B">
        <w:t xml:space="preserve">Direction: en-gNB </w:t>
      </w:r>
      <w:r w:rsidRPr="00C37D2B">
        <w:sym w:font="Symbol" w:char="F0AE"/>
      </w:r>
      <w:r w:rsidRPr="00C37D2B">
        <w:t xml:space="preserve"> MeNB.</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1275"/>
        <w:gridCol w:w="1276"/>
        <w:gridCol w:w="1276"/>
      </w:tblGrid>
      <w:tr w:rsidR="00152673" w:rsidRPr="00D06D3C" w:rsidTr="0041767A">
        <w:tc>
          <w:tcPr>
            <w:tcW w:w="2552" w:type="dxa"/>
          </w:tcPr>
          <w:p w:rsidR="00152673" w:rsidRPr="00D06D3C" w:rsidRDefault="00152673" w:rsidP="0041767A">
            <w:pPr>
              <w:pStyle w:val="TAH"/>
              <w:rPr>
                <w:rFonts w:cs="Geneva"/>
                <w:lang w:eastAsia="ja-JP"/>
              </w:rPr>
            </w:pPr>
            <w:r w:rsidRPr="00D06D3C">
              <w:rPr>
                <w:rFonts w:cs="Geneva"/>
                <w:lang w:eastAsia="ja-JP"/>
              </w:rPr>
              <w:lastRenderedPageBreak/>
              <w:t>IE/Group Name</w:t>
            </w:r>
          </w:p>
        </w:tc>
        <w:tc>
          <w:tcPr>
            <w:tcW w:w="1134" w:type="dxa"/>
          </w:tcPr>
          <w:p w:rsidR="00152673" w:rsidRPr="00D06D3C" w:rsidRDefault="00152673" w:rsidP="0041767A">
            <w:pPr>
              <w:pStyle w:val="TAH"/>
              <w:rPr>
                <w:rFonts w:cs="Geneva"/>
                <w:lang w:eastAsia="ja-JP"/>
              </w:rPr>
            </w:pPr>
            <w:r w:rsidRPr="00D06D3C">
              <w:rPr>
                <w:rFonts w:cs="Geneva"/>
                <w:lang w:eastAsia="ja-JP"/>
              </w:rPr>
              <w:t>Presence</w:t>
            </w:r>
          </w:p>
        </w:tc>
        <w:tc>
          <w:tcPr>
            <w:tcW w:w="1701" w:type="dxa"/>
          </w:tcPr>
          <w:p w:rsidR="00152673" w:rsidRPr="00D06D3C" w:rsidRDefault="00152673" w:rsidP="0041767A">
            <w:pPr>
              <w:pStyle w:val="TAH"/>
              <w:rPr>
                <w:rFonts w:cs="Geneva"/>
                <w:lang w:eastAsia="ja-JP"/>
              </w:rPr>
            </w:pPr>
            <w:r w:rsidRPr="00D06D3C">
              <w:rPr>
                <w:rFonts w:cs="Geneva"/>
                <w:lang w:eastAsia="ja-JP"/>
              </w:rPr>
              <w:t>Range</w:t>
            </w:r>
          </w:p>
        </w:tc>
        <w:tc>
          <w:tcPr>
            <w:tcW w:w="1276" w:type="dxa"/>
          </w:tcPr>
          <w:p w:rsidR="00152673" w:rsidRPr="00D06D3C" w:rsidRDefault="00152673" w:rsidP="0041767A">
            <w:pPr>
              <w:pStyle w:val="TAH"/>
              <w:rPr>
                <w:rFonts w:cs="Geneva"/>
                <w:lang w:eastAsia="ja-JP"/>
              </w:rPr>
            </w:pPr>
            <w:r w:rsidRPr="00D06D3C">
              <w:rPr>
                <w:rFonts w:cs="Geneva"/>
                <w:lang w:eastAsia="ja-JP"/>
              </w:rPr>
              <w:t>IE type and reference</w:t>
            </w:r>
          </w:p>
        </w:tc>
        <w:tc>
          <w:tcPr>
            <w:tcW w:w="1275" w:type="dxa"/>
          </w:tcPr>
          <w:p w:rsidR="00152673" w:rsidRPr="00D06D3C" w:rsidRDefault="00152673" w:rsidP="0041767A">
            <w:pPr>
              <w:pStyle w:val="TAH"/>
              <w:rPr>
                <w:rFonts w:cs="Geneva"/>
                <w:lang w:eastAsia="ja-JP"/>
              </w:rPr>
            </w:pPr>
            <w:r w:rsidRPr="00D06D3C">
              <w:rPr>
                <w:rFonts w:cs="Geneva"/>
                <w:lang w:eastAsia="ja-JP"/>
              </w:rPr>
              <w:t>Semantics description</w:t>
            </w:r>
          </w:p>
        </w:tc>
        <w:tc>
          <w:tcPr>
            <w:tcW w:w="1276" w:type="dxa"/>
          </w:tcPr>
          <w:p w:rsidR="00152673" w:rsidRPr="00D06D3C" w:rsidRDefault="00152673" w:rsidP="0041767A">
            <w:pPr>
              <w:pStyle w:val="TAH"/>
              <w:rPr>
                <w:rFonts w:cs="Geneva"/>
                <w:b w:val="0"/>
                <w:lang w:eastAsia="ja-JP"/>
              </w:rPr>
            </w:pPr>
            <w:r w:rsidRPr="00D06D3C">
              <w:rPr>
                <w:rFonts w:cs="Geneva"/>
                <w:lang w:eastAsia="ja-JP"/>
              </w:rPr>
              <w:t>Criticality</w:t>
            </w:r>
          </w:p>
        </w:tc>
        <w:tc>
          <w:tcPr>
            <w:tcW w:w="1276" w:type="dxa"/>
          </w:tcPr>
          <w:p w:rsidR="00152673" w:rsidRPr="00D06D3C" w:rsidRDefault="00152673" w:rsidP="0041767A">
            <w:pPr>
              <w:pStyle w:val="TAH"/>
              <w:rPr>
                <w:rFonts w:cs="Geneva"/>
                <w:b w:val="0"/>
                <w:lang w:eastAsia="ja-JP"/>
              </w:rPr>
            </w:pPr>
            <w:r w:rsidRPr="00D06D3C">
              <w:rPr>
                <w:rFonts w:cs="Geneva"/>
                <w:lang w:eastAsia="ja-JP"/>
              </w:rPr>
              <w:t>Assigned Criticality</w:t>
            </w:r>
          </w:p>
        </w:tc>
      </w:tr>
      <w:tr w:rsidR="00152673" w:rsidRPr="00D06D3C" w:rsidTr="0041767A">
        <w:tc>
          <w:tcPr>
            <w:tcW w:w="2552" w:type="dxa"/>
          </w:tcPr>
          <w:p w:rsidR="00152673" w:rsidRPr="00D06D3C" w:rsidRDefault="00152673" w:rsidP="0041767A">
            <w:pPr>
              <w:pStyle w:val="TAL"/>
              <w:rPr>
                <w:rFonts w:cs="Geneva"/>
                <w:lang w:eastAsia="ja-JP"/>
              </w:rPr>
            </w:pPr>
            <w:r w:rsidRPr="00D06D3C">
              <w:rPr>
                <w:rFonts w:cs="Geneva"/>
                <w:lang w:eastAsia="ja-JP"/>
              </w:rPr>
              <w:t>Message Type</w:t>
            </w:r>
          </w:p>
        </w:tc>
        <w:tc>
          <w:tcPr>
            <w:tcW w:w="1134" w:type="dxa"/>
          </w:tcPr>
          <w:p w:rsidR="00152673" w:rsidRPr="00D06D3C" w:rsidRDefault="00152673" w:rsidP="0041767A">
            <w:pPr>
              <w:pStyle w:val="TAL"/>
              <w:rPr>
                <w:rFonts w:cs="Geneva"/>
                <w:lang w:eastAsia="ja-JP"/>
              </w:rPr>
            </w:pPr>
            <w:r w:rsidRPr="00D06D3C">
              <w:rPr>
                <w:rFonts w:cs="Geneva"/>
                <w:lang w:eastAsia="ja-JP"/>
              </w:rPr>
              <w:t>M</w:t>
            </w:r>
          </w:p>
        </w:tc>
        <w:tc>
          <w:tcPr>
            <w:tcW w:w="1701" w:type="dxa"/>
          </w:tcPr>
          <w:p w:rsidR="00152673" w:rsidRPr="00D06D3C" w:rsidRDefault="00152673" w:rsidP="0041767A">
            <w:pPr>
              <w:pStyle w:val="TAL"/>
              <w:jc w:val="center"/>
              <w:rPr>
                <w:rFonts w:cs="Geneva"/>
                <w:lang w:eastAsia="ja-JP"/>
              </w:rPr>
            </w:pPr>
          </w:p>
        </w:tc>
        <w:tc>
          <w:tcPr>
            <w:tcW w:w="1276" w:type="dxa"/>
          </w:tcPr>
          <w:p w:rsidR="00152673" w:rsidRPr="00D06D3C" w:rsidRDefault="00152673" w:rsidP="0041767A">
            <w:pPr>
              <w:pStyle w:val="TAL"/>
              <w:rPr>
                <w:rFonts w:cs="Geneva"/>
                <w:szCs w:val="18"/>
                <w:lang w:eastAsia="ja-JP"/>
              </w:rPr>
            </w:pPr>
            <w:r w:rsidRPr="00D06D3C">
              <w:rPr>
                <w:rFonts w:cs="Geneva"/>
                <w:szCs w:val="18"/>
                <w:lang w:eastAsia="ja-JP"/>
              </w:rPr>
              <w:t>9.2.13</w:t>
            </w:r>
          </w:p>
        </w:tc>
        <w:tc>
          <w:tcPr>
            <w:tcW w:w="1275" w:type="dxa"/>
          </w:tcPr>
          <w:p w:rsidR="00152673" w:rsidRPr="00D06D3C" w:rsidRDefault="00152673" w:rsidP="0041767A">
            <w:pPr>
              <w:pStyle w:val="TAL"/>
              <w:rPr>
                <w:rFonts w:cs="Geneva"/>
                <w:szCs w:val="18"/>
                <w:lang w:eastAsia="ja-JP"/>
              </w:rPr>
            </w:pPr>
          </w:p>
        </w:tc>
        <w:tc>
          <w:tcPr>
            <w:tcW w:w="1276" w:type="dxa"/>
          </w:tcPr>
          <w:p w:rsidR="00152673" w:rsidRPr="00D06D3C" w:rsidRDefault="00152673" w:rsidP="0041767A">
            <w:pPr>
              <w:pStyle w:val="TAC"/>
              <w:rPr>
                <w:lang w:eastAsia="ja-JP"/>
              </w:rPr>
            </w:pPr>
            <w:r w:rsidRPr="00D06D3C">
              <w:rPr>
                <w:lang w:eastAsia="ja-JP"/>
              </w:rPr>
              <w:t>YES</w:t>
            </w:r>
          </w:p>
        </w:tc>
        <w:tc>
          <w:tcPr>
            <w:tcW w:w="1276"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52" w:type="dxa"/>
          </w:tcPr>
          <w:p w:rsidR="00152673" w:rsidRPr="00D06D3C" w:rsidRDefault="00152673" w:rsidP="0041767A">
            <w:pPr>
              <w:pStyle w:val="TAL"/>
              <w:rPr>
                <w:rFonts w:cs="Geneva"/>
                <w:lang w:eastAsia="ja-JP"/>
              </w:rPr>
            </w:pPr>
            <w:r w:rsidRPr="00D06D3C">
              <w:rPr>
                <w:rFonts w:cs="Geneva"/>
                <w:lang w:eastAsia="zh-CN"/>
              </w:rPr>
              <w:t>M</w:t>
            </w:r>
            <w:r w:rsidRPr="00D06D3C">
              <w:rPr>
                <w:rFonts w:cs="Geneva"/>
                <w:lang w:eastAsia="ja-JP"/>
              </w:rPr>
              <w:t>eNB UE X2AP ID</w:t>
            </w:r>
          </w:p>
        </w:tc>
        <w:tc>
          <w:tcPr>
            <w:tcW w:w="1134" w:type="dxa"/>
          </w:tcPr>
          <w:p w:rsidR="00152673" w:rsidRPr="00D06D3C" w:rsidRDefault="00152673" w:rsidP="0041767A">
            <w:pPr>
              <w:pStyle w:val="TAL"/>
              <w:rPr>
                <w:rFonts w:cs="Geneva"/>
                <w:lang w:eastAsia="ja-JP"/>
              </w:rPr>
            </w:pPr>
            <w:r w:rsidRPr="00D06D3C">
              <w:rPr>
                <w:rFonts w:cs="Geneva"/>
                <w:lang w:eastAsia="ja-JP"/>
              </w:rPr>
              <w:t>M</w:t>
            </w:r>
          </w:p>
        </w:tc>
        <w:tc>
          <w:tcPr>
            <w:tcW w:w="1701" w:type="dxa"/>
          </w:tcPr>
          <w:p w:rsidR="00152673" w:rsidRPr="00D06D3C" w:rsidRDefault="00152673" w:rsidP="0041767A">
            <w:pPr>
              <w:pStyle w:val="TAL"/>
              <w:rPr>
                <w:rFonts w:cs="Geneva"/>
                <w:lang w:eastAsia="ja-JP"/>
              </w:rPr>
            </w:pPr>
          </w:p>
        </w:tc>
        <w:tc>
          <w:tcPr>
            <w:tcW w:w="1276" w:type="dxa"/>
          </w:tcPr>
          <w:p w:rsidR="00152673" w:rsidRPr="00D06D3C" w:rsidRDefault="00152673" w:rsidP="0041767A">
            <w:pPr>
              <w:pStyle w:val="TAL"/>
              <w:rPr>
                <w:rFonts w:cs="Geneva"/>
                <w:lang w:eastAsia="ja-JP"/>
              </w:rPr>
            </w:pPr>
            <w:r w:rsidRPr="00D06D3C">
              <w:rPr>
                <w:rFonts w:cs="Geneva"/>
                <w:lang w:eastAsia="ja-JP"/>
              </w:rPr>
              <w:t>eNB UE X2AP ID</w:t>
            </w:r>
          </w:p>
          <w:p w:rsidR="00152673" w:rsidRPr="00D06D3C" w:rsidRDefault="00152673" w:rsidP="0041767A">
            <w:pPr>
              <w:pStyle w:val="TAL"/>
              <w:rPr>
                <w:rFonts w:cs="Geneva"/>
                <w:szCs w:val="18"/>
                <w:lang w:eastAsia="ja-JP"/>
              </w:rPr>
            </w:pPr>
            <w:r w:rsidRPr="00D06D3C">
              <w:rPr>
                <w:rFonts w:cs="Geneva"/>
                <w:snapToGrid w:val="0"/>
                <w:lang w:eastAsia="ja-JP"/>
              </w:rPr>
              <w:t>9.2.2</w:t>
            </w:r>
            <w:r w:rsidRPr="00D06D3C">
              <w:rPr>
                <w:rFonts w:cs="Geneva"/>
                <w:snapToGrid w:val="0"/>
                <w:szCs w:val="18"/>
                <w:lang w:eastAsia="ja-JP"/>
              </w:rPr>
              <w:t>4</w:t>
            </w:r>
          </w:p>
        </w:tc>
        <w:tc>
          <w:tcPr>
            <w:tcW w:w="1275" w:type="dxa"/>
          </w:tcPr>
          <w:p w:rsidR="00152673" w:rsidRPr="00D06D3C" w:rsidRDefault="00152673" w:rsidP="0041767A">
            <w:pPr>
              <w:pStyle w:val="TAL"/>
              <w:rPr>
                <w:rFonts w:cs="Geneva"/>
                <w:szCs w:val="18"/>
                <w:lang w:eastAsia="ja-JP"/>
              </w:rPr>
            </w:pPr>
            <w:r w:rsidRPr="00D06D3C">
              <w:rPr>
                <w:rFonts w:cs="Geneva"/>
                <w:szCs w:val="18"/>
                <w:lang w:eastAsia="ja-JP"/>
              </w:rPr>
              <w:t xml:space="preserve">Allocated at the </w:t>
            </w:r>
            <w:r w:rsidRPr="00D06D3C">
              <w:rPr>
                <w:rFonts w:cs="Geneva"/>
                <w:szCs w:val="18"/>
                <w:lang w:eastAsia="zh-CN"/>
              </w:rPr>
              <w:t>M</w:t>
            </w:r>
            <w:r w:rsidRPr="00D06D3C">
              <w:rPr>
                <w:rFonts w:cs="Geneva"/>
                <w:szCs w:val="18"/>
                <w:lang w:eastAsia="ja-JP"/>
              </w:rPr>
              <w:t>eNB.</w:t>
            </w:r>
          </w:p>
        </w:tc>
        <w:tc>
          <w:tcPr>
            <w:tcW w:w="1276" w:type="dxa"/>
          </w:tcPr>
          <w:p w:rsidR="00152673" w:rsidRPr="00D06D3C" w:rsidRDefault="00152673" w:rsidP="0041767A">
            <w:pPr>
              <w:pStyle w:val="TAC"/>
              <w:rPr>
                <w:lang w:eastAsia="ja-JP"/>
              </w:rPr>
            </w:pPr>
            <w:r w:rsidRPr="00D06D3C">
              <w:rPr>
                <w:lang w:eastAsia="ja-JP"/>
              </w:rPr>
              <w:t>YES</w:t>
            </w:r>
          </w:p>
        </w:tc>
        <w:tc>
          <w:tcPr>
            <w:tcW w:w="1276" w:type="dxa"/>
          </w:tcPr>
          <w:p w:rsidR="00152673" w:rsidRPr="00D06D3C" w:rsidRDefault="00152673" w:rsidP="0041767A">
            <w:pPr>
              <w:pStyle w:val="TAC"/>
              <w:rPr>
                <w:lang w:eastAsia="ja-JP"/>
              </w:rPr>
            </w:pPr>
            <w:r w:rsidRPr="00D06D3C">
              <w:rPr>
                <w:rFonts w:cs="Arial"/>
                <w:lang w:eastAsia="ja-JP"/>
              </w:rPr>
              <w:t>ignore</w:t>
            </w:r>
          </w:p>
        </w:tc>
      </w:tr>
      <w:tr w:rsidR="00152673" w:rsidRPr="00D06D3C" w:rsidTr="0041767A">
        <w:tc>
          <w:tcPr>
            <w:tcW w:w="2552" w:type="dxa"/>
          </w:tcPr>
          <w:p w:rsidR="00152673" w:rsidRPr="00D06D3C" w:rsidRDefault="00152673" w:rsidP="0041767A">
            <w:pPr>
              <w:pStyle w:val="TAL"/>
              <w:rPr>
                <w:rFonts w:cs="Geneva"/>
                <w:lang w:eastAsia="ja-JP"/>
              </w:rPr>
            </w:pPr>
            <w:r w:rsidRPr="00D06D3C">
              <w:rPr>
                <w:rFonts w:cs="Geneva"/>
                <w:lang w:eastAsia="zh-CN"/>
              </w:rPr>
              <w:t>SgNB</w:t>
            </w:r>
            <w:r w:rsidRPr="00D06D3C">
              <w:rPr>
                <w:rFonts w:cs="Geneva"/>
                <w:lang w:eastAsia="ja-JP"/>
              </w:rPr>
              <w:t xml:space="preserve"> UE X2AP ID</w:t>
            </w:r>
          </w:p>
        </w:tc>
        <w:tc>
          <w:tcPr>
            <w:tcW w:w="1134" w:type="dxa"/>
          </w:tcPr>
          <w:p w:rsidR="00152673" w:rsidRPr="00D06D3C" w:rsidRDefault="00152673" w:rsidP="0041767A">
            <w:pPr>
              <w:pStyle w:val="TAL"/>
              <w:rPr>
                <w:rFonts w:cs="Geneva"/>
                <w:lang w:eastAsia="ja-JP"/>
              </w:rPr>
            </w:pPr>
            <w:r w:rsidRPr="00D06D3C">
              <w:rPr>
                <w:rFonts w:cs="Geneva"/>
                <w:lang w:eastAsia="ja-JP"/>
              </w:rPr>
              <w:t>M</w:t>
            </w:r>
          </w:p>
        </w:tc>
        <w:tc>
          <w:tcPr>
            <w:tcW w:w="1701" w:type="dxa"/>
          </w:tcPr>
          <w:p w:rsidR="00152673" w:rsidRPr="00D06D3C" w:rsidRDefault="00152673" w:rsidP="0041767A">
            <w:pPr>
              <w:pStyle w:val="TAL"/>
              <w:rPr>
                <w:rFonts w:cs="Geneva"/>
                <w:lang w:eastAsia="ja-JP"/>
              </w:rPr>
            </w:pPr>
          </w:p>
        </w:tc>
        <w:tc>
          <w:tcPr>
            <w:tcW w:w="1276" w:type="dxa"/>
          </w:tcPr>
          <w:p w:rsidR="00152673" w:rsidRPr="00D06D3C" w:rsidRDefault="00152673" w:rsidP="0041767A">
            <w:pPr>
              <w:pStyle w:val="TAL"/>
              <w:rPr>
                <w:rFonts w:cs="Geneva"/>
                <w:lang w:val="sv-SE" w:eastAsia="ja-JP"/>
              </w:rPr>
            </w:pPr>
            <w:r w:rsidRPr="00D06D3C">
              <w:rPr>
                <w:rFonts w:cs="Arial"/>
                <w:snapToGrid w:val="0"/>
                <w:lang w:val="sv-SE" w:eastAsia="ja-JP"/>
              </w:rPr>
              <w:t>en-</w:t>
            </w:r>
            <w:r w:rsidRPr="00D06D3C">
              <w:rPr>
                <w:rFonts w:cs="Geneva"/>
                <w:lang w:val="sv-SE" w:eastAsia="ja-JP"/>
              </w:rPr>
              <w:t>gNB UE X2AP ID</w:t>
            </w:r>
          </w:p>
          <w:p w:rsidR="00152673" w:rsidRPr="00D06D3C" w:rsidRDefault="00152673" w:rsidP="0041767A">
            <w:pPr>
              <w:pStyle w:val="TAL"/>
              <w:rPr>
                <w:rFonts w:cs="Geneva"/>
                <w:szCs w:val="18"/>
                <w:lang w:val="sv-SE" w:eastAsia="ja-JP"/>
              </w:rPr>
            </w:pPr>
            <w:r w:rsidRPr="00D06D3C">
              <w:rPr>
                <w:rFonts w:cs="Geneva"/>
                <w:snapToGrid w:val="0"/>
                <w:lang w:val="sv-SE" w:eastAsia="ja-JP"/>
              </w:rPr>
              <w:t>9.2.100</w:t>
            </w:r>
          </w:p>
        </w:tc>
        <w:tc>
          <w:tcPr>
            <w:tcW w:w="1275" w:type="dxa"/>
          </w:tcPr>
          <w:p w:rsidR="00152673" w:rsidRPr="00D06D3C" w:rsidRDefault="00152673" w:rsidP="0041767A">
            <w:pPr>
              <w:pStyle w:val="TAL"/>
              <w:rPr>
                <w:rFonts w:cs="Geneva"/>
                <w:szCs w:val="18"/>
                <w:lang w:eastAsia="ja-JP"/>
              </w:rPr>
            </w:pPr>
            <w:r w:rsidRPr="00D06D3C">
              <w:rPr>
                <w:rFonts w:cs="Geneva"/>
                <w:szCs w:val="18"/>
                <w:lang w:eastAsia="ja-JP"/>
              </w:rPr>
              <w:t xml:space="preserve">Allocated at the </w:t>
            </w:r>
            <w:r w:rsidRPr="00D06D3C">
              <w:rPr>
                <w:rFonts w:cs="Geneva"/>
                <w:szCs w:val="18"/>
                <w:lang w:eastAsia="zh-CN"/>
              </w:rPr>
              <w:t>en-gNB.</w:t>
            </w:r>
          </w:p>
        </w:tc>
        <w:tc>
          <w:tcPr>
            <w:tcW w:w="1276" w:type="dxa"/>
          </w:tcPr>
          <w:p w:rsidR="00152673" w:rsidRPr="00D06D3C" w:rsidRDefault="00152673" w:rsidP="0041767A">
            <w:pPr>
              <w:pStyle w:val="TAC"/>
              <w:rPr>
                <w:lang w:eastAsia="ja-JP"/>
              </w:rPr>
            </w:pPr>
            <w:r w:rsidRPr="00D06D3C">
              <w:rPr>
                <w:lang w:eastAsia="ja-JP"/>
              </w:rPr>
              <w:t>YES</w:t>
            </w:r>
          </w:p>
        </w:tc>
        <w:tc>
          <w:tcPr>
            <w:tcW w:w="1276" w:type="dxa"/>
          </w:tcPr>
          <w:p w:rsidR="00152673" w:rsidRPr="00D06D3C" w:rsidRDefault="00152673" w:rsidP="0041767A">
            <w:pPr>
              <w:pStyle w:val="TAC"/>
              <w:rPr>
                <w:lang w:eastAsia="ja-JP"/>
              </w:rPr>
            </w:pPr>
            <w:r w:rsidRPr="00D06D3C">
              <w:rPr>
                <w:rFonts w:cs="Arial"/>
                <w:lang w:eastAsia="ja-JP"/>
              </w:rPr>
              <w:t>ignore</w:t>
            </w:r>
          </w:p>
        </w:tc>
      </w:tr>
      <w:tr w:rsidR="00152673" w:rsidRPr="00D06D3C" w:rsidTr="0041767A">
        <w:tc>
          <w:tcPr>
            <w:tcW w:w="2552" w:type="dxa"/>
          </w:tcPr>
          <w:p w:rsidR="00152673" w:rsidRPr="00D06D3C" w:rsidRDefault="00152673" w:rsidP="0041767A">
            <w:pPr>
              <w:pStyle w:val="TAL"/>
              <w:rPr>
                <w:rFonts w:cs="Geneva"/>
                <w:lang w:eastAsia="zh-CN"/>
              </w:rPr>
            </w:pPr>
            <w:r w:rsidRPr="00D06D3C">
              <w:rPr>
                <w:rFonts w:cs="Arial"/>
                <w:lang w:eastAsia="ja-JP"/>
              </w:rPr>
              <w:t>Criticality Diagnostics</w:t>
            </w:r>
          </w:p>
        </w:tc>
        <w:tc>
          <w:tcPr>
            <w:tcW w:w="1134" w:type="dxa"/>
          </w:tcPr>
          <w:p w:rsidR="00152673" w:rsidRPr="00D06D3C" w:rsidRDefault="00152673" w:rsidP="0041767A">
            <w:pPr>
              <w:pStyle w:val="TAL"/>
              <w:rPr>
                <w:rFonts w:cs="Geneva"/>
                <w:lang w:eastAsia="ja-JP"/>
              </w:rPr>
            </w:pPr>
            <w:r w:rsidRPr="00D06D3C">
              <w:rPr>
                <w:rFonts w:cs="Arial"/>
                <w:lang w:eastAsia="ja-JP"/>
              </w:rPr>
              <w:t>O</w:t>
            </w:r>
          </w:p>
        </w:tc>
        <w:tc>
          <w:tcPr>
            <w:tcW w:w="1701" w:type="dxa"/>
          </w:tcPr>
          <w:p w:rsidR="00152673" w:rsidRPr="00D06D3C" w:rsidRDefault="00152673" w:rsidP="0041767A">
            <w:pPr>
              <w:pStyle w:val="TAL"/>
              <w:rPr>
                <w:rFonts w:cs="Geneva"/>
                <w:lang w:eastAsia="ja-JP"/>
              </w:rPr>
            </w:pPr>
          </w:p>
        </w:tc>
        <w:tc>
          <w:tcPr>
            <w:tcW w:w="1276" w:type="dxa"/>
          </w:tcPr>
          <w:p w:rsidR="00152673" w:rsidRPr="00D06D3C" w:rsidRDefault="00152673" w:rsidP="0041767A">
            <w:pPr>
              <w:pStyle w:val="TAL"/>
              <w:rPr>
                <w:rFonts w:cs="Arial"/>
                <w:snapToGrid w:val="0"/>
                <w:lang w:eastAsia="ja-JP"/>
              </w:rPr>
            </w:pPr>
            <w:r w:rsidRPr="00D06D3C">
              <w:rPr>
                <w:rFonts w:cs="Arial"/>
                <w:snapToGrid w:val="0"/>
                <w:lang w:eastAsia="ja-JP"/>
              </w:rPr>
              <w:t>9.2.7</w:t>
            </w:r>
          </w:p>
        </w:tc>
        <w:tc>
          <w:tcPr>
            <w:tcW w:w="1275" w:type="dxa"/>
          </w:tcPr>
          <w:p w:rsidR="00152673" w:rsidRPr="00D06D3C" w:rsidRDefault="00152673" w:rsidP="0041767A">
            <w:pPr>
              <w:pStyle w:val="TAL"/>
              <w:rPr>
                <w:rFonts w:cs="Geneva"/>
                <w:szCs w:val="18"/>
                <w:lang w:eastAsia="ja-JP"/>
              </w:rPr>
            </w:pPr>
          </w:p>
        </w:tc>
        <w:tc>
          <w:tcPr>
            <w:tcW w:w="1276" w:type="dxa"/>
          </w:tcPr>
          <w:p w:rsidR="00152673" w:rsidRPr="00D06D3C" w:rsidRDefault="00152673" w:rsidP="0041767A">
            <w:pPr>
              <w:pStyle w:val="TAC"/>
              <w:rPr>
                <w:lang w:eastAsia="ja-JP"/>
              </w:rPr>
            </w:pPr>
            <w:r w:rsidRPr="00D06D3C">
              <w:rPr>
                <w:rFonts w:cs="Arial"/>
                <w:lang w:eastAsia="ja-JP"/>
              </w:rPr>
              <w:t>YES</w:t>
            </w:r>
          </w:p>
        </w:tc>
        <w:tc>
          <w:tcPr>
            <w:tcW w:w="1276" w:type="dxa"/>
          </w:tcPr>
          <w:p w:rsidR="00152673" w:rsidRPr="00D06D3C" w:rsidRDefault="00152673" w:rsidP="0041767A">
            <w:pPr>
              <w:pStyle w:val="TAC"/>
              <w:rPr>
                <w:lang w:eastAsia="ja-JP"/>
              </w:rPr>
            </w:pPr>
            <w:r w:rsidRPr="00D06D3C">
              <w:rPr>
                <w:rFonts w:cs="Arial"/>
                <w:lang w:eastAsia="ja-JP"/>
              </w:rPr>
              <w:t>ignore</w:t>
            </w:r>
          </w:p>
        </w:tc>
      </w:tr>
      <w:tr w:rsidR="00152673" w:rsidRPr="00D06D3C" w:rsidTr="0041767A">
        <w:tc>
          <w:tcPr>
            <w:tcW w:w="255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MeNB UE X2AP ID Extension</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Extended eNB UE X2AP ID</w:t>
            </w:r>
          </w:p>
          <w:p w:rsidR="00152673" w:rsidRPr="00D06D3C" w:rsidRDefault="00152673" w:rsidP="0041767A">
            <w:pPr>
              <w:pStyle w:val="TAL"/>
              <w:rPr>
                <w:rFonts w:cs="Arial"/>
                <w:lang w:eastAsia="ja-JP"/>
              </w:rPr>
            </w:pPr>
            <w:r w:rsidRPr="00D06D3C">
              <w:rPr>
                <w:rFonts w:cs="Arial"/>
                <w:lang w:eastAsia="ja-JP"/>
              </w:rPr>
              <w:t>9.2.86</w:t>
            </w:r>
          </w:p>
        </w:tc>
        <w:tc>
          <w:tcPr>
            <w:tcW w:w="1275"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ja-JP"/>
              </w:rPr>
            </w:pPr>
            <w:r w:rsidRPr="00D06D3C">
              <w:rPr>
                <w:rFonts w:cs="Geneva"/>
                <w:szCs w:val="18"/>
                <w:lang w:eastAsia="ja-JP"/>
              </w:rPr>
              <w:t xml:space="preserve">Allocated at the </w:t>
            </w:r>
            <w:r w:rsidRPr="00D06D3C">
              <w:rPr>
                <w:rFonts w:cs="Geneva"/>
                <w:szCs w:val="18"/>
                <w:lang w:eastAsia="zh-CN"/>
              </w:rPr>
              <w:t>M</w:t>
            </w:r>
            <w:r w:rsidRPr="00D06D3C">
              <w:rPr>
                <w:rFonts w:cs="Geneva"/>
                <w:szCs w:val="18"/>
                <w:lang w:eastAsia="ja-JP"/>
              </w:rPr>
              <w:t>eNB.</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bCs/>
                <w:lang w:eastAsia="ja-JP"/>
              </w:rPr>
            </w:pPr>
            <w:r w:rsidRPr="00D06D3C">
              <w:rPr>
                <w:rFonts w:cs="Arial"/>
                <w:bCs/>
                <w:lang w:eastAsia="ja-JP"/>
              </w:rPr>
              <w:t>YES</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ja-JP"/>
              </w:rPr>
            </w:pPr>
            <w:r w:rsidRPr="00D06D3C">
              <w:rPr>
                <w:rFonts w:cs="Arial"/>
                <w:lang w:eastAsia="ja-JP"/>
              </w:rPr>
              <w:t>reject</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b/>
                <w:lang w:eastAsia="ja-JP"/>
              </w:rPr>
              <w:t>E-RABs Admitted To Be Released List</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i/>
                <w:lang w:eastAsia="ja-JP"/>
              </w:rPr>
              <w:t>0..1</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zh-CN"/>
              </w:rPr>
            </w:pPr>
          </w:p>
        </w:tc>
        <w:tc>
          <w:tcPr>
            <w:tcW w:w="1275"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YES</w:t>
            </w: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lang w:eastAsia="zh-CN"/>
              </w:rPr>
            </w:pPr>
            <w:r w:rsidRPr="00D06D3C">
              <w:rPr>
                <w:rFonts w:cs="Arial"/>
                <w:lang w:eastAsia="ja-JP"/>
              </w:rPr>
              <w:t>ignore</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142"/>
              <w:rPr>
                <w:rFonts w:cs="Arial"/>
                <w:lang w:eastAsia="zh-CN"/>
              </w:rPr>
            </w:pPr>
            <w:r w:rsidRPr="00D06D3C">
              <w:rPr>
                <w:rFonts w:cs="Arial"/>
                <w:b/>
                <w:bCs/>
                <w:lang w:eastAsia="ja-JP"/>
              </w:rPr>
              <w:t xml:space="preserve">&gt;E-RABs </w:t>
            </w:r>
            <w:r w:rsidRPr="00D06D3C">
              <w:rPr>
                <w:rFonts w:cs="Arial"/>
                <w:b/>
                <w:lang w:eastAsia="ja-JP"/>
              </w:rPr>
              <w:t xml:space="preserve">Admitted </w:t>
            </w:r>
            <w:r w:rsidRPr="00D06D3C">
              <w:rPr>
                <w:rFonts w:cs="Arial"/>
                <w:b/>
                <w:bCs/>
                <w:lang w:eastAsia="ja-JP"/>
              </w:rPr>
              <w:t>To Be Released Item</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i/>
                <w:lang w:eastAsia="ja-JP"/>
              </w:rPr>
              <w:t>1 .. &lt;maxnoofBearers&gt;</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zh-CN"/>
              </w:rPr>
            </w:pPr>
          </w:p>
        </w:tc>
        <w:tc>
          <w:tcPr>
            <w:tcW w:w="1275"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lang w:eastAsia="ja-JP"/>
              </w:rPr>
              <w:t>EACH</w:t>
            </w: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lang w:eastAsia="zh-CN"/>
              </w:rPr>
            </w:pPr>
            <w:r w:rsidRPr="00D06D3C">
              <w:rPr>
                <w:rFonts w:cs="Arial"/>
                <w:lang w:eastAsia="ja-JP"/>
              </w:rPr>
              <w:t>ignore</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284"/>
              <w:rPr>
                <w:rFonts w:cs="Arial"/>
                <w:lang w:eastAsia="zh-CN"/>
              </w:rPr>
            </w:pPr>
            <w:r w:rsidRPr="00D06D3C">
              <w:rPr>
                <w:rFonts w:cs="Arial"/>
                <w:lang w:eastAsia="ja-JP"/>
              </w:rPr>
              <w:t>&gt;&gt;E-RAB ID</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ja-JP"/>
              </w:rPr>
              <w:t>M</w:t>
            </w: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snapToGrid w:val="0"/>
                <w:lang w:eastAsia="zh-CN"/>
              </w:rPr>
            </w:pPr>
            <w:r w:rsidRPr="00D06D3C">
              <w:rPr>
                <w:rFonts w:cs="Arial"/>
                <w:snapToGrid w:val="0"/>
                <w:lang w:eastAsia="ja-JP"/>
              </w:rPr>
              <w:t>9.2.23</w:t>
            </w:r>
          </w:p>
        </w:tc>
        <w:tc>
          <w:tcPr>
            <w:tcW w:w="1275"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284"/>
              <w:rPr>
                <w:rFonts w:cs="Arial"/>
                <w:lang w:eastAsia="zh-CN"/>
              </w:rPr>
            </w:pPr>
            <w:r w:rsidRPr="00D06D3C">
              <w:rPr>
                <w:rFonts w:cs="Arial"/>
                <w:lang w:eastAsia="ja-JP"/>
              </w:rPr>
              <w:t>&gt;&gt;RLC Mode</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ja-JP"/>
              </w:rPr>
              <w:t>M</w:t>
            </w: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snapToGrid w:val="0"/>
                <w:lang w:eastAsia="zh-CN"/>
              </w:rPr>
            </w:pPr>
            <w:r w:rsidRPr="00D06D3C">
              <w:rPr>
                <w:lang w:eastAsia="ja-JP"/>
              </w:rPr>
              <w:t>9.2.119</w:t>
            </w:r>
          </w:p>
        </w:tc>
        <w:tc>
          <w:tcPr>
            <w:tcW w:w="1275"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lang w:eastAsia="ja-JP"/>
              </w:rPr>
              <w:t>Indicates the RLC mode at the en-gNB for PDCP transfer to MeNB.</w:t>
            </w: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p>
        </w:tc>
      </w:tr>
      <w:tr w:rsidR="00502568"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ind w:left="284"/>
              <w:rPr>
                <w:rFonts w:cs="Arial"/>
                <w:lang w:eastAsia="ja-JP"/>
              </w:rPr>
            </w:pPr>
            <w:ins w:id="744" w:author="Author" w:date="2021-11-23T13:51:00Z">
              <w:r w:rsidRPr="00D06D3C">
                <w:rPr>
                  <w:rFonts w:hint="eastAsia"/>
                  <w:lang w:eastAsia="ja-JP"/>
                </w:rPr>
                <w:t>S</w:t>
              </w:r>
              <w:r>
                <w:rPr>
                  <w:rFonts w:hint="eastAsia"/>
                  <w:lang w:val="en-US" w:eastAsia="zh-CN"/>
                </w:rPr>
                <w:t>CG</w:t>
              </w:r>
              <w:r w:rsidRPr="00D06D3C">
                <w:rPr>
                  <w:rFonts w:hint="eastAsia"/>
                  <w:lang w:eastAsia="ja-JP"/>
                </w:rPr>
                <w:t xml:space="preserve"> UE History Information</w:t>
              </w:r>
            </w:ins>
          </w:p>
        </w:tc>
        <w:tc>
          <w:tcPr>
            <w:tcW w:w="113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lang w:eastAsia="ja-JP"/>
              </w:rPr>
            </w:pPr>
            <w:ins w:id="745" w:author="Author" w:date="2021-11-23T13:51:00Z">
              <w:r w:rsidRPr="00D06D3C">
                <w:rPr>
                  <w:lang w:eastAsia="ja-JP"/>
                </w:rPr>
                <w:t>O</w:t>
              </w:r>
            </w:ins>
          </w:p>
        </w:tc>
        <w:tc>
          <w:tcPr>
            <w:tcW w:w="1701"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746" w:author="Author" w:date="2021-11-23T13:51:00Z">
              <w:r w:rsidRPr="00D06D3C">
                <w:t>9.2.Y</w:t>
              </w:r>
            </w:ins>
          </w:p>
        </w:tc>
        <w:tc>
          <w:tcPr>
            <w:tcW w:w="1275"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p>
        </w:tc>
        <w:tc>
          <w:tcPr>
            <w:tcW w:w="1276"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bCs/>
                <w:lang w:eastAsia="ja-JP"/>
              </w:rPr>
            </w:pPr>
            <w:ins w:id="747" w:author="Author" w:date="2021-11-23T13:51:00Z">
              <w:r w:rsidRPr="00D06D3C">
                <w:rPr>
                  <w:lang w:eastAsia="ja-JP"/>
                </w:rPr>
                <w:t>YES</w:t>
              </w:r>
            </w:ins>
          </w:p>
        </w:tc>
        <w:tc>
          <w:tcPr>
            <w:tcW w:w="1276"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lang w:eastAsia="zh-CN"/>
              </w:rPr>
            </w:pPr>
            <w:ins w:id="748" w:author="Author" w:date="2021-11-23T13:51:00Z">
              <w:r w:rsidRPr="00D06D3C">
                <w:rPr>
                  <w:lang w:eastAsia="ja-JP"/>
                </w:rPr>
                <w:t>ignore</w:t>
              </w:r>
            </w:ins>
          </w:p>
        </w:tc>
      </w:tr>
    </w:tbl>
    <w:p w:rsidR="00152673" w:rsidRPr="00C37D2B" w:rsidRDefault="00152673" w:rsidP="00152673">
      <w:pPr>
        <w:rPr>
          <w:lang w:eastAsia="zh-CN"/>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Geneva"/>
                <w:lang w:eastAsia="ja-JP"/>
              </w:rPr>
            </w:pPr>
            <w:r w:rsidRPr="00D06D3C">
              <w:rPr>
                <w:rFonts w:cs="Geneva"/>
                <w:lang w:eastAsia="ja-JP"/>
              </w:rPr>
              <w:t>Range bound</w:t>
            </w:r>
          </w:p>
        </w:tc>
        <w:tc>
          <w:tcPr>
            <w:tcW w:w="5670" w:type="dxa"/>
          </w:tcPr>
          <w:p w:rsidR="00152673" w:rsidRPr="00D06D3C" w:rsidRDefault="00152673" w:rsidP="0041767A">
            <w:pPr>
              <w:pStyle w:val="TAH"/>
              <w:rPr>
                <w:rFonts w:cs="Geneva"/>
                <w:lang w:eastAsia="ja-JP"/>
              </w:rPr>
            </w:pPr>
            <w:r w:rsidRPr="00D06D3C">
              <w:rPr>
                <w:rFonts w:cs="Geneva"/>
                <w:lang w:eastAsia="ja-JP"/>
              </w:rPr>
              <w:t>Explanation</w:t>
            </w:r>
          </w:p>
        </w:tc>
      </w:tr>
      <w:tr w:rsidR="00152673" w:rsidRPr="00D06D3C" w:rsidTr="00BA5CA5">
        <w:tc>
          <w:tcPr>
            <w:tcW w:w="3686" w:type="dxa"/>
          </w:tcPr>
          <w:p w:rsidR="00152673" w:rsidRPr="00D06D3C" w:rsidRDefault="00152673" w:rsidP="0041767A">
            <w:pPr>
              <w:pStyle w:val="TAL"/>
              <w:rPr>
                <w:rFonts w:cs="Geneva"/>
                <w:lang w:eastAsia="ja-JP"/>
              </w:rPr>
            </w:pPr>
            <w:r w:rsidRPr="00D06D3C">
              <w:rPr>
                <w:rFonts w:cs="Geneva"/>
                <w:lang w:eastAsia="ja-JP"/>
              </w:rPr>
              <w:t>maxnoofBearers</w:t>
            </w:r>
          </w:p>
        </w:tc>
        <w:tc>
          <w:tcPr>
            <w:tcW w:w="5670" w:type="dxa"/>
          </w:tcPr>
          <w:p w:rsidR="00152673" w:rsidRPr="00D06D3C" w:rsidRDefault="00152673" w:rsidP="0041767A">
            <w:pPr>
              <w:pStyle w:val="TAL"/>
              <w:rPr>
                <w:rFonts w:cs="Geneva"/>
                <w:lang w:eastAsia="zh-CN"/>
              </w:rPr>
            </w:pPr>
            <w:r w:rsidRPr="00D06D3C">
              <w:rPr>
                <w:rFonts w:cs="Geneva"/>
                <w:lang w:eastAsia="ja-JP"/>
              </w:rPr>
              <w:t>Maximum no. of E-RABs. Value is 256</w:t>
            </w:r>
          </w:p>
        </w:tc>
      </w:tr>
    </w:tbl>
    <w:p w:rsidR="00152673" w:rsidRDefault="00152673" w:rsidP="00152673">
      <w:pPr>
        <w:pStyle w:val="FirstChange"/>
      </w:pPr>
    </w:p>
    <w:p w:rsidR="00BA5CA5" w:rsidRDefault="00BA5CA5" w:rsidP="00152673">
      <w:pPr>
        <w:pStyle w:val="FirstChange"/>
        <w:rPr>
          <w:lang w:eastAsia="zh-CN"/>
        </w:rPr>
      </w:pPr>
    </w:p>
    <w:p w:rsidR="00152673" w:rsidRDefault="00152673" w:rsidP="00152673">
      <w:pPr>
        <w:pStyle w:val="FirstChange"/>
      </w:pPr>
      <w:r>
        <w:t>&lt;&lt;&lt;&lt;&lt;&lt;&lt;&lt;&lt;&lt;&lt;&lt;&lt;&lt;&lt;&lt;&lt;&lt;&lt;&lt; End of 1</w:t>
      </w:r>
      <w:r w:rsidR="00BF34A0">
        <w:rPr>
          <w:rFonts w:hint="eastAsia"/>
          <w:lang w:eastAsia="zh-CN"/>
        </w:rPr>
        <w:t>4</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&lt;&lt;&lt;&lt;&lt;&lt;&lt;&lt;&lt;&lt;&lt;&lt;&lt;&lt;&lt;&lt;&lt;&lt;&lt;&lt;</w:t>
      </w:r>
      <w:r>
        <w:rPr>
          <w:color w:val="FF0000"/>
        </w:rPr>
        <w:t xml:space="preserve"> </w:t>
      </w:r>
      <w:r w:rsidR="00BF34A0" w:rsidRPr="00BF34A0">
        <w:rPr>
          <w:rFonts w:hint="eastAsia"/>
          <w:color w:val="FF0000"/>
        </w:rPr>
        <w:t>1</w:t>
      </w:r>
      <w:r w:rsidR="00BF34A0">
        <w:rPr>
          <w:rFonts w:hint="eastAsia"/>
          <w:color w:val="FF0000"/>
          <w:lang w:eastAsia="zh-CN"/>
        </w:rPr>
        <w:t>4</w:t>
      </w:r>
      <w:r w:rsidR="00BF34A0" w:rsidRPr="00BF34A0">
        <w:rPr>
          <w:color w:val="FF0000"/>
          <w:vertAlign w:val="superscript"/>
        </w:rPr>
        <w:t>th</w:t>
      </w:r>
      <w:r w:rsidRPr="00CE4033">
        <w:rPr>
          <w:color w:val="FF0000"/>
        </w:rPr>
        <w:t xml:space="preserve"> Change &gt;&gt;&gt;&gt;&gt;&gt;&gt;&gt;&gt;&gt;&gt;&gt;&gt;&gt;&gt;&gt;&gt;&gt;&gt;&gt;</w:t>
      </w:r>
    </w:p>
    <w:p w:rsidR="00152673" w:rsidRPr="00C37D2B" w:rsidRDefault="0095117C" w:rsidP="00152673">
      <w:pPr>
        <w:pStyle w:val="4"/>
      </w:pPr>
      <w:r>
        <w:rPr>
          <w:rFonts w:hint="eastAsia"/>
          <w:lang w:eastAsia="zh-CN"/>
        </w:rPr>
        <w:t>9</w:t>
      </w:r>
      <w:r w:rsidR="00152673" w:rsidRPr="00C37D2B">
        <w:t>.1.4.14</w:t>
      </w:r>
      <w:r w:rsidR="00152673" w:rsidRPr="00C37D2B">
        <w:tab/>
        <w:t>SGNB RELEASE REQUIRED</w:t>
      </w:r>
    </w:p>
    <w:p w:rsidR="00152673" w:rsidRPr="00C37D2B" w:rsidRDefault="00152673" w:rsidP="00152673">
      <w:r w:rsidRPr="00C37D2B">
        <w:t>This message is sent by the en-gNB to request the release of</w:t>
      </w:r>
      <w:r w:rsidRPr="00C37D2B">
        <w:rPr>
          <w:lang w:eastAsia="zh-CN"/>
        </w:rPr>
        <w:t xml:space="preserve"> </w:t>
      </w:r>
      <w:r w:rsidRPr="00C37D2B">
        <w:t>all resources for a specific UE at the en-gNB.</w:t>
      </w:r>
    </w:p>
    <w:p w:rsidR="00152673" w:rsidRPr="00C37D2B" w:rsidRDefault="00152673" w:rsidP="00152673">
      <w:r w:rsidRPr="00C37D2B">
        <w:t xml:space="preserve">Direction: en-gNB </w:t>
      </w:r>
      <w:r w:rsidRPr="00C37D2B">
        <w:sym w:font="Symbol" w:char="F0AE"/>
      </w:r>
      <w:r w:rsidRPr="00C37D2B">
        <w:t xml:space="preserve"> MeNB.</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992"/>
        <w:gridCol w:w="1701"/>
        <w:gridCol w:w="1843"/>
        <w:gridCol w:w="1134"/>
        <w:gridCol w:w="1134"/>
      </w:tblGrid>
      <w:tr w:rsidR="00152673" w:rsidRPr="00D06D3C" w:rsidTr="0041767A">
        <w:tc>
          <w:tcPr>
            <w:tcW w:w="2552" w:type="dxa"/>
          </w:tcPr>
          <w:p w:rsidR="00152673" w:rsidRPr="00D06D3C" w:rsidRDefault="00152673" w:rsidP="0041767A">
            <w:pPr>
              <w:pStyle w:val="TAH"/>
              <w:rPr>
                <w:rFonts w:cs="Arial"/>
                <w:lang w:eastAsia="ja-JP"/>
              </w:rPr>
            </w:pPr>
            <w:r w:rsidRPr="00D06D3C">
              <w:rPr>
                <w:rFonts w:cs="Arial"/>
                <w:lang w:eastAsia="ja-JP"/>
              </w:rPr>
              <w:lastRenderedPageBreak/>
              <w:t>IE/Group Name</w:t>
            </w:r>
          </w:p>
        </w:tc>
        <w:tc>
          <w:tcPr>
            <w:tcW w:w="1134" w:type="dxa"/>
          </w:tcPr>
          <w:p w:rsidR="00152673" w:rsidRPr="00D06D3C" w:rsidRDefault="00152673" w:rsidP="0041767A">
            <w:pPr>
              <w:pStyle w:val="TAH"/>
              <w:rPr>
                <w:rFonts w:cs="Arial"/>
                <w:lang w:eastAsia="ja-JP"/>
              </w:rPr>
            </w:pPr>
            <w:r w:rsidRPr="00D06D3C">
              <w:rPr>
                <w:rFonts w:cs="Arial"/>
                <w:lang w:eastAsia="ja-JP"/>
              </w:rPr>
              <w:t>Presence</w:t>
            </w:r>
          </w:p>
        </w:tc>
        <w:tc>
          <w:tcPr>
            <w:tcW w:w="992" w:type="dxa"/>
          </w:tcPr>
          <w:p w:rsidR="00152673" w:rsidRPr="00D06D3C" w:rsidRDefault="00152673" w:rsidP="0041767A">
            <w:pPr>
              <w:pStyle w:val="TAH"/>
              <w:rPr>
                <w:rFonts w:cs="Arial"/>
                <w:lang w:eastAsia="ja-JP"/>
              </w:rPr>
            </w:pPr>
            <w:r w:rsidRPr="00D06D3C">
              <w:rPr>
                <w:rFonts w:cs="Arial"/>
                <w:lang w:eastAsia="ja-JP"/>
              </w:rPr>
              <w:t>Range</w:t>
            </w:r>
          </w:p>
        </w:tc>
        <w:tc>
          <w:tcPr>
            <w:tcW w:w="1701" w:type="dxa"/>
          </w:tcPr>
          <w:p w:rsidR="00152673" w:rsidRPr="00D06D3C" w:rsidRDefault="00152673" w:rsidP="0041767A">
            <w:pPr>
              <w:pStyle w:val="TAH"/>
              <w:rPr>
                <w:rFonts w:cs="Arial"/>
                <w:lang w:eastAsia="ja-JP"/>
              </w:rPr>
            </w:pPr>
            <w:r w:rsidRPr="00D06D3C">
              <w:rPr>
                <w:rFonts w:cs="Arial"/>
                <w:lang w:eastAsia="ja-JP"/>
              </w:rPr>
              <w:t>IE type and reference</w:t>
            </w:r>
          </w:p>
        </w:tc>
        <w:tc>
          <w:tcPr>
            <w:tcW w:w="1843" w:type="dxa"/>
          </w:tcPr>
          <w:p w:rsidR="00152673" w:rsidRPr="00D06D3C" w:rsidRDefault="00152673" w:rsidP="0041767A">
            <w:pPr>
              <w:pStyle w:val="TAH"/>
              <w:rPr>
                <w:rFonts w:cs="Arial"/>
                <w:lang w:eastAsia="ja-JP"/>
              </w:rPr>
            </w:pPr>
            <w:r w:rsidRPr="00D06D3C">
              <w:rPr>
                <w:rFonts w:cs="Arial"/>
                <w:lang w:eastAsia="ja-JP"/>
              </w:rPr>
              <w:t>Semantics description</w:t>
            </w:r>
          </w:p>
        </w:tc>
        <w:tc>
          <w:tcPr>
            <w:tcW w:w="1134" w:type="dxa"/>
          </w:tcPr>
          <w:p w:rsidR="00152673" w:rsidRPr="00D06D3C" w:rsidRDefault="00152673" w:rsidP="0041767A">
            <w:pPr>
              <w:pStyle w:val="TAH"/>
              <w:rPr>
                <w:rFonts w:cs="Arial"/>
                <w:b w:val="0"/>
                <w:lang w:eastAsia="ja-JP"/>
              </w:rPr>
            </w:pPr>
            <w:r w:rsidRPr="00D06D3C">
              <w:rPr>
                <w:rFonts w:cs="Arial"/>
                <w:lang w:eastAsia="ja-JP"/>
              </w:rPr>
              <w:t>Criticality</w:t>
            </w:r>
          </w:p>
        </w:tc>
        <w:tc>
          <w:tcPr>
            <w:tcW w:w="1134" w:type="dxa"/>
          </w:tcPr>
          <w:p w:rsidR="00152673" w:rsidRPr="00D06D3C" w:rsidRDefault="00152673" w:rsidP="0041767A">
            <w:pPr>
              <w:pStyle w:val="TAH"/>
              <w:rPr>
                <w:rFonts w:cs="Arial"/>
                <w:b w:val="0"/>
                <w:lang w:eastAsia="ja-JP"/>
              </w:rPr>
            </w:pPr>
            <w:r w:rsidRPr="00D06D3C">
              <w:rPr>
                <w:rFonts w:cs="Arial"/>
                <w:lang w:eastAsia="ja-JP"/>
              </w:rPr>
              <w:t>Assigned Criticality</w:t>
            </w:r>
          </w:p>
        </w:tc>
      </w:tr>
      <w:tr w:rsidR="00152673" w:rsidRPr="00D06D3C" w:rsidTr="0041767A">
        <w:tc>
          <w:tcPr>
            <w:tcW w:w="2552" w:type="dxa"/>
          </w:tcPr>
          <w:p w:rsidR="00152673" w:rsidRPr="00D06D3C" w:rsidRDefault="00152673" w:rsidP="0041767A">
            <w:pPr>
              <w:pStyle w:val="TAL"/>
              <w:rPr>
                <w:rFonts w:cs="Arial"/>
                <w:lang w:eastAsia="ja-JP"/>
              </w:rPr>
            </w:pPr>
            <w:r w:rsidRPr="00D06D3C">
              <w:rPr>
                <w:rFonts w:cs="Arial"/>
                <w:lang w:eastAsia="ja-JP"/>
              </w:rPr>
              <w:t>Message Type</w:t>
            </w:r>
          </w:p>
        </w:tc>
        <w:tc>
          <w:tcPr>
            <w:tcW w:w="1134" w:type="dxa"/>
          </w:tcPr>
          <w:p w:rsidR="00152673" w:rsidRPr="00D06D3C" w:rsidRDefault="00152673" w:rsidP="0041767A">
            <w:pPr>
              <w:pStyle w:val="TAL"/>
              <w:rPr>
                <w:rFonts w:cs="Arial"/>
                <w:lang w:eastAsia="ja-JP"/>
              </w:rPr>
            </w:pPr>
            <w:r w:rsidRPr="00D06D3C">
              <w:rPr>
                <w:rFonts w:cs="Arial"/>
                <w:lang w:eastAsia="ja-JP"/>
              </w:rPr>
              <w:t>M</w:t>
            </w:r>
          </w:p>
        </w:tc>
        <w:tc>
          <w:tcPr>
            <w:tcW w:w="992" w:type="dxa"/>
          </w:tcPr>
          <w:p w:rsidR="00152673" w:rsidRPr="00D06D3C" w:rsidRDefault="00152673" w:rsidP="0041767A">
            <w:pPr>
              <w:pStyle w:val="TAL"/>
              <w:rPr>
                <w:rFonts w:cs="Arial"/>
                <w:lang w:eastAsia="ja-JP"/>
              </w:rPr>
            </w:pPr>
          </w:p>
        </w:tc>
        <w:tc>
          <w:tcPr>
            <w:tcW w:w="1701" w:type="dxa"/>
          </w:tcPr>
          <w:p w:rsidR="00152673" w:rsidRPr="00D06D3C" w:rsidRDefault="00152673" w:rsidP="0041767A">
            <w:pPr>
              <w:pStyle w:val="TAL"/>
              <w:rPr>
                <w:rFonts w:cs="Arial"/>
                <w:lang w:eastAsia="ja-JP"/>
              </w:rPr>
            </w:pPr>
            <w:r w:rsidRPr="00D06D3C">
              <w:rPr>
                <w:rFonts w:cs="Arial"/>
                <w:lang w:eastAsia="ja-JP"/>
              </w:rPr>
              <w:t>9.2.13</w:t>
            </w:r>
          </w:p>
        </w:tc>
        <w:tc>
          <w:tcPr>
            <w:tcW w:w="1843"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lang w:eastAsia="ja-JP"/>
              </w:rPr>
              <w:t>YES</w:t>
            </w:r>
          </w:p>
        </w:tc>
        <w:tc>
          <w:tcPr>
            <w:tcW w:w="1134" w:type="dxa"/>
          </w:tcPr>
          <w:p w:rsidR="00152673" w:rsidRPr="00D06D3C" w:rsidRDefault="00152673" w:rsidP="0041767A">
            <w:pPr>
              <w:pStyle w:val="TAC"/>
              <w:rPr>
                <w:lang w:eastAsia="zh-CN"/>
              </w:rPr>
            </w:pPr>
            <w:r w:rsidRPr="00D06D3C">
              <w:rPr>
                <w:lang w:eastAsia="ja-JP"/>
              </w:rPr>
              <w:t>reject</w:t>
            </w:r>
          </w:p>
        </w:tc>
      </w:tr>
      <w:tr w:rsidR="00152673" w:rsidRPr="00D06D3C" w:rsidTr="0041767A">
        <w:tc>
          <w:tcPr>
            <w:tcW w:w="2552" w:type="dxa"/>
          </w:tcPr>
          <w:p w:rsidR="00152673" w:rsidRPr="00D06D3C" w:rsidRDefault="00152673" w:rsidP="0041767A">
            <w:pPr>
              <w:pStyle w:val="TAL"/>
              <w:rPr>
                <w:rFonts w:cs="Arial"/>
                <w:lang w:eastAsia="ja-JP"/>
              </w:rPr>
            </w:pPr>
            <w:r w:rsidRPr="00D06D3C">
              <w:rPr>
                <w:rFonts w:cs="Arial"/>
                <w:lang w:eastAsia="ja-JP"/>
              </w:rPr>
              <w:t>MeNB UE X2AP ID</w:t>
            </w:r>
          </w:p>
        </w:tc>
        <w:tc>
          <w:tcPr>
            <w:tcW w:w="1134" w:type="dxa"/>
          </w:tcPr>
          <w:p w:rsidR="00152673" w:rsidRPr="00D06D3C" w:rsidRDefault="00152673" w:rsidP="0041767A">
            <w:pPr>
              <w:pStyle w:val="TAL"/>
              <w:rPr>
                <w:rFonts w:cs="Arial"/>
                <w:lang w:eastAsia="ja-JP"/>
              </w:rPr>
            </w:pPr>
            <w:r w:rsidRPr="00D06D3C">
              <w:rPr>
                <w:rFonts w:cs="Arial"/>
                <w:lang w:eastAsia="ja-JP"/>
              </w:rPr>
              <w:t>M</w:t>
            </w:r>
          </w:p>
        </w:tc>
        <w:tc>
          <w:tcPr>
            <w:tcW w:w="992" w:type="dxa"/>
          </w:tcPr>
          <w:p w:rsidR="00152673" w:rsidRPr="00D06D3C" w:rsidRDefault="00152673" w:rsidP="0041767A">
            <w:pPr>
              <w:pStyle w:val="TAL"/>
              <w:rPr>
                <w:rFonts w:cs="Arial"/>
                <w:lang w:eastAsia="ja-JP"/>
              </w:rPr>
            </w:pPr>
          </w:p>
        </w:tc>
        <w:tc>
          <w:tcPr>
            <w:tcW w:w="1701" w:type="dxa"/>
          </w:tcPr>
          <w:p w:rsidR="00152673" w:rsidRPr="00D06D3C" w:rsidRDefault="00152673" w:rsidP="0041767A">
            <w:pPr>
              <w:pStyle w:val="TAL"/>
              <w:rPr>
                <w:rFonts w:cs="Arial"/>
                <w:snapToGrid w:val="0"/>
                <w:lang w:eastAsia="ja-JP"/>
              </w:rPr>
            </w:pPr>
            <w:r w:rsidRPr="00D06D3C">
              <w:rPr>
                <w:rFonts w:cs="Arial"/>
                <w:snapToGrid w:val="0"/>
                <w:lang w:eastAsia="ja-JP"/>
              </w:rPr>
              <w:t>eNB UE X2AP ID</w:t>
            </w:r>
          </w:p>
          <w:p w:rsidR="00152673" w:rsidRPr="00D06D3C" w:rsidRDefault="00152673" w:rsidP="0041767A">
            <w:pPr>
              <w:pStyle w:val="TAL"/>
              <w:rPr>
                <w:rFonts w:cs="Arial"/>
                <w:lang w:eastAsia="ja-JP"/>
              </w:rPr>
            </w:pPr>
            <w:r w:rsidRPr="00D06D3C">
              <w:rPr>
                <w:rFonts w:cs="Arial"/>
                <w:snapToGrid w:val="0"/>
                <w:lang w:eastAsia="ja-JP"/>
              </w:rPr>
              <w:t>9.2.24</w:t>
            </w:r>
          </w:p>
        </w:tc>
        <w:tc>
          <w:tcPr>
            <w:tcW w:w="1843" w:type="dxa"/>
          </w:tcPr>
          <w:p w:rsidR="00152673" w:rsidRPr="00D06D3C" w:rsidRDefault="00152673" w:rsidP="0041767A">
            <w:pPr>
              <w:pStyle w:val="TAL"/>
              <w:rPr>
                <w:rFonts w:cs="Arial"/>
                <w:lang w:eastAsia="ja-JP"/>
              </w:rPr>
            </w:pPr>
            <w:r w:rsidRPr="00D06D3C">
              <w:rPr>
                <w:rFonts w:cs="Geneva"/>
                <w:szCs w:val="18"/>
                <w:lang w:eastAsia="ja-JP"/>
              </w:rPr>
              <w:t xml:space="preserve">Allocated at the </w:t>
            </w:r>
            <w:r w:rsidRPr="00D06D3C">
              <w:rPr>
                <w:rFonts w:cs="Geneva"/>
                <w:szCs w:val="18"/>
                <w:lang w:eastAsia="zh-CN"/>
              </w:rPr>
              <w:t>M</w:t>
            </w:r>
            <w:r w:rsidRPr="00D06D3C">
              <w:rPr>
                <w:rFonts w:cs="Geneva"/>
                <w:szCs w:val="18"/>
                <w:lang w:eastAsia="ja-JP"/>
              </w:rPr>
              <w:t>eNB.</w:t>
            </w:r>
          </w:p>
        </w:tc>
        <w:tc>
          <w:tcPr>
            <w:tcW w:w="1134" w:type="dxa"/>
          </w:tcPr>
          <w:p w:rsidR="00152673" w:rsidRPr="00D06D3C" w:rsidRDefault="00152673" w:rsidP="0041767A">
            <w:pPr>
              <w:pStyle w:val="TAC"/>
              <w:rPr>
                <w:lang w:eastAsia="ja-JP"/>
              </w:rPr>
            </w:pPr>
            <w:r w:rsidRPr="00D06D3C">
              <w:rPr>
                <w:lang w:eastAsia="ja-JP"/>
              </w:rPr>
              <w:t>YES</w:t>
            </w:r>
          </w:p>
        </w:tc>
        <w:tc>
          <w:tcPr>
            <w:tcW w:w="1134"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52" w:type="dxa"/>
          </w:tcPr>
          <w:p w:rsidR="00152673" w:rsidRPr="00D06D3C" w:rsidRDefault="00152673" w:rsidP="0041767A">
            <w:pPr>
              <w:pStyle w:val="TAL"/>
              <w:rPr>
                <w:rFonts w:cs="Arial"/>
                <w:lang w:eastAsia="ja-JP"/>
              </w:rPr>
            </w:pPr>
            <w:r w:rsidRPr="00D06D3C">
              <w:rPr>
                <w:rFonts w:cs="Arial"/>
                <w:lang w:eastAsia="ja-JP"/>
              </w:rPr>
              <w:t>SgNB UE X2AP ID</w:t>
            </w:r>
          </w:p>
        </w:tc>
        <w:tc>
          <w:tcPr>
            <w:tcW w:w="1134" w:type="dxa"/>
          </w:tcPr>
          <w:p w:rsidR="00152673" w:rsidRPr="00D06D3C" w:rsidRDefault="00152673" w:rsidP="0041767A">
            <w:pPr>
              <w:pStyle w:val="TAL"/>
              <w:rPr>
                <w:rFonts w:cs="Arial"/>
                <w:lang w:eastAsia="ja-JP"/>
              </w:rPr>
            </w:pPr>
            <w:r w:rsidRPr="00D06D3C">
              <w:rPr>
                <w:rFonts w:cs="Arial"/>
                <w:lang w:eastAsia="ja-JP"/>
              </w:rPr>
              <w:t>M</w:t>
            </w:r>
          </w:p>
        </w:tc>
        <w:tc>
          <w:tcPr>
            <w:tcW w:w="992" w:type="dxa"/>
          </w:tcPr>
          <w:p w:rsidR="00152673" w:rsidRPr="00D06D3C" w:rsidRDefault="00152673" w:rsidP="0041767A">
            <w:pPr>
              <w:pStyle w:val="TAL"/>
              <w:rPr>
                <w:rFonts w:cs="Arial"/>
                <w:lang w:eastAsia="ja-JP"/>
              </w:rPr>
            </w:pPr>
          </w:p>
        </w:tc>
        <w:tc>
          <w:tcPr>
            <w:tcW w:w="1701" w:type="dxa"/>
          </w:tcPr>
          <w:p w:rsidR="00152673" w:rsidRPr="00D06D3C" w:rsidRDefault="00152673" w:rsidP="0041767A">
            <w:pPr>
              <w:pStyle w:val="TAL"/>
              <w:rPr>
                <w:rFonts w:cs="Arial"/>
                <w:snapToGrid w:val="0"/>
                <w:lang w:val="sv-SE" w:eastAsia="ja-JP"/>
              </w:rPr>
            </w:pPr>
            <w:r w:rsidRPr="00D06D3C">
              <w:rPr>
                <w:rFonts w:cs="Arial"/>
                <w:snapToGrid w:val="0"/>
                <w:lang w:val="sv-SE" w:eastAsia="ja-JP"/>
              </w:rPr>
              <w:t>en-gNB UE X2AP ID</w:t>
            </w:r>
          </w:p>
          <w:p w:rsidR="00152673" w:rsidRPr="00D06D3C" w:rsidRDefault="00152673" w:rsidP="0041767A">
            <w:pPr>
              <w:pStyle w:val="TAL"/>
              <w:rPr>
                <w:rFonts w:cs="Arial"/>
                <w:lang w:val="sv-SE" w:eastAsia="ja-JP"/>
              </w:rPr>
            </w:pPr>
            <w:r w:rsidRPr="00D06D3C">
              <w:rPr>
                <w:rFonts w:cs="Arial"/>
                <w:snapToGrid w:val="0"/>
                <w:lang w:val="sv-SE" w:eastAsia="ja-JP"/>
              </w:rPr>
              <w:t>9.2.100</w:t>
            </w:r>
          </w:p>
        </w:tc>
        <w:tc>
          <w:tcPr>
            <w:tcW w:w="1843" w:type="dxa"/>
          </w:tcPr>
          <w:p w:rsidR="00152673" w:rsidRPr="00D06D3C" w:rsidRDefault="00152673" w:rsidP="0041767A">
            <w:pPr>
              <w:pStyle w:val="TAL"/>
              <w:rPr>
                <w:rFonts w:cs="Arial"/>
                <w:lang w:eastAsia="ja-JP"/>
              </w:rPr>
            </w:pPr>
            <w:r w:rsidRPr="00D06D3C">
              <w:rPr>
                <w:rFonts w:cs="Geneva"/>
                <w:szCs w:val="18"/>
                <w:lang w:eastAsia="ja-JP"/>
              </w:rPr>
              <w:t xml:space="preserve">Allocated at the </w:t>
            </w:r>
            <w:r w:rsidRPr="00D06D3C">
              <w:rPr>
                <w:rFonts w:cs="Geneva"/>
                <w:szCs w:val="18"/>
                <w:lang w:eastAsia="zh-CN"/>
              </w:rPr>
              <w:t>en-gNB.</w:t>
            </w:r>
          </w:p>
        </w:tc>
        <w:tc>
          <w:tcPr>
            <w:tcW w:w="1134" w:type="dxa"/>
          </w:tcPr>
          <w:p w:rsidR="00152673" w:rsidRPr="00D06D3C" w:rsidRDefault="00152673" w:rsidP="0041767A">
            <w:pPr>
              <w:pStyle w:val="TAC"/>
              <w:rPr>
                <w:lang w:eastAsia="ja-JP"/>
              </w:rPr>
            </w:pPr>
            <w:r w:rsidRPr="00D06D3C">
              <w:rPr>
                <w:lang w:eastAsia="ja-JP"/>
              </w:rPr>
              <w:t>YES</w:t>
            </w:r>
          </w:p>
        </w:tc>
        <w:tc>
          <w:tcPr>
            <w:tcW w:w="1134"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52" w:type="dxa"/>
          </w:tcPr>
          <w:p w:rsidR="00152673" w:rsidRPr="00D06D3C" w:rsidRDefault="00152673" w:rsidP="0041767A">
            <w:pPr>
              <w:pStyle w:val="TAL"/>
              <w:rPr>
                <w:rFonts w:cs="Arial"/>
                <w:lang w:eastAsia="ja-JP"/>
              </w:rPr>
            </w:pPr>
            <w:r w:rsidRPr="00D06D3C">
              <w:rPr>
                <w:rFonts w:cs="Arial"/>
                <w:lang w:eastAsia="ja-JP"/>
              </w:rPr>
              <w:t>Cause</w:t>
            </w:r>
          </w:p>
        </w:tc>
        <w:tc>
          <w:tcPr>
            <w:tcW w:w="1134" w:type="dxa"/>
          </w:tcPr>
          <w:p w:rsidR="00152673" w:rsidRPr="00D06D3C" w:rsidRDefault="00152673" w:rsidP="0041767A">
            <w:pPr>
              <w:pStyle w:val="TAL"/>
              <w:rPr>
                <w:rFonts w:cs="Arial"/>
                <w:lang w:eastAsia="ja-JP"/>
              </w:rPr>
            </w:pPr>
            <w:r w:rsidRPr="00D06D3C">
              <w:rPr>
                <w:rFonts w:cs="Arial"/>
                <w:lang w:eastAsia="ja-JP"/>
              </w:rPr>
              <w:t>M</w:t>
            </w:r>
          </w:p>
        </w:tc>
        <w:tc>
          <w:tcPr>
            <w:tcW w:w="992" w:type="dxa"/>
          </w:tcPr>
          <w:p w:rsidR="00152673" w:rsidRPr="00D06D3C" w:rsidRDefault="00152673" w:rsidP="0041767A">
            <w:pPr>
              <w:pStyle w:val="TAL"/>
              <w:rPr>
                <w:rFonts w:cs="Arial"/>
                <w:lang w:eastAsia="ja-JP"/>
              </w:rPr>
            </w:pPr>
          </w:p>
        </w:tc>
        <w:tc>
          <w:tcPr>
            <w:tcW w:w="1701" w:type="dxa"/>
          </w:tcPr>
          <w:p w:rsidR="00152673" w:rsidRPr="00D06D3C" w:rsidRDefault="00152673" w:rsidP="0041767A">
            <w:pPr>
              <w:pStyle w:val="TAL"/>
              <w:rPr>
                <w:rFonts w:cs="Arial"/>
                <w:snapToGrid w:val="0"/>
                <w:lang w:eastAsia="ja-JP"/>
              </w:rPr>
            </w:pPr>
            <w:r w:rsidRPr="00D06D3C">
              <w:rPr>
                <w:rFonts w:cs="Arial"/>
                <w:lang w:eastAsia="ja-JP"/>
              </w:rPr>
              <w:t>9.2.6</w:t>
            </w:r>
          </w:p>
        </w:tc>
        <w:tc>
          <w:tcPr>
            <w:tcW w:w="1843"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lang w:eastAsia="ja-JP"/>
              </w:rPr>
              <w:t>YES</w:t>
            </w:r>
          </w:p>
        </w:tc>
        <w:tc>
          <w:tcPr>
            <w:tcW w:w="1134"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5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MeNB UE X2AP ID Extension</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99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Extended eNB UE X2AP ID</w:t>
            </w:r>
          </w:p>
          <w:p w:rsidR="00152673" w:rsidRPr="00D06D3C" w:rsidRDefault="00152673" w:rsidP="0041767A">
            <w:pPr>
              <w:pStyle w:val="TAL"/>
              <w:rPr>
                <w:rFonts w:cs="Arial"/>
                <w:lang w:eastAsia="ja-JP"/>
              </w:rPr>
            </w:pPr>
            <w:r w:rsidRPr="00D06D3C">
              <w:rPr>
                <w:rFonts w:cs="Arial"/>
                <w:lang w:eastAsia="ja-JP"/>
              </w:rPr>
              <w:t>9.2.86</w:t>
            </w: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reject</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b/>
                <w:lang w:eastAsia="ja-JP"/>
              </w:rPr>
              <w:t>E-RABs To Be Released List</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i/>
                <w:lang w:eastAsia="ja-JP"/>
              </w:rPr>
              <w:t>0..1</w:t>
            </w: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zh-CN"/>
              </w:rPr>
            </w:pP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YES</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lang w:eastAsia="zh-CN"/>
              </w:rPr>
            </w:pPr>
            <w:r w:rsidRPr="00D06D3C">
              <w:rPr>
                <w:rFonts w:cs="Arial"/>
                <w:lang w:eastAsia="ja-JP"/>
              </w:rPr>
              <w:t>ignore</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142"/>
              <w:rPr>
                <w:rFonts w:cs="Arial"/>
                <w:lang w:eastAsia="zh-CN"/>
              </w:rPr>
            </w:pPr>
            <w:r w:rsidRPr="00D06D3C">
              <w:rPr>
                <w:rFonts w:cs="Arial"/>
                <w:b/>
                <w:bCs/>
                <w:lang w:eastAsia="ja-JP"/>
              </w:rPr>
              <w:t>&gt;E-RABs To Be Released Item</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i/>
                <w:lang w:eastAsia="ja-JP"/>
              </w:rPr>
              <w:t>1 .. &lt;maxnoofBearers&gt;</w:t>
            </w: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zh-CN"/>
              </w:rPr>
            </w:pP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lang w:eastAsia="ja-JP"/>
              </w:rPr>
              <w:t>EACH</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lang w:eastAsia="zh-CN"/>
              </w:rPr>
            </w:pPr>
            <w:r w:rsidRPr="00D06D3C">
              <w:rPr>
                <w:rFonts w:cs="Arial"/>
                <w:lang w:eastAsia="ja-JP"/>
              </w:rPr>
              <w:t>ignore</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284"/>
              <w:rPr>
                <w:rFonts w:cs="Arial"/>
                <w:lang w:eastAsia="zh-CN"/>
              </w:rPr>
            </w:pPr>
            <w:r w:rsidRPr="00D06D3C">
              <w:rPr>
                <w:rFonts w:cs="Arial"/>
                <w:lang w:eastAsia="ja-JP"/>
              </w:rPr>
              <w:t>&gt;&gt;E-RAB ID</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ja-JP"/>
              </w:rPr>
              <w:t>M</w:t>
            </w:r>
          </w:p>
        </w:tc>
        <w:tc>
          <w:tcPr>
            <w:tcW w:w="99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snapToGrid w:val="0"/>
                <w:lang w:eastAsia="zh-CN"/>
              </w:rPr>
            </w:pPr>
            <w:r w:rsidRPr="00D06D3C">
              <w:rPr>
                <w:rFonts w:cs="Arial"/>
                <w:snapToGrid w:val="0"/>
                <w:lang w:eastAsia="ja-JP"/>
              </w:rPr>
              <w:t>9.2.23</w:t>
            </w: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284"/>
              <w:rPr>
                <w:rFonts w:cs="Arial"/>
                <w:lang w:eastAsia="zh-CN"/>
              </w:rPr>
            </w:pPr>
            <w:r w:rsidRPr="00D06D3C">
              <w:rPr>
                <w:rFonts w:cs="Arial"/>
                <w:lang w:eastAsia="ja-JP"/>
              </w:rPr>
              <w:t>&gt;&gt;RLC Mode</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ja-JP"/>
              </w:rPr>
              <w:t>M</w:t>
            </w:r>
          </w:p>
        </w:tc>
        <w:tc>
          <w:tcPr>
            <w:tcW w:w="99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snapToGrid w:val="0"/>
                <w:lang w:eastAsia="zh-CN"/>
              </w:rPr>
            </w:pPr>
            <w:r w:rsidRPr="00D06D3C">
              <w:rPr>
                <w:lang w:eastAsia="ja-JP"/>
              </w:rPr>
              <w:t>9.2.119</w:t>
            </w: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lang w:eastAsia="ja-JP"/>
              </w:rPr>
              <w:t>Indicates the RLC mode at the en-gNB for PDCP transfer to MeNB.</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SgNB to MeNB Container</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99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rFonts w:cs="Arial"/>
                <w:snapToGrid w:val="0"/>
                <w:lang w:eastAsia="ja-JP"/>
              </w:rPr>
              <w:t>OCTET STRING</w:t>
            </w: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rFonts w:cs="Arial"/>
                <w:lang w:eastAsia="ja-JP"/>
              </w:rPr>
              <w:t xml:space="preserve">Includes the NR </w:t>
            </w:r>
            <w:r w:rsidRPr="00D06D3C">
              <w:rPr>
                <w:rFonts w:cs="Arial"/>
                <w:i/>
                <w:lang w:eastAsia="ja-JP"/>
              </w:rPr>
              <w:t>CG-Config</w:t>
            </w:r>
            <w:r w:rsidRPr="00D06D3C">
              <w:rPr>
                <w:rFonts w:cs="Arial"/>
                <w:lang w:eastAsia="ja-JP"/>
              </w:rPr>
              <w:t xml:space="preserve"> message as defined in TS 38.331 [31].</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bCs/>
                <w:lang w:eastAsia="ja-JP"/>
              </w:rPr>
            </w:pPr>
            <w:r w:rsidRPr="00D06D3C">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r w:rsidRPr="00D06D3C">
              <w:rPr>
                <w:rFonts w:cs="Arial"/>
                <w:lang w:eastAsia="ja-JP"/>
              </w:rPr>
              <w:t>ignore</w:t>
            </w:r>
          </w:p>
        </w:tc>
      </w:tr>
      <w:tr w:rsidR="00502568"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749" w:author="Author" w:date="2021-11-23T13:51:00Z">
              <w:r w:rsidRPr="00D06D3C">
                <w:rPr>
                  <w:rFonts w:hint="eastAsia"/>
                  <w:lang w:eastAsia="ja-JP"/>
                </w:rPr>
                <w:t>S</w:t>
              </w:r>
              <w:r>
                <w:rPr>
                  <w:rFonts w:hint="eastAsia"/>
                  <w:lang w:val="en-US" w:eastAsia="zh-CN"/>
                </w:rPr>
                <w:t>CG</w:t>
              </w:r>
              <w:r w:rsidRPr="00D06D3C">
                <w:rPr>
                  <w:rFonts w:hint="eastAsia"/>
                  <w:lang w:eastAsia="ja-JP"/>
                </w:rPr>
                <w:t xml:space="preserve"> UE History Information</w:t>
              </w:r>
            </w:ins>
          </w:p>
        </w:tc>
        <w:tc>
          <w:tcPr>
            <w:tcW w:w="113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lang w:eastAsia="ja-JP"/>
              </w:rPr>
            </w:pPr>
            <w:ins w:id="750" w:author="Author" w:date="2021-11-23T13:51:00Z">
              <w:r w:rsidRPr="00D06D3C">
                <w:rPr>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tcPr>
          <w:p w:rsidR="00502568" w:rsidRPr="00D06D3C" w:rsidRDefault="00502568" w:rsidP="00107FC5">
            <w:pPr>
              <w:pStyle w:val="TAL"/>
              <w:rPr>
                <w:rFonts w:cs="Arial"/>
                <w:snapToGrid w:val="0"/>
                <w:lang w:eastAsia="ja-JP"/>
              </w:rPr>
            </w:pPr>
            <w:ins w:id="751" w:author="Author" w:date="2021-11-23T13:51:00Z">
              <w:r w:rsidRPr="00D06D3C">
                <w:t>9.2.Y</w:t>
              </w:r>
            </w:ins>
          </w:p>
        </w:tc>
        <w:tc>
          <w:tcPr>
            <w:tcW w:w="1843"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lang w:eastAsia="ja-JP"/>
              </w:rPr>
            </w:pPr>
            <w:ins w:id="752" w:author="Author" w:date="2021-11-23T13:51:00Z">
              <w:r w:rsidRPr="00D06D3C">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lang w:eastAsia="ja-JP"/>
              </w:rPr>
            </w:pPr>
            <w:ins w:id="753" w:author="Author" w:date="2021-11-23T13:51:00Z">
              <w:r w:rsidRPr="00D06D3C">
                <w:rPr>
                  <w:lang w:eastAsia="ja-JP"/>
                </w:rPr>
                <w:t>ignore</w:t>
              </w:r>
            </w:ins>
          </w:p>
        </w:tc>
      </w:tr>
    </w:tbl>
    <w:p w:rsidR="00152673" w:rsidRPr="00C37D2B" w:rsidRDefault="00152673" w:rsidP="00152673"/>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152673" w:rsidRPr="00D06D3C" w:rsidTr="00BA5CA5">
        <w:tc>
          <w:tcPr>
            <w:tcW w:w="368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H"/>
              <w:rPr>
                <w:rFonts w:cs="Arial"/>
                <w:lang w:eastAsia="ja-JP"/>
              </w:rPr>
            </w:pPr>
            <w:r w:rsidRPr="00D06D3C">
              <w:rPr>
                <w:rFonts w:cs="Arial"/>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lang w:eastAsia="ja-JP"/>
              </w:rPr>
              <w:t>maxnoofBearers</w:t>
            </w:r>
          </w:p>
        </w:tc>
        <w:tc>
          <w:tcPr>
            <w:tcW w:w="5670"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lang w:eastAsia="ja-JP"/>
              </w:rPr>
              <w:t>Maximum no. of E-RABs. Value is 256</w:t>
            </w:r>
          </w:p>
        </w:tc>
      </w:tr>
    </w:tbl>
    <w:p w:rsidR="00152673" w:rsidRPr="00C37D2B" w:rsidRDefault="00152673" w:rsidP="00152673">
      <w:pPr>
        <w:rPr>
          <w:lang w:eastAsia="zh-CN"/>
        </w:rPr>
      </w:pPr>
    </w:p>
    <w:p w:rsidR="00BA5CA5" w:rsidRDefault="00BA5CA5" w:rsidP="00152673">
      <w:pPr>
        <w:pStyle w:val="FirstChange"/>
        <w:rPr>
          <w:lang w:eastAsia="zh-CN"/>
        </w:rPr>
      </w:pPr>
    </w:p>
    <w:p w:rsidR="00152673" w:rsidRDefault="00152673" w:rsidP="00152673">
      <w:pPr>
        <w:pStyle w:val="FirstChange"/>
      </w:pPr>
      <w:r>
        <w:t>&lt;&lt;&lt;&lt;&lt;&lt;&lt;&lt;&lt;&lt;&lt;&lt;&lt;&lt;&lt;&lt;&lt;&lt;&lt;&lt; End of 1</w:t>
      </w:r>
      <w:r w:rsidR="00BF34A0">
        <w:rPr>
          <w:rFonts w:hint="eastAsia"/>
          <w:lang w:eastAsia="zh-CN"/>
        </w:rPr>
        <w:t>4</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&lt;&lt;&lt;&lt;&lt;&lt;&lt;&lt;&lt;&lt;&lt;&lt;&lt;&lt;&lt;&lt;&lt;&lt;&lt;&lt;</w:t>
      </w:r>
      <w:r>
        <w:rPr>
          <w:color w:val="FF0000"/>
        </w:rPr>
        <w:t xml:space="preserve"> </w:t>
      </w:r>
      <w:r w:rsidR="00BF34A0" w:rsidRPr="00BF34A0">
        <w:rPr>
          <w:rFonts w:hint="eastAsia"/>
          <w:color w:val="FF0000"/>
        </w:rPr>
        <w:t>1</w:t>
      </w:r>
      <w:r w:rsidR="00BF34A0">
        <w:rPr>
          <w:rFonts w:hint="eastAsia"/>
          <w:color w:val="FF0000"/>
          <w:lang w:eastAsia="zh-CN"/>
        </w:rPr>
        <w:t>5</w:t>
      </w:r>
      <w:r w:rsidR="00BF34A0" w:rsidRPr="00BF34A0">
        <w:rPr>
          <w:color w:val="FF0000"/>
          <w:vertAlign w:val="superscript"/>
        </w:rPr>
        <w:t>th</w:t>
      </w:r>
      <w:r w:rsidRPr="00CE4033">
        <w:rPr>
          <w:color w:val="FF0000"/>
        </w:rPr>
        <w:t xml:space="preserve"> Change &gt;&gt;&gt;&gt;&gt;&gt;&gt;&gt;&gt;&gt;&gt;&gt;&gt;&gt;&gt;&gt;&gt;&gt;&gt;&gt;</w:t>
      </w:r>
    </w:p>
    <w:p w:rsidR="00152673" w:rsidRPr="00BD1578" w:rsidRDefault="00152673" w:rsidP="00152673">
      <w:pPr>
        <w:pStyle w:val="3"/>
        <w:rPr>
          <w:rFonts w:eastAsiaTheme="minorEastAsia"/>
          <w:lang w:eastAsia="zh-CN"/>
        </w:rPr>
      </w:pPr>
      <w:bookmarkStart w:id="754" w:name="_Toc20954501"/>
      <w:bookmarkStart w:id="755" w:name="_Toc29902506"/>
      <w:bookmarkStart w:id="756" w:name="_Toc29906510"/>
      <w:bookmarkStart w:id="757" w:name="_Toc36550500"/>
      <w:bookmarkStart w:id="758" w:name="_Toc45104257"/>
      <w:bookmarkStart w:id="759" w:name="_Toc45227753"/>
      <w:bookmarkStart w:id="760" w:name="_Toc45891567"/>
      <w:bookmarkStart w:id="761" w:name="_Toc51764211"/>
      <w:bookmarkStart w:id="762" w:name="_Toc56528212"/>
      <w:bookmarkStart w:id="763" w:name="_Toc64382179"/>
      <w:bookmarkStart w:id="764" w:name="_Toc66283754"/>
      <w:bookmarkStart w:id="765" w:name="_Toc67911130"/>
      <w:bookmarkStart w:id="766" w:name="_Toc73979908"/>
      <w:bookmarkStart w:id="767" w:name="_Toc81228414"/>
      <w:r w:rsidRPr="00C37D2B">
        <w:rPr>
          <w:rFonts w:eastAsia="Batang"/>
        </w:rPr>
        <w:t>9.2.38</w:t>
      </w:r>
      <w:r w:rsidRPr="00C37D2B">
        <w:rPr>
          <w:rFonts w:eastAsia="Batang"/>
        </w:rPr>
        <w:tab/>
        <w:t>UE History Information</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rsidR="00152673" w:rsidRPr="00C37D2B" w:rsidRDefault="00152673" w:rsidP="00152673">
      <w:r w:rsidRPr="00C37D2B">
        <w:t xml:space="preserve">The </w:t>
      </w:r>
      <w:r w:rsidRPr="00C37D2B">
        <w:rPr>
          <w:i/>
          <w:iCs/>
        </w:rPr>
        <w:t>UE History Information</w:t>
      </w:r>
      <w:r w:rsidRPr="00C37D2B">
        <w:t xml:space="preserve"> IE contains information about cells that a UE has been served by in active state prior to the target cell. The overall mechanism is described in TS 36.300 [15].</w:t>
      </w:r>
    </w:p>
    <w:p w:rsidR="00152673" w:rsidRPr="00C37D2B" w:rsidRDefault="00152673" w:rsidP="00152673">
      <w:pPr>
        <w:pStyle w:val="NO"/>
      </w:pPr>
      <w:r w:rsidRPr="00C37D2B">
        <w:t>NOTE:</w:t>
      </w:r>
      <w:r w:rsidRPr="00C37D2B">
        <w:tab/>
        <w:t xml:space="preserve">The definition of this IE is aligned with the definition of the </w:t>
      </w:r>
      <w:r w:rsidRPr="00C37D2B">
        <w:rPr>
          <w:i/>
          <w:iCs/>
        </w:rPr>
        <w:t>UE History Information</w:t>
      </w:r>
      <w:r w:rsidRPr="00C37D2B">
        <w:t xml:space="preserve"> IE in TS 36.413 [4].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694"/>
        <w:gridCol w:w="1273"/>
        <w:gridCol w:w="1619"/>
        <w:gridCol w:w="1080"/>
        <w:gridCol w:w="1137"/>
      </w:tblGrid>
      <w:tr w:rsidR="00152673" w:rsidRPr="00D06D3C" w:rsidTr="00BA5CA5">
        <w:tc>
          <w:tcPr>
            <w:tcW w:w="2578" w:type="dxa"/>
          </w:tcPr>
          <w:p w:rsidR="00152673" w:rsidRPr="00D06D3C" w:rsidRDefault="00152673" w:rsidP="0041767A">
            <w:pPr>
              <w:pStyle w:val="TAH"/>
              <w:rPr>
                <w:lang w:eastAsia="ja-JP"/>
              </w:rPr>
            </w:pPr>
            <w:r w:rsidRPr="00D06D3C">
              <w:rPr>
                <w:lang w:eastAsia="ja-JP"/>
              </w:rPr>
              <w:lastRenderedPageBreak/>
              <w:t>IE/Group Name</w:t>
            </w:r>
          </w:p>
        </w:tc>
        <w:tc>
          <w:tcPr>
            <w:tcW w:w="1104" w:type="dxa"/>
          </w:tcPr>
          <w:p w:rsidR="00152673" w:rsidRPr="00D06D3C" w:rsidRDefault="00152673" w:rsidP="0041767A">
            <w:pPr>
              <w:pStyle w:val="TAH"/>
              <w:rPr>
                <w:lang w:eastAsia="ja-JP"/>
              </w:rPr>
            </w:pPr>
            <w:r w:rsidRPr="00D06D3C">
              <w:rPr>
                <w:lang w:eastAsia="ja-JP"/>
              </w:rPr>
              <w:t>Presence</w:t>
            </w:r>
          </w:p>
        </w:tc>
        <w:tc>
          <w:tcPr>
            <w:tcW w:w="1694" w:type="dxa"/>
          </w:tcPr>
          <w:p w:rsidR="00152673" w:rsidRPr="00D06D3C" w:rsidRDefault="00152673" w:rsidP="0041767A">
            <w:pPr>
              <w:pStyle w:val="TAH"/>
              <w:rPr>
                <w:lang w:eastAsia="ja-JP"/>
              </w:rPr>
            </w:pPr>
            <w:r w:rsidRPr="00D06D3C">
              <w:rPr>
                <w:lang w:eastAsia="ja-JP"/>
              </w:rPr>
              <w:t>Range</w:t>
            </w:r>
          </w:p>
        </w:tc>
        <w:tc>
          <w:tcPr>
            <w:tcW w:w="1273" w:type="dxa"/>
          </w:tcPr>
          <w:p w:rsidR="00152673" w:rsidRPr="00D06D3C" w:rsidRDefault="00152673" w:rsidP="0041767A">
            <w:pPr>
              <w:pStyle w:val="TAH"/>
              <w:rPr>
                <w:lang w:eastAsia="ja-JP"/>
              </w:rPr>
            </w:pPr>
            <w:r w:rsidRPr="00D06D3C">
              <w:rPr>
                <w:lang w:eastAsia="ja-JP"/>
              </w:rPr>
              <w:t>IE type and reference</w:t>
            </w:r>
          </w:p>
        </w:tc>
        <w:tc>
          <w:tcPr>
            <w:tcW w:w="1619" w:type="dxa"/>
          </w:tcPr>
          <w:p w:rsidR="00152673" w:rsidRPr="00D06D3C" w:rsidRDefault="00152673" w:rsidP="0041767A">
            <w:pPr>
              <w:pStyle w:val="TAH"/>
              <w:rPr>
                <w:lang w:eastAsia="ja-JP"/>
              </w:rPr>
            </w:pPr>
            <w:r w:rsidRPr="00D06D3C">
              <w:rPr>
                <w:lang w:eastAsia="ja-JP"/>
              </w:rPr>
              <w:t>Semantics description</w:t>
            </w:r>
          </w:p>
        </w:tc>
        <w:tc>
          <w:tcPr>
            <w:tcW w:w="1080" w:type="dxa"/>
          </w:tcPr>
          <w:p w:rsidR="00152673" w:rsidRPr="00D06D3C" w:rsidRDefault="00152673" w:rsidP="0041767A">
            <w:pPr>
              <w:pStyle w:val="TAH"/>
              <w:rPr>
                <w:b w:val="0"/>
                <w:lang w:eastAsia="ja-JP"/>
              </w:rPr>
            </w:pPr>
            <w:r w:rsidRPr="00D06D3C">
              <w:rPr>
                <w:lang w:eastAsia="ja-JP"/>
              </w:rPr>
              <w:t>Criticality</w:t>
            </w:r>
          </w:p>
        </w:tc>
        <w:tc>
          <w:tcPr>
            <w:tcW w:w="1137" w:type="dxa"/>
          </w:tcPr>
          <w:p w:rsidR="00152673" w:rsidRPr="00D06D3C" w:rsidRDefault="00152673" w:rsidP="0041767A">
            <w:pPr>
              <w:pStyle w:val="TAH"/>
              <w:rPr>
                <w:b w:val="0"/>
                <w:lang w:eastAsia="ja-JP"/>
              </w:rPr>
            </w:pPr>
            <w:r w:rsidRPr="00D06D3C">
              <w:rPr>
                <w:lang w:eastAsia="ja-JP"/>
              </w:rPr>
              <w:t>Assigned Criticality</w:t>
            </w:r>
          </w:p>
        </w:tc>
      </w:tr>
      <w:tr w:rsidR="00152673" w:rsidRPr="00D06D3C" w:rsidTr="00BA5CA5">
        <w:tc>
          <w:tcPr>
            <w:tcW w:w="2578" w:type="dxa"/>
          </w:tcPr>
          <w:p w:rsidR="00152673" w:rsidRPr="00D06D3C" w:rsidRDefault="00152673" w:rsidP="0041767A">
            <w:pPr>
              <w:pStyle w:val="TAL"/>
              <w:rPr>
                <w:b/>
                <w:bCs/>
                <w:lang w:eastAsia="ja-JP"/>
              </w:rPr>
            </w:pPr>
            <w:r w:rsidRPr="00D06D3C">
              <w:rPr>
                <w:b/>
                <w:bCs/>
                <w:lang w:eastAsia="ja-JP"/>
              </w:rPr>
              <w:t>Last Visited Cell List</w:t>
            </w:r>
          </w:p>
        </w:tc>
        <w:tc>
          <w:tcPr>
            <w:tcW w:w="1104" w:type="dxa"/>
          </w:tcPr>
          <w:p w:rsidR="00152673" w:rsidRPr="00D06D3C" w:rsidRDefault="00152673" w:rsidP="0041767A">
            <w:pPr>
              <w:pStyle w:val="TAL"/>
              <w:rPr>
                <w:lang w:eastAsia="ja-JP"/>
              </w:rPr>
            </w:pPr>
          </w:p>
        </w:tc>
        <w:tc>
          <w:tcPr>
            <w:tcW w:w="1694" w:type="dxa"/>
          </w:tcPr>
          <w:p w:rsidR="00152673" w:rsidRPr="00D06D3C" w:rsidRDefault="00152673" w:rsidP="0041767A">
            <w:pPr>
              <w:pStyle w:val="TAL"/>
              <w:rPr>
                <w:i/>
                <w:lang w:eastAsia="ja-JP"/>
              </w:rPr>
            </w:pPr>
            <w:r w:rsidRPr="00D06D3C">
              <w:rPr>
                <w:i/>
                <w:lang w:eastAsia="ja-JP"/>
              </w:rPr>
              <w:t>1..&lt;maxnoofCells&gt;</w:t>
            </w:r>
          </w:p>
        </w:tc>
        <w:tc>
          <w:tcPr>
            <w:tcW w:w="1273" w:type="dxa"/>
          </w:tcPr>
          <w:p w:rsidR="00152673" w:rsidRPr="00D06D3C" w:rsidRDefault="00152673" w:rsidP="0041767A">
            <w:pPr>
              <w:pStyle w:val="TAL"/>
              <w:rPr>
                <w:lang w:eastAsia="ja-JP"/>
              </w:rPr>
            </w:pPr>
          </w:p>
        </w:tc>
        <w:tc>
          <w:tcPr>
            <w:tcW w:w="1619" w:type="dxa"/>
          </w:tcPr>
          <w:p w:rsidR="00152673" w:rsidRPr="00D06D3C" w:rsidRDefault="00152673" w:rsidP="0041767A">
            <w:pPr>
              <w:pStyle w:val="TAL"/>
              <w:rPr>
                <w:bCs/>
                <w:lang w:eastAsia="ja-JP"/>
              </w:rPr>
            </w:pPr>
            <w:r w:rsidRPr="00D06D3C">
              <w:rPr>
                <w:lang w:eastAsia="ja-JP"/>
              </w:rPr>
              <w:t>Most recent information is added to the top of this lis</w:t>
            </w:r>
            <w:r w:rsidRPr="00D06D3C">
              <w:rPr>
                <w:bCs/>
                <w:lang w:eastAsia="ja-JP"/>
              </w:rPr>
              <w:t>t</w:t>
            </w: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BA5CA5">
        <w:tc>
          <w:tcPr>
            <w:tcW w:w="2578" w:type="dxa"/>
          </w:tcPr>
          <w:p w:rsidR="00152673" w:rsidRPr="00D06D3C" w:rsidRDefault="00152673" w:rsidP="0041767A">
            <w:pPr>
              <w:pStyle w:val="TAL"/>
              <w:ind w:left="142"/>
              <w:rPr>
                <w:lang w:eastAsia="ja-JP"/>
              </w:rPr>
            </w:pPr>
            <w:r w:rsidRPr="00D06D3C">
              <w:rPr>
                <w:rFonts w:cs="Arial"/>
                <w:lang w:eastAsia="ja-JP"/>
              </w:rPr>
              <w:t>&gt;Last Visited Cell Information</w:t>
            </w:r>
          </w:p>
        </w:tc>
        <w:tc>
          <w:tcPr>
            <w:tcW w:w="1104" w:type="dxa"/>
          </w:tcPr>
          <w:p w:rsidR="00152673" w:rsidRPr="00D06D3C" w:rsidRDefault="00152673" w:rsidP="0041767A">
            <w:pPr>
              <w:pStyle w:val="TAL"/>
              <w:rPr>
                <w:lang w:eastAsia="ja-JP"/>
              </w:rPr>
            </w:pPr>
            <w:r w:rsidRPr="00D06D3C">
              <w:rPr>
                <w:lang w:eastAsia="ja-JP"/>
              </w:rPr>
              <w:t>M</w:t>
            </w:r>
          </w:p>
        </w:tc>
        <w:tc>
          <w:tcPr>
            <w:tcW w:w="1694" w:type="dxa"/>
          </w:tcPr>
          <w:p w:rsidR="00152673" w:rsidRPr="00D06D3C" w:rsidRDefault="00152673" w:rsidP="0041767A">
            <w:pPr>
              <w:pStyle w:val="TAL"/>
              <w:rPr>
                <w:lang w:eastAsia="ja-JP"/>
              </w:rPr>
            </w:pPr>
          </w:p>
        </w:tc>
        <w:tc>
          <w:tcPr>
            <w:tcW w:w="1273" w:type="dxa"/>
          </w:tcPr>
          <w:p w:rsidR="00152673" w:rsidRPr="00D06D3C" w:rsidRDefault="00152673" w:rsidP="0041767A">
            <w:pPr>
              <w:pStyle w:val="TAL"/>
              <w:rPr>
                <w:lang w:eastAsia="ja-JP"/>
              </w:rPr>
            </w:pPr>
            <w:r w:rsidRPr="00D06D3C">
              <w:rPr>
                <w:lang w:eastAsia="ja-JP"/>
              </w:rPr>
              <w:t>9.2.39</w:t>
            </w:r>
          </w:p>
        </w:tc>
        <w:tc>
          <w:tcPr>
            <w:tcW w:w="1619" w:type="dxa"/>
          </w:tcPr>
          <w:p w:rsidR="00152673" w:rsidRPr="00D06D3C" w:rsidRDefault="00152673" w:rsidP="0041767A">
            <w:pPr>
              <w:pStyle w:val="TAL"/>
              <w:rPr>
                <w:lang w:eastAsia="ja-JP"/>
              </w:rPr>
            </w:pP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502568" w:rsidRPr="00D06D3C" w:rsidTr="00BA5CA5">
        <w:tc>
          <w:tcPr>
            <w:tcW w:w="2578" w:type="dxa"/>
          </w:tcPr>
          <w:p w:rsidR="00502568" w:rsidRPr="00D06D3C" w:rsidRDefault="00502568" w:rsidP="0041767A">
            <w:pPr>
              <w:pStyle w:val="TAL"/>
              <w:ind w:left="142"/>
              <w:rPr>
                <w:rFonts w:cs="Arial"/>
                <w:lang w:eastAsia="ja-JP"/>
              </w:rPr>
            </w:pPr>
          </w:p>
        </w:tc>
        <w:tc>
          <w:tcPr>
            <w:tcW w:w="1104" w:type="dxa"/>
          </w:tcPr>
          <w:p w:rsidR="00502568" w:rsidRPr="00D06D3C" w:rsidRDefault="00502568" w:rsidP="0041767A">
            <w:pPr>
              <w:pStyle w:val="TAL"/>
              <w:rPr>
                <w:lang w:eastAsia="ja-JP"/>
              </w:rPr>
            </w:pPr>
          </w:p>
        </w:tc>
        <w:tc>
          <w:tcPr>
            <w:tcW w:w="1694" w:type="dxa"/>
          </w:tcPr>
          <w:p w:rsidR="00502568" w:rsidRPr="00D06D3C" w:rsidRDefault="00502568" w:rsidP="0041767A">
            <w:pPr>
              <w:pStyle w:val="TAL"/>
              <w:rPr>
                <w:lang w:eastAsia="ja-JP"/>
              </w:rPr>
            </w:pPr>
          </w:p>
        </w:tc>
        <w:tc>
          <w:tcPr>
            <w:tcW w:w="1273" w:type="dxa"/>
          </w:tcPr>
          <w:p w:rsidR="00502568" w:rsidRPr="00D06D3C" w:rsidRDefault="00502568" w:rsidP="0041767A">
            <w:pPr>
              <w:pStyle w:val="TAL"/>
              <w:rPr>
                <w:lang w:eastAsia="ja-JP"/>
              </w:rPr>
            </w:pPr>
          </w:p>
        </w:tc>
        <w:tc>
          <w:tcPr>
            <w:tcW w:w="1619" w:type="dxa"/>
          </w:tcPr>
          <w:p w:rsidR="00502568" w:rsidRPr="00D06D3C" w:rsidRDefault="00502568" w:rsidP="0041767A">
            <w:pPr>
              <w:pStyle w:val="TAL"/>
              <w:rPr>
                <w:lang w:eastAsia="ja-JP"/>
              </w:rPr>
            </w:pPr>
          </w:p>
        </w:tc>
        <w:tc>
          <w:tcPr>
            <w:tcW w:w="1080" w:type="dxa"/>
          </w:tcPr>
          <w:p w:rsidR="00502568" w:rsidRPr="00D06D3C" w:rsidRDefault="00502568" w:rsidP="0041767A">
            <w:pPr>
              <w:pStyle w:val="TAC"/>
              <w:rPr>
                <w:lang w:eastAsia="ja-JP"/>
              </w:rPr>
            </w:pPr>
          </w:p>
        </w:tc>
        <w:tc>
          <w:tcPr>
            <w:tcW w:w="1137" w:type="dxa"/>
          </w:tcPr>
          <w:p w:rsidR="00502568" w:rsidRPr="00D06D3C" w:rsidRDefault="00502568" w:rsidP="0041767A">
            <w:pPr>
              <w:pStyle w:val="TAC"/>
              <w:rPr>
                <w:lang w:eastAsia="ja-JP"/>
              </w:rPr>
            </w:pPr>
          </w:p>
        </w:tc>
      </w:tr>
      <w:tr w:rsidR="00502568" w:rsidRPr="00D06D3C" w:rsidTr="00BA5CA5">
        <w:tc>
          <w:tcPr>
            <w:tcW w:w="2578" w:type="dxa"/>
          </w:tcPr>
          <w:p w:rsidR="00502568" w:rsidRPr="00D06D3C" w:rsidRDefault="00502568" w:rsidP="0041767A">
            <w:pPr>
              <w:pStyle w:val="TAL"/>
              <w:ind w:left="315"/>
              <w:rPr>
                <w:rFonts w:cs="Arial"/>
                <w:lang w:eastAsia="ja-JP"/>
              </w:rPr>
            </w:pPr>
          </w:p>
        </w:tc>
        <w:tc>
          <w:tcPr>
            <w:tcW w:w="1104" w:type="dxa"/>
          </w:tcPr>
          <w:p w:rsidR="00502568" w:rsidRPr="00D06D3C" w:rsidRDefault="00502568" w:rsidP="0041767A">
            <w:pPr>
              <w:pStyle w:val="TAL"/>
              <w:rPr>
                <w:lang w:eastAsia="ja-JP"/>
              </w:rPr>
            </w:pPr>
          </w:p>
        </w:tc>
        <w:tc>
          <w:tcPr>
            <w:tcW w:w="1694" w:type="dxa"/>
          </w:tcPr>
          <w:p w:rsidR="00502568" w:rsidRPr="00D06D3C" w:rsidRDefault="00502568" w:rsidP="0041767A">
            <w:pPr>
              <w:pStyle w:val="TAL"/>
              <w:rPr>
                <w:lang w:eastAsia="ja-JP"/>
              </w:rPr>
            </w:pPr>
          </w:p>
        </w:tc>
        <w:tc>
          <w:tcPr>
            <w:tcW w:w="1273" w:type="dxa"/>
          </w:tcPr>
          <w:p w:rsidR="00502568" w:rsidRPr="00D06D3C" w:rsidRDefault="00502568" w:rsidP="0041767A">
            <w:pPr>
              <w:pStyle w:val="TAL"/>
              <w:rPr>
                <w:lang w:eastAsia="ja-JP"/>
              </w:rPr>
            </w:pPr>
          </w:p>
        </w:tc>
        <w:tc>
          <w:tcPr>
            <w:tcW w:w="1619" w:type="dxa"/>
          </w:tcPr>
          <w:p w:rsidR="00502568" w:rsidRPr="00D06D3C" w:rsidRDefault="00502568" w:rsidP="0041767A">
            <w:pPr>
              <w:pStyle w:val="TAL"/>
              <w:rPr>
                <w:lang w:eastAsia="ja-JP"/>
              </w:rPr>
            </w:pPr>
          </w:p>
        </w:tc>
        <w:tc>
          <w:tcPr>
            <w:tcW w:w="1080" w:type="dxa"/>
          </w:tcPr>
          <w:p w:rsidR="00502568" w:rsidRPr="00D06D3C" w:rsidRDefault="00502568" w:rsidP="0041767A">
            <w:pPr>
              <w:pStyle w:val="TAC"/>
              <w:rPr>
                <w:lang w:eastAsia="ja-JP"/>
              </w:rPr>
            </w:pPr>
          </w:p>
        </w:tc>
        <w:tc>
          <w:tcPr>
            <w:tcW w:w="1137" w:type="dxa"/>
          </w:tcPr>
          <w:p w:rsidR="00502568" w:rsidRPr="00D06D3C" w:rsidRDefault="00502568" w:rsidP="0041767A">
            <w:pPr>
              <w:pStyle w:val="TAC"/>
              <w:rPr>
                <w:lang w:eastAsia="ja-JP"/>
              </w:rPr>
            </w:pPr>
          </w:p>
        </w:tc>
      </w:tr>
    </w:tbl>
    <w:p w:rsidR="00152673" w:rsidRPr="000A1702" w:rsidRDefault="00152673" w:rsidP="00152673">
      <w:pPr>
        <w:rPr>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1"/>
        <w:gridCol w:w="5760"/>
      </w:tblGrid>
      <w:tr w:rsidR="00152673" w:rsidRPr="00D06D3C" w:rsidTr="00BA5CA5">
        <w:tc>
          <w:tcPr>
            <w:tcW w:w="3811" w:type="dxa"/>
          </w:tcPr>
          <w:p w:rsidR="00152673" w:rsidRPr="00D06D3C" w:rsidRDefault="00152673" w:rsidP="0041767A">
            <w:pPr>
              <w:pStyle w:val="TAH"/>
              <w:rPr>
                <w:lang w:eastAsia="ja-JP"/>
              </w:rPr>
            </w:pPr>
            <w:r w:rsidRPr="00D06D3C">
              <w:rPr>
                <w:lang w:eastAsia="ja-JP"/>
              </w:rPr>
              <w:t>Range bound</w:t>
            </w:r>
          </w:p>
        </w:tc>
        <w:tc>
          <w:tcPr>
            <w:tcW w:w="5760" w:type="dxa"/>
          </w:tcPr>
          <w:p w:rsidR="00152673" w:rsidRPr="00D06D3C" w:rsidRDefault="00152673" w:rsidP="0041767A">
            <w:pPr>
              <w:pStyle w:val="TAH"/>
              <w:rPr>
                <w:lang w:eastAsia="ja-JP"/>
              </w:rPr>
            </w:pPr>
            <w:r w:rsidRPr="00D06D3C">
              <w:rPr>
                <w:lang w:eastAsia="ja-JP"/>
              </w:rPr>
              <w:t>Explanation</w:t>
            </w:r>
          </w:p>
        </w:tc>
      </w:tr>
      <w:tr w:rsidR="00152673" w:rsidRPr="00D06D3C" w:rsidTr="00BA5CA5">
        <w:tc>
          <w:tcPr>
            <w:tcW w:w="3811" w:type="dxa"/>
          </w:tcPr>
          <w:p w:rsidR="00152673" w:rsidRPr="00D06D3C" w:rsidRDefault="00152673" w:rsidP="0041767A">
            <w:pPr>
              <w:pStyle w:val="TAL"/>
              <w:rPr>
                <w:lang w:eastAsia="ja-JP"/>
              </w:rPr>
            </w:pPr>
            <w:r w:rsidRPr="00D06D3C">
              <w:rPr>
                <w:szCs w:val="16"/>
                <w:lang w:eastAsia="ja-JP"/>
              </w:rPr>
              <w:t>maxnoofCells</w:t>
            </w:r>
          </w:p>
        </w:tc>
        <w:tc>
          <w:tcPr>
            <w:tcW w:w="5760" w:type="dxa"/>
          </w:tcPr>
          <w:p w:rsidR="00152673" w:rsidRPr="00D06D3C" w:rsidRDefault="00152673" w:rsidP="0041767A">
            <w:pPr>
              <w:pStyle w:val="TAL"/>
              <w:rPr>
                <w:lang w:eastAsia="ja-JP"/>
              </w:rPr>
            </w:pPr>
            <w:r w:rsidRPr="00D06D3C">
              <w:rPr>
                <w:lang w:eastAsia="ja-JP"/>
              </w:rPr>
              <w:t>Maximum number of last visited cell information records that can be reported in the IE. Value is 16.</w:t>
            </w:r>
          </w:p>
        </w:tc>
      </w:tr>
      <w:tr w:rsidR="0041767A" w:rsidRPr="00D06D3C" w:rsidTr="00BA5CA5">
        <w:tc>
          <w:tcPr>
            <w:tcW w:w="3811" w:type="dxa"/>
          </w:tcPr>
          <w:p w:rsidR="0041767A" w:rsidRPr="00D06D3C" w:rsidRDefault="0041767A" w:rsidP="0041767A">
            <w:pPr>
              <w:pStyle w:val="TAL"/>
              <w:rPr>
                <w:szCs w:val="16"/>
                <w:lang w:eastAsia="ja-JP"/>
              </w:rPr>
            </w:pPr>
          </w:p>
        </w:tc>
        <w:tc>
          <w:tcPr>
            <w:tcW w:w="5760" w:type="dxa"/>
          </w:tcPr>
          <w:p w:rsidR="0041767A" w:rsidRPr="00D06D3C" w:rsidRDefault="0041767A" w:rsidP="0041767A">
            <w:pPr>
              <w:pStyle w:val="TAL"/>
              <w:rPr>
                <w:lang w:eastAsia="ja-JP"/>
              </w:rPr>
            </w:pPr>
          </w:p>
        </w:tc>
      </w:tr>
    </w:tbl>
    <w:p w:rsidR="00533911" w:rsidRPr="00C37D2B" w:rsidRDefault="00533911" w:rsidP="00533911">
      <w:pPr>
        <w:pStyle w:val="3"/>
      </w:pPr>
      <w:r w:rsidRPr="00C37D2B">
        <w:t>9.2.40</w:t>
      </w:r>
      <w:r w:rsidRPr="00C37D2B">
        <w:tab/>
        <w:t>Last Visited E-UTRAN Cell Information</w:t>
      </w:r>
    </w:p>
    <w:p w:rsidR="00533911" w:rsidRPr="00C37D2B" w:rsidRDefault="00533911" w:rsidP="00533911">
      <w:r w:rsidRPr="00C37D2B">
        <w:t>The Last Visited E-UTRAN Cell Information contains information about a cell that is to be used for RRM purposes.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900"/>
        <w:gridCol w:w="1980"/>
        <w:gridCol w:w="1980"/>
        <w:gridCol w:w="1080"/>
        <w:gridCol w:w="1137"/>
      </w:tblGrid>
      <w:tr w:rsidR="00533911" w:rsidRPr="00C37D2B" w:rsidTr="009142C6">
        <w:tc>
          <w:tcPr>
            <w:tcW w:w="2328" w:type="dxa"/>
          </w:tcPr>
          <w:p w:rsidR="00533911" w:rsidRPr="00C37D2B" w:rsidRDefault="00533911" w:rsidP="009142C6">
            <w:pPr>
              <w:pStyle w:val="TAH"/>
              <w:rPr>
                <w:lang w:eastAsia="ja-JP"/>
              </w:rPr>
            </w:pPr>
            <w:r w:rsidRPr="00C37D2B">
              <w:rPr>
                <w:lang w:eastAsia="ja-JP"/>
              </w:rPr>
              <w:lastRenderedPageBreak/>
              <w:t>IE/Group Name</w:t>
            </w:r>
          </w:p>
        </w:tc>
        <w:tc>
          <w:tcPr>
            <w:tcW w:w="1080" w:type="dxa"/>
          </w:tcPr>
          <w:p w:rsidR="00533911" w:rsidRPr="00C37D2B" w:rsidRDefault="00533911" w:rsidP="009142C6">
            <w:pPr>
              <w:pStyle w:val="TAH"/>
              <w:rPr>
                <w:lang w:eastAsia="ja-JP"/>
              </w:rPr>
            </w:pPr>
            <w:r w:rsidRPr="00C37D2B">
              <w:rPr>
                <w:lang w:eastAsia="ja-JP"/>
              </w:rPr>
              <w:t>Presence</w:t>
            </w:r>
          </w:p>
        </w:tc>
        <w:tc>
          <w:tcPr>
            <w:tcW w:w="900" w:type="dxa"/>
          </w:tcPr>
          <w:p w:rsidR="00533911" w:rsidRPr="00C37D2B" w:rsidRDefault="00533911" w:rsidP="009142C6">
            <w:pPr>
              <w:pStyle w:val="TAH"/>
              <w:rPr>
                <w:lang w:eastAsia="ja-JP"/>
              </w:rPr>
            </w:pPr>
            <w:r w:rsidRPr="00C37D2B">
              <w:rPr>
                <w:lang w:eastAsia="ja-JP"/>
              </w:rPr>
              <w:t>Range</w:t>
            </w:r>
          </w:p>
        </w:tc>
        <w:tc>
          <w:tcPr>
            <w:tcW w:w="1980" w:type="dxa"/>
          </w:tcPr>
          <w:p w:rsidR="00533911" w:rsidRPr="00C37D2B" w:rsidRDefault="00533911" w:rsidP="009142C6">
            <w:pPr>
              <w:pStyle w:val="TAH"/>
              <w:rPr>
                <w:lang w:eastAsia="ja-JP"/>
              </w:rPr>
            </w:pPr>
            <w:r w:rsidRPr="00C37D2B">
              <w:rPr>
                <w:lang w:eastAsia="ja-JP"/>
              </w:rPr>
              <w:t>IE type and reference</w:t>
            </w:r>
          </w:p>
        </w:tc>
        <w:tc>
          <w:tcPr>
            <w:tcW w:w="1980" w:type="dxa"/>
          </w:tcPr>
          <w:p w:rsidR="00533911" w:rsidRPr="00C37D2B" w:rsidRDefault="00533911" w:rsidP="009142C6">
            <w:pPr>
              <w:pStyle w:val="TAH"/>
              <w:rPr>
                <w:lang w:eastAsia="ja-JP"/>
              </w:rPr>
            </w:pPr>
            <w:r w:rsidRPr="00C37D2B">
              <w:rPr>
                <w:lang w:eastAsia="ja-JP"/>
              </w:rPr>
              <w:t>Semantics description</w:t>
            </w:r>
          </w:p>
        </w:tc>
        <w:tc>
          <w:tcPr>
            <w:tcW w:w="1080" w:type="dxa"/>
          </w:tcPr>
          <w:p w:rsidR="00533911" w:rsidRPr="00C37D2B" w:rsidRDefault="00533911" w:rsidP="009142C6">
            <w:pPr>
              <w:pStyle w:val="TAH"/>
              <w:rPr>
                <w:b w:val="0"/>
                <w:lang w:eastAsia="ja-JP"/>
              </w:rPr>
            </w:pPr>
            <w:r w:rsidRPr="00C37D2B">
              <w:rPr>
                <w:lang w:eastAsia="ja-JP"/>
              </w:rPr>
              <w:t>Criticality</w:t>
            </w:r>
          </w:p>
        </w:tc>
        <w:tc>
          <w:tcPr>
            <w:tcW w:w="1137" w:type="dxa"/>
          </w:tcPr>
          <w:p w:rsidR="00533911" w:rsidRPr="00C37D2B" w:rsidRDefault="00533911" w:rsidP="009142C6">
            <w:pPr>
              <w:pStyle w:val="TAH"/>
              <w:rPr>
                <w:b w:val="0"/>
                <w:lang w:eastAsia="ja-JP"/>
              </w:rPr>
            </w:pPr>
            <w:r w:rsidRPr="00C37D2B">
              <w:rPr>
                <w:lang w:eastAsia="ja-JP"/>
              </w:rPr>
              <w:t>Assigned Criticality</w:t>
            </w:r>
          </w:p>
        </w:tc>
      </w:tr>
      <w:tr w:rsidR="00533911" w:rsidRPr="00C37D2B" w:rsidTr="009142C6">
        <w:tc>
          <w:tcPr>
            <w:tcW w:w="2328" w:type="dxa"/>
          </w:tcPr>
          <w:p w:rsidR="00533911" w:rsidRPr="00C37D2B" w:rsidRDefault="00533911" w:rsidP="009142C6">
            <w:pPr>
              <w:pStyle w:val="TAL"/>
              <w:rPr>
                <w:lang w:eastAsia="ja-JP"/>
              </w:rPr>
            </w:pPr>
            <w:r w:rsidRPr="00C37D2B">
              <w:rPr>
                <w:lang w:eastAsia="ja-JP"/>
              </w:rPr>
              <w:t>Global Cell ID</w:t>
            </w:r>
          </w:p>
        </w:tc>
        <w:tc>
          <w:tcPr>
            <w:tcW w:w="1080" w:type="dxa"/>
          </w:tcPr>
          <w:p w:rsidR="00533911" w:rsidRPr="00C37D2B" w:rsidRDefault="00533911" w:rsidP="009142C6">
            <w:pPr>
              <w:pStyle w:val="TAL"/>
              <w:rPr>
                <w:lang w:eastAsia="ja-JP"/>
              </w:rPr>
            </w:pPr>
            <w:r w:rsidRPr="00C37D2B">
              <w:rPr>
                <w:lang w:eastAsia="ja-JP"/>
              </w:rPr>
              <w:t>M</w:t>
            </w:r>
          </w:p>
        </w:tc>
        <w:tc>
          <w:tcPr>
            <w:tcW w:w="900" w:type="dxa"/>
          </w:tcPr>
          <w:p w:rsidR="00533911" w:rsidRPr="00C37D2B" w:rsidRDefault="00533911" w:rsidP="009142C6">
            <w:pPr>
              <w:pStyle w:val="TAL"/>
              <w:rPr>
                <w:lang w:eastAsia="ja-JP"/>
              </w:rPr>
            </w:pPr>
          </w:p>
        </w:tc>
        <w:tc>
          <w:tcPr>
            <w:tcW w:w="1980" w:type="dxa"/>
          </w:tcPr>
          <w:p w:rsidR="00533911" w:rsidRPr="00C37D2B" w:rsidRDefault="00533911" w:rsidP="009142C6">
            <w:pPr>
              <w:pStyle w:val="TAL"/>
              <w:rPr>
                <w:lang w:eastAsia="ja-JP"/>
              </w:rPr>
            </w:pPr>
            <w:r w:rsidRPr="00C37D2B">
              <w:rPr>
                <w:lang w:eastAsia="ja-JP"/>
              </w:rPr>
              <w:t>ECGI</w:t>
            </w:r>
          </w:p>
          <w:p w:rsidR="00533911" w:rsidRPr="00C37D2B" w:rsidRDefault="00533911" w:rsidP="009142C6">
            <w:pPr>
              <w:pStyle w:val="TAL"/>
              <w:rPr>
                <w:lang w:eastAsia="ja-JP"/>
              </w:rPr>
            </w:pPr>
            <w:r w:rsidRPr="00C37D2B">
              <w:rPr>
                <w:lang w:eastAsia="ja-JP"/>
              </w:rPr>
              <w:t>9.2.14</w:t>
            </w:r>
          </w:p>
        </w:tc>
        <w:tc>
          <w:tcPr>
            <w:tcW w:w="1980" w:type="dxa"/>
          </w:tcPr>
          <w:p w:rsidR="00533911" w:rsidRPr="00C37D2B" w:rsidRDefault="00533911" w:rsidP="009142C6">
            <w:pPr>
              <w:pStyle w:val="TAL"/>
              <w:rPr>
                <w:szCs w:val="18"/>
                <w:lang w:eastAsia="ja-JP"/>
              </w:rPr>
            </w:pPr>
          </w:p>
        </w:tc>
        <w:tc>
          <w:tcPr>
            <w:tcW w:w="1080" w:type="dxa"/>
          </w:tcPr>
          <w:p w:rsidR="00533911" w:rsidRPr="00C37D2B" w:rsidRDefault="00533911" w:rsidP="009142C6">
            <w:pPr>
              <w:pStyle w:val="TAC"/>
              <w:rPr>
                <w:lang w:eastAsia="ja-JP"/>
              </w:rPr>
            </w:pPr>
            <w:r w:rsidRPr="00C37D2B">
              <w:rPr>
                <w:lang w:eastAsia="ja-JP"/>
              </w:rPr>
              <w:t>-</w:t>
            </w:r>
          </w:p>
        </w:tc>
        <w:tc>
          <w:tcPr>
            <w:tcW w:w="1137" w:type="dxa"/>
          </w:tcPr>
          <w:p w:rsidR="00533911" w:rsidRPr="00C37D2B" w:rsidRDefault="00533911" w:rsidP="009142C6">
            <w:pPr>
              <w:pStyle w:val="TAC"/>
              <w:rPr>
                <w:lang w:eastAsia="ja-JP"/>
              </w:rPr>
            </w:pPr>
          </w:p>
        </w:tc>
      </w:tr>
      <w:tr w:rsidR="00533911" w:rsidRPr="00C37D2B" w:rsidTr="009142C6">
        <w:tc>
          <w:tcPr>
            <w:tcW w:w="2328" w:type="dxa"/>
          </w:tcPr>
          <w:p w:rsidR="00533911" w:rsidRPr="00C37D2B" w:rsidRDefault="00533911" w:rsidP="009142C6">
            <w:pPr>
              <w:pStyle w:val="TAL"/>
              <w:rPr>
                <w:lang w:eastAsia="ja-JP"/>
              </w:rPr>
            </w:pPr>
            <w:r w:rsidRPr="00C37D2B">
              <w:rPr>
                <w:lang w:eastAsia="ja-JP"/>
              </w:rPr>
              <w:t>Cell Type</w:t>
            </w:r>
          </w:p>
        </w:tc>
        <w:tc>
          <w:tcPr>
            <w:tcW w:w="1080" w:type="dxa"/>
          </w:tcPr>
          <w:p w:rsidR="00533911" w:rsidRPr="00C37D2B" w:rsidRDefault="00533911" w:rsidP="009142C6">
            <w:pPr>
              <w:pStyle w:val="TAL"/>
              <w:rPr>
                <w:lang w:eastAsia="ja-JP"/>
              </w:rPr>
            </w:pPr>
            <w:r w:rsidRPr="00C37D2B">
              <w:rPr>
                <w:lang w:eastAsia="ja-JP"/>
              </w:rPr>
              <w:t>M</w:t>
            </w:r>
          </w:p>
        </w:tc>
        <w:tc>
          <w:tcPr>
            <w:tcW w:w="900" w:type="dxa"/>
          </w:tcPr>
          <w:p w:rsidR="00533911" w:rsidRPr="00C37D2B" w:rsidRDefault="00533911" w:rsidP="009142C6">
            <w:pPr>
              <w:pStyle w:val="TAL"/>
              <w:rPr>
                <w:lang w:eastAsia="ja-JP"/>
              </w:rPr>
            </w:pPr>
          </w:p>
        </w:tc>
        <w:tc>
          <w:tcPr>
            <w:tcW w:w="1980" w:type="dxa"/>
          </w:tcPr>
          <w:p w:rsidR="00533911" w:rsidRPr="00C37D2B" w:rsidRDefault="00533911" w:rsidP="009142C6">
            <w:pPr>
              <w:pStyle w:val="TAL"/>
              <w:rPr>
                <w:lang w:eastAsia="ja-JP"/>
              </w:rPr>
            </w:pPr>
            <w:r w:rsidRPr="00C37D2B">
              <w:rPr>
                <w:lang w:eastAsia="ja-JP"/>
              </w:rPr>
              <w:t>9.2.42</w:t>
            </w:r>
          </w:p>
        </w:tc>
        <w:tc>
          <w:tcPr>
            <w:tcW w:w="1980" w:type="dxa"/>
          </w:tcPr>
          <w:p w:rsidR="00533911" w:rsidRPr="00C37D2B" w:rsidRDefault="00533911" w:rsidP="009142C6">
            <w:pPr>
              <w:pStyle w:val="TAL"/>
              <w:rPr>
                <w:szCs w:val="18"/>
                <w:lang w:eastAsia="ja-JP"/>
              </w:rPr>
            </w:pPr>
          </w:p>
        </w:tc>
        <w:tc>
          <w:tcPr>
            <w:tcW w:w="1080" w:type="dxa"/>
          </w:tcPr>
          <w:p w:rsidR="00533911" w:rsidRPr="00C37D2B" w:rsidRDefault="00533911" w:rsidP="009142C6">
            <w:pPr>
              <w:pStyle w:val="TAC"/>
              <w:rPr>
                <w:lang w:eastAsia="ja-JP"/>
              </w:rPr>
            </w:pPr>
            <w:r w:rsidRPr="00C37D2B">
              <w:rPr>
                <w:lang w:eastAsia="ja-JP"/>
              </w:rPr>
              <w:t>-</w:t>
            </w:r>
          </w:p>
        </w:tc>
        <w:tc>
          <w:tcPr>
            <w:tcW w:w="1137" w:type="dxa"/>
          </w:tcPr>
          <w:p w:rsidR="00533911" w:rsidRPr="00C37D2B" w:rsidRDefault="00533911" w:rsidP="009142C6">
            <w:pPr>
              <w:pStyle w:val="TAC"/>
              <w:rPr>
                <w:lang w:eastAsia="ja-JP"/>
              </w:rPr>
            </w:pPr>
          </w:p>
        </w:tc>
      </w:tr>
      <w:tr w:rsidR="00533911" w:rsidRPr="00C37D2B" w:rsidTr="009142C6">
        <w:tc>
          <w:tcPr>
            <w:tcW w:w="2328" w:type="dxa"/>
          </w:tcPr>
          <w:p w:rsidR="00533911" w:rsidRPr="00C37D2B" w:rsidRDefault="00533911" w:rsidP="009142C6">
            <w:pPr>
              <w:pStyle w:val="TAL"/>
              <w:rPr>
                <w:lang w:eastAsia="ja-JP"/>
              </w:rPr>
            </w:pPr>
            <w:r w:rsidRPr="00C37D2B">
              <w:rPr>
                <w:lang w:eastAsia="ja-JP"/>
              </w:rPr>
              <w:t>Time UE stayed in Cell</w:t>
            </w:r>
          </w:p>
        </w:tc>
        <w:tc>
          <w:tcPr>
            <w:tcW w:w="1080" w:type="dxa"/>
          </w:tcPr>
          <w:p w:rsidR="00533911" w:rsidRPr="00C37D2B" w:rsidRDefault="00533911" w:rsidP="009142C6">
            <w:pPr>
              <w:pStyle w:val="TAL"/>
              <w:rPr>
                <w:lang w:eastAsia="ja-JP"/>
              </w:rPr>
            </w:pPr>
            <w:r w:rsidRPr="00C37D2B">
              <w:rPr>
                <w:lang w:eastAsia="ja-JP"/>
              </w:rPr>
              <w:t>M</w:t>
            </w:r>
          </w:p>
        </w:tc>
        <w:tc>
          <w:tcPr>
            <w:tcW w:w="900" w:type="dxa"/>
          </w:tcPr>
          <w:p w:rsidR="00533911" w:rsidRPr="00C37D2B" w:rsidRDefault="00533911" w:rsidP="009142C6">
            <w:pPr>
              <w:pStyle w:val="TAL"/>
              <w:rPr>
                <w:lang w:eastAsia="ja-JP"/>
              </w:rPr>
            </w:pPr>
          </w:p>
        </w:tc>
        <w:tc>
          <w:tcPr>
            <w:tcW w:w="1980" w:type="dxa"/>
          </w:tcPr>
          <w:p w:rsidR="00533911" w:rsidRPr="00C37D2B" w:rsidRDefault="00533911" w:rsidP="009142C6">
            <w:pPr>
              <w:pStyle w:val="TAL"/>
              <w:rPr>
                <w:lang w:eastAsia="ja-JP"/>
              </w:rPr>
            </w:pPr>
            <w:r w:rsidRPr="00C37D2B">
              <w:rPr>
                <w:lang w:eastAsia="ja-JP"/>
              </w:rPr>
              <w:t>INTEGER (0..4095)</w:t>
            </w:r>
          </w:p>
        </w:tc>
        <w:tc>
          <w:tcPr>
            <w:tcW w:w="1980" w:type="dxa"/>
          </w:tcPr>
          <w:p w:rsidR="00533911" w:rsidRPr="00C37D2B" w:rsidRDefault="00533911" w:rsidP="009142C6">
            <w:pPr>
              <w:pStyle w:val="TAL"/>
              <w:rPr>
                <w:bCs/>
                <w:szCs w:val="18"/>
                <w:lang w:eastAsia="ja-JP"/>
              </w:rPr>
            </w:pPr>
            <w:r w:rsidRPr="00C37D2B">
              <w:rPr>
                <w:bCs/>
                <w:szCs w:val="18"/>
                <w:lang w:eastAsia="ja-JP"/>
              </w:rPr>
              <w:t>The duration of the time the UE stayed in the cell in seconds. If the UE stays in a cell more than 4095s, this IE is set to 4095.</w:t>
            </w:r>
          </w:p>
        </w:tc>
        <w:tc>
          <w:tcPr>
            <w:tcW w:w="1080" w:type="dxa"/>
          </w:tcPr>
          <w:p w:rsidR="00533911" w:rsidRPr="00C37D2B" w:rsidRDefault="00533911" w:rsidP="009142C6">
            <w:pPr>
              <w:pStyle w:val="TAC"/>
              <w:rPr>
                <w:lang w:eastAsia="ja-JP"/>
              </w:rPr>
            </w:pPr>
            <w:r w:rsidRPr="00C37D2B">
              <w:rPr>
                <w:lang w:eastAsia="ja-JP"/>
              </w:rPr>
              <w:t>-</w:t>
            </w:r>
          </w:p>
        </w:tc>
        <w:tc>
          <w:tcPr>
            <w:tcW w:w="1137" w:type="dxa"/>
          </w:tcPr>
          <w:p w:rsidR="00533911" w:rsidRPr="00C37D2B" w:rsidRDefault="00533911" w:rsidP="009142C6">
            <w:pPr>
              <w:pStyle w:val="TAC"/>
              <w:rPr>
                <w:lang w:eastAsia="ja-JP"/>
              </w:rPr>
            </w:pPr>
          </w:p>
        </w:tc>
      </w:tr>
      <w:tr w:rsidR="00533911" w:rsidRPr="00C37D2B" w:rsidTr="009142C6">
        <w:tc>
          <w:tcPr>
            <w:tcW w:w="2328"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Time UE stayed in Cell Enhanced Granularity</w:t>
            </w:r>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INTEGER (0..40950)</w:t>
            </w:r>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bCs/>
                <w:szCs w:val="18"/>
                <w:lang w:eastAsia="ja-JP"/>
              </w:rPr>
            </w:pPr>
            <w:r w:rsidRPr="00C37D2B">
              <w:rPr>
                <w:bCs/>
                <w:szCs w:val="18"/>
                <w:lang w:eastAsia="ja-JP"/>
              </w:rPr>
              <w:t>The duration of the time the UE stayed in the cell in 1/10 seconds. If the UE stays in a cell more than 4095s, this IE is set to 40950.</w:t>
            </w:r>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lang w:eastAsia="ja-JP"/>
              </w:rPr>
            </w:pPr>
            <w:r w:rsidRPr="00C37D2B">
              <w:rPr>
                <w:lang w:eastAsia="ja-JP"/>
              </w:rPr>
              <w:t>ignore</w:t>
            </w:r>
          </w:p>
        </w:tc>
      </w:tr>
      <w:tr w:rsidR="00533911" w:rsidRPr="00C37D2B" w:rsidTr="009142C6">
        <w:tc>
          <w:tcPr>
            <w:tcW w:w="2328"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HO Cause Value</w:t>
            </w:r>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Cause</w:t>
            </w:r>
          </w:p>
          <w:p w:rsidR="00533911" w:rsidRPr="00C37D2B" w:rsidRDefault="00533911" w:rsidP="009142C6">
            <w:pPr>
              <w:pStyle w:val="TAL"/>
              <w:rPr>
                <w:lang w:eastAsia="ja-JP"/>
              </w:rPr>
            </w:pPr>
            <w:r w:rsidRPr="00C37D2B">
              <w:rPr>
                <w:lang w:eastAsia="ja-JP"/>
              </w:rPr>
              <w:t>9.2.6</w:t>
            </w:r>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bCs/>
                <w:szCs w:val="18"/>
                <w:lang w:eastAsia="ja-JP"/>
              </w:rPr>
            </w:pPr>
            <w:r w:rsidRPr="00C37D2B">
              <w:rPr>
                <w:bCs/>
                <w:szCs w:val="18"/>
                <w:lang w:eastAsia="ja-JP"/>
              </w:rPr>
              <w:t>The cause for the handover from the E-UTRAN cell.</w:t>
            </w:r>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lang w:eastAsia="ja-JP"/>
              </w:rPr>
            </w:pPr>
            <w:r w:rsidRPr="00C37D2B">
              <w:rPr>
                <w:lang w:eastAsia="ja-JP"/>
              </w:rPr>
              <w:t>ignore</w:t>
            </w:r>
          </w:p>
        </w:tc>
      </w:tr>
      <w:tr w:rsidR="00533911" w:rsidRPr="00C37D2B" w:rsidTr="009142C6">
        <w:trPr>
          <w:ins w:id="768" w:author="R3-222725" w:date="2022-03-04T11:25:00Z"/>
        </w:trPr>
        <w:tc>
          <w:tcPr>
            <w:tcW w:w="2328"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ins w:id="769" w:author="R3-222725" w:date="2022-03-04T11:25:00Z"/>
                <w:lang w:eastAsia="ja-JP"/>
              </w:rPr>
            </w:pPr>
            <w:ins w:id="770" w:author="R3-222725" w:date="2022-03-04T11:25:00Z">
              <w:r w:rsidRPr="009D4697">
                <w:rPr>
                  <w:rFonts w:eastAsia="Calibri" w:cs="Arial"/>
                  <w:b/>
                  <w:bCs/>
                  <w:szCs w:val="22"/>
                </w:rPr>
                <w:t xml:space="preserve">&gt;Last Visited PSCell List </w:t>
              </w:r>
            </w:ins>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ins w:id="771" w:author="R3-222725" w:date="2022-03-04T11:25:00Z"/>
                <w:lang w:eastAsia="ja-JP"/>
              </w:rPr>
            </w:pPr>
          </w:p>
        </w:tc>
        <w:tc>
          <w:tcPr>
            <w:tcW w:w="90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ins w:id="772" w:author="R3-222725" w:date="2022-03-04T11:25:00Z"/>
                <w:lang w:eastAsia="ja-JP"/>
              </w:rPr>
            </w:pPr>
            <w:ins w:id="773" w:author="R3-222725" w:date="2022-03-04T11:25:00Z">
              <w:r w:rsidRPr="009D4697">
                <w:rPr>
                  <w:rFonts w:eastAsia="Calibri" w:cs="Arial"/>
                  <w:i/>
                  <w:szCs w:val="22"/>
                </w:rPr>
                <w:t>0..&lt;maxnoofPSCellsPerPrimaryCellinUEHistoryInfo&gt;</w:t>
              </w:r>
            </w:ins>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ins w:id="774" w:author="R3-222725" w:date="2022-03-04T11:25:00Z"/>
                <w:lang w:eastAsia="ja-JP"/>
              </w:rPr>
            </w:pPr>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ins w:id="775" w:author="R3-222725" w:date="2022-03-04T11:25:00Z"/>
                <w:bCs/>
                <w:szCs w:val="18"/>
                <w:lang w:eastAsia="ja-JP"/>
              </w:rPr>
            </w:pPr>
            <w:ins w:id="776" w:author="R3-222725" w:date="2022-03-04T11:25:00Z">
              <w:r w:rsidRPr="009D4697">
                <w:rPr>
                  <w:rFonts w:eastAsia="Calibri" w:cs="Arial"/>
                  <w:szCs w:val="22"/>
                </w:rPr>
                <w:t>List of cells configured as PSCells. Most recent PSCell related information is added to the top of the list.</w:t>
              </w:r>
            </w:ins>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ins w:id="777" w:author="R3-222725" w:date="2022-03-04T11:25:00Z"/>
                <w:lang w:eastAsia="ja-JP"/>
              </w:rPr>
            </w:pPr>
            <w:ins w:id="778" w:author="R3-222725" w:date="2022-03-04T11:25:00Z">
              <w:r w:rsidRPr="009D4697">
                <w:rPr>
                  <w:rFonts w:eastAsia="Calibri" w:cs="Arial"/>
                  <w:szCs w:val="22"/>
                </w:rPr>
                <w:t>YES</w:t>
              </w:r>
            </w:ins>
          </w:p>
        </w:tc>
        <w:tc>
          <w:tcPr>
            <w:tcW w:w="1137"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ins w:id="779" w:author="R3-222725" w:date="2022-03-04T11:25:00Z"/>
                <w:lang w:eastAsia="ja-JP"/>
              </w:rPr>
            </w:pPr>
            <w:ins w:id="780" w:author="R3-222725" w:date="2022-03-04T11:25:00Z">
              <w:r w:rsidRPr="009D4697">
                <w:rPr>
                  <w:rFonts w:eastAsia="Calibri" w:cs="Arial"/>
                  <w:szCs w:val="22"/>
                </w:rPr>
                <w:t>ignore</w:t>
              </w:r>
            </w:ins>
          </w:p>
        </w:tc>
      </w:tr>
      <w:tr w:rsidR="00533911" w:rsidRPr="00C37D2B" w:rsidTr="009142C6">
        <w:trPr>
          <w:ins w:id="781" w:author="R3-222725" w:date="2022-03-04T11:25:00Z"/>
        </w:trPr>
        <w:tc>
          <w:tcPr>
            <w:tcW w:w="2328"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ins w:id="782" w:author="R3-222725" w:date="2022-03-04T11:25:00Z"/>
                <w:lang w:eastAsia="ja-JP"/>
              </w:rPr>
            </w:pPr>
            <w:ins w:id="783" w:author="R3-222725" w:date="2022-03-04T11:25:00Z">
              <w:r w:rsidRPr="009D4697">
                <w:rPr>
                  <w:rFonts w:eastAsia="Calibri" w:cs="Arial"/>
                  <w:szCs w:val="22"/>
                </w:rPr>
                <w:t>&gt;&gt; Last Visited PSCell Information</w:t>
              </w:r>
            </w:ins>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ins w:id="784" w:author="R3-222725" w:date="2022-03-04T11:25:00Z"/>
                <w:lang w:eastAsia="ja-JP"/>
              </w:rPr>
            </w:pPr>
            <w:ins w:id="785" w:author="R3-222725" w:date="2022-03-04T11:25:00Z">
              <w:r w:rsidRPr="009D4697">
                <w:rPr>
                  <w:rFonts w:eastAsia="Calibri" w:cs="Arial"/>
                  <w:szCs w:val="22"/>
                </w:rPr>
                <w:t>M</w:t>
              </w:r>
            </w:ins>
          </w:p>
        </w:tc>
        <w:tc>
          <w:tcPr>
            <w:tcW w:w="90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ins w:id="786" w:author="R3-222725" w:date="2022-03-04T11:25:00Z"/>
                <w:lang w:eastAsia="ja-JP"/>
              </w:rPr>
            </w:pPr>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ins w:id="787" w:author="R3-222725" w:date="2022-03-04T11:25:00Z"/>
                <w:lang w:eastAsia="ja-JP"/>
              </w:rPr>
            </w:pPr>
            <w:ins w:id="788" w:author="R3-222725" w:date="2022-03-04T11:25:00Z">
              <w:r w:rsidRPr="00DC5AC5">
                <w:rPr>
                  <w:rFonts w:eastAsia="Calibri" w:cs="Arial"/>
                  <w:szCs w:val="22"/>
                </w:rPr>
                <w:t>OCTET STRING</w:t>
              </w:r>
            </w:ins>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ins w:id="789" w:author="R3-222725" w:date="2022-03-04T11:25:00Z"/>
                <w:bCs/>
                <w:szCs w:val="18"/>
                <w:lang w:eastAsia="ja-JP"/>
              </w:rPr>
            </w:pPr>
            <w:ins w:id="790" w:author="R3-222725" w:date="2022-03-04T11:25:00Z">
              <w:r w:rsidRPr="009D4697">
                <w:rPr>
                  <w:rFonts w:eastAsia="Calibri" w:cs="Arial"/>
                  <w:szCs w:val="22"/>
                </w:rPr>
                <w:t>The PSCell related information.</w:t>
              </w:r>
              <w:r>
                <w:t xml:space="preserve"> </w:t>
              </w:r>
              <w:r w:rsidRPr="00DC5AC5">
                <w:rPr>
                  <w:rFonts w:eastAsia="Calibri" w:cs="Arial"/>
                  <w:szCs w:val="22"/>
                </w:rPr>
                <w:t>Defined in TS 36.413 [4].</w:t>
              </w:r>
            </w:ins>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ins w:id="791" w:author="R3-222725" w:date="2022-03-04T11:25:00Z"/>
                <w:lang w:eastAsia="ja-JP"/>
              </w:rPr>
            </w:pPr>
            <w:ins w:id="792" w:author="R3-222725" w:date="2022-03-04T11:25:00Z">
              <w:r w:rsidRPr="009D4697">
                <w:rPr>
                  <w:rFonts w:eastAsia="Calibri" w:cs="Arial"/>
                  <w:szCs w:val="22"/>
                </w:rPr>
                <w:t>YES</w:t>
              </w:r>
            </w:ins>
          </w:p>
        </w:tc>
        <w:tc>
          <w:tcPr>
            <w:tcW w:w="1137"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ins w:id="793" w:author="R3-222725" w:date="2022-03-04T11:25:00Z"/>
                <w:lang w:eastAsia="ja-JP"/>
              </w:rPr>
            </w:pPr>
            <w:ins w:id="794" w:author="R3-222725" w:date="2022-03-04T11:25:00Z">
              <w:r w:rsidRPr="009D4697">
                <w:rPr>
                  <w:rFonts w:eastAsia="Calibri" w:cs="Arial"/>
                  <w:szCs w:val="22"/>
                </w:rPr>
                <w:t>ignore</w:t>
              </w:r>
            </w:ins>
          </w:p>
        </w:tc>
      </w:tr>
    </w:tbl>
    <w:p w:rsidR="000F7D03" w:rsidRDefault="000F7D03" w:rsidP="000F7D03">
      <w:pPr>
        <w:rPr>
          <w:ins w:id="795" w:author="R3-222725" w:date="2022-03-04T11:25:00Z"/>
          <w:lang w:eastAsia="zh-CN"/>
        </w:rPr>
      </w:pPr>
      <w:bookmarkStart w:id="796" w:name="_Toc20954561"/>
      <w:bookmarkStart w:id="797" w:name="_Toc29902566"/>
      <w:bookmarkStart w:id="798" w:name="_Toc29906570"/>
      <w:bookmarkStart w:id="799" w:name="_Toc36550560"/>
      <w:bookmarkStart w:id="800" w:name="_Toc45104317"/>
      <w:bookmarkStart w:id="801" w:name="_Toc45227813"/>
      <w:bookmarkStart w:id="802" w:name="_Toc45891627"/>
      <w:bookmarkStart w:id="803" w:name="_Toc51764271"/>
      <w:bookmarkStart w:id="804" w:name="_Toc56528272"/>
      <w:bookmarkStart w:id="805" w:name="_Toc64382239"/>
      <w:bookmarkStart w:id="806" w:name="_Toc66283814"/>
      <w:bookmarkStart w:id="807" w:name="_Toc67911190"/>
      <w:bookmarkStart w:id="808" w:name="_Toc73979968"/>
      <w:bookmarkStart w:id="809" w:name="_Toc88650692"/>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1"/>
        <w:gridCol w:w="5760"/>
      </w:tblGrid>
      <w:tr w:rsidR="000F7D03" w:rsidRPr="00D06D3C" w:rsidTr="009142C6">
        <w:trPr>
          <w:ins w:id="810" w:author="R3-222725" w:date="2022-03-04T11:25:00Z"/>
        </w:trPr>
        <w:tc>
          <w:tcPr>
            <w:tcW w:w="3811" w:type="dxa"/>
          </w:tcPr>
          <w:p w:rsidR="000F7D03" w:rsidRPr="00D06D3C" w:rsidRDefault="000F7D03" w:rsidP="009142C6">
            <w:pPr>
              <w:pStyle w:val="TAH"/>
              <w:rPr>
                <w:ins w:id="811" w:author="R3-222725" w:date="2022-03-04T11:25:00Z"/>
                <w:lang w:eastAsia="ja-JP"/>
              </w:rPr>
            </w:pPr>
            <w:ins w:id="812" w:author="R3-222725" w:date="2022-03-04T11:25:00Z">
              <w:r w:rsidRPr="00D06D3C">
                <w:rPr>
                  <w:lang w:eastAsia="ja-JP"/>
                </w:rPr>
                <w:t>Range bound</w:t>
              </w:r>
            </w:ins>
          </w:p>
        </w:tc>
        <w:tc>
          <w:tcPr>
            <w:tcW w:w="5760" w:type="dxa"/>
          </w:tcPr>
          <w:p w:rsidR="000F7D03" w:rsidRPr="00D06D3C" w:rsidRDefault="000F7D03" w:rsidP="009142C6">
            <w:pPr>
              <w:pStyle w:val="TAH"/>
              <w:rPr>
                <w:ins w:id="813" w:author="R3-222725" w:date="2022-03-04T11:25:00Z"/>
                <w:lang w:eastAsia="ja-JP"/>
              </w:rPr>
            </w:pPr>
            <w:ins w:id="814" w:author="R3-222725" w:date="2022-03-04T11:25:00Z">
              <w:r w:rsidRPr="00D06D3C">
                <w:rPr>
                  <w:lang w:eastAsia="ja-JP"/>
                </w:rPr>
                <w:t>Explanation</w:t>
              </w:r>
            </w:ins>
          </w:p>
        </w:tc>
      </w:tr>
      <w:tr w:rsidR="000F7D03" w:rsidRPr="00D06D3C" w:rsidTr="009142C6">
        <w:trPr>
          <w:ins w:id="815" w:author="R3-222725" w:date="2022-03-04T11:25:00Z"/>
        </w:trPr>
        <w:tc>
          <w:tcPr>
            <w:tcW w:w="3811" w:type="dxa"/>
          </w:tcPr>
          <w:p w:rsidR="000F7D03" w:rsidRPr="00D06D3C" w:rsidRDefault="000F7D03" w:rsidP="009142C6">
            <w:pPr>
              <w:pStyle w:val="TAL"/>
              <w:rPr>
                <w:ins w:id="816" w:author="R3-222725" w:date="2022-03-04T11:25:00Z"/>
                <w:szCs w:val="16"/>
                <w:lang w:eastAsia="ja-JP"/>
              </w:rPr>
            </w:pPr>
            <w:ins w:id="817" w:author="R3-222725" w:date="2022-03-04T11:25:00Z">
              <w:r>
                <w:rPr>
                  <w:rFonts w:eastAsia="Calibri" w:cs="Arial"/>
                  <w:szCs w:val="22"/>
                </w:rPr>
                <w:t>maxnoofPSCellsPerPrimaryCell</w:t>
              </w:r>
              <w:r w:rsidRPr="00D06D3C">
                <w:rPr>
                  <w:rFonts w:cs="Arial" w:hint="eastAsia"/>
                  <w:szCs w:val="22"/>
                  <w:lang w:eastAsia="zh-CN"/>
                </w:rPr>
                <w:t>i</w:t>
              </w:r>
              <w:r>
                <w:rPr>
                  <w:rFonts w:eastAsia="Calibri" w:cs="Arial"/>
                  <w:szCs w:val="22"/>
                </w:rPr>
                <w:t>nUEHistoryInfo</w:t>
              </w:r>
            </w:ins>
          </w:p>
        </w:tc>
        <w:tc>
          <w:tcPr>
            <w:tcW w:w="5760" w:type="dxa"/>
          </w:tcPr>
          <w:p w:rsidR="000F7D03" w:rsidRPr="00D06D3C" w:rsidRDefault="000F7D03" w:rsidP="009142C6">
            <w:pPr>
              <w:pStyle w:val="TAL"/>
              <w:rPr>
                <w:ins w:id="818" w:author="R3-222725" w:date="2022-03-04T11:25:00Z"/>
                <w:lang w:eastAsia="ja-JP"/>
              </w:rPr>
            </w:pPr>
            <w:ins w:id="819" w:author="R3-222725" w:date="2022-03-04T11:25:00Z">
              <w:r>
                <w:rPr>
                  <w:rFonts w:eastAsia="Calibri" w:cs="Arial"/>
                  <w:szCs w:val="22"/>
                </w:rPr>
                <w:t xml:space="preserve">Maximum </w:t>
              </w:r>
              <w:r w:rsidRPr="00D06D3C">
                <w:rPr>
                  <w:rFonts w:cs="Arial" w:hint="eastAsia"/>
                  <w:szCs w:val="22"/>
                  <w:lang w:eastAsia="zh-CN"/>
                </w:rPr>
                <w:t>number</w:t>
              </w:r>
              <w:r>
                <w:rPr>
                  <w:rFonts w:eastAsia="Calibri" w:cs="Arial"/>
                  <w:szCs w:val="22"/>
                </w:rPr>
                <w:t xml:space="preserve"> of </w:t>
              </w:r>
              <w:r w:rsidRPr="00D06D3C">
                <w:rPr>
                  <w:rFonts w:cs="Arial" w:hint="eastAsia"/>
                  <w:szCs w:val="22"/>
                  <w:lang w:eastAsia="zh-CN"/>
                </w:rPr>
                <w:t xml:space="preserve">last visited </w:t>
              </w:r>
              <w:r w:rsidRPr="00D06D3C">
                <w:rPr>
                  <w:rFonts w:cs="Arial"/>
                  <w:szCs w:val="22"/>
                  <w:lang w:eastAsia="zh-CN"/>
                </w:rPr>
                <w:t>PS</w:t>
              </w:r>
              <w:r w:rsidRPr="00D06D3C">
                <w:rPr>
                  <w:rFonts w:cs="Arial" w:hint="eastAsia"/>
                  <w:szCs w:val="22"/>
                  <w:lang w:eastAsia="zh-CN"/>
                </w:rPr>
                <w:t xml:space="preserve">cell information records that can be reported in the IE. Value is </w:t>
              </w:r>
              <w:r>
                <w:rPr>
                  <w:rFonts w:cs="Arial" w:hint="eastAsia"/>
                  <w:szCs w:val="22"/>
                  <w:lang w:val="en-US" w:eastAsia="zh-CN"/>
                </w:rPr>
                <w:t>8</w:t>
              </w:r>
              <w:r w:rsidRPr="00D06D3C">
                <w:rPr>
                  <w:rFonts w:cs="Arial" w:hint="eastAsia"/>
                  <w:szCs w:val="22"/>
                  <w:lang w:eastAsia="zh-CN"/>
                </w:rPr>
                <w:t>.</w:t>
              </w:r>
            </w:ins>
          </w:p>
        </w:tc>
      </w:tr>
    </w:tbl>
    <w:p w:rsidR="000F7D03" w:rsidRDefault="000F7D03" w:rsidP="000F7D03">
      <w:pPr>
        <w:rPr>
          <w:ins w:id="820" w:author="R3-222725" w:date="2022-03-04T11:25:00Z"/>
          <w:lang w:eastAsia="zh-CN"/>
        </w:rPr>
      </w:pPr>
    </w:p>
    <w:p w:rsidR="00C153EA" w:rsidRPr="00C37D2B" w:rsidRDefault="00C153EA" w:rsidP="00C153EA">
      <w:pPr>
        <w:pStyle w:val="3"/>
      </w:pPr>
      <w:r w:rsidRPr="00C37D2B">
        <w:t>9.2.98</w:t>
      </w:r>
      <w:r w:rsidRPr="00C37D2B">
        <w:tab/>
        <w:t>NR Neighbour Information</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C153EA" w:rsidRPr="00C37D2B" w:rsidRDefault="00C153EA" w:rsidP="00C153EA">
      <w:pPr>
        <w:rPr>
          <w:lang w:eastAsia="ja-JP"/>
        </w:rPr>
      </w:pPr>
      <w:r w:rsidRPr="00C37D2B">
        <w:rPr>
          <w:lang w:eastAsia="ja-JP"/>
        </w:rPr>
        <w:t>This IE contains cell configuration information of NR cells that a neighbour node may need for the X2 AP interface.</w:t>
      </w:r>
    </w:p>
    <w:tbl>
      <w:tblPr>
        <w:tblW w:w="101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097"/>
        <w:gridCol w:w="1307"/>
        <w:gridCol w:w="1524"/>
        <w:gridCol w:w="1536"/>
        <w:gridCol w:w="1080"/>
        <w:gridCol w:w="1144"/>
      </w:tblGrid>
      <w:tr w:rsidR="00C153EA" w:rsidRPr="00C37D2B" w:rsidTr="00D666A5">
        <w:tc>
          <w:tcPr>
            <w:tcW w:w="2442"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lastRenderedPageBreak/>
              <w:t>IE/Group Name</w:t>
            </w:r>
          </w:p>
        </w:tc>
        <w:tc>
          <w:tcPr>
            <w:tcW w:w="1097"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Presence</w:t>
            </w:r>
          </w:p>
        </w:tc>
        <w:tc>
          <w:tcPr>
            <w:tcW w:w="1307"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Range</w:t>
            </w:r>
          </w:p>
        </w:tc>
        <w:tc>
          <w:tcPr>
            <w:tcW w:w="152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IE type and reference</w:t>
            </w:r>
          </w:p>
        </w:tc>
        <w:tc>
          <w:tcPr>
            <w:tcW w:w="1536"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Criticality</w:t>
            </w:r>
          </w:p>
        </w:tc>
        <w:tc>
          <w:tcPr>
            <w:tcW w:w="114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Assigned Criticality</w:t>
            </w:r>
          </w:p>
        </w:tc>
      </w:tr>
      <w:tr w:rsidR="00C153EA" w:rsidRPr="00C37D2B" w:rsidTr="00D666A5">
        <w:tc>
          <w:tcPr>
            <w:tcW w:w="2442" w:type="dxa"/>
            <w:hideMark/>
          </w:tcPr>
          <w:p w:rsidR="00C153EA" w:rsidRPr="00C37D2B" w:rsidRDefault="00C153EA" w:rsidP="00D666A5">
            <w:pPr>
              <w:keepNext/>
              <w:keepLines/>
              <w:spacing w:after="0"/>
              <w:rPr>
                <w:rFonts w:ascii="Geneva" w:hAnsi="Geneva"/>
                <w:b/>
                <w:bCs/>
                <w:sz w:val="18"/>
                <w:lang w:eastAsia="ja-JP"/>
              </w:rPr>
            </w:pPr>
            <w:bookmarkStart w:id="821" w:name="OLE_LINK76"/>
            <w:r w:rsidRPr="00C37D2B">
              <w:rPr>
                <w:rFonts w:ascii="Geneva" w:hAnsi="Geneva"/>
                <w:b/>
                <w:bCs/>
                <w:sz w:val="18"/>
                <w:lang w:eastAsia="ja-JP"/>
              </w:rPr>
              <w:t xml:space="preserve">NR </w:t>
            </w:r>
            <w:bookmarkStart w:id="822" w:name="OLE_LINK81"/>
            <w:r w:rsidRPr="00C37D2B">
              <w:rPr>
                <w:rFonts w:ascii="Geneva" w:hAnsi="Geneva"/>
                <w:b/>
                <w:bCs/>
                <w:sz w:val="18"/>
                <w:lang w:eastAsia="ja-JP"/>
              </w:rPr>
              <w:t xml:space="preserve">Neighbour </w:t>
            </w:r>
            <w:bookmarkEnd w:id="822"/>
            <w:r w:rsidRPr="00C37D2B">
              <w:rPr>
                <w:rFonts w:ascii="Geneva" w:hAnsi="Geneva"/>
                <w:b/>
                <w:bCs/>
                <w:sz w:val="18"/>
                <w:lang w:eastAsia="ja-JP"/>
              </w:rPr>
              <w:t>Information</w:t>
            </w:r>
            <w:bookmarkEnd w:id="821"/>
          </w:p>
        </w:tc>
        <w:tc>
          <w:tcPr>
            <w:tcW w:w="1097" w:type="dxa"/>
          </w:tcPr>
          <w:p w:rsidR="00C153EA" w:rsidRPr="00C37D2B" w:rsidRDefault="00C153EA" w:rsidP="00D666A5">
            <w:pPr>
              <w:pStyle w:val="TAL"/>
              <w:rPr>
                <w:lang w:eastAsia="ja-JP"/>
              </w:rPr>
            </w:pPr>
          </w:p>
        </w:tc>
        <w:tc>
          <w:tcPr>
            <w:tcW w:w="1307" w:type="dxa"/>
            <w:hideMark/>
          </w:tcPr>
          <w:p w:rsidR="00C153EA" w:rsidRPr="00C37D2B" w:rsidRDefault="00C153EA" w:rsidP="00D666A5">
            <w:pPr>
              <w:pStyle w:val="TAL"/>
              <w:rPr>
                <w:i/>
                <w:lang w:eastAsia="ja-JP"/>
              </w:rPr>
            </w:pPr>
            <w:proofErr w:type="gramStart"/>
            <w:r w:rsidRPr="00C37D2B">
              <w:rPr>
                <w:i/>
                <w:lang w:eastAsia="ja-JP"/>
              </w:rPr>
              <w:t>1 ..</w:t>
            </w:r>
            <w:proofErr w:type="gramEnd"/>
            <w:r w:rsidRPr="00C37D2B">
              <w:rPr>
                <w:i/>
                <w:lang w:eastAsia="ja-JP"/>
              </w:rPr>
              <w:t xml:space="preserve"> &lt;maxnoofNRNeighbours&gt;</w:t>
            </w:r>
          </w:p>
        </w:tc>
        <w:tc>
          <w:tcPr>
            <w:tcW w:w="1524" w:type="dxa"/>
          </w:tcPr>
          <w:p w:rsidR="00C153EA" w:rsidRPr="00C37D2B" w:rsidRDefault="00C153EA" w:rsidP="00D666A5">
            <w:pPr>
              <w:pStyle w:val="TAL"/>
              <w:rPr>
                <w:lang w:eastAsia="ja-JP"/>
              </w:rPr>
            </w:pPr>
          </w:p>
        </w:tc>
        <w:tc>
          <w:tcPr>
            <w:tcW w:w="1536" w:type="dxa"/>
          </w:tcPr>
          <w:p w:rsidR="00C153EA" w:rsidRPr="00C37D2B" w:rsidRDefault="00C153EA" w:rsidP="00D666A5">
            <w:pPr>
              <w:pStyle w:val="TAL"/>
              <w:rPr>
                <w:lang w:eastAsia="ja-JP"/>
              </w:rPr>
            </w:pPr>
          </w:p>
        </w:tc>
        <w:tc>
          <w:tcPr>
            <w:tcW w:w="1080" w:type="dxa"/>
            <w:hideMark/>
          </w:tcPr>
          <w:p w:rsidR="00C153EA" w:rsidRPr="00C37D2B" w:rsidRDefault="00C153EA" w:rsidP="00D666A5">
            <w:pPr>
              <w:pStyle w:val="TAC"/>
              <w:rPr>
                <w:lang w:eastAsia="ja-JP"/>
              </w:rPr>
            </w:pPr>
            <w:r w:rsidRPr="00C37D2B">
              <w:rPr>
                <w:lang w:eastAsia="ja-JP"/>
              </w:rPr>
              <w:t>–</w:t>
            </w:r>
          </w:p>
        </w:tc>
        <w:tc>
          <w:tcPr>
            <w:tcW w:w="1144" w:type="dxa"/>
            <w:hideMark/>
          </w:tcPr>
          <w:p w:rsidR="00C153EA" w:rsidRPr="00C37D2B" w:rsidRDefault="00C153EA" w:rsidP="00D666A5">
            <w:pPr>
              <w:pStyle w:val="TAC"/>
              <w:rPr>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142"/>
              <w:rPr>
                <w:rFonts w:eastAsia="Geneva" w:cs="Geneva"/>
                <w:lang w:eastAsia="ja-JP"/>
              </w:rPr>
            </w:pPr>
            <w:r w:rsidRPr="00C37D2B">
              <w:rPr>
                <w:rFonts w:cs="Arial"/>
                <w:bCs/>
                <w:lang w:eastAsia="ja-JP"/>
              </w:rPr>
              <w:t>&gt;</w:t>
            </w:r>
            <w:r w:rsidRPr="00B6743F">
              <w:rPr>
                <w:rFonts w:cs="Arial"/>
                <w:b/>
                <w:lang w:eastAsia="ja-JP"/>
              </w:rPr>
              <w:t>NR Neighbour Information Item</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b/>
                <w:lang w:eastAsia="ja-JP"/>
              </w:rPr>
            </w:pP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ja-JP"/>
              </w:rPr>
            </w:pPr>
            <w:r w:rsidRPr="00C37D2B">
              <w:rPr>
                <w:lang w:eastAsia="ja-JP"/>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ind w:left="284"/>
              <w:rPr>
                <w:rFonts w:cs="Geneva"/>
                <w:lang w:eastAsia="ja-JP"/>
              </w:rPr>
            </w:pPr>
            <w:r w:rsidRPr="00C37D2B">
              <w:rPr>
                <w:rFonts w:cs="Geneva"/>
                <w:lang w:eastAsia="ja-JP"/>
              </w:rPr>
              <w:t xml:space="preserve"> &gt;&gt;</w:t>
            </w:r>
            <w:r w:rsidRPr="00C37D2B">
              <w:rPr>
                <w:rFonts w:cs="Arial"/>
                <w:lang w:eastAsia="zh-CN"/>
              </w:rPr>
              <w:t>NRPCI</w:t>
            </w:r>
          </w:p>
        </w:tc>
        <w:tc>
          <w:tcPr>
            <w:tcW w:w="1097"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i/>
                <w:lang w:eastAsia="ja-JP"/>
              </w:rPr>
            </w:pPr>
          </w:p>
        </w:tc>
        <w:tc>
          <w:tcPr>
            <w:tcW w:w="152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INTEGER (0..1007)</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NR Physical Cell ID</w:t>
            </w:r>
          </w:p>
        </w:tc>
        <w:tc>
          <w:tcPr>
            <w:tcW w:w="1080"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r w:rsidRPr="00C37D2B">
              <w:rPr>
                <w:rFonts w:cs="Geneva"/>
                <w:lang w:eastAsia="ja-JP"/>
              </w:rPr>
              <w:t>–</w:t>
            </w:r>
          </w:p>
        </w:tc>
        <w:tc>
          <w:tcPr>
            <w:tcW w:w="114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ind w:left="284"/>
              <w:rPr>
                <w:rFonts w:cs="Arial"/>
                <w:lang w:eastAsia="zh-CN"/>
              </w:rPr>
            </w:pPr>
            <w:r w:rsidRPr="00C37D2B">
              <w:rPr>
                <w:rFonts w:cs="Arial"/>
                <w:lang w:eastAsia="zh-CN"/>
              </w:rPr>
              <w:t>&gt;&gt;NR CGI</w:t>
            </w:r>
          </w:p>
        </w:tc>
        <w:tc>
          <w:tcPr>
            <w:tcW w:w="1097"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i/>
                <w:lang w:eastAsia="ja-JP"/>
              </w:rPr>
            </w:pPr>
          </w:p>
        </w:tc>
        <w:tc>
          <w:tcPr>
            <w:tcW w:w="152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9.2.111</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r w:rsidRPr="00C37D2B">
              <w:rPr>
                <w:rFonts w:cs="Geneva"/>
                <w:lang w:eastAsia="ja-JP"/>
              </w:rPr>
              <w:t>–</w:t>
            </w:r>
          </w:p>
        </w:tc>
        <w:tc>
          <w:tcPr>
            <w:tcW w:w="114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ind w:left="284"/>
              <w:rPr>
                <w:rFonts w:cs="Arial"/>
                <w:lang w:eastAsia="zh-CN"/>
              </w:rPr>
            </w:pPr>
            <w:r w:rsidRPr="00C37D2B">
              <w:rPr>
                <w:rFonts w:cs="Arial"/>
                <w:lang w:eastAsia="zh-CN"/>
              </w:rPr>
              <w:t>&gt;&gt;5GS-TAC</w:t>
            </w:r>
          </w:p>
        </w:tc>
        <w:tc>
          <w:tcPr>
            <w:tcW w:w="1097"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O</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OCTET STRING (3)</w:t>
            </w:r>
          </w:p>
        </w:tc>
        <w:tc>
          <w:tcPr>
            <w:tcW w:w="1536"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Broadcast 5GS Tracking Area Code</w:t>
            </w:r>
          </w:p>
        </w:tc>
        <w:tc>
          <w:tcPr>
            <w:tcW w:w="1080"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r w:rsidRPr="00C37D2B">
              <w:rPr>
                <w:rFonts w:cs="Geneva"/>
                <w:lang w:eastAsia="ja-JP"/>
              </w:rPr>
              <w:t>–</w:t>
            </w:r>
          </w:p>
        </w:tc>
        <w:tc>
          <w:tcPr>
            <w:tcW w:w="114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284"/>
              <w:rPr>
                <w:rFonts w:cs="Arial"/>
                <w:lang w:eastAsia="zh-CN"/>
              </w:rPr>
            </w:pPr>
            <w:r w:rsidRPr="00C37D2B">
              <w:rPr>
                <w:rFonts w:cs="Arial"/>
                <w:lang w:eastAsia="ja-JP"/>
              </w:rPr>
              <w:t>&gt;&gt;Configured TAC</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O</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lang w:eastAsia="ja-JP"/>
              </w:rPr>
            </w:pPr>
            <w:r w:rsidRPr="00C37D2B">
              <w:rPr>
                <w:lang w:eastAsia="ja-JP"/>
              </w:rPr>
              <w:t>OCTET STRING (2)</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This is the TAC configured in the en-gNB, different from the 5GS TAC broadcast in the NR cell</w:t>
            </w:r>
            <w:r w:rsidRPr="00C37D2B">
              <w:t xml:space="preserve"> </w:t>
            </w:r>
            <w:r w:rsidRPr="00C37D2B">
              <w:rPr>
                <w:rFonts w:cs="Geneva"/>
                <w:lang w:eastAsia="ja-JP"/>
              </w:rPr>
              <w:t>and enables application of Roaming and Access Restrictions for EN-DC as specified in TS 37.340 [32].</w:t>
            </w: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rFonts w:cs="Geneva"/>
                <w:lang w:eastAsia="ja-JP"/>
              </w:rPr>
            </w:pPr>
            <w:r w:rsidRPr="00C37D2B">
              <w:rPr>
                <w:lang w:eastAsia="ja-JP"/>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rFonts w:cs="Geneva"/>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284"/>
              <w:rPr>
                <w:rFonts w:cs="Arial"/>
                <w:lang w:eastAsia="zh-CN"/>
              </w:rPr>
            </w:pPr>
            <w:r w:rsidRPr="00C37D2B">
              <w:rPr>
                <w:rFonts w:cs="Arial"/>
                <w:lang w:eastAsia="zh-CN"/>
              </w:rPr>
              <w:t>&gt;&gt;Measurement Timing Configuration</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lang w:eastAsia="ja-JP"/>
              </w:rPr>
            </w:pPr>
            <w:r w:rsidRPr="00C37D2B">
              <w:rPr>
                <w:lang w:eastAsia="ja-JP"/>
              </w:rPr>
              <w:t>OCTET STRING</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Contains the MeasurementTimingConfiguration inter-node message for the neighbour cell, as defined in TS 38.331 [31].</w:t>
            </w: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rFonts w:cs="Geneva"/>
                <w:lang w:eastAsia="ja-JP"/>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rFonts w:cs="Geneva"/>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284"/>
              <w:rPr>
                <w:rFonts w:cs="Arial"/>
                <w:lang w:eastAsia="zh-CN"/>
              </w:rPr>
            </w:pPr>
            <w:r w:rsidRPr="00C37D2B">
              <w:rPr>
                <w:rFonts w:cs="Arial"/>
                <w:lang w:eastAsia="zh-CN"/>
              </w:rPr>
              <w:t xml:space="preserve">&gt;&gt;CHOICE </w:t>
            </w:r>
            <w:r w:rsidRPr="00C37D2B">
              <w:rPr>
                <w:rFonts w:cs="Arial"/>
                <w:i/>
                <w:lang w:eastAsia="zh-CN"/>
              </w:rPr>
              <w:t>NR-Neighbour-Mode-Info</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425"/>
              <w:rPr>
                <w:rFonts w:cs="Arial"/>
                <w:lang w:eastAsia="zh-CN"/>
              </w:rPr>
            </w:pPr>
            <w:r w:rsidRPr="00C37D2B">
              <w:rPr>
                <w:rFonts w:cs="Arial"/>
                <w:lang w:eastAsia="zh-CN"/>
              </w:rPr>
              <w:t>&gt;&gt;&gt;</w:t>
            </w:r>
            <w:r w:rsidRPr="00C37D2B">
              <w:rPr>
                <w:rFonts w:cs="Arial"/>
                <w:i/>
                <w:lang w:eastAsia="zh-CN"/>
              </w:rPr>
              <w:t>FDD</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Del="000C46EE" w:rsidRDefault="00C153EA" w:rsidP="00D666A5">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567"/>
              <w:rPr>
                <w:rFonts w:cs="Arial"/>
                <w:lang w:eastAsia="zh-CN"/>
              </w:rPr>
            </w:pPr>
            <w:r w:rsidRPr="00C37D2B">
              <w:rPr>
                <w:rFonts w:cs="Arial"/>
                <w:lang w:eastAsia="zh-CN"/>
              </w:rPr>
              <w:t>&gt;&gt;&gt;&gt;</w:t>
            </w:r>
            <w:r w:rsidRPr="00C37D2B">
              <w:rPr>
                <w:rFonts w:cs="Arial"/>
                <w:b/>
                <w:lang w:eastAsia="zh-CN"/>
              </w:rPr>
              <w:t>FDD Info</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r w:rsidRPr="00C37D2B">
              <w:rPr>
                <w:rFonts w:cs="Geneva"/>
                <w:i/>
                <w:lang w:eastAsia="ja-JP"/>
              </w:rPr>
              <w:t>1</w:t>
            </w:r>
          </w:p>
        </w:tc>
        <w:tc>
          <w:tcPr>
            <w:tcW w:w="1524" w:type="dxa"/>
            <w:tcBorders>
              <w:top w:val="single" w:sz="4" w:space="0" w:color="auto"/>
              <w:left w:val="single" w:sz="4" w:space="0" w:color="auto"/>
              <w:bottom w:val="single" w:sz="4" w:space="0" w:color="auto"/>
              <w:right w:val="single" w:sz="4" w:space="0" w:color="auto"/>
            </w:tcBorders>
          </w:tcPr>
          <w:p w:rsidR="00C153EA" w:rsidRPr="00C37D2B" w:rsidDel="000C46EE" w:rsidRDefault="00C153EA" w:rsidP="00D666A5">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709"/>
              <w:rPr>
                <w:rFonts w:cs="Arial"/>
                <w:lang w:eastAsia="zh-CN"/>
              </w:rPr>
            </w:pPr>
            <w:r w:rsidRPr="00C37D2B">
              <w:rPr>
                <w:rFonts w:cs="Arial"/>
                <w:lang w:eastAsia="zh-CN"/>
              </w:rPr>
              <w:t xml:space="preserve">&gt;&gt;&gt;&gt;&gt;UL </w:t>
            </w:r>
            <w:r w:rsidRPr="00C37D2B" w:rsidDel="00E6060E">
              <w:rPr>
                <w:rFonts w:cs="Arial"/>
                <w:lang w:eastAsia="zh-CN"/>
              </w:rPr>
              <w:t>ARFCN</w:t>
            </w:r>
            <w:r w:rsidRPr="00C37D2B">
              <w:rPr>
                <w:rFonts w:cs="Arial"/>
                <w:lang w:eastAsia="zh-CN"/>
              </w:rPr>
              <w:t>FreqInfo</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lang w:eastAsia="ja-JP"/>
              </w:rPr>
            </w:pPr>
            <w:r w:rsidRPr="00C37D2B">
              <w:rPr>
                <w:lang w:eastAsia="ja-JP"/>
              </w:rPr>
              <w:t xml:space="preserve">NR </w:t>
            </w:r>
            <w:r w:rsidRPr="00C37D2B" w:rsidDel="008A34BF">
              <w:rPr>
                <w:lang w:eastAsia="ja-JP"/>
              </w:rPr>
              <w:t>ARFCN</w:t>
            </w:r>
            <w:r w:rsidRPr="00C37D2B">
              <w:rPr>
                <w:lang w:eastAsia="ja-JP"/>
              </w:rPr>
              <w:t xml:space="preserve"> Frequency Info</w:t>
            </w:r>
          </w:p>
          <w:p w:rsidR="00C153EA" w:rsidRPr="00C37D2B" w:rsidDel="000C46EE" w:rsidRDefault="00C153EA" w:rsidP="00D666A5">
            <w:pPr>
              <w:pStyle w:val="TAL"/>
              <w:rPr>
                <w:lang w:eastAsia="ja-JP"/>
              </w:rPr>
            </w:pPr>
            <w:r w:rsidRPr="00C37D2B">
              <w:rPr>
                <w:lang w:eastAsia="ja-JP"/>
              </w:rPr>
              <w:t>9.2.106</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709"/>
              <w:rPr>
                <w:rFonts w:cs="Arial"/>
                <w:lang w:eastAsia="zh-CN"/>
              </w:rPr>
            </w:pPr>
            <w:r w:rsidRPr="00C37D2B">
              <w:rPr>
                <w:rFonts w:cs="Arial"/>
                <w:lang w:eastAsia="zh-CN"/>
              </w:rPr>
              <w:t xml:space="preserve">&gt;&gt;&gt;&gt;&gt;DL </w:t>
            </w:r>
            <w:r w:rsidRPr="00C37D2B" w:rsidDel="00E6060E">
              <w:rPr>
                <w:rFonts w:cs="Arial"/>
                <w:lang w:eastAsia="zh-CN"/>
              </w:rPr>
              <w:t>ARFCN</w:t>
            </w:r>
            <w:r w:rsidRPr="00C37D2B">
              <w:rPr>
                <w:rFonts w:cs="Arial"/>
                <w:lang w:eastAsia="zh-CN"/>
              </w:rPr>
              <w:t>FreqInfo</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lang w:eastAsia="ja-JP"/>
              </w:rPr>
            </w:pPr>
            <w:r w:rsidRPr="00C37D2B">
              <w:rPr>
                <w:lang w:eastAsia="ja-JP"/>
              </w:rPr>
              <w:t xml:space="preserve">NR </w:t>
            </w:r>
            <w:r w:rsidRPr="00C37D2B" w:rsidDel="008A34BF">
              <w:rPr>
                <w:lang w:eastAsia="ja-JP"/>
              </w:rPr>
              <w:t>ARFCN</w:t>
            </w:r>
            <w:r w:rsidRPr="00C37D2B">
              <w:rPr>
                <w:lang w:eastAsia="ja-JP"/>
              </w:rPr>
              <w:t xml:space="preserve"> Frequency Info</w:t>
            </w:r>
          </w:p>
          <w:p w:rsidR="00C153EA" w:rsidRPr="00C37D2B" w:rsidDel="000C46EE" w:rsidRDefault="00C153EA" w:rsidP="00D666A5">
            <w:pPr>
              <w:pStyle w:val="TAL"/>
              <w:rPr>
                <w:lang w:eastAsia="ja-JP"/>
              </w:rPr>
            </w:pPr>
            <w:r w:rsidRPr="00C37D2B">
              <w:rPr>
                <w:lang w:eastAsia="ja-JP"/>
              </w:rPr>
              <w:t>9.2.106</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709"/>
              <w:rPr>
                <w:rFonts w:cs="Arial"/>
                <w:lang w:eastAsia="zh-CN"/>
              </w:rPr>
            </w:pPr>
            <w:ins w:id="823" w:author="Author" w:date="2022-02-07T10:40:00Z">
              <w:r w:rsidRPr="003349A7">
                <w:rPr>
                  <w:rFonts w:cs="Arial"/>
                  <w:lang w:eastAsia="zh-CN"/>
                </w:rPr>
                <w:t>&gt;&gt;&gt;</w:t>
              </w:r>
              <w:r>
                <w:rPr>
                  <w:rFonts w:cs="Arial" w:hint="eastAsia"/>
                  <w:lang w:eastAsia="zh-CN"/>
                </w:rPr>
                <w:t>&gt;&gt;</w:t>
              </w:r>
              <w:r w:rsidRPr="003349A7">
                <w:rPr>
                  <w:rFonts w:cs="Arial" w:hint="eastAsia"/>
                  <w:lang w:eastAsia="zh-CN"/>
                </w:rPr>
                <w:t xml:space="preserve">UL Carrier </w:t>
              </w:r>
              <w:r w:rsidRPr="003349A7">
                <w:rPr>
                  <w:rFonts w:cs="Arial" w:hint="eastAsia"/>
                  <w:lang w:eastAsia="zh-CN"/>
                </w:rPr>
                <w:lastRenderedPageBreak/>
                <w:t>List</w:t>
              </w:r>
            </w:ins>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ins w:id="824" w:author="Author" w:date="2022-02-07T10:40:00Z">
              <w:r w:rsidRPr="00C630B7">
                <w:rPr>
                  <w:rFonts w:cs="Geneva" w:hint="eastAsia"/>
                  <w:lang w:eastAsia="ja-JP"/>
                </w:rPr>
                <w:lastRenderedPageBreak/>
                <w:t>O</w:t>
              </w:r>
            </w:ins>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630B7" w:rsidRDefault="00D666A5" w:rsidP="00D666A5">
            <w:pPr>
              <w:pStyle w:val="TAL"/>
              <w:rPr>
                <w:ins w:id="825" w:author="Author" w:date="2022-02-07T10:40:00Z"/>
                <w:lang w:eastAsia="ja-JP"/>
              </w:rPr>
            </w:pPr>
            <w:ins w:id="826" w:author="Author" w:date="2022-02-07T10:40:00Z">
              <w:r w:rsidRPr="00C630B7">
                <w:rPr>
                  <w:rFonts w:hint="eastAsia"/>
                  <w:lang w:eastAsia="ja-JP"/>
                </w:rPr>
                <w:t>NR Carrier List</w:t>
              </w:r>
            </w:ins>
          </w:p>
          <w:p w:rsidR="00D666A5" w:rsidRPr="00C37D2B" w:rsidRDefault="00D666A5" w:rsidP="00D666A5">
            <w:pPr>
              <w:pStyle w:val="TAL"/>
              <w:rPr>
                <w:lang w:eastAsia="ja-JP"/>
              </w:rPr>
            </w:pPr>
            <w:ins w:id="827" w:author="Author" w:date="2022-02-07T10:40:00Z">
              <w:r w:rsidRPr="00C630B7">
                <w:rPr>
                  <w:rFonts w:hint="eastAsia"/>
                  <w:lang w:eastAsia="ja-JP"/>
                </w:rPr>
                <w:lastRenderedPageBreak/>
                <w:t>9.2.1</w:t>
              </w:r>
              <w:r>
                <w:rPr>
                  <w:rFonts w:hint="eastAsia"/>
                  <w:lang w:eastAsia="zh-CN"/>
                </w:rPr>
                <w:t>68</w:t>
              </w:r>
            </w:ins>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ins w:id="828" w:author="Author" w:date="2022-02-07T10:40:00Z">
              <w:r>
                <w:rPr>
                  <w:rFonts w:hint="eastAsia"/>
                  <w:lang w:eastAsia="zh-CN"/>
                </w:rPr>
                <w:t>YES</w:t>
              </w:r>
            </w:ins>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ins w:id="829" w:author="Author" w:date="2022-02-07T10:40:00Z">
              <w:r>
                <w:rPr>
                  <w:rFonts w:hint="eastAsia"/>
                  <w:lang w:eastAsia="zh-CN"/>
                </w:rPr>
                <w:t>ignore</w:t>
              </w:r>
            </w:ins>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425"/>
              <w:rPr>
                <w:rFonts w:cs="Arial"/>
                <w:lang w:eastAsia="zh-CN"/>
              </w:rPr>
            </w:pPr>
            <w:r w:rsidRPr="00C37D2B">
              <w:rPr>
                <w:rFonts w:cs="Arial"/>
                <w:lang w:eastAsia="zh-CN"/>
              </w:rPr>
              <w:lastRenderedPageBreak/>
              <w:t>&gt;&gt;&gt;</w:t>
            </w:r>
            <w:r w:rsidRPr="00C37D2B">
              <w:rPr>
                <w:rFonts w:cs="Arial"/>
                <w:i/>
                <w:lang w:eastAsia="zh-CN"/>
              </w:rPr>
              <w:t>TDD</w:t>
            </w:r>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37D2B" w:rsidDel="000C46EE" w:rsidRDefault="00D666A5" w:rsidP="00D666A5">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567"/>
              <w:rPr>
                <w:rFonts w:cs="Arial"/>
                <w:lang w:eastAsia="zh-CN"/>
              </w:rPr>
            </w:pPr>
            <w:r w:rsidRPr="00C37D2B">
              <w:rPr>
                <w:rFonts w:cs="Arial"/>
                <w:lang w:eastAsia="zh-CN"/>
              </w:rPr>
              <w:t>&gt;&gt;&gt;&gt;</w:t>
            </w:r>
            <w:r w:rsidRPr="00C37D2B">
              <w:rPr>
                <w:rFonts w:cs="Arial"/>
                <w:b/>
                <w:lang w:eastAsia="zh-CN"/>
              </w:rPr>
              <w:t>TDD Info</w:t>
            </w:r>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r w:rsidRPr="00C37D2B">
              <w:rPr>
                <w:rFonts w:cs="Geneva"/>
                <w:i/>
                <w:lang w:eastAsia="ja-JP"/>
              </w:rPr>
              <w:t>1</w:t>
            </w:r>
          </w:p>
        </w:tc>
        <w:tc>
          <w:tcPr>
            <w:tcW w:w="1524" w:type="dxa"/>
            <w:tcBorders>
              <w:top w:val="single" w:sz="4" w:space="0" w:color="auto"/>
              <w:left w:val="single" w:sz="4" w:space="0" w:color="auto"/>
              <w:bottom w:val="single" w:sz="4" w:space="0" w:color="auto"/>
              <w:right w:val="single" w:sz="4" w:space="0" w:color="auto"/>
            </w:tcBorders>
          </w:tcPr>
          <w:p w:rsidR="00D666A5" w:rsidRPr="00C37D2B" w:rsidDel="000C46EE" w:rsidRDefault="00D666A5" w:rsidP="00D666A5">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709"/>
              <w:rPr>
                <w:rFonts w:cs="Arial"/>
                <w:lang w:eastAsia="zh-CN"/>
              </w:rPr>
            </w:pPr>
            <w:r w:rsidRPr="00C37D2B">
              <w:rPr>
                <w:rFonts w:cs="Arial"/>
                <w:lang w:eastAsia="zh-CN"/>
              </w:rPr>
              <w:t>&gt;&gt;&gt;&gt;&gt;</w:t>
            </w:r>
            <w:r w:rsidRPr="00C37D2B" w:rsidDel="00E6060E">
              <w:rPr>
                <w:rFonts w:cs="Arial"/>
                <w:lang w:eastAsia="zh-CN"/>
              </w:rPr>
              <w:t>ARFCN</w:t>
            </w:r>
            <w:r w:rsidRPr="00C37D2B">
              <w:rPr>
                <w:rFonts w:cs="Arial"/>
                <w:lang w:eastAsia="zh-CN"/>
              </w:rPr>
              <w:t>NRFreqInfo</w:t>
            </w:r>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lang w:eastAsia="ja-JP"/>
              </w:rPr>
            </w:pPr>
            <w:r w:rsidRPr="00C37D2B">
              <w:rPr>
                <w:lang w:eastAsia="ja-JP"/>
              </w:rPr>
              <w:t xml:space="preserve">NR </w:t>
            </w:r>
            <w:r w:rsidRPr="00C37D2B" w:rsidDel="008A34BF">
              <w:rPr>
                <w:lang w:eastAsia="ja-JP"/>
              </w:rPr>
              <w:t>ARFCN</w:t>
            </w:r>
            <w:r w:rsidRPr="00C37D2B">
              <w:rPr>
                <w:lang w:eastAsia="ja-JP"/>
              </w:rPr>
              <w:t xml:space="preserve"> Frequency Info</w:t>
            </w:r>
          </w:p>
          <w:p w:rsidR="00D666A5" w:rsidRPr="00C37D2B" w:rsidDel="000C46EE" w:rsidRDefault="00D666A5" w:rsidP="00D666A5">
            <w:pPr>
              <w:pStyle w:val="TAL"/>
              <w:rPr>
                <w:lang w:eastAsia="ja-JP"/>
              </w:rPr>
            </w:pPr>
            <w:r w:rsidRPr="00C37D2B">
              <w:rPr>
                <w:lang w:eastAsia="ja-JP"/>
              </w:rPr>
              <w:t>9.2.106</w:t>
            </w:r>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709"/>
              <w:rPr>
                <w:rFonts w:cs="Arial"/>
                <w:lang w:eastAsia="zh-CN"/>
              </w:rPr>
            </w:pPr>
            <w:r w:rsidRPr="003D752E">
              <w:rPr>
                <w:rFonts w:cs="Arial"/>
                <w:lang w:eastAsia="zh-CN"/>
              </w:rPr>
              <w:t>&gt;&gt;&gt;&gt;&gt;</w:t>
            </w:r>
            <w:r w:rsidRPr="003D752E">
              <w:t>Intended TDD DL-UL Configuration NR</w:t>
            </w:r>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r w:rsidRPr="003D752E">
              <w:rPr>
                <w:rFonts w:cs="Geneva"/>
                <w:lang w:eastAsia="ja-JP"/>
              </w:rPr>
              <w:t>O</w:t>
            </w:r>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lang w:eastAsia="ja-JP"/>
              </w:rPr>
            </w:pPr>
            <w:r w:rsidRPr="003D752E">
              <w:rPr>
                <w:rFonts w:cs="Geneva"/>
                <w:lang w:eastAsia="ja-JP"/>
              </w:rPr>
              <w:t>OCTET STRING</w:t>
            </w:r>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r w:rsidRPr="003D752E">
              <w:t xml:space="preserve">Contains the </w:t>
            </w:r>
            <w:r w:rsidRPr="003D752E">
              <w:rPr>
                <w:i/>
                <w:iCs/>
              </w:rPr>
              <w:t>Intended TDD DL-UL Configuration NR</w:t>
            </w:r>
            <w:r w:rsidRPr="003D752E">
              <w:t xml:space="preserve"> IE</w:t>
            </w:r>
            <w:r w:rsidRPr="003D752E">
              <w:rPr>
                <w:rFonts w:cs="Arial"/>
                <w:lang w:eastAsia="zh-CN"/>
              </w:rPr>
              <w:t xml:space="preserve"> as</w:t>
            </w:r>
            <w:r w:rsidRPr="003D752E">
              <w:t xml:space="preserve"> defined in TS 38.423 [</w:t>
            </w:r>
            <w:r>
              <w:t>49</w:t>
            </w:r>
            <w:r w:rsidRPr="003D752E">
              <w:t>].</w:t>
            </w: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sidRPr="003D752E">
              <w:rPr>
                <w:lang w:val="fr-FR"/>
              </w:rPr>
              <w:t>YES</w:t>
            </w:r>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sidRPr="003D752E">
              <w:rPr>
                <w:lang w:val="fr-FR"/>
              </w:rPr>
              <w:t>ignore</w:t>
            </w: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ind w:left="709"/>
              <w:rPr>
                <w:rFonts w:cs="Arial"/>
                <w:lang w:eastAsia="zh-CN"/>
              </w:rPr>
            </w:pPr>
            <w:ins w:id="830" w:author="Author" w:date="2022-02-07T10:40:00Z">
              <w:r w:rsidRPr="00150AAC">
                <w:rPr>
                  <w:rFonts w:cs="Arial" w:hint="eastAsia"/>
                  <w:lang w:eastAsia="zh-CN"/>
                </w:rPr>
                <w:t>&gt;&gt;&gt;</w:t>
              </w:r>
              <w:r>
                <w:rPr>
                  <w:rFonts w:cs="Arial" w:hint="eastAsia"/>
                  <w:lang w:eastAsia="zh-CN"/>
                </w:rPr>
                <w:t>&gt;&gt;</w:t>
              </w:r>
              <w:r w:rsidRPr="00150AAC">
                <w:rPr>
                  <w:rFonts w:cs="Arial"/>
                  <w:lang w:eastAsia="zh-CN"/>
                </w:rPr>
                <w:t xml:space="preserve">TDD </w:t>
              </w:r>
              <w:r w:rsidRPr="00150AAC">
                <w:rPr>
                  <w:rFonts w:cs="Arial" w:hint="eastAsia"/>
                  <w:lang w:eastAsia="zh-CN"/>
                </w:rPr>
                <w:t>U</w:t>
              </w:r>
              <w:r w:rsidRPr="00150AAC">
                <w:rPr>
                  <w:rFonts w:cs="Arial"/>
                  <w:lang w:eastAsia="zh-CN"/>
                </w:rPr>
                <w:t>L-</w:t>
              </w:r>
              <w:r w:rsidRPr="00150AAC">
                <w:rPr>
                  <w:rFonts w:cs="Arial" w:hint="eastAsia"/>
                  <w:lang w:eastAsia="zh-CN"/>
                </w:rPr>
                <w:t>D</w:t>
              </w:r>
              <w:r w:rsidRPr="00150AAC">
                <w:rPr>
                  <w:rFonts w:cs="Arial"/>
                  <w:lang w:eastAsia="zh-CN"/>
                </w:rPr>
                <w:t xml:space="preserve">L Configuration </w:t>
              </w:r>
              <w:r w:rsidRPr="00150AAC">
                <w:rPr>
                  <w:rFonts w:cs="Arial" w:hint="eastAsia"/>
                  <w:lang w:eastAsia="zh-CN"/>
                </w:rPr>
                <w:t xml:space="preserve">Common </w:t>
              </w:r>
              <w:r w:rsidRPr="00150AAC">
                <w:rPr>
                  <w:rFonts w:cs="Arial"/>
                  <w:lang w:eastAsia="zh-CN"/>
                </w:rPr>
                <w:t>NR</w:t>
              </w:r>
            </w:ins>
          </w:p>
        </w:tc>
        <w:tc>
          <w:tcPr>
            <w:tcW w:w="1097"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rPr>
                <w:rFonts w:cs="Geneva"/>
                <w:lang w:eastAsia="ja-JP"/>
              </w:rPr>
            </w:pPr>
            <w:ins w:id="831" w:author="Author" w:date="2022-02-07T10:40:00Z">
              <w:r w:rsidRPr="006537D9">
                <w:rPr>
                  <w:rFonts w:cs="Geneva"/>
                  <w:lang w:eastAsia="ja-JP"/>
                </w:rPr>
                <w:t>O</w:t>
              </w:r>
            </w:ins>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rPr>
                <w:rFonts w:cs="Geneva"/>
                <w:lang w:eastAsia="ja-JP"/>
              </w:rPr>
            </w:pPr>
            <w:ins w:id="832" w:author="Author" w:date="2022-02-07T10:40:00Z">
              <w:r w:rsidRPr="00C37D2B">
                <w:rPr>
                  <w:lang w:eastAsia="ja-JP"/>
                </w:rPr>
                <w:t>OCTET STRING</w:t>
              </w:r>
            </w:ins>
          </w:p>
        </w:tc>
        <w:tc>
          <w:tcPr>
            <w:tcW w:w="1536"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pPr>
            <w:ins w:id="833" w:author="Author" w:date="2022-02-07T10:40:00Z">
              <w:r>
                <w:rPr>
                  <w:rFonts w:hint="eastAsia"/>
                  <w:lang w:eastAsia="zh-CN"/>
                </w:rPr>
                <w:t>T</w:t>
              </w:r>
              <w:r>
                <w:rPr>
                  <w:lang w:eastAsia="zh-CN"/>
                </w:rPr>
                <w:t xml:space="preserve">he </w:t>
              </w:r>
              <w:r>
                <w:rPr>
                  <w:rFonts w:cs="Arial"/>
                  <w:i/>
                </w:rPr>
                <w:t xml:space="preserve">tdd-UL-DL-ConfigurationCommon </w:t>
              </w:r>
              <w:r w:rsidRPr="000A37B4">
                <w:rPr>
                  <w:rFonts w:cs="Arial"/>
                </w:rPr>
                <w:t>IE in TS 38.331 [</w:t>
              </w:r>
              <w:r>
                <w:rPr>
                  <w:rFonts w:cs="Arial" w:hint="eastAsia"/>
                  <w:lang w:eastAsia="zh-CN"/>
                </w:rPr>
                <w:t>31</w:t>
              </w:r>
              <w:r w:rsidRPr="000A37B4">
                <w:rPr>
                  <w:rFonts w:cs="Arial"/>
                </w:rPr>
                <w:t>]</w:t>
              </w:r>
            </w:ins>
          </w:p>
        </w:tc>
        <w:tc>
          <w:tcPr>
            <w:tcW w:w="1080"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C"/>
              <w:rPr>
                <w:lang w:val="fr-FR"/>
              </w:rPr>
            </w:pPr>
            <w:ins w:id="834" w:author="Author" w:date="2022-02-07T10:40:00Z">
              <w:r w:rsidRPr="00150AAC">
                <w:rPr>
                  <w:rFonts w:hint="eastAsia"/>
                  <w:lang w:eastAsia="zh-CN"/>
                </w:rPr>
                <w:t>YES</w:t>
              </w:r>
            </w:ins>
          </w:p>
        </w:tc>
        <w:tc>
          <w:tcPr>
            <w:tcW w:w="1144"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C"/>
              <w:rPr>
                <w:lang w:val="fr-FR"/>
              </w:rPr>
            </w:pPr>
            <w:ins w:id="835" w:author="Author" w:date="2022-02-07T10:40:00Z">
              <w:r>
                <w:rPr>
                  <w:rFonts w:hint="eastAsia"/>
                  <w:lang w:eastAsia="zh-CN"/>
                </w:rPr>
                <w:t>ignore</w:t>
              </w:r>
            </w:ins>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ind w:left="709"/>
              <w:rPr>
                <w:rFonts w:cs="Arial"/>
                <w:lang w:eastAsia="zh-CN"/>
              </w:rPr>
            </w:pPr>
            <w:ins w:id="836" w:author="Author" w:date="2022-02-07T10:40:00Z">
              <w:r w:rsidRPr="003349A7">
                <w:rPr>
                  <w:rFonts w:cs="Arial"/>
                  <w:lang w:eastAsia="zh-CN"/>
                </w:rPr>
                <w:t>&gt;&gt;&gt;</w:t>
              </w:r>
              <w:r>
                <w:rPr>
                  <w:rFonts w:cs="Arial" w:hint="eastAsia"/>
                  <w:lang w:eastAsia="zh-CN"/>
                </w:rPr>
                <w:t>&gt;&gt;</w:t>
              </w:r>
              <w:r w:rsidRPr="003349A7">
                <w:rPr>
                  <w:rFonts w:cs="Arial" w:hint="eastAsia"/>
                  <w:lang w:eastAsia="zh-CN"/>
                </w:rPr>
                <w:t>Carrier List</w:t>
              </w:r>
            </w:ins>
          </w:p>
        </w:tc>
        <w:tc>
          <w:tcPr>
            <w:tcW w:w="1097"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rPr>
                <w:rFonts w:cs="Geneva"/>
                <w:lang w:eastAsia="ja-JP"/>
              </w:rPr>
            </w:pPr>
            <w:ins w:id="837" w:author="Author" w:date="2022-02-07T10:40:00Z">
              <w:r w:rsidRPr="00C630B7">
                <w:rPr>
                  <w:rFonts w:cs="Geneva" w:hint="eastAsia"/>
                  <w:lang w:eastAsia="ja-JP"/>
                </w:rPr>
                <w:t>O</w:t>
              </w:r>
            </w:ins>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630B7" w:rsidRDefault="00D666A5" w:rsidP="00D666A5">
            <w:pPr>
              <w:pStyle w:val="TAL"/>
              <w:rPr>
                <w:ins w:id="838" w:author="Author" w:date="2022-02-07T10:40:00Z"/>
                <w:lang w:eastAsia="ja-JP"/>
              </w:rPr>
            </w:pPr>
            <w:ins w:id="839" w:author="Author" w:date="2022-02-07T10:40:00Z">
              <w:r w:rsidRPr="00C630B7">
                <w:rPr>
                  <w:rFonts w:hint="eastAsia"/>
                  <w:lang w:eastAsia="ja-JP"/>
                </w:rPr>
                <w:t>NR Carrier List</w:t>
              </w:r>
            </w:ins>
          </w:p>
          <w:p w:rsidR="00D666A5" w:rsidRPr="003D752E" w:rsidRDefault="00D666A5" w:rsidP="00D666A5">
            <w:pPr>
              <w:pStyle w:val="TAL"/>
              <w:rPr>
                <w:rFonts w:cs="Geneva"/>
                <w:lang w:eastAsia="ja-JP"/>
              </w:rPr>
            </w:pPr>
            <w:ins w:id="840" w:author="Author" w:date="2022-02-07T10:40:00Z">
              <w:r w:rsidRPr="00C630B7">
                <w:rPr>
                  <w:rFonts w:hint="eastAsia"/>
                  <w:lang w:eastAsia="ja-JP"/>
                </w:rPr>
                <w:t>9.2.1</w:t>
              </w:r>
              <w:r>
                <w:rPr>
                  <w:rFonts w:hint="eastAsia"/>
                  <w:lang w:eastAsia="zh-CN"/>
                </w:rPr>
                <w:t>68</w:t>
              </w:r>
            </w:ins>
          </w:p>
        </w:tc>
        <w:tc>
          <w:tcPr>
            <w:tcW w:w="1536"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pPr>
          </w:p>
        </w:tc>
        <w:tc>
          <w:tcPr>
            <w:tcW w:w="1080"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C"/>
              <w:rPr>
                <w:lang w:val="fr-FR"/>
              </w:rPr>
            </w:pPr>
            <w:ins w:id="841" w:author="Author" w:date="2022-02-07T10:40:00Z">
              <w:r>
                <w:rPr>
                  <w:rFonts w:hint="eastAsia"/>
                  <w:lang w:eastAsia="zh-CN"/>
                </w:rPr>
                <w:t>YES</w:t>
              </w:r>
            </w:ins>
          </w:p>
        </w:tc>
        <w:tc>
          <w:tcPr>
            <w:tcW w:w="1144"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C"/>
              <w:rPr>
                <w:lang w:val="fr-FR"/>
              </w:rPr>
            </w:pPr>
            <w:ins w:id="842" w:author="Author" w:date="2022-02-07T10:40:00Z">
              <w:r>
                <w:rPr>
                  <w:rFonts w:hint="eastAsia"/>
                  <w:lang w:eastAsia="zh-CN"/>
                </w:rPr>
                <w:t>ignore</w:t>
              </w:r>
            </w:ins>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283"/>
              <w:rPr>
                <w:rFonts w:cs="Arial"/>
                <w:lang w:eastAsia="zh-CN"/>
              </w:rPr>
            </w:pPr>
            <w:r>
              <w:rPr>
                <w:rFonts w:cs="Arial"/>
                <w:bCs/>
                <w:lang w:val="fr-FR" w:eastAsia="ja-JP"/>
              </w:rPr>
              <w:t>&gt;&gt;</w:t>
            </w:r>
            <w:r w:rsidRPr="008B701F">
              <w:rPr>
                <w:rFonts w:cs="Arial"/>
                <w:bCs/>
                <w:lang w:val="fr-FR" w:eastAsia="ja-JP"/>
              </w:rPr>
              <w:t>CSI-RS Transmission Indication</w:t>
            </w:r>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r>
              <w:rPr>
                <w:rFonts w:cs="Geneva"/>
                <w:lang w:val="fr-FR" w:eastAsia="zh-CN"/>
              </w:rPr>
              <w:t>O</w:t>
            </w:r>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lang w:eastAsia="ja-JP"/>
              </w:rPr>
            </w:pPr>
            <w:r>
              <w:rPr>
                <w:lang w:val="fr-FR" w:eastAsia="ja-JP"/>
              </w:rPr>
              <w:t>ENUMERATED {activated, deactivated, ...}</w:t>
            </w:r>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r>
              <w:rPr>
                <w:rFonts w:cs="Geneva"/>
                <w:lang w:val="fr-FR" w:eastAsia="ja-JP"/>
              </w:rPr>
              <w:t>This IE indicates the CSI-RS transmission status of the given cell.</w:t>
            </w: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Pr>
                <w:lang w:val="fr-FR"/>
              </w:rPr>
              <w:t>YES</w:t>
            </w:r>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Pr>
                <w:lang w:val="fr-FR"/>
              </w:rPr>
              <w:t>ignore</w:t>
            </w: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ind w:left="283"/>
              <w:rPr>
                <w:rFonts w:cs="Arial"/>
                <w:bCs/>
                <w:lang w:val="fr-FR" w:eastAsia="ja-JP"/>
              </w:rPr>
            </w:pPr>
            <w:ins w:id="843" w:author="Author" w:date="2022-02-07T10:40:00Z">
              <w:r>
                <w:rPr>
                  <w:rFonts w:cs="Arial" w:hint="eastAsia"/>
                  <w:lang w:eastAsia="zh-CN"/>
                </w:rPr>
                <w:t>&gt;&gt;</w:t>
              </w:r>
              <w:r w:rsidRPr="00D32241">
                <w:rPr>
                  <w:rFonts w:cs="Arial" w:hint="eastAsia"/>
                  <w:lang w:eastAsia="zh-CN"/>
                </w:rPr>
                <w:t xml:space="preserve">SSB </w:t>
              </w:r>
              <w:r w:rsidRPr="00D32241">
                <w:rPr>
                  <w:rFonts w:cs="Arial"/>
                  <w:lang w:eastAsia="zh-CN"/>
                </w:rPr>
                <w:t>Positions</w:t>
              </w:r>
              <w:r w:rsidRPr="00D32241">
                <w:rPr>
                  <w:rFonts w:cs="Arial" w:hint="eastAsia"/>
                  <w:lang w:eastAsia="zh-CN"/>
                </w:rPr>
                <w:t xml:space="preserve"> </w:t>
              </w:r>
              <w:r w:rsidRPr="00D32241">
                <w:rPr>
                  <w:rFonts w:cs="Arial"/>
                  <w:lang w:eastAsia="zh-CN"/>
                </w:rPr>
                <w:t>In</w:t>
              </w:r>
              <w:r w:rsidRPr="00D32241">
                <w:rPr>
                  <w:rFonts w:cs="Arial" w:hint="eastAsia"/>
                  <w:lang w:eastAsia="zh-CN"/>
                </w:rPr>
                <w:t xml:space="preserve"> </w:t>
              </w:r>
              <w:r w:rsidRPr="00D32241">
                <w:rPr>
                  <w:rFonts w:cs="Arial"/>
                  <w:lang w:eastAsia="zh-CN"/>
                </w:rPr>
                <w:t>Burst</w:t>
              </w:r>
            </w:ins>
          </w:p>
        </w:tc>
        <w:tc>
          <w:tcPr>
            <w:tcW w:w="1097"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rPr>
                <w:rFonts w:cs="Geneva"/>
                <w:lang w:val="fr-FR" w:eastAsia="zh-CN"/>
              </w:rPr>
            </w:pPr>
            <w:ins w:id="844" w:author="Author" w:date="2022-02-07T10:40:00Z">
              <w:r w:rsidRPr="00536AC2">
                <w:rPr>
                  <w:rFonts w:cs="Geneva" w:hint="eastAsia"/>
                  <w:lang w:eastAsia="ja-JP"/>
                </w:rPr>
                <w:t>O</w:t>
              </w:r>
            </w:ins>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rPr>
                <w:lang w:val="fr-FR" w:eastAsia="ja-JP"/>
              </w:rPr>
            </w:pPr>
            <w:ins w:id="845" w:author="Author" w:date="2022-02-07T10:40:00Z">
              <w:r w:rsidRPr="00536AC2">
                <w:rPr>
                  <w:rFonts w:hint="eastAsia"/>
                  <w:lang w:eastAsia="ja-JP"/>
                </w:rPr>
                <w:t>9.2.</w:t>
              </w:r>
              <w:r>
                <w:rPr>
                  <w:rFonts w:hint="eastAsia"/>
                  <w:lang w:eastAsia="zh-CN"/>
                </w:rPr>
                <w:t>169</w:t>
              </w:r>
            </w:ins>
          </w:p>
        </w:tc>
        <w:tc>
          <w:tcPr>
            <w:tcW w:w="1536"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rPr>
                <w:rFonts w:cs="Geneva"/>
                <w:lang w:val="fr-FR" w:eastAsia="ja-JP"/>
              </w:rPr>
            </w:pPr>
          </w:p>
        </w:tc>
        <w:tc>
          <w:tcPr>
            <w:tcW w:w="1080" w:type="dxa"/>
            <w:tcBorders>
              <w:top w:val="single" w:sz="4" w:space="0" w:color="auto"/>
              <w:left w:val="single" w:sz="4" w:space="0" w:color="auto"/>
              <w:bottom w:val="single" w:sz="4" w:space="0" w:color="auto"/>
              <w:right w:val="single" w:sz="4" w:space="0" w:color="auto"/>
            </w:tcBorders>
          </w:tcPr>
          <w:p w:rsidR="00D666A5" w:rsidRDefault="00D666A5" w:rsidP="00D666A5">
            <w:pPr>
              <w:pStyle w:val="TAC"/>
              <w:rPr>
                <w:lang w:val="fr-FR"/>
              </w:rPr>
            </w:pPr>
            <w:ins w:id="846" w:author="Author" w:date="2022-02-07T10:40:00Z">
              <w:r w:rsidRPr="00A70CC8">
                <w:rPr>
                  <w:lang w:eastAsia="zh-CN"/>
                </w:rPr>
                <w:t>YES</w:t>
              </w:r>
            </w:ins>
          </w:p>
        </w:tc>
        <w:tc>
          <w:tcPr>
            <w:tcW w:w="1144" w:type="dxa"/>
            <w:tcBorders>
              <w:top w:val="single" w:sz="4" w:space="0" w:color="auto"/>
              <w:left w:val="single" w:sz="4" w:space="0" w:color="auto"/>
              <w:bottom w:val="single" w:sz="4" w:space="0" w:color="auto"/>
              <w:right w:val="single" w:sz="4" w:space="0" w:color="auto"/>
            </w:tcBorders>
          </w:tcPr>
          <w:p w:rsidR="00D666A5" w:rsidRDefault="00D666A5" w:rsidP="00D666A5">
            <w:pPr>
              <w:pStyle w:val="TAC"/>
              <w:rPr>
                <w:lang w:val="fr-FR"/>
              </w:rPr>
            </w:pPr>
            <w:ins w:id="847" w:author="Author" w:date="2022-02-07T10:40:00Z">
              <w:r w:rsidRPr="00536AC2">
                <w:rPr>
                  <w:rFonts w:cs="Geneva"/>
                  <w:lang w:eastAsia="ja-JP"/>
                </w:rPr>
                <w:t>ignore</w:t>
              </w:r>
            </w:ins>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ind w:left="283"/>
              <w:rPr>
                <w:rFonts w:cs="Arial"/>
                <w:lang w:eastAsia="zh-CN"/>
              </w:rPr>
            </w:pPr>
            <w:ins w:id="848" w:author="Author" w:date="2022-02-07T10:40:00Z">
              <w:r>
                <w:rPr>
                  <w:rFonts w:cs="Arial" w:hint="eastAsia"/>
                  <w:lang w:eastAsia="zh-CN"/>
                </w:rPr>
                <w:t>&gt;&gt;</w:t>
              </w:r>
              <w:r w:rsidRPr="00D32241">
                <w:rPr>
                  <w:rFonts w:cs="Arial"/>
                  <w:lang w:eastAsia="zh-CN"/>
                </w:rPr>
                <w:t xml:space="preserve">NR </w:t>
              </w:r>
              <w:r w:rsidRPr="00D32241">
                <w:rPr>
                  <w:rFonts w:cs="Arial" w:hint="eastAsia"/>
                  <w:lang w:eastAsia="zh-CN"/>
                </w:rPr>
                <w:t xml:space="preserve">Cell </w:t>
              </w:r>
              <w:r w:rsidRPr="00D32241">
                <w:rPr>
                  <w:rFonts w:cs="Arial"/>
                  <w:lang w:eastAsia="zh-CN"/>
                </w:rPr>
                <w:t>PRACH Configuration</w:t>
              </w:r>
            </w:ins>
          </w:p>
        </w:tc>
        <w:tc>
          <w:tcPr>
            <w:tcW w:w="1097" w:type="dxa"/>
            <w:tcBorders>
              <w:top w:val="single" w:sz="4" w:space="0" w:color="auto"/>
              <w:left w:val="single" w:sz="4" w:space="0" w:color="auto"/>
              <w:bottom w:val="single" w:sz="4" w:space="0" w:color="auto"/>
              <w:right w:val="single" w:sz="4" w:space="0" w:color="auto"/>
            </w:tcBorders>
          </w:tcPr>
          <w:p w:rsidR="00D666A5" w:rsidRPr="00536AC2" w:rsidRDefault="00D666A5" w:rsidP="00D666A5">
            <w:pPr>
              <w:pStyle w:val="TAL"/>
              <w:rPr>
                <w:rFonts w:cs="Geneva"/>
                <w:lang w:eastAsia="ja-JP"/>
              </w:rPr>
            </w:pPr>
            <w:ins w:id="849" w:author="Author" w:date="2022-02-07T10:40:00Z">
              <w:r w:rsidRPr="00536AC2">
                <w:rPr>
                  <w:rFonts w:cs="Geneva" w:hint="eastAsia"/>
                  <w:lang w:eastAsia="ja-JP"/>
                </w:rPr>
                <w:t>O</w:t>
              </w:r>
            </w:ins>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536AC2" w:rsidRDefault="00D666A5" w:rsidP="00D666A5">
            <w:pPr>
              <w:pStyle w:val="TAL"/>
              <w:rPr>
                <w:lang w:eastAsia="ja-JP"/>
              </w:rPr>
            </w:pPr>
            <w:ins w:id="850" w:author="Author" w:date="2022-02-07T10:40:00Z">
              <w:r w:rsidRPr="00BB5C7A">
                <w:rPr>
                  <w:rFonts w:cs="Arial"/>
                  <w:lang w:eastAsia="ja-JP"/>
                </w:rPr>
                <w:t>OCTET STRING</w:t>
              </w:r>
            </w:ins>
          </w:p>
        </w:tc>
        <w:tc>
          <w:tcPr>
            <w:tcW w:w="1536"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rPr>
                <w:rFonts w:cs="Geneva"/>
                <w:lang w:val="fr-FR" w:eastAsia="ja-JP"/>
              </w:rPr>
            </w:pPr>
            <w:ins w:id="851" w:author="Author" w:date="2022-02-07T10:40:00Z">
              <w:r>
                <w:rPr>
                  <w:rFonts w:hint="eastAsia"/>
                  <w:lang w:val="en-US"/>
                </w:rPr>
                <w:t>Contain</w:t>
              </w:r>
              <w:r>
                <w:rPr>
                  <w:lang w:val="en-US"/>
                </w:rPr>
                <w:t>s</w:t>
              </w:r>
              <w:r>
                <w:rPr>
                  <w:rFonts w:hint="eastAsia"/>
                  <w:lang w:val="en-US"/>
                </w:rPr>
                <w:t xml:space="preserve"> </w:t>
              </w:r>
              <w:r>
                <w:rPr>
                  <w:lang w:val="en-US"/>
                </w:rPr>
                <w:t xml:space="preserve">the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Configuration</w:t>
              </w:r>
              <w:r>
                <w:rPr>
                  <w:rFonts w:cs="Arial"/>
                  <w:lang w:eastAsia="ja-JP"/>
                </w:rPr>
                <w:t xml:space="preserve"> IE as defined in</w:t>
              </w:r>
              <w:r>
                <w:rPr>
                  <w:rFonts w:hint="eastAsia"/>
                  <w:lang w:val="en-US"/>
                </w:rPr>
                <w:t xml:space="preserve"> TS 38.473 </w:t>
              </w:r>
              <w:r w:rsidRPr="00B6743F">
                <w:rPr>
                  <w:rFonts w:hint="eastAsia"/>
                  <w:lang w:val="en-US"/>
                </w:rPr>
                <w:t>[</w:t>
              </w:r>
              <w:r w:rsidRPr="00B6743F">
                <w:rPr>
                  <w:lang w:val="en-US"/>
                </w:rPr>
                <w:t>44</w:t>
              </w:r>
              <w:r w:rsidRPr="00B6743F">
                <w:rPr>
                  <w:rFonts w:hint="eastAsia"/>
                  <w:lang w:val="en-US"/>
                </w:rPr>
                <w:t>]</w:t>
              </w:r>
              <w:r w:rsidRPr="000E421E">
                <w:rPr>
                  <w:rFonts w:hint="eastAsia"/>
                  <w:lang w:val="en-US"/>
                </w:rPr>
                <w:t>.</w:t>
              </w:r>
            </w:ins>
          </w:p>
        </w:tc>
        <w:tc>
          <w:tcPr>
            <w:tcW w:w="1080" w:type="dxa"/>
            <w:tcBorders>
              <w:top w:val="single" w:sz="4" w:space="0" w:color="auto"/>
              <w:left w:val="single" w:sz="4" w:space="0" w:color="auto"/>
              <w:bottom w:val="single" w:sz="4" w:space="0" w:color="auto"/>
              <w:right w:val="single" w:sz="4" w:space="0" w:color="auto"/>
            </w:tcBorders>
          </w:tcPr>
          <w:p w:rsidR="00D666A5" w:rsidRPr="00A70CC8" w:rsidRDefault="00D666A5" w:rsidP="00D666A5">
            <w:pPr>
              <w:pStyle w:val="TAC"/>
              <w:rPr>
                <w:lang w:eastAsia="zh-CN"/>
              </w:rPr>
            </w:pPr>
            <w:ins w:id="852" w:author="Author" w:date="2022-02-07T10:40:00Z">
              <w:r w:rsidRPr="00A70CC8">
                <w:rPr>
                  <w:lang w:eastAsia="zh-CN"/>
                </w:rPr>
                <w:t>YES</w:t>
              </w:r>
            </w:ins>
          </w:p>
        </w:tc>
        <w:tc>
          <w:tcPr>
            <w:tcW w:w="1144" w:type="dxa"/>
            <w:tcBorders>
              <w:top w:val="single" w:sz="4" w:space="0" w:color="auto"/>
              <w:left w:val="single" w:sz="4" w:space="0" w:color="auto"/>
              <w:bottom w:val="single" w:sz="4" w:space="0" w:color="auto"/>
              <w:right w:val="single" w:sz="4" w:space="0" w:color="auto"/>
            </w:tcBorders>
          </w:tcPr>
          <w:p w:rsidR="00D666A5" w:rsidRPr="00536AC2" w:rsidRDefault="00D666A5" w:rsidP="00D666A5">
            <w:pPr>
              <w:pStyle w:val="TAC"/>
              <w:rPr>
                <w:rFonts w:cs="Geneva"/>
                <w:lang w:eastAsia="ja-JP"/>
              </w:rPr>
            </w:pPr>
            <w:ins w:id="853" w:author="Author" w:date="2022-02-07T10:40:00Z">
              <w:r w:rsidRPr="00536AC2">
                <w:rPr>
                  <w:rFonts w:cs="Geneva"/>
                  <w:lang w:eastAsia="ja-JP"/>
                </w:rPr>
                <w:t>ignore</w:t>
              </w:r>
            </w:ins>
          </w:p>
        </w:tc>
      </w:tr>
    </w:tbl>
    <w:p w:rsidR="00C153EA" w:rsidRPr="00C37D2B" w:rsidRDefault="00C153EA" w:rsidP="00152673">
      <w:pPr>
        <w:rPr>
          <w:lang w:eastAsia="zh-CN"/>
        </w:rPr>
      </w:pPr>
    </w:p>
    <w:p w:rsidR="00152673" w:rsidRDefault="00152673" w:rsidP="00152673">
      <w:pPr>
        <w:pStyle w:val="FirstChange"/>
        <w:rPr>
          <w:lang w:eastAsia="zh-CN"/>
        </w:rPr>
      </w:pPr>
      <w:r>
        <w:t>&lt;&lt;&lt;&lt;&lt;&lt;&lt;&lt;&lt;&lt;&lt;&lt;&lt;&lt;&lt;&lt;&lt;&lt;&lt;&lt; End of 1</w:t>
      </w:r>
      <w:r w:rsidR="00BF34A0">
        <w:rPr>
          <w:rFonts w:hint="eastAsia"/>
          <w:lang w:eastAsia="zh-CN"/>
        </w:rPr>
        <w:t>5</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&lt;&lt;&lt;&lt;&lt;&lt;&lt;&lt;&lt;&lt;&lt;&lt;&lt;&lt;&lt;&lt;&lt;&lt;&lt;&lt;</w:t>
      </w:r>
      <w:r>
        <w:rPr>
          <w:color w:val="FF0000"/>
        </w:rPr>
        <w:t xml:space="preserve"> </w:t>
      </w:r>
      <w:r w:rsidR="00BF34A0" w:rsidRPr="00BF34A0">
        <w:rPr>
          <w:rFonts w:hint="eastAsia"/>
          <w:color w:val="FF0000"/>
        </w:rPr>
        <w:t>1</w:t>
      </w:r>
      <w:r w:rsidR="00BF34A0">
        <w:rPr>
          <w:rFonts w:hint="eastAsia"/>
          <w:color w:val="FF0000"/>
          <w:lang w:eastAsia="zh-CN"/>
        </w:rPr>
        <w:t>6</w:t>
      </w:r>
      <w:r w:rsidR="00BF34A0" w:rsidRPr="00BF34A0">
        <w:rPr>
          <w:color w:val="FF0000"/>
          <w:vertAlign w:val="superscript"/>
        </w:rPr>
        <w:t>th</w:t>
      </w:r>
      <w:r w:rsidRPr="00CE4033">
        <w:rPr>
          <w:color w:val="FF0000"/>
        </w:rPr>
        <w:t xml:space="preserve"> Change &gt;&gt;&gt;&gt;&gt;&gt;&gt;&gt;&gt;&gt;&gt;&gt;&gt;&gt;&gt;&gt;&gt;&gt;&gt;&gt;</w:t>
      </w:r>
    </w:p>
    <w:p w:rsidR="0041767A" w:rsidRDefault="0041767A" w:rsidP="0041767A">
      <w:pPr>
        <w:keepNext/>
        <w:keepLines/>
        <w:overflowPunct w:val="0"/>
        <w:autoSpaceDE w:val="0"/>
        <w:autoSpaceDN w:val="0"/>
        <w:adjustRightInd w:val="0"/>
        <w:spacing w:before="120"/>
        <w:ind w:left="864" w:hanging="864"/>
        <w:textAlignment w:val="baseline"/>
        <w:outlineLvl w:val="3"/>
        <w:rPr>
          <w:ins w:id="854" w:author="Author" w:date="2021-11-23T13:53:00Z"/>
          <w:rFonts w:ascii="Arial" w:hAnsi="Arial" w:cs="Arial"/>
          <w:sz w:val="24"/>
          <w:szCs w:val="24"/>
          <w:lang w:val="en-US" w:eastAsia="zh-CN"/>
        </w:rPr>
      </w:pPr>
      <w:ins w:id="855" w:author="Author" w:date="2021-11-23T13:53:00Z">
        <w:r>
          <w:rPr>
            <w:rFonts w:ascii="Arial" w:hAnsi="Arial" w:cs="Arial"/>
            <w:sz w:val="24"/>
            <w:szCs w:val="24"/>
            <w:lang w:val="en-US" w:eastAsia="zh-CN"/>
          </w:rPr>
          <w:t>9.2</w:t>
        </w:r>
        <w:proofErr w:type="gramStart"/>
        <w:r>
          <w:rPr>
            <w:rFonts w:ascii="Arial" w:hAnsi="Arial" w:cs="Arial"/>
            <w:sz w:val="24"/>
            <w:szCs w:val="24"/>
            <w:lang w:val="en-US" w:eastAsia="zh-CN"/>
          </w:rPr>
          <w:t>.</w:t>
        </w:r>
      </w:ins>
      <w:ins w:id="856" w:author="R3-222725" w:date="2022-03-04T11:23:00Z">
        <w:r w:rsidR="00533911">
          <w:rPr>
            <w:rFonts w:ascii="Arial" w:hAnsi="Arial" w:cs="Arial" w:hint="eastAsia"/>
            <w:sz w:val="24"/>
            <w:szCs w:val="24"/>
            <w:lang w:val="en-US" w:eastAsia="zh-CN"/>
          </w:rPr>
          <w:t>Y</w:t>
        </w:r>
      </w:ins>
      <w:proofErr w:type="gramEnd"/>
      <w:ins w:id="857" w:author="Author" w:date="2022-02-07T10:41:00Z">
        <w:del w:id="858" w:author="R3-222725" w:date="2022-03-04T11:23:00Z">
          <w:r w:rsidR="00D666A5" w:rsidRPr="00D666A5" w:rsidDel="00533911">
            <w:rPr>
              <w:rFonts w:ascii="Arial" w:hAnsi="Arial" w:cs="Arial" w:hint="eastAsia"/>
              <w:sz w:val="24"/>
              <w:szCs w:val="24"/>
              <w:lang w:val="en-US" w:eastAsia="zh-CN"/>
            </w:rPr>
            <w:delText xml:space="preserve"> </w:delText>
          </w:r>
          <w:r w:rsidR="00D666A5" w:rsidDel="00533911">
            <w:rPr>
              <w:rFonts w:ascii="Arial" w:hAnsi="Arial" w:cs="Arial" w:hint="eastAsia"/>
              <w:sz w:val="24"/>
              <w:szCs w:val="24"/>
              <w:lang w:val="en-US" w:eastAsia="zh-CN"/>
            </w:rPr>
            <w:delText>X</w:delText>
          </w:r>
        </w:del>
      </w:ins>
      <w:ins w:id="859" w:author="Author" w:date="2021-11-23T13:53:00Z">
        <w:r>
          <w:rPr>
            <w:rFonts w:ascii="Arial" w:hAnsi="Arial" w:cs="Arial"/>
            <w:sz w:val="24"/>
            <w:szCs w:val="24"/>
            <w:lang w:val="en-US" w:eastAsia="zh-CN"/>
          </w:rPr>
          <w:t xml:space="preserve"> S</w:t>
        </w:r>
        <w:r>
          <w:rPr>
            <w:rFonts w:ascii="Arial" w:hAnsi="Arial" w:cs="Arial" w:hint="eastAsia"/>
            <w:sz w:val="24"/>
            <w:szCs w:val="24"/>
            <w:lang w:val="en-US" w:eastAsia="zh-CN"/>
          </w:rPr>
          <w:t>CG</w:t>
        </w:r>
        <w:r>
          <w:rPr>
            <w:rFonts w:ascii="Arial" w:hAnsi="Arial" w:cs="Arial"/>
            <w:sz w:val="24"/>
            <w:szCs w:val="24"/>
            <w:lang w:val="en-US" w:eastAsia="zh-CN"/>
          </w:rPr>
          <w:t xml:space="preserve"> UE History Information</w:t>
        </w:r>
      </w:ins>
    </w:p>
    <w:p w:rsidR="0041767A" w:rsidRDefault="0041767A" w:rsidP="0041767A">
      <w:pPr>
        <w:spacing w:after="160"/>
        <w:rPr>
          <w:ins w:id="860" w:author="Author" w:date="2021-11-23T13:53:00Z"/>
          <w:lang w:eastAsia="zh-CN"/>
        </w:rPr>
      </w:pPr>
      <w:ins w:id="861" w:author="Author" w:date="2021-11-23T13:53:00Z">
        <w:r>
          <w:rPr>
            <w:lang w:eastAsia="ko-KR"/>
          </w:rPr>
          <w:t xml:space="preserve">The </w:t>
        </w:r>
        <w:r>
          <w:rPr>
            <w:i/>
            <w:iCs/>
            <w:lang w:eastAsia="ko-KR"/>
          </w:rPr>
          <w:t>SCG UE History Information</w:t>
        </w:r>
        <w:r>
          <w:rPr>
            <w:lang w:eastAsia="ko-KR"/>
          </w:rPr>
          <w:t xml:space="preserve"> IE contains information about the PScells served by the secondary node in an active state.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843"/>
        <w:gridCol w:w="1417"/>
        <w:gridCol w:w="2444"/>
      </w:tblGrid>
      <w:tr w:rsidR="0041767A" w:rsidRPr="00D06D3C" w:rsidTr="0041767A">
        <w:trPr>
          <w:ins w:id="862" w:author="Author" w:date="2021-11-23T13:53:00Z"/>
        </w:trPr>
        <w:tc>
          <w:tcPr>
            <w:tcW w:w="2518" w:type="dxa"/>
          </w:tcPr>
          <w:p w:rsidR="0041767A" w:rsidRPr="00D06D3C" w:rsidRDefault="0041767A" w:rsidP="0041767A">
            <w:pPr>
              <w:keepNext/>
              <w:keepLines/>
              <w:overflowPunct w:val="0"/>
              <w:autoSpaceDE w:val="0"/>
              <w:autoSpaceDN w:val="0"/>
              <w:adjustRightInd w:val="0"/>
              <w:spacing w:after="0"/>
              <w:jc w:val="center"/>
              <w:textAlignment w:val="baseline"/>
              <w:rPr>
                <w:ins w:id="863" w:author="Author" w:date="2021-11-23T13:53:00Z"/>
                <w:rFonts w:ascii="Arial" w:hAnsi="Arial" w:cs="Arial"/>
                <w:b/>
                <w:sz w:val="18"/>
                <w:szCs w:val="24"/>
                <w:lang w:eastAsia="ja-JP"/>
              </w:rPr>
            </w:pPr>
            <w:ins w:id="864" w:author="Author" w:date="2021-11-23T13:53:00Z">
              <w:r w:rsidRPr="00D06D3C">
                <w:rPr>
                  <w:rFonts w:ascii="Arial" w:hAnsi="Arial" w:cs="Arial"/>
                  <w:b/>
                  <w:sz w:val="18"/>
                  <w:szCs w:val="18"/>
                  <w:lang w:eastAsia="ja-JP"/>
                </w:rPr>
                <w:lastRenderedPageBreak/>
                <w:t>IE/Group Name</w:t>
              </w:r>
            </w:ins>
          </w:p>
        </w:tc>
        <w:tc>
          <w:tcPr>
            <w:tcW w:w="1134" w:type="dxa"/>
          </w:tcPr>
          <w:p w:rsidR="0041767A" w:rsidRPr="00D06D3C" w:rsidRDefault="0041767A" w:rsidP="0041767A">
            <w:pPr>
              <w:keepNext/>
              <w:keepLines/>
              <w:overflowPunct w:val="0"/>
              <w:autoSpaceDE w:val="0"/>
              <w:autoSpaceDN w:val="0"/>
              <w:adjustRightInd w:val="0"/>
              <w:spacing w:after="0"/>
              <w:jc w:val="center"/>
              <w:textAlignment w:val="baseline"/>
              <w:rPr>
                <w:ins w:id="865" w:author="Author" w:date="2021-11-23T13:53:00Z"/>
                <w:rFonts w:ascii="Arial" w:hAnsi="Arial" w:cs="Arial"/>
                <w:b/>
                <w:sz w:val="18"/>
                <w:szCs w:val="24"/>
                <w:lang w:eastAsia="ja-JP"/>
              </w:rPr>
            </w:pPr>
            <w:ins w:id="866" w:author="Author" w:date="2021-11-23T13:53:00Z">
              <w:r w:rsidRPr="00D06D3C">
                <w:rPr>
                  <w:rFonts w:ascii="Arial" w:hAnsi="Arial" w:cs="Arial"/>
                  <w:b/>
                  <w:sz w:val="18"/>
                  <w:szCs w:val="18"/>
                  <w:lang w:eastAsia="ja-JP"/>
                </w:rPr>
                <w:t>Presence</w:t>
              </w:r>
            </w:ins>
          </w:p>
        </w:tc>
        <w:tc>
          <w:tcPr>
            <w:tcW w:w="1843" w:type="dxa"/>
          </w:tcPr>
          <w:p w:rsidR="0041767A" w:rsidRPr="00D06D3C" w:rsidRDefault="0041767A" w:rsidP="0041767A">
            <w:pPr>
              <w:keepNext/>
              <w:keepLines/>
              <w:overflowPunct w:val="0"/>
              <w:autoSpaceDE w:val="0"/>
              <w:autoSpaceDN w:val="0"/>
              <w:adjustRightInd w:val="0"/>
              <w:spacing w:after="0"/>
              <w:jc w:val="center"/>
              <w:textAlignment w:val="baseline"/>
              <w:rPr>
                <w:ins w:id="867" w:author="Author" w:date="2021-11-23T13:53:00Z"/>
                <w:rFonts w:ascii="Arial" w:hAnsi="Arial" w:cs="Arial"/>
                <w:b/>
                <w:sz w:val="18"/>
                <w:szCs w:val="24"/>
                <w:lang w:eastAsia="ja-JP"/>
              </w:rPr>
            </w:pPr>
            <w:ins w:id="868" w:author="Author" w:date="2021-11-23T13:53:00Z">
              <w:r w:rsidRPr="00D06D3C">
                <w:rPr>
                  <w:rFonts w:ascii="Arial" w:hAnsi="Arial" w:cs="Arial"/>
                  <w:b/>
                  <w:sz w:val="18"/>
                  <w:szCs w:val="18"/>
                  <w:lang w:eastAsia="ja-JP"/>
                </w:rPr>
                <w:t>Range</w:t>
              </w:r>
            </w:ins>
          </w:p>
        </w:tc>
        <w:tc>
          <w:tcPr>
            <w:tcW w:w="1417" w:type="dxa"/>
          </w:tcPr>
          <w:p w:rsidR="0041767A" w:rsidRPr="00D06D3C" w:rsidRDefault="0041767A" w:rsidP="0041767A">
            <w:pPr>
              <w:keepNext/>
              <w:keepLines/>
              <w:overflowPunct w:val="0"/>
              <w:autoSpaceDE w:val="0"/>
              <w:autoSpaceDN w:val="0"/>
              <w:adjustRightInd w:val="0"/>
              <w:spacing w:after="0"/>
              <w:jc w:val="center"/>
              <w:textAlignment w:val="baseline"/>
              <w:rPr>
                <w:ins w:id="869" w:author="Author" w:date="2021-11-23T13:53:00Z"/>
                <w:rFonts w:ascii="Arial" w:hAnsi="Arial" w:cs="Arial"/>
                <w:b/>
                <w:sz w:val="18"/>
                <w:szCs w:val="24"/>
                <w:lang w:eastAsia="ja-JP"/>
              </w:rPr>
            </w:pPr>
            <w:ins w:id="870" w:author="Author" w:date="2021-11-23T13:53:00Z">
              <w:r w:rsidRPr="00D06D3C">
                <w:rPr>
                  <w:rFonts w:ascii="Arial" w:hAnsi="Arial" w:cs="Arial"/>
                  <w:b/>
                  <w:sz w:val="18"/>
                  <w:szCs w:val="18"/>
                  <w:lang w:eastAsia="ja-JP"/>
                </w:rPr>
                <w:t>IE Type and Reference</w:t>
              </w:r>
            </w:ins>
          </w:p>
        </w:tc>
        <w:tc>
          <w:tcPr>
            <w:tcW w:w="2444" w:type="dxa"/>
          </w:tcPr>
          <w:p w:rsidR="0041767A" w:rsidRPr="00D06D3C" w:rsidRDefault="0041767A" w:rsidP="0041767A">
            <w:pPr>
              <w:keepNext/>
              <w:keepLines/>
              <w:overflowPunct w:val="0"/>
              <w:autoSpaceDE w:val="0"/>
              <w:autoSpaceDN w:val="0"/>
              <w:adjustRightInd w:val="0"/>
              <w:spacing w:after="0"/>
              <w:jc w:val="center"/>
              <w:textAlignment w:val="baseline"/>
              <w:rPr>
                <w:ins w:id="871" w:author="Author" w:date="2021-11-23T13:53:00Z"/>
                <w:rFonts w:ascii="Arial" w:hAnsi="Arial" w:cs="Arial"/>
                <w:b/>
                <w:sz w:val="18"/>
                <w:szCs w:val="24"/>
                <w:lang w:eastAsia="ja-JP"/>
              </w:rPr>
            </w:pPr>
            <w:ins w:id="872" w:author="Author" w:date="2021-11-23T13:53:00Z">
              <w:r w:rsidRPr="00D06D3C">
                <w:rPr>
                  <w:rFonts w:ascii="Arial" w:hAnsi="Arial" w:cs="Arial"/>
                  <w:b/>
                  <w:sz w:val="18"/>
                  <w:szCs w:val="18"/>
                  <w:lang w:eastAsia="ja-JP"/>
                </w:rPr>
                <w:t>Semantics Description</w:t>
              </w:r>
            </w:ins>
          </w:p>
        </w:tc>
      </w:tr>
      <w:tr w:rsidR="0041767A" w:rsidRPr="00D06D3C" w:rsidTr="0041767A">
        <w:trPr>
          <w:ins w:id="873" w:author="Author" w:date="2021-11-23T13:53:00Z"/>
        </w:trPr>
        <w:tc>
          <w:tcPr>
            <w:tcW w:w="2518" w:type="dxa"/>
          </w:tcPr>
          <w:p w:rsidR="0041767A" w:rsidRPr="00D06D3C" w:rsidRDefault="0041767A" w:rsidP="0041767A">
            <w:pPr>
              <w:keepNext/>
              <w:keepLines/>
              <w:overflowPunct w:val="0"/>
              <w:autoSpaceDE w:val="0"/>
              <w:autoSpaceDN w:val="0"/>
              <w:adjustRightInd w:val="0"/>
              <w:spacing w:after="0"/>
              <w:textAlignment w:val="baseline"/>
              <w:rPr>
                <w:ins w:id="874" w:author="Author" w:date="2021-11-23T13:53:00Z"/>
                <w:rFonts w:ascii="Arial" w:hAnsi="Arial" w:cs="Arial"/>
                <w:sz w:val="18"/>
                <w:szCs w:val="24"/>
                <w:lang w:eastAsia="zh-CN"/>
              </w:rPr>
            </w:pPr>
            <w:ins w:id="875" w:author="Author" w:date="2021-11-23T13:53:00Z">
              <w:r w:rsidRPr="00D06D3C">
                <w:rPr>
                  <w:rFonts w:ascii="Arial" w:hAnsi="Arial"/>
                  <w:b/>
                  <w:bCs/>
                  <w:sz w:val="18"/>
                  <w:szCs w:val="24"/>
                  <w:lang w:eastAsia="ja-JP"/>
                </w:rPr>
                <w:t xml:space="preserve">Last Visited </w:t>
              </w:r>
              <w:r>
                <w:rPr>
                  <w:rFonts w:ascii="Arial" w:hAnsi="Arial"/>
                  <w:b/>
                  <w:bCs/>
                  <w:sz w:val="18"/>
                  <w:szCs w:val="24"/>
                  <w:lang w:val="en-US" w:eastAsia="zh-CN"/>
                </w:rPr>
                <w:t>PS</w:t>
              </w:r>
              <w:r w:rsidRPr="00D06D3C">
                <w:rPr>
                  <w:rFonts w:ascii="Arial" w:hAnsi="Arial"/>
                  <w:b/>
                  <w:bCs/>
                  <w:sz w:val="18"/>
                  <w:szCs w:val="24"/>
                  <w:lang w:eastAsia="ja-JP"/>
                </w:rPr>
                <w:t>Cell List</w:t>
              </w:r>
            </w:ins>
          </w:p>
        </w:tc>
        <w:tc>
          <w:tcPr>
            <w:tcW w:w="1134" w:type="dxa"/>
          </w:tcPr>
          <w:p w:rsidR="0041767A" w:rsidRDefault="0041767A" w:rsidP="0041767A">
            <w:pPr>
              <w:keepNext/>
              <w:keepLines/>
              <w:overflowPunct w:val="0"/>
              <w:autoSpaceDE w:val="0"/>
              <w:autoSpaceDN w:val="0"/>
              <w:adjustRightInd w:val="0"/>
              <w:spacing w:after="0"/>
              <w:textAlignment w:val="baseline"/>
              <w:rPr>
                <w:ins w:id="876" w:author="Author" w:date="2021-11-23T13:53:00Z"/>
                <w:rFonts w:ascii="Arial" w:eastAsia="Symbol" w:hAnsi="Arial" w:cs="Arial"/>
                <w:sz w:val="18"/>
                <w:szCs w:val="24"/>
                <w:lang w:eastAsia="zh-TW"/>
              </w:rPr>
            </w:pPr>
          </w:p>
        </w:tc>
        <w:tc>
          <w:tcPr>
            <w:tcW w:w="1843" w:type="dxa"/>
          </w:tcPr>
          <w:p w:rsidR="0041767A" w:rsidRPr="00D06D3C" w:rsidRDefault="0041767A" w:rsidP="0041767A">
            <w:pPr>
              <w:keepNext/>
              <w:keepLines/>
              <w:overflowPunct w:val="0"/>
              <w:autoSpaceDE w:val="0"/>
              <w:autoSpaceDN w:val="0"/>
              <w:adjustRightInd w:val="0"/>
              <w:spacing w:after="0"/>
              <w:textAlignment w:val="baseline"/>
              <w:rPr>
                <w:ins w:id="877" w:author="Author" w:date="2021-11-23T13:53:00Z"/>
                <w:rFonts w:ascii="Arial" w:hAnsi="Arial" w:cs="Arial"/>
                <w:sz w:val="18"/>
                <w:szCs w:val="24"/>
                <w:lang w:eastAsia="ja-JP"/>
              </w:rPr>
            </w:pPr>
            <w:ins w:id="878" w:author="Author" w:date="2021-11-23T13:53:00Z">
              <w:r>
                <w:rPr>
                  <w:rFonts w:ascii="Arial" w:hAnsi="Arial" w:hint="eastAsia"/>
                  <w:i/>
                  <w:sz w:val="18"/>
                  <w:szCs w:val="24"/>
                  <w:lang w:val="en-US" w:eastAsia="zh-CN"/>
                </w:rPr>
                <w:t>0</w:t>
              </w:r>
              <w:r w:rsidRPr="00D06D3C">
                <w:rPr>
                  <w:rFonts w:ascii="Arial" w:hAnsi="Arial"/>
                  <w:i/>
                  <w:sz w:val="18"/>
                  <w:szCs w:val="24"/>
                  <w:lang w:eastAsia="ja-JP"/>
                </w:rPr>
                <w:t>..&lt;</w:t>
              </w:r>
              <w:r w:rsidRPr="00D06D3C">
                <w:rPr>
                  <w:rFonts w:ascii="Arial" w:hAnsi="Arial" w:hint="eastAsia"/>
                  <w:i/>
                  <w:sz w:val="18"/>
                  <w:szCs w:val="24"/>
                  <w:lang w:eastAsia="ja-JP"/>
                </w:rPr>
                <w:t>maxnoof</w:t>
              </w:r>
              <w:r w:rsidRPr="00D06D3C">
                <w:rPr>
                  <w:rFonts w:ascii="Arial" w:hAnsi="Arial"/>
                  <w:i/>
                  <w:sz w:val="18"/>
                  <w:szCs w:val="24"/>
                  <w:lang w:eastAsia="ja-JP"/>
                </w:rPr>
                <w:t>P</w:t>
              </w:r>
              <w:r w:rsidRPr="00D06D3C">
                <w:rPr>
                  <w:rFonts w:ascii="Arial" w:hAnsi="Arial" w:hint="eastAsia"/>
                  <w:i/>
                  <w:sz w:val="18"/>
                  <w:szCs w:val="24"/>
                  <w:lang w:eastAsia="ja-JP"/>
                </w:rPr>
                <w:t>SCellsPer</w:t>
              </w:r>
              <w:r w:rsidRPr="00D06D3C">
                <w:rPr>
                  <w:rFonts w:ascii="Arial" w:hAnsi="Arial"/>
                  <w:i/>
                  <w:sz w:val="18"/>
                  <w:szCs w:val="24"/>
                  <w:lang w:eastAsia="ja-JP"/>
                </w:rPr>
                <w:t>SN&gt;</w:t>
              </w:r>
            </w:ins>
          </w:p>
        </w:tc>
        <w:tc>
          <w:tcPr>
            <w:tcW w:w="1417" w:type="dxa"/>
          </w:tcPr>
          <w:p w:rsidR="0041767A" w:rsidRPr="00D06D3C" w:rsidRDefault="0041767A" w:rsidP="0041767A">
            <w:pPr>
              <w:keepNext/>
              <w:keepLines/>
              <w:overflowPunct w:val="0"/>
              <w:autoSpaceDE w:val="0"/>
              <w:autoSpaceDN w:val="0"/>
              <w:adjustRightInd w:val="0"/>
              <w:spacing w:after="0"/>
              <w:textAlignment w:val="baseline"/>
              <w:rPr>
                <w:ins w:id="879" w:author="Author" w:date="2021-11-23T13:53:00Z"/>
                <w:rFonts w:ascii="Arial" w:hAnsi="Arial" w:cs="Arial"/>
                <w:sz w:val="18"/>
                <w:szCs w:val="24"/>
                <w:lang w:eastAsia="ja-JP"/>
              </w:rPr>
            </w:pPr>
          </w:p>
        </w:tc>
        <w:tc>
          <w:tcPr>
            <w:tcW w:w="2444" w:type="dxa"/>
          </w:tcPr>
          <w:p w:rsidR="0041767A" w:rsidRPr="00D06D3C" w:rsidRDefault="0041767A" w:rsidP="0041767A">
            <w:pPr>
              <w:keepNext/>
              <w:keepLines/>
              <w:overflowPunct w:val="0"/>
              <w:autoSpaceDE w:val="0"/>
              <w:autoSpaceDN w:val="0"/>
              <w:adjustRightInd w:val="0"/>
              <w:spacing w:after="0"/>
              <w:textAlignment w:val="baseline"/>
              <w:rPr>
                <w:ins w:id="880" w:author="Author" w:date="2021-11-23T13:53:00Z"/>
                <w:rFonts w:ascii="Arial" w:hAnsi="Arial" w:cs="Arial"/>
                <w:sz w:val="18"/>
                <w:szCs w:val="24"/>
                <w:lang w:eastAsia="zh-CN"/>
              </w:rPr>
            </w:pPr>
            <w:ins w:id="881" w:author="Author" w:date="2021-11-23T13:53:00Z">
              <w:r w:rsidRPr="00D06D3C">
                <w:rPr>
                  <w:rFonts w:ascii="Arial" w:hAnsi="Arial" w:hint="eastAsia"/>
                  <w:sz w:val="18"/>
                  <w:szCs w:val="24"/>
                  <w:lang w:eastAsia="ja-JP"/>
                </w:rPr>
                <w:t>List of cells configured as PSCells. Most recent PSCell related information is added to the top of the list.</w:t>
              </w:r>
            </w:ins>
          </w:p>
        </w:tc>
      </w:tr>
      <w:tr w:rsidR="0041767A" w:rsidRPr="00D06D3C" w:rsidTr="0041767A">
        <w:trPr>
          <w:ins w:id="882" w:author="Author" w:date="2021-11-23T13:53:00Z"/>
        </w:trPr>
        <w:tc>
          <w:tcPr>
            <w:tcW w:w="2518" w:type="dxa"/>
          </w:tcPr>
          <w:p w:rsidR="0041767A" w:rsidRPr="00D06D3C" w:rsidRDefault="0041767A" w:rsidP="0041767A">
            <w:pPr>
              <w:keepNext/>
              <w:keepLines/>
              <w:overflowPunct w:val="0"/>
              <w:autoSpaceDE w:val="0"/>
              <w:autoSpaceDN w:val="0"/>
              <w:adjustRightInd w:val="0"/>
              <w:spacing w:after="0"/>
              <w:ind w:left="113"/>
              <w:textAlignment w:val="baseline"/>
              <w:rPr>
                <w:ins w:id="883" w:author="Author" w:date="2021-11-23T13:53:00Z"/>
                <w:rFonts w:ascii="Arial" w:hAnsi="Arial" w:cs="Geneva"/>
                <w:sz w:val="18"/>
                <w:szCs w:val="18"/>
                <w:lang w:eastAsia="zh-CN"/>
              </w:rPr>
            </w:pPr>
            <w:ins w:id="884" w:author="Author" w:date="2021-11-23T13:53:00Z">
              <w:r w:rsidRPr="00D06D3C">
                <w:rPr>
                  <w:rFonts w:ascii="Arial" w:hAnsi="Arial" w:cs="Arial"/>
                  <w:sz w:val="18"/>
                  <w:szCs w:val="24"/>
                  <w:lang w:eastAsia="ja-JP"/>
                </w:rPr>
                <w:t xml:space="preserve">&gt;Last Visited </w:t>
              </w:r>
              <w:r>
                <w:rPr>
                  <w:rFonts w:ascii="Arial" w:hAnsi="Arial" w:cs="Arial"/>
                  <w:sz w:val="18"/>
                  <w:szCs w:val="24"/>
                  <w:lang w:val="en-US" w:eastAsia="zh-CN"/>
                </w:rPr>
                <w:t>PS</w:t>
              </w:r>
              <w:r w:rsidRPr="00D06D3C">
                <w:rPr>
                  <w:rFonts w:ascii="Arial" w:hAnsi="Arial" w:cs="Arial"/>
                  <w:sz w:val="18"/>
                  <w:szCs w:val="24"/>
                  <w:lang w:eastAsia="ja-JP"/>
                </w:rPr>
                <w:t>Cell Information</w:t>
              </w:r>
            </w:ins>
          </w:p>
        </w:tc>
        <w:tc>
          <w:tcPr>
            <w:tcW w:w="1134" w:type="dxa"/>
          </w:tcPr>
          <w:p w:rsidR="0041767A" w:rsidRPr="00D06D3C" w:rsidRDefault="0041767A" w:rsidP="0041767A">
            <w:pPr>
              <w:keepNext/>
              <w:keepLines/>
              <w:overflowPunct w:val="0"/>
              <w:autoSpaceDE w:val="0"/>
              <w:autoSpaceDN w:val="0"/>
              <w:adjustRightInd w:val="0"/>
              <w:spacing w:after="0"/>
              <w:textAlignment w:val="baseline"/>
              <w:rPr>
                <w:ins w:id="885" w:author="Author" w:date="2021-11-23T13:53:00Z"/>
                <w:rFonts w:ascii="Arial" w:hAnsi="Arial" w:cs="Arial"/>
                <w:sz w:val="18"/>
                <w:szCs w:val="24"/>
                <w:lang w:eastAsia="ja-JP"/>
              </w:rPr>
            </w:pPr>
            <w:ins w:id="886" w:author="Author" w:date="2021-11-23T13:53:00Z">
              <w:r w:rsidRPr="00D06D3C">
                <w:rPr>
                  <w:rFonts w:ascii="Arial" w:hAnsi="Arial"/>
                  <w:sz w:val="18"/>
                  <w:szCs w:val="24"/>
                  <w:lang w:eastAsia="ja-JP"/>
                </w:rPr>
                <w:t>M</w:t>
              </w:r>
            </w:ins>
          </w:p>
        </w:tc>
        <w:tc>
          <w:tcPr>
            <w:tcW w:w="1843" w:type="dxa"/>
          </w:tcPr>
          <w:p w:rsidR="0041767A" w:rsidRPr="00D06D3C" w:rsidRDefault="0041767A" w:rsidP="0041767A">
            <w:pPr>
              <w:keepNext/>
              <w:keepLines/>
              <w:overflowPunct w:val="0"/>
              <w:autoSpaceDE w:val="0"/>
              <w:autoSpaceDN w:val="0"/>
              <w:adjustRightInd w:val="0"/>
              <w:spacing w:after="0"/>
              <w:textAlignment w:val="baseline"/>
              <w:rPr>
                <w:ins w:id="887" w:author="Author" w:date="2021-11-23T13:53:00Z"/>
                <w:rFonts w:ascii="Arial" w:hAnsi="Arial" w:cs="Arial"/>
                <w:sz w:val="18"/>
                <w:szCs w:val="24"/>
                <w:lang w:eastAsia="ja-JP"/>
              </w:rPr>
            </w:pPr>
          </w:p>
        </w:tc>
        <w:tc>
          <w:tcPr>
            <w:tcW w:w="1417" w:type="dxa"/>
          </w:tcPr>
          <w:p w:rsidR="0041767A" w:rsidRDefault="005F40DE" w:rsidP="0041767A">
            <w:pPr>
              <w:keepNext/>
              <w:keepLines/>
              <w:overflowPunct w:val="0"/>
              <w:autoSpaceDE w:val="0"/>
              <w:autoSpaceDN w:val="0"/>
              <w:adjustRightInd w:val="0"/>
              <w:spacing w:after="0"/>
              <w:textAlignment w:val="baseline"/>
              <w:rPr>
                <w:ins w:id="888" w:author="Author" w:date="2021-11-23T13:53:00Z"/>
                <w:rFonts w:ascii="Arial" w:hAnsi="Arial" w:cs="Arial"/>
                <w:sz w:val="18"/>
                <w:szCs w:val="24"/>
                <w:lang w:eastAsia="zh-CN"/>
              </w:rPr>
            </w:pPr>
            <w:ins w:id="889" w:author="Author" w:date="2022-03-04T14:34:00Z">
              <w:r w:rsidRPr="005F40DE">
                <w:rPr>
                  <w:rFonts w:ascii="Arial" w:hAnsi="Arial" w:cs="Arial"/>
                  <w:sz w:val="18"/>
                  <w:szCs w:val="24"/>
                  <w:lang w:eastAsia="zh-CN"/>
                </w:rPr>
                <w:t>OCTET STRING</w:t>
              </w:r>
            </w:ins>
          </w:p>
        </w:tc>
        <w:tc>
          <w:tcPr>
            <w:tcW w:w="2444" w:type="dxa"/>
          </w:tcPr>
          <w:p w:rsidR="0041767A" w:rsidRDefault="0041767A" w:rsidP="0041767A">
            <w:pPr>
              <w:keepNext/>
              <w:keepLines/>
              <w:overflowPunct w:val="0"/>
              <w:autoSpaceDE w:val="0"/>
              <w:autoSpaceDN w:val="0"/>
              <w:adjustRightInd w:val="0"/>
              <w:spacing w:after="0"/>
              <w:textAlignment w:val="baseline"/>
              <w:rPr>
                <w:ins w:id="890" w:author="R3-221283" w:date="2022-01-28T10:31:00Z"/>
                <w:rFonts w:ascii="Arial" w:hAnsi="Arial" w:cs="Arial"/>
                <w:sz w:val="18"/>
                <w:szCs w:val="24"/>
                <w:lang w:eastAsia="zh-CN"/>
              </w:rPr>
            </w:pPr>
            <w:ins w:id="891" w:author="Author" w:date="2021-11-23T13:53:00Z">
              <w:r w:rsidRPr="00D06D3C">
                <w:rPr>
                  <w:rFonts w:ascii="Arial" w:hAnsi="Arial" w:cs="Arial" w:hint="eastAsia"/>
                  <w:sz w:val="18"/>
                  <w:szCs w:val="24"/>
                  <w:lang w:eastAsia="zh-CN"/>
                </w:rPr>
                <w:t>The PSCell related information.</w:t>
              </w:r>
            </w:ins>
          </w:p>
          <w:p w:rsidR="001D5EE2" w:rsidRPr="00D06D3C" w:rsidRDefault="005F40DE" w:rsidP="005F40DE">
            <w:pPr>
              <w:keepNext/>
              <w:keepLines/>
              <w:overflowPunct w:val="0"/>
              <w:autoSpaceDE w:val="0"/>
              <w:autoSpaceDN w:val="0"/>
              <w:adjustRightInd w:val="0"/>
              <w:spacing w:after="0"/>
              <w:textAlignment w:val="baseline"/>
              <w:rPr>
                <w:ins w:id="892" w:author="Author" w:date="2021-11-23T13:53:00Z"/>
                <w:rFonts w:ascii="Arial" w:hAnsi="Arial" w:cs="Arial"/>
                <w:sz w:val="18"/>
                <w:szCs w:val="24"/>
                <w:lang w:eastAsia="zh-CN"/>
              </w:rPr>
            </w:pPr>
            <w:ins w:id="893" w:author="Author" w:date="2022-03-04T14:35:00Z">
              <w:r>
                <w:rPr>
                  <w:rFonts w:ascii="Arial" w:hAnsi="Arial" w:hint="eastAsia"/>
                  <w:sz w:val="18"/>
                  <w:szCs w:val="24"/>
                  <w:lang w:eastAsia="ja-JP"/>
                </w:rPr>
                <w:t xml:space="preserve">Defined </w:t>
              </w:r>
            </w:ins>
            <w:ins w:id="894" w:author="R3-221283" w:date="2022-01-28T10:31:00Z">
              <w:del w:id="895" w:author="R3-222725" w:date="2022-03-04T14:00:00Z">
                <w:r w:rsidR="001D5EE2" w:rsidDel="000C18B5">
                  <w:rPr>
                    <w:rFonts w:ascii="Arial" w:hAnsi="Arial" w:hint="eastAsia"/>
                    <w:sz w:val="18"/>
                    <w:szCs w:val="24"/>
                    <w:lang w:eastAsia="ja-JP"/>
                  </w:rPr>
                  <w:delText xml:space="preserve">as 9.2.1.X </w:delText>
                </w:r>
              </w:del>
            </w:ins>
            <w:ins w:id="896" w:author="Author" w:date="2022-03-04T14:35:00Z">
              <w:r>
                <w:rPr>
                  <w:rFonts w:ascii="Arial" w:hAnsi="Arial" w:hint="eastAsia"/>
                  <w:sz w:val="18"/>
                  <w:szCs w:val="24"/>
                  <w:lang w:eastAsia="ja-JP"/>
                </w:rPr>
                <w:t>in TS 3</w:t>
              </w:r>
              <w:r>
                <w:rPr>
                  <w:rFonts w:ascii="Arial" w:hAnsi="Arial" w:hint="eastAsia"/>
                  <w:sz w:val="18"/>
                  <w:szCs w:val="24"/>
                  <w:lang w:val="en-US" w:eastAsia="zh-CN"/>
                </w:rPr>
                <w:t>6</w:t>
              </w:r>
              <w:r>
                <w:rPr>
                  <w:rFonts w:ascii="Arial" w:hAnsi="Arial" w:hint="eastAsia"/>
                  <w:sz w:val="18"/>
                  <w:szCs w:val="24"/>
                  <w:lang w:eastAsia="ja-JP"/>
                </w:rPr>
                <w:t>.413 [</w:t>
              </w:r>
              <w:r>
                <w:rPr>
                  <w:rFonts w:ascii="Arial" w:hAnsi="Arial" w:hint="eastAsia"/>
                  <w:sz w:val="18"/>
                  <w:szCs w:val="24"/>
                  <w:lang w:val="en-US" w:eastAsia="zh-CN"/>
                </w:rPr>
                <w:t>4</w:t>
              </w:r>
              <w:r>
                <w:rPr>
                  <w:rFonts w:ascii="Arial" w:hAnsi="Arial" w:hint="eastAsia"/>
                  <w:sz w:val="18"/>
                  <w:szCs w:val="24"/>
                  <w:lang w:eastAsia="ja-JP"/>
                </w:rPr>
                <w:t>]</w:t>
              </w:r>
              <w:r>
                <w:rPr>
                  <w:rFonts w:ascii="Arial" w:hAnsi="Arial" w:hint="eastAsia"/>
                  <w:sz w:val="18"/>
                  <w:szCs w:val="24"/>
                  <w:lang w:val="en-US" w:eastAsia="zh-CN"/>
                </w:rPr>
                <w:t>.</w:t>
              </w:r>
            </w:ins>
          </w:p>
        </w:tc>
      </w:tr>
    </w:tbl>
    <w:p w:rsidR="0041767A" w:rsidRDefault="0041767A" w:rsidP="0041767A">
      <w:pPr>
        <w:overflowPunct w:val="0"/>
        <w:autoSpaceDE w:val="0"/>
        <w:autoSpaceDN w:val="0"/>
        <w:adjustRightInd w:val="0"/>
        <w:textAlignment w:val="baseline"/>
        <w:rPr>
          <w:ins w:id="897" w:author="Author" w:date="2021-11-23T13:53:00Z"/>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41767A" w:rsidRPr="00D06D3C" w:rsidTr="0041767A">
        <w:trPr>
          <w:ins w:id="898" w:author="Author" w:date="2021-11-23T13:53:00Z"/>
        </w:trPr>
        <w:tc>
          <w:tcPr>
            <w:tcW w:w="3528" w:type="dxa"/>
            <w:tcBorders>
              <w:top w:val="single" w:sz="4" w:space="0" w:color="auto"/>
              <w:left w:val="single" w:sz="4" w:space="0" w:color="auto"/>
              <w:bottom w:val="single" w:sz="4" w:space="0" w:color="auto"/>
              <w:right w:val="single" w:sz="4" w:space="0" w:color="auto"/>
            </w:tcBorders>
          </w:tcPr>
          <w:p w:rsidR="0041767A" w:rsidRDefault="0041767A" w:rsidP="0041767A">
            <w:pPr>
              <w:keepNext/>
              <w:keepLines/>
              <w:spacing w:after="0"/>
              <w:jc w:val="center"/>
              <w:rPr>
                <w:ins w:id="899" w:author="Author" w:date="2021-11-23T13:53:00Z"/>
                <w:rFonts w:ascii="Arial" w:eastAsia="Calibri" w:hAnsi="Arial" w:cs="Arial"/>
                <w:b/>
                <w:sz w:val="18"/>
                <w:szCs w:val="22"/>
                <w:lang w:val="en-US" w:eastAsia="ja-JP"/>
              </w:rPr>
            </w:pPr>
            <w:ins w:id="900" w:author="Author" w:date="2021-11-23T13:53:00Z">
              <w:r>
                <w:rPr>
                  <w:rFonts w:ascii="Arial" w:eastAsia="Calibri" w:hAnsi="Arial" w:cs="Arial"/>
                  <w:b/>
                  <w:sz w:val="18"/>
                  <w:szCs w:val="22"/>
                  <w:lang w:val="en-US" w:eastAsia="ja-JP"/>
                </w:rPr>
                <w:t>Range bound</w:t>
              </w:r>
            </w:ins>
          </w:p>
        </w:tc>
        <w:tc>
          <w:tcPr>
            <w:tcW w:w="6192" w:type="dxa"/>
            <w:tcBorders>
              <w:top w:val="single" w:sz="4" w:space="0" w:color="auto"/>
              <w:left w:val="single" w:sz="4" w:space="0" w:color="auto"/>
              <w:bottom w:val="single" w:sz="4" w:space="0" w:color="auto"/>
              <w:right w:val="single" w:sz="4" w:space="0" w:color="auto"/>
            </w:tcBorders>
          </w:tcPr>
          <w:p w:rsidR="0041767A" w:rsidRDefault="0041767A" w:rsidP="0041767A">
            <w:pPr>
              <w:keepNext/>
              <w:keepLines/>
              <w:spacing w:after="0"/>
              <w:jc w:val="center"/>
              <w:rPr>
                <w:ins w:id="901" w:author="Author" w:date="2021-11-23T13:53:00Z"/>
                <w:rFonts w:ascii="Arial" w:eastAsia="Calibri" w:hAnsi="Arial" w:cs="Arial"/>
                <w:b/>
                <w:sz w:val="18"/>
                <w:szCs w:val="22"/>
                <w:lang w:val="en-US" w:eastAsia="ja-JP"/>
              </w:rPr>
            </w:pPr>
            <w:ins w:id="902" w:author="Author" w:date="2021-11-23T13:53:00Z">
              <w:r>
                <w:rPr>
                  <w:rFonts w:ascii="Arial" w:eastAsia="Calibri" w:hAnsi="Arial" w:cs="Arial"/>
                  <w:b/>
                  <w:sz w:val="18"/>
                  <w:szCs w:val="22"/>
                  <w:lang w:val="en-US" w:eastAsia="ja-JP"/>
                </w:rPr>
                <w:t>Explanation</w:t>
              </w:r>
            </w:ins>
          </w:p>
        </w:tc>
      </w:tr>
      <w:tr w:rsidR="0041767A" w:rsidRPr="00D06D3C" w:rsidTr="0041767A">
        <w:trPr>
          <w:ins w:id="903" w:author="Author" w:date="2021-11-23T13:53:00Z"/>
        </w:trPr>
        <w:tc>
          <w:tcPr>
            <w:tcW w:w="3528" w:type="dxa"/>
            <w:tcBorders>
              <w:top w:val="single" w:sz="4" w:space="0" w:color="auto"/>
              <w:left w:val="single" w:sz="4" w:space="0" w:color="auto"/>
              <w:bottom w:val="single" w:sz="4" w:space="0" w:color="auto"/>
              <w:right w:val="single" w:sz="4" w:space="0" w:color="auto"/>
            </w:tcBorders>
          </w:tcPr>
          <w:p w:rsidR="0041767A" w:rsidRDefault="0041767A" w:rsidP="0041767A">
            <w:pPr>
              <w:keepNext/>
              <w:keepLines/>
              <w:spacing w:after="0"/>
              <w:rPr>
                <w:ins w:id="904" w:author="Author" w:date="2021-11-23T13:53:00Z"/>
                <w:rFonts w:ascii="Arial" w:eastAsia="Calibri" w:hAnsi="Arial" w:cs="Arial"/>
                <w:sz w:val="18"/>
                <w:szCs w:val="22"/>
                <w:lang w:val="en-US" w:eastAsia="ja-JP"/>
              </w:rPr>
            </w:pPr>
            <w:ins w:id="905" w:author="Author" w:date="2021-11-23T13:53:00Z">
              <w:r>
                <w:rPr>
                  <w:rFonts w:ascii="Arial" w:eastAsia="Calibri" w:hAnsi="Arial" w:cs="Arial"/>
                  <w:sz w:val="18"/>
                  <w:szCs w:val="22"/>
                  <w:lang w:val="en-US"/>
                </w:rPr>
                <w:t>maxnoofPSCellsPerSN</w:t>
              </w:r>
            </w:ins>
          </w:p>
        </w:tc>
        <w:tc>
          <w:tcPr>
            <w:tcW w:w="6192" w:type="dxa"/>
            <w:tcBorders>
              <w:top w:val="single" w:sz="4" w:space="0" w:color="auto"/>
              <w:left w:val="single" w:sz="4" w:space="0" w:color="auto"/>
              <w:bottom w:val="single" w:sz="4" w:space="0" w:color="auto"/>
              <w:right w:val="single" w:sz="4" w:space="0" w:color="auto"/>
            </w:tcBorders>
          </w:tcPr>
          <w:p w:rsidR="0041767A" w:rsidRPr="00D666A5" w:rsidRDefault="0041767A" w:rsidP="0041767A">
            <w:pPr>
              <w:keepNext/>
              <w:keepLines/>
              <w:spacing w:after="0"/>
              <w:rPr>
                <w:ins w:id="906" w:author="Author" w:date="2021-11-23T13:53:00Z"/>
                <w:rFonts w:ascii="Arial" w:eastAsiaTheme="minorEastAsia" w:hAnsi="Arial" w:cs="Arial"/>
                <w:sz w:val="18"/>
                <w:szCs w:val="22"/>
                <w:lang w:val="en-US" w:eastAsia="zh-CN"/>
                <w:rPrChange w:id="907" w:author="Author" w:date="2022-02-07T10:41:00Z">
                  <w:rPr>
                    <w:ins w:id="908" w:author="Author" w:date="2021-11-23T13:53:00Z"/>
                    <w:rFonts w:ascii="Arial" w:eastAsia="Calibri" w:hAnsi="Arial" w:cs="Arial"/>
                    <w:sz w:val="18"/>
                    <w:szCs w:val="22"/>
                    <w:lang w:val="en-US" w:eastAsia="ja-JP"/>
                  </w:rPr>
                </w:rPrChange>
              </w:rPr>
            </w:pPr>
            <w:ins w:id="909" w:author="Author" w:date="2021-11-23T13:53:00Z">
              <w:r>
                <w:rPr>
                  <w:rFonts w:ascii="Arial" w:eastAsia="Calibri" w:hAnsi="Arial" w:cs="Arial" w:hint="eastAsia"/>
                  <w:sz w:val="18"/>
                  <w:szCs w:val="22"/>
                  <w:lang w:val="en-US"/>
                </w:rPr>
                <w:t xml:space="preserve">Maximum number of last visited </w:t>
              </w:r>
              <w:r>
                <w:rPr>
                  <w:rFonts w:ascii="Arial" w:eastAsia="Calibri" w:hAnsi="Arial" w:cs="Arial"/>
                  <w:sz w:val="18"/>
                  <w:szCs w:val="22"/>
                  <w:lang w:val="en-US"/>
                </w:rPr>
                <w:t>PS</w:t>
              </w:r>
              <w:r>
                <w:rPr>
                  <w:rFonts w:ascii="Arial" w:eastAsia="Calibri" w:hAnsi="Arial" w:cs="Arial" w:hint="eastAsia"/>
                  <w:sz w:val="18"/>
                  <w:szCs w:val="22"/>
                  <w:lang w:val="en-US"/>
                </w:rPr>
                <w:t xml:space="preserve">cell information records that can be reported in the IE. Value is </w:t>
              </w:r>
            </w:ins>
            <w:ins w:id="910" w:author="R3-222725" w:date="2022-03-04T14:00:00Z">
              <w:r w:rsidR="000C18B5">
                <w:rPr>
                  <w:rFonts w:ascii="Arial" w:hAnsi="Arial" w:cs="Arial" w:hint="eastAsia"/>
                  <w:sz w:val="18"/>
                  <w:szCs w:val="22"/>
                  <w:lang w:val="en-US" w:eastAsia="zh-CN"/>
                </w:rPr>
                <w:t>8</w:t>
              </w:r>
            </w:ins>
            <w:ins w:id="911" w:author="R3-221283" w:date="2022-01-28T10:32:00Z">
              <w:del w:id="912" w:author="R3-222725" w:date="2022-03-04T14:00:00Z">
                <w:r w:rsidR="001D5EE2" w:rsidDel="000C18B5">
                  <w:rPr>
                    <w:rFonts w:ascii="Arial" w:hAnsi="Arial" w:cs="Arial" w:hint="eastAsia"/>
                    <w:sz w:val="18"/>
                    <w:szCs w:val="22"/>
                    <w:lang w:val="en-US" w:eastAsia="zh-CN"/>
                  </w:rPr>
                  <w:delText>16</w:delText>
                </w:r>
              </w:del>
            </w:ins>
          </w:p>
        </w:tc>
      </w:tr>
    </w:tbl>
    <w:p w:rsidR="0041767A" w:rsidRDefault="0041767A" w:rsidP="0041767A">
      <w:pPr>
        <w:rPr>
          <w:ins w:id="913" w:author="Author" w:date="2021-11-23T13:53:00Z"/>
          <w:lang w:eastAsia="zh-CN"/>
        </w:rPr>
      </w:pPr>
      <w:bookmarkStart w:id="914" w:name="OLE_LINK82"/>
      <w:bookmarkStart w:id="915" w:name="OLE_LINK83"/>
      <w:bookmarkStart w:id="916" w:name="OLE_LINK84"/>
      <w:bookmarkStart w:id="917" w:name="OLE_LINK85"/>
      <w:ins w:id="918" w:author="Author" w:date="2021-11-23T13:53:00Z">
        <w:del w:id="919" w:author="R3-222725" w:date="2022-03-04T14:00:00Z">
          <w:r w:rsidDel="000C18B5">
            <w:rPr>
              <w:rFonts w:hint="eastAsia"/>
              <w:lang w:eastAsia="zh-CN"/>
            </w:rPr>
            <w:delText>Editor</w:delText>
          </w:r>
          <w:r w:rsidDel="000C18B5">
            <w:rPr>
              <w:lang w:eastAsia="zh-CN"/>
            </w:rPr>
            <w:delText>’</w:delText>
          </w:r>
          <w:r w:rsidDel="000C18B5">
            <w:rPr>
              <w:rFonts w:hint="eastAsia"/>
              <w:lang w:eastAsia="zh-CN"/>
            </w:rPr>
            <w:delText>s not</w:delText>
          </w:r>
          <w:r w:rsidDel="000C18B5">
            <w:rPr>
              <w:lang w:eastAsia="zh-CN"/>
            </w:rPr>
            <w:delText>e</w:delText>
          </w:r>
          <w:r w:rsidDel="000C18B5">
            <w:rPr>
              <w:rFonts w:hint="eastAsia"/>
              <w:lang w:eastAsia="zh-CN"/>
            </w:rPr>
            <w:delText xml:space="preserve">: FFS whether the </w:delText>
          </w:r>
          <w:r w:rsidDel="000C18B5">
            <w:rPr>
              <w:lang w:eastAsia="zh-CN"/>
            </w:rPr>
            <w:delText>provision</w:delText>
          </w:r>
          <w:r w:rsidDel="000C18B5">
            <w:rPr>
              <w:rFonts w:hint="eastAsia"/>
              <w:lang w:eastAsia="zh-CN"/>
            </w:rPr>
            <w:delText xml:space="preserve"> of SCG UE History Information should be triggered by Pcell </w:delText>
          </w:r>
          <w:r w:rsidDel="000C18B5">
            <w:rPr>
              <w:lang w:eastAsia="zh-CN"/>
            </w:rPr>
            <w:delText>change</w:delText>
          </w:r>
          <w:r w:rsidDel="000C18B5">
            <w:rPr>
              <w:rFonts w:hint="eastAsia"/>
              <w:lang w:eastAsia="zh-CN"/>
            </w:rPr>
            <w:delText xml:space="preserve"> or SN change.</w:delText>
          </w:r>
        </w:del>
        <w:bookmarkEnd w:id="914"/>
        <w:bookmarkEnd w:id="915"/>
      </w:ins>
    </w:p>
    <w:p w:rsidR="009142C6" w:rsidRPr="00785364" w:rsidRDefault="009142C6" w:rsidP="009142C6">
      <w:pPr>
        <w:keepNext/>
        <w:keepLines/>
        <w:overflowPunct w:val="0"/>
        <w:autoSpaceDE w:val="0"/>
        <w:autoSpaceDN w:val="0"/>
        <w:adjustRightInd w:val="0"/>
        <w:spacing w:before="120"/>
        <w:ind w:left="720" w:hanging="720"/>
        <w:textAlignment w:val="baseline"/>
        <w:outlineLvl w:val="2"/>
        <w:rPr>
          <w:rFonts w:ascii="Arial" w:eastAsia="Batang" w:hAnsi="Arial"/>
          <w:sz w:val="28"/>
          <w:lang w:eastAsia="en-GB"/>
        </w:rPr>
      </w:pPr>
      <w:bookmarkStart w:id="920" w:name="_Toc14207849"/>
      <w:bookmarkStart w:id="921" w:name="_Toc45104381"/>
      <w:bookmarkStart w:id="922" w:name="_Toc45227877"/>
      <w:bookmarkStart w:id="923" w:name="_Toc45891691"/>
      <w:bookmarkStart w:id="924" w:name="_Toc51764335"/>
      <w:bookmarkEnd w:id="916"/>
      <w:bookmarkEnd w:id="917"/>
      <w:r w:rsidRPr="00785364">
        <w:rPr>
          <w:rFonts w:ascii="Arial" w:eastAsia="Batang" w:hAnsi="Arial"/>
          <w:sz w:val="28"/>
          <w:lang w:eastAsia="en-GB"/>
        </w:rPr>
        <w:t>9.2.162</w:t>
      </w:r>
      <w:r w:rsidRPr="00785364">
        <w:rPr>
          <w:rFonts w:ascii="Arial" w:eastAsia="Batang" w:hAnsi="Arial"/>
          <w:sz w:val="28"/>
          <w:lang w:eastAsia="en-GB"/>
        </w:rPr>
        <w:tab/>
      </w:r>
      <w:r w:rsidRPr="00785364">
        <w:rPr>
          <w:rFonts w:ascii="Arial" w:hAnsi="Arial" w:hint="eastAsia"/>
          <w:sz w:val="28"/>
          <w:lang w:eastAsia="zh-CN"/>
        </w:rPr>
        <w:t xml:space="preserve">NR </w:t>
      </w:r>
      <w:r w:rsidRPr="00785364">
        <w:rPr>
          <w:rFonts w:ascii="Arial" w:eastAsia="Batang" w:hAnsi="Arial"/>
          <w:sz w:val="28"/>
          <w:lang w:eastAsia="en-GB"/>
        </w:rPr>
        <w:t>Radio Resource Status</w:t>
      </w:r>
      <w:bookmarkEnd w:id="920"/>
      <w:bookmarkEnd w:id="921"/>
      <w:bookmarkEnd w:id="922"/>
      <w:bookmarkEnd w:id="923"/>
      <w:bookmarkEnd w:id="924"/>
    </w:p>
    <w:p w:rsidR="009142C6" w:rsidRPr="00785364" w:rsidRDefault="009142C6" w:rsidP="009142C6">
      <w:pPr>
        <w:overflowPunct w:val="0"/>
        <w:autoSpaceDE w:val="0"/>
        <w:autoSpaceDN w:val="0"/>
        <w:adjustRightInd w:val="0"/>
        <w:textAlignment w:val="baseline"/>
        <w:rPr>
          <w:lang w:val="en-US" w:eastAsia="zh-CN"/>
        </w:rPr>
      </w:pPr>
      <w:r w:rsidRPr="00785364">
        <w:rPr>
          <w:lang w:val="en-US" w:eastAsia="en-GB"/>
        </w:rPr>
        <w:t xml:space="preserve">The </w:t>
      </w:r>
      <w:r w:rsidRPr="00785364">
        <w:rPr>
          <w:rFonts w:hint="eastAsia"/>
          <w:i/>
          <w:lang w:val="en-US" w:eastAsia="zh-CN"/>
        </w:rPr>
        <w:t xml:space="preserve">NR </w:t>
      </w:r>
      <w:r w:rsidRPr="00785364">
        <w:rPr>
          <w:i/>
          <w:iCs/>
          <w:lang w:val="en-US" w:eastAsia="en-GB"/>
        </w:rPr>
        <w:t>Radio</w:t>
      </w:r>
      <w:r w:rsidRPr="00785364">
        <w:rPr>
          <w:lang w:val="en-US" w:eastAsia="en-GB"/>
        </w:rPr>
        <w:t xml:space="preserve"> </w:t>
      </w:r>
      <w:r w:rsidRPr="00785364">
        <w:rPr>
          <w:i/>
          <w:iCs/>
          <w:lang w:val="en-US" w:eastAsia="en-GB"/>
        </w:rPr>
        <w:t>Resource Status</w:t>
      </w:r>
      <w:r w:rsidRPr="00785364">
        <w:rPr>
          <w:lang w:val="en-US" w:eastAsia="en-GB"/>
        </w:rPr>
        <w:t xml:space="preserve"> IE indicates the usage of the PRBs per cell</w:t>
      </w:r>
      <w:ins w:id="925" w:author="R3-222259" w:date="2022-03-04T14:43:00Z">
        <w:r>
          <w:rPr>
            <w:rFonts w:hint="eastAsia"/>
            <w:lang w:val="en-US" w:eastAsia="zh-CN"/>
          </w:rPr>
          <w:t xml:space="preserve"> for </w:t>
        </w:r>
        <w:proofErr w:type="gramStart"/>
        <w:r>
          <w:rPr>
            <w:rFonts w:hint="eastAsia"/>
            <w:lang w:val="en-US" w:eastAsia="zh-CN"/>
          </w:rPr>
          <w:t>MIMO</w:t>
        </w:r>
      </w:ins>
      <w:r>
        <w:rPr>
          <w:rFonts w:hint="eastAsia"/>
          <w:lang w:val="en-US" w:eastAsia="zh-CN"/>
        </w:rPr>
        <w:t>,</w:t>
      </w:r>
      <w:proofErr w:type="gramEnd"/>
      <w:r w:rsidRPr="00785364">
        <w:rPr>
          <w:lang w:val="en-US" w:eastAsia="en-GB"/>
        </w:rPr>
        <w:t xml:space="preserve"> and per SSB area </w:t>
      </w:r>
      <w:r w:rsidRPr="00785364">
        <w:rPr>
          <w:lang w:val="en-US" w:eastAsia="zh-CN"/>
        </w:rPr>
        <w:t xml:space="preserve">for all traffic </w:t>
      </w:r>
      <w:r w:rsidRPr="00785364">
        <w:rPr>
          <w:lang w:val="en-US" w:eastAsia="en-GB"/>
        </w:rPr>
        <w:t>in Downlink and Uplink</w:t>
      </w:r>
      <w:r w:rsidRPr="00785364">
        <w:rPr>
          <w:rFonts w:hint="eastAsia"/>
          <w:lang w:val="en-US" w:eastAsia="zh-CN"/>
        </w:rPr>
        <w:t xml:space="preserve"> </w:t>
      </w:r>
      <w:r w:rsidRPr="00785364">
        <w:rPr>
          <w:lang w:val="en-US" w:eastAsia="zh-CN"/>
        </w:rPr>
        <w:t>and the usage of PDCCH CCEs for Downlink and Uplink scheduling</w:t>
      </w:r>
      <w:r w:rsidRPr="00785364">
        <w:rPr>
          <w:lang w:val="en-US" w:eastAsia="en-G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7"/>
        <w:gridCol w:w="1117"/>
        <w:gridCol w:w="866"/>
        <w:gridCol w:w="2135"/>
        <w:gridCol w:w="2235"/>
      </w:tblGrid>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lastRenderedPageBreak/>
              <w:t>IE/Group Name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Presence</w:t>
            </w:r>
          </w:p>
        </w:tc>
        <w:tc>
          <w:tcPr>
            <w:tcW w:w="866"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Range</w:t>
            </w: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IE type and reference</w:t>
            </w:r>
          </w:p>
        </w:tc>
        <w:tc>
          <w:tcPr>
            <w:tcW w:w="22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Semantics description</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val="en-US" w:eastAsia="ja-JP"/>
              </w:rPr>
            </w:pPr>
            <w:r w:rsidRPr="00785364">
              <w:rPr>
                <w:rFonts w:ascii="Arial" w:hAnsi="Arial"/>
                <w:b/>
                <w:sz w:val="18"/>
                <w:lang w:eastAsia="en-GB"/>
              </w:rPr>
              <w:t>SSB Area Radio Resource Status List</w:t>
            </w:r>
          </w:p>
        </w:tc>
        <w:tc>
          <w:tcPr>
            <w:tcW w:w="111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val="en-US" w:eastAsia="zh-CN"/>
              </w:rPr>
            </w:pP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zh-CN"/>
              </w:rPr>
            </w:pPr>
            <w:r w:rsidRPr="00785364">
              <w:rPr>
                <w:rFonts w:ascii="Arial" w:hAnsi="Arial" w:hint="eastAsia"/>
                <w:i/>
                <w:sz w:val="18"/>
                <w:lang w:eastAsia="zh-CN"/>
              </w:rPr>
              <w:t>1</w:t>
            </w:r>
          </w:p>
        </w:tc>
        <w:tc>
          <w:tcPr>
            <w:tcW w:w="21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ind w:left="142"/>
              <w:textAlignment w:val="baseline"/>
              <w:rPr>
                <w:rFonts w:ascii="Arial" w:hAnsi="Arial"/>
                <w:sz w:val="18"/>
                <w:lang w:val="en-US" w:eastAsia="zh-CN"/>
              </w:rPr>
            </w:pPr>
            <w:r w:rsidRPr="00785364">
              <w:rPr>
                <w:rFonts w:ascii="Arial" w:hAnsi="Arial" w:hint="eastAsia"/>
                <w:b/>
                <w:sz w:val="18"/>
                <w:lang w:eastAsia="ja-JP"/>
              </w:rPr>
              <w:t>&gt;</w:t>
            </w:r>
            <w:r w:rsidRPr="00785364">
              <w:rPr>
                <w:rFonts w:ascii="Arial" w:hAnsi="Arial"/>
                <w:b/>
                <w:sz w:val="18"/>
                <w:lang w:eastAsia="ja-JP"/>
              </w:rPr>
              <w:t xml:space="preserve">SSB Area Radio Resource Status </w:t>
            </w:r>
            <w:r w:rsidRPr="00785364">
              <w:rPr>
                <w:rFonts w:ascii="Arial" w:hAnsi="Arial" w:hint="eastAsia"/>
                <w:b/>
                <w:sz w:val="18"/>
                <w:lang w:eastAsia="zh-CN"/>
              </w:rPr>
              <w:t>Item</w:t>
            </w:r>
          </w:p>
        </w:tc>
        <w:tc>
          <w:tcPr>
            <w:tcW w:w="111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val="en-US" w:eastAsia="ja-JP"/>
              </w:rPr>
            </w:pP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hint="eastAsia"/>
                <w:i/>
                <w:sz w:val="18"/>
                <w:lang w:eastAsia="zh-CN"/>
              </w:rPr>
              <w:t>1</w:t>
            </w:r>
            <w:r w:rsidRPr="00785364">
              <w:rPr>
                <w:rFonts w:ascii="Arial" w:hAnsi="Arial"/>
                <w:i/>
                <w:sz w:val="18"/>
                <w:lang w:eastAsia="ja-JP"/>
              </w:rPr>
              <w:t>..&lt;maxnoofSSBAreas&gt;</w:t>
            </w:r>
          </w:p>
        </w:tc>
        <w:tc>
          <w:tcPr>
            <w:tcW w:w="21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Index</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9.2.167</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DL GBR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DL GBR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UL GBR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UL GBR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DL non-GBR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DL non-GBR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UL non-GBR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UL non-GBR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DL Total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DL Total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UL Total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UL Total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hint="eastAsia"/>
                <w:sz w:val="18"/>
                <w:lang w:eastAsia="zh-CN"/>
              </w:rPr>
              <w:t>&gt;&gt;</w:t>
            </w:r>
            <w:r w:rsidRPr="00785364">
              <w:rPr>
                <w:rFonts w:ascii="Arial" w:hAnsi="Arial"/>
                <w:sz w:val="18"/>
                <w:lang w:eastAsia="ja-JP"/>
              </w:rPr>
              <w:t>DL scheduling PDCCH CCE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O</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hint="eastAsia"/>
                <w:sz w:val="18"/>
                <w:lang w:eastAsia="zh-CN"/>
              </w:rPr>
              <w:t>&gt;&gt;</w:t>
            </w:r>
            <w:r w:rsidRPr="00785364">
              <w:rPr>
                <w:rFonts w:ascii="Arial" w:hAnsi="Arial"/>
                <w:sz w:val="18"/>
                <w:lang w:eastAsia="ja-JP"/>
              </w:rPr>
              <w:t>UL scheduling PDCCH CCE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O</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r>
      <w:tr w:rsidR="0052640F" w:rsidRPr="00785364" w:rsidTr="009142C6">
        <w:trPr>
          <w:jc w:val="center"/>
          <w:ins w:id="926" w:author="Author editoral " w:date="2022-03-07T10:03:00Z"/>
        </w:trPr>
        <w:tc>
          <w:tcPr>
            <w:tcW w:w="3427" w:type="dxa"/>
            <w:tcBorders>
              <w:top w:val="single" w:sz="4" w:space="0" w:color="auto"/>
              <w:left w:val="single" w:sz="4" w:space="0" w:color="auto"/>
              <w:bottom w:val="single" w:sz="4" w:space="0" w:color="auto"/>
              <w:right w:val="single" w:sz="4" w:space="0" w:color="auto"/>
            </w:tcBorders>
          </w:tcPr>
          <w:p w:rsidR="0052640F" w:rsidRPr="00785364" w:rsidRDefault="0052640F">
            <w:pPr>
              <w:keepNext/>
              <w:keepLines/>
              <w:overflowPunct w:val="0"/>
              <w:autoSpaceDE w:val="0"/>
              <w:autoSpaceDN w:val="0"/>
              <w:adjustRightInd w:val="0"/>
              <w:spacing w:after="0"/>
              <w:textAlignment w:val="baseline"/>
              <w:rPr>
                <w:ins w:id="927" w:author="Author editoral " w:date="2022-03-07T10:03:00Z"/>
                <w:rFonts w:ascii="Arial" w:hAnsi="Arial"/>
                <w:sz w:val="18"/>
                <w:lang w:eastAsia="zh-CN"/>
              </w:rPr>
              <w:pPrChange w:id="928" w:author="Author editoral " w:date="2022-03-07T10:03:00Z">
                <w:pPr>
                  <w:keepNext/>
                  <w:keepLines/>
                  <w:overflowPunct w:val="0"/>
                  <w:autoSpaceDE w:val="0"/>
                  <w:autoSpaceDN w:val="0"/>
                  <w:adjustRightInd w:val="0"/>
                  <w:spacing w:after="0"/>
                  <w:ind w:left="284"/>
                  <w:textAlignment w:val="baseline"/>
                </w:pPr>
              </w:pPrChange>
            </w:pPr>
            <w:ins w:id="929" w:author="Author editoral " w:date="2022-03-07T10:03:00Z">
              <w:r w:rsidRPr="00265B3A">
                <w:rPr>
                  <w:b/>
                  <w:bCs/>
                  <w:lang w:val="en-US" w:eastAsia="ja-JP"/>
                </w:rPr>
                <w:t>MIMO PRB usage Information</w:t>
              </w:r>
            </w:ins>
          </w:p>
        </w:tc>
        <w:tc>
          <w:tcPr>
            <w:tcW w:w="1117" w:type="dxa"/>
            <w:tcBorders>
              <w:top w:val="single" w:sz="4" w:space="0" w:color="auto"/>
              <w:left w:val="single" w:sz="4" w:space="0" w:color="auto"/>
              <w:bottom w:val="single" w:sz="4" w:space="0" w:color="auto"/>
              <w:right w:val="single" w:sz="4" w:space="0" w:color="auto"/>
            </w:tcBorders>
          </w:tcPr>
          <w:p w:rsidR="0052640F" w:rsidRPr="00785364" w:rsidRDefault="003B6E4C" w:rsidP="009142C6">
            <w:pPr>
              <w:keepNext/>
              <w:keepLines/>
              <w:overflowPunct w:val="0"/>
              <w:autoSpaceDE w:val="0"/>
              <w:autoSpaceDN w:val="0"/>
              <w:adjustRightInd w:val="0"/>
              <w:spacing w:after="0"/>
              <w:textAlignment w:val="baseline"/>
              <w:rPr>
                <w:ins w:id="930" w:author="Author editoral " w:date="2022-03-07T10:03:00Z"/>
                <w:rFonts w:ascii="Arial" w:hAnsi="Arial"/>
                <w:sz w:val="18"/>
                <w:lang w:eastAsia="zh-CN"/>
              </w:rPr>
            </w:pPr>
            <w:ins w:id="931" w:author="Author editoral " w:date="2022-03-07T10:04:00Z">
              <w:r>
                <w:rPr>
                  <w:rFonts w:ascii="Arial" w:hAnsi="Arial" w:hint="eastAsia"/>
                  <w:sz w:val="18"/>
                  <w:lang w:eastAsia="zh-CN"/>
                </w:rPr>
                <w:t>O</w:t>
              </w:r>
            </w:ins>
          </w:p>
        </w:tc>
        <w:tc>
          <w:tcPr>
            <w:tcW w:w="866" w:type="dxa"/>
            <w:tcBorders>
              <w:top w:val="single" w:sz="4" w:space="0" w:color="auto"/>
              <w:left w:val="single" w:sz="4" w:space="0" w:color="auto"/>
              <w:bottom w:val="single" w:sz="4" w:space="0" w:color="auto"/>
              <w:right w:val="single" w:sz="4" w:space="0" w:color="auto"/>
            </w:tcBorders>
          </w:tcPr>
          <w:p w:rsidR="0052640F" w:rsidRPr="00785364" w:rsidRDefault="0052640F" w:rsidP="009142C6">
            <w:pPr>
              <w:keepNext/>
              <w:keepLines/>
              <w:overflowPunct w:val="0"/>
              <w:autoSpaceDE w:val="0"/>
              <w:autoSpaceDN w:val="0"/>
              <w:adjustRightInd w:val="0"/>
              <w:spacing w:after="0"/>
              <w:textAlignment w:val="baseline"/>
              <w:rPr>
                <w:ins w:id="932" w:author="Author editoral " w:date="2022-03-07T10:03: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52640F" w:rsidRPr="00785364" w:rsidRDefault="0052640F" w:rsidP="009142C6">
            <w:pPr>
              <w:keepNext/>
              <w:keepLines/>
              <w:overflowPunct w:val="0"/>
              <w:autoSpaceDE w:val="0"/>
              <w:autoSpaceDN w:val="0"/>
              <w:adjustRightInd w:val="0"/>
              <w:spacing w:after="0"/>
              <w:textAlignment w:val="baseline"/>
              <w:rPr>
                <w:ins w:id="933" w:author="Author editoral " w:date="2022-03-07T10:03:00Z"/>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52640F" w:rsidRPr="00785364" w:rsidRDefault="0052640F" w:rsidP="009142C6">
            <w:pPr>
              <w:keepNext/>
              <w:keepLines/>
              <w:overflowPunct w:val="0"/>
              <w:autoSpaceDE w:val="0"/>
              <w:autoSpaceDN w:val="0"/>
              <w:adjustRightInd w:val="0"/>
              <w:spacing w:after="0"/>
              <w:textAlignment w:val="baseline"/>
              <w:rPr>
                <w:ins w:id="934" w:author="Author editoral " w:date="2022-03-07T10:03:00Z"/>
                <w:rFonts w:ascii="Arial" w:hAnsi="Arial"/>
                <w:sz w:val="18"/>
                <w:lang w:eastAsia="ja-JP"/>
              </w:rPr>
            </w:pPr>
          </w:p>
        </w:tc>
      </w:tr>
      <w:tr w:rsidR="009142C6" w:rsidRPr="00785364" w:rsidTr="009142C6">
        <w:trPr>
          <w:jc w:val="center"/>
          <w:ins w:id="935" w:author="R3-222259" w:date="2022-03-04T14:43:00Z"/>
        </w:trPr>
        <w:tc>
          <w:tcPr>
            <w:tcW w:w="3427" w:type="dxa"/>
            <w:tcBorders>
              <w:top w:val="single" w:sz="4" w:space="0" w:color="auto"/>
              <w:left w:val="single" w:sz="4" w:space="0" w:color="auto"/>
              <w:bottom w:val="single" w:sz="4" w:space="0" w:color="auto"/>
              <w:right w:val="single" w:sz="4" w:space="0" w:color="auto"/>
            </w:tcBorders>
          </w:tcPr>
          <w:p w:rsidR="009142C6" w:rsidRPr="00785364" w:rsidRDefault="0052640F">
            <w:pPr>
              <w:keepNext/>
              <w:keepLines/>
              <w:overflowPunct w:val="0"/>
              <w:autoSpaceDE w:val="0"/>
              <w:autoSpaceDN w:val="0"/>
              <w:adjustRightInd w:val="0"/>
              <w:spacing w:after="0"/>
              <w:ind w:firstLineChars="100" w:firstLine="181"/>
              <w:textAlignment w:val="baseline"/>
              <w:rPr>
                <w:ins w:id="936" w:author="R3-222259" w:date="2022-03-04T14:43:00Z"/>
                <w:rFonts w:ascii="Arial" w:hAnsi="Arial"/>
                <w:sz w:val="18"/>
                <w:lang w:eastAsia="zh-CN"/>
              </w:rPr>
              <w:pPrChange w:id="937" w:author="Author editoral " w:date="2022-03-07T10:04:00Z">
                <w:pPr>
                  <w:keepNext/>
                  <w:keepLines/>
                  <w:overflowPunct w:val="0"/>
                  <w:autoSpaceDE w:val="0"/>
                  <w:autoSpaceDN w:val="0"/>
                  <w:adjustRightInd w:val="0"/>
                  <w:spacing w:after="0"/>
                  <w:textAlignment w:val="baseline"/>
                </w:pPr>
              </w:pPrChange>
            </w:pPr>
            <w:ins w:id="938" w:author="Author editoral " w:date="2022-03-07T10:04:00Z">
              <w:r w:rsidRPr="00785364">
                <w:rPr>
                  <w:rFonts w:ascii="Arial" w:hAnsi="Arial" w:hint="eastAsia"/>
                  <w:b/>
                  <w:sz w:val="18"/>
                  <w:lang w:eastAsia="ja-JP"/>
                </w:rPr>
                <w:t>&gt;</w:t>
              </w:r>
            </w:ins>
            <w:ins w:id="939" w:author="R3-222259" w:date="2022-03-04T14:44:00Z">
              <w:r w:rsidR="009142C6" w:rsidRPr="007E6D5D">
                <w:rPr>
                  <w:rFonts w:ascii="Arial" w:hAnsi="Arial"/>
                  <w:b/>
                  <w:sz w:val="18"/>
                  <w:lang w:eastAsia="en-GB"/>
                </w:rPr>
                <w:t>DL GBR PRB usage</w:t>
              </w:r>
              <w:r w:rsidR="009142C6"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40" w:author="R3-222259" w:date="2022-03-04T14:43:00Z"/>
                <w:rFonts w:ascii="Arial" w:hAnsi="Arial"/>
                <w:sz w:val="18"/>
                <w:lang w:eastAsia="ja-JP"/>
              </w:rPr>
            </w:pPr>
            <w:ins w:id="941" w:author="R3-222259" w:date="2022-03-04T14:44: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42" w:author="R3-222259" w:date="2022-03-04T14:43: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43" w:author="R3-222259" w:date="2022-03-04T14:43:00Z"/>
                <w:rFonts w:ascii="Arial" w:hAnsi="Arial" w:cs="Arial"/>
                <w:sz w:val="18"/>
                <w:szCs w:val="18"/>
                <w:lang w:eastAsia="ja-JP"/>
              </w:rPr>
            </w:pPr>
            <w:ins w:id="944" w:author="R3-222259" w:date="2022-03-04T14:44: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45" w:author="R3-222259" w:date="2022-03-04T14:43:00Z"/>
                <w:rFonts w:ascii="Arial" w:hAnsi="Arial"/>
                <w:sz w:val="18"/>
                <w:lang w:eastAsia="ja-JP"/>
              </w:rPr>
            </w:pPr>
            <w:ins w:id="946" w:author="R3-222259" w:date="2022-03-04T14:44: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DL GBR PRB usage</w:t>
              </w:r>
              <w:r w:rsidRPr="007E6D5D">
                <w:rPr>
                  <w:rFonts w:ascii="Arial" w:hAnsi="Arial" w:hint="eastAsia"/>
                  <w:sz w:val="18"/>
                  <w:lang w:eastAsia="ja-JP"/>
                </w:rPr>
                <w:t xml:space="preserve"> for MIMO</w:t>
              </w:r>
              <w:r w:rsidRPr="007E6D5D">
                <w:rPr>
                  <w:rFonts w:ascii="Arial" w:hAnsi="Arial"/>
                  <w:sz w:val="18"/>
                  <w:lang w:eastAsia="ja-JP"/>
                </w:rPr>
                <w:t xml:space="preserve"> in percentage of the cell 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r w:rsidR="009142C6" w:rsidRPr="00785364" w:rsidTr="009142C6">
        <w:trPr>
          <w:jc w:val="center"/>
          <w:ins w:id="947" w:author="R3-222259" w:date="2022-03-04T14:44:00Z"/>
        </w:trPr>
        <w:tc>
          <w:tcPr>
            <w:tcW w:w="3427" w:type="dxa"/>
            <w:tcBorders>
              <w:top w:val="single" w:sz="4" w:space="0" w:color="auto"/>
              <w:left w:val="single" w:sz="4" w:space="0" w:color="auto"/>
              <w:bottom w:val="single" w:sz="4" w:space="0" w:color="auto"/>
              <w:right w:val="single" w:sz="4" w:space="0" w:color="auto"/>
            </w:tcBorders>
          </w:tcPr>
          <w:p w:rsidR="009142C6" w:rsidRPr="00785364" w:rsidRDefault="0052640F">
            <w:pPr>
              <w:keepNext/>
              <w:keepLines/>
              <w:overflowPunct w:val="0"/>
              <w:autoSpaceDE w:val="0"/>
              <w:autoSpaceDN w:val="0"/>
              <w:adjustRightInd w:val="0"/>
              <w:spacing w:after="0"/>
              <w:ind w:firstLineChars="100" w:firstLine="181"/>
              <w:textAlignment w:val="baseline"/>
              <w:rPr>
                <w:ins w:id="948" w:author="R3-222259" w:date="2022-03-04T14:44:00Z"/>
                <w:rFonts w:ascii="Arial" w:hAnsi="Arial"/>
                <w:sz w:val="18"/>
                <w:lang w:eastAsia="zh-CN"/>
              </w:rPr>
              <w:pPrChange w:id="949" w:author="Author editoral " w:date="2022-03-07T10:04:00Z">
                <w:pPr>
                  <w:keepNext/>
                  <w:keepLines/>
                  <w:overflowPunct w:val="0"/>
                  <w:autoSpaceDE w:val="0"/>
                  <w:autoSpaceDN w:val="0"/>
                  <w:adjustRightInd w:val="0"/>
                  <w:spacing w:after="0"/>
                  <w:textAlignment w:val="baseline"/>
                </w:pPr>
              </w:pPrChange>
            </w:pPr>
            <w:ins w:id="950" w:author="Author editoral " w:date="2022-03-07T10:04:00Z">
              <w:r w:rsidRPr="00785364">
                <w:rPr>
                  <w:rFonts w:ascii="Arial" w:hAnsi="Arial" w:hint="eastAsia"/>
                  <w:b/>
                  <w:sz w:val="18"/>
                  <w:lang w:eastAsia="ja-JP"/>
                </w:rPr>
                <w:t>&gt;</w:t>
              </w:r>
            </w:ins>
            <w:ins w:id="951" w:author="R3-222259" w:date="2022-03-04T14:44:00Z">
              <w:r w:rsidR="009142C6" w:rsidRPr="007E6D5D">
                <w:rPr>
                  <w:rFonts w:ascii="Arial" w:hAnsi="Arial"/>
                  <w:b/>
                  <w:sz w:val="18"/>
                  <w:lang w:eastAsia="en-GB"/>
                </w:rPr>
                <w:t>UL GBR PRB usage</w:t>
              </w:r>
              <w:r w:rsidR="009142C6"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52" w:author="R3-222259" w:date="2022-03-04T14:44:00Z"/>
                <w:rFonts w:ascii="Arial" w:hAnsi="Arial"/>
                <w:sz w:val="18"/>
                <w:lang w:eastAsia="ja-JP"/>
              </w:rPr>
            </w:pPr>
            <w:ins w:id="953" w:author="R3-222259" w:date="2022-03-04T14:44: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54" w:author="R3-222259" w:date="2022-03-04T14:44: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55" w:author="R3-222259" w:date="2022-03-04T14:44:00Z"/>
                <w:rFonts w:ascii="Arial" w:hAnsi="Arial" w:cs="Arial"/>
                <w:sz w:val="18"/>
                <w:szCs w:val="18"/>
                <w:lang w:eastAsia="ja-JP"/>
              </w:rPr>
            </w:pPr>
            <w:ins w:id="956" w:author="R3-222259" w:date="2022-03-04T14:44: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57" w:author="R3-222259" w:date="2022-03-04T14:44:00Z"/>
                <w:rFonts w:ascii="Arial" w:hAnsi="Arial"/>
                <w:sz w:val="18"/>
                <w:lang w:eastAsia="ja-JP"/>
              </w:rPr>
            </w:pPr>
            <w:ins w:id="958" w:author="R3-222259" w:date="2022-03-04T14:44: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UL GBR PRB usage</w:t>
              </w:r>
              <w:r w:rsidRPr="007E6D5D">
                <w:rPr>
                  <w:rFonts w:ascii="Arial" w:hAnsi="Arial" w:hint="eastAsia"/>
                  <w:sz w:val="18"/>
                  <w:lang w:eastAsia="ja-JP"/>
                </w:rPr>
                <w:t xml:space="preserve"> for MIMO</w:t>
              </w:r>
              <w:r w:rsidRPr="007E6D5D">
                <w:rPr>
                  <w:rFonts w:ascii="Arial" w:hAnsi="Arial"/>
                  <w:sz w:val="18"/>
                  <w:lang w:eastAsia="ja-JP"/>
                </w:rPr>
                <w:t xml:space="preserve"> in percentage of the cell 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r w:rsidR="009142C6" w:rsidRPr="00785364" w:rsidTr="009142C6">
        <w:trPr>
          <w:jc w:val="center"/>
          <w:ins w:id="959" w:author="R3-222259" w:date="2022-03-04T14:44:00Z"/>
        </w:trPr>
        <w:tc>
          <w:tcPr>
            <w:tcW w:w="3427" w:type="dxa"/>
            <w:tcBorders>
              <w:top w:val="single" w:sz="4" w:space="0" w:color="auto"/>
              <w:left w:val="single" w:sz="4" w:space="0" w:color="auto"/>
              <w:bottom w:val="single" w:sz="4" w:space="0" w:color="auto"/>
              <w:right w:val="single" w:sz="4" w:space="0" w:color="auto"/>
            </w:tcBorders>
          </w:tcPr>
          <w:p w:rsidR="009142C6" w:rsidRPr="00785364" w:rsidRDefault="0052640F">
            <w:pPr>
              <w:keepNext/>
              <w:keepLines/>
              <w:overflowPunct w:val="0"/>
              <w:autoSpaceDE w:val="0"/>
              <w:autoSpaceDN w:val="0"/>
              <w:adjustRightInd w:val="0"/>
              <w:spacing w:after="0"/>
              <w:ind w:firstLineChars="100" w:firstLine="181"/>
              <w:textAlignment w:val="baseline"/>
              <w:rPr>
                <w:ins w:id="960" w:author="R3-222259" w:date="2022-03-04T14:44:00Z"/>
                <w:rFonts w:ascii="Arial" w:hAnsi="Arial"/>
                <w:sz w:val="18"/>
                <w:lang w:eastAsia="zh-CN"/>
              </w:rPr>
              <w:pPrChange w:id="961" w:author="Author editoral " w:date="2022-03-07T10:04:00Z">
                <w:pPr>
                  <w:keepNext/>
                  <w:keepLines/>
                  <w:overflowPunct w:val="0"/>
                  <w:autoSpaceDE w:val="0"/>
                  <w:autoSpaceDN w:val="0"/>
                  <w:adjustRightInd w:val="0"/>
                  <w:spacing w:after="0"/>
                  <w:textAlignment w:val="baseline"/>
                </w:pPr>
              </w:pPrChange>
            </w:pPr>
            <w:ins w:id="962" w:author="Author editoral " w:date="2022-03-07T10:04:00Z">
              <w:r w:rsidRPr="00785364">
                <w:rPr>
                  <w:rFonts w:ascii="Arial" w:hAnsi="Arial" w:hint="eastAsia"/>
                  <w:b/>
                  <w:sz w:val="18"/>
                  <w:lang w:eastAsia="ja-JP"/>
                </w:rPr>
                <w:t>&gt;</w:t>
              </w:r>
            </w:ins>
            <w:ins w:id="963" w:author="R3-222259" w:date="2022-03-04T14:44:00Z">
              <w:r w:rsidR="009142C6" w:rsidRPr="007E6D5D">
                <w:rPr>
                  <w:rFonts w:ascii="Arial" w:hAnsi="Arial"/>
                  <w:b/>
                  <w:sz w:val="18"/>
                  <w:lang w:eastAsia="en-GB"/>
                </w:rPr>
                <w:t>DL non-GBR PRB usage</w:t>
              </w:r>
              <w:r w:rsidR="009142C6"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64" w:author="R3-222259" w:date="2022-03-04T14:44:00Z"/>
                <w:rFonts w:ascii="Arial" w:hAnsi="Arial"/>
                <w:sz w:val="18"/>
                <w:lang w:eastAsia="ja-JP"/>
              </w:rPr>
            </w:pPr>
            <w:ins w:id="965" w:author="R3-222259" w:date="2022-03-04T14:44: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66" w:author="R3-222259" w:date="2022-03-04T14:44: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67" w:author="R3-222259" w:date="2022-03-04T14:44:00Z"/>
                <w:rFonts w:ascii="Arial" w:hAnsi="Arial" w:cs="Arial"/>
                <w:sz w:val="18"/>
                <w:szCs w:val="18"/>
                <w:lang w:eastAsia="ja-JP"/>
              </w:rPr>
            </w:pPr>
            <w:ins w:id="968" w:author="R3-222259" w:date="2022-03-04T14:44: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69" w:author="R3-222259" w:date="2022-03-04T14:44:00Z"/>
                <w:rFonts w:ascii="Arial" w:hAnsi="Arial"/>
                <w:sz w:val="18"/>
                <w:lang w:eastAsia="ja-JP"/>
              </w:rPr>
            </w:pPr>
            <w:ins w:id="970" w:author="R3-222259" w:date="2022-03-04T14:44: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DL non-GBR PRB usage</w:t>
              </w:r>
              <w:r w:rsidRPr="007E6D5D">
                <w:rPr>
                  <w:rFonts w:ascii="Arial" w:hAnsi="Arial" w:hint="eastAsia"/>
                  <w:sz w:val="18"/>
                  <w:lang w:eastAsia="ja-JP"/>
                </w:rPr>
                <w:t xml:space="preserve"> for MIMO</w:t>
              </w:r>
              <w:r w:rsidRPr="007E6D5D">
                <w:rPr>
                  <w:rFonts w:ascii="Arial" w:hAnsi="Arial"/>
                  <w:sz w:val="18"/>
                  <w:lang w:eastAsia="ja-JP"/>
                </w:rPr>
                <w:t xml:space="preserve"> in percentage of the cell 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r w:rsidR="009142C6" w:rsidRPr="00785364" w:rsidTr="009142C6">
        <w:trPr>
          <w:jc w:val="center"/>
          <w:ins w:id="971" w:author="R3-222259" w:date="2022-03-04T14:44:00Z"/>
        </w:trPr>
        <w:tc>
          <w:tcPr>
            <w:tcW w:w="3427" w:type="dxa"/>
            <w:tcBorders>
              <w:top w:val="single" w:sz="4" w:space="0" w:color="auto"/>
              <w:left w:val="single" w:sz="4" w:space="0" w:color="auto"/>
              <w:bottom w:val="single" w:sz="4" w:space="0" w:color="auto"/>
              <w:right w:val="single" w:sz="4" w:space="0" w:color="auto"/>
            </w:tcBorders>
          </w:tcPr>
          <w:p w:rsidR="009142C6" w:rsidRPr="00785364" w:rsidRDefault="0052640F">
            <w:pPr>
              <w:keepNext/>
              <w:keepLines/>
              <w:overflowPunct w:val="0"/>
              <w:autoSpaceDE w:val="0"/>
              <w:autoSpaceDN w:val="0"/>
              <w:adjustRightInd w:val="0"/>
              <w:spacing w:after="0"/>
              <w:ind w:firstLineChars="100" w:firstLine="181"/>
              <w:textAlignment w:val="baseline"/>
              <w:rPr>
                <w:ins w:id="972" w:author="R3-222259" w:date="2022-03-04T14:44:00Z"/>
                <w:rFonts w:ascii="Arial" w:hAnsi="Arial"/>
                <w:sz w:val="18"/>
                <w:lang w:eastAsia="zh-CN"/>
              </w:rPr>
              <w:pPrChange w:id="973" w:author="Author editoral " w:date="2022-03-07T10:04:00Z">
                <w:pPr>
                  <w:keepNext/>
                  <w:keepLines/>
                  <w:overflowPunct w:val="0"/>
                  <w:autoSpaceDE w:val="0"/>
                  <w:autoSpaceDN w:val="0"/>
                  <w:adjustRightInd w:val="0"/>
                  <w:spacing w:after="0"/>
                  <w:textAlignment w:val="baseline"/>
                </w:pPr>
              </w:pPrChange>
            </w:pPr>
            <w:ins w:id="974" w:author="Author editoral " w:date="2022-03-07T10:04:00Z">
              <w:r w:rsidRPr="00785364">
                <w:rPr>
                  <w:rFonts w:ascii="Arial" w:hAnsi="Arial" w:hint="eastAsia"/>
                  <w:b/>
                  <w:sz w:val="18"/>
                  <w:lang w:eastAsia="ja-JP"/>
                </w:rPr>
                <w:t>&gt;</w:t>
              </w:r>
            </w:ins>
            <w:ins w:id="975" w:author="R3-222259" w:date="2022-03-04T14:44:00Z">
              <w:r w:rsidR="009142C6" w:rsidRPr="007E6D5D">
                <w:rPr>
                  <w:rFonts w:ascii="Arial" w:hAnsi="Arial"/>
                  <w:b/>
                  <w:sz w:val="18"/>
                  <w:lang w:eastAsia="en-GB"/>
                </w:rPr>
                <w:t>UL non-GBR PRB usage</w:t>
              </w:r>
              <w:r w:rsidR="009142C6"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76" w:author="R3-222259" w:date="2022-03-04T14:44:00Z"/>
                <w:rFonts w:ascii="Arial" w:hAnsi="Arial"/>
                <w:sz w:val="18"/>
                <w:lang w:eastAsia="ja-JP"/>
              </w:rPr>
            </w:pPr>
            <w:ins w:id="977" w:author="R3-222259" w:date="2022-03-04T14:44: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78" w:author="R3-222259" w:date="2022-03-04T14:44: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79" w:author="R3-222259" w:date="2022-03-04T14:44:00Z"/>
                <w:rFonts w:ascii="Arial" w:hAnsi="Arial" w:cs="Arial"/>
                <w:sz w:val="18"/>
                <w:szCs w:val="18"/>
                <w:lang w:eastAsia="ja-JP"/>
              </w:rPr>
            </w:pPr>
            <w:ins w:id="980" w:author="R3-222259" w:date="2022-03-04T14:44: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81" w:author="R3-222259" w:date="2022-03-04T14:44:00Z"/>
                <w:rFonts w:ascii="Arial" w:hAnsi="Arial"/>
                <w:sz w:val="18"/>
                <w:lang w:eastAsia="ja-JP"/>
              </w:rPr>
            </w:pPr>
            <w:ins w:id="982" w:author="R3-222259" w:date="2022-03-04T14:44: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UL non-GBR PRB usage</w:t>
              </w:r>
              <w:r w:rsidRPr="007E6D5D">
                <w:rPr>
                  <w:rFonts w:ascii="Arial" w:hAnsi="Arial" w:hint="eastAsia"/>
                  <w:sz w:val="18"/>
                  <w:lang w:eastAsia="ja-JP"/>
                </w:rPr>
                <w:t xml:space="preserve"> for MIMO</w:t>
              </w:r>
              <w:r w:rsidRPr="007E6D5D">
                <w:rPr>
                  <w:rFonts w:ascii="Arial" w:hAnsi="Arial"/>
                  <w:sz w:val="18"/>
                  <w:lang w:eastAsia="ja-JP"/>
                </w:rPr>
                <w:t xml:space="preserve"> in percentage of the cell 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r w:rsidR="009142C6" w:rsidRPr="00785364" w:rsidTr="009142C6">
        <w:trPr>
          <w:jc w:val="center"/>
          <w:ins w:id="983" w:author="R3-222259" w:date="2022-03-04T14:44:00Z"/>
        </w:trPr>
        <w:tc>
          <w:tcPr>
            <w:tcW w:w="3427" w:type="dxa"/>
            <w:tcBorders>
              <w:top w:val="single" w:sz="4" w:space="0" w:color="auto"/>
              <w:left w:val="single" w:sz="4" w:space="0" w:color="auto"/>
              <w:bottom w:val="single" w:sz="4" w:space="0" w:color="auto"/>
              <w:right w:val="single" w:sz="4" w:space="0" w:color="auto"/>
            </w:tcBorders>
          </w:tcPr>
          <w:p w:rsidR="009142C6" w:rsidRPr="00785364" w:rsidRDefault="0052640F">
            <w:pPr>
              <w:keepNext/>
              <w:keepLines/>
              <w:overflowPunct w:val="0"/>
              <w:autoSpaceDE w:val="0"/>
              <w:autoSpaceDN w:val="0"/>
              <w:adjustRightInd w:val="0"/>
              <w:spacing w:after="0"/>
              <w:ind w:firstLineChars="100" w:firstLine="181"/>
              <w:textAlignment w:val="baseline"/>
              <w:rPr>
                <w:ins w:id="984" w:author="R3-222259" w:date="2022-03-04T14:44:00Z"/>
                <w:rFonts w:ascii="Arial" w:hAnsi="Arial"/>
                <w:sz w:val="18"/>
                <w:lang w:eastAsia="zh-CN"/>
              </w:rPr>
              <w:pPrChange w:id="985" w:author="Author editoral " w:date="2022-03-07T10:04:00Z">
                <w:pPr>
                  <w:keepNext/>
                  <w:keepLines/>
                  <w:overflowPunct w:val="0"/>
                  <w:autoSpaceDE w:val="0"/>
                  <w:autoSpaceDN w:val="0"/>
                  <w:adjustRightInd w:val="0"/>
                  <w:spacing w:after="0"/>
                  <w:textAlignment w:val="baseline"/>
                </w:pPr>
              </w:pPrChange>
            </w:pPr>
            <w:ins w:id="986" w:author="Author editoral " w:date="2022-03-07T10:04:00Z">
              <w:r w:rsidRPr="00785364">
                <w:rPr>
                  <w:rFonts w:ascii="Arial" w:hAnsi="Arial" w:hint="eastAsia"/>
                  <w:b/>
                  <w:sz w:val="18"/>
                  <w:lang w:eastAsia="ja-JP"/>
                </w:rPr>
                <w:t>&gt;</w:t>
              </w:r>
            </w:ins>
            <w:ins w:id="987" w:author="R3-222259" w:date="2022-03-04T14:44:00Z">
              <w:r w:rsidR="009142C6" w:rsidRPr="007E6D5D">
                <w:rPr>
                  <w:rFonts w:ascii="Arial" w:hAnsi="Arial"/>
                  <w:b/>
                  <w:sz w:val="18"/>
                  <w:lang w:eastAsia="en-GB"/>
                </w:rPr>
                <w:t>DL Total PRB usage</w:t>
              </w:r>
              <w:r w:rsidR="009142C6"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88" w:author="R3-222259" w:date="2022-03-04T14:44:00Z"/>
                <w:rFonts w:ascii="Arial" w:hAnsi="Arial"/>
                <w:sz w:val="18"/>
                <w:lang w:eastAsia="ja-JP"/>
              </w:rPr>
            </w:pPr>
            <w:ins w:id="989" w:author="R3-222259" w:date="2022-03-04T14:44: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90" w:author="R3-222259" w:date="2022-03-04T14:44: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91" w:author="R3-222259" w:date="2022-03-04T14:44:00Z"/>
                <w:rFonts w:ascii="Arial" w:hAnsi="Arial" w:cs="Arial"/>
                <w:sz w:val="18"/>
                <w:szCs w:val="18"/>
                <w:lang w:eastAsia="ja-JP"/>
              </w:rPr>
            </w:pPr>
            <w:ins w:id="992" w:author="R3-222259" w:date="2022-03-04T14:44: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993" w:author="R3-222259" w:date="2022-03-04T14:44:00Z"/>
                <w:rFonts w:ascii="Arial" w:hAnsi="Arial"/>
                <w:sz w:val="18"/>
                <w:lang w:eastAsia="ja-JP"/>
              </w:rPr>
            </w:pPr>
            <w:ins w:id="994" w:author="R3-222259" w:date="2022-03-04T14:44: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DL Total PRB usage</w:t>
              </w:r>
              <w:r w:rsidRPr="007E6D5D">
                <w:rPr>
                  <w:rFonts w:ascii="Arial" w:hAnsi="Arial" w:hint="eastAsia"/>
                  <w:sz w:val="18"/>
                  <w:lang w:eastAsia="ja-JP"/>
                </w:rPr>
                <w:t xml:space="preserve"> for MIMO</w:t>
              </w:r>
              <w:r w:rsidRPr="007E6D5D">
                <w:rPr>
                  <w:rFonts w:ascii="Arial" w:hAnsi="Arial"/>
                  <w:sz w:val="18"/>
                  <w:lang w:eastAsia="ja-JP"/>
                </w:rPr>
                <w:t xml:space="preserve"> in </w:t>
              </w:r>
              <w:r w:rsidRPr="007E6D5D">
                <w:rPr>
                  <w:rFonts w:ascii="Arial" w:hAnsi="Arial"/>
                  <w:sz w:val="18"/>
                  <w:lang w:eastAsia="ja-JP"/>
                </w:rPr>
                <w:lastRenderedPageBreak/>
                <w:t>percentage of the cell 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r w:rsidR="009142C6" w:rsidRPr="00785364" w:rsidTr="009142C6">
        <w:trPr>
          <w:jc w:val="center"/>
          <w:ins w:id="995" w:author="R3-222259" w:date="2022-03-04T14:44:00Z"/>
        </w:trPr>
        <w:tc>
          <w:tcPr>
            <w:tcW w:w="3427" w:type="dxa"/>
            <w:tcBorders>
              <w:top w:val="single" w:sz="4" w:space="0" w:color="auto"/>
              <w:left w:val="single" w:sz="4" w:space="0" w:color="auto"/>
              <w:bottom w:val="single" w:sz="4" w:space="0" w:color="auto"/>
              <w:right w:val="single" w:sz="4" w:space="0" w:color="auto"/>
            </w:tcBorders>
          </w:tcPr>
          <w:p w:rsidR="009142C6" w:rsidRPr="00785364" w:rsidRDefault="0052640F">
            <w:pPr>
              <w:keepNext/>
              <w:keepLines/>
              <w:overflowPunct w:val="0"/>
              <w:autoSpaceDE w:val="0"/>
              <w:autoSpaceDN w:val="0"/>
              <w:adjustRightInd w:val="0"/>
              <w:spacing w:after="0"/>
              <w:ind w:firstLineChars="100" w:firstLine="181"/>
              <w:textAlignment w:val="baseline"/>
              <w:rPr>
                <w:ins w:id="996" w:author="R3-222259" w:date="2022-03-04T14:44:00Z"/>
                <w:rFonts w:ascii="Arial" w:hAnsi="Arial"/>
                <w:sz w:val="18"/>
                <w:lang w:eastAsia="zh-CN"/>
              </w:rPr>
              <w:pPrChange w:id="997" w:author="Author editoral " w:date="2022-03-07T10:04:00Z">
                <w:pPr>
                  <w:keepNext/>
                  <w:keepLines/>
                  <w:overflowPunct w:val="0"/>
                  <w:autoSpaceDE w:val="0"/>
                  <w:autoSpaceDN w:val="0"/>
                  <w:adjustRightInd w:val="0"/>
                  <w:spacing w:after="0"/>
                  <w:textAlignment w:val="baseline"/>
                </w:pPr>
              </w:pPrChange>
            </w:pPr>
            <w:ins w:id="998" w:author="Author editoral " w:date="2022-03-07T10:04:00Z">
              <w:r w:rsidRPr="00785364">
                <w:rPr>
                  <w:rFonts w:ascii="Arial" w:hAnsi="Arial" w:hint="eastAsia"/>
                  <w:b/>
                  <w:sz w:val="18"/>
                  <w:lang w:eastAsia="ja-JP"/>
                </w:rPr>
                <w:lastRenderedPageBreak/>
                <w:t>&gt;</w:t>
              </w:r>
            </w:ins>
            <w:ins w:id="999" w:author="R3-222259" w:date="2022-03-04T14:44:00Z">
              <w:r w:rsidR="009142C6" w:rsidRPr="007E6D5D">
                <w:rPr>
                  <w:rFonts w:ascii="Arial" w:hAnsi="Arial"/>
                  <w:b/>
                  <w:sz w:val="18"/>
                  <w:lang w:eastAsia="en-GB"/>
                </w:rPr>
                <w:t>UL Total PRB usage</w:t>
              </w:r>
              <w:r w:rsidR="009142C6"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1000" w:author="R3-222259" w:date="2022-03-04T14:44:00Z"/>
                <w:rFonts w:ascii="Arial" w:hAnsi="Arial"/>
                <w:sz w:val="18"/>
                <w:lang w:eastAsia="ja-JP"/>
              </w:rPr>
            </w:pPr>
            <w:ins w:id="1001" w:author="R3-222259" w:date="2022-03-04T14:44: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1002" w:author="R3-222259" w:date="2022-03-04T14:44: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1003" w:author="R3-222259" w:date="2022-03-04T14:44:00Z"/>
                <w:rFonts w:ascii="Arial" w:hAnsi="Arial" w:cs="Arial"/>
                <w:sz w:val="18"/>
                <w:szCs w:val="18"/>
                <w:lang w:eastAsia="ja-JP"/>
              </w:rPr>
            </w:pPr>
            <w:ins w:id="1004" w:author="R3-222259" w:date="2022-03-04T14:44: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ins w:id="1005" w:author="R3-222259" w:date="2022-03-04T14:44:00Z"/>
                <w:rFonts w:ascii="Arial" w:hAnsi="Arial"/>
                <w:sz w:val="18"/>
                <w:lang w:eastAsia="ja-JP"/>
              </w:rPr>
            </w:pPr>
            <w:ins w:id="1006" w:author="R3-222259" w:date="2022-03-04T14:44: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UL Total PRB usage</w:t>
              </w:r>
              <w:r w:rsidRPr="007E6D5D">
                <w:rPr>
                  <w:rFonts w:ascii="Arial" w:hAnsi="Arial" w:hint="eastAsia"/>
                  <w:sz w:val="18"/>
                  <w:lang w:eastAsia="ja-JP"/>
                </w:rPr>
                <w:t xml:space="preserve"> for MIMO</w:t>
              </w:r>
              <w:r w:rsidRPr="007E6D5D">
                <w:rPr>
                  <w:rFonts w:ascii="Arial" w:hAnsi="Arial"/>
                  <w:sz w:val="18"/>
                  <w:lang w:eastAsia="ja-JP"/>
                </w:rPr>
                <w:t xml:space="preserve"> in percentage of the cell 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bl>
    <w:p w:rsidR="009142C6" w:rsidRPr="007E6D5D" w:rsidRDefault="009142C6" w:rsidP="009142C6">
      <w:pPr>
        <w:overflowPunct w:val="0"/>
        <w:autoSpaceDE w:val="0"/>
        <w:autoSpaceDN w:val="0"/>
        <w:adjustRightInd w:val="0"/>
        <w:textAlignment w:val="baseline"/>
        <w:rPr>
          <w:lang w:val="en-US" w:eastAsia="zh-CN"/>
        </w:rPr>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9142C6" w:rsidRPr="00785364" w:rsidTr="009142C6">
        <w:tc>
          <w:tcPr>
            <w:tcW w:w="3688"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Range bound</w:t>
            </w:r>
          </w:p>
        </w:tc>
        <w:tc>
          <w:tcPr>
            <w:tcW w:w="5672"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Explanation</w:t>
            </w:r>
          </w:p>
        </w:tc>
      </w:tr>
      <w:tr w:rsidR="009142C6" w:rsidRPr="00785364" w:rsidTr="009142C6">
        <w:tc>
          <w:tcPr>
            <w:tcW w:w="3688"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i/>
                <w:sz w:val="18"/>
                <w:lang w:eastAsia="ja-JP"/>
              </w:rPr>
              <w:t>maxnoofSSBAreas</w:t>
            </w:r>
          </w:p>
        </w:tc>
        <w:tc>
          <w:tcPr>
            <w:tcW w:w="5672"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val="en-US" w:eastAsia="ja-JP"/>
              </w:rPr>
            </w:pPr>
            <w:r w:rsidRPr="00785364">
              <w:rPr>
                <w:rFonts w:ascii="Arial" w:hAnsi="Arial" w:cs="Arial"/>
                <w:bCs/>
                <w:sz w:val="18"/>
                <w:lang w:eastAsia="ja-JP"/>
              </w:rPr>
              <w:t>Maximum no. SSB Areas that can be served by a NG-RAN node cell. Value is 64.</w:t>
            </w:r>
          </w:p>
        </w:tc>
      </w:tr>
    </w:tbl>
    <w:p w:rsidR="009142C6" w:rsidRDefault="009142C6" w:rsidP="009142C6">
      <w:pPr>
        <w:pStyle w:val="FirstChange"/>
        <w:jc w:val="left"/>
        <w:rPr>
          <w:lang w:eastAsia="zh-CN"/>
        </w:rPr>
      </w:pPr>
    </w:p>
    <w:p w:rsidR="00882DE9" w:rsidRDefault="00882DE9" w:rsidP="00882DE9">
      <w:pPr>
        <w:pStyle w:val="FirstChange"/>
      </w:pPr>
      <w:r>
        <w:t xml:space="preserve">&lt;&lt;&lt;&lt;&lt;&lt;&lt;&lt;&lt;&lt;&lt;&lt;&lt;&lt;&lt;&lt;&lt;&lt;&lt;&lt; End of </w:t>
      </w:r>
      <w:r w:rsidR="00BF34A0">
        <w:rPr>
          <w:rFonts w:hint="eastAsia"/>
          <w:lang w:eastAsia="zh-CN"/>
        </w:rPr>
        <w:t>16</w:t>
      </w:r>
      <w:r>
        <w:rPr>
          <w:vertAlign w:val="superscript"/>
        </w:rPr>
        <w:t>th</w:t>
      </w:r>
      <w:r>
        <w:t xml:space="preserve"> </w:t>
      </w:r>
      <w:r w:rsidRPr="00CE63E2">
        <w:t>Change</w:t>
      </w:r>
      <w:r>
        <w:t xml:space="preserve"> </w:t>
      </w:r>
      <w:r w:rsidRPr="00CE63E2">
        <w:t>&gt;&gt;&gt;&gt;&gt;&gt;&gt;&gt;&gt;&gt;&gt;&gt;&gt;&gt;&gt;&gt;&gt;&gt;&gt;&gt;</w:t>
      </w:r>
    </w:p>
    <w:p w:rsidR="00882DE9" w:rsidRDefault="00882DE9" w:rsidP="00882DE9">
      <w:pPr>
        <w:pStyle w:val="FirstChange"/>
        <w:rPr>
          <w:b/>
          <w:color w:val="auto"/>
        </w:rPr>
      </w:pPr>
      <w:r w:rsidRPr="00941931">
        <w:rPr>
          <w:b/>
          <w:color w:val="auto"/>
        </w:rPr>
        <w:t>-- TEXT OMITTED</w:t>
      </w:r>
      <w:r>
        <w:rPr>
          <w:b/>
          <w:color w:val="auto"/>
        </w:rPr>
        <w:t xml:space="preserve"> --</w:t>
      </w:r>
    </w:p>
    <w:p w:rsidR="00882DE9" w:rsidRDefault="00882DE9" w:rsidP="00882DE9">
      <w:pPr>
        <w:jc w:val="center"/>
        <w:rPr>
          <w:color w:val="FF0000"/>
          <w:lang w:eastAsia="zh-CN"/>
        </w:rPr>
      </w:pPr>
      <w:r w:rsidRPr="00CE4033">
        <w:rPr>
          <w:color w:val="FF0000"/>
        </w:rPr>
        <w:t xml:space="preserve">&lt;&lt;&lt;&lt;&lt;&lt;&lt;&lt;&lt;&lt;&lt;&lt;&lt;&lt;&lt;&lt;&lt;&lt;&lt;&lt; </w:t>
      </w:r>
      <w:r w:rsidR="00BF34A0">
        <w:rPr>
          <w:rFonts w:hint="eastAsia"/>
          <w:color w:val="FF0000"/>
          <w:lang w:eastAsia="zh-CN"/>
        </w:rPr>
        <w:t>17</w:t>
      </w:r>
      <w:r>
        <w:rPr>
          <w:color w:val="FF0000"/>
          <w:vertAlign w:val="superscript"/>
        </w:rPr>
        <w:t>th</w:t>
      </w:r>
      <w:r w:rsidRPr="00CE4033">
        <w:rPr>
          <w:color w:val="FF0000"/>
        </w:rPr>
        <w:t xml:space="preserve"> Change &gt;&gt;&gt;&gt;&gt;&gt;&gt;&gt;&gt;&gt;&gt;&gt;&gt;&gt;&gt;&gt;&gt;&gt;&gt;&gt;</w:t>
      </w:r>
    </w:p>
    <w:p w:rsidR="00FB7C26" w:rsidRPr="007D448A" w:rsidRDefault="00FB7C26" w:rsidP="00FB7C26">
      <w:pPr>
        <w:keepNext/>
        <w:keepLines/>
        <w:overflowPunct w:val="0"/>
        <w:autoSpaceDE w:val="0"/>
        <w:autoSpaceDN w:val="0"/>
        <w:adjustRightInd w:val="0"/>
        <w:spacing w:before="120"/>
        <w:ind w:left="1134" w:hanging="1134"/>
        <w:textAlignment w:val="baseline"/>
        <w:outlineLvl w:val="2"/>
        <w:rPr>
          <w:rFonts w:ascii="Arial" w:hAnsi="Arial"/>
          <w:sz w:val="28"/>
          <w:lang w:eastAsia="ko-KR"/>
        </w:rPr>
      </w:pPr>
      <w:bookmarkStart w:id="1007" w:name="_Toc20954611"/>
      <w:bookmarkStart w:id="1008" w:name="_Toc29902621"/>
      <w:bookmarkStart w:id="1009" w:name="_Toc29906625"/>
      <w:bookmarkStart w:id="1010" w:name="_Toc36550619"/>
      <w:bookmarkStart w:id="1011" w:name="_Toc45104395"/>
      <w:bookmarkStart w:id="1012" w:name="_Toc45227891"/>
      <w:bookmarkStart w:id="1013" w:name="_Toc45891705"/>
      <w:bookmarkStart w:id="1014" w:name="_Toc51764350"/>
      <w:bookmarkStart w:id="1015" w:name="_Toc56528352"/>
      <w:bookmarkStart w:id="1016" w:name="_Toc64382320"/>
      <w:bookmarkStart w:id="1017" w:name="_Toc66283895"/>
      <w:bookmarkStart w:id="1018" w:name="_Toc67911271"/>
      <w:bookmarkStart w:id="1019" w:name="_Toc73980049"/>
      <w:bookmarkStart w:id="1020" w:name="_Toc81228555"/>
      <w:r w:rsidRPr="007D448A">
        <w:rPr>
          <w:rFonts w:ascii="Arial" w:hAnsi="Arial"/>
          <w:sz w:val="28"/>
          <w:lang w:eastAsia="ko-KR"/>
        </w:rPr>
        <w:t>9.3.3</w:t>
      </w:r>
      <w:r w:rsidRPr="007D448A">
        <w:rPr>
          <w:rFonts w:ascii="Arial" w:hAnsi="Arial"/>
          <w:sz w:val="28"/>
          <w:lang w:eastAsia="ko-KR"/>
        </w:rPr>
        <w:tab/>
        <w:t>Elementary Procedure Definitions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ASN1START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Elementary Procedure definitions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X2AP-PDU-Descriptions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xml:space="preserve">itu-t (0) identified-organization (4) etsi (0) mobileDomain (0)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eps-Access (21) modules (3) x2ap (2) version1 (1) x2ap-PDU-Descriptions (0)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xml:space="preserve">DEFINITIONS AUTOMATIC TAGS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BEGIN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IE parameter types from other modules.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IMPORTS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FROM X2AP-CommonDataTypes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CellActivationRequest,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lastRenderedPageBreak/>
        <w:tab/>
        <w:t>CellActivationResponse,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CellActivationFailure,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ENBConfigurationUpdate,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ENBConfigurationUpdateAcknowledge,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ENBConfigurationUpdateFailure,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ErrorIndication,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noProof/>
          <w:snapToGrid w:val="0"/>
          <w:sz w:val="16"/>
          <w:lang w:eastAsia="ko-KR"/>
        </w:rPr>
        <w:tab/>
        <w:t>HandoverCancel,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snapToGrid w:val="0"/>
          <w:sz w:val="16"/>
          <w:lang w:eastAsia="ko-KR"/>
        </w:rPr>
        <w:tab/>
        <w:t>HandoverReport,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HandoverPreparationFailure,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LoadInformation,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PrivateMessage,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ResetRequest,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ResetResponse,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ResourceStatusFailure,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ResourceStatusRequest,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ResourceStatusResponse,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noProof/>
          <w:snapToGrid w:val="0"/>
          <w:sz w:val="16"/>
          <w:lang w:eastAsia="ko-KR"/>
        </w:rPr>
        <w:tab/>
        <w:t>ResourceStatusUpdate,</w:t>
      </w:r>
      <w:r w:rsidRPr="007D448A">
        <w:rPr>
          <w:rFonts w:ascii="Courier New" w:hAnsi="Courier New"/>
          <w:snapToGrid w:val="0"/>
          <w:sz w:val="16"/>
          <w:lang w:eastAsia="ko-KR"/>
        </w:rPr>
        <w:t xml:space="preserve">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snapToGrid w:val="0"/>
          <w:sz w:val="16"/>
          <w:lang w:eastAsia="ko-KR"/>
        </w:rPr>
        <w:tab/>
        <w:t>RLFIndication,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SNStatusTransfer,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UEContextRelease,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X2SetupFailure,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X2SetupRequest,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X2SetupResponse,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MobilityChangeRequest,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MobilityChangeAcknowledge,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MobilityChangeFailure,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X2APMessageTransfer,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SeNBAdditionRequest,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SeNBAdditionRequestAcknowledge,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SeNBAdditionRequestReject,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SeNBReconfigurationComplete,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SeNBReleaseRequest,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SeNBReleaseRequired,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SeNBReleaseConfirm,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SeNBCounterCheckRequest,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X2RemovalFailure,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X2RemovalRequest,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X2RemovalResponse,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RetrieveUEContextRequest,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RetrieveUEContextResponse,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RetrieveUEContextFailure,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SgNBAdditionRequest,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SgNBAdditionRequestAcknowledge,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SgNBAdditionRequestReject,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SgNBReconfigurationComplete,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lastRenderedPageBreak/>
        <w:tab/>
        <w:t>SgNBModificationRequest,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SgNBModificationRequestAcknowledge,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SgNBModificationRequestReject,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SgNBModificationRequired,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SgNBModificationConfirm,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SgNBModificationRefuse,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SgNBReleaseRequest,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SgNBReleaseRequestAcknowledge,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SgNBReleaseRequestReject,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SgNBReleaseRequired,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SgNBReleaseConfirm,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SgNBCounterCheckRequest,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SgNBChangeRequired,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SgNBChangeConfirm,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SgNBChangeRefuse,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RRCTransfer,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ENDCX2SetupRequest,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ENDCX2SetupResponse,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ENDCX2SetupFailure,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ENDCConfigurationUpdateAcknowledge,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ENDCConfigurationUpdateFailure,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SecondaryRATDataUsageReport,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ENDCCellActivationRequest,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ENDCCellActivationResponse,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ENDCCellActivationFailure,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ENDCPartialResetRequired,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ENDCPartialResetConfirm,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EUTRANRCellResourceCoordinationRequest,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EUTRANRCellResourceCoordinationResponse,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SgNBActivityNotification,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ENDCX2RemovalRequest,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ENDCX2RemovalResponse,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ENDCX2RemovalFailure,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eastAsia="等线" w:hAnsi="Courier New"/>
          <w:noProof/>
          <w:snapToGrid w:val="0"/>
          <w:sz w:val="16"/>
          <w:lang w:eastAsia="zh-CN"/>
        </w:rPr>
        <w:tab/>
        <w:t>DataForwardingAddressIndication</w:t>
      </w:r>
      <w:r w:rsidRPr="007D448A">
        <w:rPr>
          <w:rFonts w:ascii="Courier New"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zh-CN"/>
        </w:rPr>
        <w:tab/>
        <w:t>GNBStatusIndication</w:t>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ENDCConfigurationTransfer,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DeactivateTrace,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TraceStart,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HandoverSuccess,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Early</w:t>
      </w:r>
      <w:r w:rsidRPr="007D448A">
        <w:rPr>
          <w:rFonts w:ascii="Courier New" w:hAnsi="Courier New" w:hint="eastAsia"/>
          <w:noProof/>
          <w:snapToGrid w:val="0"/>
          <w:sz w:val="16"/>
          <w:lang w:eastAsia="zh-CN"/>
        </w:rPr>
        <w:t>Status</w:t>
      </w:r>
      <w:r w:rsidRPr="007D448A">
        <w:rPr>
          <w:rFonts w:ascii="Courier New" w:hAnsi="Courier New"/>
          <w:noProof/>
          <w:snapToGrid w:val="0"/>
          <w:sz w:val="16"/>
          <w:lang w:eastAsia="ko-KR"/>
        </w:rPr>
        <w:t>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ko-KR"/>
        </w:rPr>
        <w:tab/>
        <w:t>ConditionalHandoverCancel</w:t>
      </w:r>
      <w:r w:rsidRPr="007D448A">
        <w:rPr>
          <w:rFonts w:ascii="Courier New" w:eastAsia="等线" w:hAnsi="Courier New" w:hint="eastAsia"/>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hint="eastAsia"/>
          <w:noProof/>
          <w:snapToGrid w:val="0"/>
          <w:sz w:val="16"/>
          <w:lang w:eastAsia="zh-CN"/>
        </w:rPr>
        <w:tab/>
        <w:t>ENDCResourceStatusRequest,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hint="eastAsia"/>
          <w:noProof/>
          <w:snapToGrid w:val="0"/>
          <w:sz w:val="16"/>
          <w:lang w:eastAsia="zh-CN"/>
        </w:rPr>
        <w:tab/>
        <w:t>ENDCResourceStatusResponse,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hint="eastAsia"/>
          <w:noProof/>
          <w:snapToGrid w:val="0"/>
          <w:sz w:val="16"/>
          <w:lang w:eastAsia="zh-CN"/>
        </w:rPr>
        <w:tab/>
        <w:t>ENDCResourceStatusFailure,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hint="eastAsia"/>
          <w:noProof/>
          <w:snapToGrid w:val="0"/>
          <w:sz w:val="16"/>
          <w:lang w:eastAsia="zh-CN"/>
        </w:rPr>
        <w:tab/>
        <w:t>ENDCResourceStatusUpdate</w:t>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r>
      <w:r w:rsidRPr="007D448A">
        <w:rPr>
          <w:rFonts w:ascii="Courier New" w:eastAsia="等线" w:hAnsi="Courier New" w:hint="eastAsia"/>
          <w:noProof/>
          <w:snapToGrid w:val="0"/>
          <w:sz w:val="16"/>
          <w:lang w:eastAsia="zh-CN"/>
        </w:rPr>
        <w:t>CellTrafficTrace</w:t>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F1CTrafficTransfer,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eastAsia="等线" w:hAnsi="Courier New"/>
          <w:noProof/>
          <w:snapToGrid w:val="0"/>
          <w:sz w:val="16"/>
          <w:lang w:eastAsia="zh-CN"/>
        </w:rPr>
        <w:tab/>
      </w:r>
      <w:r w:rsidRPr="007D448A">
        <w:rPr>
          <w:rFonts w:ascii="Courier New" w:hAnsi="Courier New"/>
          <w:snapToGrid w:val="0"/>
          <w:sz w:val="16"/>
          <w:lang w:eastAsia="ko-KR"/>
        </w:rPr>
        <w:t>UERadioCapabilityIDMappingRequest,</w:t>
      </w:r>
    </w:p>
    <w:p w:rsidR="0041767A" w:rsidRPr="007D448A" w:rsidRDefault="00FB7C26" w:rsidP="004176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1" w:author="Author" w:date="2021-11-23T13:54:00Z"/>
          <w:rFonts w:ascii="Courier New" w:hAnsi="Courier New"/>
          <w:noProof/>
          <w:snapToGrid w:val="0"/>
          <w:sz w:val="16"/>
          <w:lang w:eastAsia="zh-CN"/>
        </w:rPr>
      </w:pPr>
      <w:r w:rsidRPr="007D448A">
        <w:rPr>
          <w:rFonts w:ascii="Courier New" w:hAnsi="Courier New"/>
          <w:noProof/>
          <w:snapToGrid w:val="0"/>
          <w:sz w:val="16"/>
          <w:lang w:eastAsia="ko-KR"/>
        </w:rPr>
        <w:tab/>
        <w:t>UERadioCapabilityIDMappingResponse</w:t>
      </w:r>
      <w:ins w:id="1022" w:author="Author" w:date="2021-11-23T13:54:00Z">
        <w:r w:rsidR="0041767A">
          <w:rPr>
            <w:rFonts w:ascii="Courier New" w:hAnsi="Courier New" w:hint="eastAsia"/>
            <w:noProof/>
            <w:snapToGrid w:val="0"/>
            <w:sz w:val="16"/>
            <w:lang w:eastAsia="zh-CN"/>
          </w:rPr>
          <w:t>,</w:t>
        </w:r>
      </w:ins>
    </w:p>
    <w:p w:rsidR="0041767A" w:rsidRPr="007D448A" w:rsidRDefault="0041767A" w:rsidP="004176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ins w:id="1023" w:author="Author" w:date="2021-11-23T13:54:00Z">
        <w:r w:rsidRPr="007D448A">
          <w:rPr>
            <w:rFonts w:ascii="Courier New" w:hAnsi="Courier New"/>
            <w:noProof/>
            <w:snapToGrid w:val="0"/>
            <w:sz w:val="16"/>
            <w:lang w:eastAsia="ko-KR"/>
          </w:rPr>
          <w:tab/>
          <w:t>AccessAndMobilityIndication</w:t>
        </w:r>
      </w:ins>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hAnsi="Courier New"/>
          <w:snapToGrid w:val="0"/>
          <w:sz w:val="16"/>
          <w:lang w:eastAsia="ko-KR"/>
        </w:rPr>
        <w:t>FROM X2AP-PDU-Contents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id-cellActivation,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id-eNBConfigurationUpdate,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id-errorIndication,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 xml:space="preserve">id-handoverCancel,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id-handoverReport,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id-handoverPreparation,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id-loadIndication,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id-privateMessage,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zh-CN"/>
        </w:rPr>
        <w:tab/>
        <w:t>id-reset,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id-resourceStatusReporting,</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 xml:space="preserve">id-resourceStatusReportingInitiation,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id-rLFIndication,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id-snStatusTransfer,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id-uEContextRelease,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id-x2Setup,</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id-mobilitySettingsChange,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id-x2Release,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id-x2APMessageTransfer,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id-seNBAdditionPreparation,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id-seNBReconfigurationCompletion,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id-meNBinitiatedSeNBModificationPreparation,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id-seNBinitiatedSeNBModification,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id-meNBinitiatedSeNBRelease,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id-seNBinitiatedSeNBRelease,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id-seNBCounterCheck,</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id-x2Removal,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id-retrieveUEContext,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id-sgNBAdditionPreparation,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id-sgNBReconfigurationCompletion,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id-meNBinitiatedSgNBModificationPreparation,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id-sgNBinitiatedSgNBModification,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id-meNBinitiatedSgNBRelease,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id-sgNBinitiatedSgNBRelease,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id-sgNBChange,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id-sgNBCounterCheck,</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id-rRCTransfer,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id-endcX2Setup,</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id-endcConfigurationUpdate,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id-secondaryRATDataUsageReport,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id-endcCellActivation,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id-endcPartialReset,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id-eUTRANRCellResourceCoordination,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id-SgNBActivityNotification,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id-endcX2Removal,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eastAsia="等线" w:hAnsi="Courier New"/>
          <w:noProof/>
          <w:snapToGrid w:val="0"/>
          <w:sz w:val="16"/>
          <w:lang w:eastAsia="zh-CN"/>
        </w:rPr>
        <w:tab/>
        <w:t>id-dataForwardingAddressIndication</w:t>
      </w:r>
      <w:r w:rsidRPr="007D448A">
        <w:rPr>
          <w:rFonts w:ascii="Courier New"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id-gNBStatusIndication,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id-endcConfigurationTransfer,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id-deactivateTrace,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lastRenderedPageBreak/>
        <w:tab/>
        <w:t>id-traceStart,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zh-CN"/>
        </w:rPr>
        <w:tab/>
        <w:t>id-handoverSuccess</w:t>
      </w: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id-earlyStatusTransfer,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id-conditionalHandoverCancel</w:t>
      </w:r>
      <w:r w:rsidRPr="007D448A">
        <w:rPr>
          <w:rFonts w:ascii="Courier New" w:hAnsi="Courier New" w:hint="eastAsia"/>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w:t>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id-</w:t>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resourceStatusReportingInitiation,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id-cellTrafficTrace,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id-f1CTrafficTransfer,</w:t>
      </w:r>
    </w:p>
    <w:p w:rsidR="000B23B8" w:rsidRPr="007D448A" w:rsidRDefault="00FB7C26" w:rsidP="000B2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4" w:author="Author" w:date="2021-11-23T13:54:00Z"/>
          <w:rFonts w:ascii="Courier New" w:hAnsi="Courier New"/>
          <w:noProof/>
          <w:sz w:val="16"/>
          <w:lang w:eastAsia="ko-KR"/>
        </w:rPr>
      </w:pPr>
      <w:r w:rsidRPr="007D448A">
        <w:rPr>
          <w:rFonts w:ascii="Courier New" w:hAnsi="Courier New"/>
          <w:noProof/>
          <w:snapToGrid w:val="0"/>
          <w:sz w:val="16"/>
          <w:lang w:eastAsia="zh-CN"/>
        </w:rPr>
        <w:tab/>
      </w:r>
      <w:r w:rsidRPr="007D448A">
        <w:rPr>
          <w:rFonts w:ascii="Courier New" w:hAnsi="Courier New"/>
          <w:noProof/>
          <w:sz w:val="16"/>
          <w:lang w:eastAsia="ko-KR"/>
        </w:rPr>
        <w:t>id-UERadioCapabilityIDMapping</w:t>
      </w:r>
      <w:ins w:id="1025" w:author="Author" w:date="2021-11-23T13:54:00Z">
        <w:r w:rsidR="000B23B8" w:rsidRPr="007D448A">
          <w:rPr>
            <w:rFonts w:ascii="Courier New" w:hAnsi="Courier New"/>
            <w:noProof/>
            <w:sz w:val="16"/>
            <w:lang w:eastAsia="ko-KR"/>
          </w:rPr>
          <w:t>,</w:t>
        </w:r>
      </w:ins>
    </w:p>
    <w:p w:rsidR="000B23B8" w:rsidRPr="007D448A" w:rsidRDefault="000B23B8" w:rsidP="000B2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6" w:author="Author" w:date="2021-11-23T13:54:00Z"/>
          <w:rFonts w:ascii="Courier New" w:hAnsi="Courier New"/>
          <w:noProof/>
          <w:snapToGrid w:val="0"/>
          <w:sz w:val="16"/>
          <w:lang w:eastAsia="zh-CN"/>
        </w:rPr>
      </w:pPr>
      <w:ins w:id="1027" w:author="Author" w:date="2021-11-23T13:54:00Z">
        <w:r w:rsidRPr="007D448A">
          <w:rPr>
            <w:rFonts w:ascii="Courier New" w:hAnsi="Courier New"/>
            <w:noProof/>
            <w:sz w:val="16"/>
            <w:lang w:eastAsia="ko-KR"/>
          </w:rPr>
          <w:tab/>
          <w:t>id-accessAndMobilityIndication</w:t>
        </w:r>
      </w:ins>
    </w:p>
    <w:p w:rsidR="00EA204A" w:rsidRPr="007D448A" w:rsidRDefault="00EA204A" w:rsidP="000B2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hAnsi="Courier New"/>
          <w:snapToGrid w:val="0"/>
          <w:sz w:val="16"/>
          <w:lang w:eastAsia="ko-KR"/>
        </w:rPr>
        <w:t>FROM X2AP-Constants;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Interface Elementary Procedure Class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X2AP-ELEMENTARY-PROCEDURE ::= CLASS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&amp;InitiatingMessage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&amp;SuccessfulOutcome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OPTIONAL,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&amp;UnsuccessfulOutcome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OPTIONAL,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&amp;procedureCode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 xml:space="preserve">ProcedureCode </w:t>
      </w:r>
      <w:r w:rsidRPr="007D448A">
        <w:rPr>
          <w:rFonts w:ascii="Courier New" w:hAnsi="Courier New"/>
          <w:snapToGrid w:val="0"/>
          <w:sz w:val="16"/>
          <w:lang w:eastAsia="ko-KR"/>
        </w:rPr>
        <w:tab/>
        <w:t>UNIQUE,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&amp;criticality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 xml:space="preserve">Criticality </w:t>
      </w:r>
      <w:r w:rsidRPr="007D448A">
        <w:rPr>
          <w:rFonts w:ascii="Courier New" w:hAnsi="Courier New"/>
          <w:snapToGrid w:val="0"/>
          <w:sz w:val="16"/>
          <w:lang w:eastAsia="ko-KR"/>
        </w:rPr>
        <w:tab/>
        <w:t>DEFAULT 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WITH SYNTAX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&amp;InitiatingMessage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&amp;SuccessfulOutcome]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&amp;UnsuccessfulOutcome]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&amp;procedureCode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&amp;criticality]</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Interface PDU Definition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X2AP-PDU ::= CHOICE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initiatingMessage</w:t>
      </w:r>
      <w:r w:rsidRPr="007D448A">
        <w:rPr>
          <w:rFonts w:ascii="Courier New" w:hAnsi="Courier New"/>
          <w:snapToGrid w:val="0"/>
          <w:sz w:val="16"/>
          <w:lang w:eastAsia="ko-KR"/>
        </w:rPr>
        <w:tab/>
        <w:t>InitiatingMessage,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successfulOutcome</w:t>
      </w:r>
      <w:r w:rsidRPr="007D448A">
        <w:rPr>
          <w:rFonts w:ascii="Courier New" w:hAnsi="Courier New"/>
          <w:snapToGrid w:val="0"/>
          <w:sz w:val="16"/>
          <w:lang w:eastAsia="ko-KR"/>
        </w:rPr>
        <w:tab/>
        <w:t>SuccessfulOutcome,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unsuccessfulOutcome</w:t>
      </w:r>
      <w:r w:rsidRPr="007D448A">
        <w:rPr>
          <w:rFonts w:ascii="Courier New" w:hAnsi="Courier New"/>
          <w:snapToGrid w:val="0"/>
          <w:sz w:val="16"/>
          <w:lang w:eastAsia="ko-KR"/>
        </w:rPr>
        <w:tab/>
        <w:t>UnsuccessfulOutcome,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InitiatingMessage ::= SEQUENCE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procedureCode</w:t>
      </w:r>
      <w:r w:rsidRPr="007D448A">
        <w:rPr>
          <w:rFonts w:ascii="Courier New" w:hAnsi="Courier New"/>
          <w:snapToGrid w:val="0"/>
          <w:sz w:val="16"/>
          <w:lang w:eastAsia="ko-KR"/>
        </w:rPr>
        <w:tab/>
        <w:t>X2AP-ELEMENTARY-PROCEDURE.&amp;procedureCode</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lastRenderedPageBreak/>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value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X2AP-ELEMENTARY-PROCEDURE.&amp;InitiatingMessage</w:t>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SuccessfulOutcome ::= SEQUENCE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procedureCode</w:t>
      </w:r>
      <w:r w:rsidRPr="007D448A">
        <w:rPr>
          <w:rFonts w:ascii="Courier New" w:hAnsi="Courier New"/>
          <w:snapToGrid w:val="0"/>
          <w:sz w:val="16"/>
          <w:lang w:eastAsia="ko-KR"/>
        </w:rPr>
        <w:tab/>
        <w:t>X2AP-ELEMENTARY-PROCEDURE.&amp;procedureCode</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value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X2AP-ELEMENTARY-PROCEDURE.&amp;SuccessfulOutcome</w:t>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UnsuccessfulOutcome ::= SEQUENCE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procedureCode</w:t>
      </w:r>
      <w:r w:rsidRPr="007D448A">
        <w:rPr>
          <w:rFonts w:ascii="Courier New" w:hAnsi="Courier New"/>
          <w:snapToGrid w:val="0"/>
          <w:sz w:val="16"/>
          <w:lang w:eastAsia="ko-KR"/>
        </w:rPr>
        <w:tab/>
        <w:t>X2AP-ELEMENTARY-PROCEDURE.&amp;procedureCode</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value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X2AP-ELEMENTARY-PROCEDURE.&amp;UnsuccessfulOutcome</w:t>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Interface Elementary Procedure List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X2AP-ELEMENTARY-PROCEDURES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X2AP-ELEMENTARY-PROCEDURES-CLASS-1</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X2AP-ELEMENTARY-PROCEDURES-CLASS-2</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X2AP-ELEMENTARY-PROCEDURES-CLASS-1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handoverPreparation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zh-CN"/>
        </w:rPr>
        <w:tab/>
        <w:t>reset</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x2Setup</w:t>
      </w:r>
      <w:r w:rsidRPr="007D448A">
        <w:rPr>
          <w:rFonts w:ascii="Courier New" w:hAnsi="Courier New"/>
          <w:noProof/>
          <w:snapToGrid w:val="0"/>
          <w:sz w:val="16"/>
          <w:lang w:eastAsia="ko-KR"/>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resourceStatusReportingInitiation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eNBConfigurationUpdate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mobilitySettingsChange</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cellActivation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seNBAdditionPreparation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meNBinitiatedSeNBModificationPreparation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seNBinitiatedSeNBModification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seNBinitiatedSeNBRelease</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x2Removal</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ko-KR"/>
        </w:rPr>
      </w:pPr>
      <w:r w:rsidRPr="007D448A">
        <w:rPr>
          <w:rFonts w:ascii="Courier New" w:hAnsi="Courier New"/>
          <w:noProof/>
          <w:snapToGrid w:val="0"/>
          <w:sz w:val="16"/>
          <w:lang w:eastAsia="ko-KR"/>
        </w:rPr>
        <w:tab/>
        <w:t>retrieveUEContext</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eastAsia="等线"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sgNBAdditionPreparation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meNBinitiatedSgNBModificationPreparation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sgNBinitiatedSgNBModification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meNBinitiatedSgNBRelease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sgNBinitiatedSgNBRelease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sgNBChange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endcX2Setup</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endcConfigurationUpdate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endcCellActivation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endcPartialReset</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eUTRANRCellResourceCoordination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eastAsia="等线" w:hAnsi="Courier New"/>
          <w:noProof/>
          <w:snapToGrid w:val="0"/>
          <w:sz w:val="16"/>
          <w:lang w:eastAsia="zh-CN"/>
        </w:rPr>
        <w:tab/>
        <w:t>endcX2Removal</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hAnsi="Courier New" w:hint="eastAsia"/>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hint="eastAsia"/>
          <w:noProof/>
          <w:snapToGrid w:val="0"/>
          <w:sz w:val="16"/>
          <w:lang w:eastAsia="zh-CN"/>
        </w:rPr>
        <w:lastRenderedPageBreak/>
        <w:tab/>
        <w:t>endc</w:t>
      </w:r>
      <w:r w:rsidRPr="007D448A">
        <w:rPr>
          <w:rFonts w:ascii="Courier New" w:hAnsi="Courier New"/>
          <w:noProof/>
          <w:snapToGrid w:val="0"/>
          <w:sz w:val="16"/>
          <w:lang w:eastAsia="ko-KR"/>
        </w:rPr>
        <w:t>resourceStatusReportingInitiation</w:t>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uERadioCapabilityIDMapping</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X2AP-ELEMENTARY-PROCEDURES-CLASS-2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snStatusTransfer</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uEContextRelease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handoverCancel</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errorIndication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resourceStatusReporting</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loadIndication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privateMessage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rLFIndication</w:t>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handoverReport</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x2Release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x2APMessageTransfer</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seNBReconfigurationCompletion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meNBinitiatedSeNBRelease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ko-KR"/>
        </w:rPr>
        <w:tab/>
        <w:t>seNBCounterCheck</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sgNBReconfigurationCompletion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sgNBCounterCheck</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rRCTransfer</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secondaryRATDataUsageReport</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sgNBActivityNotification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eastAsia="等线" w:hAnsi="Courier New"/>
          <w:noProof/>
          <w:snapToGrid w:val="0"/>
          <w:sz w:val="16"/>
          <w:lang w:eastAsia="zh-CN"/>
        </w:rPr>
        <w:tab/>
        <w:t>dataForwardingAddressIndication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zh-CN"/>
        </w:rPr>
        <w:tab/>
        <w:t>gNBStatusIndication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eastAsia="等线" w:hAnsi="Courier New"/>
          <w:noProof/>
          <w:snapToGrid w:val="0"/>
          <w:sz w:val="16"/>
          <w:lang w:eastAsia="zh-CN"/>
        </w:rPr>
        <w:tab/>
        <w:t>endcConfigurationTransfer</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hAnsi="Courier New"/>
          <w:snapToGrid w:val="0"/>
          <w:sz w:val="16"/>
          <w:lang w:eastAsia="ko-KR"/>
        </w:rPr>
        <w:tab/>
        <w:t>deactivateTrace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snapToGrid w:val="0"/>
          <w:sz w:val="16"/>
          <w:lang w:eastAsia="ko-KR"/>
        </w:rPr>
        <w:tab/>
        <w:t>traceStart</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eastAsia="等线" w:hAnsi="Courier New"/>
          <w:noProof/>
          <w:snapToGrid w:val="0"/>
          <w:sz w:val="16"/>
          <w:lang w:eastAsia="zh-CN"/>
        </w:rPr>
        <w:tab/>
        <w:t>handoverSuccess</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earlyStatusTransfer</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ko-KR"/>
        </w:rPr>
        <w:tab/>
        <w:t>conditionalHandoverCancel</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eastAsia="等线" w:hAnsi="Courier New" w:hint="eastAsia"/>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hint="eastAsia"/>
          <w:noProof/>
          <w:snapToGrid w:val="0"/>
          <w:sz w:val="16"/>
          <w:lang w:eastAsia="zh-CN"/>
        </w:rPr>
        <w:tab/>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w:t>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cellTrafficTrace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0B23B8" w:rsidRPr="007D448A" w:rsidRDefault="00FB7C26" w:rsidP="000B2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8" w:author="Author" w:date="2021-11-23T13:54:00Z"/>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f1CTrafficTransfer</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ins w:id="1029" w:author="Author" w:date="2021-11-23T13:54:00Z">
        <w:r w:rsidR="000B23B8" w:rsidRPr="007D448A">
          <w:rPr>
            <w:rFonts w:ascii="Courier New" w:eastAsia="等线" w:hAnsi="Courier New"/>
            <w:noProof/>
            <w:snapToGrid w:val="0"/>
            <w:sz w:val="16"/>
            <w:lang w:eastAsia="zh-CN"/>
          </w:rPr>
          <w:t>|</w:t>
        </w:r>
      </w:ins>
    </w:p>
    <w:p w:rsidR="000B23B8" w:rsidRPr="007D448A" w:rsidDel="00B93E8B" w:rsidRDefault="000B23B8" w:rsidP="000B2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30" w:author="Author" w:date="2021-11-23T14:12:00Z"/>
          <w:rFonts w:ascii="Courier New" w:eastAsia="等线" w:hAnsi="Courier New"/>
          <w:noProof/>
          <w:snapToGrid w:val="0"/>
          <w:sz w:val="16"/>
          <w:lang w:eastAsia="zh-CN"/>
        </w:rPr>
      </w:pPr>
      <w:ins w:id="1031" w:author="Author" w:date="2021-11-23T13:54:00Z">
        <w:r w:rsidRPr="007D448A">
          <w:rPr>
            <w:rFonts w:ascii="Courier New" w:eastAsia="等线" w:hAnsi="Courier New"/>
            <w:noProof/>
            <w:snapToGrid w:val="0"/>
            <w:sz w:val="16"/>
            <w:lang w:eastAsia="zh-CN"/>
          </w:rPr>
          <w:tab/>
          <w:t>accessAndMobilityIndication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ins>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Interface Elementary Procedures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handoverPreparation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HandoverRequest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HandoverRequestAcknowledge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HandoverPreparationFailure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id-handoverPreparation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snStatusTransfer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SNStatusTransfer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id-snStatusTransfer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uEContextRelease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UEContextRelease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id-uEContextRelease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handoverCancel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HandoverCancel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id-handoverCancel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handoverReport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HandoverReport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id-handoverReport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errorIndication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ErrorIndication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id-errorIndication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zh-CN"/>
        </w:rPr>
        <w:t>reset</w:t>
      </w:r>
      <w:r w:rsidRPr="007D448A">
        <w:rPr>
          <w:rFonts w:ascii="Courier New" w:hAnsi="Courier New"/>
          <w:snapToGrid w:val="0"/>
          <w:sz w:val="16"/>
          <w:lang w:eastAsia="zh-CN"/>
        </w:rPr>
        <w:tab/>
      </w:r>
      <w:r w:rsidRPr="007D448A">
        <w:rPr>
          <w:rFonts w:ascii="Courier New" w:hAnsi="Courier New"/>
          <w:snapToGrid w:val="0"/>
          <w:sz w:val="16"/>
          <w:lang w:eastAsia="ko-KR"/>
        </w:rPr>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zh-CN"/>
        </w:rPr>
        <w:t>Reset</w:t>
      </w:r>
      <w:r w:rsidRPr="007D448A">
        <w:rPr>
          <w:rFonts w:ascii="Courier New" w:hAnsi="Courier New"/>
          <w:snapToGrid w:val="0"/>
          <w:sz w:val="16"/>
          <w:lang w:eastAsia="ko-KR"/>
        </w:rPr>
        <w:t>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ResetResponse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w:t>
      </w:r>
      <w:r w:rsidRPr="007D448A">
        <w:rPr>
          <w:rFonts w:ascii="Courier New" w:hAnsi="Courier New"/>
          <w:snapToGrid w:val="0"/>
          <w:sz w:val="16"/>
          <w:lang w:eastAsia="zh-CN"/>
        </w:rPr>
        <w:t>reset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zh-CN"/>
        </w:rPr>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x2Setup</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X2SetupRequest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X2SetupResponse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X2SetupFailure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id-x2Setup</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loadIndication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LoadInformation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id-loadIndication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lastRenderedPageBreak/>
        <w:t>eNBConfigurationUpdate</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ENBConfigurationUpdate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ENBConfigurationUpdateAcknowledge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ENBConfigurationUpdateFailure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id-eNBConfigurationUpdate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resourceStatusReportingInitiation</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ResourceStatusRequest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ResourceStatusResponse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ResourceStatusFailure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id-resourceStatusReportingInitiation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resourceStatusReporting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ResourceStatusUpdate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id-resourceStatusReporting</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rLFIndication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RLFIndication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id-rLFIndication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privateMessage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PrivateMessage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id-privateMessage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mobilitySettingsChange</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MobilityChangeRequest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MobilityChangeAcknowledge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UNSUCCESSFUL OUTCOME</w:t>
      </w:r>
      <w:r w:rsidRPr="007D448A">
        <w:rPr>
          <w:rFonts w:ascii="Courier New" w:hAnsi="Courier New"/>
          <w:noProof/>
          <w:snapToGrid w:val="0"/>
          <w:sz w:val="16"/>
          <w:lang w:eastAsia="ko-KR"/>
        </w:rPr>
        <w:tab/>
        <w:t>MobilityChangeFailure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id-mobilitySettingsChange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zh-CN"/>
        </w:rPr>
        <w:t>cellActivation</w:t>
      </w:r>
      <w:r w:rsidRPr="007D448A">
        <w:rPr>
          <w:rFonts w:ascii="Courier New" w:hAnsi="Courier New"/>
          <w:snapToGrid w:val="0"/>
          <w:sz w:val="16"/>
          <w:lang w:eastAsia="zh-CN"/>
        </w:rPr>
        <w:tab/>
      </w:r>
      <w:r w:rsidRPr="007D448A">
        <w:rPr>
          <w:rFonts w:ascii="Courier New" w:hAnsi="Courier New"/>
          <w:snapToGrid w:val="0"/>
          <w:sz w:val="16"/>
          <w:lang w:eastAsia="ko-KR"/>
        </w:rPr>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zh-CN"/>
        </w:rPr>
        <w:t>CellActivation</w:t>
      </w:r>
      <w:r w:rsidRPr="007D448A">
        <w:rPr>
          <w:rFonts w:ascii="Courier New" w:hAnsi="Courier New"/>
          <w:snapToGrid w:val="0"/>
          <w:sz w:val="16"/>
          <w:lang w:eastAsia="ko-KR"/>
        </w:rPr>
        <w:t>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CellActivationResponse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UNSUCCESSFUL OUTCOME</w:t>
      </w:r>
      <w:r w:rsidRPr="007D448A">
        <w:rPr>
          <w:rFonts w:ascii="Courier New" w:hAnsi="Courier New"/>
          <w:noProof/>
          <w:snapToGrid w:val="0"/>
          <w:sz w:val="16"/>
          <w:lang w:eastAsia="ko-KR"/>
        </w:rPr>
        <w:tab/>
        <w:t>CellActivationFailure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w:t>
      </w:r>
      <w:r w:rsidRPr="007D448A">
        <w:rPr>
          <w:rFonts w:ascii="Courier New" w:hAnsi="Courier New"/>
          <w:snapToGrid w:val="0"/>
          <w:sz w:val="16"/>
          <w:lang w:eastAsia="zh-CN"/>
        </w:rPr>
        <w:t>cellActivation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zh-CN"/>
        </w:rPr>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x2Release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X2Release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id-x2Release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lastRenderedPageBreak/>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x2APMessageTransfer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X2APMessageTransfer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id-x2APMessageTransfer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seNBAdditionPreparation</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SeNBAdditionRequest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SeNBAdditionRequestAcknowledge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SeNBAdditionRequestReject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id-seNBAdditionPreparation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seNBReconfigurationCompletion</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SeNBReconfigurationComplete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id-seNBReconfigurationCompletion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meNBinitiatedSeNBModificationPreparation</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SeNBModificationRequest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SeNBModificationRequestAcknowledge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SeNBModificationRequestReject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id-meNBinitiatedSeNBModificationPreparation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seNBinitiatedSeNBModification</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SeNBModificationRequired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SeNBModificationConfirm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SeNBModificationRefuse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id-seNBinitiatedSeNBModification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meNBinitiatedSeNBRelease</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SeNBReleaseRequest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id-meNBinitiatedSeNBRelease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seNBinitiatedSeNBRelease</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SeNBReleaseRequired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SeNBReleaseConfirm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id-seNBinitiatedSeNBRelease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seNBCounterCheck</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SeNBCounterCheckRequest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id-seNBCounterCheck</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lastRenderedPageBreak/>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x2Removal</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X2RemovalRequest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X2RemovalResponse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X2RemovalFailure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id-x2Removal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retrieveUEContext</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RetrieveUEContextRequest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RetrieveUEContextResponse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RetrieveUEContextFailure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id-retrieveUEContext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sgNBAdditionPreparation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SgNBAdditionRequest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SgNBAdditionRequestAcknowledge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SgNBAdditionRequestReject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id-sgNBAdditionPreparation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sgNBReconfigurationCompletion</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SgNBReconfigurationComplete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id-sgNBReconfigurationCompletion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meNBinitiatedSgNBModificationPreparation</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SgNBModificationRequest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SgNBModificationRequestAcknowledge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SgNBModificationRequestReject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id-meNBinitiatedSgNBModificationPreparation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sgNBinitiatedSgNBModification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SgNBModificationRequired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SgNBModificationConfirm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SgNBModificationRefuse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id-sgNBinitiatedSgNBModification</w:t>
      </w:r>
      <w:r w:rsidRPr="007D448A">
        <w:rPr>
          <w:rFonts w:ascii="Courier New" w:eastAsia="等线" w:hAnsi="Courier New"/>
          <w:noProof/>
          <w:snapToGrid w:val="0"/>
          <w:sz w:val="16"/>
          <w:lang w:eastAsia="zh-CN"/>
        </w:rPr>
        <w:tab/>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meNBinitiatedSgNBRelease</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SgNBReleaseRequest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SgNBReleaseRequestAcknowledge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SgNBReleaseRequestReject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id-meNBinitiatedSgNBRelease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lastRenderedPageBreak/>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sgNBinitiatedSgNBRelease</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SgNBReleaseRequired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SgNBReleaseConfirm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id-sgNBinitiatedSgNBRelease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sgNBCounterCheck</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SgNBCounterCheckRequest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id-sgNBCounterCheck</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sgNBChange</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SgNBChangeRequired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SgNBChangeConfirm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SgNBChangeRefuse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id-sgNBChange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rRCTransfer</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RRCTransfer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id-rRCTransfer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endcX2Setup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bookmarkStart w:id="1032" w:name="OLE_LINK24"/>
      <w:r w:rsidRPr="007D448A">
        <w:rPr>
          <w:rFonts w:ascii="Courier New" w:eastAsia="等线" w:hAnsi="Courier New"/>
          <w:noProof/>
          <w:snapToGrid w:val="0"/>
          <w:sz w:val="16"/>
          <w:lang w:eastAsia="zh-CN"/>
        </w:rPr>
        <w:t>ENDC</w:t>
      </w:r>
      <w:bookmarkEnd w:id="1032"/>
      <w:r w:rsidRPr="007D448A">
        <w:rPr>
          <w:rFonts w:ascii="Courier New" w:eastAsia="等线" w:hAnsi="Courier New"/>
          <w:noProof/>
          <w:snapToGrid w:val="0"/>
          <w:sz w:val="16"/>
          <w:lang w:eastAsia="zh-CN"/>
        </w:rPr>
        <w:t>X2SetupRequest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ENDCX2SetupResponse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ENDCX2SetupFailure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id-endcX2Setup</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endcConfigurationUpdate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ENDCConfigurationUpdate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ENDCConfigurationUpdateAcknowledge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ENDCConfigurationUpdateFailure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id-endcConfigurationUpdate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secondaryRATDataUsageReport</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SecondaryRATDataUsageReport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id-secondaryRATDataUsageReport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endcCellActivation</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lastRenderedPageBreak/>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ENDCCellActivationRequest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ENDCCellActivationResponse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ENDCCellActivationFailure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id-endcCellActivation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endcPartialReset</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ENDCPartialResetRequired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ENDCPartialResetConfirm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id-endcPartialReset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eUTRANRCellResourceCoordination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EUTRANRCellResourceCoordinationRequest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EUTRANRCellResourceCoordinationResponse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id-eUTRANRCellResourceCoordination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 xml:space="preserve">sgNBActivityNotification </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SgNBActivityNotification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id-SgNBActivityNotification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endcX2Removal</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ENDCX2RemovalRequest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ENDCX2RemovalResponse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UNSUCCESSFUL OUTCOME</w:t>
      </w:r>
      <w:r w:rsidRPr="007D448A">
        <w:rPr>
          <w:rFonts w:ascii="Courier New" w:hAnsi="Courier New"/>
          <w:noProof/>
          <w:snapToGrid w:val="0"/>
          <w:sz w:val="16"/>
          <w:lang w:eastAsia="ko-KR"/>
        </w:rPr>
        <w:tab/>
        <w:t>ENDCX2RemovalFailure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id-endcX2Removal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eastAsia="等线" w:hAnsi="Courier New"/>
          <w:noProof/>
          <w:snapToGrid w:val="0"/>
          <w:sz w:val="16"/>
          <w:lang w:eastAsia="zh-CN"/>
        </w:rPr>
        <w:t>dataForwardingAddressIndication</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eastAsia="等线" w:hAnsi="Courier New"/>
          <w:noProof/>
          <w:snapToGrid w:val="0"/>
          <w:sz w:val="16"/>
          <w:lang w:eastAsia="zh-CN"/>
        </w:rPr>
        <w:t>DataForwardingAddressIndication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eastAsia="等线" w:hAnsi="Courier New"/>
          <w:noProof/>
          <w:snapToGrid w:val="0"/>
          <w:sz w:val="16"/>
          <w:lang w:eastAsia="zh-CN"/>
        </w:rPr>
        <w:t>id-dataForwardingAddressIndication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zh-CN"/>
        </w:rPr>
        <w:t>gNBStatusIndication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sz w:val="16"/>
          <w:lang w:eastAsia="ko-KR"/>
        </w:rPr>
        <w:t>GNBStatusIndication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zh-CN"/>
        </w:rPr>
        <w:t>id-gNBStatusIndication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endcConfigurationTransfer</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ENDCConfigurationTransfer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id-endcConfigurationTransfer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lastRenderedPageBreak/>
        <w:t>deactivateTrace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DeactivateTrace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id-deactivateTrace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traceStart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TraceStart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id-traceStart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handoverSuccess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HandoverSuccess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id-handoverSuccess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earlyStatusTransfer</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EarlyStatusTransfer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id-earlyStatusTransfer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conditionalHandoverCancel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ConditionalHandoverCancel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id-conditionalHandoverCancel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resourceStatusReportingInitiation</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UNSUCCESSFUL OUTCOME</w:t>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w:t>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resourceStatusReportingInitiation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w:t>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noProof/>
          <w:snapToGrid w:val="0"/>
          <w:sz w:val="16"/>
          <w:lang w:eastAsia="ko-KR"/>
        </w:rPr>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ab/>
      </w:r>
      <w:r w:rsidRPr="007D448A">
        <w:rPr>
          <w:rFonts w:ascii="Courier New" w:hAnsi="Courier New"/>
          <w:noProof/>
          <w:snapToGrid w:val="0"/>
          <w:sz w:val="16"/>
          <w:lang w:eastAsia="ko-KR"/>
        </w:rPr>
        <w:t>id-</w:t>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ab/>
      </w:r>
      <w:r w:rsidRPr="007D448A">
        <w:rPr>
          <w:rFonts w:ascii="Courier New" w:hAnsi="Courier New"/>
          <w:noProof/>
          <w:snapToGrid w:val="0"/>
          <w:sz w:val="16"/>
          <w:lang w:eastAsia="ko-KR"/>
        </w:rPr>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hint="eastAsia"/>
          <w:noProof/>
          <w:snapToGrid w:val="0"/>
          <w:sz w:val="16"/>
          <w:lang w:eastAsia="zh-CN"/>
        </w:rPr>
        <w:t>cellTrafficTrace</w:t>
      </w:r>
      <w:r w:rsidRPr="007D448A">
        <w:rPr>
          <w:rFonts w:ascii="Courier New" w:hAnsi="Courier New"/>
          <w:noProof/>
          <w:snapToGrid w:val="0"/>
          <w:sz w:val="16"/>
          <w:lang w:eastAsia="ko-KR"/>
        </w:rPr>
        <w:t xml:space="preserve">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CellTrafficTrace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w:t>
      </w:r>
      <w:r w:rsidRPr="007D448A">
        <w:rPr>
          <w:rFonts w:ascii="Courier New" w:hAnsi="Courier New" w:hint="eastAsia"/>
          <w:noProof/>
          <w:snapToGrid w:val="0"/>
          <w:sz w:val="16"/>
          <w:lang w:eastAsia="zh-CN"/>
        </w:rPr>
        <w:t>cellTrafficTrace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f1CTrafficTransfer</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F1CTrafficTransfer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id-f1CTrafficTransfer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lastRenderedPageBreak/>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uERadioCapabilityIDMapping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UERadioCapabilityIDMappingRequest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UERadioCapabilityIDMappingResponse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id-UERadioCapabilityIDMapping</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2E7491" w:rsidRDefault="002E7491" w:rsidP="002E7491">
      <w:pPr>
        <w:pStyle w:val="PL"/>
        <w:rPr>
          <w:ins w:id="1033" w:author="Author" w:date="2021-11-23T13:55:00Z"/>
          <w:snapToGrid w:val="0"/>
        </w:rPr>
      </w:pPr>
      <w:proofErr w:type="gramStart"/>
      <w:ins w:id="1034" w:author="Author" w:date="2021-11-23T13:55:00Z">
        <w:r>
          <w:rPr>
            <w:snapToGrid w:val="0"/>
          </w:rPr>
          <w:t>accessAndMobilityIndication</w:t>
        </w:r>
        <w:proofErr w:type="gramEnd"/>
        <w:r>
          <w:rPr>
            <w:snapToGrid w:val="0"/>
          </w:rPr>
          <w:t xml:space="preserve"> X</w:t>
        </w:r>
        <w:r>
          <w:rPr>
            <w:rFonts w:hint="eastAsia"/>
            <w:snapToGrid w:val="0"/>
            <w:lang w:eastAsia="zh-CN"/>
          </w:rPr>
          <w:t>2</w:t>
        </w:r>
        <w:r>
          <w:rPr>
            <w:snapToGrid w:val="0"/>
          </w:rPr>
          <w:t>AP-</w:t>
        </w:r>
        <w:r w:rsidRPr="00F35F02">
          <w:rPr>
            <w:snapToGrid w:val="0"/>
          </w:rPr>
          <w:t>ELEMENTARY</w:t>
        </w:r>
        <w:r>
          <w:rPr>
            <w:snapToGrid w:val="0"/>
          </w:rPr>
          <w:t>-PROCEDURE ::={</w:t>
        </w:r>
      </w:ins>
    </w:p>
    <w:p w:rsidR="002E7491" w:rsidRDefault="002E7491" w:rsidP="002E7491">
      <w:pPr>
        <w:pStyle w:val="PL"/>
        <w:rPr>
          <w:ins w:id="1035" w:author="Author" w:date="2021-11-23T13:55:00Z"/>
          <w:snapToGrid w:val="0"/>
        </w:rPr>
      </w:pPr>
      <w:ins w:id="1036" w:author="Author" w:date="2021-11-23T13:55:00Z">
        <w:r>
          <w:rPr>
            <w:snapToGrid w:val="0"/>
          </w:rPr>
          <w:tab/>
          <w:t xml:space="preserve">INITIATING MESSAGE </w:t>
        </w:r>
        <w:r>
          <w:rPr>
            <w:snapToGrid w:val="0"/>
          </w:rPr>
          <w:tab/>
        </w:r>
        <w:r>
          <w:rPr>
            <w:snapToGrid w:val="0"/>
          </w:rPr>
          <w:tab/>
          <w:t>AccessAndMobilityIndication</w:t>
        </w:r>
      </w:ins>
    </w:p>
    <w:p w:rsidR="002E7491" w:rsidRDefault="002E7491" w:rsidP="002E7491">
      <w:pPr>
        <w:pStyle w:val="PL"/>
        <w:rPr>
          <w:ins w:id="1037" w:author="Author" w:date="2021-11-23T13:55:00Z"/>
          <w:snapToGrid w:val="0"/>
        </w:rPr>
      </w:pPr>
      <w:ins w:id="1038" w:author="Author" w:date="2021-11-23T13:55:00Z">
        <w:r>
          <w:rPr>
            <w:snapToGrid w:val="0"/>
          </w:rPr>
          <w:tab/>
          <w:t>PROCEDURE CODE</w:t>
        </w:r>
        <w:r>
          <w:rPr>
            <w:snapToGrid w:val="0"/>
          </w:rPr>
          <w:tab/>
        </w:r>
        <w:r>
          <w:rPr>
            <w:snapToGrid w:val="0"/>
          </w:rPr>
          <w:tab/>
        </w:r>
        <w:r>
          <w:rPr>
            <w:snapToGrid w:val="0"/>
          </w:rPr>
          <w:tab/>
          <w:t>id-accessAndMobilityIndication</w:t>
        </w:r>
      </w:ins>
    </w:p>
    <w:p w:rsidR="002E7491" w:rsidRDefault="002E7491" w:rsidP="002E7491">
      <w:pPr>
        <w:pStyle w:val="PL"/>
        <w:rPr>
          <w:ins w:id="1039" w:author="Author" w:date="2021-11-23T13:55:00Z"/>
          <w:snapToGrid w:val="0"/>
        </w:rPr>
      </w:pPr>
      <w:ins w:id="1040" w:author="Author" w:date="2021-11-23T13:55:00Z">
        <w:r>
          <w:rPr>
            <w:snapToGrid w:val="0"/>
          </w:rPr>
          <w:tab/>
          <w:t xml:space="preserve">CRITICALITY </w:t>
        </w:r>
        <w:r>
          <w:rPr>
            <w:snapToGrid w:val="0"/>
          </w:rPr>
          <w:tab/>
        </w:r>
        <w:r>
          <w:rPr>
            <w:snapToGrid w:val="0"/>
          </w:rPr>
          <w:tab/>
        </w:r>
        <w:r>
          <w:rPr>
            <w:snapToGrid w:val="0"/>
          </w:rPr>
          <w:tab/>
        </w:r>
        <w:r>
          <w:rPr>
            <w:snapToGrid w:val="0"/>
          </w:rPr>
          <w:tab/>
          <w:t>ignore</w:t>
        </w:r>
      </w:ins>
    </w:p>
    <w:p w:rsidR="002E7491" w:rsidRPr="00856CDF" w:rsidRDefault="002E7491" w:rsidP="002E7491">
      <w:pPr>
        <w:pStyle w:val="PL"/>
        <w:rPr>
          <w:ins w:id="1041" w:author="Author" w:date="2021-11-23T13:55:00Z"/>
          <w:snapToGrid w:val="0"/>
        </w:rPr>
      </w:pPr>
      <w:ins w:id="1042" w:author="Author" w:date="2021-11-23T13:55:00Z">
        <w:r>
          <w:rPr>
            <w:snapToGrid w:val="0"/>
          </w:rPr>
          <w:t>}</w:t>
        </w:r>
      </w:ins>
    </w:p>
    <w:p w:rsidR="00FB7C26" w:rsidRPr="00C863A2" w:rsidRDefault="00FB7C26" w:rsidP="00FB7C26">
      <w:pPr>
        <w:pStyle w:val="PL"/>
        <w:rPr>
          <w:snapToGrid w:val="0"/>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7D448A">
        <w:rPr>
          <w:rFonts w:ascii="Courier New" w:hAnsi="Courier New"/>
          <w:noProof/>
          <w:snapToGrid w:val="0"/>
          <w:sz w:val="16"/>
          <w:lang w:eastAsia="ko-KR"/>
        </w:rPr>
        <w:t>END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 ASN1STOP</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rsidR="00FB7C26" w:rsidRPr="00C37D2B" w:rsidRDefault="00FB7C26" w:rsidP="00FB7C26">
      <w:pPr>
        <w:pStyle w:val="3"/>
      </w:pPr>
      <w:bookmarkStart w:id="1043" w:name="_Toc20954612"/>
      <w:bookmarkStart w:id="1044" w:name="_Toc29902622"/>
      <w:bookmarkStart w:id="1045" w:name="_Toc29906626"/>
      <w:bookmarkStart w:id="1046" w:name="_Toc36550620"/>
      <w:bookmarkStart w:id="1047" w:name="_Toc45104396"/>
      <w:bookmarkStart w:id="1048" w:name="_Toc45227892"/>
      <w:bookmarkStart w:id="1049" w:name="_Toc45891706"/>
      <w:bookmarkStart w:id="1050" w:name="_Toc51764351"/>
      <w:bookmarkStart w:id="1051" w:name="_Toc56528353"/>
      <w:bookmarkStart w:id="1052" w:name="_Toc64382321"/>
      <w:bookmarkStart w:id="1053" w:name="_Toc66283896"/>
      <w:bookmarkStart w:id="1054" w:name="_Toc67911272"/>
      <w:bookmarkStart w:id="1055" w:name="_Toc73980050"/>
      <w:bookmarkStart w:id="1056" w:name="_Toc81228556"/>
      <w:bookmarkStart w:id="1057" w:name="_Hlk44084407"/>
      <w:r w:rsidRPr="00C37D2B">
        <w:t>9.3.4</w:t>
      </w:r>
      <w:r w:rsidRPr="00C37D2B">
        <w:tab/>
        <w:t>PDU Definitions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bookmarkEnd w:id="1057"/>
    <w:p w:rsidR="00FB7C26" w:rsidRPr="00C37D2B" w:rsidRDefault="00FB7C26" w:rsidP="00FB7C26">
      <w:pPr>
        <w:pStyle w:val="PL"/>
        <w:spacing w:line="0" w:lineRule="atLeast"/>
        <w:rPr>
          <w:snapToGrid w:val="0"/>
        </w:rPr>
      </w:pPr>
      <w:r w:rsidRPr="00C37D2B">
        <w:rPr>
          <w:snapToGrid w:val="0"/>
        </w:rPr>
        <w:t>-- ASN1START</w:t>
      </w:r>
    </w:p>
    <w:p w:rsidR="00FB7C26" w:rsidRPr="00C37D2B" w:rsidRDefault="00FB7C26" w:rsidP="00FB7C26">
      <w:pPr>
        <w:pStyle w:val="PL"/>
        <w:spacing w:line="0" w:lineRule="atLeast"/>
        <w:rPr>
          <w:snapToGrid w:val="0"/>
        </w:rPr>
      </w:pPr>
      <w:r w:rsidRPr="00C37D2B">
        <w:rPr>
          <w:snapToGrid w:val="0"/>
        </w:rPr>
        <w:t>-- **************************************************************</w:t>
      </w:r>
    </w:p>
    <w:p w:rsidR="00FB7C26" w:rsidRPr="00C37D2B" w:rsidRDefault="00FB7C26" w:rsidP="00FB7C26">
      <w:pPr>
        <w:pStyle w:val="PL"/>
        <w:spacing w:line="0" w:lineRule="atLeast"/>
        <w:rPr>
          <w:snapToGrid w:val="0"/>
        </w:rPr>
      </w:pPr>
      <w:r w:rsidRPr="00C37D2B">
        <w:rPr>
          <w:snapToGrid w:val="0"/>
        </w:rPr>
        <w:t>--</w:t>
      </w:r>
    </w:p>
    <w:p w:rsidR="00FB7C26" w:rsidRPr="00C37D2B" w:rsidRDefault="00FB7C26" w:rsidP="00FB7C26">
      <w:pPr>
        <w:pStyle w:val="PL"/>
        <w:spacing w:line="0" w:lineRule="atLeast"/>
        <w:outlineLvl w:val="3"/>
        <w:rPr>
          <w:snapToGrid w:val="0"/>
        </w:rPr>
      </w:pPr>
      <w:r w:rsidRPr="00C37D2B">
        <w:rPr>
          <w:snapToGrid w:val="0"/>
        </w:rPr>
        <w:t>-- PDU definitions for X2AP.</w:t>
      </w:r>
    </w:p>
    <w:p w:rsidR="00FB7C26" w:rsidRPr="00C37D2B" w:rsidRDefault="00FB7C26" w:rsidP="00FB7C26">
      <w:pPr>
        <w:pStyle w:val="PL"/>
        <w:spacing w:line="0" w:lineRule="atLeast"/>
        <w:rPr>
          <w:snapToGrid w:val="0"/>
        </w:rPr>
      </w:pPr>
      <w:r w:rsidRPr="00C37D2B">
        <w:rPr>
          <w:snapToGrid w:val="0"/>
        </w:rPr>
        <w:t>--</w:t>
      </w:r>
    </w:p>
    <w:p w:rsidR="00FB7C26" w:rsidRPr="00C37D2B" w:rsidRDefault="00FB7C26" w:rsidP="00FB7C26">
      <w:pPr>
        <w:pStyle w:val="PL"/>
        <w:spacing w:line="0" w:lineRule="atLeast"/>
        <w:rPr>
          <w:snapToGrid w:val="0"/>
        </w:rPr>
      </w:pPr>
      <w:r w:rsidRPr="00C37D2B">
        <w:rPr>
          <w:snapToGrid w:val="0"/>
        </w:rPr>
        <w:t>-- **************************************************************</w:t>
      </w:r>
    </w:p>
    <w:p w:rsidR="00FB7C26" w:rsidRPr="00C37D2B" w:rsidRDefault="00FB7C26" w:rsidP="00FB7C26">
      <w:pPr>
        <w:pStyle w:val="PL"/>
        <w:spacing w:line="0" w:lineRule="atLeast"/>
        <w:rPr>
          <w:snapToGrid w:val="0"/>
        </w:rPr>
      </w:pPr>
    </w:p>
    <w:p w:rsidR="00FB7C26" w:rsidRPr="00C37D2B" w:rsidRDefault="00FB7C26" w:rsidP="00FB7C26">
      <w:pPr>
        <w:pStyle w:val="PL"/>
        <w:spacing w:line="0" w:lineRule="atLeast"/>
        <w:rPr>
          <w:snapToGrid w:val="0"/>
        </w:rPr>
      </w:pPr>
      <w:r w:rsidRPr="00C37D2B">
        <w:rPr>
          <w:snapToGrid w:val="0"/>
        </w:rPr>
        <w:t>X2AP-PDU-Contents {</w:t>
      </w:r>
    </w:p>
    <w:p w:rsidR="00FB7C26" w:rsidRPr="00C37D2B" w:rsidRDefault="00FB7C26" w:rsidP="00FB7C26">
      <w:pPr>
        <w:pStyle w:val="PL"/>
        <w:spacing w:line="0" w:lineRule="atLeast"/>
        <w:rPr>
          <w:snapToGrid w:val="0"/>
        </w:rPr>
      </w:pPr>
      <w:r w:rsidRPr="00C37D2B">
        <w:rPr>
          <w:snapToGrid w:val="0"/>
        </w:rPr>
        <w:t xml:space="preserve">itu-t (0) identified-organization (4) etsi (0) mobileDomain (0) </w:t>
      </w:r>
    </w:p>
    <w:p w:rsidR="00FB7C26" w:rsidRPr="00C37D2B" w:rsidRDefault="00FB7C26" w:rsidP="00FB7C26">
      <w:pPr>
        <w:pStyle w:val="PL"/>
        <w:spacing w:line="0" w:lineRule="atLeast"/>
        <w:rPr>
          <w:snapToGrid w:val="0"/>
        </w:rPr>
      </w:pPr>
      <w:r w:rsidRPr="00C37D2B">
        <w:rPr>
          <w:snapToGrid w:val="0"/>
        </w:rPr>
        <w:t>eps-Access (21) modules (3) x2ap (2) version1 (1) x2ap-PDU-Contents (1) }</w:t>
      </w:r>
    </w:p>
    <w:p w:rsidR="00FB7C26" w:rsidRPr="00C37D2B" w:rsidRDefault="00FB7C26" w:rsidP="00FB7C26">
      <w:pPr>
        <w:pStyle w:val="PL"/>
        <w:spacing w:line="0" w:lineRule="atLeast"/>
        <w:rPr>
          <w:snapToGrid w:val="0"/>
        </w:rPr>
      </w:pPr>
    </w:p>
    <w:p w:rsidR="00FB7C26" w:rsidRPr="00C37D2B" w:rsidRDefault="00FB7C26" w:rsidP="00FB7C26">
      <w:pPr>
        <w:pStyle w:val="PL"/>
        <w:spacing w:line="0" w:lineRule="atLeast"/>
        <w:rPr>
          <w:snapToGrid w:val="0"/>
        </w:rPr>
      </w:pPr>
      <w:r w:rsidRPr="00C37D2B">
        <w:rPr>
          <w:snapToGrid w:val="0"/>
        </w:rPr>
        <w:t xml:space="preserve">DEFINITIONS AUTOMATIC TAGS ::= </w:t>
      </w:r>
    </w:p>
    <w:p w:rsidR="00FB7C26" w:rsidRPr="00C37D2B" w:rsidRDefault="00FB7C26" w:rsidP="00FB7C26">
      <w:pPr>
        <w:pStyle w:val="PL"/>
        <w:spacing w:line="0" w:lineRule="atLeast"/>
        <w:rPr>
          <w:snapToGrid w:val="0"/>
        </w:rPr>
      </w:pPr>
    </w:p>
    <w:p w:rsidR="00FB7C26" w:rsidRPr="00C37D2B" w:rsidRDefault="00FB7C26" w:rsidP="00FB7C26">
      <w:pPr>
        <w:pStyle w:val="PL"/>
        <w:spacing w:line="0" w:lineRule="atLeast"/>
        <w:rPr>
          <w:snapToGrid w:val="0"/>
        </w:rPr>
      </w:pPr>
      <w:r w:rsidRPr="00C37D2B">
        <w:rPr>
          <w:snapToGrid w:val="0"/>
        </w:rPr>
        <w:t>BEGIN</w:t>
      </w:r>
    </w:p>
    <w:p w:rsidR="00FB7C26" w:rsidRPr="00C37D2B" w:rsidRDefault="00FB7C26" w:rsidP="00FB7C26">
      <w:pPr>
        <w:pStyle w:val="PL"/>
        <w:spacing w:line="0" w:lineRule="atLeast"/>
        <w:rPr>
          <w:snapToGrid w:val="0"/>
        </w:rPr>
      </w:pPr>
    </w:p>
    <w:p w:rsidR="00FB7C26" w:rsidRPr="00C37D2B" w:rsidRDefault="00FB7C26" w:rsidP="00FB7C26">
      <w:pPr>
        <w:pStyle w:val="PL"/>
        <w:spacing w:line="0" w:lineRule="atLeast"/>
        <w:rPr>
          <w:snapToGrid w:val="0"/>
        </w:rPr>
      </w:pPr>
      <w:r w:rsidRPr="00C37D2B">
        <w:rPr>
          <w:snapToGrid w:val="0"/>
        </w:rPr>
        <w:t>-- **************************************************************</w:t>
      </w:r>
    </w:p>
    <w:p w:rsidR="00FB7C26" w:rsidRPr="00C37D2B" w:rsidRDefault="00FB7C26" w:rsidP="00FB7C26">
      <w:pPr>
        <w:pStyle w:val="PL"/>
        <w:spacing w:line="0" w:lineRule="atLeast"/>
        <w:rPr>
          <w:snapToGrid w:val="0"/>
        </w:rPr>
      </w:pPr>
      <w:r w:rsidRPr="00C37D2B">
        <w:rPr>
          <w:snapToGrid w:val="0"/>
        </w:rPr>
        <w:t>--</w:t>
      </w:r>
    </w:p>
    <w:p w:rsidR="00FB7C26" w:rsidRPr="00C37D2B" w:rsidRDefault="00FB7C26" w:rsidP="00FB7C26">
      <w:pPr>
        <w:pStyle w:val="PL"/>
        <w:spacing w:line="0" w:lineRule="atLeast"/>
        <w:outlineLvl w:val="3"/>
        <w:rPr>
          <w:snapToGrid w:val="0"/>
        </w:rPr>
      </w:pPr>
      <w:r w:rsidRPr="00C37D2B">
        <w:rPr>
          <w:snapToGrid w:val="0"/>
        </w:rPr>
        <w:t>-- IE parameter types from other modules.</w:t>
      </w:r>
    </w:p>
    <w:p w:rsidR="00FB7C26" w:rsidRPr="00C37D2B" w:rsidRDefault="00FB7C26" w:rsidP="00FB7C26">
      <w:pPr>
        <w:pStyle w:val="PL"/>
        <w:spacing w:line="0" w:lineRule="atLeast"/>
        <w:rPr>
          <w:snapToGrid w:val="0"/>
        </w:rPr>
      </w:pPr>
      <w:r w:rsidRPr="00C37D2B">
        <w:rPr>
          <w:snapToGrid w:val="0"/>
        </w:rPr>
        <w:t>--</w:t>
      </w:r>
    </w:p>
    <w:p w:rsidR="00FB7C26" w:rsidRPr="00C37D2B" w:rsidRDefault="00FB7C26" w:rsidP="00FB7C26">
      <w:pPr>
        <w:pStyle w:val="PL"/>
        <w:spacing w:line="0" w:lineRule="atLeast"/>
        <w:rPr>
          <w:snapToGrid w:val="0"/>
        </w:rPr>
      </w:pPr>
      <w:r w:rsidRPr="00C37D2B">
        <w:rPr>
          <w:snapToGrid w:val="0"/>
        </w:rPr>
        <w:t>--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IMPORTS</w:t>
      </w:r>
    </w:p>
    <w:p w:rsidR="00FB7C26" w:rsidRPr="00C37D2B" w:rsidRDefault="00FB7C26" w:rsidP="00FB7C26">
      <w:pPr>
        <w:pStyle w:val="PL"/>
        <w:rPr>
          <w:snapToGrid w:val="0"/>
        </w:rPr>
      </w:pPr>
      <w:r w:rsidRPr="00C37D2B">
        <w:rPr>
          <w:snapToGrid w:val="0"/>
        </w:rPr>
        <w:tab/>
        <w:t>ABSInformation,</w:t>
      </w:r>
    </w:p>
    <w:p w:rsidR="00FB7C26" w:rsidRPr="00C37D2B" w:rsidRDefault="00FB7C26" w:rsidP="00FB7C26">
      <w:pPr>
        <w:pStyle w:val="PL"/>
        <w:rPr>
          <w:snapToGrid w:val="0"/>
        </w:rPr>
      </w:pPr>
      <w:r w:rsidRPr="00C37D2B">
        <w:rPr>
          <w:snapToGrid w:val="0"/>
        </w:rPr>
        <w:tab/>
        <w:t>ABS-Status,</w:t>
      </w:r>
    </w:p>
    <w:p w:rsidR="00FB7C26" w:rsidRPr="00C37D2B" w:rsidRDefault="00FB7C26" w:rsidP="00FB7C26">
      <w:pPr>
        <w:pStyle w:val="PL"/>
        <w:rPr>
          <w:snapToGrid w:val="0"/>
        </w:rPr>
      </w:pPr>
      <w:r w:rsidRPr="00C37D2B">
        <w:rPr>
          <w:snapToGrid w:val="0"/>
        </w:rPr>
        <w:tab/>
        <w:t>AS-SecurityInformation,</w:t>
      </w:r>
    </w:p>
    <w:p w:rsidR="00FB7C26" w:rsidRPr="00C37D2B" w:rsidRDefault="00FB7C26" w:rsidP="00FB7C26">
      <w:pPr>
        <w:pStyle w:val="PL"/>
        <w:rPr>
          <w:snapToGrid w:val="0"/>
        </w:rPr>
      </w:pPr>
      <w:r w:rsidRPr="00C37D2B">
        <w:rPr>
          <w:snapToGrid w:val="0"/>
        </w:rPr>
        <w:tab/>
        <w:t>BearerType,</w:t>
      </w:r>
    </w:p>
    <w:p w:rsidR="00FB7C26" w:rsidRPr="00C37D2B" w:rsidRDefault="00FB7C26" w:rsidP="00FB7C26">
      <w:pPr>
        <w:pStyle w:val="PL"/>
        <w:rPr>
          <w:snapToGrid w:val="0"/>
        </w:rPr>
      </w:pPr>
      <w:r w:rsidRPr="00C37D2B">
        <w:rPr>
          <w:snapToGrid w:val="0"/>
        </w:rPr>
        <w:tab/>
        <w:t>Cause,</w:t>
      </w:r>
    </w:p>
    <w:p w:rsidR="00FB7C26" w:rsidRPr="00C37D2B" w:rsidRDefault="00FB7C26" w:rsidP="00FB7C26">
      <w:pPr>
        <w:pStyle w:val="PL"/>
        <w:rPr>
          <w:snapToGrid w:val="0"/>
        </w:rPr>
      </w:pPr>
      <w:r w:rsidRPr="00C37D2B">
        <w:rPr>
          <w:snapToGrid w:val="0"/>
        </w:rPr>
        <w:tab/>
        <w:t>CompositeAvailableCapacityGroup,</w:t>
      </w:r>
    </w:p>
    <w:p w:rsidR="00FB7C26" w:rsidRPr="00C37D2B" w:rsidRDefault="00FB7C26" w:rsidP="00FB7C26">
      <w:pPr>
        <w:pStyle w:val="PL"/>
        <w:rPr>
          <w:snapToGrid w:val="0"/>
        </w:rPr>
      </w:pPr>
      <w:r w:rsidRPr="00C37D2B">
        <w:rPr>
          <w:snapToGrid w:val="0"/>
        </w:rPr>
        <w:tab/>
        <w:t>Correlation-ID,</w:t>
      </w:r>
    </w:p>
    <w:p w:rsidR="00FB7C26" w:rsidRPr="00C37D2B" w:rsidRDefault="00FB7C26" w:rsidP="00FB7C26">
      <w:pPr>
        <w:pStyle w:val="PL"/>
        <w:rPr>
          <w:snapToGrid w:val="0"/>
        </w:rPr>
      </w:pPr>
      <w:r w:rsidRPr="00C37D2B">
        <w:rPr>
          <w:snapToGrid w:val="0"/>
        </w:rPr>
        <w:tab/>
        <w:t>COUNTvalue,</w:t>
      </w:r>
    </w:p>
    <w:p w:rsidR="00FB7C26" w:rsidRPr="00C37D2B" w:rsidRDefault="00FB7C26" w:rsidP="00FB7C26">
      <w:pPr>
        <w:pStyle w:val="PL"/>
      </w:pPr>
      <w:r w:rsidRPr="00C37D2B">
        <w:tab/>
        <w:t>CellReportingIndicator,</w:t>
      </w:r>
    </w:p>
    <w:p w:rsidR="00FB7C26" w:rsidRPr="00C37D2B" w:rsidRDefault="00FB7C26" w:rsidP="00FB7C26">
      <w:pPr>
        <w:pStyle w:val="PL"/>
      </w:pPr>
      <w:r w:rsidRPr="00C37D2B">
        <w:tab/>
        <w:t>AerialUEsubscriptionInformation,</w:t>
      </w:r>
    </w:p>
    <w:p w:rsidR="00FB7C26" w:rsidRPr="00C37D2B" w:rsidRDefault="00FB7C26" w:rsidP="00FB7C26">
      <w:pPr>
        <w:pStyle w:val="PL"/>
        <w:rPr>
          <w:snapToGrid w:val="0"/>
        </w:rPr>
      </w:pPr>
      <w:r w:rsidRPr="00C37D2B">
        <w:tab/>
      </w:r>
      <w:r w:rsidRPr="00C37D2B">
        <w:rPr>
          <w:snapToGrid w:val="0"/>
        </w:rPr>
        <w:t>CriticalityDiagnostics,</w:t>
      </w:r>
    </w:p>
    <w:p w:rsidR="00FB7C26" w:rsidRPr="00C37D2B" w:rsidRDefault="00FB7C26" w:rsidP="00FB7C26">
      <w:pPr>
        <w:pStyle w:val="PL"/>
      </w:pPr>
      <w:r w:rsidRPr="00C37D2B">
        <w:rPr>
          <w:snapToGrid w:val="0"/>
        </w:rPr>
        <w:lastRenderedPageBreak/>
        <w:tab/>
        <w:t>CRNTI,</w:t>
      </w:r>
    </w:p>
    <w:p w:rsidR="00FB7C26" w:rsidRPr="00C37D2B" w:rsidRDefault="00FB7C26" w:rsidP="00FB7C26">
      <w:pPr>
        <w:pStyle w:val="PL"/>
        <w:rPr>
          <w:snapToGrid w:val="0"/>
        </w:rPr>
      </w:pPr>
      <w:r w:rsidRPr="00C37D2B">
        <w:rPr>
          <w:snapToGrid w:val="0"/>
        </w:rPr>
        <w:tab/>
        <w:t>CSG</w:t>
      </w:r>
      <w:smartTag w:uri="urn:schemas-microsoft-com:office:smarttags" w:element="PersonName">
        <w:r w:rsidRPr="00C37D2B">
          <w:rPr>
            <w:snapToGrid w:val="0"/>
          </w:rPr>
          <w:t>Membership</w:t>
        </w:r>
      </w:smartTag>
      <w:r w:rsidRPr="00C37D2B">
        <w:rPr>
          <w:snapToGrid w:val="0"/>
        </w:rPr>
        <w:t>Status,</w:t>
      </w:r>
    </w:p>
    <w:p w:rsidR="00FB7C26" w:rsidRPr="00C37D2B" w:rsidRDefault="00FB7C26" w:rsidP="00FB7C26">
      <w:pPr>
        <w:pStyle w:val="PL"/>
        <w:rPr>
          <w:snapToGrid w:val="0"/>
        </w:rPr>
      </w:pPr>
      <w:r w:rsidRPr="00C37D2B">
        <w:rPr>
          <w:snapToGrid w:val="0"/>
        </w:rPr>
        <w:tab/>
        <w:t>CSG-Id,</w:t>
      </w:r>
    </w:p>
    <w:p w:rsidR="00FB7C26" w:rsidRPr="00C37D2B" w:rsidRDefault="00FB7C26" w:rsidP="00FB7C26">
      <w:pPr>
        <w:pStyle w:val="PL"/>
        <w:rPr>
          <w:snapToGrid w:val="0"/>
        </w:rPr>
      </w:pPr>
      <w:r w:rsidRPr="00C37D2B">
        <w:rPr>
          <w:snapToGrid w:val="0"/>
        </w:rPr>
        <w:tab/>
        <w:t>DeactivationIndication,</w:t>
      </w:r>
    </w:p>
    <w:p w:rsidR="00FB7C26" w:rsidRPr="00C37D2B" w:rsidRDefault="00FB7C26" w:rsidP="00FB7C26">
      <w:pPr>
        <w:pStyle w:val="PL"/>
      </w:pPr>
      <w:r w:rsidRPr="00C37D2B">
        <w:rPr>
          <w:snapToGrid w:val="0"/>
        </w:rPr>
        <w:tab/>
      </w:r>
      <w:r w:rsidRPr="00C37D2B">
        <w:t>DL-Forwarding,</w:t>
      </w:r>
    </w:p>
    <w:p w:rsidR="00FB7C26" w:rsidRDefault="00FB7C26" w:rsidP="00FB7C26">
      <w:pPr>
        <w:pStyle w:val="PL"/>
      </w:pPr>
      <w:r w:rsidRPr="00C37D2B">
        <w:tab/>
        <w:t>DynamicDLTransmissionInformation,</w:t>
      </w:r>
      <w:r w:rsidRPr="00A67485">
        <w:t xml:space="preserve"> </w:t>
      </w:r>
    </w:p>
    <w:p w:rsidR="00FB7C26" w:rsidRDefault="00FB7C26" w:rsidP="00FB7C26">
      <w:pPr>
        <w:pStyle w:val="PL"/>
      </w:pPr>
      <w:r>
        <w:rPr>
          <w:lang w:val="fr-FR" w:eastAsia="ja-JP"/>
        </w:rPr>
        <w:tab/>
        <w:t>E-RABsSubjectToDLDiscarding-List,</w:t>
      </w:r>
    </w:p>
    <w:p w:rsidR="00FB7C26" w:rsidRPr="00C37D2B" w:rsidRDefault="00FB7C26" w:rsidP="00FB7C26">
      <w:pPr>
        <w:pStyle w:val="PL"/>
      </w:pPr>
      <w:r>
        <w:rPr>
          <w:snapToGrid w:val="0"/>
        </w:rPr>
        <w:tab/>
        <w:t>E-RABsSubjectToEarlyStatusTransfer-List,</w:t>
      </w:r>
    </w:p>
    <w:p w:rsidR="00FB7C26" w:rsidRPr="00C37D2B" w:rsidRDefault="00FB7C26" w:rsidP="00FB7C26">
      <w:pPr>
        <w:pStyle w:val="PL"/>
      </w:pPr>
      <w:r w:rsidRPr="00C37D2B">
        <w:tab/>
        <w:t>ECGI,</w:t>
      </w:r>
    </w:p>
    <w:p w:rsidR="00FB7C26" w:rsidRPr="00C37D2B" w:rsidRDefault="00FB7C26" w:rsidP="00FB7C26">
      <w:pPr>
        <w:pStyle w:val="PL"/>
      </w:pPr>
      <w:r w:rsidRPr="00C37D2B">
        <w:tab/>
        <w:t>E-RAB-ID,</w:t>
      </w:r>
    </w:p>
    <w:p w:rsidR="00FB7C26" w:rsidRPr="00C37D2B" w:rsidRDefault="00FB7C26" w:rsidP="00FB7C26">
      <w:pPr>
        <w:pStyle w:val="PL"/>
      </w:pPr>
      <w:r w:rsidRPr="00C37D2B">
        <w:tab/>
        <w:t>E-RAB-Level-QoS-Parameters,</w:t>
      </w:r>
    </w:p>
    <w:p w:rsidR="00FB7C26" w:rsidRPr="00C37D2B" w:rsidRDefault="00FB7C26" w:rsidP="00FB7C26">
      <w:pPr>
        <w:pStyle w:val="PL"/>
      </w:pPr>
      <w:r w:rsidRPr="00C37D2B">
        <w:tab/>
        <w:t>E-RAB-List,</w:t>
      </w:r>
    </w:p>
    <w:p w:rsidR="00FB7C26" w:rsidRPr="00C37D2B" w:rsidRDefault="00FB7C26" w:rsidP="00FB7C26">
      <w:pPr>
        <w:pStyle w:val="PL"/>
        <w:rPr>
          <w:lang w:eastAsia="zh-CN"/>
        </w:rPr>
      </w:pPr>
      <w:r w:rsidRPr="00C37D2B">
        <w:rPr>
          <w:lang w:eastAsia="zh-CN"/>
        </w:rPr>
        <w:tab/>
        <w:t>EUTRANTraceID,</w:t>
      </w:r>
    </w:p>
    <w:p w:rsidR="00FB7C26" w:rsidRPr="00C37D2B" w:rsidRDefault="00FB7C26" w:rsidP="00FB7C26">
      <w:pPr>
        <w:pStyle w:val="PL"/>
        <w:rPr>
          <w:snapToGrid w:val="0"/>
        </w:rPr>
      </w:pPr>
      <w:r w:rsidRPr="00C37D2B">
        <w:rPr>
          <w:snapToGrid w:val="0"/>
        </w:rPr>
        <w:tab/>
        <w:t>GlobalENB-ID,</w:t>
      </w:r>
    </w:p>
    <w:p w:rsidR="00FB7C26" w:rsidRPr="00C37D2B" w:rsidRDefault="00FB7C26" w:rsidP="00FB7C26">
      <w:pPr>
        <w:pStyle w:val="PL"/>
        <w:rPr>
          <w:snapToGrid w:val="0"/>
        </w:rPr>
      </w:pPr>
      <w:r w:rsidRPr="00C37D2B">
        <w:rPr>
          <w:snapToGrid w:val="0"/>
        </w:rPr>
        <w:tab/>
      </w:r>
      <w:r w:rsidRPr="00C37D2B">
        <w:t>GTPtunnelEndpoint,</w:t>
      </w:r>
    </w:p>
    <w:p w:rsidR="00FB7C26" w:rsidRPr="00C37D2B" w:rsidRDefault="00FB7C26" w:rsidP="00FB7C26">
      <w:pPr>
        <w:pStyle w:val="PL"/>
        <w:rPr>
          <w:snapToGrid w:val="0"/>
        </w:rPr>
      </w:pPr>
      <w:r w:rsidRPr="00C37D2B">
        <w:rPr>
          <w:snapToGrid w:val="0"/>
        </w:rPr>
        <w:tab/>
        <w:t>GUGroupIDList,</w:t>
      </w:r>
    </w:p>
    <w:p w:rsidR="00FB7C26" w:rsidRPr="00C37D2B" w:rsidRDefault="00FB7C26" w:rsidP="00FB7C26">
      <w:pPr>
        <w:pStyle w:val="PL"/>
        <w:rPr>
          <w:snapToGrid w:val="0"/>
        </w:rPr>
      </w:pPr>
      <w:r w:rsidRPr="00C37D2B">
        <w:rPr>
          <w:snapToGrid w:val="0"/>
        </w:rPr>
        <w:tab/>
        <w:t>GUMMEI,</w:t>
      </w:r>
    </w:p>
    <w:p w:rsidR="00FB7C26" w:rsidRPr="00C37D2B" w:rsidRDefault="00FB7C26" w:rsidP="00FB7C26">
      <w:pPr>
        <w:pStyle w:val="PL"/>
        <w:rPr>
          <w:snapToGrid w:val="0"/>
        </w:rPr>
      </w:pPr>
      <w:r w:rsidRPr="00C37D2B">
        <w:rPr>
          <w:snapToGrid w:val="0"/>
        </w:rPr>
        <w:tab/>
        <w:t>HandoverReportType,</w:t>
      </w:r>
    </w:p>
    <w:p w:rsidR="00FB7C26" w:rsidRPr="00C37D2B" w:rsidRDefault="00FB7C26" w:rsidP="00FB7C26">
      <w:pPr>
        <w:pStyle w:val="PL"/>
        <w:rPr>
          <w:snapToGrid w:val="0"/>
        </w:rPr>
      </w:pPr>
      <w:r w:rsidRPr="00C37D2B">
        <w:rPr>
          <w:snapToGrid w:val="0"/>
        </w:rPr>
        <w:tab/>
        <w:t>HandoverRestrictionList,</w:t>
      </w:r>
    </w:p>
    <w:p w:rsidR="00FB7C26" w:rsidRPr="00C37D2B" w:rsidRDefault="00FB7C26" w:rsidP="00FB7C26">
      <w:pPr>
        <w:pStyle w:val="PL"/>
        <w:rPr>
          <w:snapToGrid w:val="0"/>
        </w:rPr>
      </w:pPr>
      <w:r w:rsidRPr="00C37D2B">
        <w:rPr>
          <w:snapToGrid w:val="0"/>
        </w:rPr>
        <w:tab/>
        <w:t>Masked-IMEISV,</w:t>
      </w:r>
    </w:p>
    <w:p w:rsidR="00FB7C26" w:rsidRPr="00C37D2B" w:rsidRDefault="00FB7C26" w:rsidP="00FB7C26">
      <w:pPr>
        <w:pStyle w:val="PL"/>
        <w:rPr>
          <w:snapToGrid w:val="0"/>
        </w:rPr>
      </w:pPr>
      <w:r w:rsidRPr="00C37D2B">
        <w:rPr>
          <w:snapToGrid w:val="0"/>
        </w:rPr>
        <w:tab/>
        <w:t>InvokeIndication,</w:t>
      </w:r>
    </w:p>
    <w:p w:rsidR="00FB7C26" w:rsidRPr="00C37D2B" w:rsidRDefault="00FB7C26" w:rsidP="00FB7C26">
      <w:pPr>
        <w:pStyle w:val="PL"/>
        <w:rPr>
          <w:snapToGrid w:val="0"/>
        </w:rPr>
      </w:pPr>
      <w:r w:rsidRPr="00C37D2B">
        <w:rPr>
          <w:snapToGrid w:val="0"/>
        </w:rPr>
        <w:tab/>
        <w:t>LocationReportingInformation,</w:t>
      </w:r>
    </w:p>
    <w:p w:rsidR="00FB7C26" w:rsidRPr="00C37D2B" w:rsidRDefault="00FB7C26" w:rsidP="00FB7C26">
      <w:pPr>
        <w:pStyle w:val="PL"/>
        <w:rPr>
          <w:snapToGrid w:val="0"/>
        </w:rPr>
      </w:pPr>
      <w:r w:rsidRPr="00C37D2B">
        <w:rPr>
          <w:snapToGrid w:val="0"/>
        </w:rPr>
        <w:tab/>
      </w:r>
      <w:r w:rsidRPr="00C37D2B">
        <w:t>LowerLayerPresenceStatusChange,</w:t>
      </w:r>
    </w:p>
    <w:p w:rsidR="00FB7C26" w:rsidRPr="00C37D2B" w:rsidRDefault="00FB7C26" w:rsidP="00FB7C26">
      <w:pPr>
        <w:pStyle w:val="PL"/>
        <w:rPr>
          <w:snapToGrid w:val="0"/>
        </w:rPr>
      </w:pPr>
      <w:r w:rsidRPr="00C37D2B">
        <w:rPr>
          <w:snapToGrid w:val="0"/>
        </w:rPr>
        <w:tab/>
        <w:t>MDT-Configuration,</w:t>
      </w:r>
    </w:p>
    <w:p w:rsidR="00FB7C26" w:rsidRPr="00C37D2B" w:rsidRDefault="00FB7C26" w:rsidP="00FB7C26">
      <w:pPr>
        <w:pStyle w:val="PL"/>
        <w:rPr>
          <w:snapToGrid w:val="0"/>
        </w:rPr>
      </w:pPr>
      <w:r w:rsidRPr="00C37D2B">
        <w:rPr>
          <w:snapToGrid w:val="0"/>
        </w:rPr>
        <w:tab/>
        <w:t>ManagementBasedMDTallowed,</w:t>
      </w:r>
    </w:p>
    <w:p w:rsidR="00FB7C26" w:rsidRPr="00C37D2B" w:rsidRDefault="00FB7C26" w:rsidP="00FB7C26">
      <w:pPr>
        <w:pStyle w:val="PL"/>
        <w:rPr>
          <w:snapToGrid w:val="0"/>
        </w:rPr>
      </w:pPr>
      <w:r w:rsidRPr="00C37D2B">
        <w:rPr>
          <w:snapToGrid w:val="0"/>
        </w:rPr>
        <w:tab/>
        <w:t>MDTPLMNList,</w:t>
      </w:r>
    </w:p>
    <w:p w:rsidR="00FB7C26" w:rsidRPr="00C37D2B" w:rsidRDefault="00FB7C26" w:rsidP="00FB7C26">
      <w:pPr>
        <w:pStyle w:val="PL"/>
        <w:rPr>
          <w:snapToGrid w:val="0"/>
        </w:rPr>
      </w:pPr>
      <w:r w:rsidRPr="00C37D2B">
        <w:rPr>
          <w:snapToGrid w:val="0"/>
        </w:rPr>
        <w:tab/>
        <w:t>Neighbour-Information,</w:t>
      </w:r>
    </w:p>
    <w:p w:rsidR="00FB7C26" w:rsidRPr="00C37D2B" w:rsidRDefault="00FB7C26" w:rsidP="00FB7C26">
      <w:pPr>
        <w:pStyle w:val="PL"/>
        <w:rPr>
          <w:snapToGrid w:val="0"/>
          <w:lang w:eastAsia="zh-CN"/>
        </w:rPr>
      </w:pPr>
      <w:r w:rsidRPr="00C37D2B">
        <w:rPr>
          <w:snapToGrid w:val="0"/>
        </w:rPr>
        <w:tab/>
        <w:t>PCI,</w:t>
      </w:r>
    </w:p>
    <w:p w:rsidR="00FB7C26" w:rsidRPr="00C37D2B" w:rsidRDefault="00FB7C26" w:rsidP="00FB7C26">
      <w:pPr>
        <w:pStyle w:val="PL"/>
        <w:rPr>
          <w:snapToGrid w:val="0"/>
        </w:rPr>
      </w:pPr>
      <w:r w:rsidRPr="00C37D2B">
        <w:rPr>
          <w:snapToGrid w:val="0"/>
        </w:rPr>
        <w:tab/>
      </w:r>
      <w:r w:rsidRPr="00C37D2B">
        <w:t>PDCP-SN</w:t>
      </w:r>
      <w:r w:rsidRPr="00C37D2B">
        <w:rPr>
          <w:snapToGrid w:val="0"/>
        </w:rPr>
        <w:t>,</w:t>
      </w:r>
    </w:p>
    <w:p w:rsidR="00FB7C26" w:rsidRPr="00C37D2B" w:rsidRDefault="00FB7C26" w:rsidP="00FB7C26">
      <w:pPr>
        <w:pStyle w:val="PL"/>
      </w:pPr>
      <w:r w:rsidRPr="00C37D2B">
        <w:tab/>
        <w:t>PLMN-Identity,</w:t>
      </w:r>
    </w:p>
    <w:p w:rsidR="00FB7C26" w:rsidRPr="00C37D2B" w:rsidRDefault="00FB7C26" w:rsidP="00FB7C26">
      <w:pPr>
        <w:pStyle w:val="PL"/>
        <w:rPr>
          <w:snapToGrid w:val="0"/>
        </w:rPr>
      </w:pPr>
      <w:r w:rsidRPr="00C37D2B">
        <w:tab/>
      </w:r>
      <w:r w:rsidRPr="00C37D2B">
        <w:rPr>
          <w:snapToGrid w:val="0"/>
        </w:rPr>
        <w:t>ReceiveStatusofULPDCPSDUs,</w:t>
      </w:r>
    </w:p>
    <w:p w:rsidR="00FB7C26" w:rsidRPr="00C37D2B" w:rsidRDefault="00FB7C26" w:rsidP="00FB7C26">
      <w:pPr>
        <w:pStyle w:val="PL"/>
        <w:rPr>
          <w:bCs/>
        </w:rPr>
      </w:pPr>
      <w:r w:rsidRPr="00C37D2B">
        <w:rPr>
          <w:snapToGrid w:val="0"/>
        </w:rPr>
        <w:tab/>
        <w:t>Registration-Request</w:t>
      </w:r>
      <w:r w:rsidRPr="00C37D2B">
        <w:rPr>
          <w:bCs/>
        </w:rPr>
        <w:t>,</w:t>
      </w:r>
    </w:p>
    <w:p w:rsidR="00FB7C26" w:rsidRPr="00C37D2B" w:rsidRDefault="00FB7C26" w:rsidP="00FB7C26">
      <w:pPr>
        <w:pStyle w:val="PL"/>
        <w:rPr>
          <w:snapToGrid w:val="0"/>
        </w:rPr>
      </w:pPr>
      <w:r w:rsidRPr="00C37D2B">
        <w:rPr>
          <w:snapToGrid w:val="0"/>
        </w:rPr>
        <w:tab/>
        <w:t>RelativeNarrowbandTxPower,</w:t>
      </w:r>
    </w:p>
    <w:p w:rsidR="00FB7C26" w:rsidRPr="00C37D2B" w:rsidRDefault="00FB7C26" w:rsidP="00FB7C26">
      <w:pPr>
        <w:pStyle w:val="PL"/>
        <w:rPr>
          <w:snapToGrid w:val="0"/>
        </w:rPr>
      </w:pPr>
      <w:r w:rsidRPr="00C37D2B">
        <w:rPr>
          <w:snapToGrid w:val="0"/>
        </w:rPr>
        <w:tab/>
        <w:t>RadioResourceStatus,</w:t>
      </w:r>
    </w:p>
    <w:p w:rsidR="00FB7C26" w:rsidRPr="00C37D2B" w:rsidRDefault="00FB7C26" w:rsidP="00FB7C26">
      <w:pPr>
        <w:pStyle w:val="PL"/>
        <w:rPr>
          <w:snapToGrid w:val="0"/>
        </w:rPr>
      </w:pPr>
      <w:r w:rsidRPr="00C37D2B">
        <w:rPr>
          <w:snapToGrid w:val="0"/>
        </w:rPr>
        <w:tab/>
        <w:t>RLC-Status,</w:t>
      </w:r>
    </w:p>
    <w:p w:rsidR="00FB7C26" w:rsidRPr="00C37D2B" w:rsidRDefault="00FB7C26" w:rsidP="00FB7C26">
      <w:pPr>
        <w:pStyle w:val="PL"/>
        <w:rPr>
          <w:snapToGrid w:val="0"/>
        </w:rPr>
      </w:pPr>
      <w:r w:rsidRPr="00C37D2B">
        <w:rPr>
          <w:snapToGrid w:val="0"/>
        </w:rPr>
        <w:tab/>
        <w:t>RRCConnReestabIndicator,</w:t>
      </w:r>
    </w:p>
    <w:p w:rsidR="00FB7C26" w:rsidRPr="00C37D2B" w:rsidRDefault="00FB7C26" w:rsidP="00FB7C26">
      <w:pPr>
        <w:pStyle w:val="PL"/>
        <w:rPr>
          <w:snapToGrid w:val="0"/>
        </w:rPr>
      </w:pPr>
      <w:r w:rsidRPr="00C37D2B">
        <w:rPr>
          <w:snapToGrid w:val="0"/>
        </w:rPr>
        <w:tab/>
        <w:t>RRCConnSetupIndicator,</w:t>
      </w:r>
    </w:p>
    <w:p w:rsidR="00FB7C26" w:rsidRPr="00C37D2B" w:rsidRDefault="00FB7C26" w:rsidP="00FB7C26">
      <w:pPr>
        <w:pStyle w:val="PL"/>
        <w:rPr>
          <w:snapToGrid w:val="0"/>
        </w:rPr>
      </w:pPr>
      <w:r w:rsidRPr="00C37D2B">
        <w:rPr>
          <w:snapToGrid w:val="0"/>
        </w:rPr>
        <w:tab/>
        <w:t>UE-RLF-Report-Container,</w:t>
      </w:r>
    </w:p>
    <w:p w:rsidR="00FB7C26" w:rsidRPr="00C37D2B" w:rsidRDefault="00FB7C26" w:rsidP="00FB7C26">
      <w:pPr>
        <w:pStyle w:val="PL"/>
        <w:rPr>
          <w:snapToGrid w:val="0"/>
        </w:rPr>
      </w:pPr>
      <w:r w:rsidRPr="00C37D2B">
        <w:rPr>
          <w:snapToGrid w:val="0"/>
        </w:rPr>
        <w:tab/>
        <w:t>UEAppLayerMeasConfig,</w:t>
      </w:r>
    </w:p>
    <w:p w:rsidR="00FB7C26" w:rsidRPr="00C37D2B" w:rsidRDefault="00FB7C26" w:rsidP="00FB7C26">
      <w:pPr>
        <w:pStyle w:val="PL"/>
      </w:pPr>
      <w:r w:rsidRPr="00C37D2B">
        <w:tab/>
      </w:r>
      <w:r w:rsidRPr="00C37D2B">
        <w:rPr>
          <w:bCs/>
        </w:rPr>
        <w:t>RRC-Context,</w:t>
      </w:r>
    </w:p>
    <w:p w:rsidR="00FB7C26" w:rsidRPr="00C37D2B" w:rsidRDefault="00FB7C26" w:rsidP="00FB7C26">
      <w:pPr>
        <w:pStyle w:val="PL"/>
        <w:rPr>
          <w:snapToGrid w:val="0"/>
        </w:rPr>
      </w:pPr>
      <w:r w:rsidRPr="00C37D2B">
        <w:tab/>
      </w:r>
      <w:r w:rsidRPr="00C37D2B">
        <w:rPr>
          <w:snapToGrid w:val="0"/>
        </w:rPr>
        <w:t>ServedCell-Information,</w:t>
      </w:r>
    </w:p>
    <w:p w:rsidR="00FB7C26" w:rsidRPr="00C37D2B" w:rsidRDefault="00FB7C26" w:rsidP="00FB7C26">
      <w:pPr>
        <w:pStyle w:val="PL"/>
        <w:rPr>
          <w:snapToGrid w:val="0"/>
        </w:rPr>
      </w:pPr>
      <w:r w:rsidRPr="00C37D2B">
        <w:rPr>
          <w:snapToGrid w:val="0"/>
        </w:rPr>
        <w:tab/>
        <w:t>ServedCells,</w:t>
      </w:r>
    </w:p>
    <w:p w:rsidR="00FB7C26" w:rsidRPr="00C37D2B" w:rsidRDefault="00FB7C26" w:rsidP="00FB7C26">
      <w:pPr>
        <w:pStyle w:val="PL"/>
        <w:rPr>
          <w:snapToGrid w:val="0"/>
        </w:rPr>
      </w:pPr>
      <w:r w:rsidRPr="00C37D2B">
        <w:rPr>
          <w:snapToGrid w:val="0"/>
        </w:rPr>
        <w:tab/>
        <w:t>ShortMAC-I,</w:t>
      </w:r>
    </w:p>
    <w:p w:rsidR="00FB7C26" w:rsidRPr="00C37D2B" w:rsidRDefault="00FB7C26" w:rsidP="00FB7C26">
      <w:pPr>
        <w:pStyle w:val="PL"/>
        <w:rPr>
          <w:snapToGrid w:val="0"/>
        </w:rPr>
      </w:pPr>
      <w:r w:rsidRPr="00C37D2B">
        <w:rPr>
          <w:snapToGrid w:val="0"/>
        </w:rPr>
        <w:tab/>
        <w:t>SRVCCOperationPossible,</w:t>
      </w:r>
    </w:p>
    <w:p w:rsidR="00FB7C26" w:rsidRPr="00C37D2B" w:rsidRDefault="00FB7C26" w:rsidP="00FB7C26">
      <w:pPr>
        <w:pStyle w:val="PL"/>
        <w:rPr>
          <w:snapToGrid w:val="0"/>
        </w:rPr>
      </w:pPr>
      <w:r w:rsidRPr="00C37D2B">
        <w:rPr>
          <w:snapToGrid w:val="0"/>
        </w:rPr>
        <w:tab/>
        <w:t>SubscriberProfileIDforRFP,</w:t>
      </w:r>
    </w:p>
    <w:p w:rsidR="00FB7C26" w:rsidRPr="00C37D2B" w:rsidRDefault="00FB7C26" w:rsidP="00FB7C26">
      <w:pPr>
        <w:pStyle w:val="PL"/>
        <w:rPr>
          <w:snapToGrid w:val="0"/>
        </w:rPr>
      </w:pPr>
      <w:r w:rsidRPr="00C37D2B">
        <w:rPr>
          <w:snapToGrid w:val="0"/>
        </w:rPr>
        <w:tab/>
        <w:t>TargetCellInUTRAN,</w:t>
      </w:r>
    </w:p>
    <w:p w:rsidR="00FB7C26" w:rsidRPr="00C37D2B" w:rsidRDefault="00FB7C26" w:rsidP="00FB7C26">
      <w:pPr>
        <w:pStyle w:val="PL"/>
        <w:rPr>
          <w:snapToGrid w:val="0"/>
        </w:rPr>
      </w:pPr>
      <w:r w:rsidRPr="00C37D2B">
        <w:rPr>
          <w:snapToGrid w:val="0"/>
        </w:rPr>
        <w:tab/>
        <w:t>TargeteNBtoSource-eNBTransparentContainer,</w:t>
      </w:r>
    </w:p>
    <w:p w:rsidR="00FB7C26" w:rsidRPr="00C37D2B" w:rsidRDefault="00FB7C26" w:rsidP="00FB7C26">
      <w:pPr>
        <w:pStyle w:val="PL"/>
        <w:rPr>
          <w:snapToGrid w:val="0"/>
        </w:rPr>
      </w:pPr>
      <w:r w:rsidRPr="00C37D2B">
        <w:rPr>
          <w:snapToGrid w:val="0"/>
        </w:rPr>
        <w:tab/>
        <w:t>TimeToWait,</w:t>
      </w:r>
    </w:p>
    <w:p w:rsidR="00FB7C26" w:rsidRPr="00C37D2B" w:rsidRDefault="00FB7C26" w:rsidP="00FB7C26">
      <w:pPr>
        <w:pStyle w:val="PL"/>
        <w:rPr>
          <w:snapToGrid w:val="0"/>
        </w:rPr>
      </w:pPr>
      <w:r w:rsidRPr="00C37D2B">
        <w:rPr>
          <w:bCs/>
        </w:rPr>
        <w:tab/>
      </w:r>
      <w:r w:rsidRPr="00C37D2B">
        <w:rPr>
          <w:snapToGrid w:val="0"/>
        </w:rPr>
        <w:t>TraceActivation,</w:t>
      </w:r>
    </w:p>
    <w:p w:rsidR="00FB7C26" w:rsidRPr="00C37D2B" w:rsidRDefault="00FB7C26" w:rsidP="00FB7C26">
      <w:pPr>
        <w:pStyle w:val="PL"/>
        <w:rPr>
          <w:snapToGrid w:val="0"/>
        </w:rPr>
      </w:pPr>
      <w:r w:rsidRPr="00C37D2B">
        <w:rPr>
          <w:snapToGrid w:val="0"/>
        </w:rPr>
        <w:tab/>
        <w:t>TraceDepth,</w:t>
      </w:r>
    </w:p>
    <w:p w:rsidR="00FB7C26" w:rsidRPr="00C37D2B" w:rsidRDefault="00FB7C26" w:rsidP="00FB7C26">
      <w:pPr>
        <w:pStyle w:val="PL"/>
        <w:rPr>
          <w:snapToGrid w:val="0"/>
        </w:rPr>
      </w:pPr>
      <w:r w:rsidRPr="00C37D2B">
        <w:rPr>
          <w:snapToGrid w:val="0"/>
        </w:rPr>
        <w:tab/>
        <w:t>TransportLayerAddress,</w:t>
      </w:r>
    </w:p>
    <w:p w:rsidR="00FB7C26" w:rsidRPr="00C37D2B" w:rsidRDefault="00FB7C26" w:rsidP="00FB7C26">
      <w:pPr>
        <w:pStyle w:val="PL"/>
        <w:rPr>
          <w:snapToGrid w:val="0"/>
        </w:rPr>
      </w:pPr>
      <w:r w:rsidRPr="00C37D2B">
        <w:rPr>
          <w:snapToGrid w:val="0"/>
        </w:rPr>
        <w:tab/>
        <w:t>UE</w:t>
      </w:r>
      <w:r w:rsidRPr="00C37D2B">
        <w:t>AggregateMaximumBitRate,</w:t>
      </w:r>
    </w:p>
    <w:p w:rsidR="00FB7C26" w:rsidRPr="00C37D2B" w:rsidRDefault="00FB7C26" w:rsidP="00FB7C26">
      <w:pPr>
        <w:pStyle w:val="PL"/>
        <w:rPr>
          <w:snapToGrid w:val="0"/>
        </w:rPr>
      </w:pPr>
      <w:r w:rsidRPr="00C37D2B">
        <w:rPr>
          <w:snapToGrid w:val="0"/>
        </w:rPr>
        <w:tab/>
        <w:t>UE-HistoryInformation,</w:t>
      </w:r>
    </w:p>
    <w:p w:rsidR="00FB7C26" w:rsidRPr="00C37D2B" w:rsidRDefault="00FB7C26" w:rsidP="00FB7C26">
      <w:pPr>
        <w:pStyle w:val="PL"/>
        <w:rPr>
          <w:snapToGrid w:val="0"/>
        </w:rPr>
      </w:pPr>
      <w:r w:rsidRPr="00C37D2B">
        <w:rPr>
          <w:snapToGrid w:val="0"/>
        </w:rPr>
        <w:tab/>
        <w:t>UE-HistoryInformationFromTheUE,</w:t>
      </w:r>
    </w:p>
    <w:p w:rsidR="00FB7C26" w:rsidRPr="00C37D2B" w:rsidRDefault="00FB7C26" w:rsidP="00FB7C26">
      <w:pPr>
        <w:pStyle w:val="PL"/>
      </w:pPr>
      <w:r w:rsidRPr="00C37D2B">
        <w:rPr>
          <w:snapToGrid w:val="0"/>
        </w:rPr>
        <w:lastRenderedPageBreak/>
        <w:tab/>
      </w:r>
      <w:r w:rsidRPr="00C37D2B">
        <w:t>UE-S1AP-ID,</w:t>
      </w:r>
    </w:p>
    <w:p w:rsidR="00FB7C26" w:rsidRPr="00C37D2B" w:rsidRDefault="00FB7C26" w:rsidP="00FB7C26">
      <w:pPr>
        <w:pStyle w:val="PL"/>
      </w:pPr>
      <w:r w:rsidRPr="00C37D2B">
        <w:rPr>
          <w:snapToGrid w:val="0"/>
        </w:rPr>
        <w:tab/>
        <w:t>UESecurityCapabilities,</w:t>
      </w:r>
    </w:p>
    <w:p w:rsidR="00FB7C26" w:rsidRPr="00C37D2B" w:rsidRDefault="00FB7C26" w:rsidP="00FB7C26">
      <w:pPr>
        <w:pStyle w:val="PL"/>
        <w:rPr>
          <w:snapToGrid w:val="0"/>
        </w:rPr>
      </w:pPr>
      <w:r w:rsidRPr="00C37D2B">
        <w:rPr>
          <w:snapToGrid w:val="0"/>
        </w:rPr>
        <w:tab/>
        <w:t>UEsToBeResetList,</w:t>
      </w:r>
    </w:p>
    <w:p w:rsidR="00FB7C26" w:rsidRPr="00C37D2B" w:rsidRDefault="00FB7C26" w:rsidP="00FB7C26">
      <w:pPr>
        <w:pStyle w:val="PL"/>
      </w:pPr>
      <w:r w:rsidRPr="00C37D2B">
        <w:rPr>
          <w:snapToGrid w:val="0"/>
        </w:rPr>
        <w:tab/>
        <w:t>UE-X2AP-ID,</w:t>
      </w:r>
    </w:p>
    <w:p w:rsidR="00FB7C26" w:rsidRPr="00C37D2B" w:rsidRDefault="00FB7C26" w:rsidP="00FB7C26">
      <w:pPr>
        <w:pStyle w:val="PL"/>
        <w:rPr>
          <w:snapToGrid w:val="0"/>
        </w:rPr>
      </w:pPr>
      <w:r w:rsidRPr="00C37D2B">
        <w:rPr>
          <w:snapToGrid w:val="0"/>
        </w:rPr>
        <w:tab/>
        <w:t>UL-HighInterferenceIndicationInfo,</w:t>
      </w:r>
    </w:p>
    <w:p w:rsidR="00FB7C26" w:rsidRPr="00C37D2B" w:rsidRDefault="00FB7C26" w:rsidP="00FB7C26">
      <w:pPr>
        <w:pStyle w:val="PL"/>
      </w:pPr>
      <w:r w:rsidRPr="00C37D2B">
        <w:rPr>
          <w:snapToGrid w:val="0"/>
        </w:rPr>
        <w:tab/>
        <w:t>UL-</w:t>
      </w:r>
      <w:r w:rsidRPr="00C37D2B">
        <w:t>InterferenceOverloadIndication,</w:t>
      </w:r>
    </w:p>
    <w:p w:rsidR="00FB7C26" w:rsidRPr="00C37D2B" w:rsidRDefault="00FB7C26" w:rsidP="00FB7C26">
      <w:pPr>
        <w:pStyle w:val="PL"/>
        <w:rPr>
          <w:snapToGrid w:val="0"/>
        </w:rPr>
      </w:pPr>
      <w:r w:rsidRPr="00C37D2B">
        <w:rPr>
          <w:snapToGrid w:val="0"/>
        </w:rPr>
        <w:tab/>
        <w:t>HWLoadIndicator,</w:t>
      </w:r>
    </w:p>
    <w:p w:rsidR="00FB7C26" w:rsidRPr="00C37D2B" w:rsidRDefault="00FB7C26" w:rsidP="00FB7C26">
      <w:pPr>
        <w:pStyle w:val="PL"/>
        <w:rPr>
          <w:snapToGrid w:val="0"/>
        </w:rPr>
      </w:pPr>
      <w:r w:rsidRPr="00C37D2B">
        <w:rPr>
          <w:snapToGrid w:val="0"/>
        </w:rPr>
        <w:tab/>
        <w:t>S1TNLLoadIndicator,</w:t>
      </w:r>
    </w:p>
    <w:p w:rsidR="00FB7C26" w:rsidRPr="00C37D2B" w:rsidRDefault="00FB7C26" w:rsidP="00FB7C26">
      <w:pPr>
        <w:pStyle w:val="PL"/>
        <w:rPr>
          <w:snapToGrid w:val="0"/>
        </w:rPr>
      </w:pPr>
      <w:r w:rsidRPr="00C37D2B">
        <w:rPr>
          <w:snapToGrid w:val="0"/>
        </w:rPr>
        <w:tab/>
        <w:t>Measurement-ID,</w:t>
      </w:r>
    </w:p>
    <w:p w:rsidR="00FB7C26" w:rsidRPr="00C37D2B" w:rsidRDefault="00FB7C26" w:rsidP="00FB7C26">
      <w:pPr>
        <w:pStyle w:val="PL"/>
        <w:rPr>
          <w:snapToGrid w:val="0"/>
        </w:rPr>
      </w:pPr>
      <w:r w:rsidRPr="00C37D2B">
        <w:rPr>
          <w:snapToGrid w:val="0"/>
        </w:rPr>
        <w:tab/>
        <w:t>ReportCharacteristics,</w:t>
      </w:r>
    </w:p>
    <w:p w:rsidR="00FB7C26" w:rsidRPr="00C37D2B" w:rsidRDefault="00FB7C26" w:rsidP="00FB7C26">
      <w:pPr>
        <w:pStyle w:val="PL"/>
        <w:rPr>
          <w:snapToGrid w:val="0"/>
        </w:rPr>
      </w:pPr>
      <w:r w:rsidRPr="00C37D2B">
        <w:rPr>
          <w:snapToGrid w:val="0"/>
        </w:rPr>
        <w:tab/>
        <w:t>MobilityParametersInformation,</w:t>
      </w:r>
    </w:p>
    <w:p w:rsidR="00FB7C26" w:rsidRPr="00C37D2B" w:rsidRDefault="00FB7C26" w:rsidP="00FB7C26">
      <w:pPr>
        <w:pStyle w:val="PL"/>
        <w:rPr>
          <w:snapToGrid w:val="0"/>
        </w:rPr>
      </w:pPr>
      <w:r w:rsidRPr="00C37D2B">
        <w:rPr>
          <w:snapToGrid w:val="0"/>
        </w:rPr>
        <w:tab/>
        <w:t>MobilityParametersModificationRange,</w:t>
      </w:r>
    </w:p>
    <w:p w:rsidR="00FB7C26" w:rsidRPr="00C37D2B" w:rsidRDefault="00FB7C26" w:rsidP="00FB7C26">
      <w:pPr>
        <w:pStyle w:val="PL"/>
        <w:rPr>
          <w:snapToGrid w:val="0"/>
        </w:rPr>
      </w:pPr>
      <w:r w:rsidRPr="00C37D2B">
        <w:rPr>
          <w:snapToGrid w:val="0"/>
        </w:rPr>
        <w:tab/>
        <w:t>ReceiveStatusOfULPDCPSDUsExtended,</w:t>
      </w:r>
    </w:p>
    <w:p w:rsidR="00FB7C26" w:rsidRPr="00C37D2B" w:rsidRDefault="00FB7C26" w:rsidP="00FB7C26">
      <w:pPr>
        <w:pStyle w:val="PL"/>
        <w:rPr>
          <w:snapToGrid w:val="0"/>
        </w:rPr>
      </w:pPr>
      <w:r w:rsidRPr="00C37D2B">
        <w:rPr>
          <w:snapToGrid w:val="0"/>
        </w:rPr>
        <w:tab/>
        <w:t>COUNTValueExtended,</w:t>
      </w:r>
    </w:p>
    <w:p w:rsidR="00FB7C26" w:rsidRPr="00C37D2B" w:rsidRDefault="00FB7C26" w:rsidP="00FB7C26">
      <w:pPr>
        <w:pStyle w:val="PL"/>
        <w:rPr>
          <w:snapToGrid w:val="0"/>
        </w:rPr>
      </w:pPr>
      <w:r w:rsidRPr="00C37D2B">
        <w:rPr>
          <w:snapToGrid w:val="0"/>
        </w:rPr>
        <w:tab/>
        <w:t>SubframeAssignment,</w:t>
      </w:r>
    </w:p>
    <w:p w:rsidR="00FB7C26" w:rsidRPr="00C37D2B" w:rsidRDefault="00FB7C26" w:rsidP="00FB7C26">
      <w:pPr>
        <w:pStyle w:val="PL"/>
        <w:rPr>
          <w:snapToGrid w:val="0"/>
        </w:rPr>
      </w:pPr>
      <w:r w:rsidRPr="00C37D2B">
        <w:rPr>
          <w:snapToGrid w:val="0"/>
        </w:rPr>
        <w:tab/>
        <w:t>ExtendedULInterferenceOverloadInfo,</w:t>
      </w:r>
    </w:p>
    <w:p w:rsidR="00FB7C26" w:rsidRPr="00C37D2B" w:rsidRDefault="00FB7C26" w:rsidP="00FB7C26">
      <w:pPr>
        <w:pStyle w:val="PL"/>
        <w:rPr>
          <w:snapToGrid w:val="0"/>
        </w:rPr>
      </w:pPr>
      <w:r w:rsidRPr="00C37D2B">
        <w:rPr>
          <w:snapToGrid w:val="0"/>
        </w:rPr>
        <w:tab/>
        <w:t>ExpectedUEBehaviour,</w:t>
      </w:r>
    </w:p>
    <w:p w:rsidR="00FB7C26" w:rsidRPr="00C37D2B" w:rsidRDefault="00FB7C26" w:rsidP="00FB7C26">
      <w:pPr>
        <w:pStyle w:val="PL"/>
        <w:rPr>
          <w:snapToGrid w:val="0"/>
        </w:rPr>
      </w:pPr>
      <w:r w:rsidRPr="00C37D2B">
        <w:rPr>
          <w:snapToGrid w:val="0"/>
        </w:rPr>
        <w:tab/>
        <w:t>SeNBSecurityKey,</w:t>
      </w:r>
    </w:p>
    <w:p w:rsidR="00FB7C26" w:rsidRPr="00C37D2B" w:rsidRDefault="00FB7C26" w:rsidP="00FB7C26">
      <w:pPr>
        <w:pStyle w:val="PL"/>
        <w:rPr>
          <w:snapToGrid w:val="0"/>
        </w:rPr>
      </w:pPr>
      <w:r w:rsidRPr="00C37D2B">
        <w:rPr>
          <w:snapToGrid w:val="0"/>
        </w:rPr>
        <w:tab/>
        <w:t>MeNBtoSeNBContainer,</w:t>
      </w:r>
    </w:p>
    <w:p w:rsidR="00FB7C26" w:rsidRPr="00C37D2B" w:rsidRDefault="00FB7C26" w:rsidP="00FB7C26">
      <w:pPr>
        <w:pStyle w:val="PL"/>
        <w:rPr>
          <w:snapToGrid w:val="0"/>
        </w:rPr>
      </w:pPr>
      <w:r w:rsidRPr="00C37D2B">
        <w:rPr>
          <w:snapToGrid w:val="0"/>
        </w:rPr>
        <w:tab/>
        <w:t>SeNBtoMeNBContainer,</w:t>
      </w:r>
    </w:p>
    <w:p w:rsidR="00FB7C26" w:rsidRPr="00C37D2B" w:rsidRDefault="00FB7C26" w:rsidP="00FB7C26">
      <w:pPr>
        <w:pStyle w:val="PL"/>
        <w:rPr>
          <w:snapToGrid w:val="0"/>
        </w:rPr>
      </w:pPr>
      <w:r w:rsidRPr="00C37D2B">
        <w:rPr>
          <w:snapToGrid w:val="0"/>
        </w:rPr>
        <w:tab/>
        <w:t>SCGChangeIndication,</w:t>
      </w:r>
    </w:p>
    <w:p w:rsidR="00FB7C26" w:rsidRPr="00C37D2B" w:rsidRDefault="00FB7C26" w:rsidP="00FB7C26">
      <w:pPr>
        <w:pStyle w:val="PL"/>
        <w:rPr>
          <w:snapToGrid w:val="0"/>
        </w:rPr>
      </w:pPr>
      <w:r w:rsidRPr="00C37D2B">
        <w:rPr>
          <w:snapToGrid w:val="0"/>
        </w:rPr>
        <w:tab/>
        <w:t>CoMPInformation,</w:t>
      </w:r>
    </w:p>
    <w:p w:rsidR="00FB7C26" w:rsidRPr="00C37D2B" w:rsidRDefault="00FB7C26" w:rsidP="00FB7C26">
      <w:pPr>
        <w:pStyle w:val="PL"/>
        <w:rPr>
          <w:snapToGrid w:val="0"/>
        </w:rPr>
      </w:pPr>
      <w:r w:rsidRPr="00C37D2B">
        <w:rPr>
          <w:snapToGrid w:val="0"/>
        </w:rPr>
        <w:tab/>
        <w:t>ReportingPeriodicityRSRPMR,</w:t>
      </w:r>
    </w:p>
    <w:p w:rsidR="00FB7C26" w:rsidRPr="00C37D2B" w:rsidRDefault="00FB7C26" w:rsidP="00FB7C26">
      <w:pPr>
        <w:pStyle w:val="PL"/>
        <w:rPr>
          <w:snapToGrid w:val="0"/>
        </w:rPr>
      </w:pPr>
      <w:r w:rsidRPr="00C37D2B">
        <w:rPr>
          <w:snapToGrid w:val="0"/>
        </w:rPr>
        <w:tab/>
        <w:t>RSRPMRList,</w:t>
      </w:r>
    </w:p>
    <w:p w:rsidR="00FB7C26" w:rsidRPr="00C37D2B" w:rsidRDefault="00FB7C26" w:rsidP="00FB7C26">
      <w:pPr>
        <w:pStyle w:val="PL"/>
      </w:pPr>
      <w:r w:rsidRPr="00C37D2B">
        <w:tab/>
        <w:t>UE-RLF-Report-Container-for-extended-bands,</w:t>
      </w:r>
    </w:p>
    <w:p w:rsidR="00FB7C26" w:rsidRPr="00C37D2B" w:rsidRDefault="00FB7C26" w:rsidP="00FB7C26">
      <w:pPr>
        <w:pStyle w:val="PL"/>
      </w:pPr>
      <w:r w:rsidRPr="00C37D2B">
        <w:tab/>
        <w:t>ProSeAuthorized,</w:t>
      </w:r>
    </w:p>
    <w:p w:rsidR="00FB7C26" w:rsidRPr="00C37D2B" w:rsidRDefault="00FB7C26" w:rsidP="00FB7C26">
      <w:pPr>
        <w:pStyle w:val="PL"/>
      </w:pPr>
      <w:r w:rsidRPr="00C37D2B">
        <w:tab/>
        <w:t>CoverageModificationList,</w:t>
      </w:r>
    </w:p>
    <w:p w:rsidR="00FB7C26" w:rsidRPr="00C37D2B" w:rsidRDefault="00FB7C26" w:rsidP="00FB7C26">
      <w:pPr>
        <w:pStyle w:val="PL"/>
      </w:pPr>
      <w:r w:rsidRPr="00C37D2B">
        <w:tab/>
        <w:t>ReportingPeriodicityCSIR,</w:t>
      </w:r>
    </w:p>
    <w:p w:rsidR="00FB7C26" w:rsidRPr="00C37D2B" w:rsidRDefault="00FB7C26" w:rsidP="00FB7C26">
      <w:pPr>
        <w:pStyle w:val="PL"/>
      </w:pPr>
      <w:r w:rsidRPr="00C37D2B">
        <w:tab/>
        <w:t>CSIReportList,</w:t>
      </w:r>
    </w:p>
    <w:p w:rsidR="00FB7C26" w:rsidRPr="00C37D2B" w:rsidRDefault="00FB7C26" w:rsidP="00FB7C26">
      <w:pPr>
        <w:pStyle w:val="PL"/>
      </w:pPr>
      <w:r w:rsidRPr="00C37D2B">
        <w:tab/>
        <w:t>ReceiveStatusOfULPDCPSDUsPDCP-SNlength18,</w:t>
      </w:r>
    </w:p>
    <w:p w:rsidR="00FB7C26" w:rsidRPr="00C37D2B" w:rsidRDefault="00FB7C26" w:rsidP="00FB7C26">
      <w:pPr>
        <w:pStyle w:val="PL"/>
      </w:pPr>
      <w:r w:rsidRPr="00C37D2B">
        <w:tab/>
        <w:t>COUNTvaluePDCP-SNlength18,</w:t>
      </w:r>
    </w:p>
    <w:p w:rsidR="00FB7C26" w:rsidRPr="00C37D2B" w:rsidRDefault="00FB7C26" w:rsidP="00FB7C26">
      <w:pPr>
        <w:pStyle w:val="PL"/>
      </w:pPr>
      <w:r w:rsidRPr="00C37D2B">
        <w:tab/>
        <w:t>LHN-ID,</w:t>
      </w:r>
    </w:p>
    <w:p w:rsidR="00FB7C26" w:rsidRPr="00C37D2B" w:rsidRDefault="00FB7C26" w:rsidP="00FB7C26">
      <w:pPr>
        <w:pStyle w:val="PL"/>
      </w:pPr>
      <w:r w:rsidRPr="00C37D2B">
        <w:tab/>
        <w:t>UE-ContextKeptIndicator,</w:t>
      </w:r>
    </w:p>
    <w:p w:rsidR="00FB7C26" w:rsidRPr="00C37D2B" w:rsidRDefault="00FB7C26" w:rsidP="00FB7C26">
      <w:pPr>
        <w:pStyle w:val="PL"/>
      </w:pPr>
      <w:r w:rsidRPr="00C37D2B">
        <w:tab/>
        <w:t>UE-X2AP-ID-Extension,</w:t>
      </w:r>
    </w:p>
    <w:p w:rsidR="00FB7C26" w:rsidRPr="00C37D2B" w:rsidRDefault="00FB7C26" w:rsidP="00FB7C26">
      <w:pPr>
        <w:pStyle w:val="PL"/>
      </w:pPr>
      <w:r w:rsidRPr="00C37D2B">
        <w:tab/>
        <w:t>SIPTOBearerDeactivationIndication,</w:t>
      </w:r>
    </w:p>
    <w:p w:rsidR="00FB7C26" w:rsidRPr="00C37D2B" w:rsidRDefault="00FB7C26" w:rsidP="00FB7C26">
      <w:pPr>
        <w:pStyle w:val="PL"/>
      </w:pPr>
      <w:r w:rsidRPr="00C37D2B">
        <w:tab/>
        <w:t>TunnelInformation,</w:t>
      </w:r>
    </w:p>
    <w:p w:rsidR="00FB7C26" w:rsidRPr="00C37D2B" w:rsidRDefault="00FB7C26" w:rsidP="00FB7C26">
      <w:pPr>
        <w:pStyle w:val="PL"/>
      </w:pPr>
      <w:r w:rsidRPr="00C37D2B">
        <w:tab/>
        <w:t>V2XServicesAuthorized,</w:t>
      </w:r>
    </w:p>
    <w:p w:rsidR="00FB7C26" w:rsidRPr="00C37D2B" w:rsidRDefault="00FB7C26" w:rsidP="00FB7C26">
      <w:pPr>
        <w:pStyle w:val="PL"/>
      </w:pPr>
      <w:r w:rsidRPr="00C37D2B">
        <w:tab/>
        <w:t>X2BenefitValue,</w:t>
      </w:r>
    </w:p>
    <w:p w:rsidR="00FB7C26" w:rsidRPr="00C37D2B" w:rsidRDefault="00FB7C26" w:rsidP="00FB7C26">
      <w:pPr>
        <w:pStyle w:val="PL"/>
      </w:pPr>
      <w:r w:rsidRPr="00C37D2B">
        <w:tab/>
        <w:t>ResumeID,</w:t>
      </w:r>
    </w:p>
    <w:p w:rsidR="00FB7C26" w:rsidRPr="00C37D2B" w:rsidRDefault="00FB7C26" w:rsidP="00FB7C26">
      <w:pPr>
        <w:pStyle w:val="PL"/>
        <w:rPr>
          <w:lang w:eastAsia="zh-CN"/>
        </w:rPr>
      </w:pPr>
      <w:r w:rsidRPr="00C37D2B">
        <w:tab/>
        <w:t>EUTRANCellIdentifier,</w:t>
      </w:r>
    </w:p>
    <w:p w:rsidR="00FB7C26" w:rsidRPr="00C37D2B" w:rsidRDefault="00FB7C26" w:rsidP="00FB7C26">
      <w:pPr>
        <w:pStyle w:val="PL"/>
      </w:pPr>
      <w:r w:rsidRPr="00C37D2B">
        <w:rPr>
          <w:lang w:eastAsia="zh-CN"/>
        </w:rPr>
        <w:tab/>
        <w:t>M</w:t>
      </w:r>
      <w:r w:rsidRPr="00C37D2B">
        <w:rPr>
          <w:lang w:eastAsia="ja-JP"/>
        </w:rPr>
        <w:t>akeBeforeBreak</w:t>
      </w:r>
      <w:r w:rsidRPr="00C37D2B">
        <w:rPr>
          <w:lang w:eastAsia="zh-CN"/>
        </w:rPr>
        <w:t>I</w:t>
      </w:r>
      <w:r w:rsidRPr="00C37D2B">
        <w:rPr>
          <w:lang w:eastAsia="ja-JP"/>
        </w:rPr>
        <w:t>ndicator</w:t>
      </w:r>
      <w:r w:rsidRPr="00C37D2B">
        <w:t>,</w:t>
      </w:r>
    </w:p>
    <w:p w:rsidR="00FB7C26" w:rsidRPr="00C37D2B" w:rsidRDefault="00FB7C26" w:rsidP="00FB7C26">
      <w:pPr>
        <w:pStyle w:val="PL"/>
      </w:pPr>
      <w:r w:rsidRPr="00C37D2B">
        <w:tab/>
        <w:t>WTID,</w:t>
      </w:r>
    </w:p>
    <w:p w:rsidR="00FB7C26" w:rsidRPr="00C37D2B" w:rsidRDefault="00FB7C26" w:rsidP="00FB7C26">
      <w:pPr>
        <w:pStyle w:val="PL"/>
        <w:rPr>
          <w:lang w:eastAsia="zh-CN"/>
        </w:rPr>
      </w:pPr>
      <w:r w:rsidRPr="00C37D2B">
        <w:tab/>
        <w:t>WT-UE-XwAP-ID</w:t>
      </w:r>
      <w:r w:rsidRPr="00C37D2B">
        <w:rPr>
          <w:lang w:eastAsia="zh-CN"/>
        </w:rPr>
        <w:t>,</w:t>
      </w:r>
    </w:p>
    <w:p w:rsidR="00FB7C26" w:rsidRPr="00C37D2B" w:rsidRDefault="00FB7C26" w:rsidP="00FB7C26">
      <w:pPr>
        <w:pStyle w:val="PL"/>
        <w:rPr>
          <w:rFonts w:eastAsia="等线"/>
          <w:lang w:eastAsia="zh-CN"/>
        </w:rPr>
      </w:pPr>
      <w:r w:rsidRPr="00C37D2B">
        <w:rPr>
          <w:lang w:eastAsia="zh-CN"/>
        </w:rPr>
        <w:tab/>
      </w:r>
      <w:r w:rsidRPr="00C37D2B">
        <w:rPr>
          <w:lang w:eastAsia="ja-JP"/>
        </w:rPr>
        <w:t>UESidelinkAggregateMaximumBitRate,</w:t>
      </w:r>
    </w:p>
    <w:p w:rsidR="00FB7C26" w:rsidRPr="00C37D2B" w:rsidRDefault="00FB7C26" w:rsidP="00FB7C26">
      <w:pPr>
        <w:pStyle w:val="PL"/>
        <w:rPr>
          <w:rFonts w:eastAsia="等线"/>
          <w:lang w:eastAsia="zh-CN"/>
        </w:rPr>
      </w:pPr>
      <w:r w:rsidRPr="00C37D2B">
        <w:rPr>
          <w:rFonts w:eastAsia="等线"/>
          <w:lang w:eastAsia="zh-CN"/>
        </w:rPr>
        <w:tab/>
        <w:t>SgNBSecurityKey,</w:t>
      </w:r>
    </w:p>
    <w:p w:rsidR="00FB7C26" w:rsidRPr="00C37D2B" w:rsidRDefault="00FB7C26" w:rsidP="00FB7C26">
      <w:pPr>
        <w:pStyle w:val="PL"/>
        <w:rPr>
          <w:rFonts w:eastAsia="等线"/>
          <w:snapToGrid w:val="0"/>
          <w:lang w:eastAsia="zh-CN"/>
        </w:rPr>
      </w:pPr>
      <w:r w:rsidRPr="00C37D2B">
        <w:rPr>
          <w:rFonts w:eastAsia="等线"/>
          <w:snapToGrid w:val="0"/>
          <w:lang w:eastAsia="zh-CN"/>
        </w:rPr>
        <w:tab/>
        <w:t>MeNBtoSgNBContainer,</w:t>
      </w:r>
    </w:p>
    <w:p w:rsidR="00FB7C26" w:rsidRPr="00C37D2B" w:rsidRDefault="00FB7C26" w:rsidP="00FB7C26">
      <w:pPr>
        <w:pStyle w:val="PL"/>
        <w:rPr>
          <w:rFonts w:eastAsia="等线"/>
          <w:snapToGrid w:val="0"/>
          <w:lang w:eastAsia="zh-CN"/>
        </w:rPr>
      </w:pPr>
      <w:r w:rsidRPr="00C37D2B">
        <w:rPr>
          <w:rFonts w:eastAsia="等线"/>
          <w:snapToGrid w:val="0"/>
          <w:lang w:eastAsia="zh-CN"/>
        </w:rPr>
        <w:tab/>
        <w:t>SgNBtoMeNBContainer,</w:t>
      </w:r>
    </w:p>
    <w:p w:rsidR="00FB7C26" w:rsidRPr="00C37D2B" w:rsidRDefault="00FB7C26" w:rsidP="00FB7C26">
      <w:pPr>
        <w:pStyle w:val="PL"/>
        <w:rPr>
          <w:rFonts w:eastAsia="等线"/>
          <w:snapToGrid w:val="0"/>
          <w:lang w:eastAsia="zh-CN"/>
        </w:rPr>
      </w:pPr>
      <w:r w:rsidRPr="00C37D2B">
        <w:rPr>
          <w:rFonts w:eastAsia="等线"/>
          <w:snapToGrid w:val="0"/>
          <w:lang w:eastAsia="zh-CN"/>
        </w:rPr>
        <w:tab/>
        <w:t>SplitSRBs,</w:t>
      </w:r>
    </w:p>
    <w:p w:rsidR="00FB7C26" w:rsidRPr="00C37D2B" w:rsidRDefault="00FB7C26" w:rsidP="00FB7C26">
      <w:pPr>
        <w:pStyle w:val="PL"/>
        <w:rPr>
          <w:rFonts w:eastAsia="等线"/>
          <w:snapToGrid w:val="0"/>
          <w:lang w:eastAsia="zh-CN"/>
        </w:rPr>
      </w:pPr>
      <w:r w:rsidRPr="00C37D2B">
        <w:rPr>
          <w:rFonts w:eastAsia="等线"/>
          <w:snapToGrid w:val="0"/>
          <w:lang w:eastAsia="zh-CN"/>
        </w:rPr>
        <w:tab/>
        <w:t>RRCContainer,</w:t>
      </w:r>
    </w:p>
    <w:p w:rsidR="00FB7C26" w:rsidRPr="00C37D2B" w:rsidRDefault="00FB7C26" w:rsidP="00FB7C26">
      <w:pPr>
        <w:pStyle w:val="PL"/>
        <w:rPr>
          <w:rFonts w:eastAsia="等线"/>
          <w:snapToGrid w:val="0"/>
          <w:lang w:eastAsia="zh-CN"/>
        </w:rPr>
      </w:pPr>
      <w:r w:rsidRPr="00C37D2B">
        <w:rPr>
          <w:rFonts w:eastAsia="等线"/>
          <w:snapToGrid w:val="0"/>
          <w:lang w:eastAsia="zh-CN"/>
        </w:rPr>
        <w:tab/>
        <w:t>SRBType,</w:t>
      </w:r>
    </w:p>
    <w:p w:rsidR="00FB7C26" w:rsidRPr="00C37D2B" w:rsidRDefault="00FB7C26" w:rsidP="00FB7C26">
      <w:pPr>
        <w:pStyle w:val="PL"/>
        <w:rPr>
          <w:rFonts w:eastAsia="等线"/>
          <w:snapToGrid w:val="0"/>
          <w:lang w:eastAsia="zh-CN"/>
        </w:rPr>
      </w:pPr>
      <w:r w:rsidRPr="00C37D2B">
        <w:rPr>
          <w:rFonts w:eastAsia="等线"/>
          <w:snapToGrid w:val="0"/>
          <w:lang w:eastAsia="zh-CN"/>
        </w:rPr>
        <w:tab/>
        <w:t>GlobalGNB-ID,</w:t>
      </w:r>
    </w:p>
    <w:p w:rsidR="00FB7C26" w:rsidRPr="00C37D2B" w:rsidRDefault="00FB7C26" w:rsidP="00FB7C26">
      <w:pPr>
        <w:pStyle w:val="PL"/>
        <w:rPr>
          <w:rFonts w:eastAsia="等线"/>
          <w:snapToGrid w:val="0"/>
          <w:lang w:eastAsia="zh-CN"/>
        </w:rPr>
      </w:pPr>
      <w:r w:rsidRPr="00C37D2B">
        <w:rPr>
          <w:rFonts w:eastAsia="等线"/>
          <w:snapToGrid w:val="0"/>
          <w:lang w:eastAsia="zh-CN"/>
        </w:rPr>
        <w:tab/>
        <w:t>GNB-ID,</w:t>
      </w:r>
    </w:p>
    <w:p w:rsidR="00FB7C26" w:rsidRPr="00C37D2B" w:rsidRDefault="00FB7C26" w:rsidP="00FB7C26">
      <w:pPr>
        <w:pStyle w:val="PL"/>
        <w:rPr>
          <w:rFonts w:eastAsia="等线"/>
          <w:snapToGrid w:val="0"/>
          <w:lang w:eastAsia="zh-CN"/>
        </w:rPr>
      </w:pPr>
      <w:r w:rsidRPr="00C37D2B">
        <w:rPr>
          <w:rFonts w:eastAsia="等线"/>
          <w:snapToGrid w:val="0"/>
          <w:lang w:eastAsia="zh-CN"/>
        </w:rPr>
        <w:tab/>
        <w:t>SCGConfigurationQuery,</w:t>
      </w:r>
    </w:p>
    <w:p w:rsidR="00FB7C26" w:rsidRPr="00C37D2B" w:rsidRDefault="00FB7C26" w:rsidP="00FB7C26">
      <w:pPr>
        <w:pStyle w:val="PL"/>
        <w:rPr>
          <w:rFonts w:eastAsia="等线"/>
          <w:snapToGrid w:val="0"/>
          <w:lang w:eastAsia="zh-CN"/>
        </w:rPr>
      </w:pPr>
      <w:r w:rsidRPr="00C37D2B">
        <w:rPr>
          <w:rFonts w:eastAsia="等线"/>
          <w:snapToGrid w:val="0"/>
          <w:lang w:eastAsia="zh-CN"/>
        </w:rPr>
        <w:tab/>
        <w:t>SplitSRB,</w:t>
      </w:r>
    </w:p>
    <w:p w:rsidR="00FB7C26" w:rsidRPr="00C37D2B" w:rsidRDefault="00FB7C26" w:rsidP="00FB7C26">
      <w:pPr>
        <w:pStyle w:val="PL"/>
        <w:rPr>
          <w:rFonts w:eastAsia="等线"/>
          <w:snapToGrid w:val="0"/>
          <w:lang w:eastAsia="zh-CN"/>
        </w:rPr>
      </w:pPr>
      <w:r w:rsidRPr="00C37D2B">
        <w:rPr>
          <w:rFonts w:eastAsia="等线"/>
          <w:snapToGrid w:val="0"/>
          <w:lang w:eastAsia="zh-CN"/>
        </w:rPr>
        <w:lastRenderedPageBreak/>
        <w:tab/>
      </w:r>
      <w:r w:rsidRPr="00C37D2B">
        <w:t>NRUeReport</w:t>
      </w:r>
      <w:r w:rsidRPr="00C37D2B">
        <w:rPr>
          <w:rFonts w:eastAsia="等线"/>
          <w:snapToGrid w:val="0"/>
          <w:lang w:eastAsia="zh-CN"/>
        </w:rPr>
        <w:t>,</w:t>
      </w:r>
    </w:p>
    <w:p w:rsidR="00FB7C26" w:rsidRPr="00C37D2B" w:rsidRDefault="00FB7C26" w:rsidP="00FB7C26">
      <w:pPr>
        <w:pStyle w:val="PL"/>
        <w:rPr>
          <w:rFonts w:eastAsia="等线"/>
          <w:snapToGrid w:val="0"/>
          <w:lang w:eastAsia="zh-CN"/>
        </w:rPr>
      </w:pPr>
      <w:r w:rsidRPr="00C37D2B">
        <w:rPr>
          <w:rFonts w:eastAsia="等线"/>
          <w:snapToGrid w:val="0"/>
          <w:lang w:eastAsia="zh-CN"/>
        </w:rPr>
        <w:tab/>
        <w:t>EN-DC-ResourceConfiguration,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TAC,</w:t>
      </w:r>
    </w:p>
    <w:p w:rsidR="00FB7C26" w:rsidRPr="00C37D2B" w:rsidRDefault="00FB7C26" w:rsidP="00FB7C26">
      <w:pPr>
        <w:pStyle w:val="PL"/>
        <w:rPr>
          <w:rFonts w:eastAsia="等线"/>
          <w:snapToGrid w:val="0"/>
          <w:lang w:eastAsia="zh-CN"/>
        </w:rPr>
      </w:pPr>
      <w:r w:rsidRPr="00C37D2B">
        <w:rPr>
          <w:rFonts w:eastAsia="等线"/>
          <w:snapToGrid w:val="0"/>
          <w:lang w:eastAsia="zh-CN"/>
        </w:rPr>
        <w:tab/>
        <w:t>NRFreqInfo,</w:t>
      </w:r>
    </w:p>
    <w:p w:rsidR="00FB7C26" w:rsidRPr="00C37D2B" w:rsidRDefault="00FB7C26" w:rsidP="00FB7C26">
      <w:pPr>
        <w:pStyle w:val="PL"/>
        <w:rPr>
          <w:rFonts w:eastAsia="等线"/>
          <w:snapToGrid w:val="0"/>
          <w:lang w:eastAsia="zh-CN"/>
        </w:rPr>
      </w:pPr>
      <w:r w:rsidRPr="00C37D2B">
        <w:rPr>
          <w:rFonts w:eastAsia="等线"/>
          <w:snapToGrid w:val="0"/>
          <w:lang w:eastAsia="zh-CN"/>
        </w:rPr>
        <w:tab/>
        <w:t>NRCGI,</w:t>
      </w:r>
    </w:p>
    <w:p w:rsidR="00FB7C26" w:rsidRPr="00C37D2B" w:rsidRDefault="00FB7C26" w:rsidP="00FB7C26">
      <w:pPr>
        <w:pStyle w:val="PL"/>
        <w:rPr>
          <w:rFonts w:eastAsia="等线"/>
          <w:snapToGrid w:val="0"/>
          <w:lang w:eastAsia="zh-CN"/>
        </w:rPr>
      </w:pPr>
      <w:r w:rsidRPr="00C37D2B">
        <w:rPr>
          <w:rFonts w:eastAsia="等线"/>
          <w:snapToGrid w:val="0"/>
          <w:lang w:eastAsia="zh-CN"/>
        </w:rPr>
        <w:tab/>
        <w:t>NRPCI,</w:t>
      </w:r>
    </w:p>
    <w:p w:rsidR="00FB7C26" w:rsidRPr="00C37D2B" w:rsidRDefault="00FB7C26" w:rsidP="00FB7C26">
      <w:pPr>
        <w:pStyle w:val="PL"/>
        <w:rPr>
          <w:rFonts w:eastAsia="等线"/>
          <w:snapToGrid w:val="0"/>
          <w:lang w:eastAsia="zh-CN"/>
        </w:rPr>
      </w:pPr>
      <w:r w:rsidRPr="00C37D2B">
        <w:rPr>
          <w:rFonts w:eastAsia="等线"/>
          <w:snapToGrid w:val="0"/>
          <w:lang w:eastAsia="zh-CN"/>
        </w:rPr>
        <w:tab/>
        <w:t>NRUESecurityCapabilities,</w:t>
      </w:r>
    </w:p>
    <w:p w:rsidR="00FB7C26" w:rsidRPr="00C37D2B" w:rsidRDefault="00FB7C26" w:rsidP="00FB7C26">
      <w:pPr>
        <w:pStyle w:val="PL"/>
        <w:rPr>
          <w:rFonts w:eastAsia="等线"/>
          <w:snapToGrid w:val="0"/>
          <w:lang w:eastAsia="zh-CN"/>
        </w:rPr>
      </w:pPr>
      <w:r w:rsidRPr="00C37D2B">
        <w:rPr>
          <w:rFonts w:eastAsia="等线"/>
          <w:snapToGrid w:val="0"/>
          <w:lang w:eastAsia="zh-CN"/>
        </w:rPr>
        <w:tab/>
        <w:t>PDCPChangeIndication,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ULConfiguration,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SgNB-UE-X2AP-ID,</w:t>
      </w:r>
    </w:p>
    <w:p w:rsidR="00FB7C26" w:rsidRPr="00C37D2B" w:rsidRDefault="00FB7C26" w:rsidP="00FB7C26">
      <w:pPr>
        <w:pStyle w:val="PL"/>
        <w:rPr>
          <w:rFonts w:eastAsia="等线"/>
          <w:snapToGrid w:val="0"/>
          <w:lang w:eastAsia="zh-CN"/>
        </w:rPr>
      </w:pPr>
      <w:r w:rsidRPr="00C37D2B">
        <w:rPr>
          <w:rFonts w:eastAsia="等线"/>
          <w:snapToGrid w:val="0"/>
          <w:lang w:eastAsia="zh-CN"/>
        </w:rPr>
        <w:tab/>
        <w:t>SecondaryRATUsageReportList,</w:t>
      </w:r>
    </w:p>
    <w:p w:rsidR="00FB7C26" w:rsidRPr="00C37D2B" w:rsidRDefault="00FB7C26" w:rsidP="00FB7C26">
      <w:pPr>
        <w:pStyle w:val="PL"/>
        <w:rPr>
          <w:rFonts w:eastAsia="等线"/>
          <w:snapToGrid w:val="0"/>
          <w:lang w:eastAsia="zh-CN"/>
        </w:rPr>
      </w:pPr>
      <w:r w:rsidRPr="00C37D2B">
        <w:rPr>
          <w:rFonts w:eastAsia="等线"/>
          <w:snapToGrid w:val="0"/>
          <w:lang w:eastAsia="zh-CN"/>
        </w:rPr>
        <w:tab/>
        <w:t>ActivationID,</w:t>
      </w:r>
    </w:p>
    <w:p w:rsidR="00FB7C26" w:rsidRPr="00C37D2B" w:rsidRDefault="00FB7C26" w:rsidP="00FB7C26">
      <w:pPr>
        <w:pStyle w:val="PL"/>
        <w:rPr>
          <w:rFonts w:eastAsia="等线"/>
          <w:snapToGrid w:val="0"/>
          <w:lang w:eastAsia="zh-CN"/>
        </w:rPr>
      </w:pPr>
      <w:r w:rsidRPr="00C37D2B">
        <w:rPr>
          <w:rFonts w:eastAsia="等线"/>
          <w:snapToGrid w:val="0"/>
          <w:lang w:eastAsia="zh-CN"/>
        </w:rPr>
        <w:tab/>
        <w:t>MeNBResourceCoordinationInformation,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SgNBResourceCoordinationInformation,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NR-TxBW,</w:t>
      </w:r>
    </w:p>
    <w:p w:rsidR="00FB7C26" w:rsidRPr="00C37D2B" w:rsidRDefault="00FB7C26" w:rsidP="00FB7C26">
      <w:pPr>
        <w:pStyle w:val="PL"/>
        <w:rPr>
          <w:rFonts w:eastAsia="等线"/>
          <w:snapToGrid w:val="0"/>
          <w:lang w:eastAsia="zh-CN"/>
        </w:rPr>
      </w:pPr>
      <w:r w:rsidRPr="00C37D2B">
        <w:rPr>
          <w:rFonts w:eastAsia="等线"/>
          <w:snapToGrid w:val="0"/>
          <w:lang w:eastAsia="zh-CN"/>
        </w:rPr>
        <w:tab/>
        <w:t>BroadcastPLMNs-Item,</w:t>
      </w:r>
    </w:p>
    <w:p w:rsidR="00FB7C26" w:rsidRPr="00C37D2B" w:rsidRDefault="00FB7C26" w:rsidP="00FB7C26">
      <w:pPr>
        <w:pStyle w:val="PL"/>
        <w:rPr>
          <w:rFonts w:eastAsia="等线"/>
          <w:snapToGrid w:val="0"/>
          <w:lang w:eastAsia="zh-CN"/>
        </w:rPr>
      </w:pPr>
      <w:r w:rsidRPr="00C37D2B">
        <w:rPr>
          <w:rFonts w:eastAsia="等线"/>
          <w:snapToGrid w:val="0"/>
          <w:lang w:eastAsia="zh-CN"/>
        </w:rPr>
        <w:tab/>
        <w:t>AdditionalPLMNs-Item,</w:t>
      </w:r>
    </w:p>
    <w:p w:rsidR="00FB7C26" w:rsidRPr="00C37D2B" w:rsidRDefault="00FB7C26" w:rsidP="00FB7C26">
      <w:pPr>
        <w:pStyle w:val="PL"/>
        <w:rPr>
          <w:rFonts w:eastAsia="等线"/>
          <w:snapToGrid w:val="0"/>
          <w:lang w:eastAsia="zh-CN"/>
        </w:rPr>
      </w:pPr>
      <w:r w:rsidRPr="00C37D2B">
        <w:rPr>
          <w:rFonts w:eastAsia="等线"/>
          <w:snapToGrid w:val="0"/>
          <w:lang w:eastAsia="zh-CN"/>
        </w:rPr>
        <w:tab/>
        <w:t>RLCMode,</w:t>
      </w:r>
    </w:p>
    <w:p w:rsidR="00FB7C26" w:rsidRPr="00C37D2B" w:rsidRDefault="00FB7C26" w:rsidP="00FB7C26">
      <w:pPr>
        <w:pStyle w:val="PL"/>
        <w:rPr>
          <w:rFonts w:eastAsia="等线"/>
          <w:snapToGrid w:val="0"/>
          <w:lang w:eastAsia="zh-CN"/>
        </w:rPr>
      </w:pPr>
      <w:r w:rsidRPr="00C37D2B">
        <w:rPr>
          <w:rFonts w:eastAsia="等线"/>
          <w:snapToGrid w:val="0"/>
          <w:lang w:eastAsia="zh-CN"/>
        </w:rPr>
        <w:tab/>
        <w:t>GBR-QosInformation,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DRB-ID,</w:t>
      </w:r>
    </w:p>
    <w:p w:rsidR="00FB7C26" w:rsidRPr="00C37D2B" w:rsidRDefault="00FB7C26" w:rsidP="00FB7C26">
      <w:pPr>
        <w:pStyle w:val="PL"/>
        <w:rPr>
          <w:rFonts w:eastAsia="等线"/>
          <w:snapToGrid w:val="0"/>
          <w:lang w:eastAsia="zh-CN"/>
        </w:rPr>
      </w:pPr>
      <w:r w:rsidRPr="00C37D2B">
        <w:rPr>
          <w:rFonts w:eastAsia="等线"/>
          <w:snapToGrid w:val="0"/>
          <w:lang w:eastAsia="zh-CN"/>
        </w:rPr>
        <w:tab/>
        <w:t>FiveGS-TAC,</w:t>
      </w:r>
    </w:p>
    <w:p w:rsidR="00FB7C26" w:rsidRPr="00C37D2B" w:rsidRDefault="00FB7C26" w:rsidP="00FB7C26">
      <w:pPr>
        <w:pStyle w:val="PL"/>
        <w:rPr>
          <w:rFonts w:eastAsia="等线"/>
          <w:snapToGrid w:val="0"/>
          <w:lang w:eastAsia="zh-CN"/>
        </w:rPr>
      </w:pPr>
      <w:r w:rsidRPr="00C37D2B">
        <w:rPr>
          <w:rFonts w:eastAsia="等线"/>
          <w:snapToGrid w:val="0"/>
          <w:lang w:eastAsia="zh-CN"/>
        </w:rPr>
        <w:tab/>
        <w:t>SULInformation,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Packet-LossRate,</w:t>
      </w:r>
    </w:p>
    <w:p w:rsidR="00FB7C26" w:rsidRPr="00C37D2B" w:rsidRDefault="00FB7C26" w:rsidP="00FB7C26">
      <w:pPr>
        <w:pStyle w:val="PL"/>
        <w:rPr>
          <w:rFonts w:eastAsia="等线"/>
          <w:snapToGrid w:val="0"/>
          <w:lang w:eastAsia="zh-CN"/>
        </w:rPr>
      </w:pPr>
      <w:r w:rsidRPr="00C37D2B">
        <w:rPr>
          <w:rFonts w:eastAsia="等线"/>
          <w:snapToGrid w:val="0"/>
          <w:lang w:eastAsia="zh-CN"/>
        </w:rPr>
        <w:tab/>
        <w:t>ResourceType,</w:t>
      </w:r>
    </w:p>
    <w:p w:rsidR="00FB7C26" w:rsidRPr="00C37D2B" w:rsidRDefault="00FB7C26" w:rsidP="00FB7C26">
      <w:pPr>
        <w:pStyle w:val="PL"/>
        <w:rPr>
          <w:rFonts w:eastAsia="等线"/>
          <w:snapToGrid w:val="0"/>
          <w:lang w:eastAsia="zh-CN"/>
        </w:rPr>
      </w:pPr>
      <w:r w:rsidRPr="00C37D2B">
        <w:rPr>
          <w:rFonts w:eastAsia="等线"/>
          <w:snapToGrid w:val="0"/>
          <w:lang w:eastAsia="zh-CN"/>
        </w:rPr>
        <w:tab/>
        <w:t>DataTrafficResourceIndication,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SpectrumSharingGroupID,</w:t>
      </w:r>
    </w:p>
    <w:p w:rsidR="00FB7C26" w:rsidRPr="00C37D2B" w:rsidRDefault="00FB7C26" w:rsidP="00FB7C26">
      <w:pPr>
        <w:pStyle w:val="PL"/>
        <w:rPr>
          <w:rFonts w:eastAsia="等线"/>
          <w:snapToGrid w:val="0"/>
          <w:lang w:eastAsia="zh-CN"/>
        </w:rPr>
      </w:pPr>
      <w:r w:rsidRPr="00C37D2B">
        <w:rPr>
          <w:rFonts w:eastAsia="等线"/>
          <w:snapToGrid w:val="0"/>
          <w:lang w:eastAsia="zh-CN"/>
        </w:rPr>
        <w:tab/>
        <w:t>RRC-Config-Ind,</w:t>
      </w:r>
    </w:p>
    <w:p w:rsidR="00FB7C26" w:rsidRPr="00C37D2B" w:rsidRDefault="00FB7C26" w:rsidP="00FB7C26">
      <w:pPr>
        <w:pStyle w:val="PL"/>
        <w:rPr>
          <w:rFonts w:eastAsia="等线"/>
          <w:snapToGrid w:val="0"/>
          <w:lang w:eastAsia="zh-CN"/>
        </w:rPr>
      </w:pPr>
      <w:r w:rsidRPr="00C37D2B">
        <w:rPr>
          <w:rFonts w:eastAsia="等线"/>
          <w:snapToGrid w:val="0"/>
          <w:lang w:eastAsia="zh-CN"/>
        </w:rPr>
        <w:tab/>
        <w:t>SGNB-Addition-Trigger-Ind,</w:t>
      </w:r>
    </w:p>
    <w:p w:rsidR="00FB7C26" w:rsidRPr="00C37D2B" w:rsidRDefault="00FB7C26" w:rsidP="00FB7C26">
      <w:pPr>
        <w:pStyle w:val="PL"/>
        <w:rPr>
          <w:rFonts w:eastAsia="等线"/>
          <w:snapToGrid w:val="0"/>
          <w:lang w:eastAsia="zh-CN"/>
        </w:rPr>
      </w:pPr>
      <w:r w:rsidRPr="00C37D2B">
        <w:rPr>
          <w:rFonts w:eastAsia="等线"/>
          <w:snapToGrid w:val="0"/>
          <w:lang w:eastAsia="zh-CN"/>
        </w:rPr>
        <w:tab/>
        <w:t>UserPlaneTrafficActivityReport,</w:t>
      </w:r>
    </w:p>
    <w:p w:rsidR="00FB7C26" w:rsidRPr="00C37D2B" w:rsidRDefault="00FB7C26" w:rsidP="00FB7C26">
      <w:pPr>
        <w:pStyle w:val="PL"/>
        <w:rPr>
          <w:rFonts w:eastAsia="等线"/>
          <w:snapToGrid w:val="0"/>
          <w:lang w:eastAsia="zh-CN"/>
        </w:rPr>
      </w:pPr>
      <w:r w:rsidRPr="00C37D2B">
        <w:rPr>
          <w:rFonts w:eastAsia="等线"/>
          <w:snapToGrid w:val="0"/>
          <w:lang w:eastAsia="zh-CN"/>
        </w:rPr>
        <w:tab/>
        <w:t>ERABActivityNotifyItemList,</w:t>
      </w:r>
    </w:p>
    <w:p w:rsidR="00FB7C26" w:rsidRPr="00C37D2B" w:rsidRDefault="00FB7C26" w:rsidP="00FB7C26">
      <w:pPr>
        <w:pStyle w:val="PL"/>
        <w:rPr>
          <w:rFonts w:eastAsia="等线"/>
          <w:snapToGrid w:val="0"/>
          <w:lang w:eastAsia="zh-CN"/>
        </w:rPr>
      </w:pPr>
      <w:r w:rsidRPr="00C37D2B">
        <w:rPr>
          <w:rFonts w:eastAsia="等线"/>
          <w:snapToGrid w:val="0"/>
          <w:lang w:eastAsia="zh-CN"/>
        </w:rPr>
        <w:tab/>
        <w:t>PDCPSnLength,</w:t>
      </w:r>
    </w:p>
    <w:p w:rsidR="00FB7C26" w:rsidRPr="00C37D2B" w:rsidRDefault="00FB7C26" w:rsidP="00FB7C26">
      <w:pPr>
        <w:pStyle w:val="PL"/>
        <w:rPr>
          <w:rFonts w:eastAsia="等线"/>
          <w:snapToGrid w:val="0"/>
          <w:lang w:eastAsia="zh-CN"/>
        </w:rPr>
      </w:pPr>
      <w:r w:rsidRPr="00C37D2B">
        <w:rPr>
          <w:rFonts w:eastAsia="等线"/>
          <w:snapToGrid w:val="0"/>
          <w:lang w:eastAsia="zh-CN"/>
        </w:rPr>
        <w:tab/>
        <w:t>Subscription-Based-UE-DifferentiationInfo,</w:t>
      </w:r>
    </w:p>
    <w:p w:rsidR="00FB7C26" w:rsidRPr="00C37D2B" w:rsidRDefault="00FB7C26" w:rsidP="00FB7C26">
      <w:pPr>
        <w:pStyle w:val="PL"/>
        <w:rPr>
          <w:rFonts w:eastAsia="等线"/>
          <w:snapToGrid w:val="0"/>
          <w:lang w:eastAsia="zh-CN"/>
        </w:rPr>
      </w:pPr>
      <w:r w:rsidRPr="00C37D2B">
        <w:rPr>
          <w:rFonts w:eastAsia="等线"/>
          <w:snapToGrid w:val="0"/>
          <w:lang w:eastAsia="zh-CN"/>
        </w:rPr>
        <w:tab/>
        <w:t>LCID,</w:t>
      </w:r>
    </w:p>
    <w:p w:rsidR="00FB7C26" w:rsidRPr="00C37D2B" w:rsidRDefault="00FB7C26" w:rsidP="00FB7C26">
      <w:pPr>
        <w:pStyle w:val="PL"/>
        <w:rPr>
          <w:rFonts w:eastAsia="等线"/>
          <w:snapToGrid w:val="0"/>
          <w:lang w:eastAsia="zh-CN"/>
        </w:rPr>
      </w:pPr>
      <w:r w:rsidRPr="00C37D2B">
        <w:rPr>
          <w:rFonts w:eastAsia="等线"/>
          <w:snapToGrid w:val="0"/>
          <w:lang w:eastAsia="zh-CN"/>
        </w:rPr>
        <w:tab/>
        <w:t>DuplicationActivation,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GNBOverloadInformation,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NewDRBIDrequest,</w:t>
      </w:r>
    </w:p>
    <w:p w:rsidR="00FB7C26" w:rsidRPr="00C37D2B" w:rsidRDefault="00FB7C26" w:rsidP="00FB7C26">
      <w:pPr>
        <w:pStyle w:val="PL"/>
        <w:rPr>
          <w:rFonts w:eastAsia="等线"/>
          <w:snapToGrid w:val="0"/>
          <w:lang w:eastAsia="zh-CN"/>
        </w:rPr>
      </w:pPr>
      <w:r w:rsidRPr="00C37D2B">
        <w:rPr>
          <w:rFonts w:eastAsia="等线"/>
          <w:snapToGrid w:val="0"/>
          <w:lang w:eastAsia="zh-CN"/>
        </w:rPr>
        <w:tab/>
        <w:t>DesiredActNotificationLevel,</w:t>
      </w:r>
    </w:p>
    <w:p w:rsidR="00FB7C26" w:rsidRPr="00C37D2B" w:rsidRDefault="00FB7C26" w:rsidP="00FB7C26">
      <w:pPr>
        <w:pStyle w:val="PL"/>
        <w:rPr>
          <w:rFonts w:eastAsia="等线"/>
          <w:snapToGrid w:val="0"/>
          <w:lang w:eastAsia="zh-CN"/>
        </w:rPr>
      </w:pPr>
      <w:r w:rsidRPr="00C37D2B">
        <w:rPr>
          <w:rFonts w:eastAsia="等线"/>
          <w:snapToGrid w:val="0"/>
          <w:lang w:eastAsia="zh-CN"/>
        </w:rPr>
        <w:tab/>
        <w:t>LocationInformationSgNB,</w:t>
      </w:r>
    </w:p>
    <w:p w:rsidR="00FB7C26" w:rsidRPr="00C37D2B" w:rsidRDefault="00FB7C26" w:rsidP="00FB7C26">
      <w:pPr>
        <w:pStyle w:val="PL"/>
        <w:rPr>
          <w:rFonts w:eastAsia="等线"/>
          <w:snapToGrid w:val="0"/>
          <w:lang w:eastAsia="zh-CN"/>
        </w:rPr>
      </w:pPr>
      <w:r w:rsidRPr="00C37D2B">
        <w:rPr>
          <w:rFonts w:eastAsia="等线"/>
          <w:snapToGrid w:val="0"/>
          <w:lang w:eastAsia="zh-CN"/>
        </w:rPr>
        <w:tab/>
        <w:t>LocationInformationSgNBReporting,</w:t>
      </w:r>
    </w:p>
    <w:p w:rsidR="00FB7C26" w:rsidRPr="00C37D2B" w:rsidRDefault="00FB7C26" w:rsidP="00FB7C26">
      <w:pPr>
        <w:pStyle w:val="PL"/>
        <w:rPr>
          <w:rFonts w:eastAsia="等线"/>
          <w:snapToGrid w:val="0"/>
          <w:lang w:eastAsia="zh-CN"/>
        </w:rPr>
      </w:pPr>
      <w:r w:rsidRPr="00C37D2B">
        <w:rPr>
          <w:rFonts w:eastAsia="等线"/>
          <w:snapToGrid w:val="0"/>
          <w:lang w:eastAsia="zh-CN"/>
        </w:rPr>
        <w:tab/>
        <w:t>EndcSONConfigurationTransfer,</w:t>
      </w:r>
    </w:p>
    <w:p w:rsidR="00FB7C26" w:rsidRPr="00C37D2B" w:rsidRDefault="00FB7C26" w:rsidP="00FB7C26">
      <w:pPr>
        <w:pStyle w:val="PL"/>
        <w:rPr>
          <w:rFonts w:cs="Courier New"/>
        </w:rPr>
      </w:pPr>
      <w:r w:rsidRPr="00C37D2B">
        <w:rPr>
          <w:rFonts w:eastAsia="等线"/>
          <w:snapToGrid w:val="0"/>
          <w:lang w:eastAsia="zh-CN"/>
        </w:rPr>
        <w:tab/>
      </w:r>
      <w:r w:rsidRPr="00C37D2B">
        <w:rPr>
          <w:rFonts w:cs="Courier New"/>
        </w:rPr>
        <w:t>NRNeighbour-Information,</w:t>
      </w:r>
    </w:p>
    <w:p w:rsidR="00FB7C26" w:rsidRPr="00C37D2B" w:rsidRDefault="00FB7C26" w:rsidP="00FB7C26">
      <w:pPr>
        <w:pStyle w:val="PL"/>
        <w:rPr>
          <w:rFonts w:cs="Courier New"/>
        </w:rPr>
      </w:pPr>
      <w:r w:rsidRPr="00C37D2B">
        <w:rPr>
          <w:rFonts w:cs="Courier New"/>
        </w:rPr>
        <w:tab/>
        <w:t>InterfaceInstanceIndication,</w:t>
      </w:r>
    </w:p>
    <w:p w:rsidR="00FB7C26" w:rsidRDefault="00FB7C26" w:rsidP="00FB7C26">
      <w:pPr>
        <w:pStyle w:val="PL"/>
        <w:rPr>
          <w:rFonts w:cs="Courier New"/>
        </w:rPr>
      </w:pPr>
      <w:r w:rsidRPr="00C37D2B">
        <w:rPr>
          <w:rFonts w:cs="Courier New"/>
        </w:rPr>
        <w:tab/>
        <w:t>BPLMN-ID-Info-NR</w:t>
      </w:r>
      <w:r>
        <w:rPr>
          <w:rFonts w:cs="Courier New"/>
        </w:rPr>
        <w:t>,</w:t>
      </w:r>
    </w:p>
    <w:p w:rsidR="00FB7C26" w:rsidRDefault="00FB7C26" w:rsidP="00FB7C26">
      <w:pPr>
        <w:pStyle w:val="PL"/>
        <w:rPr>
          <w:rFonts w:cs="Courier New"/>
        </w:rPr>
      </w:pPr>
      <w:r>
        <w:rPr>
          <w:rFonts w:cs="Courier New"/>
        </w:rPr>
        <w:tab/>
      </w:r>
      <w:r w:rsidRPr="00B6743F">
        <w:rPr>
          <w:rFonts w:cs="Courier New"/>
        </w:rPr>
        <w:t>SNtriggered</w:t>
      </w:r>
      <w:r>
        <w:rPr>
          <w:rFonts w:cs="Courier New"/>
        </w:rPr>
        <w:t>,</w:t>
      </w:r>
    </w:p>
    <w:p w:rsidR="00FB7C26" w:rsidRPr="00C37D2B" w:rsidRDefault="00FB7C26" w:rsidP="00FB7C26">
      <w:pPr>
        <w:pStyle w:val="PL"/>
        <w:rPr>
          <w:rFonts w:cs="Courier New"/>
        </w:rPr>
      </w:pPr>
      <w:r w:rsidRPr="000B3F8F">
        <w:rPr>
          <w:rFonts w:cs="Courier New"/>
        </w:rPr>
        <w:tab/>
        <w:t>EPCHandoverRestrictionListContainer,</w:t>
      </w:r>
    </w:p>
    <w:p w:rsidR="00FB7C26" w:rsidRPr="00C37D2B" w:rsidRDefault="00FB7C26" w:rsidP="00FB7C26">
      <w:pPr>
        <w:pStyle w:val="PL"/>
        <w:rPr>
          <w:snapToGrid w:val="0"/>
        </w:rPr>
      </w:pPr>
      <w:r w:rsidRPr="00C37D2B">
        <w:rPr>
          <w:rFonts w:cs="Courier New"/>
        </w:rPr>
        <w:tab/>
      </w:r>
      <w:r w:rsidRPr="00C37D2B">
        <w:rPr>
          <w:snapToGrid w:val="0"/>
        </w:rPr>
        <w:t>AdditionalRRMPriorityIndex,</w:t>
      </w:r>
    </w:p>
    <w:p w:rsidR="00FB7C26" w:rsidRPr="00C334C1" w:rsidRDefault="00FB7C26" w:rsidP="00FB7C26">
      <w:pPr>
        <w:pStyle w:val="PL"/>
        <w:rPr>
          <w:snapToGrid w:val="0"/>
        </w:rPr>
      </w:pPr>
      <w:r w:rsidRPr="00C334C1">
        <w:rPr>
          <w:snapToGrid w:val="0"/>
        </w:rPr>
        <w:tab/>
        <w:t>RequestedFastMCGRecoveryViaSRB3,</w:t>
      </w:r>
    </w:p>
    <w:p w:rsidR="00FB7C26" w:rsidRPr="00C334C1" w:rsidRDefault="00FB7C26" w:rsidP="00FB7C26">
      <w:pPr>
        <w:pStyle w:val="PL"/>
        <w:rPr>
          <w:snapToGrid w:val="0"/>
        </w:rPr>
      </w:pPr>
      <w:r w:rsidRPr="00C334C1">
        <w:rPr>
          <w:snapToGrid w:val="0"/>
        </w:rPr>
        <w:tab/>
        <w:t>A</w:t>
      </w:r>
      <w:r>
        <w:rPr>
          <w:snapToGrid w:val="0"/>
        </w:rPr>
        <w:t>vailable</w:t>
      </w:r>
      <w:r w:rsidRPr="00C334C1">
        <w:rPr>
          <w:snapToGrid w:val="0"/>
        </w:rPr>
        <w:t>FastMCGRecoveryViaSRB3,</w:t>
      </w:r>
    </w:p>
    <w:p w:rsidR="00FB7C26" w:rsidRPr="00C334C1" w:rsidRDefault="00FB7C26" w:rsidP="00FB7C26">
      <w:pPr>
        <w:pStyle w:val="PL"/>
        <w:rPr>
          <w:snapToGrid w:val="0"/>
        </w:rPr>
      </w:pPr>
      <w:r w:rsidRPr="00C334C1">
        <w:rPr>
          <w:snapToGrid w:val="0"/>
        </w:rPr>
        <w:tab/>
        <w:t>RequestedFastMCGRecoveryViaSRB3Release,</w:t>
      </w:r>
    </w:p>
    <w:p w:rsidR="00FB7C26" w:rsidRPr="00C334C1" w:rsidRDefault="00FB7C26" w:rsidP="00FB7C26">
      <w:pPr>
        <w:pStyle w:val="PL"/>
        <w:rPr>
          <w:snapToGrid w:val="0"/>
        </w:rPr>
      </w:pPr>
      <w:r w:rsidRPr="00C334C1">
        <w:rPr>
          <w:snapToGrid w:val="0"/>
        </w:rPr>
        <w:tab/>
        <w:t>ReleaseFastMCGRecoveryViaSRB3,</w:t>
      </w:r>
    </w:p>
    <w:p w:rsidR="00FB7C26" w:rsidRDefault="00FB7C26" w:rsidP="00FB7C26">
      <w:pPr>
        <w:pStyle w:val="PL"/>
        <w:rPr>
          <w:snapToGrid w:val="0"/>
        </w:rPr>
      </w:pPr>
      <w:r w:rsidRPr="00C334C1">
        <w:rPr>
          <w:snapToGrid w:val="0"/>
        </w:rPr>
        <w:tab/>
        <w:t>FastMCGRecovery,</w:t>
      </w:r>
    </w:p>
    <w:p w:rsidR="00FB7C26" w:rsidRPr="00C37D2B" w:rsidRDefault="00FB7C26" w:rsidP="00FB7C26">
      <w:pPr>
        <w:pStyle w:val="PL"/>
        <w:rPr>
          <w:snapToGrid w:val="0"/>
        </w:rPr>
      </w:pPr>
      <w:r w:rsidRPr="00C37D2B">
        <w:rPr>
          <w:snapToGrid w:val="0"/>
        </w:rPr>
        <w:tab/>
        <w:t>PartialListIndicator,</w:t>
      </w:r>
    </w:p>
    <w:p w:rsidR="00FB7C26" w:rsidRPr="00C37D2B" w:rsidRDefault="00FB7C26" w:rsidP="00FB7C26">
      <w:pPr>
        <w:pStyle w:val="PL"/>
        <w:rPr>
          <w:snapToGrid w:val="0"/>
        </w:rPr>
      </w:pPr>
      <w:r w:rsidRPr="00C37D2B">
        <w:rPr>
          <w:snapToGrid w:val="0"/>
        </w:rPr>
        <w:tab/>
        <w:t>MaximumCellListSize,</w:t>
      </w:r>
    </w:p>
    <w:p w:rsidR="00FB7C26" w:rsidRPr="00C37D2B" w:rsidRDefault="00FB7C26" w:rsidP="00FB7C26">
      <w:pPr>
        <w:pStyle w:val="PL"/>
        <w:rPr>
          <w:snapToGrid w:val="0"/>
        </w:rPr>
      </w:pPr>
      <w:r w:rsidRPr="00C37D2B">
        <w:rPr>
          <w:snapToGrid w:val="0"/>
        </w:rPr>
        <w:tab/>
        <w:t>MessageOversizeNotification,</w:t>
      </w:r>
    </w:p>
    <w:p w:rsidR="00FB7C26" w:rsidRPr="00C70A48" w:rsidRDefault="00FB7C26" w:rsidP="00FB7C26">
      <w:pPr>
        <w:pStyle w:val="PL"/>
        <w:rPr>
          <w:snapToGrid w:val="0"/>
        </w:rPr>
      </w:pPr>
      <w:r w:rsidRPr="00C37D2B">
        <w:rPr>
          <w:snapToGrid w:val="0"/>
        </w:rPr>
        <w:lastRenderedPageBreak/>
        <w:tab/>
        <w:t>TNLConfigurationInfo</w:t>
      </w:r>
      <w:r w:rsidRPr="00C70A48">
        <w:rPr>
          <w:snapToGrid w:val="0"/>
        </w:rPr>
        <w:t>,</w:t>
      </w:r>
    </w:p>
    <w:p w:rsidR="00FB7C26" w:rsidRPr="00C70A48" w:rsidRDefault="00FB7C26" w:rsidP="00FB7C26">
      <w:pPr>
        <w:pStyle w:val="PL"/>
        <w:rPr>
          <w:snapToGrid w:val="0"/>
        </w:rPr>
      </w:pPr>
      <w:r w:rsidRPr="00C70A48">
        <w:rPr>
          <w:snapToGrid w:val="0"/>
        </w:rPr>
        <w:tab/>
        <w:t>TNLA-To-Add-List,</w:t>
      </w:r>
    </w:p>
    <w:p w:rsidR="00FB7C26" w:rsidRPr="00C70A48" w:rsidRDefault="00FB7C26" w:rsidP="00FB7C26">
      <w:pPr>
        <w:pStyle w:val="PL"/>
        <w:rPr>
          <w:snapToGrid w:val="0"/>
        </w:rPr>
      </w:pPr>
      <w:r w:rsidRPr="00C70A48">
        <w:rPr>
          <w:snapToGrid w:val="0"/>
        </w:rPr>
        <w:tab/>
        <w:t>TNLA-To-Update-List,</w:t>
      </w:r>
    </w:p>
    <w:p w:rsidR="00FB7C26" w:rsidRPr="00C70A48" w:rsidRDefault="00FB7C26" w:rsidP="00FB7C26">
      <w:pPr>
        <w:pStyle w:val="PL"/>
        <w:rPr>
          <w:snapToGrid w:val="0"/>
        </w:rPr>
      </w:pPr>
      <w:r w:rsidRPr="00C70A48">
        <w:rPr>
          <w:snapToGrid w:val="0"/>
        </w:rPr>
        <w:tab/>
        <w:t>TNLA-To-Remove-List,</w:t>
      </w:r>
    </w:p>
    <w:p w:rsidR="00FB7C26" w:rsidRPr="00C70A48" w:rsidRDefault="00FB7C26" w:rsidP="00FB7C26">
      <w:pPr>
        <w:pStyle w:val="PL"/>
        <w:rPr>
          <w:snapToGrid w:val="0"/>
        </w:rPr>
      </w:pPr>
      <w:r w:rsidRPr="00C70A48">
        <w:rPr>
          <w:snapToGrid w:val="0"/>
        </w:rPr>
        <w:tab/>
        <w:t>TNLA-Setup-List,</w:t>
      </w:r>
    </w:p>
    <w:p w:rsidR="00FB7C26" w:rsidRPr="00835BDB" w:rsidRDefault="00FB7C26" w:rsidP="00FB7C26">
      <w:pPr>
        <w:pStyle w:val="PL"/>
        <w:rPr>
          <w:snapToGrid w:val="0"/>
        </w:rPr>
      </w:pPr>
      <w:r w:rsidRPr="00C70A48">
        <w:rPr>
          <w:snapToGrid w:val="0"/>
        </w:rPr>
        <w:tab/>
        <w:t>TNLA-Failed-To-Setup-List</w:t>
      </w:r>
      <w:r w:rsidRPr="00835BDB">
        <w:rPr>
          <w:snapToGrid w:val="0"/>
        </w:rPr>
        <w:t>,</w:t>
      </w:r>
    </w:p>
    <w:p w:rsidR="00FB7C26" w:rsidRDefault="00FB7C26" w:rsidP="00FB7C26">
      <w:pPr>
        <w:pStyle w:val="PL"/>
        <w:rPr>
          <w:rFonts w:cs="Courier New"/>
        </w:rPr>
      </w:pPr>
      <w:r w:rsidRPr="00835BDB">
        <w:rPr>
          <w:snapToGrid w:val="0"/>
        </w:rPr>
        <w:tab/>
        <w:t>RAN-UE-NGAP-ID</w:t>
      </w:r>
      <w:r>
        <w:rPr>
          <w:rFonts w:cs="Courier New"/>
        </w:rPr>
        <w:t>,</w:t>
      </w:r>
    </w:p>
    <w:p w:rsidR="00FB7C26" w:rsidRDefault="00FB7C26" w:rsidP="00FB7C26">
      <w:pPr>
        <w:pStyle w:val="PL"/>
        <w:rPr>
          <w:snapToGrid w:val="0"/>
        </w:rPr>
      </w:pPr>
      <w:r>
        <w:rPr>
          <w:rFonts w:cs="Courier New"/>
        </w:rPr>
        <w:tab/>
      </w:r>
      <w:r>
        <w:rPr>
          <w:snapToGrid w:val="0"/>
        </w:rPr>
        <w:t>CHOinformation-REQ,</w:t>
      </w:r>
    </w:p>
    <w:p w:rsidR="00FB7C26" w:rsidRDefault="00FB7C26" w:rsidP="00FB7C26">
      <w:pPr>
        <w:pStyle w:val="PL"/>
        <w:rPr>
          <w:snapToGrid w:val="0"/>
        </w:rPr>
      </w:pPr>
      <w:r>
        <w:rPr>
          <w:snapToGrid w:val="0"/>
        </w:rPr>
        <w:tab/>
        <w:t>CHOinformation-ACK,</w:t>
      </w:r>
    </w:p>
    <w:p w:rsidR="00FB7C26" w:rsidRDefault="00FB7C26" w:rsidP="00FB7C26">
      <w:pPr>
        <w:pStyle w:val="PL"/>
        <w:rPr>
          <w:lang w:eastAsia="ja-JP"/>
        </w:rPr>
      </w:pPr>
      <w:r>
        <w:rPr>
          <w:snapToGrid w:val="0"/>
        </w:rPr>
        <w:tab/>
      </w:r>
      <w:r>
        <w:rPr>
          <w:lang w:eastAsia="ja-JP"/>
        </w:rPr>
        <w:t>DAPSRequestInfo,</w:t>
      </w:r>
    </w:p>
    <w:p w:rsidR="00FB7C26" w:rsidRDefault="00FB7C26" w:rsidP="00FB7C26">
      <w:pPr>
        <w:pStyle w:val="PL"/>
        <w:rPr>
          <w:lang w:eastAsia="ja-JP"/>
        </w:rPr>
      </w:pPr>
      <w:r>
        <w:rPr>
          <w:lang w:eastAsia="ja-JP"/>
        </w:rPr>
        <w:tab/>
        <w:t>DAPS</w:t>
      </w:r>
      <w:r>
        <w:rPr>
          <w:rFonts w:hint="eastAsia"/>
          <w:lang w:eastAsia="zh-CN"/>
        </w:rPr>
        <w:t>Response</w:t>
      </w:r>
      <w:r>
        <w:rPr>
          <w:lang w:eastAsia="ja-JP"/>
        </w:rPr>
        <w:t>Info,</w:t>
      </w:r>
    </w:p>
    <w:p w:rsidR="00FB7C26" w:rsidRDefault="00FB7C26" w:rsidP="00FB7C26">
      <w:pPr>
        <w:pStyle w:val="PL"/>
        <w:rPr>
          <w:rFonts w:eastAsia="等线"/>
          <w:snapToGrid w:val="0"/>
          <w:lang w:eastAsia="zh-CN"/>
        </w:rPr>
      </w:pPr>
      <w:r>
        <w:rPr>
          <w:rFonts w:eastAsia="等线"/>
          <w:snapToGrid w:val="0"/>
          <w:lang w:eastAsia="zh-CN"/>
        </w:rPr>
        <w:tab/>
      </w:r>
      <w:r w:rsidRPr="00F45532">
        <w:rPr>
          <w:rFonts w:eastAsia="等线"/>
          <w:snapToGrid w:val="0"/>
          <w:lang w:eastAsia="zh-CN"/>
        </w:rPr>
        <w:t>CandidateCellsToBeCancelledList</w:t>
      </w:r>
      <w:r>
        <w:rPr>
          <w:rFonts w:eastAsia="等线"/>
          <w:snapToGrid w:val="0"/>
          <w:lang w:eastAsia="zh-CN"/>
        </w:rPr>
        <w:t>,</w:t>
      </w:r>
    </w:p>
    <w:p w:rsidR="00FB7C26" w:rsidRPr="00C46AE7" w:rsidRDefault="00FB7C26" w:rsidP="00FB7C26">
      <w:pPr>
        <w:pStyle w:val="PL"/>
        <w:rPr>
          <w:rFonts w:eastAsia="等线"/>
          <w:snapToGrid w:val="0"/>
          <w:lang w:eastAsia="zh-CN"/>
        </w:rPr>
      </w:pPr>
      <w:r w:rsidRPr="00D1574F">
        <w:rPr>
          <w:rFonts w:eastAsia="等线"/>
          <w:snapToGrid w:val="0"/>
          <w:lang w:eastAsia="zh-CN"/>
        </w:rPr>
        <w:tab/>
        <w:t>CHO-DC-EarlyDataForwarding,</w:t>
      </w:r>
    </w:p>
    <w:p w:rsidR="00FB7C26" w:rsidRDefault="00FB7C26" w:rsidP="00FB7C26">
      <w:pPr>
        <w:pStyle w:val="PL"/>
        <w:rPr>
          <w:rFonts w:cs="Courier New"/>
        </w:rPr>
      </w:pPr>
      <w:r>
        <w:rPr>
          <w:snapToGrid w:val="0"/>
        </w:rPr>
        <w:tab/>
        <w:t>CHO-DC-</w:t>
      </w:r>
      <w:r w:rsidRPr="00B818AB">
        <w:rPr>
          <w:snapToGrid w:val="0"/>
        </w:rPr>
        <w:t>Indicator</w:t>
      </w:r>
      <w:r>
        <w:rPr>
          <w:rFonts w:cs="Courier New"/>
        </w:rPr>
        <w:t>,</w:t>
      </w:r>
    </w:p>
    <w:p w:rsidR="00FB7C26" w:rsidRPr="007A500E" w:rsidRDefault="00FB7C26" w:rsidP="00FB7C26">
      <w:pPr>
        <w:pStyle w:val="PL"/>
        <w:rPr>
          <w:rFonts w:eastAsia="等线"/>
          <w:snapToGrid w:val="0"/>
          <w:lang w:eastAsia="zh-CN"/>
        </w:rPr>
      </w:pPr>
      <w:r>
        <w:rPr>
          <w:rFonts w:cs="Courier New"/>
        </w:rPr>
        <w:tab/>
      </w:r>
      <w:r>
        <w:rPr>
          <w:rFonts w:hint="eastAsia"/>
          <w:lang w:eastAsia="zh-CN"/>
        </w:rPr>
        <w:t>Ethernet</w:t>
      </w:r>
      <w:r>
        <w:rPr>
          <w:rFonts w:cs="Courier New"/>
        </w:rPr>
        <w:t>-Type</w:t>
      </w:r>
      <w:r>
        <w:rPr>
          <w:rFonts w:cs="Courier New" w:hint="eastAsia"/>
          <w:lang w:eastAsia="zh-CN"/>
        </w:rPr>
        <w:t>,</w:t>
      </w:r>
    </w:p>
    <w:p w:rsidR="00FB7C26" w:rsidRDefault="00FB7C26" w:rsidP="00FB7C26">
      <w:pPr>
        <w:pStyle w:val="PL"/>
        <w:rPr>
          <w:lang w:eastAsia="zh-CN"/>
        </w:rPr>
      </w:pPr>
      <w:r w:rsidRPr="00AA5DA2">
        <w:tab/>
      </w:r>
      <w:r>
        <w:rPr>
          <w:rFonts w:hint="eastAsia"/>
          <w:lang w:eastAsia="zh-CN"/>
        </w:rPr>
        <w:t>NR</w:t>
      </w:r>
      <w:r w:rsidRPr="00AA5DA2">
        <w:t>V2XServicesAuthorized,</w:t>
      </w:r>
    </w:p>
    <w:p w:rsidR="00FB7C26" w:rsidRDefault="00FB7C26" w:rsidP="00FB7C26">
      <w:pPr>
        <w:pStyle w:val="PL"/>
        <w:rPr>
          <w:lang w:eastAsia="zh-CN"/>
        </w:rPr>
      </w:pPr>
      <w:r w:rsidRPr="00AA5DA2">
        <w:tab/>
      </w:r>
      <w:r w:rsidRPr="00AC30F0">
        <w:rPr>
          <w:rFonts w:hint="eastAsia"/>
          <w:lang w:eastAsia="zh-CN"/>
        </w:rPr>
        <w:t>NR</w:t>
      </w:r>
      <w:r w:rsidRPr="00AC30F0">
        <w:rPr>
          <w:lang w:eastAsia="ja-JP"/>
        </w:rPr>
        <w:t>UESidelinkAggregateMaximumBitRate</w:t>
      </w:r>
      <w:r w:rsidRPr="00AC30F0">
        <w:rPr>
          <w:rFonts w:hint="eastAsia"/>
          <w:lang w:eastAsia="zh-CN"/>
        </w:rPr>
        <w:t>,</w:t>
      </w:r>
    </w:p>
    <w:p w:rsidR="00FB7C26" w:rsidRDefault="00FB7C26" w:rsidP="00FB7C26">
      <w:pPr>
        <w:pStyle w:val="PL"/>
        <w:rPr>
          <w:snapToGrid w:val="0"/>
          <w:lang w:eastAsia="zh-CN"/>
        </w:rPr>
      </w:pPr>
      <w:r w:rsidRPr="00AA5DA2">
        <w:tab/>
      </w:r>
      <w:r w:rsidRPr="00712AA0">
        <w:rPr>
          <w:rFonts w:hint="eastAsia"/>
          <w:lang w:eastAsia="zh-CN"/>
        </w:rPr>
        <w:t>PC5QoSParameters</w:t>
      </w:r>
      <w:r>
        <w:rPr>
          <w:rFonts w:hint="eastAsia"/>
          <w:snapToGrid w:val="0"/>
          <w:lang w:eastAsia="zh-CN"/>
        </w:rPr>
        <w:t>,</w:t>
      </w:r>
    </w:p>
    <w:p w:rsidR="00FB7C26" w:rsidRDefault="00FB7C26" w:rsidP="00FB7C26">
      <w:pPr>
        <w:pStyle w:val="PL"/>
        <w:rPr>
          <w:snapToGrid w:val="0"/>
          <w:lang w:eastAsia="zh-CN"/>
        </w:rPr>
      </w:pPr>
      <w:r>
        <w:tab/>
        <w:t>TargetCellInNGRAN</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r>
      <w:r w:rsidRPr="00C37D2B">
        <w:rPr>
          <w:snapToGrid w:val="0"/>
        </w:rPr>
        <w:t>Measurement-ID</w:t>
      </w:r>
      <w:r>
        <w:rPr>
          <w:rFonts w:hint="eastAsia"/>
          <w:snapToGrid w:val="0"/>
          <w:lang w:eastAsia="zh-CN"/>
        </w:rPr>
        <w:t>-ENDC,</w:t>
      </w:r>
    </w:p>
    <w:p w:rsidR="00FB7C26" w:rsidRDefault="00FB7C26" w:rsidP="00FB7C26">
      <w:pPr>
        <w:pStyle w:val="PL"/>
        <w:rPr>
          <w:snapToGrid w:val="0"/>
          <w:lang w:eastAsia="zh-CN"/>
        </w:rPr>
      </w:pPr>
      <w:r>
        <w:rPr>
          <w:rFonts w:hint="eastAsia"/>
          <w:snapToGrid w:val="0"/>
          <w:lang w:eastAsia="zh-CN"/>
        </w:rPr>
        <w:tab/>
      </w:r>
      <w:r w:rsidRPr="00C37D2B">
        <w:rPr>
          <w:snapToGrid w:val="0"/>
        </w:rPr>
        <w:t>Registration-Request</w:t>
      </w:r>
      <w:r>
        <w:rPr>
          <w:rFonts w:hint="eastAsia"/>
          <w:snapToGrid w:val="0"/>
          <w:lang w:eastAsia="zh-CN"/>
        </w:rPr>
        <w:t>-ENDC,</w:t>
      </w:r>
    </w:p>
    <w:p w:rsidR="00FB7C26" w:rsidRDefault="00FB7C26" w:rsidP="00FB7C26">
      <w:pPr>
        <w:pStyle w:val="PL"/>
        <w:rPr>
          <w:rFonts w:eastAsia="等线"/>
          <w:snapToGrid w:val="0"/>
          <w:lang w:eastAsia="zh-CN"/>
        </w:rPr>
      </w:pPr>
      <w:r>
        <w:rPr>
          <w:rFonts w:eastAsia="等线" w:hint="eastAsia"/>
          <w:snapToGrid w:val="0"/>
          <w:lang w:eastAsia="zh-CN"/>
        </w:rPr>
        <w:tab/>
      </w:r>
      <w:r w:rsidRPr="00845B1F">
        <w:rPr>
          <w:rFonts w:eastAsia="等线"/>
          <w:snapToGrid w:val="0"/>
          <w:lang w:eastAsia="zh-CN"/>
        </w:rPr>
        <w:t>ReportCharacteristics-ENDC</w:t>
      </w:r>
      <w:r>
        <w:rPr>
          <w:rFonts w:eastAsia="等线" w:hint="eastAsia"/>
          <w:snapToGrid w:val="0"/>
          <w:lang w:eastAsia="zh-CN"/>
        </w:rPr>
        <w:t>,</w:t>
      </w:r>
    </w:p>
    <w:p w:rsidR="00FB7C26" w:rsidRDefault="00FB7C26" w:rsidP="00FB7C26">
      <w:pPr>
        <w:pStyle w:val="PL"/>
        <w:rPr>
          <w:snapToGrid w:val="0"/>
          <w:lang w:eastAsia="zh-CN"/>
        </w:rPr>
      </w:pPr>
      <w:r>
        <w:rPr>
          <w:rFonts w:eastAsia="等线" w:hint="eastAsia"/>
          <w:snapToGrid w:val="0"/>
          <w:lang w:eastAsia="zh-CN"/>
        </w:rPr>
        <w:tab/>
      </w:r>
      <w:r>
        <w:rPr>
          <w:rFonts w:hint="eastAsia"/>
          <w:snapToGrid w:val="0"/>
        </w:rPr>
        <w:t>NR</w:t>
      </w:r>
      <w:r w:rsidRPr="00C37D2B">
        <w:rPr>
          <w:snapToGrid w:val="0"/>
        </w:rPr>
        <w:t>RadioResourceStatus</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r>
      <w:r w:rsidRPr="00C37D2B">
        <w:rPr>
          <w:snapToGrid w:val="0"/>
        </w:rPr>
        <w:t>TNL</w:t>
      </w:r>
      <w:r>
        <w:rPr>
          <w:rFonts w:hint="eastAsia"/>
          <w:snapToGrid w:val="0"/>
          <w:lang w:eastAsia="zh-CN"/>
        </w:rPr>
        <w:t>Capacity</w:t>
      </w:r>
      <w:r w:rsidRPr="00C37D2B">
        <w:rPr>
          <w:snapToGrid w:val="0"/>
        </w:rPr>
        <w:t>Indicator</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t>NR</w:t>
      </w:r>
      <w:r w:rsidRPr="00C37D2B">
        <w:rPr>
          <w:snapToGrid w:val="0"/>
        </w:rPr>
        <w:t>CompositeAvailableCapacityGroup</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t>SSBIndex,</w:t>
      </w:r>
    </w:p>
    <w:p w:rsidR="00FB7C26" w:rsidRDefault="00FB7C26" w:rsidP="00FB7C26">
      <w:pPr>
        <w:pStyle w:val="PL"/>
        <w:rPr>
          <w:snapToGrid w:val="0"/>
          <w:lang w:eastAsia="zh-CN"/>
        </w:rPr>
      </w:pPr>
      <w:r>
        <w:rPr>
          <w:rFonts w:hint="eastAsia"/>
          <w:snapToGrid w:val="0"/>
          <w:lang w:eastAsia="zh-CN"/>
        </w:rPr>
        <w:tab/>
      </w:r>
      <w:r w:rsidRPr="001C11E5">
        <w:t>TDDULDLConfigurationCommonNR</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r>
      <w:r>
        <w:rPr>
          <w:snapToGrid w:val="0"/>
          <w:lang w:eastAsia="zh-CN"/>
        </w:rPr>
        <w:t>NRCarrierList</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r>
      <w:r>
        <w:rPr>
          <w:snapToGrid w:val="0"/>
          <w:lang w:eastAsia="zh-CN"/>
        </w:rPr>
        <w:t>SSB-PositionsInBurst</w:t>
      </w:r>
      <w:r>
        <w:rPr>
          <w:rFonts w:hint="eastAsia"/>
          <w:snapToGrid w:val="0"/>
          <w:lang w:eastAsia="zh-CN"/>
        </w:rPr>
        <w:t>,</w:t>
      </w:r>
    </w:p>
    <w:p w:rsidR="00FB7C26" w:rsidRDefault="00FB7C26" w:rsidP="00FB7C26">
      <w:pPr>
        <w:pStyle w:val="PL"/>
        <w:rPr>
          <w:snapToGrid w:val="0"/>
        </w:rPr>
      </w:pPr>
      <w:r>
        <w:rPr>
          <w:rFonts w:hint="eastAsia"/>
          <w:snapToGrid w:val="0"/>
          <w:lang w:eastAsia="zh-CN"/>
        </w:rPr>
        <w:tab/>
      </w:r>
      <w:r>
        <w:rPr>
          <w:snapToGrid w:val="0"/>
          <w:lang w:eastAsia="zh-CN"/>
        </w:rPr>
        <w:t>NRCellPRACH</w:t>
      </w:r>
      <w:r w:rsidRPr="002575B2">
        <w:rPr>
          <w:snapToGrid w:val="0"/>
          <w:lang w:eastAsia="zh-CN"/>
        </w:rPr>
        <w:t>Config</w:t>
      </w:r>
      <w:r>
        <w:rPr>
          <w:snapToGrid w:val="0"/>
        </w:rPr>
        <w:t>,</w:t>
      </w:r>
    </w:p>
    <w:p w:rsidR="00FB7C26" w:rsidRDefault="00FB7C26" w:rsidP="00FB7C26">
      <w:pPr>
        <w:pStyle w:val="PL"/>
        <w:rPr>
          <w:snapToGrid w:val="0"/>
        </w:rPr>
      </w:pPr>
      <w:r>
        <w:rPr>
          <w:snapToGrid w:val="0"/>
        </w:rPr>
        <w:tab/>
      </w:r>
      <w:r w:rsidRPr="00616B86">
        <w:rPr>
          <w:snapToGrid w:val="0"/>
        </w:rPr>
        <w:t>NBIoT-RLF-Report-Container</w:t>
      </w:r>
      <w:r>
        <w:rPr>
          <w:snapToGrid w:val="0"/>
        </w:rPr>
        <w:t>,</w:t>
      </w:r>
    </w:p>
    <w:p w:rsidR="00FB7C26" w:rsidRPr="0036781C" w:rsidRDefault="00FB7C26" w:rsidP="00FB7C26">
      <w:pPr>
        <w:pStyle w:val="PL"/>
        <w:rPr>
          <w:rFonts w:eastAsia="等线"/>
          <w:snapToGrid w:val="0"/>
          <w:lang w:eastAsia="zh-CN"/>
        </w:rPr>
      </w:pPr>
      <w:r>
        <w:rPr>
          <w:snapToGrid w:val="0"/>
        </w:rPr>
        <w:tab/>
      </w:r>
      <w:r w:rsidRPr="000421B1">
        <w:rPr>
          <w:snapToGrid w:val="0"/>
        </w:rPr>
        <w:t>PrivacyIndicator</w:t>
      </w:r>
      <w:r>
        <w:rPr>
          <w:snapToGrid w:val="0"/>
        </w:rPr>
        <w:t>,</w:t>
      </w:r>
    </w:p>
    <w:p w:rsidR="00FB7C26" w:rsidRPr="00C37D2B" w:rsidRDefault="00FB7C26" w:rsidP="00FB7C26">
      <w:pPr>
        <w:pStyle w:val="PL"/>
        <w:rPr>
          <w:rFonts w:eastAsia="等线"/>
          <w:snapToGrid w:val="0"/>
          <w:lang w:eastAsia="zh-CN"/>
        </w:rPr>
      </w:pPr>
      <w:r>
        <w:rPr>
          <w:snapToGrid w:val="0"/>
        </w:rPr>
        <w:tab/>
        <w:t>UERadioCapabilityID,</w:t>
      </w:r>
    </w:p>
    <w:p w:rsidR="00FB7C26" w:rsidRDefault="00FB7C26" w:rsidP="00FB7C26">
      <w:pPr>
        <w:pStyle w:val="PL"/>
      </w:pPr>
      <w:r>
        <w:tab/>
        <w:t>CSI-RSTransmissionIndication,</w:t>
      </w:r>
    </w:p>
    <w:p w:rsidR="00FB7C26" w:rsidRPr="0047002F" w:rsidRDefault="00FB7C26" w:rsidP="00FB7C26">
      <w:pPr>
        <w:pStyle w:val="PL"/>
        <w:rPr>
          <w:snapToGrid w:val="0"/>
          <w:lang w:eastAsia="zh-CN"/>
        </w:rPr>
      </w:pPr>
      <w:r w:rsidRPr="0047002F">
        <w:rPr>
          <w:snapToGrid w:val="0"/>
          <w:lang w:eastAsia="zh-CN"/>
        </w:rPr>
        <w:tab/>
        <w:t>IABNodeIndication,</w:t>
      </w:r>
    </w:p>
    <w:p w:rsidR="00FB7C26" w:rsidRPr="0047002F" w:rsidRDefault="00FB7C26" w:rsidP="00FB7C26">
      <w:pPr>
        <w:pStyle w:val="PL"/>
        <w:rPr>
          <w:snapToGrid w:val="0"/>
          <w:lang w:eastAsia="zh-CN"/>
        </w:rPr>
      </w:pPr>
      <w:r w:rsidRPr="0047002F">
        <w:rPr>
          <w:snapToGrid w:val="0"/>
          <w:lang w:eastAsia="zh-CN"/>
        </w:rPr>
        <w:tab/>
        <w:t>F1CTrafficContainer,</w:t>
      </w:r>
    </w:p>
    <w:p w:rsidR="00FB7C26" w:rsidRDefault="00FB7C26" w:rsidP="00FB7C26">
      <w:pPr>
        <w:pStyle w:val="PL"/>
        <w:rPr>
          <w:snapToGrid w:val="0"/>
        </w:rPr>
      </w:pPr>
      <w:r w:rsidRPr="003D752E">
        <w:rPr>
          <w:snapToGrid w:val="0"/>
          <w:lang w:eastAsia="zh-CN"/>
        </w:rPr>
        <w:tab/>
      </w:r>
      <w:r w:rsidRPr="003D752E">
        <w:t>IntendedTDD-DL-ULConfiguration-NR</w:t>
      </w:r>
      <w:r>
        <w:rPr>
          <w:snapToGrid w:val="0"/>
        </w:rPr>
        <w:t>,</w:t>
      </w:r>
    </w:p>
    <w:p w:rsidR="00FB7C26" w:rsidRDefault="00FB7C26" w:rsidP="00FB7C26">
      <w:pPr>
        <w:pStyle w:val="PL"/>
        <w:rPr>
          <w:snapToGrid w:val="0"/>
        </w:rPr>
      </w:pPr>
      <w:r>
        <w:rPr>
          <w:snapToGrid w:val="0"/>
        </w:rPr>
        <w:tab/>
        <w:t>UERadioCapability,</w:t>
      </w:r>
    </w:p>
    <w:p w:rsidR="00FB7C26" w:rsidRDefault="00FB7C26" w:rsidP="00FB7C26">
      <w:pPr>
        <w:pStyle w:val="PL"/>
        <w:rPr>
          <w:rFonts w:eastAsia="等线"/>
          <w:snapToGrid w:val="0"/>
          <w:lang w:eastAsia="zh-CN"/>
        </w:rPr>
      </w:pPr>
      <w:r>
        <w:rPr>
          <w:snapToGrid w:val="0"/>
        </w:rPr>
        <w:tab/>
        <w:t>SFN-Offset,</w:t>
      </w:r>
    </w:p>
    <w:p w:rsidR="00463D8A" w:rsidRDefault="00FB7C26" w:rsidP="002E7491">
      <w:pPr>
        <w:pStyle w:val="PL"/>
        <w:rPr>
          <w:snapToGrid w:val="0"/>
          <w:lang w:eastAsia="zh-CN"/>
        </w:rPr>
      </w:pPr>
      <w:r>
        <w:rPr>
          <w:snapToGrid w:val="0"/>
          <w:lang w:eastAsia="en-GB"/>
        </w:rPr>
        <w:tab/>
        <w:t>IMSvoiceEPSfallbackfrom5G</w:t>
      </w:r>
      <w:r w:rsidR="00463D8A">
        <w:rPr>
          <w:rFonts w:hint="eastAsia"/>
          <w:snapToGrid w:val="0"/>
          <w:lang w:eastAsia="zh-CN"/>
        </w:rPr>
        <w:t>,</w:t>
      </w:r>
    </w:p>
    <w:p w:rsidR="00463D8A" w:rsidRPr="00054AEE" w:rsidRDefault="00463D8A" w:rsidP="00463D8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rFonts w:ascii="Courier New" w:hAnsi="Courier New"/>
          <w:snapToGrid w:val="0"/>
          <w:sz w:val="16"/>
          <w:lang w:eastAsia="ko-KR"/>
        </w:rPr>
      </w:pPr>
      <w:r w:rsidRPr="00054AEE">
        <w:rPr>
          <w:rFonts w:ascii="Courier New" w:hAnsi="Courier New"/>
          <w:snapToGrid w:val="0"/>
          <w:sz w:val="16"/>
          <w:lang w:eastAsia="ko-KR"/>
        </w:rPr>
        <w:t>Global-RAN-NODE-ID,</w:t>
      </w:r>
    </w:p>
    <w:p w:rsidR="002E7491" w:rsidRDefault="00463D8A" w:rsidP="00463D8A">
      <w:pPr>
        <w:pStyle w:val="PL"/>
        <w:rPr>
          <w:ins w:id="1058" w:author="Author" w:date="2021-11-23T13:55:00Z"/>
          <w:snapToGrid w:val="0"/>
          <w:lang w:eastAsia="zh-CN"/>
        </w:rPr>
      </w:pPr>
      <w:r w:rsidRPr="00054AEE">
        <w:rPr>
          <w:snapToGrid w:val="0"/>
          <w:lang w:eastAsia="ko-KR"/>
        </w:rPr>
        <w:tab/>
      </w:r>
      <w:r w:rsidRPr="00054AEE">
        <w:rPr>
          <w:noProof/>
          <w:snapToGrid w:val="0"/>
          <w:lang w:eastAsia="ko-KR"/>
        </w:rPr>
        <w:t>DirectForwardingPath</w:t>
      </w:r>
      <w:r w:rsidRPr="00054AEE">
        <w:rPr>
          <w:rFonts w:eastAsia="Batang"/>
          <w:noProof/>
          <w:lang w:eastAsia="ko-KR"/>
        </w:rPr>
        <w:t>Availability</w:t>
      </w:r>
      <w:ins w:id="1059" w:author="Author" w:date="2021-11-23T13:55:00Z">
        <w:r w:rsidR="002E7491">
          <w:rPr>
            <w:rFonts w:hint="eastAsia"/>
            <w:snapToGrid w:val="0"/>
            <w:lang w:eastAsia="zh-CN"/>
          </w:rPr>
          <w:t>,</w:t>
        </w:r>
      </w:ins>
    </w:p>
    <w:p w:rsidR="002E7491" w:rsidRDefault="002E7491" w:rsidP="002E7491">
      <w:pPr>
        <w:pStyle w:val="PL"/>
        <w:rPr>
          <w:ins w:id="1060" w:author="Author" w:date="2021-11-23T13:55:00Z"/>
          <w:snapToGrid w:val="0"/>
          <w:lang w:eastAsia="zh-CN"/>
        </w:rPr>
      </w:pPr>
      <w:ins w:id="1061" w:author="Author" w:date="2021-11-23T13:55:00Z">
        <w:r>
          <w:rPr>
            <w:rFonts w:hint="eastAsia"/>
            <w:snapToGrid w:val="0"/>
            <w:lang w:eastAsia="zh-CN"/>
          </w:rPr>
          <w:tab/>
          <w:t>NR</w:t>
        </w:r>
        <w:r>
          <w:rPr>
            <w:lang w:eastAsia="ja-JP"/>
          </w:rPr>
          <w:t>RACHReportInformation</w:t>
        </w:r>
        <w:r>
          <w:rPr>
            <w:rFonts w:hint="eastAsia"/>
            <w:lang w:eastAsia="zh-CN"/>
          </w:rPr>
          <w:t>,</w:t>
        </w:r>
      </w:ins>
    </w:p>
    <w:p w:rsidR="00D666A5" w:rsidRDefault="002E7491" w:rsidP="00D666A5">
      <w:pPr>
        <w:pStyle w:val="PL"/>
        <w:rPr>
          <w:ins w:id="1062" w:author="Author" w:date="2022-02-07T10:43:00Z"/>
          <w:snapToGrid w:val="0"/>
          <w:lang w:eastAsia="zh-CN"/>
        </w:rPr>
      </w:pPr>
      <w:ins w:id="1063" w:author="Author" w:date="2021-11-23T13:55:00Z">
        <w:r>
          <w:rPr>
            <w:rFonts w:hint="eastAsia"/>
            <w:snapToGrid w:val="0"/>
            <w:lang w:eastAsia="zh-CN"/>
          </w:rPr>
          <w:t>SCG-</w:t>
        </w:r>
        <w:r w:rsidRPr="00C37D2B">
          <w:rPr>
            <w:snapToGrid w:val="0"/>
          </w:rPr>
          <w:t>UE-HistoryInformation</w:t>
        </w:r>
      </w:ins>
      <w:ins w:id="1064" w:author="Author" w:date="2022-02-07T10:43:00Z">
        <w:r w:rsidR="00D666A5">
          <w:rPr>
            <w:rFonts w:hint="eastAsia"/>
            <w:snapToGrid w:val="0"/>
            <w:lang w:eastAsia="zh-CN"/>
          </w:rPr>
          <w:t>,</w:t>
        </w:r>
      </w:ins>
    </w:p>
    <w:p w:rsidR="00D666A5" w:rsidRDefault="00D666A5" w:rsidP="000C18B5">
      <w:pPr>
        <w:pStyle w:val="PL"/>
        <w:rPr>
          <w:ins w:id="1065" w:author="Author" w:date="2022-02-07T10:43:00Z"/>
          <w:snapToGrid w:val="0"/>
          <w:lang w:eastAsia="zh-CN"/>
        </w:rPr>
      </w:pPr>
      <w:ins w:id="1066" w:author="Author" w:date="2022-02-07T10:43:00Z">
        <w:r>
          <w:rPr>
            <w:rFonts w:hint="eastAsia"/>
            <w:snapToGrid w:val="0"/>
            <w:lang w:eastAsia="zh-CN"/>
          </w:rPr>
          <w:tab/>
          <w:t>PSCellHistoryInformationRetrieve,</w:t>
        </w:r>
      </w:ins>
    </w:p>
    <w:p w:rsidR="00463D8A" w:rsidRDefault="00D666A5" w:rsidP="00D666A5">
      <w:pPr>
        <w:pStyle w:val="PL"/>
        <w:ind w:firstLineChars="200" w:firstLine="320"/>
        <w:rPr>
          <w:ins w:id="1067" w:author="Author" w:date="2021-11-23T13:55:00Z"/>
          <w:snapToGrid w:val="0"/>
          <w:lang w:eastAsia="zh-CN"/>
        </w:rPr>
      </w:pPr>
      <w:ins w:id="1068" w:author="Author" w:date="2022-02-07T10:43:00Z">
        <w:r>
          <w:rPr>
            <w:rFonts w:hint="eastAsia"/>
            <w:noProof/>
            <w:lang w:eastAsia="zh-CN"/>
          </w:rPr>
          <w:t>NR-NeighbourCellMeasResult</w:t>
        </w:r>
      </w:ins>
      <w:ins w:id="1069" w:author="CATT" w:date="2022-03-07T18:39:00Z">
        <w:r w:rsidR="00DA7F0B">
          <w:rPr>
            <w:rFonts w:hint="eastAsia"/>
            <w:noProof/>
            <w:lang w:eastAsia="zh-CN"/>
          </w:rPr>
          <w:t>,</w:t>
        </w:r>
      </w:ins>
    </w:p>
    <w:p w:rsidR="000C18B5" w:rsidRDefault="000C18B5" w:rsidP="000C18B5">
      <w:pPr>
        <w:pStyle w:val="PL"/>
        <w:ind w:firstLineChars="200" w:firstLine="320"/>
        <w:rPr>
          <w:ins w:id="1070" w:author="R3-222725" w:date="2022-03-04T14:06:00Z"/>
          <w:snapToGrid w:val="0"/>
          <w:lang w:eastAsia="zh-CN"/>
        </w:rPr>
      </w:pPr>
      <w:ins w:id="1071" w:author="R3-222725" w:date="2022-03-04T14:06:00Z">
        <w:r>
          <w:rPr>
            <w:rFonts w:hint="eastAsia"/>
            <w:snapToGrid w:val="0"/>
            <w:lang w:eastAsia="zh-CN"/>
          </w:rPr>
          <w:t>PSCell-</w:t>
        </w:r>
        <w:r w:rsidRPr="00C37D2B">
          <w:rPr>
            <w:snapToGrid w:val="0"/>
          </w:rPr>
          <w:t>UE-HistoryInformation</w:t>
        </w:r>
        <w:r>
          <w:rPr>
            <w:rFonts w:hint="eastAsia"/>
            <w:snapToGrid w:val="0"/>
            <w:lang w:eastAsia="zh-CN"/>
          </w:rPr>
          <w:t>,</w:t>
        </w:r>
      </w:ins>
    </w:p>
    <w:p w:rsidR="00FB7C26" w:rsidRDefault="000C18B5" w:rsidP="000C18B5">
      <w:pPr>
        <w:pStyle w:val="PL"/>
        <w:rPr>
          <w:snapToGrid w:val="0"/>
          <w:lang w:eastAsia="zh-CN"/>
        </w:rPr>
      </w:pPr>
      <w:ins w:id="1072" w:author="R3-222725" w:date="2022-03-04T14:06:00Z">
        <w:r w:rsidRPr="00BD3996">
          <w:rPr>
            <w:lang w:eastAsia="zh-CN"/>
          </w:rPr>
          <w:t>PS</w:t>
        </w:r>
        <w:r>
          <w:rPr>
            <w:lang w:eastAsia="zh-CN"/>
          </w:rPr>
          <w:t>C</w:t>
        </w:r>
        <w:r w:rsidRPr="00BD3996">
          <w:rPr>
            <w:lang w:eastAsia="zh-CN"/>
          </w:rPr>
          <w:t>ellChangeHistory</w:t>
        </w:r>
      </w:ins>
    </w:p>
    <w:p w:rsidR="00FB7C26" w:rsidRDefault="00FB7C26" w:rsidP="00FB7C26">
      <w:pPr>
        <w:pStyle w:val="PL"/>
        <w:rPr>
          <w:rFonts w:eastAsia="等线"/>
          <w:snapToGrid w:val="0"/>
          <w:lang w:eastAsia="zh-CN"/>
        </w:rPr>
      </w:pPr>
    </w:p>
    <w:p w:rsidR="00FB7C26" w:rsidRPr="00C37D2B" w:rsidRDefault="00FB7C26" w:rsidP="00FB7C26">
      <w:pPr>
        <w:pStyle w:val="PL"/>
        <w:rPr>
          <w:rFonts w:eastAsia="等线"/>
          <w:snapToGrid w:val="0"/>
          <w:lang w:eastAsia="zh-CN"/>
        </w:rPr>
      </w:pPr>
    </w:p>
    <w:p w:rsidR="00FB7C26" w:rsidRPr="00C37D2B" w:rsidRDefault="00FB7C26" w:rsidP="00FB7C26">
      <w:pPr>
        <w:pStyle w:val="PL"/>
      </w:pPr>
    </w:p>
    <w:p w:rsidR="00FB7C26" w:rsidRPr="00C37D2B" w:rsidRDefault="00FB7C26" w:rsidP="00FB7C26">
      <w:pPr>
        <w:pStyle w:val="PL"/>
        <w:rPr>
          <w:snapToGrid w:val="0"/>
        </w:rPr>
      </w:pPr>
      <w:r w:rsidRPr="00C37D2B">
        <w:rPr>
          <w:snapToGrid w:val="0"/>
        </w:rPr>
        <w:t>FROM X2AP-IEs</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ab/>
        <w:t>PrivateIE-Container{},</w:t>
      </w:r>
    </w:p>
    <w:p w:rsidR="00FB7C26" w:rsidRPr="00C37D2B" w:rsidRDefault="00FB7C26" w:rsidP="00FB7C26">
      <w:pPr>
        <w:pStyle w:val="PL"/>
        <w:spacing w:line="0" w:lineRule="atLeast"/>
        <w:rPr>
          <w:snapToGrid w:val="0"/>
        </w:rPr>
      </w:pPr>
      <w:r w:rsidRPr="00C37D2B">
        <w:rPr>
          <w:snapToGrid w:val="0"/>
        </w:rPr>
        <w:lastRenderedPageBreak/>
        <w:tab/>
        <w:t>ProtocolExtensionContainer{},</w:t>
      </w:r>
    </w:p>
    <w:p w:rsidR="00FB7C26" w:rsidRPr="00C37D2B" w:rsidRDefault="00FB7C26" w:rsidP="00FB7C26">
      <w:pPr>
        <w:pStyle w:val="PL"/>
        <w:spacing w:line="0" w:lineRule="atLeast"/>
        <w:rPr>
          <w:snapToGrid w:val="0"/>
        </w:rPr>
      </w:pPr>
      <w:r w:rsidRPr="00C37D2B">
        <w:rPr>
          <w:snapToGrid w:val="0"/>
        </w:rPr>
        <w:tab/>
        <w:t>ProtocolIE-Container{},</w:t>
      </w:r>
    </w:p>
    <w:p w:rsidR="00FB7C26" w:rsidRPr="00C37D2B" w:rsidRDefault="00FB7C26" w:rsidP="00FB7C26">
      <w:pPr>
        <w:pStyle w:val="PL"/>
        <w:spacing w:line="0" w:lineRule="atLeast"/>
        <w:rPr>
          <w:snapToGrid w:val="0"/>
        </w:rPr>
      </w:pPr>
      <w:r w:rsidRPr="00C37D2B">
        <w:rPr>
          <w:snapToGrid w:val="0"/>
        </w:rPr>
        <w:tab/>
        <w:t>ProtocolIE-ContainerList{},</w:t>
      </w:r>
    </w:p>
    <w:p w:rsidR="00FB7C26" w:rsidRPr="00C37D2B" w:rsidRDefault="00FB7C26" w:rsidP="00FB7C26">
      <w:pPr>
        <w:pStyle w:val="PL"/>
        <w:spacing w:line="0" w:lineRule="atLeast"/>
        <w:rPr>
          <w:snapToGrid w:val="0"/>
        </w:rPr>
      </w:pPr>
      <w:r w:rsidRPr="00C37D2B">
        <w:rPr>
          <w:snapToGrid w:val="0"/>
        </w:rPr>
        <w:tab/>
        <w:t>ProtocolIE-ContainerPair{},</w:t>
      </w:r>
    </w:p>
    <w:p w:rsidR="00FB7C26" w:rsidRPr="00C37D2B" w:rsidRDefault="00FB7C26" w:rsidP="00FB7C26">
      <w:pPr>
        <w:pStyle w:val="PL"/>
        <w:spacing w:line="0" w:lineRule="atLeast"/>
        <w:rPr>
          <w:snapToGrid w:val="0"/>
        </w:rPr>
      </w:pPr>
      <w:r w:rsidRPr="00C37D2B">
        <w:rPr>
          <w:snapToGrid w:val="0"/>
        </w:rPr>
        <w:tab/>
        <w:t>ProtocolIE-ContainerPairList{},</w:t>
      </w:r>
    </w:p>
    <w:p w:rsidR="00FB7C26" w:rsidRPr="00C37D2B" w:rsidRDefault="00FB7C26" w:rsidP="00FB7C26">
      <w:pPr>
        <w:pStyle w:val="PL"/>
        <w:spacing w:line="0" w:lineRule="atLeast"/>
        <w:rPr>
          <w:snapToGrid w:val="0"/>
        </w:rPr>
      </w:pPr>
      <w:r w:rsidRPr="00C37D2B">
        <w:rPr>
          <w:snapToGrid w:val="0"/>
        </w:rPr>
        <w:tab/>
        <w:t>ProtocolIE-Single-Container{},</w:t>
      </w:r>
    </w:p>
    <w:p w:rsidR="00FB7C26" w:rsidRPr="00C37D2B" w:rsidRDefault="00FB7C26" w:rsidP="00FB7C26">
      <w:pPr>
        <w:pStyle w:val="PL"/>
        <w:spacing w:line="0" w:lineRule="atLeast"/>
        <w:rPr>
          <w:snapToGrid w:val="0"/>
        </w:rPr>
      </w:pPr>
      <w:r w:rsidRPr="00C37D2B">
        <w:rPr>
          <w:snapToGrid w:val="0"/>
        </w:rPr>
        <w:tab/>
        <w:t>X2AP-PRIVATE-IES,</w:t>
      </w:r>
    </w:p>
    <w:p w:rsidR="00FB7C26" w:rsidRPr="00C37D2B" w:rsidRDefault="00FB7C26" w:rsidP="00FB7C26">
      <w:pPr>
        <w:pStyle w:val="PL"/>
        <w:spacing w:line="0" w:lineRule="atLeast"/>
        <w:rPr>
          <w:snapToGrid w:val="0"/>
        </w:rPr>
      </w:pPr>
      <w:r w:rsidRPr="00C37D2B">
        <w:rPr>
          <w:snapToGrid w:val="0"/>
        </w:rPr>
        <w:tab/>
        <w:t>X2AP-PROTOCOL-EXTENSION,</w:t>
      </w:r>
    </w:p>
    <w:p w:rsidR="00FB7C26" w:rsidRPr="00C37D2B" w:rsidRDefault="00FB7C26" w:rsidP="00FB7C26">
      <w:pPr>
        <w:pStyle w:val="PL"/>
        <w:spacing w:line="0" w:lineRule="atLeast"/>
        <w:rPr>
          <w:snapToGrid w:val="0"/>
        </w:rPr>
      </w:pPr>
      <w:r w:rsidRPr="00C37D2B">
        <w:rPr>
          <w:snapToGrid w:val="0"/>
        </w:rPr>
        <w:tab/>
        <w:t>X2AP-PROTOCOL-IES,</w:t>
      </w:r>
    </w:p>
    <w:p w:rsidR="00FB7C26" w:rsidRPr="00C37D2B" w:rsidRDefault="00FB7C26" w:rsidP="00FB7C26">
      <w:pPr>
        <w:pStyle w:val="PL"/>
        <w:spacing w:line="0" w:lineRule="atLeast"/>
        <w:rPr>
          <w:snapToGrid w:val="0"/>
        </w:rPr>
      </w:pPr>
      <w:r w:rsidRPr="00C37D2B">
        <w:rPr>
          <w:snapToGrid w:val="0"/>
        </w:rPr>
        <w:tab/>
        <w:t>X2AP-PROTOCOL-IES-PAIR</w:t>
      </w:r>
    </w:p>
    <w:p w:rsidR="00FB7C26" w:rsidRPr="00C37D2B" w:rsidRDefault="00FB7C26" w:rsidP="00FB7C26">
      <w:pPr>
        <w:pStyle w:val="PL"/>
        <w:spacing w:line="0" w:lineRule="atLeast"/>
        <w:rPr>
          <w:snapToGrid w:val="0"/>
        </w:rPr>
      </w:pPr>
      <w:r w:rsidRPr="00C37D2B">
        <w:rPr>
          <w:snapToGrid w:val="0"/>
        </w:rPr>
        <w:t>FROM X2AP-Containers</w:t>
      </w:r>
    </w:p>
    <w:p w:rsidR="00FB7C26" w:rsidRPr="00C37D2B" w:rsidRDefault="00FB7C26" w:rsidP="00FB7C26">
      <w:pPr>
        <w:pStyle w:val="PL"/>
        <w:spacing w:line="0" w:lineRule="atLeast"/>
        <w:rPr>
          <w:snapToGrid w:val="0"/>
        </w:rPr>
      </w:pPr>
    </w:p>
    <w:p w:rsidR="00FB7C26" w:rsidRPr="00C37D2B" w:rsidRDefault="00FB7C26" w:rsidP="00FB7C26">
      <w:pPr>
        <w:pStyle w:val="PL"/>
        <w:spacing w:line="0" w:lineRule="atLeast"/>
        <w:rPr>
          <w:snapToGrid w:val="0"/>
        </w:rPr>
      </w:pPr>
      <w:r w:rsidRPr="00C37D2B">
        <w:rPr>
          <w:snapToGrid w:val="0"/>
        </w:rPr>
        <w:tab/>
        <w:t>id-ABSInformation,</w:t>
      </w:r>
    </w:p>
    <w:p w:rsidR="00FB7C26" w:rsidRPr="00C37D2B" w:rsidRDefault="00FB7C26" w:rsidP="00FB7C26">
      <w:pPr>
        <w:pStyle w:val="PL"/>
        <w:spacing w:line="0" w:lineRule="atLeast"/>
        <w:rPr>
          <w:snapToGrid w:val="0"/>
        </w:rPr>
      </w:pPr>
      <w:r w:rsidRPr="00C37D2B">
        <w:rPr>
          <w:snapToGrid w:val="0"/>
        </w:rPr>
        <w:tab/>
        <w:t>id-ActivatedCellList,</w:t>
      </w:r>
    </w:p>
    <w:p w:rsidR="00FB7C26" w:rsidRPr="00C37D2B" w:rsidRDefault="00FB7C26" w:rsidP="00FB7C26">
      <w:pPr>
        <w:pStyle w:val="PL"/>
        <w:spacing w:line="0" w:lineRule="atLeast"/>
        <w:rPr>
          <w:snapToGrid w:val="0"/>
        </w:rPr>
      </w:pPr>
      <w:r w:rsidRPr="00C37D2B">
        <w:rPr>
          <w:snapToGrid w:val="0"/>
        </w:rPr>
        <w:tab/>
        <w:t>id-BearerType,</w:t>
      </w:r>
    </w:p>
    <w:p w:rsidR="00FB7C26" w:rsidRPr="00C37D2B" w:rsidRDefault="00FB7C26" w:rsidP="00FB7C26">
      <w:pPr>
        <w:pStyle w:val="PL"/>
        <w:spacing w:line="0" w:lineRule="atLeast"/>
        <w:rPr>
          <w:snapToGrid w:val="0"/>
        </w:rPr>
      </w:pPr>
      <w:r w:rsidRPr="00C37D2B">
        <w:rPr>
          <w:snapToGrid w:val="0"/>
        </w:rPr>
        <w:tab/>
        <w:t>id-Cause,</w:t>
      </w:r>
    </w:p>
    <w:p w:rsidR="00FB7C26" w:rsidRPr="00C37D2B" w:rsidRDefault="00FB7C26" w:rsidP="00FB7C26">
      <w:pPr>
        <w:pStyle w:val="PL"/>
        <w:spacing w:line="0" w:lineRule="atLeast"/>
        <w:rPr>
          <w:snapToGrid w:val="0"/>
        </w:rPr>
      </w:pPr>
      <w:r w:rsidRPr="00C37D2B">
        <w:rPr>
          <w:snapToGrid w:val="0"/>
        </w:rPr>
        <w:tab/>
        <w:t>id-CellInformation,</w:t>
      </w:r>
    </w:p>
    <w:p w:rsidR="00FB7C26" w:rsidRPr="00C37D2B" w:rsidRDefault="00FB7C26" w:rsidP="00FB7C26">
      <w:pPr>
        <w:pStyle w:val="PL"/>
        <w:spacing w:line="0" w:lineRule="atLeast"/>
        <w:rPr>
          <w:snapToGrid w:val="0"/>
        </w:rPr>
      </w:pPr>
      <w:r w:rsidRPr="00C37D2B">
        <w:rPr>
          <w:snapToGrid w:val="0"/>
        </w:rPr>
        <w:tab/>
        <w:t>id-CellInformation-Item,</w:t>
      </w:r>
    </w:p>
    <w:p w:rsidR="00FB7C26" w:rsidRDefault="00FB7C26" w:rsidP="00FB7C26">
      <w:pPr>
        <w:pStyle w:val="PL"/>
        <w:spacing w:line="0" w:lineRule="atLeast"/>
        <w:rPr>
          <w:snapToGrid w:val="0"/>
          <w:lang w:eastAsia="zh-CN"/>
        </w:rPr>
      </w:pPr>
      <w:r w:rsidRPr="00C37D2B">
        <w:rPr>
          <w:snapToGrid w:val="0"/>
        </w:rPr>
        <w:tab/>
        <w:t>id-CellMeasurementResult,</w:t>
      </w:r>
      <w:r w:rsidRPr="0073103F">
        <w:rPr>
          <w:snapToGrid w:val="0"/>
          <w:lang w:eastAsia="zh-CN"/>
        </w:rPr>
        <w:t xml:space="preserve"> </w:t>
      </w:r>
    </w:p>
    <w:p w:rsidR="00FB7C26" w:rsidRPr="00C37D2B" w:rsidRDefault="00FB7C26" w:rsidP="00FB7C26">
      <w:pPr>
        <w:pStyle w:val="PL"/>
        <w:spacing w:line="0" w:lineRule="atLeast"/>
        <w:rPr>
          <w:snapToGrid w:val="0"/>
        </w:rPr>
      </w:pPr>
      <w:r w:rsidRPr="00C37D2B">
        <w:rPr>
          <w:snapToGrid w:val="0"/>
        </w:rPr>
        <w:tab/>
        <w:t>id-CellMeasurementResult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rsidR="00FB7C26" w:rsidRDefault="00FB7C26" w:rsidP="00FB7C26">
      <w:pPr>
        <w:pStyle w:val="PL"/>
        <w:spacing w:line="0" w:lineRule="atLeast"/>
        <w:rPr>
          <w:snapToGrid w:val="0"/>
          <w:lang w:eastAsia="zh-CN"/>
        </w:rPr>
      </w:pPr>
      <w:r w:rsidRPr="00C37D2B">
        <w:rPr>
          <w:snapToGrid w:val="0"/>
        </w:rPr>
        <w:tab/>
        <w:t>id-CellMeasurementResult-Item,</w:t>
      </w:r>
      <w:r w:rsidRPr="0073103F">
        <w:rPr>
          <w:snapToGrid w:val="0"/>
          <w:lang w:eastAsia="zh-CN"/>
        </w:rPr>
        <w:t xml:space="preserve"> </w:t>
      </w:r>
    </w:p>
    <w:p w:rsidR="00FB7C26" w:rsidRPr="00C37D2B" w:rsidRDefault="00FB7C26" w:rsidP="00FB7C26">
      <w:pPr>
        <w:pStyle w:val="PL"/>
        <w:spacing w:line="0" w:lineRule="atLeast"/>
        <w:rPr>
          <w:snapToGrid w:val="0"/>
        </w:rPr>
      </w:pPr>
      <w:r w:rsidRPr="00C37D2B">
        <w:rPr>
          <w:snapToGrid w:val="0"/>
        </w:rPr>
        <w:tab/>
        <w:t>id-CellMeasurementResult-</w:t>
      </w:r>
      <w:r>
        <w:rPr>
          <w:snapToGrid w:val="0"/>
          <w:lang w:eastAsia="zh-CN"/>
        </w:rPr>
        <w:t>NR-</w:t>
      </w:r>
      <w:r>
        <w:rPr>
          <w:rFonts w:hint="eastAsia"/>
          <w:snapToGrid w:val="0"/>
          <w:lang w:eastAsia="zh-CN"/>
        </w:rPr>
        <w:t>ENDC-</w:t>
      </w:r>
      <w:r w:rsidRPr="00C37D2B">
        <w:rPr>
          <w:snapToGrid w:val="0"/>
        </w:rPr>
        <w:t>Item,</w:t>
      </w:r>
    </w:p>
    <w:p w:rsidR="00FB7C26" w:rsidRDefault="00FB7C26" w:rsidP="00FB7C26">
      <w:pPr>
        <w:pStyle w:val="PL"/>
        <w:spacing w:line="0" w:lineRule="atLeast"/>
        <w:rPr>
          <w:snapToGrid w:val="0"/>
        </w:rPr>
      </w:pPr>
      <w:r>
        <w:rPr>
          <w:snapToGrid w:val="0"/>
        </w:rPr>
        <w:tab/>
        <w:t>id-CellMeasurementResult-E-UTRA-ENDC,</w:t>
      </w:r>
    </w:p>
    <w:p w:rsidR="00FB7C26" w:rsidRDefault="00FB7C26" w:rsidP="00FB7C26">
      <w:pPr>
        <w:pStyle w:val="PL"/>
        <w:spacing w:line="0" w:lineRule="atLeast"/>
        <w:rPr>
          <w:snapToGrid w:val="0"/>
        </w:rPr>
      </w:pPr>
      <w:r>
        <w:rPr>
          <w:snapToGrid w:val="0"/>
        </w:rPr>
        <w:tab/>
        <w:t>id-CellMeasurementResult-E-UTRA-ENDC-Item,</w:t>
      </w:r>
    </w:p>
    <w:p w:rsidR="00FB7C26" w:rsidRDefault="00FB7C26" w:rsidP="00FB7C26">
      <w:pPr>
        <w:pStyle w:val="PL"/>
        <w:spacing w:line="0" w:lineRule="atLeast"/>
        <w:rPr>
          <w:snapToGrid w:val="0"/>
          <w:lang w:eastAsia="zh-CN"/>
        </w:rPr>
      </w:pPr>
      <w:r w:rsidRPr="00C37D2B">
        <w:rPr>
          <w:snapToGrid w:val="0"/>
        </w:rPr>
        <w:tab/>
        <w:t>id-CellToReport,</w:t>
      </w:r>
    </w:p>
    <w:p w:rsidR="00FB7C26" w:rsidRDefault="00FB7C26" w:rsidP="00FB7C26">
      <w:pPr>
        <w:pStyle w:val="PL"/>
        <w:rPr>
          <w:snapToGrid w:val="0"/>
        </w:rPr>
      </w:pPr>
      <w:r>
        <w:rPr>
          <w:snapToGrid w:val="0"/>
        </w:rPr>
        <w:tab/>
        <w:t>id-CellToReport-E-UTRA-ENDC,</w:t>
      </w:r>
    </w:p>
    <w:p w:rsidR="00FB7C26" w:rsidRPr="00C37D2B" w:rsidRDefault="00FB7C26" w:rsidP="00FB7C26">
      <w:pPr>
        <w:pStyle w:val="PL"/>
        <w:spacing w:line="0" w:lineRule="atLeast"/>
        <w:rPr>
          <w:snapToGrid w:val="0"/>
        </w:rPr>
      </w:pPr>
      <w:r w:rsidRPr="00C37D2B">
        <w:rPr>
          <w:snapToGrid w:val="0"/>
        </w:rPr>
        <w:tab/>
        <w:t>id-CellToReport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rsidR="00FB7C26" w:rsidRDefault="00FB7C26" w:rsidP="00FB7C26">
      <w:pPr>
        <w:pStyle w:val="PL"/>
        <w:spacing w:line="0" w:lineRule="atLeast"/>
        <w:rPr>
          <w:snapToGrid w:val="0"/>
          <w:lang w:eastAsia="zh-CN"/>
        </w:rPr>
      </w:pPr>
      <w:r w:rsidRPr="00C37D2B">
        <w:rPr>
          <w:snapToGrid w:val="0"/>
        </w:rPr>
        <w:tab/>
        <w:t>id-CellToReport-Item,</w:t>
      </w:r>
      <w:r w:rsidRPr="0073103F">
        <w:rPr>
          <w:snapToGrid w:val="0"/>
          <w:lang w:eastAsia="zh-CN"/>
        </w:rPr>
        <w:t xml:space="preserve"> </w:t>
      </w:r>
    </w:p>
    <w:p w:rsidR="00FB7C26" w:rsidRDefault="00FB7C26" w:rsidP="00FB7C26">
      <w:pPr>
        <w:pStyle w:val="PL"/>
        <w:rPr>
          <w:snapToGrid w:val="0"/>
        </w:rPr>
      </w:pPr>
      <w:r>
        <w:rPr>
          <w:snapToGrid w:val="0"/>
        </w:rPr>
        <w:tab/>
        <w:t>id-CellToReport-E-UTRA-ENDC-Item,</w:t>
      </w:r>
    </w:p>
    <w:p w:rsidR="00FB7C26" w:rsidRPr="00C37D2B" w:rsidRDefault="00FB7C26" w:rsidP="00FB7C26">
      <w:pPr>
        <w:pStyle w:val="PL"/>
        <w:spacing w:line="0" w:lineRule="atLeast"/>
        <w:rPr>
          <w:snapToGrid w:val="0"/>
        </w:rPr>
      </w:pPr>
      <w:r w:rsidRPr="00C37D2B">
        <w:rPr>
          <w:snapToGrid w:val="0"/>
        </w:rPr>
        <w:tab/>
        <w:t>id-CellToReport-</w:t>
      </w:r>
      <w:r>
        <w:rPr>
          <w:snapToGrid w:val="0"/>
          <w:lang w:eastAsia="zh-CN"/>
        </w:rPr>
        <w:t>NR-</w:t>
      </w:r>
      <w:r>
        <w:rPr>
          <w:rFonts w:hint="eastAsia"/>
          <w:snapToGrid w:val="0"/>
          <w:lang w:eastAsia="zh-CN"/>
        </w:rPr>
        <w:t>ENDC-</w:t>
      </w:r>
      <w:r w:rsidRPr="00C37D2B">
        <w:rPr>
          <w:snapToGrid w:val="0"/>
        </w:rPr>
        <w:t>Item,</w:t>
      </w:r>
    </w:p>
    <w:p w:rsidR="00FB7C26" w:rsidRPr="00C37D2B" w:rsidRDefault="00FB7C26" w:rsidP="00FB7C26">
      <w:pPr>
        <w:pStyle w:val="PL"/>
        <w:spacing w:line="0" w:lineRule="atLeast"/>
        <w:rPr>
          <w:snapToGrid w:val="0"/>
        </w:rPr>
      </w:pPr>
      <w:r w:rsidRPr="00C37D2B">
        <w:rPr>
          <w:snapToGrid w:val="0"/>
        </w:rPr>
        <w:tab/>
      </w:r>
      <w:r w:rsidRPr="00C37D2B">
        <w:t>id-</w:t>
      </w:r>
      <w:r w:rsidRPr="00C37D2B">
        <w:rPr>
          <w:snapToGrid w:val="0"/>
        </w:rPr>
        <w:t>CompositeAvailableCapacityGroup,</w:t>
      </w:r>
    </w:p>
    <w:p w:rsidR="00FB7C26" w:rsidRPr="00C37D2B" w:rsidRDefault="00FB7C26" w:rsidP="00FB7C26">
      <w:pPr>
        <w:pStyle w:val="PL"/>
        <w:spacing w:line="0" w:lineRule="atLeast"/>
        <w:rPr>
          <w:snapToGrid w:val="0"/>
        </w:rPr>
      </w:pPr>
      <w:r w:rsidRPr="00C37D2B">
        <w:rPr>
          <w:snapToGrid w:val="0"/>
        </w:rPr>
        <w:tab/>
        <w:t>id-AerialUEsubscriptionInformation,</w:t>
      </w:r>
    </w:p>
    <w:p w:rsidR="00FB7C26" w:rsidRPr="00C37D2B" w:rsidRDefault="00FB7C26" w:rsidP="00FB7C26">
      <w:pPr>
        <w:pStyle w:val="PL"/>
        <w:spacing w:line="0" w:lineRule="atLeast"/>
        <w:rPr>
          <w:snapToGrid w:val="0"/>
        </w:rPr>
      </w:pPr>
      <w:r w:rsidRPr="00C37D2B">
        <w:rPr>
          <w:snapToGrid w:val="0"/>
        </w:rPr>
        <w:tab/>
        <w:t>id-CriticalityDiagnostics,</w:t>
      </w:r>
    </w:p>
    <w:p w:rsidR="00FB7C26" w:rsidRPr="00C37D2B" w:rsidRDefault="00FB7C26" w:rsidP="00FB7C26">
      <w:pPr>
        <w:pStyle w:val="PL"/>
        <w:spacing w:line="0" w:lineRule="atLeast"/>
        <w:rPr>
          <w:snapToGrid w:val="0"/>
        </w:rPr>
      </w:pPr>
      <w:r w:rsidRPr="00C37D2B">
        <w:rPr>
          <w:snapToGrid w:val="0"/>
        </w:rPr>
        <w:tab/>
        <w:t>id-DeactivationIndication,</w:t>
      </w:r>
    </w:p>
    <w:p w:rsidR="00FB7C26" w:rsidRPr="00C37D2B" w:rsidRDefault="00FB7C26" w:rsidP="00FB7C26">
      <w:pPr>
        <w:pStyle w:val="PL"/>
      </w:pPr>
      <w:r w:rsidRPr="00C37D2B">
        <w:tab/>
        <w:t>id-DynamicDLTransmissionInformation,</w:t>
      </w:r>
    </w:p>
    <w:p w:rsidR="00FB7C26" w:rsidRPr="00C37D2B" w:rsidRDefault="00FB7C26" w:rsidP="00FB7C26">
      <w:pPr>
        <w:pStyle w:val="PL"/>
        <w:spacing w:line="0" w:lineRule="atLeast"/>
        <w:rPr>
          <w:snapToGrid w:val="0"/>
        </w:rPr>
      </w:pPr>
      <w:r w:rsidRPr="00C37D2B">
        <w:rPr>
          <w:snapToGrid w:val="0"/>
        </w:rPr>
        <w:tab/>
        <w:t>id-E-RABs-Admitted-Item,</w:t>
      </w:r>
    </w:p>
    <w:p w:rsidR="00FB7C26" w:rsidRPr="00C37D2B" w:rsidRDefault="00FB7C26" w:rsidP="00FB7C26">
      <w:pPr>
        <w:pStyle w:val="PL"/>
        <w:spacing w:line="0" w:lineRule="atLeast"/>
        <w:rPr>
          <w:snapToGrid w:val="0"/>
        </w:rPr>
      </w:pPr>
      <w:r w:rsidRPr="00C37D2B">
        <w:rPr>
          <w:snapToGrid w:val="0"/>
        </w:rPr>
        <w:tab/>
        <w:t>id-E-RABs-Admitted-List,</w:t>
      </w:r>
    </w:p>
    <w:p w:rsidR="00FB7C26" w:rsidRPr="00C37D2B" w:rsidRDefault="00FB7C26" w:rsidP="00FB7C26">
      <w:pPr>
        <w:pStyle w:val="PL"/>
        <w:spacing w:line="0" w:lineRule="atLeast"/>
        <w:rPr>
          <w:snapToGrid w:val="0"/>
        </w:rPr>
      </w:pPr>
      <w:r w:rsidRPr="00C37D2B">
        <w:rPr>
          <w:snapToGrid w:val="0"/>
        </w:rPr>
        <w:tab/>
        <w:t>id-E-RABs-NotAdmitted-List,</w:t>
      </w:r>
    </w:p>
    <w:p w:rsidR="00FB7C26" w:rsidRPr="00C37D2B" w:rsidRDefault="00FB7C26" w:rsidP="00FB7C26">
      <w:pPr>
        <w:pStyle w:val="PL"/>
        <w:spacing w:line="0" w:lineRule="atLeast"/>
        <w:rPr>
          <w:snapToGrid w:val="0"/>
        </w:rPr>
      </w:pPr>
      <w:r w:rsidRPr="00C37D2B">
        <w:rPr>
          <w:snapToGrid w:val="0"/>
        </w:rPr>
        <w:tab/>
        <w:t>id-E-RABs-SubjectToStatusTransfer-List,</w:t>
      </w:r>
    </w:p>
    <w:p w:rsidR="00FB7C26" w:rsidRPr="00C37D2B" w:rsidRDefault="00FB7C26" w:rsidP="00FB7C26">
      <w:pPr>
        <w:pStyle w:val="PL"/>
        <w:spacing w:line="0" w:lineRule="atLeast"/>
        <w:rPr>
          <w:snapToGrid w:val="0"/>
        </w:rPr>
      </w:pPr>
      <w:r w:rsidRPr="00C37D2B">
        <w:rPr>
          <w:snapToGrid w:val="0"/>
        </w:rPr>
        <w:tab/>
        <w:t>id-E-RABs-SubjectToStatusTransfer-Item,</w:t>
      </w:r>
    </w:p>
    <w:p w:rsidR="00FB7C26" w:rsidRPr="00C37D2B" w:rsidRDefault="00FB7C26" w:rsidP="00FB7C26">
      <w:pPr>
        <w:pStyle w:val="PL"/>
        <w:spacing w:line="0" w:lineRule="atLeast"/>
        <w:rPr>
          <w:snapToGrid w:val="0"/>
        </w:rPr>
      </w:pPr>
      <w:r w:rsidRPr="00C37D2B">
        <w:rPr>
          <w:snapToGrid w:val="0"/>
        </w:rPr>
        <w:tab/>
        <w:t>id-E-RABs-ToBeSetup-Item,</w:t>
      </w:r>
    </w:p>
    <w:p w:rsidR="00FB7C26" w:rsidRPr="00C37D2B" w:rsidRDefault="00FB7C26" w:rsidP="00FB7C26">
      <w:pPr>
        <w:pStyle w:val="PL"/>
        <w:spacing w:line="0" w:lineRule="atLeast"/>
        <w:rPr>
          <w:snapToGrid w:val="0"/>
        </w:rPr>
      </w:pPr>
      <w:r w:rsidRPr="00C37D2B">
        <w:rPr>
          <w:snapToGrid w:val="0"/>
        </w:rPr>
        <w:tab/>
        <w:t>id-GlobalENB-ID,</w:t>
      </w:r>
    </w:p>
    <w:p w:rsidR="00FB7C26" w:rsidRPr="00C37D2B" w:rsidRDefault="00FB7C26" w:rsidP="00FB7C26">
      <w:pPr>
        <w:pStyle w:val="PL"/>
        <w:spacing w:line="0" w:lineRule="atLeast"/>
        <w:rPr>
          <w:snapToGrid w:val="0"/>
        </w:rPr>
      </w:pPr>
      <w:r w:rsidRPr="00C37D2B">
        <w:rPr>
          <w:snapToGrid w:val="0"/>
        </w:rPr>
        <w:tab/>
        <w:t>id-GUGroupIDList,</w:t>
      </w:r>
    </w:p>
    <w:p w:rsidR="00FB7C26" w:rsidRPr="00C37D2B" w:rsidRDefault="00FB7C26" w:rsidP="00FB7C26">
      <w:pPr>
        <w:pStyle w:val="PL"/>
        <w:spacing w:line="0" w:lineRule="atLeast"/>
        <w:rPr>
          <w:snapToGrid w:val="0"/>
        </w:rPr>
      </w:pPr>
      <w:r w:rsidRPr="00C37D2B">
        <w:rPr>
          <w:snapToGrid w:val="0"/>
        </w:rPr>
        <w:tab/>
        <w:t>id-GUGroupIDToAddList,</w:t>
      </w:r>
    </w:p>
    <w:p w:rsidR="00FB7C26" w:rsidRPr="00C37D2B" w:rsidRDefault="00FB7C26" w:rsidP="00FB7C26">
      <w:pPr>
        <w:pStyle w:val="PL"/>
        <w:spacing w:line="0" w:lineRule="atLeast"/>
        <w:rPr>
          <w:snapToGrid w:val="0"/>
        </w:rPr>
      </w:pPr>
      <w:r w:rsidRPr="00C37D2B">
        <w:rPr>
          <w:snapToGrid w:val="0"/>
        </w:rPr>
        <w:tab/>
        <w:t>id-GUGroupIDToDeleteList,</w:t>
      </w:r>
    </w:p>
    <w:p w:rsidR="00FB7C26" w:rsidRPr="00C37D2B" w:rsidRDefault="00FB7C26" w:rsidP="00FB7C26">
      <w:pPr>
        <w:pStyle w:val="PL"/>
        <w:spacing w:line="0" w:lineRule="atLeast"/>
        <w:rPr>
          <w:snapToGrid w:val="0"/>
        </w:rPr>
      </w:pPr>
      <w:r w:rsidRPr="00C37D2B">
        <w:rPr>
          <w:snapToGrid w:val="0"/>
        </w:rPr>
        <w:tab/>
        <w:t>id-GUMMEI-ID,</w:t>
      </w:r>
    </w:p>
    <w:p w:rsidR="00FB7C26" w:rsidRPr="00C37D2B" w:rsidRDefault="00FB7C26" w:rsidP="00FB7C26">
      <w:pPr>
        <w:pStyle w:val="PL"/>
        <w:spacing w:line="0" w:lineRule="atLeast"/>
        <w:rPr>
          <w:snapToGrid w:val="0"/>
        </w:rPr>
      </w:pPr>
      <w:r w:rsidRPr="00C37D2B">
        <w:rPr>
          <w:snapToGrid w:val="0"/>
        </w:rPr>
        <w:tab/>
        <w:t>id-Masked-IMEISV,</w:t>
      </w:r>
    </w:p>
    <w:p w:rsidR="00FB7C26" w:rsidRPr="00453A43" w:rsidRDefault="00FB7C26" w:rsidP="00FB7C26">
      <w:pPr>
        <w:pStyle w:val="PL"/>
        <w:rPr>
          <w:snapToGrid w:val="0"/>
          <w:lang w:eastAsia="en-GB"/>
        </w:rPr>
      </w:pPr>
      <w:r w:rsidRPr="00453A43">
        <w:rPr>
          <w:snapToGrid w:val="0"/>
          <w:lang w:eastAsia="en-GB"/>
        </w:rPr>
        <w:tab/>
        <w:t>id-</w:t>
      </w:r>
      <w:r>
        <w:rPr>
          <w:snapToGrid w:val="0"/>
          <w:lang w:eastAsia="en-GB"/>
        </w:rPr>
        <w:t>IMSvoiceEPSfallbackfrom5G,</w:t>
      </w:r>
    </w:p>
    <w:p w:rsidR="00FB7C26" w:rsidRPr="00C37D2B" w:rsidRDefault="00FB7C26" w:rsidP="00FB7C26">
      <w:pPr>
        <w:pStyle w:val="PL"/>
        <w:spacing w:line="0" w:lineRule="atLeast"/>
        <w:rPr>
          <w:snapToGrid w:val="0"/>
        </w:rPr>
      </w:pPr>
      <w:r w:rsidRPr="00C37D2B">
        <w:rPr>
          <w:snapToGrid w:val="0"/>
        </w:rPr>
        <w:tab/>
        <w:t>id-InvokeIndication,</w:t>
      </w:r>
    </w:p>
    <w:p w:rsidR="00FB7C26" w:rsidRPr="00C37D2B" w:rsidRDefault="00FB7C26" w:rsidP="00FB7C26">
      <w:pPr>
        <w:pStyle w:val="PL"/>
        <w:spacing w:line="0" w:lineRule="atLeast"/>
        <w:rPr>
          <w:snapToGrid w:val="0"/>
        </w:rPr>
      </w:pPr>
      <w:r w:rsidRPr="00C37D2B">
        <w:rPr>
          <w:snapToGrid w:val="0"/>
        </w:rPr>
        <w:tab/>
        <w:t>id-New-eNB-UE-X2AP-ID,</w:t>
      </w:r>
    </w:p>
    <w:p w:rsidR="00FB7C26" w:rsidRPr="00C37D2B" w:rsidRDefault="00FB7C26" w:rsidP="00FB7C26">
      <w:pPr>
        <w:pStyle w:val="PL"/>
        <w:spacing w:line="0" w:lineRule="atLeast"/>
        <w:rPr>
          <w:snapToGrid w:val="0"/>
        </w:rPr>
      </w:pPr>
      <w:r w:rsidRPr="00C37D2B">
        <w:rPr>
          <w:snapToGrid w:val="0"/>
        </w:rPr>
        <w:tab/>
        <w:t>id-Old-eNB-UE-X2AP-ID,</w:t>
      </w:r>
    </w:p>
    <w:p w:rsidR="00FB7C26" w:rsidRPr="00C37D2B" w:rsidRDefault="00FB7C26" w:rsidP="00FB7C26">
      <w:pPr>
        <w:pStyle w:val="PL"/>
        <w:spacing w:line="0" w:lineRule="atLeast"/>
        <w:rPr>
          <w:snapToGrid w:val="0"/>
        </w:rPr>
      </w:pPr>
      <w:r w:rsidRPr="00C37D2B">
        <w:rPr>
          <w:snapToGrid w:val="0"/>
        </w:rPr>
        <w:tab/>
        <w:t>id-Registration-Request,</w:t>
      </w:r>
    </w:p>
    <w:p w:rsidR="00FB7C26" w:rsidRPr="00C37D2B" w:rsidRDefault="00FB7C26" w:rsidP="00FB7C26">
      <w:pPr>
        <w:pStyle w:val="PL"/>
        <w:spacing w:line="0" w:lineRule="atLeast"/>
        <w:rPr>
          <w:snapToGrid w:val="0"/>
        </w:rPr>
      </w:pPr>
      <w:r w:rsidRPr="00C37D2B">
        <w:rPr>
          <w:snapToGrid w:val="0"/>
        </w:rPr>
        <w:tab/>
        <w:t>id-ReportingPeriodicity,</w:t>
      </w:r>
    </w:p>
    <w:p w:rsidR="00FB7C26" w:rsidRPr="00C37D2B" w:rsidRDefault="00FB7C26" w:rsidP="00FB7C26">
      <w:pPr>
        <w:pStyle w:val="PL"/>
        <w:spacing w:line="0" w:lineRule="atLeast"/>
        <w:rPr>
          <w:snapToGrid w:val="0"/>
        </w:rPr>
      </w:pPr>
      <w:r w:rsidRPr="00C37D2B">
        <w:rPr>
          <w:snapToGrid w:val="0"/>
        </w:rPr>
        <w:tab/>
        <w:t>id-RLC-Status,</w:t>
      </w:r>
    </w:p>
    <w:p w:rsidR="00FB7C26" w:rsidRPr="00C37D2B" w:rsidRDefault="00FB7C26" w:rsidP="00FB7C26">
      <w:pPr>
        <w:pStyle w:val="PL"/>
        <w:spacing w:line="0" w:lineRule="atLeast"/>
        <w:rPr>
          <w:snapToGrid w:val="0"/>
        </w:rPr>
      </w:pPr>
      <w:r w:rsidRPr="00C37D2B">
        <w:rPr>
          <w:snapToGrid w:val="0"/>
        </w:rPr>
        <w:lastRenderedPageBreak/>
        <w:tab/>
        <w:t>id-ServedCells,</w:t>
      </w:r>
    </w:p>
    <w:p w:rsidR="00FB7C26" w:rsidRPr="00C37D2B" w:rsidRDefault="00FB7C26" w:rsidP="00FB7C26">
      <w:pPr>
        <w:pStyle w:val="PL"/>
        <w:spacing w:line="0" w:lineRule="atLeast"/>
        <w:rPr>
          <w:snapToGrid w:val="0"/>
        </w:rPr>
      </w:pPr>
      <w:r w:rsidRPr="00C37D2B">
        <w:rPr>
          <w:snapToGrid w:val="0"/>
        </w:rPr>
        <w:tab/>
        <w:t>id-ServedCellsToActivate,</w:t>
      </w:r>
    </w:p>
    <w:p w:rsidR="00FB7C26" w:rsidRPr="00C37D2B" w:rsidRDefault="00FB7C26" w:rsidP="00FB7C26">
      <w:pPr>
        <w:pStyle w:val="PL"/>
        <w:spacing w:line="0" w:lineRule="atLeast"/>
        <w:rPr>
          <w:snapToGrid w:val="0"/>
        </w:rPr>
      </w:pPr>
      <w:r w:rsidRPr="00C37D2B">
        <w:rPr>
          <w:snapToGrid w:val="0"/>
        </w:rPr>
        <w:tab/>
        <w:t>id-ServedCellsToAdd,</w:t>
      </w:r>
    </w:p>
    <w:p w:rsidR="00FB7C26" w:rsidRPr="00C37D2B" w:rsidRDefault="00FB7C26" w:rsidP="00FB7C26">
      <w:pPr>
        <w:pStyle w:val="PL"/>
        <w:spacing w:line="0" w:lineRule="atLeast"/>
        <w:rPr>
          <w:snapToGrid w:val="0"/>
        </w:rPr>
      </w:pPr>
      <w:r w:rsidRPr="00C37D2B">
        <w:rPr>
          <w:snapToGrid w:val="0"/>
        </w:rPr>
        <w:tab/>
        <w:t>id-ServedCellsToModify,</w:t>
      </w:r>
    </w:p>
    <w:p w:rsidR="00FB7C26" w:rsidRPr="00C37D2B" w:rsidRDefault="00FB7C26" w:rsidP="00FB7C26">
      <w:pPr>
        <w:pStyle w:val="PL"/>
        <w:spacing w:line="0" w:lineRule="atLeast"/>
        <w:rPr>
          <w:snapToGrid w:val="0"/>
        </w:rPr>
      </w:pPr>
      <w:r w:rsidRPr="00C37D2B">
        <w:rPr>
          <w:snapToGrid w:val="0"/>
        </w:rPr>
        <w:tab/>
        <w:t>id-ServedCellsToDelete,</w:t>
      </w:r>
    </w:p>
    <w:p w:rsidR="00FB7C26" w:rsidRPr="00C37D2B" w:rsidRDefault="00FB7C26" w:rsidP="00FB7C26">
      <w:pPr>
        <w:pStyle w:val="PL"/>
        <w:spacing w:line="0" w:lineRule="atLeast"/>
        <w:rPr>
          <w:snapToGrid w:val="0"/>
        </w:rPr>
      </w:pPr>
      <w:r w:rsidRPr="00C37D2B">
        <w:rPr>
          <w:snapToGrid w:val="0"/>
        </w:rPr>
        <w:tab/>
        <w:t>id-SRVCCOperationPossible,</w:t>
      </w:r>
    </w:p>
    <w:p w:rsidR="00FB7C26" w:rsidRPr="00C37D2B" w:rsidRDefault="00FB7C26" w:rsidP="00FB7C26">
      <w:pPr>
        <w:pStyle w:val="PL"/>
        <w:spacing w:line="0" w:lineRule="atLeast"/>
        <w:rPr>
          <w:snapToGrid w:val="0"/>
        </w:rPr>
      </w:pPr>
      <w:r w:rsidRPr="00C37D2B">
        <w:rPr>
          <w:snapToGrid w:val="0"/>
        </w:rPr>
        <w:tab/>
        <w:t>id-TargetCell-ID,</w:t>
      </w:r>
    </w:p>
    <w:p w:rsidR="00FB7C26" w:rsidRPr="00C37D2B" w:rsidRDefault="00FB7C26" w:rsidP="00FB7C26">
      <w:pPr>
        <w:pStyle w:val="PL"/>
        <w:spacing w:line="0" w:lineRule="atLeast"/>
        <w:rPr>
          <w:snapToGrid w:val="0"/>
        </w:rPr>
      </w:pPr>
      <w:r w:rsidRPr="00C37D2B">
        <w:rPr>
          <w:snapToGrid w:val="0"/>
        </w:rPr>
        <w:tab/>
        <w:t>id-TargeteNBtoSource-eNBTransparentContainer,</w:t>
      </w:r>
    </w:p>
    <w:p w:rsidR="00FB7C26" w:rsidRPr="00C37D2B" w:rsidRDefault="00FB7C26" w:rsidP="00FB7C26">
      <w:pPr>
        <w:pStyle w:val="PL"/>
        <w:spacing w:line="0" w:lineRule="atLeast"/>
        <w:rPr>
          <w:snapToGrid w:val="0"/>
        </w:rPr>
      </w:pPr>
      <w:r w:rsidRPr="00C37D2B">
        <w:rPr>
          <w:snapToGrid w:val="0"/>
        </w:rPr>
        <w:tab/>
        <w:t>id-TimeToWait,</w:t>
      </w:r>
    </w:p>
    <w:p w:rsidR="00FB7C26" w:rsidRPr="00C37D2B" w:rsidRDefault="00FB7C26" w:rsidP="00FB7C26">
      <w:pPr>
        <w:pStyle w:val="PL"/>
        <w:spacing w:line="0" w:lineRule="atLeast"/>
        <w:rPr>
          <w:snapToGrid w:val="0"/>
        </w:rPr>
      </w:pPr>
      <w:r w:rsidRPr="00C37D2B">
        <w:rPr>
          <w:snapToGrid w:val="0"/>
        </w:rPr>
        <w:tab/>
        <w:t>id-TraceActivation,</w:t>
      </w:r>
    </w:p>
    <w:p w:rsidR="00FB7C26" w:rsidRPr="00C37D2B" w:rsidRDefault="00FB7C26" w:rsidP="00FB7C26">
      <w:pPr>
        <w:pStyle w:val="PL"/>
        <w:spacing w:line="0" w:lineRule="atLeast"/>
        <w:rPr>
          <w:snapToGrid w:val="0"/>
        </w:rPr>
      </w:pPr>
      <w:r w:rsidRPr="00C37D2B">
        <w:rPr>
          <w:snapToGrid w:val="0"/>
        </w:rPr>
        <w:tab/>
        <w:t>id-UE-ContextInformation,</w:t>
      </w:r>
    </w:p>
    <w:p w:rsidR="00FB7C26" w:rsidRDefault="00FB7C26" w:rsidP="00FB7C26">
      <w:pPr>
        <w:pStyle w:val="PL"/>
        <w:spacing w:line="0" w:lineRule="atLeast"/>
        <w:rPr>
          <w:snapToGrid w:val="0"/>
          <w:lang w:eastAsia="zh-CN"/>
        </w:rPr>
      </w:pPr>
      <w:r w:rsidRPr="00C37D2B">
        <w:rPr>
          <w:snapToGrid w:val="0"/>
        </w:rPr>
        <w:tab/>
      </w:r>
      <w:proofErr w:type="gramStart"/>
      <w:r w:rsidRPr="00C37D2B">
        <w:rPr>
          <w:snapToGrid w:val="0"/>
        </w:rPr>
        <w:t>id-UE-HistoryInformation</w:t>
      </w:r>
      <w:proofErr w:type="gramEnd"/>
      <w:r w:rsidRPr="00C37D2B">
        <w:rPr>
          <w:snapToGrid w:val="0"/>
        </w:rPr>
        <w:t>,</w:t>
      </w:r>
    </w:p>
    <w:p w:rsidR="00FB7C26" w:rsidRPr="00C37D2B" w:rsidRDefault="00FB7C26" w:rsidP="00FB7C26">
      <w:pPr>
        <w:pStyle w:val="PL"/>
        <w:spacing w:line="0" w:lineRule="atLeast"/>
        <w:rPr>
          <w:snapToGrid w:val="0"/>
        </w:rPr>
      </w:pPr>
      <w:r w:rsidRPr="00C37D2B">
        <w:rPr>
          <w:snapToGrid w:val="0"/>
        </w:rPr>
        <w:tab/>
      </w:r>
      <w:proofErr w:type="gramStart"/>
      <w:r w:rsidRPr="00C37D2B">
        <w:rPr>
          <w:snapToGrid w:val="0"/>
        </w:rPr>
        <w:t>id-UE-X2AP-ID</w:t>
      </w:r>
      <w:proofErr w:type="gramEnd"/>
      <w:r w:rsidRPr="00C37D2B">
        <w:rPr>
          <w:snapToGrid w:val="0"/>
        </w:rPr>
        <w:t>,</w:t>
      </w:r>
    </w:p>
    <w:p w:rsidR="00FB7C26" w:rsidRPr="00C37D2B" w:rsidRDefault="00FB7C26" w:rsidP="00FB7C26">
      <w:pPr>
        <w:pStyle w:val="PL"/>
        <w:tabs>
          <w:tab w:val="left" w:pos="11100"/>
        </w:tabs>
      </w:pPr>
      <w:r w:rsidRPr="00C37D2B">
        <w:tab/>
        <w:t>id-Measurement-ID,</w:t>
      </w:r>
    </w:p>
    <w:p w:rsidR="00FB7C26" w:rsidRPr="00C37D2B" w:rsidRDefault="00FB7C26" w:rsidP="00FB7C26">
      <w:pPr>
        <w:pStyle w:val="PL"/>
        <w:tabs>
          <w:tab w:val="left" w:pos="11100"/>
        </w:tabs>
        <w:rPr>
          <w:snapToGrid w:val="0"/>
        </w:rPr>
      </w:pPr>
      <w:r w:rsidRPr="00C37D2B">
        <w:rPr>
          <w:snapToGrid w:val="0"/>
        </w:rPr>
        <w:tab/>
        <w:t>id-ReportCharacteristics,</w:t>
      </w:r>
    </w:p>
    <w:p w:rsidR="00FB7C26" w:rsidRPr="00C37D2B" w:rsidRDefault="00FB7C26" w:rsidP="00FB7C26">
      <w:pPr>
        <w:pStyle w:val="PL"/>
        <w:spacing w:line="0" w:lineRule="atLeast"/>
        <w:rPr>
          <w:snapToGrid w:val="0"/>
        </w:rPr>
      </w:pPr>
      <w:r w:rsidRPr="00C37D2B">
        <w:rPr>
          <w:snapToGrid w:val="0"/>
        </w:rPr>
        <w:tab/>
        <w:t>id-ENB1-Measurement-ID,</w:t>
      </w:r>
    </w:p>
    <w:p w:rsidR="00FB7C26" w:rsidRPr="00C37D2B" w:rsidRDefault="00FB7C26" w:rsidP="00FB7C26">
      <w:pPr>
        <w:pStyle w:val="PL"/>
        <w:rPr>
          <w:snapToGrid w:val="0"/>
        </w:rPr>
      </w:pPr>
      <w:r w:rsidRPr="00C37D2B">
        <w:rPr>
          <w:snapToGrid w:val="0"/>
        </w:rPr>
        <w:tab/>
        <w:t>id-ENB2-Measurement-ID,</w:t>
      </w:r>
    </w:p>
    <w:p w:rsidR="00FB7C26" w:rsidRPr="00C37D2B" w:rsidRDefault="00FB7C26" w:rsidP="00FB7C26">
      <w:pPr>
        <w:pStyle w:val="PL"/>
        <w:rPr>
          <w:snapToGrid w:val="0"/>
        </w:rPr>
      </w:pPr>
      <w:r w:rsidRPr="00C37D2B">
        <w:rPr>
          <w:snapToGrid w:val="0"/>
        </w:rPr>
        <w:tab/>
        <w:t>id-ENB1-Cell-ID,</w:t>
      </w:r>
    </w:p>
    <w:p w:rsidR="00FB7C26" w:rsidRPr="00C37D2B" w:rsidRDefault="00FB7C26" w:rsidP="00FB7C26">
      <w:pPr>
        <w:pStyle w:val="PL"/>
        <w:rPr>
          <w:snapToGrid w:val="0"/>
        </w:rPr>
      </w:pPr>
      <w:r w:rsidRPr="00C37D2B">
        <w:rPr>
          <w:snapToGrid w:val="0"/>
        </w:rPr>
        <w:tab/>
        <w:t>id-ENB2-Cell-ID,</w:t>
      </w:r>
    </w:p>
    <w:p w:rsidR="00FB7C26" w:rsidRPr="00C37D2B" w:rsidRDefault="00FB7C26" w:rsidP="00FB7C26">
      <w:pPr>
        <w:pStyle w:val="PL"/>
        <w:rPr>
          <w:snapToGrid w:val="0"/>
        </w:rPr>
      </w:pPr>
      <w:r w:rsidRPr="00C37D2B">
        <w:rPr>
          <w:snapToGrid w:val="0"/>
        </w:rPr>
        <w:tab/>
        <w:t>id-ENB2-Proposed-Mobility-Parameters,</w:t>
      </w:r>
    </w:p>
    <w:p w:rsidR="00FB7C26" w:rsidRPr="00C37D2B" w:rsidRDefault="00FB7C26" w:rsidP="00FB7C26">
      <w:pPr>
        <w:pStyle w:val="PL"/>
        <w:rPr>
          <w:snapToGrid w:val="0"/>
        </w:rPr>
      </w:pPr>
      <w:r w:rsidRPr="00C37D2B">
        <w:rPr>
          <w:snapToGrid w:val="0"/>
        </w:rPr>
        <w:tab/>
        <w:t>id-ENB1-Mobility-Parameters,</w:t>
      </w:r>
    </w:p>
    <w:p w:rsidR="00FB7C26" w:rsidRPr="00C37D2B" w:rsidRDefault="00FB7C26" w:rsidP="00FB7C26">
      <w:pPr>
        <w:pStyle w:val="PL"/>
        <w:spacing w:line="0" w:lineRule="atLeast"/>
        <w:rPr>
          <w:snapToGrid w:val="0"/>
        </w:rPr>
      </w:pPr>
      <w:r w:rsidRPr="00C37D2B">
        <w:rPr>
          <w:snapToGrid w:val="0"/>
        </w:rPr>
        <w:tab/>
        <w:t>id-ENB2-Mobility-Parameters-Modification-Range,</w:t>
      </w:r>
    </w:p>
    <w:p w:rsidR="00FB7C26" w:rsidRPr="00C37D2B" w:rsidRDefault="00FB7C26" w:rsidP="00FB7C26">
      <w:pPr>
        <w:pStyle w:val="PL"/>
        <w:spacing w:line="0" w:lineRule="atLeast"/>
        <w:rPr>
          <w:snapToGrid w:val="0"/>
        </w:rPr>
      </w:pPr>
      <w:r w:rsidRPr="00C37D2B">
        <w:rPr>
          <w:snapToGrid w:val="0"/>
        </w:rPr>
        <w:tab/>
        <w:t>id-FailureCellPCI,</w:t>
      </w:r>
    </w:p>
    <w:p w:rsidR="00FB7C26" w:rsidRPr="00C37D2B" w:rsidRDefault="00FB7C26" w:rsidP="00FB7C26">
      <w:pPr>
        <w:pStyle w:val="PL"/>
        <w:spacing w:line="0" w:lineRule="atLeast"/>
        <w:rPr>
          <w:snapToGrid w:val="0"/>
        </w:rPr>
      </w:pPr>
      <w:r w:rsidRPr="00C37D2B">
        <w:rPr>
          <w:snapToGrid w:val="0"/>
        </w:rPr>
        <w:tab/>
        <w:t>id-Re-establishmentCellECGI,</w:t>
      </w:r>
    </w:p>
    <w:p w:rsidR="00FB7C26" w:rsidRPr="00C37D2B" w:rsidRDefault="00FB7C26" w:rsidP="00FB7C26">
      <w:pPr>
        <w:pStyle w:val="PL"/>
        <w:spacing w:line="0" w:lineRule="atLeast"/>
        <w:rPr>
          <w:snapToGrid w:val="0"/>
        </w:rPr>
      </w:pPr>
      <w:r w:rsidRPr="00C37D2B">
        <w:rPr>
          <w:snapToGrid w:val="0"/>
        </w:rPr>
        <w:tab/>
        <w:t>id-FailureCellCRNTI,</w:t>
      </w:r>
    </w:p>
    <w:p w:rsidR="00FB7C26" w:rsidRPr="00C37D2B" w:rsidRDefault="00FB7C26" w:rsidP="00FB7C26">
      <w:pPr>
        <w:pStyle w:val="PL"/>
        <w:spacing w:line="0" w:lineRule="atLeast"/>
        <w:rPr>
          <w:snapToGrid w:val="0"/>
        </w:rPr>
      </w:pPr>
      <w:r w:rsidRPr="00C37D2B">
        <w:rPr>
          <w:snapToGrid w:val="0"/>
        </w:rPr>
        <w:tab/>
        <w:t>id-ShortMAC-I,</w:t>
      </w:r>
    </w:p>
    <w:p w:rsidR="00FB7C26" w:rsidRPr="00C37D2B" w:rsidRDefault="00FB7C26" w:rsidP="00FB7C26">
      <w:pPr>
        <w:pStyle w:val="PL"/>
        <w:spacing w:line="0" w:lineRule="atLeast"/>
        <w:rPr>
          <w:snapToGrid w:val="0"/>
        </w:rPr>
      </w:pPr>
      <w:r w:rsidRPr="00C37D2B">
        <w:rPr>
          <w:snapToGrid w:val="0"/>
        </w:rPr>
        <w:tab/>
        <w:t>id-SourceCellECGI,</w:t>
      </w:r>
    </w:p>
    <w:p w:rsidR="00FB7C26" w:rsidRPr="00C37D2B" w:rsidRDefault="00FB7C26" w:rsidP="00FB7C26">
      <w:pPr>
        <w:pStyle w:val="PL"/>
        <w:spacing w:line="0" w:lineRule="atLeast"/>
        <w:rPr>
          <w:snapToGrid w:val="0"/>
        </w:rPr>
      </w:pPr>
      <w:r w:rsidRPr="00C37D2B">
        <w:rPr>
          <w:snapToGrid w:val="0"/>
        </w:rPr>
        <w:tab/>
        <w:t>id-FailureCellECGI,</w:t>
      </w:r>
    </w:p>
    <w:p w:rsidR="00FB7C26" w:rsidRPr="00C37D2B" w:rsidRDefault="00FB7C26" w:rsidP="00FB7C26">
      <w:pPr>
        <w:pStyle w:val="PL"/>
        <w:tabs>
          <w:tab w:val="left" w:pos="11100"/>
        </w:tabs>
        <w:rPr>
          <w:snapToGrid w:val="0"/>
        </w:rPr>
      </w:pPr>
      <w:r w:rsidRPr="00C37D2B">
        <w:rPr>
          <w:snapToGrid w:val="0"/>
        </w:rPr>
        <w:tab/>
        <w:t>id-HandoverReportType,</w:t>
      </w:r>
    </w:p>
    <w:p w:rsidR="00FB7C26" w:rsidRPr="00C37D2B" w:rsidRDefault="00FB7C26" w:rsidP="00FB7C26">
      <w:pPr>
        <w:pStyle w:val="PL"/>
        <w:rPr>
          <w:snapToGrid w:val="0"/>
        </w:rPr>
      </w:pPr>
      <w:r w:rsidRPr="00C37D2B">
        <w:rPr>
          <w:snapToGrid w:val="0"/>
        </w:rPr>
        <w:tab/>
        <w:t>id-UE-RLF-Report-Container,</w:t>
      </w:r>
    </w:p>
    <w:p w:rsidR="00FB7C26" w:rsidRPr="00C37D2B" w:rsidRDefault="00FB7C26" w:rsidP="00FB7C26">
      <w:pPr>
        <w:pStyle w:val="PL"/>
        <w:spacing w:line="0" w:lineRule="atLeast"/>
        <w:rPr>
          <w:snapToGrid w:val="0"/>
        </w:rPr>
      </w:pPr>
      <w:r w:rsidRPr="00C37D2B">
        <w:rPr>
          <w:snapToGrid w:val="0"/>
        </w:rPr>
        <w:tab/>
        <w:t>id-PartialSuccessIndicator,</w:t>
      </w:r>
    </w:p>
    <w:p w:rsidR="00FB7C26" w:rsidRPr="00C37D2B" w:rsidRDefault="00FB7C26" w:rsidP="00FB7C26">
      <w:pPr>
        <w:pStyle w:val="PL"/>
        <w:spacing w:line="0" w:lineRule="atLeast"/>
        <w:rPr>
          <w:snapToGrid w:val="0"/>
        </w:rPr>
      </w:pPr>
      <w:r w:rsidRPr="00C37D2B">
        <w:rPr>
          <w:snapToGrid w:val="0"/>
        </w:rPr>
        <w:tab/>
        <w:t>id-MeasurementInitiationResult-List,</w:t>
      </w:r>
    </w:p>
    <w:p w:rsidR="00FB7C26" w:rsidRPr="00C37D2B" w:rsidRDefault="00FB7C26" w:rsidP="00FB7C26">
      <w:pPr>
        <w:pStyle w:val="PL"/>
        <w:spacing w:line="0" w:lineRule="atLeast"/>
        <w:rPr>
          <w:snapToGrid w:val="0"/>
        </w:rPr>
      </w:pPr>
      <w:r w:rsidRPr="00C37D2B">
        <w:rPr>
          <w:snapToGrid w:val="0"/>
        </w:rPr>
        <w:tab/>
        <w:t>id-MeasurementInitiationResult-Item,</w:t>
      </w:r>
    </w:p>
    <w:p w:rsidR="00FB7C26" w:rsidRPr="00C37D2B" w:rsidRDefault="00FB7C26" w:rsidP="00FB7C26">
      <w:pPr>
        <w:pStyle w:val="PL"/>
        <w:spacing w:line="0" w:lineRule="atLeast"/>
        <w:rPr>
          <w:snapToGrid w:val="0"/>
        </w:rPr>
      </w:pPr>
      <w:r w:rsidRPr="00C37D2B">
        <w:rPr>
          <w:snapToGrid w:val="0"/>
        </w:rPr>
        <w:tab/>
        <w:t>id-MeasurementFailureCause-Item,</w:t>
      </w:r>
    </w:p>
    <w:p w:rsidR="00FB7C26" w:rsidRPr="00C37D2B" w:rsidRDefault="00FB7C26" w:rsidP="00FB7C26">
      <w:pPr>
        <w:pStyle w:val="PL"/>
        <w:spacing w:line="0" w:lineRule="atLeast"/>
        <w:rPr>
          <w:snapToGrid w:val="0"/>
        </w:rPr>
      </w:pPr>
      <w:r w:rsidRPr="00C37D2B">
        <w:rPr>
          <w:snapToGrid w:val="0"/>
        </w:rPr>
        <w:tab/>
        <w:t>id-CompleteFailureCauseInformation-List,</w:t>
      </w:r>
    </w:p>
    <w:p w:rsidR="00FB7C26" w:rsidRPr="00C37D2B" w:rsidRDefault="00FB7C26" w:rsidP="00FB7C26">
      <w:pPr>
        <w:pStyle w:val="PL"/>
        <w:spacing w:line="0" w:lineRule="atLeast"/>
        <w:rPr>
          <w:snapToGrid w:val="0"/>
        </w:rPr>
      </w:pPr>
      <w:r w:rsidRPr="00C37D2B">
        <w:rPr>
          <w:snapToGrid w:val="0"/>
        </w:rPr>
        <w:tab/>
        <w:t>id-CompleteFailureCauseInformation-Item,</w:t>
      </w:r>
    </w:p>
    <w:p w:rsidR="00FB7C26" w:rsidRPr="00C37D2B" w:rsidRDefault="00FB7C26" w:rsidP="00FB7C26">
      <w:pPr>
        <w:pStyle w:val="PL"/>
        <w:tabs>
          <w:tab w:val="left" w:pos="11100"/>
        </w:tabs>
        <w:rPr>
          <w:snapToGrid w:val="0"/>
        </w:rPr>
      </w:pPr>
      <w:r w:rsidRPr="00C37D2B">
        <w:rPr>
          <w:snapToGrid w:val="0"/>
        </w:rPr>
        <w:tab/>
        <w:t>id-CSGMembershipStatus,</w:t>
      </w:r>
    </w:p>
    <w:p w:rsidR="00FB7C26" w:rsidRPr="00C37D2B" w:rsidRDefault="00FB7C26" w:rsidP="00FB7C26">
      <w:pPr>
        <w:pStyle w:val="PL"/>
        <w:tabs>
          <w:tab w:val="left" w:pos="11100"/>
        </w:tabs>
        <w:rPr>
          <w:snapToGrid w:val="0"/>
        </w:rPr>
      </w:pPr>
      <w:r w:rsidRPr="00C37D2B">
        <w:rPr>
          <w:snapToGrid w:val="0"/>
        </w:rPr>
        <w:tab/>
        <w:t>id-CSG-Id,</w:t>
      </w:r>
    </w:p>
    <w:p w:rsidR="00FB7C26" w:rsidRPr="00C37D2B" w:rsidRDefault="00FB7C26" w:rsidP="00FB7C26">
      <w:pPr>
        <w:pStyle w:val="PL"/>
        <w:tabs>
          <w:tab w:val="left" w:pos="11100"/>
        </w:tabs>
        <w:rPr>
          <w:snapToGrid w:val="0"/>
        </w:rPr>
      </w:pPr>
      <w:r w:rsidRPr="00C37D2B">
        <w:rPr>
          <w:snapToGrid w:val="0"/>
        </w:rPr>
        <w:tab/>
        <w:t>id-MDTConfiguration,</w:t>
      </w:r>
    </w:p>
    <w:p w:rsidR="00FB7C26" w:rsidRPr="00C37D2B" w:rsidRDefault="00FB7C26" w:rsidP="00FB7C26">
      <w:pPr>
        <w:pStyle w:val="PL"/>
        <w:tabs>
          <w:tab w:val="left" w:pos="11100"/>
        </w:tabs>
        <w:rPr>
          <w:snapToGrid w:val="0"/>
        </w:rPr>
      </w:pPr>
      <w:r w:rsidRPr="00C37D2B">
        <w:rPr>
          <w:snapToGrid w:val="0"/>
        </w:rPr>
        <w:tab/>
        <w:t>id-ManagementBasedMDTallowed,</w:t>
      </w:r>
    </w:p>
    <w:p w:rsidR="00FB7C26" w:rsidRPr="00C37D2B" w:rsidRDefault="00FB7C26" w:rsidP="00FB7C26">
      <w:pPr>
        <w:pStyle w:val="PL"/>
        <w:tabs>
          <w:tab w:val="left" w:pos="11100"/>
        </w:tabs>
        <w:rPr>
          <w:snapToGrid w:val="0"/>
          <w:lang w:eastAsia="zh-CN"/>
        </w:rPr>
      </w:pPr>
      <w:r w:rsidRPr="00C37D2B">
        <w:rPr>
          <w:snapToGrid w:val="0"/>
        </w:rPr>
        <w:tab/>
        <w:t>id-ABS-Status,</w:t>
      </w:r>
    </w:p>
    <w:p w:rsidR="00FB7C26" w:rsidRPr="00C37D2B" w:rsidRDefault="00FB7C26" w:rsidP="00FB7C26">
      <w:pPr>
        <w:pStyle w:val="PL"/>
        <w:tabs>
          <w:tab w:val="left" w:pos="11100"/>
        </w:tabs>
        <w:rPr>
          <w:snapToGrid w:val="0"/>
        </w:rPr>
      </w:pPr>
      <w:r w:rsidRPr="00C37D2B">
        <w:rPr>
          <w:snapToGrid w:val="0"/>
          <w:lang w:eastAsia="zh-CN"/>
        </w:rPr>
        <w:tab/>
      </w:r>
      <w:r w:rsidRPr="00C37D2B">
        <w:rPr>
          <w:snapToGrid w:val="0"/>
        </w:rPr>
        <w:t>id-</w:t>
      </w:r>
      <w:r w:rsidRPr="00C37D2B">
        <w:rPr>
          <w:snapToGrid w:val="0"/>
          <w:lang w:eastAsia="zh-CN"/>
        </w:rPr>
        <w:t>RRC</w:t>
      </w:r>
      <w:r w:rsidRPr="00C37D2B">
        <w:rPr>
          <w:lang w:eastAsia="zh-CN"/>
        </w:rPr>
        <w:t>Conn</w:t>
      </w:r>
      <w:r w:rsidRPr="00C37D2B">
        <w:rPr>
          <w:snapToGrid w:val="0"/>
          <w:lang w:eastAsia="zh-CN"/>
        </w:rPr>
        <w:t>Setup</w:t>
      </w:r>
      <w:r w:rsidRPr="00C37D2B">
        <w:rPr>
          <w:snapToGrid w:val="0"/>
        </w:rPr>
        <w:t>Indicator</w:t>
      </w:r>
      <w:r w:rsidRPr="00C37D2B">
        <w:rPr>
          <w:snapToGrid w:val="0"/>
          <w:lang w:eastAsia="zh-CN"/>
        </w:rPr>
        <w:t>,</w:t>
      </w:r>
    </w:p>
    <w:p w:rsidR="00FB7C26" w:rsidRPr="00C37D2B" w:rsidRDefault="00FB7C26" w:rsidP="00FB7C26">
      <w:pPr>
        <w:pStyle w:val="PL"/>
        <w:tabs>
          <w:tab w:val="left" w:pos="11100"/>
        </w:tabs>
        <w:rPr>
          <w:snapToGrid w:val="0"/>
        </w:rPr>
      </w:pPr>
      <w:r w:rsidRPr="00C37D2B">
        <w:rPr>
          <w:snapToGrid w:val="0"/>
        </w:rPr>
        <w:tab/>
        <w:t>id-RRCConnReestabIndicator,</w:t>
      </w:r>
    </w:p>
    <w:p w:rsidR="00FB7C26" w:rsidRPr="00C37D2B" w:rsidRDefault="00FB7C26" w:rsidP="00FB7C26">
      <w:pPr>
        <w:pStyle w:val="PL"/>
        <w:tabs>
          <w:tab w:val="left" w:pos="11100"/>
        </w:tabs>
      </w:pPr>
      <w:r w:rsidRPr="00C37D2B">
        <w:rPr>
          <w:snapToGrid w:val="0"/>
        </w:rPr>
        <w:tab/>
        <w:t>id-TargetCellInUTRAN,</w:t>
      </w:r>
    </w:p>
    <w:p w:rsidR="00FB7C26" w:rsidRPr="00C37D2B" w:rsidRDefault="00FB7C26" w:rsidP="00FB7C26">
      <w:pPr>
        <w:pStyle w:val="PL"/>
        <w:tabs>
          <w:tab w:val="left" w:pos="11100"/>
        </w:tabs>
        <w:rPr>
          <w:snapToGrid w:val="0"/>
        </w:rPr>
      </w:pPr>
      <w:r w:rsidRPr="00C37D2B">
        <w:rPr>
          <w:snapToGrid w:val="0"/>
        </w:rPr>
        <w:tab/>
        <w:t>id-MobilityInformation,</w:t>
      </w:r>
    </w:p>
    <w:p w:rsidR="00FB7C26" w:rsidRPr="00C37D2B" w:rsidRDefault="00FB7C26" w:rsidP="00FB7C26">
      <w:pPr>
        <w:pStyle w:val="PL"/>
        <w:tabs>
          <w:tab w:val="left" w:pos="11100"/>
        </w:tabs>
        <w:rPr>
          <w:snapToGrid w:val="0"/>
        </w:rPr>
      </w:pPr>
      <w:r w:rsidRPr="00C37D2B">
        <w:rPr>
          <w:snapToGrid w:val="0"/>
        </w:rPr>
        <w:tab/>
        <w:t>id-SourceCellCRNTI,</w:t>
      </w:r>
    </w:p>
    <w:p w:rsidR="00FB7C26" w:rsidRPr="00C37D2B" w:rsidRDefault="00FB7C26" w:rsidP="00FB7C26">
      <w:pPr>
        <w:pStyle w:val="PL"/>
        <w:tabs>
          <w:tab w:val="left" w:pos="11100"/>
        </w:tabs>
        <w:rPr>
          <w:snapToGrid w:val="0"/>
        </w:rPr>
      </w:pPr>
      <w:r w:rsidRPr="00C37D2B">
        <w:rPr>
          <w:snapToGrid w:val="0"/>
        </w:rPr>
        <w:tab/>
        <w:t>id-ManagementBasedMDTPLMNList,</w:t>
      </w:r>
    </w:p>
    <w:p w:rsidR="00FB7C26" w:rsidRPr="00C37D2B" w:rsidRDefault="00FB7C26" w:rsidP="00FB7C26">
      <w:pPr>
        <w:pStyle w:val="PL"/>
        <w:tabs>
          <w:tab w:val="left" w:pos="11100"/>
        </w:tabs>
        <w:rPr>
          <w:snapToGrid w:val="0"/>
        </w:rPr>
      </w:pPr>
      <w:r w:rsidRPr="00C37D2B">
        <w:rPr>
          <w:snapToGrid w:val="0"/>
        </w:rPr>
        <w:tab/>
        <w:t>id-ReceiveStatusOfULPDCPSDUsExtended,</w:t>
      </w:r>
    </w:p>
    <w:p w:rsidR="00FB7C26" w:rsidRPr="00C37D2B" w:rsidRDefault="00FB7C26" w:rsidP="00FB7C26">
      <w:pPr>
        <w:pStyle w:val="PL"/>
        <w:tabs>
          <w:tab w:val="left" w:pos="11100"/>
        </w:tabs>
        <w:rPr>
          <w:snapToGrid w:val="0"/>
        </w:rPr>
      </w:pPr>
      <w:r w:rsidRPr="00C37D2B">
        <w:rPr>
          <w:snapToGrid w:val="0"/>
        </w:rPr>
        <w:tab/>
        <w:t>id-ULCOUNTValueExtended,</w:t>
      </w:r>
    </w:p>
    <w:p w:rsidR="00FB7C26" w:rsidRPr="00C37D2B" w:rsidRDefault="00FB7C26" w:rsidP="00FB7C26">
      <w:pPr>
        <w:pStyle w:val="PL"/>
        <w:tabs>
          <w:tab w:val="left" w:pos="11100"/>
        </w:tabs>
        <w:rPr>
          <w:snapToGrid w:val="0"/>
        </w:rPr>
      </w:pPr>
      <w:r w:rsidRPr="00C37D2B">
        <w:rPr>
          <w:snapToGrid w:val="0"/>
        </w:rPr>
        <w:tab/>
        <w:t>id-DLCOUNTValueExtended,</w:t>
      </w:r>
    </w:p>
    <w:p w:rsidR="00FB7C26" w:rsidRPr="00C37D2B" w:rsidRDefault="00FB7C26" w:rsidP="00FB7C26">
      <w:pPr>
        <w:pStyle w:val="PL"/>
        <w:tabs>
          <w:tab w:val="left" w:pos="11100"/>
        </w:tabs>
        <w:rPr>
          <w:snapToGrid w:val="0"/>
        </w:rPr>
      </w:pPr>
      <w:r w:rsidRPr="00C37D2B">
        <w:rPr>
          <w:snapToGrid w:val="0"/>
        </w:rPr>
        <w:tab/>
        <w:t>id-IntendedULDLConfiguration,</w:t>
      </w:r>
    </w:p>
    <w:p w:rsidR="00FB7C26" w:rsidRPr="00C37D2B" w:rsidRDefault="00FB7C26" w:rsidP="00FB7C26">
      <w:pPr>
        <w:pStyle w:val="PL"/>
        <w:tabs>
          <w:tab w:val="left" w:pos="11100"/>
        </w:tabs>
        <w:rPr>
          <w:snapToGrid w:val="0"/>
        </w:rPr>
      </w:pPr>
      <w:r w:rsidRPr="00C37D2B">
        <w:rPr>
          <w:snapToGrid w:val="0"/>
        </w:rPr>
        <w:tab/>
        <w:t>id-ExtendedULInterferenceOverloadInfo,</w:t>
      </w:r>
    </w:p>
    <w:p w:rsidR="00FB7C26" w:rsidRPr="00C37D2B" w:rsidRDefault="00FB7C26" w:rsidP="00FB7C26">
      <w:pPr>
        <w:pStyle w:val="PL"/>
        <w:tabs>
          <w:tab w:val="left" w:pos="11100"/>
        </w:tabs>
        <w:rPr>
          <w:snapToGrid w:val="0"/>
        </w:rPr>
      </w:pPr>
      <w:r w:rsidRPr="00C37D2B">
        <w:rPr>
          <w:snapToGrid w:val="0"/>
        </w:rPr>
        <w:tab/>
        <w:t>id-RNL-Header,</w:t>
      </w:r>
    </w:p>
    <w:p w:rsidR="00FB7C26" w:rsidRPr="00C37D2B" w:rsidRDefault="00FB7C26" w:rsidP="00FB7C26">
      <w:pPr>
        <w:pStyle w:val="PL"/>
        <w:tabs>
          <w:tab w:val="left" w:pos="11100"/>
        </w:tabs>
        <w:rPr>
          <w:snapToGrid w:val="0"/>
        </w:rPr>
      </w:pPr>
      <w:r w:rsidRPr="00C37D2B">
        <w:rPr>
          <w:snapToGrid w:val="0"/>
        </w:rPr>
        <w:tab/>
        <w:t>id-x2APMessage,</w:t>
      </w:r>
    </w:p>
    <w:p w:rsidR="00FB7C26" w:rsidRPr="00C37D2B" w:rsidRDefault="00FB7C26" w:rsidP="00FB7C26">
      <w:pPr>
        <w:pStyle w:val="PL"/>
        <w:tabs>
          <w:tab w:val="left" w:pos="11100"/>
        </w:tabs>
        <w:rPr>
          <w:snapToGrid w:val="0"/>
        </w:rPr>
      </w:pPr>
      <w:r w:rsidRPr="00C37D2B">
        <w:rPr>
          <w:snapToGrid w:val="0"/>
        </w:rPr>
        <w:lastRenderedPageBreak/>
        <w:tab/>
        <w:t>id-UE-HistoryInformationFromTheUE,</w:t>
      </w:r>
    </w:p>
    <w:p w:rsidR="00FB7C26" w:rsidRPr="00C37D2B" w:rsidRDefault="00FB7C26" w:rsidP="00FB7C26">
      <w:pPr>
        <w:pStyle w:val="PL"/>
        <w:tabs>
          <w:tab w:val="left" w:pos="11100"/>
        </w:tabs>
        <w:rPr>
          <w:snapToGrid w:val="0"/>
        </w:rPr>
      </w:pPr>
      <w:r w:rsidRPr="00C37D2B">
        <w:rPr>
          <w:snapToGrid w:val="0"/>
        </w:rPr>
        <w:tab/>
        <w:t>id-ExpectedUEBehaviour,</w:t>
      </w:r>
    </w:p>
    <w:p w:rsidR="00FB7C26" w:rsidRPr="00C37D2B" w:rsidRDefault="00FB7C26" w:rsidP="00FB7C26">
      <w:pPr>
        <w:pStyle w:val="PL"/>
        <w:tabs>
          <w:tab w:val="left" w:pos="11100"/>
        </w:tabs>
        <w:rPr>
          <w:snapToGrid w:val="0"/>
        </w:rPr>
      </w:pPr>
      <w:r w:rsidRPr="00C37D2B">
        <w:rPr>
          <w:snapToGrid w:val="0"/>
        </w:rPr>
        <w:tab/>
        <w:t>id-MeNB-UE-X2AP-ID,</w:t>
      </w:r>
    </w:p>
    <w:p w:rsidR="00FB7C26" w:rsidRPr="00C37D2B" w:rsidRDefault="00FB7C26" w:rsidP="00FB7C26">
      <w:pPr>
        <w:pStyle w:val="PL"/>
        <w:tabs>
          <w:tab w:val="left" w:pos="11100"/>
        </w:tabs>
        <w:rPr>
          <w:snapToGrid w:val="0"/>
        </w:rPr>
      </w:pPr>
      <w:r w:rsidRPr="00C37D2B">
        <w:rPr>
          <w:snapToGrid w:val="0"/>
        </w:rPr>
        <w:tab/>
        <w:t>id-SeNB-UE-X2AP-ID,</w:t>
      </w:r>
    </w:p>
    <w:p w:rsidR="00FB7C26" w:rsidRPr="00C37D2B" w:rsidRDefault="00FB7C26" w:rsidP="00FB7C26">
      <w:pPr>
        <w:pStyle w:val="PL"/>
        <w:tabs>
          <w:tab w:val="left" w:pos="11100"/>
        </w:tabs>
        <w:rPr>
          <w:snapToGrid w:val="0"/>
        </w:rPr>
      </w:pPr>
      <w:r w:rsidRPr="00C37D2B">
        <w:rPr>
          <w:snapToGrid w:val="0"/>
        </w:rPr>
        <w:tab/>
        <w:t>id-UE-SecurityCapabilities,</w:t>
      </w:r>
    </w:p>
    <w:p w:rsidR="00FB7C26" w:rsidRPr="00C37D2B" w:rsidRDefault="00FB7C26" w:rsidP="00FB7C26">
      <w:pPr>
        <w:pStyle w:val="PL"/>
        <w:tabs>
          <w:tab w:val="left" w:pos="11100"/>
        </w:tabs>
        <w:rPr>
          <w:snapToGrid w:val="0"/>
        </w:rPr>
      </w:pPr>
      <w:r w:rsidRPr="00C37D2B">
        <w:rPr>
          <w:snapToGrid w:val="0"/>
        </w:rPr>
        <w:tab/>
        <w:t>id-SeNBSecurityKey,</w:t>
      </w:r>
    </w:p>
    <w:p w:rsidR="00FB7C26" w:rsidRPr="00C37D2B" w:rsidRDefault="00FB7C26" w:rsidP="00FB7C26">
      <w:pPr>
        <w:pStyle w:val="PL"/>
        <w:tabs>
          <w:tab w:val="left" w:pos="11100"/>
        </w:tabs>
        <w:rPr>
          <w:snapToGrid w:val="0"/>
        </w:rPr>
      </w:pPr>
      <w:r w:rsidRPr="00C37D2B">
        <w:rPr>
          <w:snapToGrid w:val="0"/>
        </w:rPr>
        <w:tab/>
        <w:t>id-SeNBUEAggregateMaximumBitRate,</w:t>
      </w:r>
    </w:p>
    <w:p w:rsidR="00FB7C26" w:rsidRPr="00C37D2B" w:rsidRDefault="00FB7C26" w:rsidP="00FB7C26">
      <w:pPr>
        <w:pStyle w:val="PL"/>
        <w:tabs>
          <w:tab w:val="left" w:pos="11100"/>
        </w:tabs>
        <w:rPr>
          <w:snapToGrid w:val="0"/>
        </w:rPr>
      </w:pPr>
      <w:r w:rsidRPr="00C37D2B">
        <w:rPr>
          <w:snapToGrid w:val="0"/>
        </w:rPr>
        <w:tab/>
        <w:t>id-ServingPLMN,</w:t>
      </w:r>
    </w:p>
    <w:p w:rsidR="00FB7C26" w:rsidRPr="00C37D2B" w:rsidRDefault="00FB7C26" w:rsidP="00FB7C26">
      <w:pPr>
        <w:pStyle w:val="PL"/>
        <w:tabs>
          <w:tab w:val="left" w:pos="11100"/>
        </w:tabs>
        <w:rPr>
          <w:snapToGrid w:val="0"/>
        </w:rPr>
      </w:pPr>
      <w:r w:rsidRPr="00C37D2B">
        <w:rPr>
          <w:snapToGrid w:val="0"/>
        </w:rPr>
        <w:tab/>
        <w:t>id-E-RABs-ToBeAdded-List,</w:t>
      </w:r>
    </w:p>
    <w:p w:rsidR="00FB7C26" w:rsidRPr="00C37D2B" w:rsidRDefault="00FB7C26" w:rsidP="00FB7C26">
      <w:pPr>
        <w:pStyle w:val="PL"/>
        <w:tabs>
          <w:tab w:val="left" w:pos="11100"/>
        </w:tabs>
        <w:rPr>
          <w:snapToGrid w:val="0"/>
        </w:rPr>
      </w:pPr>
      <w:r w:rsidRPr="00C37D2B">
        <w:rPr>
          <w:snapToGrid w:val="0"/>
        </w:rPr>
        <w:tab/>
        <w:t>id-E-RABs-ToBeAdded-Item,</w:t>
      </w:r>
    </w:p>
    <w:p w:rsidR="00FB7C26" w:rsidRPr="00C37D2B" w:rsidRDefault="00FB7C26" w:rsidP="00FB7C26">
      <w:pPr>
        <w:pStyle w:val="PL"/>
        <w:tabs>
          <w:tab w:val="left" w:pos="11100"/>
        </w:tabs>
        <w:rPr>
          <w:snapToGrid w:val="0"/>
        </w:rPr>
      </w:pPr>
      <w:r w:rsidRPr="00C37D2B">
        <w:rPr>
          <w:snapToGrid w:val="0"/>
        </w:rPr>
        <w:tab/>
        <w:t>id-MeNBtoSeNBContainer,</w:t>
      </w:r>
    </w:p>
    <w:p w:rsidR="00FB7C26" w:rsidRPr="00C37D2B" w:rsidRDefault="00FB7C26" w:rsidP="00FB7C26">
      <w:pPr>
        <w:pStyle w:val="PL"/>
        <w:tabs>
          <w:tab w:val="left" w:pos="11100"/>
        </w:tabs>
        <w:rPr>
          <w:snapToGrid w:val="0"/>
        </w:rPr>
      </w:pPr>
      <w:r w:rsidRPr="00C37D2B">
        <w:rPr>
          <w:snapToGrid w:val="0"/>
        </w:rPr>
        <w:tab/>
        <w:t>id-E-RABs-Admitted-ToBeAdded-List,</w:t>
      </w:r>
    </w:p>
    <w:p w:rsidR="00FB7C26" w:rsidRPr="00C37D2B" w:rsidRDefault="00FB7C26" w:rsidP="00FB7C26">
      <w:pPr>
        <w:pStyle w:val="PL"/>
        <w:tabs>
          <w:tab w:val="left" w:pos="11100"/>
        </w:tabs>
        <w:rPr>
          <w:snapToGrid w:val="0"/>
        </w:rPr>
      </w:pPr>
      <w:r w:rsidRPr="00C37D2B">
        <w:rPr>
          <w:snapToGrid w:val="0"/>
        </w:rPr>
        <w:tab/>
        <w:t>id-E-RABs-Admitted-ToBeAdded-Item,</w:t>
      </w:r>
    </w:p>
    <w:p w:rsidR="00FB7C26" w:rsidRPr="00C37D2B" w:rsidRDefault="00FB7C26" w:rsidP="00FB7C26">
      <w:pPr>
        <w:pStyle w:val="PL"/>
        <w:tabs>
          <w:tab w:val="left" w:pos="11100"/>
        </w:tabs>
        <w:rPr>
          <w:snapToGrid w:val="0"/>
        </w:rPr>
      </w:pPr>
      <w:r w:rsidRPr="00C37D2B">
        <w:rPr>
          <w:snapToGrid w:val="0"/>
        </w:rPr>
        <w:tab/>
        <w:t>id-SeNBtoMeNBContainer,</w:t>
      </w:r>
    </w:p>
    <w:p w:rsidR="00FB7C26" w:rsidRPr="00C37D2B" w:rsidRDefault="00FB7C26" w:rsidP="00FB7C26">
      <w:pPr>
        <w:pStyle w:val="PL"/>
        <w:tabs>
          <w:tab w:val="left" w:pos="11100"/>
        </w:tabs>
        <w:rPr>
          <w:snapToGrid w:val="0"/>
        </w:rPr>
      </w:pPr>
      <w:r w:rsidRPr="00C37D2B">
        <w:rPr>
          <w:snapToGrid w:val="0"/>
        </w:rPr>
        <w:tab/>
        <w:t>id-ResponseInformationSeNBReconfComp,</w:t>
      </w:r>
    </w:p>
    <w:p w:rsidR="00FB7C26" w:rsidRPr="00C37D2B" w:rsidRDefault="00FB7C26" w:rsidP="00FB7C26">
      <w:pPr>
        <w:pStyle w:val="PL"/>
        <w:tabs>
          <w:tab w:val="left" w:pos="11100"/>
        </w:tabs>
        <w:rPr>
          <w:snapToGrid w:val="0"/>
        </w:rPr>
      </w:pPr>
      <w:r w:rsidRPr="00C37D2B">
        <w:rPr>
          <w:snapToGrid w:val="0"/>
        </w:rPr>
        <w:tab/>
        <w:t>id-UE-ContextInformationSeNBModReq,</w:t>
      </w:r>
    </w:p>
    <w:p w:rsidR="00FB7C26" w:rsidRPr="00C37D2B" w:rsidRDefault="00FB7C26" w:rsidP="00FB7C26">
      <w:pPr>
        <w:pStyle w:val="PL"/>
        <w:tabs>
          <w:tab w:val="left" w:pos="11100"/>
        </w:tabs>
        <w:rPr>
          <w:snapToGrid w:val="0"/>
        </w:rPr>
      </w:pPr>
      <w:r w:rsidRPr="00C37D2B">
        <w:rPr>
          <w:snapToGrid w:val="0"/>
        </w:rPr>
        <w:tab/>
        <w:t>id-E-RABs-ToBeAdded-ModReqItem,</w:t>
      </w:r>
    </w:p>
    <w:p w:rsidR="00FB7C26" w:rsidRPr="00C37D2B" w:rsidRDefault="00FB7C26" w:rsidP="00FB7C26">
      <w:pPr>
        <w:pStyle w:val="PL"/>
        <w:tabs>
          <w:tab w:val="left" w:pos="11100"/>
        </w:tabs>
        <w:rPr>
          <w:snapToGrid w:val="0"/>
        </w:rPr>
      </w:pPr>
      <w:r w:rsidRPr="00C37D2B">
        <w:rPr>
          <w:snapToGrid w:val="0"/>
        </w:rPr>
        <w:tab/>
        <w:t>id-E-RABs-ToBeModified-ModReqItem,</w:t>
      </w:r>
    </w:p>
    <w:p w:rsidR="00FB7C26" w:rsidRPr="00C37D2B" w:rsidRDefault="00FB7C26" w:rsidP="00FB7C26">
      <w:pPr>
        <w:pStyle w:val="PL"/>
        <w:tabs>
          <w:tab w:val="left" w:pos="11100"/>
        </w:tabs>
        <w:rPr>
          <w:snapToGrid w:val="0"/>
        </w:rPr>
      </w:pPr>
      <w:r w:rsidRPr="00C37D2B">
        <w:rPr>
          <w:snapToGrid w:val="0"/>
        </w:rPr>
        <w:tab/>
        <w:t>id-E-RABs-ToBeReleased-ModReqItem,</w:t>
      </w:r>
    </w:p>
    <w:p w:rsidR="00FB7C26" w:rsidRPr="00C37D2B" w:rsidRDefault="00FB7C26" w:rsidP="00FB7C26">
      <w:pPr>
        <w:pStyle w:val="PL"/>
        <w:tabs>
          <w:tab w:val="left" w:pos="11100"/>
        </w:tabs>
        <w:rPr>
          <w:snapToGrid w:val="0"/>
        </w:rPr>
      </w:pPr>
      <w:r w:rsidRPr="00C37D2B">
        <w:rPr>
          <w:snapToGrid w:val="0"/>
        </w:rPr>
        <w:tab/>
        <w:t>id-E-RABs-Admitted-ToBeAdded-ModAckList,</w:t>
      </w:r>
    </w:p>
    <w:p w:rsidR="00FB7C26" w:rsidRPr="00C37D2B" w:rsidRDefault="00FB7C26" w:rsidP="00FB7C26">
      <w:pPr>
        <w:pStyle w:val="PL"/>
        <w:tabs>
          <w:tab w:val="left" w:pos="11100"/>
        </w:tabs>
        <w:rPr>
          <w:snapToGrid w:val="0"/>
        </w:rPr>
      </w:pPr>
      <w:r w:rsidRPr="00C37D2B">
        <w:rPr>
          <w:snapToGrid w:val="0"/>
        </w:rPr>
        <w:tab/>
        <w:t>id-E-RABs-Admitted-ToBeModified-ModAckList,</w:t>
      </w:r>
    </w:p>
    <w:p w:rsidR="00FB7C26" w:rsidRPr="00C37D2B" w:rsidRDefault="00FB7C26" w:rsidP="00FB7C26">
      <w:pPr>
        <w:pStyle w:val="PL"/>
        <w:tabs>
          <w:tab w:val="left" w:pos="11100"/>
        </w:tabs>
        <w:rPr>
          <w:snapToGrid w:val="0"/>
        </w:rPr>
      </w:pPr>
      <w:r w:rsidRPr="00C37D2B">
        <w:rPr>
          <w:snapToGrid w:val="0"/>
        </w:rPr>
        <w:tab/>
        <w:t>id-E-RABs-Admitted-ToBeReleased-ModAckList,</w:t>
      </w:r>
    </w:p>
    <w:p w:rsidR="00FB7C26" w:rsidRPr="00C37D2B" w:rsidRDefault="00FB7C26" w:rsidP="00FB7C26">
      <w:pPr>
        <w:pStyle w:val="PL"/>
        <w:tabs>
          <w:tab w:val="left" w:pos="11100"/>
        </w:tabs>
        <w:rPr>
          <w:snapToGrid w:val="0"/>
        </w:rPr>
      </w:pPr>
      <w:r w:rsidRPr="00C37D2B">
        <w:rPr>
          <w:snapToGrid w:val="0"/>
        </w:rPr>
        <w:tab/>
        <w:t>id-E-RABs-Admitted-ToBeAdded-ModAckItem,</w:t>
      </w:r>
    </w:p>
    <w:p w:rsidR="00FB7C26" w:rsidRPr="00C37D2B" w:rsidRDefault="00FB7C26" w:rsidP="00FB7C26">
      <w:pPr>
        <w:pStyle w:val="PL"/>
        <w:tabs>
          <w:tab w:val="left" w:pos="11100"/>
        </w:tabs>
        <w:rPr>
          <w:snapToGrid w:val="0"/>
        </w:rPr>
      </w:pPr>
      <w:r w:rsidRPr="00C37D2B">
        <w:rPr>
          <w:snapToGrid w:val="0"/>
        </w:rPr>
        <w:tab/>
        <w:t>id-E-RABs-Admitted-ToBeModified-ModAckItem,</w:t>
      </w:r>
    </w:p>
    <w:p w:rsidR="00FB7C26" w:rsidRPr="00C37D2B" w:rsidRDefault="00FB7C26" w:rsidP="00FB7C26">
      <w:pPr>
        <w:pStyle w:val="PL"/>
        <w:tabs>
          <w:tab w:val="left" w:pos="11100"/>
        </w:tabs>
        <w:rPr>
          <w:snapToGrid w:val="0"/>
        </w:rPr>
      </w:pPr>
      <w:r w:rsidRPr="00C37D2B">
        <w:rPr>
          <w:snapToGrid w:val="0"/>
        </w:rPr>
        <w:tab/>
        <w:t>id-E-RABs-Admitted-ToBeReleased-ModAckItem,</w:t>
      </w:r>
    </w:p>
    <w:p w:rsidR="00FB7C26" w:rsidRPr="00C37D2B" w:rsidRDefault="00FB7C26" w:rsidP="00FB7C26">
      <w:pPr>
        <w:pStyle w:val="PL"/>
        <w:tabs>
          <w:tab w:val="left" w:pos="11100"/>
        </w:tabs>
        <w:rPr>
          <w:snapToGrid w:val="0"/>
        </w:rPr>
      </w:pPr>
      <w:r w:rsidRPr="00C37D2B">
        <w:rPr>
          <w:snapToGrid w:val="0"/>
        </w:rPr>
        <w:tab/>
        <w:t>id-SCGChangeIndication,</w:t>
      </w:r>
    </w:p>
    <w:p w:rsidR="00FB7C26" w:rsidRPr="00C37D2B" w:rsidRDefault="00FB7C26" w:rsidP="00FB7C26">
      <w:pPr>
        <w:pStyle w:val="PL"/>
        <w:tabs>
          <w:tab w:val="left" w:pos="11100"/>
        </w:tabs>
        <w:rPr>
          <w:snapToGrid w:val="0"/>
        </w:rPr>
      </w:pPr>
      <w:r w:rsidRPr="00C37D2B">
        <w:rPr>
          <w:snapToGrid w:val="0"/>
        </w:rPr>
        <w:tab/>
        <w:t>id-E-RABs-ToBeReleased-ModReqd,</w:t>
      </w:r>
    </w:p>
    <w:p w:rsidR="00FB7C26" w:rsidRPr="00C37D2B" w:rsidRDefault="00FB7C26" w:rsidP="00FB7C26">
      <w:pPr>
        <w:pStyle w:val="PL"/>
        <w:tabs>
          <w:tab w:val="left" w:pos="11100"/>
        </w:tabs>
        <w:rPr>
          <w:snapToGrid w:val="0"/>
        </w:rPr>
      </w:pPr>
      <w:r w:rsidRPr="00C37D2B">
        <w:rPr>
          <w:snapToGrid w:val="0"/>
        </w:rPr>
        <w:tab/>
        <w:t>id-E-RABs-ToBeReleased-ModReqdItem,</w:t>
      </w:r>
    </w:p>
    <w:p w:rsidR="00FB7C26" w:rsidRPr="00C37D2B" w:rsidRDefault="00FB7C26" w:rsidP="00FB7C26">
      <w:pPr>
        <w:pStyle w:val="PL"/>
        <w:tabs>
          <w:tab w:val="left" w:pos="11100"/>
        </w:tabs>
        <w:rPr>
          <w:snapToGrid w:val="0"/>
        </w:rPr>
      </w:pPr>
      <w:r w:rsidRPr="00C37D2B">
        <w:rPr>
          <w:snapToGrid w:val="0"/>
        </w:rPr>
        <w:tab/>
        <w:t>id-E-RABs-ToBeReleased-List-RelReq,</w:t>
      </w:r>
    </w:p>
    <w:p w:rsidR="00FB7C26" w:rsidRPr="00C37D2B" w:rsidRDefault="00FB7C26" w:rsidP="00FB7C26">
      <w:pPr>
        <w:pStyle w:val="PL"/>
        <w:tabs>
          <w:tab w:val="left" w:pos="11100"/>
        </w:tabs>
        <w:rPr>
          <w:snapToGrid w:val="0"/>
        </w:rPr>
      </w:pPr>
      <w:r w:rsidRPr="00C37D2B">
        <w:rPr>
          <w:snapToGrid w:val="0"/>
        </w:rPr>
        <w:tab/>
        <w:t>id-E-RABs-ToBeReleased-RelReqItem,</w:t>
      </w:r>
    </w:p>
    <w:p w:rsidR="00FB7C26" w:rsidRPr="00C37D2B" w:rsidRDefault="00FB7C26" w:rsidP="00FB7C26">
      <w:pPr>
        <w:pStyle w:val="PL"/>
        <w:tabs>
          <w:tab w:val="left" w:pos="11100"/>
        </w:tabs>
        <w:rPr>
          <w:snapToGrid w:val="0"/>
        </w:rPr>
      </w:pPr>
      <w:r w:rsidRPr="00C37D2B">
        <w:rPr>
          <w:snapToGrid w:val="0"/>
        </w:rPr>
        <w:tab/>
        <w:t>id-E-RABs-ToBeReleased-List-RelConf,</w:t>
      </w:r>
    </w:p>
    <w:p w:rsidR="00FB7C26" w:rsidRPr="00C37D2B" w:rsidRDefault="00FB7C26" w:rsidP="00FB7C26">
      <w:pPr>
        <w:pStyle w:val="PL"/>
        <w:tabs>
          <w:tab w:val="left" w:pos="11100"/>
        </w:tabs>
        <w:rPr>
          <w:snapToGrid w:val="0"/>
        </w:rPr>
      </w:pPr>
      <w:r w:rsidRPr="00C37D2B">
        <w:rPr>
          <w:snapToGrid w:val="0"/>
        </w:rPr>
        <w:tab/>
        <w:t>id-E-RABs-ToBeReleased-RelConfItem,</w:t>
      </w:r>
    </w:p>
    <w:p w:rsidR="00FB7C26" w:rsidRPr="00C37D2B" w:rsidRDefault="00FB7C26" w:rsidP="00FB7C26">
      <w:pPr>
        <w:pStyle w:val="PL"/>
        <w:tabs>
          <w:tab w:val="left" w:pos="11100"/>
        </w:tabs>
        <w:rPr>
          <w:snapToGrid w:val="0"/>
        </w:rPr>
      </w:pPr>
      <w:r w:rsidRPr="00C37D2B">
        <w:rPr>
          <w:snapToGrid w:val="0"/>
        </w:rPr>
        <w:tab/>
        <w:t>id-E-RABs-SubjectToCounterCheck-List,</w:t>
      </w:r>
    </w:p>
    <w:p w:rsidR="00FB7C26" w:rsidRPr="00C37D2B" w:rsidRDefault="00FB7C26" w:rsidP="00FB7C26">
      <w:pPr>
        <w:pStyle w:val="PL"/>
        <w:tabs>
          <w:tab w:val="left" w:pos="11100"/>
        </w:tabs>
        <w:rPr>
          <w:snapToGrid w:val="0"/>
        </w:rPr>
      </w:pPr>
      <w:r w:rsidRPr="00C37D2B">
        <w:rPr>
          <w:snapToGrid w:val="0"/>
        </w:rPr>
        <w:tab/>
        <w:t>id-E-RABs-SubjectToCounterCheckItem,</w:t>
      </w:r>
    </w:p>
    <w:p w:rsidR="00FB7C26" w:rsidRPr="00C37D2B" w:rsidRDefault="00FB7C26" w:rsidP="00FB7C26">
      <w:pPr>
        <w:pStyle w:val="PL"/>
        <w:tabs>
          <w:tab w:val="left" w:pos="11100"/>
        </w:tabs>
        <w:rPr>
          <w:snapToGrid w:val="0"/>
        </w:rPr>
      </w:pPr>
      <w:r w:rsidRPr="00C37D2B">
        <w:rPr>
          <w:snapToGrid w:val="0"/>
        </w:rPr>
        <w:tab/>
        <w:t>id-CoMPInformation,</w:t>
      </w:r>
    </w:p>
    <w:p w:rsidR="00FB7C26" w:rsidRPr="00C37D2B" w:rsidRDefault="00FB7C26" w:rsidP="00FB7C26">
      <w:pPr>
        <w:pStyle w:val="PL"/>
        <w:tabs>
          <w:tab w:val="left" w:pos="11100"/>
        </w:tabs>
        <w:rPr>
          <w:snapToGrid w:val="0"/>
        </w:rPr>
      </w:pPr>
      <w:r w:rsidRPr="00C37D2B">
        <w:rPr>
          <w:snapToGrid w:val="0"/>
        </w:rPr>
        <w:tab/>
        <w:t>id-ReportingPeriodicityRSRPMR,</w:t>
      </w:r>
    </w:p>
    <w:p w:rsidR="00FB7C26" w:rsidRPr="00C37D2B" w:rsidRDefault="00FB7C26" w:rsidP="00FB7C26">
      <w:pPr>
        <w:pStyle w:val="PL"/>
        <w:tabs>
          <w:tab w:val="left" w:pos="11100"/>
        </w:tabs>
        <w:rPr>
          <w:snapToGrid w:val="0"/>
        </w:rPr>
      </w:pPr>
      <w:r w:rsidRPr="00C37D2B">
        <w:rPr>
          <w:snapToGrid w:val="0"/>
        </w:rPr>
        <w:tab/>
        <w:t>id-RSRPMRList,</w:t>
      </w:r>
    </w:p>
    <w:p w:rsidR="00FB7C26" w:rsidRPr="00C37D2B" w:rsidRDefault="00FB7C26" w:rsidP="00FB7C26">
      <w:pPr>
        <w:pStyle w:val="PL"/>
        <w:tabs>
          <w:tab w:val="left" w:pos="11100"/>
        </w:tabs>
        <w:rPr>
          <w:snapToGrid w:val="0"/>
        </w:rPr>
      </w:pPr>
      <w:r w:rsidRPr="00C37D2B">
        <w:rPr>
          <w:snapToGrid w:val="0"/>
        </w:rPr>
        <w:tab/>
        <w:t>id-UE-RLF-Report-Container-for-extended-bands,</w:t>
      </w:r>
    </w:p>
    <w:p w:rsidR="00FB7C26" w:rsidRPr="00C37D2B" w:rsidRDefault="00FB7C26" w:rsidP="00FB7C26">
      <w:pPr>
        <w:pStyle w:val="PL"/>
        <w:tabs>
          <w:tab w:val="left" w:pos="11100"/>
        </w:tabs>
        <w:rPr>
          <w:snapToGrid w:val="0"/>
        </w:rPr>
      </w:pPr>
      <w:r w:rsidRPr="00C37D2B">
        <w:rPr>
          <w:snapToGrid w:val="0"/>
        </w:rPr>
        <w:tab/>
        <w:t>id-ProSeAuthorized,</w:t>
      </w:r>
    </w:p>
    <w:p w:rsidR="00FB7C26" w:rsidRPr="00C37D2B" w:rsidRDefault="00FB7C26" w:rsidP="00FB7C26">
      <w:pPr>
        <w:pStyle w:val="PL"/>
        <w:tabs>
          <w:tab w:val="left" w:pos="11100"/>
        </w:tabs>
        <w:rPr>
          <w:snapToGrid w:val="0"/>
        </w:rPr>
      </w:pPr>
      <w:r w:rsidRPr="00C37D2B">
        <w:rPr>
          <w:snapToGrid w:val="0"/>
        </w:rPr>
        <w:tab/>
        <w:t>id-CoverageModificationList,</w:t>
      </w:r>
    </w:p>
    <w:p w:rsidR="00FB7C26" w:rsidRPr="00C37D2B" w:rsidRDefault="00FB7C26" w:rsidP="00FB7C26">
      <w:pPr>
        <w:pStyle w:val="PL"/>
        <w:tabs>
          <w:tab w:val="left" w:pos="11100"/>
        </w:tabs>
        <w:rPr>
          <w:snapToGrid w:val="0"/>
        </w:rPr>
      </w:pPr>
      <w:r w:rsidRPr="00C37D2B">
        <w:rPr>
          <w:snapToGrid w:val="0"/>
        </w:rPr>
        <w:tab/>
        <w:t>id-ReportingPeriodicityCSIR,</w:t>
      </w:r>
    </w:p>
    <w:p w:rsidR="00FB7C26" w:rsidRPr="00C37D2B" w:rsidRDefault="00FB7C26" w:rsidP="00FB7C26">
      <w:pPr>
        <w:pStyle w:val="PL"/>
        <w:tabs>
          <w:tab w:val="left" w:pos="11100"/>
        </w:tabs>
        <w:rPr>
          <w:snapToGrid w:val="0"/>
        </w:rPr>
      </w:pPr>
      <w:r w:rsidRPr="00C37D2B">
        <w:rPr>
          <w:snapToGrid w:val="0"/>
        </w:rPr>
        <w:tab/>
        <w:t>id-CSIReportList,</w:t>
      </w:r>
    </w:p>
    <w:p w:rsidR="00FB7C26" w:rsidRPr="00C37D2B" w:rsidRDefault="00FB7C26" w:rsidP="00FB7C26">
      <w:pPr>
        <w:pStyle w:val="PL"/>
        <w:tabs>
          <w:tab w:val="left" w:pos="11100"/>
        </w:tabs>
        <w:rPr>
          <w:snapToGrid w:val="0"/>
        </w:rPr>
      </w:pPr>
      <w:r w:rsidRPr="00C37D2B">
        <w:rPr>
          <w:snapToGrid w:val="0"/>
        </w:rPr>
        <w:tab/>
        <w:t>id-ReceiveStatusOfULPDCPSDUsPDCP-SNlength18,</w:t>
      </w:r>
    </w:p>
    <w:p w:rsidR="00FB7C26" w:rsidRPr="00C37D2B" w:rsidRDefault="00FB7C26" w:rsidP="00FB7C26">
      <w:pPr>
        <w:pStyle w:val="PL"/>
        <w:tabs>
          <w:tab w:val="left" w:pos="11100"/>
        </w:tabs>
        <w:rPr>
          <w:snapToGrid w:val="0"/>
        </w:rPr>
      </w:pPr>
      <w:r w:rsidRPr="00C37D2B">
        <w:rPr>
          <w:snapToGrid w:val="0"/>
        </w:rPr>
        <w:tab/>
        <w:t>id-ULCOUNTValuePDCP-SNlength18,</w:t>
      </w:r>
    </w:p>
    <w:p w:rsidR="00FB7C26" w:rsidRPr="00C37D2B" w:rsidRDefault="00FB7C26" w:rsidP="00FB7C26">
      <w:pPr>
        <w:pStyle w:val="PL"/>
        <w:tabs>
          <w:tab w:val="left" w:pos="11100"/>
        </w:tabs>
        <w:rPr>
          <w:snapToGrid w:val="0"/>
        </w:rPr>
      </w:pPr>
      <w:r w:rsidRPr="00C37D2B">
        <w:rPr>
          <w:snapToGrid w:val="0"/>
        </w:rPr>
        <w:tab/>
        <w:t>id-DLCOUNTValuePDCP-SNlength18,</w:t>
      </w:r>
    </w:p>
    <w:p w:rsidR="00FB7C26" w:rsidRPr="00C37D2B" w:rsidRDefault="00FB7C26" w:rsidP="00FB7C26">
      <w:pPr>
        <w:pStyle w:val="PL"/>
        <w:tabs>
          <w:tab w:val="left" w:pos="11100"/>
        </w:tabs>
        <w:rPr>
          <w:snapToGrid w:val="0"/>
        </w:rPr>
      </w:pPr>
      <w:r w:rsidRPr="00C37D2B">
        <w:rPr>
          <w:snapToGrid w:val="0"/>
        </w:rPr>
        <w:tab/>
        <w:t>id-LHN-ID,</w:t>
      </w:r>
    </w:p>
    <w:p w:rsidR="00FB7C26" w:rsidRPr="00C37D2B" w:rsidRDefault="00FB7C26" w:rsidP="00FB7C26">
      <w:pPr>
        <w:pStyle w:val="PL"/>
        <w:tabs>
          <w:tab w:val="left" w:pos="11100"/>
        </w:tabs>
        <w:rPr>
          <w:snapToGrid w:val="0"/>
        </w:rPr>
      </w:pPr>
      <w:r w:rsidRPr="00C37D2B">
        <w:rPr>
          <w:snapToGrid w:val="0"/>
        </w:rPr>
        <w:tab/>
        <w:t>id-Correlation-ID,</w:t>
      </w:r>
    </w:p>
    <w:p w:rsidR="00FB7C26" w:rsidRPr="00C37D2B" w:rsidRDefault="00FB7C26" w:rsidP="00FB7C26">
      <w:pPr>
        <w:pStyle w:val="PL"/>
        <w:tabs>
          <w:tab w:val="left" w:pos="11100"/>
        </w:tabs>
        <w:rPr>
          <w:snapToGrid w:val="0"/>
        </w:rPr>
      </w:pPr>
      <w:r w:rsidRPr="00C37D2B">
        <w:rPr>
          <w:snapToGrid w:val="0"/>
        </w:rPr>
        <w:tab/>
        <w:t>id-SIPTO-Correlation-ID,</w:t>
      </w:r>
    </w:p>
    <w:p w:rsidR="00FB7C26" w:rsidRPr="00C37D2B" w:rsidRDefault="00FB7C26" w:rsidP="00FB7C26">
      <w:pPr>
        <w:pStyle w:val="PL"/>
        <w:tabs>
          <w:tab w:val="left" w:pos="11100"/>
        </w:tabs>
        <w:rPr>
          <w:snapToGrid w:val="0"/>
        </w:rPr>
      </w:pPr>
      <w:r w:rsidRPr="00C37D2B">
        <w:rPr>
          <w:snapToGrid w:val="0"/>
        </w:rPr>
        <w:tab/>
        <w:t>id-UE-ContextReferenceAtSeNB,</w:t>
      </w:r>
    </w:p>
    <w:p w:rsidR="00FB7C26" w:rsidRPr="00C37D2B" w:rsidRDefault="00FB7C26" w:rsidP="00FB7C26">
      <w:pPr>
        <w:pStyle w:val="PL"/>
        <w:tabs>
          <w:tab w:val="left" w:pos="11100"/>
        </w:tabs>
        <w:rPr>
          <w:snapToGrid w:val="0"/>
        </w:rPr>
      </w:pPr>
      <w:r w:rsidRPr="00C37D2B">
        <w:rPr>
          <w:snapToGrid w:val="0"/>
        </w:rPr>
        <w:tab/>
        <w:t>id-UE-ContextReferenceAtWT,</w:t>
      </w:r>
    </w:p>
    <w:p w:rsidR="00FB7C26" w:rsidRPr="00C37D2B" w:rsidRDefault="00FB7C26" w:rsidP="00FB7C26">
      <w:pPr>
        <w:pStyle w:val="PL"/>
        <w:tabs>
          <w:tab w:val="left" w:pos="11100"/>
        </w:tabs>
        <w:rPr>
          <w:snapToGrid w:val="0"/>
        </w:rPr>
      </w:pPr>
      <w:r w:rsidRPr="00C37D2B">
        <w:rPr>
          <w:snapToGrid w:val="0"/>
        </w:rPr>
        <w:tab/>
        <w:t>id-UE-ContextKeptIndicator,</w:t>
      </w:r>
    </w:p>
    <w:p w:rsidR="00FB7C26" w:rsidRPr="00C37D2B" w:rsidRDefault="00FB7C26" w:rsidP="00FB7C26">
      <w:pPr>
        <w:pStyle w:val="PL"/>
        <w:tabs>
          <w:tab w:val="left" w:pos="11100"/>
        </w:tabs>
        <w:rPr>
          <w:snapToGrid w:val="0"/>
        </w:rPr>
      </w:pPr>
      <w:r w:rsidRPr="00C37D2B">
        <w:rPr>
          <w:snapToGrid w:val="0"/>
        </w:rPr>
        <w:tab/>
        <w:t>id-UEs-ToBeReset,</w:t>
      </w:r>
    </w:p>
    <w:p w:rsidR="00FB7C26" w:rsidRPr="00C37D2B" w:rsidRDefault="00FB7C26" w:rsidP="00FB7C26">
      <w:pPr>
        <w:pStyle w:val="PL"/>
        <w:tabs>
          <w:tab w:val="left" w:pos="11100"/>
        </w:tabs>
        <w:rPr>
          <w:snapToGrid w:val="0"/>
        </w:rPr>
      </w:pPr>
      <w:r w:rsidRPr="00C37D2B">
        <w:rPr>
          <w:snapToGrid w:val="0"/>
        </w:rPr>
        <w:tab/>
        <w:t>id-UEs-Admitted-ToBeReset,</w:t>
      </w:r>
    </w:p>
    <w:p w:rsidR="00FB7C26" w:rsidRPr="00C37D2B" w:rsidRDefault="00FB7C26" w:rsidP="00FB7C26">
      <w:pPr>
        <w:pStyle w:val="PL"/>
        <w:tabs>
          <w:tab w:val="left" w:pos="11100"/>
        </w:tabs>
        <w:rPr>
          <w:snapToGrid w:val="0"/>
        </w:rPr>
      </w:pPr>
      <w:r w:rsidRPr="00C37D2B">
        <w:rPr>
          <w:snapToGrid w:val="0"/>
        </w:rPr>
        <w:tab/>
        <w:t>id-WT-UE-ContextKeptIndicator,</w:t>
      </w:r>
    </w:p>
    <w:p w:rsidR="00FB7C26" w:rsidRPr="00C37D2B" w:rsidRDefault="00FB7C26" w:rsidP="00FB7C26">
      <w:pPr>
        <w:pStyle w:val="PL"/>
        <w:tabs>
          <w:tab w:val="left" w:pos="11100"/>
        </w:tabs>
        <w:rPr>
          <w:snapToGrid w:val="0"/>
        </w:rPr>
      </w:pPr>
      <w:r w:rsidRPr="00C37D2B">
        <w:rPr>
          <w:snapToGrid w:val="0"/>
        </w:rPr>
        <w:lastRenderedPageBreak/>
        <w:tab/>
        <w:t>id-New-eNB-UE-X2AP-ID-Extension,</w:t>
      </w:r>
    </w:p>
    <w:p w:rsidR="00FB7C26" w:rsidRPr="00C37D2B" w:rsidRDefault="00FB7C26" w:rsidP="00FB7C26">
      <w:pPr>
        <w:pStyle w:val="PL"/>
        <w:tabs>
          <w:tab w:val="left" w:pos="11100"/>
        </w:tabs>
        <w:rPr>
          <w:snapToGrid w:val="0"/>
        </w:rPr>
      </w:pPr>
      <w:r w:rsidRPr="00C37D2B">
        <w:rPr>
          <w:snapToGrid w:val="0"/>
        </w:rPr>
        <w:tab/>
        <w:t>id-Old-eNB-UE-X2AP-ID-Extension,</w:t>
      </w:r>
    </w:p>
    <w:p w:rsidR="00FB7C26" w:rsidRPr="00C37D2B" w:rsidRDefault="00FB7C26" w:rsidP="00FB7C26">
      <w:pPr>
        <w:pStyle w:val="PL"/>
        <w:tabs>
          <w:tab w:val="left" w:pos="11100"/>
        </w:tabs>
        <w:rPr>
          <w:snapToGrid w:val="0"/>
        </w:rPr>
      </w:pPr>
      <w:r w:rsidRPr="00C37D2B">
        <w:rPr>
          <w:snapToGrid w:val="0"/>
        </w:rPr>
        <w:tab/>
        <w:t>id-MeNB-UE-X2AP-ID-Extension,</w:t>
      </w:r>
    </w:p>
    <w:p w:rsidR="00FB7C26" w:rsidRPr="00C37D2B" w:rsidRDefault="00FB7C26" w:rsidP="00FB7C26">
      <w:pPr>
        <w:pStyle w:val="PL"/>
        <w:tabs>
          <w:tab w:val="left" w:pos="11100"/>
        </w:tabs>
        <w:rPr>
          <w:snapToGrid w:val="0"/>
        </w:rPr>
      </w:pPr>
      <w:r w:rsidRPr="00C37D2B">
        <w:rPr>
          <w:snapToGrid w:val="0"/>
        </w:rPr>
        <w:tab/>
        <w:t>id-SeNB-UE-X2AP-ID-Extension,</w:t>
      </w:r>
    </w:p>
    <w:p w:rsidR="00FB7C26" w:rsidRPr="00C37D2B" w:rsidRDefault="00FB7C26" w:rsidP="00FB7C26">
      <w:pPr>
        <w:pStyle w:val="PL"/>
        <w:tabs>
          <w:tab w:val="left" w:pos="11100"/>
        </w:tabs>
        <w:rPr>
          <w:snapToGrid w:val="0"/>
        </w:rPr>
      </w:pPr>
      <w:r w:rsidRPr="00C37D2B">
        <w:rPr>
          <w:snapToGrid w:val="0"/>
        </w:rPr>
        <w:tab/>
        <w:t>id-SIPTO-BearerDeactivationIndication,</w:t>
      </w:r>
    </w:p>
    <w:p w:rsidR="00FB7C26" w:rsidRPr="00C37D2B" w:rsidRDefault="00FB7C26" w:rsidP="00FB7C26">
      <w:pPr>
        <w:pStyle w:val="PL"/>
        <w:tabs>
          <w:tab w:val="left" w:pos="11100"/>
        </w:tabs>
        <w:rPr>
          <w:snapToGrid w:val="0"/>
        </w:rPr>
      </w:pPr>
      <w:r w:rsidRPr="00C37D2B">
        <w:rPr>
          <w:snapToGrid w:val="0"/>
        </w:rPr>
        <w:tab/>
        <w:t>id-Tunnel-Information-for-BBF,</w:t>
      </w:r>
    </w:p>
    <w:p w:rsidR="00FB7C26" w:rsidRPr="00C37D2B" w:rsidRDefault="00FB7C26" w:rsidP="00FB7C26">
      <w:pPr>
        <w:pStyle w:val="PL"/>
        <w:tabs>
          <w:tab w:val="left" w:pos="11100"/>
        </w:tabs>
      </w:pPr>
      <w:r w:rsidRPr="00C37D2B">
        <w:tab/>
        <w:t>id-SIPTO-L-GW-TransportLayerAddress,</w:t>
      </w:r>
    </w:p>
    <w:p w:rsidR="00FB7C26" w:rsidRPr="00C37D2B" w:rsidRDefault="00FB7C26" w:rsidP="00FB7C26">
      <w:pPr>
        <w:pStyle w:val="PL"/>
        <w:tabs>
          <w:tab w:val="left" w:pos="11100"/>
        </w:tabs>
      </w:pPr>
      <w:r w:rsidRPr="00C37D2B">
        <w:tab/>
        <w:t>id-GW-TransportLayerAddress,</w:t>
      </w:r>
    </w:p>
    <w:p w:rsidR="00FB7C26" w:rsidRPr="00C37D2B" w:rsidRDefault="00FB7C26" w:rsidP="00FB7C26">
      <w:pPr>
        <w:pStyle w:val="PL"/>
        <w:tabs>
          <w:tab w:val="left" w:pos="11100"/>
        </w:tabs>
      </w:pPr>
      <w:r w:rsidRPr="00C37D2B">
        <w:tab/>
        <w:t>id-X2RemovalThreshold,</w:t>
      </w:r>
    </w:p>
    <w:p w:rsidR="00FB7C26" w:rsidRPr="00C37D2B" w:rsidRDefault="00FB7C26" w:rsidP="00FB7C26">
      <w:pPr>
        <w:pStyle w:val="PL"/>
        <w:tabs>
          <w:tab w:val="left" w:pos="11100"/>
        </w:tabs>
      </w:pPr>
      <w:r w:rsidRPr="00C37D2B">
        <w:tab/>
        <w:t>id-CellReportingIndicator,</w:t>
      </w:r>
    </w:p>
    <w:p w:rsidR="00FB7C26" w:rsidRPr="00C37D2B" w:rsidRDefault="00FB7C26" w:rsidP="00FB7C26">
      <w:pPr>
        <w:pStyle w:val="PL"/>
        <w:tabs>
          <w:tab w:val="left" w:pos="11100"/>
        </w:tabs>
      </w:pPr>
      <w:r w:rsidRPr="00C37D2B">
        <w:tab/>
        <w:t>id-V2XServicesAuthorized,</w:t>
      </w:r>
    </w:p>
    <w:p w:rsidR="00FB7C26" w:rsidRPr="00C37D2B" w:rsidRDefault="00FB7C26" w:rsidP="00FB7C26">
      <w:pPr>
        <w:pStyle w:val="PL"/>
        <w:tabs>
          <w:tab w:val="left" w:pos="11100"/>
        </w:tabs>
      </w:pPr>
      <w:r w:rsidRPr="00C37D2B">
        <w:tab/>
        <w:t>id-resumeID,</w:t>
      </w:r>
    </w:p>
    <w:p w:rsidR="00FB7C26" w:rsidRPr="00C37D2B" w:rsidRDefault="00FB7C26" w:rsidP="00FB7C26">
      <w:pPr>
        <w:pStyle w:val="PL"/>
        <w:tabs>
          <w:tab w:val="left" w:pos="11100"/>
        </w:tabs>
      </w:pPr>
      <w:r w:rsidRPr="00C37D2B">
        <w:tab/>
        <w:t>id-UE-ContextInformationRetrieve,</w:t>
      </w:r>
    </w:p>
    <w:p w:rsidR="00FB7C26" w:rsidRPr="00C37D2B" w:rsidRDefault="00FB7C26" w:rsidP="00FB7C26">
      <w:pPr>
        <w:pStyle w:val="PL"/>
        <w:tabs>
          <w:tab w:val="left" w:pos="11100"/>
        </w:tabs>
      </w:pPr>
      <w:r w:rsidRPr="00C37D2B">
        <w:tab/>
        <w:t>id-E-RABs-ToBeSetupRetrieve-Item,</w:t>
      </w:r>
    </w:p>
    <w:p w:rsidR="00FB7C26" w:rsidRPr="00C37D2B" w:rsidRDefault="00FB7C26" w:rsidP="00FB7C26">
      <w:pPr>
        <w:pStyle w:val="PL"/>
        <w:tabs>
          <w:tab w:val="left" w:pos="11100"/>
        </w:tabs>
        <w:rPr>
          <w:lang w:eastAsia="zh-CN"/>
        </w:rPr>
      </w:pPr>
      <w:r w:rsidRPr="00C37D2B">
        <w:tab/>
        <w:t>id-NewEUTRANCellIdentifier,</w:t>
      </w:r>
    </w:p>
    <w:p w:rsidR="00FB7C26" w:rsidRPr="00C37D2B" w:rsidRDefault="00FB7C26" w:rsidP="00FB7C26">
      <w:pPr>
        <w:pStyle w:val="PL"/>
        <w:tabs>
          <w:tab w:val="left" w:pos="11100"/>
        </w:tabs>
        <w:rPr>
          <w:lang w:eastAsia="zh-CN"/>
        </w:rPr>
      </w:pPr>
      <w:r w:rsidRPr="00C37D2B">
        <w:rPr>
          <w:lang w:eastAsia="zh-CN"/>
        </w:rPr>
        <w:tab/>
      </w:r>
      <w:r w:rsidRPr="00C37D2B">
        <w:rPr>
          <w:rFonts w:cs="Courier New"/>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w:t>
      </w:r>
    </w:p>
    <w:p w:rsidR="00FB7C26" w:rsidRPr="00C37D2B" w:rsidRDefault="00FB7C26" w:rsidP="00FB7C26">
      <w:pPr>
        <w:pStyle w:val="PL"/>
        <w:tabs>
          <w:tab w:val="left" w:pos="11100"/>
        </w:tabs>
        <w:rPr>
          <w:snapToGrid w:val="0"/>
        </w:rPr>
      </w:pPr>
      <w:r w:rsidRPr="00C37D2B">
        <w:rPr>
          <w:lang w:eastAsia="zh-CN"/>
        </w:rPr>
        <w:tab/>
        <w:t>id-</w:t>
      </w:r>
      <w:r w:rsidRPr="00C37D2B">
        <w:rPr>
          <w:snapToGrid w:val="0"/>
        </w:rPr>
        <w:t>UE</w:t>
      </w:r>
      <w:r w:rsidRPr="00C37D2B">
        <w:rPr>
          <w:snapToGrid w:val="0"/>
          <w:lang w:eastAsia="zh-CN"/>
        </w:rPr>
        <w:t>Sidelink</w:t>
      </w:r>
      <w:r w:rsidRPr="00C37D2B">
        <w:rPr>
          <w:snapToGrid w:val="0"/>
        </w:rPr>
        <w:t>AggregateMaximumBitRate,</w:t>
      </w:r>
    </w:p>
    <w:p w:rsidR="00FB7C26" w:rsidRPr="00C37D2B" w:rsidRDefault="00FB7C26" w:rsidP="00FB7C26">
      <w:pPr>
        <w:pStyle w:val="PL"/>
        <w:tabs>
          <w:tab w:val="left" w:pos="11100"/>
        </w:tabs>
      </w:pPr>
      <w:r w:rsidRPr="00C37D2B">
        <w:rPr>
          <w:snapToGrid w:val="0"/>
        </w:rPr>
        <w:tab/>
        <w:t>id-</w:t>
      </w:r>
      <w:r w:rsidRPr="00C37D2B">
        <w:t>uL-GTPtunnelEndpoint,</w:t>
      </w:r>
    </w:p>
    <w:p w:rsidR="00FB7C26" w:rsidRPr="00C37D2B" w:rsidRDefault="00FB7C26" w:rsidP="00FB7C26">
      <w:pPr>
        <w:pStyle w:val="PL"/>
        <w:tabs>
          <w:tab w:val="left" w:pos="11100"/>
        </w:tabs>
      </w:pPr>
      <w:r w:rsidRPr="00C37D2B">
        <w:tab/>
        <w:t>id-SgNBSecurityKey,</w:t>
      </w:r>
    </w:p>
    <w:p w:rsidR="00FB7C26" w:rsidRPr="00C37D2B" w:rsidRDefault="00FB7C26" w:rsidP="00FB7C26">
      <w:pPr>
        <w:pStyle w:val="PL"/>
        <w:tabs>
          <w:tab w:val="left" w:pos="11100"/>
        </w:tabs>
      </w:pPr>
      <w:r w:rsidRPr="00C37D2B">
        <w:tab/>
        <w:t>id-SgNBUEAggregateMaximumBitRate,</w:t>
      </w:r>
    </w:p>
    <w:p w:rsidR="00FB7C26" w:rsidRPr="00C37D2B" w:rsidRDefault="00FB7C26" w:rsidP="00FB7C26">
      <w:pPr>
        <w:pStyle w:val="PL"/>
        <w:tabs>
          <w:tab w:val="left" w:pos="11100"/>
        </w:tabs>
      </w:pPr>
      <w:r w:rsidRPr="00C37D2B">
        <w:tab/>
        <w:t>id-E-RABs-ToBeAdded-SgNBAddReqList,</w:t>
      </w:r>
    </w:p>
    <w:p w:rsidR="00FB7C26" w:rsidRPr="00C37D2B" w:rsidRDefault="00FB7C26" w:rsidP="00FB7C26">
      <w:pPr>
        <w:pStyle w:val="PL"/>
        <w:tabs>
          <w:tab w:val="left" w:pos="11100"/>
        </w:tabs>
      </w:pPr>
      <w:r w:rsidRPr="00C37D2B">
        <w:tab/>
        <w:t>id-MeNBtoSgNBContainer,</w:t>
      </w:r>
    </w:p>
    <w:p w:rsidR="00FB7C26" w:rsidRPr="00C37D2B" w:rsidRDefault="00FB7C26" w:rsidP="00FB7C26">
      <w:pPr>
        <w:pStyle w:val="PL"/>
        <w:tabs>
          <w:tab w:val="left" w:pos="11100"/>
        </w:tabs>
      </w:pPr>
      <w:r w:rsidRPr="00C37D2B">
        <w:tab/>
        <w:t>id-SgNB-UE-X2AP-ID,</w:t>
      </w:r>
    </w:p>
    <w:p w:rsidR="00FB7C26" w:rsidRPr="00C37D2B" w:rsidRDefault="00FB7C26" w:rsidP="00FB7C26">
      <w:pPr>
        <w:pStyle w:val="PL"/>
        <w:tabs>
          <w:tab w:val="left" w:pos="11100"/>
        </w:tabs>
      </w:pPr>
      <w:r w:rsidRPr="00C37D2B">
        <w:tab/>
        <w:t>id-RequestedSplitSRBs,</w:t>
      </w:r>
    </w:p>
    <w:p w:rsidR="00FB7C26" w:rsidRPr="00C37D2B" w:rsidRDefault="00FB7C26" w:rsidP="00FB7C26">
      <w:pPr>
        <w:pStyle w:val="PL"/>
        <w:tabs>
          <w:tab w:val="left" w:pos="11100"/>
        </w:tabs>
      </w:pPr>
      <w:r w:rsidRPr="00C37D2B">
        <w:tab/>
        <w:t>id-E-RABs-ToBeAdded-SgNBAddReq-Item,</w:t>
      </w:r>
    </w:p>
    <w:p w:rsidR="00FB7C26" w:rsidRPr="00C37D2B" w:rsidRDefault="00FB7C26" w:rsidP="00FB7C26">
      <w:pPr>
        <w:pStyle w:val="PL"/>
        <w:tabs>
          <w:tab w:val="left" w:pos="11100"/>
        </w:tabs>
      </w:pPr>
      <w:r w:rsidRPr="00C37D2B">
        <w:tab/>
        <w:t>id-E-RABs-Admitted-ToBeAdded-SgNBAddReqAckList,</w:t>
      </w:r>
    </w:p>
    <w:p w:rsidR="00FB7C26" w:rsidRPr="00C37D2B" w:rsidRDefault="00FB7C26" w:rsidP="00FB7C26">
      <w:pPr>
        <w:pStyle w:val="PL"/>
        <w:tabs>
          <w:tab w:val="left" w:pos="11100"/>
        </w:tabs>
      </w:pPr>
      <w:r w:rsidRPr="00C37D2B">
        <w:tab/>
        <w:t>id-SgNBtoMeNBContainer,</w:t>
      </w:r>
    </w:p>
    <w:p w:rsidR="00FB7C26" w:rsidRPr="00C37D2B" w:rsidRDefault="00FB7C26" w:rsidP="00FB7C26">
      <w:pPr>
        <w:pStyle w:val="PL"/>
        <w:tabs>
          <w:tab w:val="left" w:pos="11100"/>
        </w:tabs>
      </w:pPr>
      <w:r w:rsidRPr="00C37D2B">
        <w:tab/>
        <w:t>id-AdmittedSplitSRBs,</w:t>
      </w:r>
    </w:p>
    <w:p w:rsidR="00FB7C26" w:rsidRPr="00C37D2B" w:rsidRDefault="00FB7C26" w:rsidP="00FB7C26">
      <w:pPr>
        <w:pStyle w:val="PL"/>
        <w:tabs>
          <w:tab w:val="left" w:pos="11100"/>
        </w:tabs>
      </w:pPr>
      <w:r w:rsidRPr="00C37D2B">
        <w:tab/>
        <w:t>id-E-RABs-Admitted-ToBeAdded-SgNBAddReqAck-Item,</w:t>
      </w:r>
    </w:p>
    <w:p w:rsidR="00FB7C26" w:rsidRPr="00C37D2B" w:rsidRDefault="00FB7C26" w:rsidP="00FB7C26">
      <w:pPr>
        <w:pStyle w:val="PL"/>
        <w:tabs>
          <w:tab w:val="left" w:pos="11100"/>
        </w:tabs>
      </w:pPr>
      <w:r w:rsidRPr="00C37D2B">
        <w:tab/>
        <w:t>id-ResponseInformationSgNBReconfComp,</w:t>
      </w:r>
    </w:p>
    <w:p w:rsidR="00FB7C26" w:rsidRPr="00C37D2B" w:rsidRDefault="00FB7C26" w:rsidP="00FB7C26">
      <w:pPr>
        <w:pStyle w:val="PL"/>
        <w:tabs>
          <w:tab w:val="left" w:pos="11100"/>
        </w:tabs>
      </w:pPr>
      <w:r w:rsidRPr="00C37D2B">
        <w:tab/>
        <w:t>id-UE-ContextInformation-SgNBModReq,</w:t>
      </w:r>
    </w:p>
    <w:p w:rsidR="00FB7C26" w:rsidRPr="00C37D2B" w:rsidRDefault="00FB7C26" w:rsidP="00FB7C26">
      <w:pPr>
        <w:pStyle w:val="PL"/>
        <w:tabs>
          <w:tab w:val="left" w:pos="11100"/>
        </w:tabs>
      </w:pPr>
      <w:r w:rsidRPr="00C37D2B">
        <w:tab/>
        <w:t>id-E-RABs-ToBeAdded-SgNBModReq-Item,</w:t>
      </w:r>
    </w:p>
    <w:p w:rsidR="00FB7C26" w:rsidRPr="00C37D2B" w:rsidRDefault="00FB7C26" w:rsidP="00FB7C26">
      <w:pPr>
        <w:pStyle w:val="PL"/>
        <w:tabs>
          <w:tab w:val="left" w:pos="11100"/>
        </w:tabs>
      </w:pPr>
      <w:r w:rsidRPr="00C37D2B">
        <w:tab/>
        <w:t>id-E-RABs-ToBeModified-SgNBModReq-Item,</w:t>
      </w:r>
    </w:p>
    <w:p w:rsidR="00FB7C26" w:rsidRPr="00C37D2B" w:rsidRDefault="00FB7C26" w:rsidP="00FB7C26">
      <w:pPr>
        <w:pStyle w:val="PL"/>
        <w:tabs>
          <w:tab w:val="left" w:pos="11100"/>
        </w:tabs>
      </w:pPr>
      <w:r w:rsidRPr="00C37D2B">
        <w:tab/>
        <w:t>id-E-RABs-ToBeReleased-SgNBModReq-Item,</w:t>
      </w:r>
    </w:p>
    <w:p w:rsidR="00FB7C26" w:rsidRPr="00C37D2B" w:rsidRDefault="00FB7C26" w:rsidP="00FB7C26">
      <w:pPr>
        <w:pStyle w:val="PL"/>
        <w:tabs>
          <w:tab w:val="left" w:pos="11100"/>
        </w:tabs>
      </w:pPr>
      <w:r w:rsidRPr="00C37D2B">
        <w:tab/>
        <w:t>id-E-RABs-Admitted-ToBeAdded-SgNBModAckList,</w:t>
      </w:r>
    </w:p>
    <w:p w:rsidR="00FB7C26" w:rsidRPr="00C37D2B" w:rsidRDefault="00FB7C26" w:rsidP="00FB7C26">
      <w:pPr>
        <w:pStyle w:val="PL"/>
        <w:tabs>
          <w:tab w:val="left" w:pos="11100"/>
        </w:tabs>
      </w:pPr>
      <w:r w:rsidRPr="00C37D2B">
        <w:tab/>
        <w:t>id-E-RABs-Admitted-ToBeModified-SgNBModAckList,</w:t>
      </w:r>
    </w:p>
    <w:p w:rsidR="00FB7C26" w:rsidRPr="00C37D2B" w:rsidRDefault="00FB7C26" w:rsidP="00FB7C26">
      <w:pPr>
        <w:pStyle w:val="PL"/>
        <w:tabs>
          <w:tab w:val="left" w:pos="11100"/>
        </w:tabs>
      </w:pPr>
      <w:r w:rsidRPr="00C37D2B">
        <w:tab/>
        <w:t>id-E-RABs-Admitted-ToBeReleased-SgNBModAckList,</w:t>
      </w:r>
    </w:p>
    <w:p w:rsidR="00FB7C26" w:rsidRPr="00C37D2B" w:rsidRDefault="00FB7C26" w:rsidP="00FB7C26">
      <w:pPr>
        <w:pStyle w:val="PL"/>
        <w:tabs>
          <w:tab w:val="left" w:pos="11100"/>
        </w:tabs>
      </w:pPr>
      <w:r w:rsidRPr="00C37D2B">
        <w:tab/>
        <w:t>id-E-RABs-Admitted-ToBeAdded-SgNBModAck-Item,</w:t>
      </w:r>
    </w:p>
    <w:p w:rsidR="00FB7C26" w:rsidRPr="00C37D2B" w:rsidRDefault="00FB7C26" w:rsidP="00FB7C26">
      <w:pPr>
        <w:pStyle w:val="PL"/>
        <w:tabs>
          <w:tab w:val="left" w:pos="11100"/>
        </w:tabs>
      </w:pPr>
      <w:r w:rsidRPr="00C37D2B">
        <w:tab/>
        <w:t>id-E-RABs-Admitted-ToBeModified-SgNBModAck-Item,</w:t>
      </w:r>
    </w:p>
    <w:p w:rsidR="00FB7C26" w:rsidRPr="00C37D2B" w:rsidRDefault="00FB7C26" w:rsidP="00FB7C26">
      <w:pPr>
        <w:pStyle w:val="PL"/>
        <w:tabs>
          <w:tab w:val="left" w:pos="11100"/>
        </w:tabs>
      </w:pPr>
      <w:r w:rsidRPr="00C37D2B">
        <w:tab/>
        <w:t>id-E-RABs-Admitted-ToBeReleased-SgNBModAck-Item,</w:t>
      </w:r>
    </w:p>
    <w:p w:rsidR="00FB7C26" w:rsidRPr="00C37D2B" w:rsidRDefault="00FB7C26" w:rsidP="00FB7C26">
      <w:pPr>
        <w:pStyle w:val="PL"/>
        <w:tabs>
          <w:tab w:val="left" w:pos="11100"/>
        </w:tabs>
      </w:pPr>
      <w:r w:rsidRPr="00C37D2B">
        <w:tab/>
        <w:t>id-E-RABs-</w:t>
      </w:r>
      <w:r w:rsidRPr="00C37D2B">
        <w:rPr>
          <w:rFonts w:eastAsia="等线"/>
          <w:snapToGrid w:val="0"/>
          <w:lang w:eastAsia="zh-CN"/>
        </w:rPr>
        <w:t>Admitted-</w:t>
      </w:r>
      <w:r w:rsidRPr="00C37D2B">
        <w:t>ToBeReleased-SgNBRelReqAckList,</w:t>
      </w:r>
    </w:p>
    <w:p w:rsidR="00FB7C26" w:rsidRPr="00C37D2B" w:rsidRDefault="00FB7C26" w:rsidP="00FB7C26">
      <w:pPr>
        <w:pStyle w:val="PL"/>
        <w:tabs>
          <w:tab w:val="left" w:pos="11100"/>
        </w:tabs>
      </w:pPr>
      <w:r w:rsidRPr="00C37D2B">
        <w:tab/>
        <w:t>id-E-RABs-</w:t>
      </w:r>
      <w:r w:rsidRPr="00C37D2B">
        <w:rPr>
          <w:rFonts w:eastAsia="等线"/>
          <w:snapToGrid w:val="0"/>
          <w:lang w:eastAsia="zh-CN"/>
        </w:rPr>
        <w:t>Admitted-</w:t>
      </w:r>
      <w:r w:rsidRPr="00C37D2B">
        <w:t>ToBeReleased-SgNBRelReqAck-Item,</w:t>
      </w:r>
    </w:p>
    <w:p w:rsidR="00FB7C26" w:rsidRPr="00C37D2B" w:rsidRDefault="00FB7C26" w:rsidP="00FB7C26">
      <w:pPr>
        <w:pStyle w:val="PL"/>
        <w:tabs>
          <w:tab w:val="left" w:pos="11100"/>
        </w:tabs>
      </w:pPr>
      <w:r w:rsidRPr="00C37D2B">
        <w:tab/>
        <w:t>id-E-RABs-ToBeReleased-SgNBModReqdList,</w:t>
      </w:r>
    </w:p>
    <w:p w:rsidR="00FB7C26" w:rsidRPr="00C37D2B" w:rsidRDefault="00FB7C26" w:rsidP="00FB7C26">
      <w:pPr>
        <w:pStyle w:val="PL"/>
        <w:tabs>
          <w:tab w:val="left" w:pos="11100"/>
        </w:tabs>
      </w:pPr>
      <w:r w:rsidRPr="00C37D2B">
        <w:tab/>
        <w:t>id-E-RABs-ToBeModified-SgNBModReqdList,</w:t>
      </w:r>
    </w:p>
    <w:p w:rsidR="00FB7C26" w:rsidRPr="00C37D2B" w:rsidRDefault="00FB7C26" w:rsidP="00FB7C26">
      <w:pPr>
        <w:pStyle w:val="PL"/>
        <w:tabs>
          <w:tab w:val="left" w:pos="11100"/>
        </w:tabs>
      </w:pPr>
      <w:r w:rsidRPr="00C37D2B">
        <w:tab/>
        <w:t>id-E-RABs-ToBeReleased-SgNBModReqd-Item,</w:t>
      </w:r>
    </w:p>
    <w:p w:rsidR="00FB7C26" w:rsidRPr="00C37D2B" w:rsidRDefault="00FB7C26" w:rsidP="00FB7C26">
      <w:pPr>
        <w:pStyle w:val="PL"/>
        <w:tabs>
          <w:tab w:val="left" w:pos="11100"/>
        </w:tabs>
      </w:pPr>
      <w:r w:rsidRPr="00C37D2B">
        <w:tab/>
        <w:t>id-E-RABs-ToBeModified-SgNBModReqd-Item,</w:t>
      </w:r>
    </w:p>
    <w:p w:rsidR="00FB7C26" w:rsidRPr="00C37D2B" w:rsidRDefault="00FB7C26" w:rsidP="00FB7C26">
      <w:pPr>
        <w:pStyle w:val="PL"/>
        <w:tabs>
          <w:tab w:val="left" w:pos="11100"/>
        </w:tabs>
      </w:pPr>
      <w:r w:rsidRPr="00C37D2B">
        <w:tab/>
        <w:t>id-E-RABs-ToBeReleased-SgNBChaConfList,</w:t>
      </w:r>
    </w:p>
    <w:p w:rsidR="00FB7C26" w:rsidRPr="00C37D2B" w:rsidRDefault="00FB7C26" w:rsidP="00FB7C26">
      <w:pPr>
        <w:pStyle w:val="PL"/>
        <w:tabs>
          <w:tab w:val="left" w:pos="11100"/>
        </w:tabs>
      </w:pPr>
      <w:r w:rsidRPr="00C37D2B">
        <w:tab/>
        <w:t>id-E-RABs-ToBeReleased-SgNBChaConf-Item,</w:t>
      </w:r>
    </w:p>
    <w:p w:rsidR="00FB7C26" w:rsidRPr="00C37D2B" w:rsidRDefault="00FB7C26" w:rsidP="00FB7C26">
      <w:pPr>
        <w:pStyle w:val="PL"/>
        <w:tabs>
          <w:tab w:val="left" w:pos="11100"/>
        </w:tabs>
      </w:pPr>
      <w:r w:rsidRPr="00C37D2B">
        <w:tab/>
        <w:t>id-E-RABs-ToBeReleased-SgNBRelReqList,</w:t>
      </w:r>
    </w:p>
    <w:p w:rsidR="00FB7C26" w:rsidRPr="00C37D2B" w:rsidRDefault="00FB7C26" w:rsidP="00FB7C26">
      <w:pPr>
        <w:pStyle w:val="PL"/>
        <w:tabs>
          <w:tab w:val="left" w:pos="11100"/>
        </w:tabs>
      </w:pPr>
      <w:r w:rsidRPr="00C37D2B">
        <w:tab/>
        <w:t>id-E-RABs-ToBeReleased-SgNBRelReq-Item,</w:t>
      </w:r>
    </w:p>
    <w:p w:rsidR="00FB7C26" w:rsidRPr="00C37D2B" w:rsidRDefault="00FB7C26" w:rsidP="00FB7C26">
      <w:pPr>
        <w:pStyle w:val="PL"/>
        <w:tabs>
          <w:tab w:val="left" w:pos="11100"/>
        </w:tabs>
      </w:pPr>
      <w:r w:rsidRPr="00C37D2B">
        <w:tab/>
        <w:t>id-E-RABs-ToBeReleased-SgNBRelConfList,</w:t>
      </w:r>
    </w:p>
    <w:p w:rsidR="00FB7C26" w:rsidRPr="00C37D2B" w:rsidRDefault="00FB7C26" w:rsidP="00FB7C26">
      <w:pPr>
        <w:pStyle w:val="PL"/>
        <w:tabs>
          <w:tab w:val="left" w:pos="11100"/>
        </w:tabs>
      </w:pPr>
      <w:r w:rsidRPr="00C37D2B">
        <w:tab/>
        <w:t>id-E-RABs-ToBeReleased-SgNBRelConf-Item,</w:t>
      </w:r>
    </w:p>
    <w:p w:rsidR="00FB7C26" w:rsidRPr="00C37D2B" w:rsidRDefault="00FB7C26" w:rsidP="00FB7C26">
      <w:pPr>
        <w:pStyle w:val="PL"/>
        <w:tabs>
          <w:tab w:val="left" w:pos="11100"/>
        </w:tabs>
      </w:pPr>
      <w:r w:rsidRPr="00C37D2B">
        <w:tab/>
        <w:t>id-E-RABs-ToBeReleased-SgNBRelReqdList,</w:t>
      </w:r>
    </w:p>
    <w:p w:rsidR="00FB7C26" w:rsidRPr="00C37D2B" w:rsidRDefault="00FB7C26" w:rsidP="00FB7C26">
      <w:pPr>
        <w:pStyle w:val="PL"/>
        <w:tabs>
          <w:tab w:val="left" w:pos="11100"/>
        </w:tabs>
      </w:pPr>
      <w:r w:rsidRPr="00C37D2B">
        <w:tab/>
        <w:t>id-E-RABs-ToBeReleased-SgNBRelReqd-Item,</w:t>
      </w:r>
    </w:p>
    <w:p w:rsidR="00FB7C26" w:rsidRPr="00C37D2B" w:rsidRDefault="00FB7C26" w:rsidP="00FB7C26">
      <w:pPr>
        <w:pStyle w:val="PL"/>
        <w:tabs>
          <w:tab w:val="left" w:pos="11100"/>
        </w:tabs>
      </w:pPr>
      <w:r w:rsidRPr="00C37D2B">
        <w:lastRenderedPageBreak/>
        <w:tab/>
        <w:t>id-E-RABs-SubjectToSgNBCounterCheck-List,</w:t>
      </w:r>
    </w:p>
    <w:p w:rsidR="00FB7C26" w:rsidRPr="00C37D2B" w:rsidRDefault="00FB7C26" w:rsidP="00FB7C26">
      <w:pPr>
        <w:pStyle w:val="PL"/>
        <w:tabs>
          <w:tab w:val="left" w:pos="11100"/>
        </w:tabs>
      </w:pPr>
      <w:r w:rsidRPr="00C37D2B">
        <w:tab/>
        <w:t>id-E-RABs-SubjectToSgNBCounterCheck-Item,</w:t>
      </w:r>
    </w:p>
    <w:p w:rsidR="00FB7C26" w:rsidRPr="00C37D2B" w:rsidRDefault="00FB7C26" w:rsidP="00FB7C26">
      <w:pPr>
        <w:pStyle w:val="PL"/>
        <w:tabs>
          <w:tab w:val="left" w:pos="11100"/>
        </w:tabs>
      </w:pPr>
      <w:r w:rsidRPr="00C37D2B">
        <w:tab/>
        <w:t>id-Target-SgNB-ID,</w:t>
      </w:r>
    </w:p>
    <w:p w:rsidR="00FB7C26" w:rsidRPr="00C37D2B" w:rsidRDefault="00FB7C26" w:rsidP="00FB7C26">
      <w:pPr>
        <w:pStyle w:val="PL"/>
        <w:tabs>
          <w:tab w:val="left" w:pos="11100"/>
        </w:tabs>
      </w:pPr>
      <w:r w:rsidRPr="00C37D2B">
        <w:tab/>
        <w:t>id-RRCContainer,</w:t>
      </w:r>
    </w:p>
    <w:p w:rsidR="00FB7C26" w:rsidRPr="00C37D2B" w:rsidRDefault="00FB7C26" w:rsidP="00FB7C26">
      <w:pPr>
        <w:pStyle w:val="PL"/>
        <w:tabs>
          <w:tab w:val="left" w:pos="11100"/>
        </w:tabs>
      </w:pPr>
      <w:r w:rsidRPr="00C37D2B">
        <w:tab/>
        <w:t>id-SRBType,</w:t>
      </w:r>
    </w:p>
    <w:p w:rsidR="00FB7C26" w:rsidRPr="00C37D2B" w:rsidRDefault="00FB7C26" w:rsidP="00FB7C26">
      <w:pPr>
        <w:pStyle w:val="PL"/>
        <w:tabs>
          <w:tab w:val="left" w:pos="11100"/>
        </w:tabs>
      </w:pPr>
      <w:r w:rsidRPr="00C37D2B">
        <w:tab/>
        <w:t>id-HandoverRestrictionList,</w:t>
      </w:r>
    </w:p>
    <w:p w:rsidR="00FB7C26" w:rsidRPr="00C37D2B" w:rsidRDefault="00FB7C26" w:rsidP="00FB7C26">
      <w:pPr>
        <w:pStyle w:val="PL"/>
        <w:tabs>
          <w:tab w:val="left" w:pos="11100"/>
        </w:tabs>
      </w:pPr>
      <w:r w:rsidRPr="00C37D2B">
        <w:tab/>
        <w:t>id-SCGConfigurationQuery,</w:t>
      </w:r>
    </w:p>
    <w:p w:rsidR="00FB7C26" w:rsidRPr="00C37D2B" w:rsidRDefault="00FB7C26" w:rsidP="00FB7C26">
      <w:pPr>
        <w:pStyle w:val="PL"/>
        <w:tabs>
          <w:tab w:val="left" w:pos="11100"/>
        </w:tabs>
      </w:pPr>
      <w:r w:rsidRPr="00C37D2B">
        <w:tab/>
        <w:t>id-SplitSRB,</w:t>
      </w:r>
    </w:p>
    <w:p w:rsidR="00FB7C26" w:rsidRPr="00C37D2B" w:rsidRDefault="00FB7C26" w:rsidP="00FB7C26">
      <w:pPr>
        <w:pStyle w:val="PL"/>
        <w:tabs>
          <w:tab w:val="left" w:pos="11100"/>
        </w:tabs>
      </w:pPr>
      <w:r w:rsidRPr="00C37D2B">
        <w:tab/>
        <w:t>id-NRUeReport,</w:t>
      </w:r>
    </w:p>
    <w:p w:rsidR="00FB7C26" w:rsidRPr="00C37D2B" w:rsidRDefault="00FB7C26" w:rsidP="00FB7C26">
      <w:pPr>
        <w:pStyle w:val="PL"/>
        <w:tabs>
          <w:tab w:val="left" w:pos="11100"/>
        </w:tabs>
      </w:pPr>
      <w:r w:rsidRPr="00C37D2B">
        <w:tab/>
        <w:t>id-InitiatingNodeType-EndcX2Setup,</w:t>
      </w:r>
    </w:p>
    <w:p w:rsidR="00FB7C26" w:rsidRPr="00C37D2B" w:rsidRDefault="00FB7C26" w:rsidP="00FB7C26">
      <w:pPr>
        <w:pStyle w:val="PL"/>
        <w:tabs>
          <w:tab w:val="left" w:pos="11100"/>
        </w:tabs>
      </w:pPr>
      <w:r w:rsidRPr="00C37D2B">
        <w:tab/>
        <w:t>id-InitiatingNodeType-EndcConfigUpdate,</w:t>
      </w:r>
    </w:p>
    <w:p w:rsidR="00FB7C26" w:rsidRPr="00C37D2B" w:rsidRDefault="00FB7C26" w:rsidP="00FB7C26">
      <w:pPr>
        <w:pStyle w:val="PL"/>
        <w:tabs>
          <w:tab w:val="left" w:pos="11100"/>
        </w:tabs>
      </w:pPr>
      <w:r w:rsidRPr="00C37D2B">
        <w:tab/>
        <w:t>id-RespondingNodeType-EndcX2Setup,</w:t>
      </w:r>
    </w:p>
    <w:p w:rsidR="00FB7C26" w:rsidRPr="00C37D2B" w:rsidRDefault="00FB7C26" w:rsidP="00FB7C26">
      <w:pPr>
        <w:pStyle w:val="PL"/>
        <w:tabs>
          <w:tab w:val="left" w:pos="11100"/>
        </w:tabs>
      </w:pPr>
      <w:r w:rsidRPr="00C37D2B">
        <w:tab/>
        <w:t>id-RespondingNodeType-EndcConfigUpdate,</w:t>
      </w:r>
    </w:p>
    <w:p w:rsidR="00FB7C26" w:rsidRPr="00C37D2B" w:rsidRDefault="00FB7C26" w:rsidP="00FB7C26">
      <w:pPr>
        <w:pStyle w:val="PL"/>
        <w:tabs>
          <w:tab w:val="left" w:pos="11100"/>
        </w:tabs>
      </w:pPr>
      <w:r w:rsidRPr="00C37D2B">
        <w:tab/>
        <w:t>id-NRUESecurityCapabilities,</w:t>
      </w:r>
    </w:p>
    <w:p w:rsidR="00FB7C26" w:rsidRPr="00C37D2B" w:rsidRDefault="00FB7C26" w:rsidP="00FB7C26">
      <w:pPr>
        <w:pStyle w:val="PL"/>
        <w:tabs>
          <w:tab w:val="left" w:pos="11100"/>
        </w:tabs>
      </w:pPr>
      <w:r w:rsidRPr="00C37D2B">
        <w:tab/>
        <w:t>id-PDCPChangeIndication,</w:t>
      </w:r>
    </w:p>
    <w:p w:rsidR="00FB7C26" w:rsidRPr="00C37D2B" w:rsidRDefault="00FB7C26" w:rsidP="00FB7C26">
      <w:pPr>
        <w:pStyle w:val="PL"/>
        <w:tabs>
          <w:tab w:val="left" w:pos="11100"/>
        </w:tabs>
      </w:pPr>
      <w:r w:rsidRPr="00C37D2B">
        <w:tab/>
        <w:t>id-ServedEUTRAcellsENDCX2ManagementList,</w:t>
      </w:r>
    </w:p>
    <w:p w:rsidR="00FB7C26" w:rsidRPr="00C37D2B" w:rsidRDefault="00FB7C26" w:rsidP="00FB7C26">
      <w:pPr>
        <w:pStyle w:val="PL"/>
        <w:tabs>
          <w:tab w:val="left" w:pos="11100"/>
        </w:tabs>
      </w:pPr>
      <w:r w:rsidRPr="00C37D2B">
        <w:tab/>
        <w:t>id-ServedEUTRAcellsToModifyListENDCConfUpd,</w:t>
      </w:r>
    </w:p>
    <w:p w:rsidR="00FB7C26" w:rsidRPr="00C37D2B" w:rsidRDefault="00FB7C26" w:rsidP="00FB7C26">
      <w:pPr>
        <w:pStyle w:val="PL"/>
        <w:tabs>
          <w:tab w:val="left" w:pos="11100"/>
        </w:tabs>
      </w:pPr>
      <w:r w:rsidRPr="00C37D2B">
        <w:tab/>
        <w:t>id-ServedEUTRAcellsToDeleteListENDCConfUpd,</w:t>
      </w:r>
    </w:p>
    <w:p w:rsidR="00FB7C26" w:rsidRPr="00C37D2B" w:rsidRDefault="00FB7C26" w:rsidP="00FB7C26">
      <w:pPr>
        <w:pStyle w:val="PL"/>
        <w:tabs>
          <w:tab w:val="left" w:pos="11100"/>
        </w:tabs>
      </w:pPr>
      <w:r w:rsidRPr="00C37D2B">
        <w:tab/>
        <w:t>id-ServedNRcellsToModifyListENDCConfUpd,</w:t>
      </w:r>
    </w:p>
    <w:p w:rsidR="00FB7C26" w:rsidRPr="00C37D2B" w:rsidRDefault="00FB7C26" w:rsidP="00FB7C26">
      <w:pPr>
        <w:pStyle w:val="PL"/>
        <w:tabs>
          <w:tab w:val="left" w:pos="11100"/>
        </w:tabs>
      </w:pPr>
      <w:r w:rsidRPr="00C37D2B">
        <w:tab/>
        <w:t>id-ServedNRcellsToDeleteListENDCConfUpd,</w:t>
      </w:r>
    </w:p>
    <w:p w:rsidR="00FB7C26" w:rsidRPr="00C37D2B" w:rsidRDefault="00FB7C26" w:rsidP="00FB7C26">
      <w:pPr>
        <w:pStyle w:val="PL"/>
        <w:tabs>
          <w:tab w:val="left" w:pos="11100"/>
        </w:tabs>
      </w:pPr>
      <w:r w:rsidRPr="00C37D2B">
        <w:tab/>
        <w:t>id-CellAssistanceInformation,</w:t>
      </w:r>
    </w:p>
    <w:p w:rsidR="00FB7C26" w:rsidRPr="00C37D2B" w:rsidRDefault="00FB7C26" w:rsidP="00FB7C26">
      <w:pPr>
        <w:pStyle w:val="PL"/>
        <w:tabs>
          <w:tab w:val="left" w:pos="11100"/>
        </w:tabs>
      </w:pPr>
      <w:r w:rsidRPr="00C37D2B">
        <w:tab/>
        <w:t>id-Globalen-gNB-ID,</w:t>
      </w:r>
    </w:p>
    <w:p w:rsidR="00FB7C26" w:rsidRPr="00C37D2B" w:rsidRDefault="00FB7C26" w:rsidP="00FB7C26">
      <w:pPr>
        <w:pStyle w:val="PL"/>
        <w:tabs>
          <w:tab w:val="left" w:pos="11100"/>
        </w:tabs>
      </w:pPr>
      <w:r w:rsidRPr="00C37D2B">
        <w:tab/>
        <w:t>id-ServedNRcellsENDCX2ManagementList,</w:t>
      </w:r>
    </w:p>
    <w:p w:rsidR="00FB7C26" w:rsidRPr="00C37D2B" w:rsidRDefault="00FB7C26" w:rsidP="00FB7C26">
      <w:pPr>
        <w:pStyle w:val="PL"/>
        <w:tabs>
          <w:tab w:val="left" w:pos="11100"/>
        </w:tabs>
      </w:pPr>
      <w:r w:rsidRPr="00C37D2B">
        <w:tab/>
        <w:t>id-Old-SgNB-UE-X2AP-ID,</w:t>
      </w:r>
    </w:p>
    <w:p w:rsidR="00FB7C26" w:rsidRPr="00C37D2B" w:rsidRDefault="00FB7C26" w:rsidP="00FB7C26">
      <w:pPr>
        <w:pStyle w:val="PL"/>
        <w:tabs>
          <w:tab w:val="left" w:pos="11100"/>
        </w:tabs>
      </w:pPr>
      <w:r w:rsidRPr="00C37D2B">
        <w:tab/>
        <w:t>id-UE-ContextReferenceAtSgNB,</w:t>
      </w:r>
    </w:p>
    <w:p w:rsidR="00FB7C26" w:rsidRPr="00C37D2B" w:rsidRDefault="00FB7C26" w:rsidP="00FB7C26">
      <w:pPr>
        <w:pStyle w:val="PL"/>
        <w:tabs>
          <w:tab w:val="left" w:pos="11100"/>
        </w:tabs>
      </w:pPr>
      <w:r w:rsidRPr="00C37D2B">
        <w:tab/>
        <w:t>id-SecondaryRATUsageReportList,</w:t>
      </w:r>
    </w:p>
    <w:p w:rsidR="00FB7C26" w:rsidRPr="00C37D2B" w:rsidRDefault="00FB7C26" w:rsidP="00FB7C26">
      <w:pPr>
        <w:pStyle w:val="PL"/>
        <w:tabs>
          <w:tab w:val="left" w:pos="11100"/>
        </w:tabs>
      </w:pPr>
      <w:r w:rsidRPr="00C37D2B">
        <w:tab/>
        <w:t>id-ActivationID,</w:t>
      </w:r>
    </w:p>
    <w:p w:rsidR="00FB7C26" w:rsidRPr="00C37D2B" w:rsidRDefault="00FB7C26" w:rsidP="00FB7C26">
      <w:pPr>
        <w:pStyle w:val="PL"/>
        <w:tabs>
          <w:tab w:val="left" w:pos="11100"/>
        </w:tabs>
      </w:pPr>
      <w:r w:rsidRPr="00C37D2B">
        <w:tab/>
        <w:t>id-ServedNRCellsToActivate,</w:t>
      </w:r>
    </w:p>
    <w:p w:rsidR="00FB7C26" w:rsidRPr="00C37D2B" w:rsidRDefault="00FB7C26" w:rsidP="00FB7C26">
      <w:pPr>
        <w:pStyle w:val="PL"/>
        <w:tabs>
          <w:tab w:val="left" w:pos="11100"/>
        </w:tabs>
      </w:pPr>
      <w:r w:rsidRPr="00C37D2B">
        <w:tab/>
        <w:t>id-ActivatedNRCellList,</w:t>
      </w:r>
    </w:p>
    <w:p w:rsidR="00FB7C26" w:rsidRPr="00C37D2B" w:rsidRDefault="00FB7C26" w:rsidP="00FB7C26">
      <w:pPr>
        <w:pStyle w:val="PL"/>
        <w:tabs>
          <w:tab w:val="left" w:pos="11100"/>
        </w:tabs>
      </w:pPr>
      <w:r w:rsidRPr="00C37D2B">
        <w:tab/>
        <w:t>id-MeNBResourceCoordinationInformation,</w:t>
      </w:r>
    </w:p>
    <w:p w:rsidR="00FB7C26" w:rsidRPr="00C37D2B" w:rsidRDefault="00FB7C26" w:rsidP="00FB7C26">
      <w:pPr>
        <w:pStyle w:val="PL"/>
        <w:tabs>
          <w:tab w:val="left" w:pos="11100"/>
        </w:tabs>
      </w:pPr>
      <w:r w:rsidRPr="00C37D2B">
        <w:tab/>
        <w:t>id-SgNBResourceCoordinationInformation,</w:t>
      </w:r>
    </w:p>
    <w:p w:rsidR="00FB7C26" w:rsidRPr="00C37D2B" w:rsidRDefault="00FB7C26" w:rsidP="00FB7C26">
      <w:pPr>
        <w:pStyle w:val="PL"/>
        <w:tabs>
          <w:tab w:val="left" w:pos="11100"/>
        </w:tabs>
        <w:rPr>
          <w:snapToGrid w:val="0"/>
        </w:rPr>
      </w:pPr>
      <w:r w:rsidRPr="00C37D2B">
        <w:tab/>
      </w:r>
      <w:r w:rsidRPr="00C37D2B">
        <w:rPr>
          <w:snapToGrid w:val="0"/>
        </w:rPr>
        <w:t>id-UEAppLayerMeasConfig,</w:t>
      </w:r>
    </w:p>
    <w:p w:rsidR="00FB7C26" w:rsidRPr="00C37D2B" w:rsidRDefault="00FB7C26" w:rsidP="00FB7C26">
      <w:pPr>
        <w:pStyle w:val="PL"/>
        <w:rPr>
          <w:snapToGrid w:val="0"/>
        </w:rPr>
      </w:pPr>
      <w:r w:rsidRPr="00C37D2B">
        <w:rPr>
          <w:snapToGrid w:val="0"/>
        </w:rPr>
        <w:tab/>
        <w:t>id-SelectedPLMN,</w:t>
      </w:r>
    </w:p>
    <w:p w:rsidR="00FB7C26" w:rsidRPr="00C37D2B" w:rsidRDefault="00FB7C26" w:rsidP="00FB7C26">
      <w:pPr>
        <w:pStyle w:val="PL"/>
        <w:rPr>
          <w:snapToGrid w:val="0"/>
          <w:lang w:eastAsia="zh-CN"/>
        </w:rPr>
      </w:pPr>
      <w:r w:rsidRPr="00C37D2B">
        <w:rPr>
          <w:snapToGrid w:val="0"/>
        </w:rPr>
        <w:tab/>
        <w:t>id-SubscriberProfileIDforRFP</w:t>
      </w:r>
      <w:r w:rsidRPr="00C37D2B">
        <w:rPr>
          <w:snapToGrid w:val="0"/>
          <w:lang w:eastAsia="zh-CN"/>
        </w:rPr>
        <w:t>,</w:t>
      </w:r>
    </w:p>
    <w:p w:rsidR="00FB7C26" w:rsidRPr="00C37D2B" w:rsidRDefault="00FB7C26" w:rsidP="00FB7C26">
      <w:pPr>
        <w:pStyle w:val="PL"/>
        <w:tabs>
          <w:tab w:val="left" w:pos="11100"/>
        </w:tabs>
      </w:pPr>
      <w:r w:rsidRPr="00C37D2B">
        <w:tab/>
        <w:t>id-InitiatingNodeType-EutranrCellResourceCoordination,</w:t>
      </w:r>
    </w:p>
    <w:p w:rsidR="00FB7C26" w:rsidRPr="00C37D2B" w:rsidRDefault="00FB7C26" w:rsidP="00FB7C26">
      <w:pPr>
        <w:pStyle w:val="PL"/>
        <w:tabs>
          <w:tab w:val="left" w:pos="11100"/>
        </w:tabs>
      </w:pPr>
      <w:r w:rsidRPr="00C37D2B">
        <w:tab/>
        <w:t>id-RespondingNodeType-EutranrCellResourceCoordination,</w:t>
      </w:r>
    </w:p>
    <w:p w:rsidR="00FB7C26" w:rsidRPr="00C37D2B" w:rsidRDefault="00FB7C26" w:rsidP="00FB7C26">
      <w:pPr>
        <w:pStyle w:val="PL"/>
        <w:tabs>
          <w:tab w:val="left" w:pos="11100"/>
        </w:tabs>
      </w:pPr>
      <w:r w:rsidRPr="00C37D2B">
        <w:tab/>
        <w:t>id-DataTrafficResourceIndication,</w:t>
      </w:r>
    </w:p>
    <w:p w:rsidR="00FB7C26" w:rsidRPr="00C37D2B" w:rsidRDefault="00FB7C26" w:rsidP="00FB7C26">
      <w:pPr>
        <w:pStyle w:val="PL"/>
        <w:tabs>
          <w:tab w:val="left" w:pos="11100"/>
        </w:tabs>
      </w:pPr>
      <w:r w:rsidRPr="00C37D2B">
        <w:tab/>
        <w:t>id-SpectrumSharingGroupID,</w:t>
      </w:r>
    </w:p>
    <w:p w:rsidR="00FB7C26" w:rsidRPr="00C37D2B" w:rsidRDefault="00FB7C26" w:rsidP="00FB7C26">
      <w:pPr>
        <w:pStyle w:val="PL"/>
        <w:tabs>
          <w:tab w:val="left" w:pos="11100"/>
        </w:tabs>
      </w:pPr>
      <w:r w:rsidRPr="00C37D2B">
        <w:tab/>
        <w:t>id-ListofEUTRACellsinEUTRACoordinationReq,</w:t>
      </w:r>
    </w:p>
    <w:p w:rsidR="00FB7C26" w:rsidRPr="00C37D2B" w:rsidRDefault="00FB7C26" w:rsidP="00FB7C26">
      <w:pPr>
        <w:pStyle w:val="PL"/>
        <w:tabs>
          <w:tab w:val="left" w:pos="11100"/>
        </w:tabs>
      </w:pPr>
      <w:r w:rsidRPr="00C37D2B">
        <w:tab/>
        <w:t>id-ListofEUTRACellsinEUTRACoordinationResp,</w:t>
      </w:r>
    </w:p>
    <w:p w:rsidR="00FB7C26" w:rsidRPr="00C37D2B" w:rsidRDefault="00FB7C26" w:rsidP="00FB7C26">
      <w:pPr>
        <w:pStyle w:val="PL"/>
        <w:tabs>
          <w:tab w:val="left" w:pos="11100"/>
        </w:tabs>
      </w:pPr>
      <w:r w:rsidRPr="00C37D2B">
        <w:tab/>
        <w:t>id-ListofEUTRACellsinNRCoordinationReq,</w:t>
      </w:r>
    </w:p>
    <w:p w:rsidR="00FB7C26" w:rsidRPr="00C37D2B" w:rsidRDefault="00FB7C26" w:rsidP="00FB7C26">
      <w:pPr>
        <w:pStyle w:val="PL"/>
        <w:tabs>
          <w:tab w:val="left" w:pos="11100"/>
        </w:tabs>
      </w:pPr>
      <w:r w:rsidRPr="00C37D2B">
        <w:tab/>
        <w:t>id-ListofNRCellsinNRCoordinationReq,</w:t>
      </w:r>
    </w:p>
    <w:p w:rsidR="00FB7C26" w:rsidRPr="00C37D2B" w:rsidRDefault="00FB7C26" w:rsidP="00FB7C26">
      <w:pPr>
        <w:pStyle w:val="PL"/>
      </w:pPr>
      <w:r w:rsidRPr="00C37D2B">
        <w:tab/>
        <w:t>id-ListofNRCellsinNRCoordinationResp,</w:t>
      </w:r>
    </w:p>
    <w:p w:rsidR="00FB7C26" w:rsidRPr="00C37D2B" w:rsidRDefault="00FB7C26" w:rsidP="00FB7C26">
      <w:pPr>
        <w:pStyle w:val="PL"/>
      </w:pPr>
      <w:r w:rsidRPr="00C37D2B">
        <w:tab/>
        <w:t>id-RRCConfigIndication,</w:t>
      </w:r>
    </w:p>
    <w:p w:rsidR="00FB7C26" w:rsidRPr="00C37D2B" w:rsidRDefault="00FB7C26" w:rsidP="00FB7C26">
      <w:pPr>
        <w:pStyle w:val="PL"/>
      </w:pPr>
      <w:r w:rsidRPr="00C37D2B">
        <w:tab/>
        <w:t>id-SGNB-Addition-Trigger-Ind,</w:t>
      </w:r>
    </w:p>
    <w:p w:rsidR="00FB7C26" w:rsidRPr="00C37D2B" w:rsidRDefault="00FB7C26" w:rsidP="00FB7C26">
      <w:pPr>
        <w:pStyle w:val="PL"/>
        <w:tabs>
          <w:tab w:val="left" w:pos="11100"/>
        </w:tabs>
        <w:rPr>
          <w:snapToGrid w:val="0"/>
        </w:rPr>
      </w:pPr>
      <w:r w:rsidRPr="00C37D2B">
        <w:tab/>
        <w:t>id-RequestedSplitSRBsrelease,</w:t>
      </w:r>
    </w:p>
    <w:p w:rsidR="00FB7C26" w:rsidRPr="00C37D2B" w:rsidRDefault="00FB7C26" w:rsidP="00FB7C26">
      <w:pPr>
        <w:pStyle w:val="PL"/>
      </w:pPr>
      <w:r w:rsidRPr="00C37D2B">
        <w:tab/>
        <w:t>id-AdmittedSplitSRBsrelease,</w:t>
      </w:r>
    </w:p>
    <w:p w:rsidR="00FB7C26" w:rsidRPr="00C37D2B" w:rsidRDefault="00FB7C26" w:rsidP="00FB7C26">
      <w:pPr>
        <w:pStyle w:val="PL"/>
        <w:rPr>
          <w:snapToGrid w:val="0"/>
          <w:lang w:eastAsia="zh-CN"/>
        </w:rPr>
      </w:pPr>
      <w:r w:rsidRPr="00C37D2B">
        <w:rPr>
          <w:snapToGrid w:val="0"/>
          <w:lang w:eastAsia="zh-CN"/>
        </w:rPr>
        <w:tab/>
        <w:t>id-E-RABs-AdmittedToBeModified-SgNBModConfList,</w:t>
      </w:r>
    </w:p>
    <w:p w:rsidR="00FB7C26" w:rsidRPr="00C37D2B" w:rsidRDefault="00FB7C26" w:rsidP="00FB7C26">
      <w:pPr>
        <w:pStyle w:val="PL"/>
        <w:rPr>
          <w:snapToGrid w:val="0"/>
          <w:lang w:eastAsia="zh-CN"/>
        </w:rPr>
      </w:pPr>
      <w:r w:rsidRPr="00C37D2B">
        <w:rPr>
          <w:snapToGrid w:val="0"/>
          <w:lang w:eastAsia="zh-CN"/>
        </w:rPr>
        <w:tab/>
        <w:t>id-E-RABs-AdmittedToBeModified-SgNBModConf-Item,</w:t>
      </w:r>
    </w:p>
    <w:p w:rsidR="00FB7C26" w:rsidRPr="00C37D2B" w:rsidRDefault="00FB7C26" w:rsidP="00FB7C26">
      <w:pPr>
        <w:pStyle w:val="PL"/>
        <w:rPr>
          <w:snapToGrid w:val="0"/>
          <w:lang w:eastAsia="zh-CN"/>
        </w:rPr>
      </w:pPr>
      <w:r w:rsidRPr="00C37D2B">
        <w:rPr>
          <w:snapToGrid w:val="0"/>
          <w:lang w:eastAsia="zh-CN"/>
        </w:rPr>
        <w:tab/>
        <w:t>id-UEContextLevelUserPlaneActivity,</w:t>
      </w:r>
    </w:p>
    <w:p w:rsidR="00FB7C26" w:rsidRPr="00C37D2B" w:rsidRDefault="00FB7C26" w:rsidP="00FB7C26">
      <w:pPr>
        <w:pStyle w:val="PL"/>
        <w:rPr>
          <w:snapToGrid w:val="0"/>
          <w:lang w:eastAsia="zh-CN"/>
        </w:rPr>
      </w:pPr>
      <w:r w:rsidRPr="00C37D2B">
        <w:rPr>
          <w:snapToGrid w:val="0"/>
          <w:lang w:eastAsia="zh-CN"/>
        </w:rPr>
        <w:tab/>
        <w:t>id-ERABActivityNotifyItemList,</w:t>
      </w:r>
    </w:p>
    <w:p w:rsidR="00FB7C26" w:rsidRPr="00C37D2B" w:rsidRDefault="00FB7C26" w:rsidP="00FB7C26">
      <w:pPr>
        <w:pStyle w:val="PL"/>
        <w:rPr>
          <w:snapToGrid w:val="0"/>
          <w:lang w:eastAsia="zh-CN"/>
        </w:rPr>
      </w:pPr>
      <w:r w:rsidRPr="00C37D2B">
        <w:rPr>
          <w:snapToGrid w:val="0"/>
          <w:lang w:eastAsia="zh-CN"/>
        </w:rPr>
        <w:tab/>
        <w:t>id-MeNBCell-ID,</w:t>
      </w:r>
    </w:p>
    <w:p w:rsidR="00FB7C26" w:rsidRPr="00C37D2B" w:rsidRDefault="00FB7C26" w:rsidP="00FB7C26">
      <w:pPr>
        <w:pStyle w:val="PL"/>
        <w:rPr>
          <w:snapToGrid w:val="0"/>
          <w:lang w:eastAsia="zh-CN"/>
        </w:rPr>
      </w:pPr>
      <w:r w:rsidRPr="00C37D2B">
        <w:rPr>
          <w:snapToGrid w:val="0"/>
          <w:lang w:eastAsia="zh-CN"/>
        </w:rPr>
        <w:tab/>
        <w:t>id-InitiatingNodeType-EndcX2Removal,</w:t>
      </w:r>
    </w:p>
    <w:p w:rsidR="00FB7C26" w:rsidRPr="00C37D2B" w:rsidRDefault="00FB7C26" w:rsidP="00FB7C26">
      <w:pPr>
        <w:pStyle w:val="PL"/>
        <w:rPr>
          <w:snapToGrid w:val="0"/>
          <w:lang w:eastAsia="zh-CN"/>
        </w:rPr>
      </w:pPr>
      <w:r w:rsidRPr="00C37D2B">
        <w:rPr>
          <w:snapToGrid w:val="0"/>
          <w:lang w:eastAsia="zh-CN"/>
        </w:rPr>
        <w:tab/>
        <w:t>id-RespondingNodeType-EndcX2Removal,</w:t>
      </w:r>
    </w:p>
    <w:p w:rsidR="00FB7C26" w:rsidRPr="00C37D2B" w:rsidRDefault="00FB7C26" w:rsidP="00FB7C26">
      <w:pPr>
        <w:pStyle w:val="PL"/>
        <w:rPr>
          <w:snapToGrid w:val="0"/>
          <w:lang w:eastAsia="zh-CN"/>
        </w:rPr>
      </w:pPr>
      <w:r w:rsidRPr="00C37D2B">
        <w:rPr>
          <w:snapToGrid w:val="0"/>
          <w:lang w:eastAsia="zh-CN"/>
        </w:rPr>
        <w:lastRenderedPageBreak/>
        <w:tab/>
        <w:t>id-uLpDCPSnLength,</w:t>
      </w:r>
    </w:p>
    <w:p w:rsidR="00FB7C26" w:rsidRPr="00C37D2B" w:rsidRDefault="00FB7C26" w:rsidP="00FB7C26">
      <w:pPr>
        <w:pStyle w:val="PL"/>
        <w:rPr>
          <w:snapToGrid w:val="0"/>
          <w:lang w:eastAsia="zh-CN"/>
        </w:rPr>
      </w:pPr>
      <w:r w:rsidRPr="00C37D2B">
        <w:rPr>
          <w:snapToGrid w:val="0"/>
          <w:lang w:eastAsia="zh-CN"/>
        </w:rPr>
        <w:tab/>
        <w:t>id-dL-Forwarding,</w:t>
      </w:r>
    </w:p>
    <w:p w:rsidR="00FB7C26" w:rsidRPr="00C37D2B" w:rsidRDefault="00FB7C26" w:rsidP="00FB7C26">
      <w:pPr>
        <w:pStyle w:val="PL"/>
        <w:rPr>
          <w:snapToGrid w:val="0"/>
          <w:lang w:eastAsia="zh-CN"/>
        </w:rPr>
      </w:pPr>
      <w:r w:rsidRPr="00C37D2B">
        <w:rPr>
          <w:snapToGrid w:val="0"/>
          <w:lang w:eastAsia="zh-CN"/>
        </w:rPr>
        <w:tab/>
        <w:t>id-E-RABs-DataForwardingAddress-List,</w:t>
      </w:r>
    </w:p>
    <w:p w:rsidR="00FB7C26" w:rsidRPr="00C37D2B" w:rsidRDefault="00FB7C26" w:rsidP="00FB7C26">
      <w:pPr>
        <w:pStyle w:val="PL"/>
        <w:rPr>
          <w:snapToGrid w:val="0"/>
          <w:lang w:eastAsia="zh-CN"/>
        </w:rPr>
      </w:pPr>
      <w:r w:rsidRPr="00C37D2B">
        <w:rPr>
          <w:snapToGrid w:val="0"/>
          <w:lang w:eastAsia="zh-CN"/>
        </w:rPr>
        <w:tab/>
        <w:t>id-E-RABs-DataForwardingAddress-Item,</w:t>
      </w:r>
    </w:p>
    <w:p w:rsidR="00FB7C26" w:rsidRPr="00C37D2B" w:rsidRDefault="00FB7C26" w:rsidP="00FB7C26">
      <w:pPr>
        <w:pStyle w:val="PL"/>
        <w:rPr>
          <w:snapToGrid w:val="0"/>
          <w:lang w:eastAsia="zh-CN"/>
        </w:rPr>
      </w:pPr>
      <w:r w:rsidRPr="00C37D2B">
        <w:rPr>
          <w:snapToGrid w:val="0"/>
          <w:lang w:eastAsia="zh-CN"/>
        </w:rPr>
        <w:tab/>
        <w:t>id-Subscription-Based-UE-DifferentiationInfo,</w:t>
      </w:r>
    </w:p>
    <w:p w:rsidR="00FB7C26" w:rsidRPr="00C37D2B" w:rsidRDefault="00FB7C26" w:rsidP="00FB7C26">
      <w:pPr>
        <w:pStyle w:val="PL"/>
        <w:rPr>
          <w:snapToGrid w:val="0"/>
          <w:lang w:eastAsia="zh-CN"/>
        </w:rPr>
      </w:pPr>
      <w:r w:rsidRPr="00C37D2B">
        <w:rPr>
          <w:snapToGrid w:val="0"/>
          <w:lang w:eastAsia="zh-CN"/>
        </w:rPr>
        <w:tab/>
        <w:t>id-RLCMode-transferred,</w:t>
      </w:r>
    </w:p>
    <w:p w:rsidR="00FB7C26" w:rsidRPr="00C37D2B" w:rsidRDefault="00FB7C26" w:rsidP="00FB7C26">
      <w:pPr>
        <w:pStyle w:val="PL"/>
        <w:rPr>
          <w:snapToGrid w:val="0"/>
          <w:lang w:eastAsia="zh-CN"/>
        </w:rPr>
      </w:pPr>
      <w:r w:rsidRPr="00C37D2B">
        <w:rPr>
          <w:snapToGrid w:val="0"/>
          <w:lang w:eastAsia="zh-CN"/>
        </w:rPr>
        <w:tab/>
        <w:t>id-dLPDCPSnLength,</w:t>
      </w:r>
    </w:p>
    <w:p w:rsidR="00FB7C26" w:rsidRPr="00C37D2B" w:rsidRDefault="00FB7C26" w:rsidP="00FB7C26">
      <w:pPr>
        <w:pStyle w:val="PL"/>
        <w:rPr>
          <w:snapToGrid w:val="0"/>
          <w:lang w:eastAsia="zh-CN"/>
        </w:rPr>
      </w:pPr>
      <w:r w:rsidRPr="00C37D2B">
        <w:rPr>
          <w:snapToGrid w:val="0"/>
          <w:lang w:eastAsia="zh-CN"/>
        </w:rPr>
        <w:tab/>
        <w:t>id-secondarysgNBDLGTPTEIDatPDCP,</w:t>
      </w:r>
    </w:p>
    <w:p w:rsidR="00FB7C26" w:rsidRPr="00C37D2B" w:rsidRDefault="00FB7C26" w:rsidP="00FB7C26">
      <w:pPr>
        <w:pStyle w:val="PL"/>
        <w:rPr>
          <w:snapToGrid w:val="0"/>
          <w:lang w:eastAsia="zh-CN"/>
        </w:rPr>
      </w:pPr>
      <w:r w:rsidRPr="00C37D2B">
        <w:rPr>
          <w:snapToGrid w:val="0"/>
          <w:lang w:eastAsia="zh-CN"/>
        </w:rPr>
        <w:tab/>
        <w:t>id-secondarymeNBULGTPTEIDatPDCP,</w:t>
      </w:r>
    </w:p>
    <w:p w:rsidR="00FB7C26" w:rsidRPr="00C37D2B" w:rsidRDefault="00FB7C26" w:rsidP="00FB7C26">
      <w:pPr>
        <w:pStyle w:val="PL"/>
        <w:rPr>
          <w:snapToGrid w:val="0"/>
          <w:lang w:eastAsia="zh-CN"/>
        </w:rPr>
      </w:pPr>
      <w:r w:rsidRPr="00C37D2B">
        <w:rPr>
          <w:snapToGrid w:val="0"/>
          <w:lang w:eastAsia="zh-CN"/>
        </w:rPr>
        <w:tab/>
        <w:t>id-lCID,</w:t>
      </w:r>
    </w:p>
    <w:p w:rsidR="00FB7C26" w:rsidRPr="00C37D2B" w:rsidRDefault="00FB7C26" w:rsidP="00FB7C26">
      <w:pPr>
        <w:pStyle w:val="PL"/>
        <w:rPr>
          <w:snapToGrid w:val="0"/>
          <w:lang w:eastAsia="zh-CN"/>
        </w:rPr>
      </w:pPr>
      <w:r w:rsidRPr="00C37D2B">
        <w:rPr>
          <w:snapToGrid w:val="0"/>
          <w:lang w:eastAsia="zh-CN"/>
        </w:rPr>
        <w:tab/>
        <w:t>id-duplicationActivation,</w:t>
      </w:r>
    </w:p>
    <w:p w:rsidR="00FB7C26" w:rsidRPr="00C37D2B" w:rsidRDefault="00FB7C26" w:rsidP="00FB7C26">
      <w:pPr>
        <w:pStyle w:val="PL"/>
        <w:rPr>
          <w:snapToGrid w:val="0"/>
          <w:lang w:eastAsia="zh-CN"/>
        </w:rPr>
      </w:pPr>
      <w:r w:rsidRPr="00C37D2B">
        <w:rPr>
          <w:snapToGrid w:val="0"/>
          <w:lang w:eastAsia="zh-CN"/>
        </w:rPr>
        <w:tab/>
        <w:t>id-GNBOverloadInformation,</w:t>
      </w:r>
    </w:p>
    <w:p w:rsidR="00FB7C26" w:rsidRPr="00C37D2B" w:rsidRDefault="00FB7C26" w:rsidP="00FB7C26">
      <w:pPr>
        <w:pStyle w:val="PL"/>
        <w:rPr>
          <w:snapToGrid w:val="0"/>
          <w:lang w:eastAsia="zh-CN"/>
        </w:rPr>
      </w:pPr>
      <w:r w:rsidRPr="00C37D2B">
        <w:rPr>
          <w:snapToGrid w:val="0"/>
          <w:lang w:eastAsia="zh-CN"/>
        </w:rPr>
        <w:tab/>
        <w:t>id-new-drb-ID-req,</w:t>
      </w:r>
    </w:p>
    <w:p w:rsidR="00FB7C26" w:rsidRPr="00C37D2B" w:rsidRDefault="00FB7C26" w:rsidP="00FB7C26">
      <w:pPr>
        <w:pStyle w:val="PL"/>
        <w:rPr>
          <w:snapToGrid w:val="0"/>
          <w:lang w:eastAsia="zh-CN"/>
        </w:rPr>
      </w:pPr>
      <w:r w:rsidRPr="00C37D2B">
        <w:rPr>
          <w:snapToGrid w:val="0"/>
          <w:lang w:eastAsia="zh-CN"/>
        </w:rPr>
        <w:tab/>
        <w:t>id-NRNeighbourInfoToModify,</w:t>
      </w:r>
    </w:p>
    <w:p w:rsidR="00FB7C26" w:rsidRPr="00C37D2B" w:rsidRDefault="00FB7C26" w:rsidP="00FB7C26">
      <w:pPr>
        <w:pStyle w:val="PL"/>
        <w:tabs>
          <w:tab w:val="left" w:pos="11100"/>
        </w:tabs>
      </w:pPr>
      <w:r w:rsidRPr="00C37D2B">
        <w:tab/>
        <w:t>id-DesiredActNotificationLevel,</w:t>
      </w:r>
    </w:p>
    <w:p w:rsidR="00FB7C26" w:rsidRPr="00C37D2B" w:rsidRDefault="00FB7C26" w:rsidP="00FB7C26">
      <w:pPr>
        <w:pStyle w:val="PL"/>
        <w:tabs>
          <w:tab w:val="left" w:pos="11100"/>
        </w:tabs>
      </w:pPr>
      <w:r w:rsidRPr="00C37D2B">
        <w:tab/>
        <w:t>id-LocationInformationSgNB,</w:t>
      </w:r>
    </w:p>
    <w:p w:rsidR="00FB7C26" w:rsidRPr="00C37D2B" w:rsidRDefault="00FB7C26" w:rsidP="00FB7C26">
      <w:pPr>
        <w:pStyle w:val="PL"/>
        <w:tabs>
          <w:tab w:val="left" w:pos="11100"/>
        </w:tabs>
      </w:pPr>
      <w:r w:rsidRPr="00C37D2B">
        <w:tab/>
        <w:t>id-LocationInformationSgNBReporting,</w:t>
      </w:r>
    </w:p>
    <w:p w:rsidR="00FB7C26" w:rsidRPr="00C37D2B" w:rsidRDefault="00FB7C26" w:rsidP="00FB7C26">
      <w:pPr>
        <w:pStyle w:val="PL"/>
        <w:tabs>
          <w:tab w:val="left" w:pos="11100"/>
        </w:tabs>
      </w:pPr>
      <w:r w:rsidRPr="00C37D2B">
        <w:tab/>
        <w:t>id-endcSONConfigurationTransfer,</w:t>
      </w:r>
    </w:p>
    <w:p w:rsidR="00FB7C26" w:rsidRPr="00C37D2B" w:rsidRDefault="00FB7C26" w:rsidP="00FB7C26">
      <w:pPr>
        <w:pStyle w:val="PL"/>
        <w:tabs>
          <w:tab w:val="left" w:pos="11100"/>
        </w:tabs>
      </w:pPr>
      <w:r w:rsidRPr="00C37D2B">
        <w:tab/>
        <w:t>id-EUTRANTraceID,</w:t>
      </w:r>
    </w:p>
    <w:p w:rsidR="00FB7C26" w:rsidRPr="00C37D2B" w:rsidRDefault="00FB7C26" w:rsidP="00FB7C26">
      <w:pPr>
        <w:pStyle w:val="PL"/>
        <w:tabs>
          <w:tab w:val="left" w:pos="11100"/>
        </w:tabs>
        <w:rPr>
          <w:rFonts w:eastAsia="等线"/>
          <w:snapToGrid w:val="0"/>
          <w:lang w:eastAsia="zh-CN"/>
        </w:rPr>
      </w:pPr>
      <w:r w:rsidRPr="00C37D2B">
        <w:tab/>
        <w:t>id-a</w:t>
      </w:r>
      <w:r w:rsidRPr="00C37D2B">
        <w:rPr>
          <w:rFonts w:eastAsia="等线"/>
          <w:snapToGrid w:val="0"/>
          <w:lang w:eastAsia="zh-CN"/>
        </w:rPr>
        <w:t>dditionalPLMNs-Item,</w:t>
      </w:r>
    </w:p>
    <w:p w:rsidR="00FB7C26" w:rsidRPr="00C37D2B" w:rsidRDefault="00FB7C26" w:rsidP="00FB7C26">
      <w:pPr>
        <w:pStyle w:val="PL"/>
        <w:tabs>
          <w:tab w:val="left" w:pos="11100"/>
        </w:tabs>
        <w:rPr>
          <w:rFonts w:eastAsia="等线"/>
          <w:snapToGrid w:val="0"/>
          <w:lang w:eastAsia="zh-CN"/>
        </w:rPr>
      </w:pPr>
      <w:r w:rsidRPr="00C37D2B">
        <w:rPr>
          <w:rFonts w:eastAsia="等线"/>
          <w:snapToGrid w:val="0"/>
          <w:lang w:eastAsia="zh-CN"/>
        </w:rPr>
        <w:tab/>
        <w:t>id-InterfaceInstanceIndication,</w:t>
      </w:r>
    </w:p>
    <w:p w:rsidR="00FB7C26" w:rsidRDefault="00FB7C26" w:rsidP="00FB7C26">
      <w:pPr>
        <w:pStyle w:val="PL"/>
        <w:tabs>
          <w:tab w:val="left" w:pos="11100"/>
        </w:tabs>
        <w:rPr>
          <w:rFonts w:eastAsia="等线"/>
          <w:snapToGrid w:val="0"/>
          <w:lang w:eastAsia="zh-CN"/>
        </w:rPr>
      </w:pPr>
      <w:r w:rsidRPr="00C37D2B">
        <w:rPr>
          <w:rFonts w:eastAsia="等线"/>
          <w:snapToGrid w:val="0"/>
          <w:lang w:eastAsia="zh-CN"/>
        </w:rPr>
        <w:tab/>
        <w:t>id-BPLMN-ID-Info-NR,</w:t>
      </w:r>
    </w:p>
    <w:p w:rsidR="00FB7C26" w:rsidRPr="00C37D2B" w:rsidRDefault="00FB7C26" w:rsidP="00FB7C26">
      <w:pPr>
        <w:pStyle w:val="PL"/>
        <w:tabs>
          <w:tab w:val="left" w:pos="11100"/>
        </w:tabs>
      </w:pPr>
      <w:r>
        <w:rPr>
          <w:rFonts w:eastAsia="等线"/>
          <w:snapToGrid w:val="0"/>
          <w:lang w:eastAsia="zh-CN"/>
        </w:rPr>
        <w:tab/>
        <w:t>id-</w:t>
      </w:r>
      <w:r w:rsidRPr="00B6743F">
        <w:rPr>
          <w:rFonts w:eastAsia="等线"/>
          <w:snapToGrid w:val="0"/>
          <w:lang w:eastAsia="zh-CN"/>
        </w:rPr>
        <w:t>SNtriggered,</w:t>
      </w:r>
    </w:p>
    <w:p w:rsidR="00FB7C26" w:rsidRDefault="00FB7C26" w:rsidP="00FB7C26">
      <w:pPr>
        <w:pStyle w:val="PL"/>
        <w:tabs>
          <w:tab w:val="left" w:pos="11100"/>
        </w:tabs>
      </w:pPr>
      <w:r w:rsidRPr="000B3F8F">
        <w:tab/>
        <w:t>id-EPCHandoverRestrictionListContainer,</w:t>
      </w:r>
    </w:p>
    <w:p w:rsidR="00FB7C26" w:rsidRPr="00C37D2B" w:rsidRDefault="00FB7C26" w:rsidP="00FB7C26">
      <w:pPr>
        <w:pStyle w:val="PL"/>
        <w:tabs>
          <w:tab w:val="left" w:pos="11100"/>
        </w:tabs>
        <w:rPr>
          <w:snapToGrid w:val="0"/>
        </w:rPr>
      </w:pPr>
      <w:r w:rsidRPr="00C37D2B">
        <w:tab/>
      </w:r>
      <w:r w:rsidRPr="00C37D2B">
        <w:rPr>
          <w:snapToGrid w:val="0"/>
        </w:rPr>
        <w:t>id-ERABs-transferred-to-MeNB,</w:t>
      </w:r>
    </w:p>
    <w:p w:rsidR="00FB7C26" w:rsidRPr="00C37D2B" w:rsidRDefault="00FB7C26" w:rsidP="00FB7C26">
      <w:pPr>
        <w:pStyle w:val="PL"/>
        <w:tabs>
          <w:tab w:val="left" w:pos="11100"/>
        </w:tabs>
        <w:rPr>
          <w:rFonts w:eastAsia="等线"/>
          <w:snapToGrid w:val="0"/>
          <w:lang w:eastAsia="zh-CN"/>
        </w:rPr>
      </w:pPr>
      <w:r w:rsidRPr="00C37D2B">
        <w:tab/>
      </w:r>
      <w:r w:rsidRPr="00C37D2B">
        <w:rPr>
          <w:snapToGrid w:val="0"/>
        </w:rPr>
        <w:t>id-AdditionalRRMPriorityIndex,</w:t>
      </w:r>
    </w:p>
    <w:p w:rsidR="00FB7C26" w:rsidRPr="00C37D2B" w:rsidRDefault="00FB7C26" w:rsidP="00FB7C26">
      <w:pPr>
        <w:pStyle w:val="PL"/>
        <w:tabs>
          <w:tab w:val="left" w:pos="11100"/>
        </w:tabs>
        <w:rPr>
          <w:bCs/>
          <w:iCs/>
          <w:lang w:eastAsia="ja-JP"/>
        </w:rPr>
      </w:pPr>
      <w:r w:rsidRPr="00C37D2B">
        <w:rPr>
          <w:rFonts w:eastAsia="等线"/>
          <w:snapToGrid w:val="0"/>
          <w:lang w:eastAsia="zh-CN"/>
        </w:rPr>
        <w:tab/>
      </w:r>
      <w:r w:rsidRPr="00C37D2B">
        <w:rPr>
          <w:snapToGrid w:val="0"/>
        </w:rPr>
        <w:t>id-</w:t>
      </w:r>
      <w:r w:rsidRPr="00C37D2B">
        <w:rPr>
          <w:bCs/>
          <w:iCs/>
          <w:lang w:eastAsia="ja-JP"/>
        </w:rPr>
        <w:t>LowerLayerPresenceStatusChange,</w:t>
      </w:r>
    </w:p>
    <w:p w:rsidR="00FB7C26" w:rsidRPr="00C37D2B" w:rsidRDefault="00FB7C26" w:rsidP="00FB7C26">
      <w:pPr>
        <w:pStyle w:val="PL"/>
        <w:tabs>
          <w:tab w:val="left" w:pos="11100"/>
        </w:tabs>
      </w:pPr>
      <w:r w:rsidRPr="00C37D2B">
        <w:tab/>
        <w:t>id-FastMCGRecovery-SN-to-MN,</w:t>
      </w:r>
    </w:p>
    <w:p w:rsidR="00FB7C26" w:rsidRPr="00C37D2B" w:rsidRDefault="00FB7C26" w:rsidP="00FB7C26">
      <w:pPr>
        <w:pStyle w:val="PL"/>
        <w:tabs>
          <w:tab w:val="left" w:pos="11100"/>
        </w:tabs>
      </w:pPr>
      <w:r w:rsidRPr="00C37D2B">
        <w:tab/>
        <w:t>id-FastMCGRecovery-MN-to-SN,</w:t>
      </w:r>
    </w:p>
    <w:p w:rsidR="00FB7C26" w:rsidRPr="00C37D2B" w:rsidRDefault="00FB7C26" w:rsidP="00FB7C26">
      <w:pPr>
        <w:pStyle w:val="PL"/>
        <w:tabs>
          <w:tab w:val="left" w:pos="11100"/>
        </w:tabs>
      </w:pPr>
      <w:r w:rsidRPr="00C37D2B">
        <w:tab/>
        <w:t>id-</w:t>
      </w:r>
      <w:r>
        <w:t>R</w:t>
      </w:r>
      <w:r w:rsidRPr="00C37D2B">
        <w:t>equestedFastMCGRecoveryViaSRB3,</w:t>
      </w:r>
    </w:p>
    <w:p w:rsidR="00FB7C26" w:rsidRPr="00C37D2B" w:rsidRDefault="00FB7C26" w:rsidP="00FB7C26">
      <w:pPr>
        <w:pStyle w:val="PL"/>
        <w:tabs>
          <w:tab w:val="left" w:pos="11100"/>
        </w:tabs>
      </w:pPr>
      <w:r w:rsidRPr="00C37D2B">
        <w:tab/>
        <w:t>id-</w:t>
      </w:r>
      <w:r>
        <w:t>Available</w:t>
      </w:r>
      <w:r w:rsidRPr="00C37D2B">
        <w:t>FastMCGRecoveryViaSRB3,</w:t>
      </w:r>
    </w:p>
    <w:p w:rsidR="00FB7C26" w:rsidRPr="00C37D2B" w:rsidRDefault="00FB7C26" w:rsidP="00FB7C26">
      <w:pPr>
        <w:pStyle w:val="PL"/>
        <w:tabs>
          <w:tab w:val="left" w:pos="11100"/>
        </w:tabs>
      </w:pPr>
      <w:r w:rsidRPr="00C37D2B">
        <w:tab/>
        <w:t>id-</w:t>
      </w:r>
      <w:r>
        <w:t>R</w:t>
      </w:r>
      <w:r w:rsidRPr="00C37D2B">
        <w:t>equestedFastMCGRecoveryViaSRB3Release,</w:t>
      </w:r>
    </w:p>
    <w:p w:rsidR="00FB7C26" w:rsidRPr="00C37D2B" w:rsidRDefault="00FB7C26" w:rsidP="00FB7C26">
      <w:pPr>
        <w:pStyle w:val="PL"/>
        <w:tabs>
          <w:tab w:val="left" w:pos="11100"/>
        </w:tabs>
      </w:pPr>
      <w:r w:rsidRPr="00C37D2B">
        <w:tab/>
        <w:t>id-ReleaseFastMCGRecoveryViaSRB3,</w:t>
      </w:r>
    </w:p>
    <w:p w:rsidR="00FB7C26" w:rsidRPr="00C37D2B" w:rsidRDefault="00FB7C26" w:rsidP="00FB7C26">
      <w:pPr>
        <w:pStyle w:val="PL"/>
        <w:tabs>
          <w:tab w:val="left" w:pos="11100"/>
        </w:tabs>
      </w:pPr>
      <w:r w:rsidRPr="00C37D2B">
        <w:tab/>
        <w:t>id-PartialListIndicator,</w:t>
      </w:r>
    </w:p>
    <w:p w:rsidR="00FB7C26" w:rsidRPr="00C37D2B" w:rsidRDefault="00FB7C26" w:rsidP="00FB7C26">
      <w:pPr>
        <w:pStyle w:val="PL"/>
        <w:tabs>
          <w:tab w:val="left" w:pos="11100"/>
        </w:tabs>
      </w:pPr>
      <w:r w:rsidRPr="00C37D2B">
        <w:tab/>
        <w:t>id-MaximumCellListSize,</w:t>
      </w:r>
    </w:p>
    <w:p w:rsidR="00FB7C26" w:rsidRPr="00C37D2B" w:rsidRDefault="00FB7C26" w:rsidP="00FB7C26">
      <w:pPr>
        <w:pStyle w:val="PL"/>
        <w:tabs>
          <w:tab w:val="left" w:pos="11100"/>
        </w:tabs>
      </w:pPr>
      <w:r w:rsidRPr="00C37D2B">
        <w:tab/>
        <w:t>id-MessageOversizeNotification,</w:t>
      </w:r>
    </w:p>
    <w:p w:rsidR="00FB7C26" w:rsidRPr="00C37D2B" w:rsidRDefault="00FB7C26" w:rsidP="00FB7C26">
      <w:pPr>
        <w:pStyle w:val="PL"/>
        <w:tabs>
          <w:tab w:val="left" w:pos="11100"/>
        </w:tabs>
      </w:pPr>
      <w:r w:rsidRPr="00C37D2B">
        <w:tab/>
        <w:t>id-CellandCapacityAssistInfo,</w:t>
      </w:r>
    </w:p>
    <w:p w:rsidR="00FB7C26" w:rsidRPr="00C37D2B" w:rsidRDefault="00FB7C26" w:rsidP="00FB7C26">
      <w:pPr>
        <w:pStyle w:val="PL"/>
        <w:tabs>
          <w:tab w:val="left" w:pos="11100"/>
        </w:tabs>
      </w:pPr>
      <w:r w:rsidRPr="00C37D2B">
        <w:tab/>
        <w:t>id-TNLConfigurationInfo,</w:t>
      </w:r>
    </w:p>
    <w:p w:rsidR="00FB7C26" w:rsidRDefault="00FB7C26" w:rsidP="00FB7C26">
      <w:pPr>
        <w:pStyle w:val="PL"/>
      </w:pPr>
      <w:r>
        <w:tab/>
        <w:t>id-TNLA-To-Add-List,</w:t>
      </w:r>
    </w:p>
    <w:p w:rsidR="00FB7C26" w:rsidRDefault="00FB7C26" w:rsidP="00FB7C26">
      <w:pPr>
        <w:pStyle w:val="PL"/>
      </w:pPr>
      <w:r>
        <w:tab/>
        <w:t>id-TNLA-To-Update-List,</w:t>
      </w:r>
    </w:p>
    <w:p w:rsidR="00FB7C26" w:rsidRDefault="00FB7C26" w:rsidP="00FB7C26">
      <w:pPr>
        <w:pStyle w:val="PL"/>
      </w:pPr>
      <w:r>
        <w:tab/>
        <w:t>id-TNLA-To-Remove-List,</w:t>
      </w:r>
    </w:p>
    <w:p w:rsidR="00FB7C26" w:rsidRDefault="00FB7C26" w:rsidP="00FB7C26">
      <w:pPr>
        <w:pStyle w:val="PL"/>
      </w:pPr>
      <w:r>
        <w:tab/>
        <w:t>id-TNLA-Setup-List,</w:t>
      </w:r>
    </w:p>
    <w:p w:rsidR="00FB7C26" w:rsidRDefault="00FB7C26" w:rsidP="00FB7C26">
      <w:pPr>
        <w:pStyle w:val="PL"/>
      </w:pPr>
      <w:r>
        <w:tab/>
        <w:t>id-TNLA-Failed-To-Setup-List,</w:t>
      </w:r>
    </w:p>
    <w:p w:rsidR="00FB7C26" w:rsidRDefault="00FB7C26" w:rsidP="00FB7C26">
      <w:pPr>
        <w:pStyle w:val="PL"/>
      </w:pPr>
      <w:r w:rsidRPr="00835BDB">
        <w:tab/>
        <w:t>id-UEContextReferenceatSourceNGRAN,</w:t>
      </w:r>
    </w:p>
    <w:p w:rsidR="00FB7C26" w:rsidRDefault="00FB7C26" w:rsidP="00FB7C26">
      <w:pPr>
        <w:pStyle w:val="PL"/>
      </w:pPr>
      <w:r>
        <w:tab/>
        <w:t>id-CHOinformation-REQ,</w:t>
      </w:r>
    </w:p>
    <w:p w:rsidR="00FB7C26" w:rsidRDefault="00FB7C26" w:rsidP="00FB7C26">
      <w:pPr>
        <w:pStyle w:val="PL"/>
      </w:pPr>
      <w:r>
        <w:tab/>
        <w:t>id-CHOinformation-ACK,</w:t>
      </w:r>
    </w:p>
    <w:p w:rsidR="00FB7C26" w:rsidRDefault="00FB7C26" w:rsidP="00FB7C26">
      <w:pPr>
        <w:pStyle w:val="PL"/>
        <w:rPr>
          <w:lang w:eastAsia="ja-JP"/>
        </w:rPr>
      </w:pPr>
      <w:r>
        <w:tab/>
      </w:r>
      <w:r>
        <w:rPr>
          <w:snapToGrid w:val="0"/>
        </w:rPr>
        <w:t>id-</w:t>
      </w:r>
      <w:r>
        <w:rPr>
          <w:lang w:eastAsia="ja-JP"/>
        </w:rPr>
        <w:t>DAPS</w:t>
      </w:r>
      <w:r w:rsidRPr="009A7B12">
        <w:rPr>
          <w:lang w:eastAsia="ja-JP"/>
        </w:rPr>
        <w:t>Request</w:t>
      </w:r>
      <w:r>
        <w:rPr>
          <w:lang w:eastAsia="ja-JP"/>
        </w:rPr>
        <w:t>Info,</w:t>
      </w:r>
    </w:p>
    <w:p w:rsidR="00FB7C26" w:rsidRDefault="00FB7C26" w:rsidP="00FB7C26">
      <w:pPr>
        <w:pStyle w:val="PL"/>
        <w:rPr>
          <w:snapToGrid w:val="0"/>
        </w:rPr>
      </w:pPr>
      <w:r>
        <w:rPr>
          <w:lang w:eastAsia="ja-JP"/>
        </w:rPr>
        <w:tab/>
      </w:r>
      <w:r w:rsidRPr="00AA5DA2">
        <w:rPr>
          <w:snapToGrid w:val="0"/>
        </w:rPr>
        <w:t>id-</w:t>
      </w:r>
      <w:r w:rsidRPr="00B81F6C">
        <w:rPr>
          <w:snapToGrid w:val="0"/>
        </w:rPr>
        <w:t>RequestedTargetCellID</w:t>
      </w:r>
      <w:r>
        <w:rPr>
          <w:snapToGrid w:val="0"/>
        </w:rPr>
        <w:t>,</w:t>
      </w:r>
    </w:p>
    <w:p w:rsidR="00FB7C26" w:rsidRDefault="00FB7C26" w:rsidP="00FB7C26">
      <w:pPr>
        <w:pStyle w:val="PL"/>
        <w:rPr>
          <w:lang w:eastAsia="ja-JP"/>
        </w:rPr>
      </w:pPr>
      <w:r>
        <w:rPr>
          <w:lang w:eastAsia="ja-JP"/>
        </w:rPr>
        <w:tab/>
      </w:r>
      <w:r w:rsidRPr="009E08E6">
        <w:rPr>
          <w:lang w:eastAsia="ja-JP"/>
        </w:rPr>
        <w:t>id-CandidateCellsToBeCancelledList</w:t>
      </w:r>
      <w:r>
        <w:rPr>
          <w:lang w:eastAsia="ja-JP"/>
        </w:rPr>
        <w:t>,</w:t>
      </w:r>
    </w:p>
    <w:p w:rsidR="00FB7C26" w:rsidRDefault="00FB7C26" w:rsidP="00FB7C26">
      <w:pPr>
        <w:pStyle w:val="PL"/>
        <w:rPr>
          <w:lang w:eastAsia="ja-JP"/>
        </w:rPr>
      </w:pPr>
      <w:r>
        <w:rPr>
          <w:lang w:eastAsia="ja-JP"/>
        </w:rPr>
        <w:tab/>
      </w:r>
      <w:r w:rsidRPr="00AA5DA2">
        <w:rPr>
          <w:snapToGrid w:val="0"/>
        </w:rPr>
        <w:t>id-</w:t>
      </w:r>
      <w:r>
        <w:rPr>
          <w:lang w:eastAsia="ja-JP"/>
        </w:rPr>
        <w:t>DAPS</w:t>
      </w:r>
      <w:r>
        <w:rPr>
          <w:rFonts w:hint="eastAsia"/>
          <w:lang w:eastAsia="zh-CN"/>
        </w:rPr>
        <w:t>Response</w:t>
      </w:r>
      <w:r>
        <w:rPr>
          <w:lang w:eastAsia="ja-JP"/>
        </w:rPr>
        <w:t>Info,</w:t>
      </w:r>
    </w:p>
    <w:p w:rsidR="00FB7C26" w:rsidRDefault="00FB7C26" w:rsidP="00FB7C26">
      <w:pPr>
        <w:pStyle w:val="PL"/>
        <w:rPr>
          <w:snapToGrid w:val="0"/>
        </w:rPr>
      </w:pPr>
      <w:r>
        <w:rPr>
          <w:lang w:eastAsia="ja-JP"/>
        </w:rPr>
        <w:tab/>
        <w:t>id-</w:t>
      </w:r>
      <w:r>
        <w:rPr>
          <w:snapToGrid w:val="0"/>
        </w:rPr>
        <w:t>ProcedureStage,</w:t>
      </w:r>
    </w:p>
    <w:p w:rsidR="00FB7C26" w:rsidRPr="00C46AE7" w:rsidRDefault="00FB7C26" w:rsidP="00FB7C26">
      <w:pPr>
        <w:pStyle w:val="PL"/>
        <w:rPr>
          <w:snapToGrid w:val="0"/>
        </w:rPr>
      </w:pPr>
      <w:bookmarkStart w:id="1073" w:name="_Hlk70703377"/>
      <w:r>
        <w:rPr>
          <w:snapToGrid w:val="0"/>
          <w:lang w:eastAsia="en-GB"/>
        </w:rPr>
        <w:tab/>
      </w:r>
      <w:r w:rsidRPr="00C46AE7">
        <w:rPr>
          <w:snapToGrid w:val="0"/>
          <w:lang w:eastAsia="en-GB"/>
        </w:rPr>
        <w:t>id-CHO-DC-EarlyDataForwarding</w:t>
      </w:r>
      <w:r>
        <w:rPr>
          <w:snapToGrid w:val="0"/>
          <w:lang w:eastAsia="en-GB"/>
        </w:rPr>
        <w:t>,</w:t>
      </w:r>
    </w:p>
    <w:bookmarkEnd w:id="1073"/>
    <w:p w:rsidR="00FB7C26" w:rsidRDefault="00FB7C26" w:rsidP="00FB7C26">
      <w:pPr>
        <w:pStyle w:val="PL"/>
        <w:tabs>
          <w:tab w:val="left" w:pos="11100"/>
        </w:tabs>
      </w:pPr>
      <w:r>
        <w:rPr>
          <w:snapToGrid w:val="0"/>
        </w:rPr>
        <w:tab/>
      </w:r>
      <w:r>
        <w:t>id-</w:t>
      </w:r>
      <w:r>
        <w:rPr>
          <w:snapToGrid w:val="0"/>
        </w:rPr>
        <w:t>CHO-DC-</w:t>
      </w:r>
      <w:r w:rsidRPr="00B818AB">
        <w:rPr>
          <w:snapToGrid w:val="0"/>
        </w:rPr>
        <w:t>Indicator</w:t>
      </w:r>
      <w:r>
        <w:rPr>
          <w:snapToGrid w:val="0"/>
        </w:rPr>
        <w:t>,</w:t>
      </w:r>
    </w:p>
    <w:p w:rsidR="00FB7C26" w:rsidRPr="00ED2C49" w:rsidRDefault="00FB7C26" w:rsidP="00FB7C26">
      <w:pPr>
        <w:pStyle w:val="PL"/>
        <w:tabs>
          <w:tab w:val="left" w:pos="11100"/>
        </w:tabs>
        <w:rPr>
          <w:lang w:eastAsia="zh-CN"/>
        </w:rPr>
      </w:pPr>
      <w:r>
        <w:rPr>
          <w:rFonts w:eastAsia="等线"/>
          <w:snapToGrid w:val="0"/>
          <w:lang w:eastAsia="zh-CN"/>
        </w:rPr>
        <w:tab/>
        <w:t>id-</w:t>
      </w:r>
      <w:r>
        <w:rPr>
          <w:rFonts w:hint="eastAsia"/>
          <w:lang w:eastAsia="zh-CN"/>
        </w:rPr>
        <w:t>Ethernet</w:t>
      </w:r>
      <w:r>
        <w:rPr>
          <w:rFonts w:cs="Courier New"/>
        </w:rPr>
        <w:t>-Type,</w:t>
      </w:r>
    </w:p>
    <w:p w:rsidR="00FB7C26" w:rsidRDefault="00FB7C26" w:rsidP="00FB7C26">
      <w:pPr>
        <w:pStyle w:val="PL"/>
        <w:rPr>
          <w:lang w:eastAsia="zh-CN"/>
        </w:rPr>
      </w:pPr>
      <w:r w:rsidRPr="00AA5DA2">
        <w:lastRenderedPageBreak/>
        <w:tab/>
      </w:r>
      <w:r>
        <w:rPr>
          <w:rFonts w:hint="eastAsia"/>
          <w:lang w:eastAsia="zh-CN"/>
        </w:rPr>
        <w:t>id-NR</w:t>
      </w:r>
      <w:r w:rsidRPr="00AA5DA2">
        <w:t>V2XServicesAuthorized,</w:t>
      </w:r>
    </w:p>
    <w:p w:rsidR="00FB7C26" w:rsidRPr="00AA5DA2" w:rsidRDefault="00FB7C26" w:rsidP="00FB7C26">
      <w:pPr>
        <w:pStyle w:val="PL"/>
        <w:rPr>
          <w:rFonts w:eastAsia="等线"/>
          <w:snapToGrid w:val="0"/>
          <w:lang w:eastAsia="zh-CN"/>
        </w:rPr>
      </w:pPr>
      <w:r w:rsidRPr="00AA5DA2">
        <w:tab/>
      </w:r>
      <w:r>
        <w:rPr>
          <w:rFonts w:hint="eastAsia"/>
          <w:lang w:eastAsia="zh-CN"/>
        </w:rPr>
        <w:t>id-NR</w:t>
      </w:r>
      <w:r w:rsidRPr="00AA5DA2">
        <w:rPr>
          <w:lang w:eastAsia="ja-JP"/>
        </w:rPr>
        <w:t>UESidelinkAggregateMaximumBitRate</w:t>
      </w:r>
      <w:r>
        <w:rPr>
          <w:rFonts w:hint="eastAsia"/>
          <w:lang w:eastAsia="zh-CN"/>
        </w:rPr>
        <w:t>,</w:t>
      </w:r>
    </w:p>
    <w:p w:rsidR="00FB7C26" w:rsidRDefault="00FB7C26" w:rsidP="00FB7C26">
      <w:pPr>
        <w:pStyle w:val="PL"/>
        <w:rPr>
          <w:lang w:eastAsia="zh-CN"/>
        </w:rPr>
      </w:pPr>
      <w:r>
        <w:rPr>
          <w:rFonts w:hint="eastAsia"/>
          <w:lang w:eastAsia="zh-CN"/>
        </w:rPr>
        <w:tab/>
      </w:r>
      <w:r w:rsidRPr="00AC30F0">
        <w:rPr>
          <w:lang w:eastAsia="zh-CN"/>
        </w:rPr>
        <w:t>id-</w:t>
      </w:r>
      <w:r w:rsidRPr="00AC30F0">
        <w:rPr>
          <w:rFonts w:hint="eastAsia"/>
          <w:lang w:eastAsia="zh-CN"/>
        </w:rPr>
        <w:t>PC5QoSParameters,</w:t>
      </w:r>
    </w:p>
    <w:p w:rsidR="00FB7C26" w:rsidRDefault="00FB7C26" w:rsidP="00FB7C26">
      <w:pPr>
        <w:pStyle w:val="PL"/>
        <w:rPr>
          <w:lang w:eastAsia="zh-CN"/>
        </w:rPr>
      </w:pPr>
      <w:r>
        <w:tab/>
        <w:t>id-TargetCellInNGRAN,</w:t>
      </w:r>
    </w:p>
    <w:p w:rsidR="00FB7C26" w:rsidRDefault="00FB7C26" w:rsidP="00FB7C26">
      <w:pPr>
        <w:pStyle w:val="PL"/>
        <w:rPr>
          <w:snapToGrid w:val="0"/>
          <w:lang w:eastAsia="zh-CN"/>
        </w:rPr>
      </w:pPr>
      <w:r>
        <w:rPr>
          <w:lang w:eastAsia="zh-CN"/>
        </w:rPr>
        <w:tab/>
      </w:r>
      <w:r>
        <w:rPr>
          <w:snapToGrid w:val="0"/>
        </w:rPr>
        <w:t>id-</w:t>
      </w:r>
      <w:r w:rsidRPr="001757F0">
        <w:rPr>
          <w:snapToGrid w:val="0"/>
        </w:rPr>
        <w:t>E-UTRAN</w:t>
      </w:r>
      <w:r>
        <w:rPr>
          <w:snapToGrid w:val="0"/>
        </w:rPr>
        <w:t>-Node</w:t>
      </w:r>
      <w:r w:rsidRPr="00C37D2B">
        <w:rPr>
          <w:snapToGrid w:val="0"/>
        </w:rPr>
        <w:t>1-Measurement-ID</w:t>
      </w:r>
      <w:r>
        <w:rPr>
          <w:snapToGrid w:val="0"/>
          <w:lang w:eastAsia="zh-CN"/>
        </w:rPr>
        <w:t>,</w:t>
      </w:r>
    </w:p>
    <w:p w:rsidR="00FB7C26" w:rsidRDefault="00FB7C26" w:rsidP="00FB7C26">
      <w:pPr>
        <w:pStyle w:val="PL"/>
        <w:rPr>
          <w:snapToGrid w:val="0"/>
          <w:lang w:eastAsia="zh-CN"/>
        </w:rPr>
      </w:pPr>
      <w:r>
        <w:rPr>
          <w:lang w:eastAsia="zh-CN"/>
        </w:rPr>
        <w:tab/>
      </w:r>
      <w:r>
        <w:rPr>
          <w:snapToGrid w:val="0"/>
        </w:rPr>
        <w:t>id-</w:t>
      </w:r>
      <w:r w:rsidRPr="001757F0">
        <w:rPr>
          <w:snapToGrid w:val="0"/>
        </w:rPr>
        <w:t>E-UTRAN</w:t>
      </w:r>
      <w:r>
        <w:rPr>
          <w:snapToGrid w:val="0"/>
        </w:rPr>
        <w:t>-Node2</w:t>
      </w:r>
      <w:r w:rsidRPr="00C37D2B">
        <w:rPr>
          <w:snapToGrid w:val="0"/>
        </w:rPr>
        <w:t>-Measurement-ID</w:t>
      </w:r>
      <w:r>
        <w:rPr>
          <w:snapToGrid w:val="0"/>
          <w:lang w:eastAsia="zh-CN"/>
        </w:rPr>
        <w:t>,</w:t>
      </w:r>
    </w:p>
    <w:p w:rsidR="00FB7C26" w:rsidRDefault="00FB7C26" w:rsidP="00FB7C26">
      <w:pPr>
        <w:pStyle w:val="PL"/>
        <w:rPr>
          <w:snapToGrid w:val="0"/>
          <w:lang w:eastAsia="zh-CN"/>
        </w:rPr>
      </w:pPr>
      <w:r>
        <w:rPr>
          <w:snapToGrid w:val="0"/>
          <w:lang w:eastAsia="zh-CN"/>
        </w:rPr>
        <w:tab/>
        <w:t>id-TDDULDLConfigurationCommonNR,</w:t>
      </w:r>
    </w:p>
    <w:p w:rsidR="00FB7C26" w:rsidRDefault="00FB7C26" w:rsidP="00FB7C26">
      <w:pPr>
        <w:pStyle w:val="PL"/>
        <w:rPr>
          <w:snapToGrid w:val="0"/>
        </w:rPr>
      </w:pPr>
      <w:r>
        <w:rPr>
          <w:snapToGrid w:val="0"/>
        </w:rPr>
        <w:tab/>
      </w:r>
      <w:r>
        <w:rPr>
          <w:snapToGrid w:val="0"/>
          <w:lang w:eastAsia="zh-CN"/>
        </w:rPr>
        <w:t>id-CarrierList,</w:t>
      </w:r>
    </w:p>
    <w:p w:rsidR="00FB7C26" w:rsidRDefault="00FB7C26" w:rsidP="00FB7C26">
      <w:pPr>
        <w:pStyle w:val="PL"/>
        <w:rPr>
          <w:snapToGrid w:val="0"/>
          <w:lang w:eastAsia="zh-CN"/>
        </w:rPr>
      </w:pPr>
      <w:r>
        <w:rPr>
          <w:snapToGrid w:val="0"/>
        </w:rPr>
        <w:tab/>
      </w:r>
      <w:r>
        <w:rPr>
          <w:snapToGrid w:val="0"/>
          <w:lang w:eastAsia="zh-CN"/>
        </w:rPr>
        <w:t>id-ULCarrierList,</w:t>
      </w:r>
    </w:p>
    <w:p w:rsidR="00FB7C26" w:rsidRDefault="00FB7C26" w:rsidP="00FB7C26">
      <w:pPr>
        <w:pStyle w:val="PL"/>
      </w:pPr>
      <w:r>
        <w:rPr>
          <w:snapToGrid w:val="0"/>
        </w:rPr>
        <w:tab/>
      </w:r>
      <w:r>
        <w:rPr>
          <w:snapToGrid w:val="0"/>
          <w:lang w:eastAsia="zh-CN"/>
        </w:rPr>
        <w:t>id-SSB-PositionsInBurst,</w:t>
      </w:r>
    </w:p>
    <w:p w:rsidR="00FB7C26" w:rsidRDefault="00FB7C26" w:rsidP="00FB7C26">
      <w:pPr>
        <w:pStyle w:val="PL"/>
        <w:rPr>
          <w:snapToGrid w:val="0"/>
        </w:rPr>
      </w:pPr>
      <w:r>
        <w:rPr>
          <w:snapToGrid w:val="0"/>
        </w:rPr>
        <w:tab/>
        <w:t>id-</w:t>
      </w:r>
      <w:r>
        <w:rPr>
          <w:snapToGrid w:val="0"/>
          <w:lang w:eastAsia="zh-CN"/>
        </w:rPr>
        <w:t>NRCellPRACHConfig</w:t>
      </w:r>
      <w:r>
        <w:rPr>
          <w:snapToGrid w:val="0"/>
        </w:rPr>
        <w:t>,</w:t>
      </w:r>
    </w:p>
    <w:p w:rsidR="00FB7C26" w:rsidRPr="00222BED" w:rsidRDefault="00FB7C26" w:rsidP="00FB7C26">
      <w:pPr>
        <w:pStyle w:val="PL"/>
        <w:spacing w:line="0" w:lineRule="atLeast"/>
        <w:rPr>
          <w:snapToGrid w:val="0"/>
        </w:rPr>
      </w:pPr>
      <w:r>
        <w:rPr>
          <w:snapToGrid w:val="0"/>
        </w:rPr>
        <w:tab/>
        <w:t>id-</w:t>
      </w:r>
      <w:r w:rsidRPr="00616B86">
        <w:rPr>
          <w:snapToGrid w:val="0"/>
        </w:rPr>
        <w:t>NBIoT-RLF-Report-Container</w:t>
      </w:r>
      <w:r>
        <w:rPr>
          <w:snapToGrid w:val="0"/>
        </w:rPr>
        <w:t>,</w:t>
      </w:r>
    </w:p>
    <w:p w:rsidR="00FB7C26" w:rsidRPr="00955374" w:rsidRDefault="00FB7C26" w:rsidP="00FB7C26">
      <w:pPr>
        <w:pStyle w:val="PL"/>
        <w:rPr>
          <w:snapToGrid w:val="0"/>
        </w:rPr>
      </w:pPr>
      <w:r w:rsidRPr="00955374">
        <w:rPr>
          <w:snapToGrid w:val="0"/>
        </w:rPr>
        <w:tab/>
        <w:t>id-MDTConfigurationNR,</w:t>
      </w:r>
    </w:p>
    <w:p w:rsidR="00FB7C26" w:rsidRDefault="00FB7C26" w:rsidP="00FB7C26">
      <w:pPr>
        <w:pStyle w:val="PL"/>
      </w:pPr>
      <w:r w:rsidRPr="000421B1">
        <w:tab/>
        <w:t>id-PrivacyIndicator,</w:t>
      </w:r>
    </w:p>
    <w:p w:rsidR="00FB7C26" w:rsidRPr="00844ECD" w:rsidRDefault="00FB7C26" w:rsidP="00FB7C26">
      <w:pPr>
        <w:pStyle w:val="PL"/>
        <w:rPr>
          <w:snapToGrid w:val="0"/>
        </w:rPr>
      </w:pPr>
      <w:r w:rsidRPr="00844ECD">
        <w:rPr>
          <w:snapToGrid w:val="0"/>
        </w:rPr>
        <w:tab/>
        <w:t>id-TraceCollectionEntityIPAddress,</w:t>
      </w:r>
    </w:p>
    <w:p w:rsidR="00FB7C26" w:rsidRDefault="00FB7C26" w:rsidP="00FB7C26">
      <w:pPr>
        <w:pStyle w:val="PL"/>
      </w:pPr>
      <w:r>
        <w:tab/>
        <w:t>id-UERadioCapabilityID,</w:t>
      </w:r>
    </w:p>
    <w:p w:rsidR="00FB7C26" w:rsidRDefault="00FB7C26" w:rsidP="00FB7C26">
      <w:pPr>
        <w:pStyle w:val="PL"/>
      </w:pPr>
      <w:r>
        <w:tab/>
        <w:t>id-CSI-RSTransmissionIndication,</w:t>
      </w:r>
    </w:p>
    <w:p w:rsidR="00FB7C26" w:rsidRDefault="00FB7C26" w:rsidP="00FB7C26">
      <w:pPr>
        <w:pStyle w:val="PL"/>
        <w:rPr>
          <w:szCs w:val="16"/>
        </w:rPr>
      </w:pPr>
      <w:r>
        <w:rPr>
          <w:szCs w:val="16"/>
        </w:rPr>
        <w:tab/>
        <w:t>id-DLCarrierList,</w:t>
      </w:r>
    </w:p>
    <w:p w:rsidR="00FB7C26" w:rsidRDefault="00FB7C26" w:rsidP="00FB7C26">
      <w:pPr>
        <w:pStyle w:val="PL"/>
        <w:rPr>
          <w:lang w:eastAsia="ja-JP"/>
        </w:rPr>
      </w:pPr>
      <w:r>
        <w:rPr>
          <w:lang w:eastAsia="ja-JP"/>
        </w:rPr>
        <w:tab/>
        <w:t>id-IABNodeIndication,</w:t>
      </w:r>
    </w:p>
    <w:p w:rsidR="00FB7C26" w:rsidRDefault="00FB7C26" w:rsidP="00FB7C26">
      <w:pPr>
        <w:pStyle w:val="PL"/>
        <w:rPr>
          <w:lang w:eastAsia="ja-JP"/>
        </w:rPr>
      </w:pPr>
      <w:r>
        <w:rPr>
          <w:lang w:eastAsia="ja-JP"/>
        </w:rPr>
        <w:tab/>
        <w:t>id-F1CTrafficContainer,</w:t>
      </w:r>
    </w:p>
    <w:p w:rsidR="00FB7C26" w:rsidRPr="003D752E" w:rsidRDefault="00FB7C26" w:rsidP="00FB7C26">
      <w:pPr>
        <w:pStyle w:val="PL"/>
        <w:tabs>
          <w:tab w:val="left" w:pos="11100"/>
        </w:tabs>
      </w:pPr>
      <w:r w:rsidRPr="003D752E">
        <w:rPr>
          <w:szCs w:val="16"/>
        </w:rPr>
        <w:tab/>
      </w:r>
      <w:r w:rsidRPr="003D752E">
        <w:rPr>
          <w:snapToGrid w:val="0"/>
          <w:lang w:eastAsia="zh-CN"/>
        </w:rPr>
        <w:t>id-</w:t>
      </w:r>
      <w:r w:rsidRPr="003D752E">
        <w:t>IntendedTDD-DL-ULConfiguration-NR,</w:t>
      </w:r>
    </w:p>
    <w:p w:rsidR="00FB7C26" w:rsidRDefault="00FB7C26" w:rsidP="00FB7C26">
      <w:pPr>
        <w:pStyle w:val="PL"/>
        <w:tabs>
          <w:tab w:val="left" w:pos="11100"/>
        </w:tabs>
      </w:pPr>
      <w:r>
        <w:tab/>
        <w:t>id-UERadioCapability,</w:t>
      </w:r>
    </w:p>
    <w:p w:rsidR="00463D8A" w:rsidRDefault="00FB7C26" w:rsidP="002E7491">
      <w:pPr>
        <w:pStyle w:val="PL"/>
        <w:tabs>
          <w:tab w:val="left" w:pos="11100"/>
        </w:tabs>
        <w:rPr>
          <w:snapToGrid w:val="0"/>
          <w:lang w:eastAsia="zh-CN"/>
        </w:rPr>
      </w:pPr>
      <w:r>
        <w:rPr>
          <w:snapToGrid w:val="0"/>
        </w:rPr>
        <w:tab/>
      </w:r>
      <w:proofErr w:type="gramStart"/>
      <w:r>
        <w:rPr>
          <w:snapToGrid w:val="0"/>
        </w:rPr>
        <w:t>id-SFN-Offset</w:t>
      </w:r>
      <w:proofErr w:type="gramEnd"/>
      <w:r w:rsidR="00463D8A">
        <w:rPr>
          <w:rFonts w:hint="eastAsia"/>
          <w:snapToGrid w:val="0"/>
          <w:lang w:eastAsia="zh-CN"/>
        </w:rPr>
        <w:t>,</w:t>
      </w:r>
    </w:p>
    <w:p w:rsidR="00B57525" w:rsidRDefault="00B57525" w:rsidP="000315CA">
      <w:pPr>
        <w:pStyle w:val="PL"/>
        <w:ind w:firstLineChars="200" w:firstLine="320"/>
        <w:rPr>
          <w:snapToGrid w:val="0"/>
        </w:rPr>
      </w:pPr>
      <w:proofErr w:type="gramStart"/>
      <w:r w:rsidRPr="00FD0425">
        <w:rPr>
          <w:snapToGrid w:val="0"/>
        </w:rPr>
        <w:t>id-</w:t>
      </w:r>
      <w:r>
        <w:rPr>
          <w:snapToGrid w:val="0"/>
        </w:rPr>
        <w:t>DirectForwardingPath</w:t>
      </w:r>
      <w:r w:rsidRPr="000077DF">
        <w:rPr>
          <w:rFonts w:eastAsia="Batang"/>
        </w:rPr>
        <w:t>Availability</w:t>
      </w:r>
      <w:proofErr w:type="gramEnd"/>
      <w:r>
        <w:rPr>
          <w:snapToGrid w:val="0"/>
        </w:rPr>
        <w:t>,</w:t>
      </w:r>
    </w:p>
    <w:p w:rsidR="002E7491" w:rsidRDefault="00B57525" w:rsidP="00B57525">
      <w:pPr>
        <w:pStyle w:val="PL"/>
        <w:tabs>
          <w:tab w:val="left" w:pos="11100"/>
        </w:tabs>
        <w:ind w:firstLineChars="200" w:firstLine="320"/>
        <w:rPr>
          <w:ins w:id="1074" w:author="Author" w:date="2021-11-23T13:56:00Z"/>
          <w:snapToGrid w:val="0"/>
          <w:lang w:eastAsia="zh-CN"/>
        </w:rPr>
      </w:pPr>
      <w:r>
        <w:rPr>
          <w:snapToGrid w:val="0"/>
        </w:rPr>
        <w:tab/>
      </w:r>
      <w:proofErr w:type="gramStart"/>
      <w:r w:rsidRPr="00FD0425">
        <w:rPr>
          <w:snapToGrid w:val="0"/>
        </w:rPr>
        <w:t>id-</w:t>
      </w:r>
      <w:r>
        <w:rPr>
          <w:snapToGrid w:val="0"/>
        </w:rPr>
        <w:t>sourceNG-RAN-node-id</w:t>
      </w:r>
      <w:proofErr w:type="gramEnd"/>
      <w:ins w:id="1075" w:author="Author" w:date="2021-11-23T13:56:00Z">
        <w:r w:rsidR="002E7491">
          <w:rPr>
            <w:rFonts w:hint="eastAsia"/>
            <w:snapToGrid w:val="0"/>
            <w:lang w:eastAsia="zh-CN"/>
          </w:rPr>
          <w:t>,</w:t>
        </w:r>
      </w:ins>
    </w:p>
    <w:p w:rsidR="002E7491" w:rsidRDefault="002E7491" w:rsidP="002E7491">
      <w:pPr>
        <w:pStyle w:val="PL"/>
        <w:spacing w:line="0" w:lineRule="atLeast"/>
        <w:ind w:firstLineChars="200" w:firstLine="320"/>
        <w:rPr>
          <w:ins w:id="1076" w:author="Author" w:date="2021-11-23T13:56:00Z"/>
          <w:snapToGrid w:val="0"/>
          <w:lang w:eastAsia="zh-CN"/>
        </w:rPr>
      </w:pPr>
      <w:ins w:id="1077" w:author="Author" w:date="2021-11-23T13:56:00Z">
        <w:r>
          <w:rPr>
            <w:rFonts w:hint="eastAsia"/>
            <w:snapToGrid w:val="0"/>
            <w:lang w:eastAsia="zh-CN"/>
          </w:rPr>
          <w:tab/>
        </w:r>
        <w:proofErr w:type="gramStart"/>
        <w:r>
          <w:rPr>
            <w:snapToGrid w:val="0"/>
          </w:rPr>
          <w:t>id-</w:t>
        </w:r>
        <w:r>
          <w:rPr>
            <w:rFonts w:hint="eastAsia"/>
            <w:snapToGrid w:val="0"/>
            <w:lang w:eastAsia="zh-CN"/>
          </w:rPr>
          <w:t>NR</w:t>
        </w:r>
        <w:r>
          <w:rPr>
            <w:lang w:eastAsia="zh-CN"/>
          </w:rPr>
          <w:t>RACHReportInformation</w:t>
        </w:r>
        <w:proofErr w:type="gramEnd"/>
        <w:r>
          <w:rPr>
            <w:snapToGrid w:val="0"/>
          </w:rPr>
          <w:t>,</w:t>
        </w:r>
        <w:r w:rsidRPr="00ED2A5C">
          <w:rPr>
            <w:snapToGrid w:val="0"/>
          </w:rPr>
          <w:t xml:space="preserve"> </w:t>
        </w:r>
      </w:ins>
    </w:p>
    <w:p w:rsidR="00D666A5" w:rsidRDefault="002E7491" w:rsidP="00D666A5">
      <w:pPr>
        <w:pStyle w:val="PL"/>
        <w:tabs>
          <w:tab w:val="left" w:pos="11100"/>
        </w:tabs>
        <w:ind w:firstLineChars="200" w:firstLine="320"/>
        <w:rPr>
          <w:ins w:id="1078" w:author="Author" w:date="2022-02-07T10:44:00Z"/>
          <w:snapToGrid w:val="0"/>
          <w:lang w:eastAsia="zh-CN"/>
        </w:rPr>
      </w:pPr>
      <w:proofErr w:type="gramStart"/>
      <w:ins w:id="1079" w:author="Author" w:date="2021-11-23T13:56:00Z">
        <w:r w:rsidRPr="00C37D2B">
          <w:rPr>
            <w:snapToGrid w:val="0"/>
          </w:rPr>
          <w:t>id-</w:t>
        </w:r>
        <w:r>
          <w:rPr>
            <w:rFonts w:hint="eastAsia"/>
            <w:snapToGrid w:val="0"/>
            <w:lang w:eastAsia="zh-CN"/>
          </w:rPr>
          <w:t>SCG-</w:t>
        </w:r>
        <w:r w:rsidRPr="00C37D2B">
          <w:rPr>
            <w:snapToGrid w:val="0"/>
          </w:rPr>
          <w:t>UE-HistoryInformation</w:t>
        </w:r>
        <w:proofErr w:type="gramEnd"/>
        <w:r>
          <w:rPr>
            <w:rFonts w:hint="eastAsia"/>
            <w:snapToGrid w:val="0"/>
            <w:lang w:eastAsia="zh-CN"/>
          </w:rPr>
          <w:t>,</w:t>
        </w:r>
      </w:ins>
      <w:ins w:id="1080" w:author="Author" w:date="2022-02-07T10:44:00Z">
        <w:r w:rsidR="00D666A5" w:rsidRPr="00D666A5">
          <w:rPr>
            <w:snapToGrid w:val="0"/>
            <w:lang w:eastAsia="zh-CN"/>
          </w:rPr>
          <w:t xml:space="preserve"> </w:t>
        </w:r>
      </w:ins>
    </w:p>
    <w:p w:rsidR="00D666A5" w:rsidRDefault="00D666A5" w:rsidP="00D666A5">
      <w:pPr>
        <w:pStyle w:val="PL"/>
        <w:tabs>
          <w:tab w:val="left" w:pos="11100"/>
        </w:tabs>
        <w:ind w:firstLineChars="200" w:firstLine="320"/>
        <w:rPr>
          <w:ins w:id="1081" w:author="Author" w:date="2022-02-07T10:44:00Z"/>
          <w:snapToGrid w:val="0"/>
          <w:lang w:eastAsia="zh-CN"/>
        </w:rPr>
      </w:pPr>
      <w:proofErr w:type="gramStart"/>
      <w:ins w:id="1082" w:author="Author" w:date="2022-02-07T10:44:00Z">
        <w:r>
          <w:rPr>
            <w:rFonts w:hint="eastAsia"/>
            <w:snapToGrid w:val="0"/>
            <w:lang w:eastAsia="zh-CN"/>
          </w:rPr>
          <w:t>id-PSCellHistoryInformationRetrieve</w:t>
        </w:r>
        <w:proofErr w:type="gramEnd"/>
        <w:r>
          <w:rPr>
            <w:rFonts w:hint="eastAsia"/>
            <w:snapToGrid w:val="0"/>
            <w:lang w:eastAsia="zh-CN"/>
          </w:rPr>
          <w:t>,</w:t>
        </w:r>
        <w:r w:rsidRPr="00D666A5">
          <w:rPr>
            <w:snapToGrid w:val="0"/>
            <w:lang w:eastAsia="zh-CN"/>
          </w:rPr>
          <w:t xml:space="preserve"> </w:t>
        </w:r>
      </w:ins>
    </w:p>
    <w:p w:rsidR="00463D8A" w:rsidRDefault="00D666A5" w:rsidP="00D666A5">
      <w:pPr>
        <w:pStyle w:val="PL"/>
        <w:tabs>
          <w:tab w:val="left" w:pos="11100"/>
        </w:tabs>
        <w:ind w:firstLineChars="200" w:firstLine="320"/>
        <w:rPr>
          <w:noProof/>
          <w:snapToGrid w:val="0"/>
          <w:lang w:eastAsia="zh-CN"/>
        </w:rPr>
      </w:pPr>
      <w:ins w:id="1083" w:author="Author" w:date="2022-02-07T10:44:00Z">
        <w:r w:rsidRPr="00054AEE">
          <w:rPr>
            <w:noProof/>
            <w:snapToGrid w:val="0"/>
            <w:lang w:eastAsia="ko-KR"/>
          </w:rPr>
          <w:t>id-</w:t>
        </w:r>
      </w:ins>
      <w:ins w:id="1084" w:author="Author editoral" w:date="2022-03-07T15:56:00Z">
        <w:r w:rsidR="006E0AB9" w:rsidRPr="006E0AB9">
          <w:rPr>
            <w:noProof/>
            <w:snapToGrid w:val="0"/>
            <w:lang w:eastAsia="zh-CN"/>
          </w:rPr>
          <w:t>MeasurementResultforNRCellsPossiblyAggregated</w:t>
        </w:r>
      </w:ins>
      <w:ins w:id="1085" w:author="Author" w:date="2022-02-07T10:44:00Z">
        <w:del w:id="1086" w:author="Author editoral" w:date="2022-03-07T15:56:00Z">
          <w:r w:rsidDel="006E0AB9">
            <w:rPr>
              <w:rFonts w:hint="eastAsia"/>
              <w:noProof/>
              <w:snapToGrid w:val="0"/>
              <w:lang w:eastAsia="zh-CN"/>
            </w:rPr>
            <w:delText>NR-NeighbourCellMeasResult</w:delText>
          </w:r>
        </w:del>
        <w:r w:rsidRPr="00054AEE">
          <w:rPr>
            <w:noProof/>
            <w:snapToGrid w:val="0"/>
            <w:lang w:eastAsia="ko-KR"/>
          </w:rPr>
          <w:t>,</w:t>
        </w:r>
      </w:ins>
    </w:p>
    <w:p w:rsidR="000C18B5" w:rsidRDefault="000C18B5" w:rsidP="000C18B5">
      <w:pPr>
        <w:pStyle w:val="PL"/>
        <w:tabs>
          <w:tab w:val="left" w:pos="11100"/>
        </w:tabs>
        <w:ind w:firstLineChars="200" w:firstLine="320"/>
        <w:rPr>
          <w:ins w:id="1087" w:author="R3-222725" w:date="2022-03-04T14:07:00Z"/>
          <w:snapToGrid w:val="0"/>
          <w:lang w:eastAsia="zh-CN"/>
        </w:rPr>
      </w:pPr>
      <w:proofErr w:type="gramStart"/>
      <w:ins w:id="1088" w:author="R3-222725" w:date="2022-03-04T14:07:00Z">
        <w:r w:rsidRPr="00C37D2B">
          <w:rPr>
            <w:snapToGrid w:val="0"/>
          </w:rPr>
          <w:t>id-</w:t>
        </w:r>
        <w:r>
          <w:rPr>
            <w:rFonts w:hint="eastAsia"/>
            <w:snapToGrid w:val="0"/>
            <w:lang w:eastAsia="zh-CN"/>
          </w:rPr>
          <w:t>PSCell-</w:t>
        </w:r>
        <w:r w:rsidRPr="00C37D2B">
          <w:rPr>
            <w:snapToGrid w:val="0"/>
          </w:rPr>
          <w:t>UE-HistoryInformation</w:t>
        </w:r>
        <w:proofErr w:type="gramEnd"/>
        <w:r>
          <w:rPr>
            <w:rFonts w:hint="eastAsia"/>
            <w:snapToGrid w:val="0"/>
            <w:lang w:eastAsia="zh-CN"/>
          </w:rPr>
          <w:t>,</w:t>
        </w:r>
      </w:ins>
    </w:p>
    <w:p w:rsidR="00C153EA" w:rsidRDefault="000C18B5" w:rsidP="000C18B5">
      <w:pPr>
        <w:pStyle w:val="PL"/>
        <w:tabs>
          <w:tab w:val="left" w:pos="11100"/>
        </w:tabs>
        <w:ind w:firstLineChars="200" w:firstLine="320"/>
        <w:rPr>
          <w:ins w:id="1089" w:author="R3-222725" w:date="2022-03-04T14:07:00Z"/>
          <w:lang w:eastAsia="zh-CN"/>
        </w:rPr>
      </w:pPr>
      <w:proofErr w:type="gramStart"/>
      <w:ins w:id="1090" w:author="R3-222725" w:date="2022-03-04T14:07:00Z">
        <w:r>
          <w:rPr>
            <w:lang w:eastAsia="ja-JP"/>
          </w:rPr>
          <w:t>id-</w:t>
        </w:r>
        <w:r w:rsidRPr="00BD3996">
          <w:rPr>
            <w:lang w:eastAsia="zh-CN"/>
          </w:rPr>
          <w:t>PS</w:t>
        </w:r>
        <w:r>
          <w:rPr>
            <w:lang w:eastAsia="zh-CN"/>
          </w:rPr>
          <w:t>C</w:t>
        </w:r>
        <w:r w:rsidRPr="00BD3996">
          <w:rPr>
            <w:lang w:eastAsia="zh-CN"/>
          </w:rPr>
          <w:t>ellChangeHistory</w:t>
        </w:r>
      </w:ins>
      <w:proofErr w:type="gramEnd"/>
      <w:r w:rsidR="009E4E68">
        <w:rPr>
          <w:rFonts w:hint="eastAsia"/>
          <w:lang w:eastAsia="zh-CN"/>
        </w:rPr>
        <w:t>,</w:t>
      </w:r>
    </w:p>
    <w:p w:rsidR="000C18B5" w:rsidRPr="00ED2A5C" w:rsidRDefault="000C18B5" w:rsidP="000C18B5">
      <w:pPr>
        <w:pStyle w:val="PL"/>
        <w:tabs>
          <w:tab w:val="left" w:pos="11100"/>
        </w:tabs>
        <w:ind w:firstLineChars="200" w:firstLine="320"/>
        <w:rPr>
          <w:snapToGrid w:val="0"/>
          <w:lang w:eastAsia="zh-CN"/>
        </w:rPr>
      </w:pPr>
    </w:p>
    <w:p w:rsidR="00FB7C26" w:rsidRPr="00C37D2B" w:rsidRDefault="00FB7C26" w:rsidP="00FB7C26">
      <w:pPr>
        <w:pStyle w:val="PL"/>
      </w:pPr>
      <w:r w:rsidRPr="00C37D2B">
        <w:rPr>
          <w:szCs w:val="16"/>
        </w:rPr>
        <w:tab/>
      </w:r>
      <w:proofErr w:type="gramStart"/>
      <w:r w:rsidRPr="00C37D2B">
        <w:rPr>
          <w:szCs w:val="16"/>
        </w:rPr>
        <w:t>maxCellineNB</w:t>
      </w:r>
      <w:proofErr w:type="gramEnd"/>
      <w:r w:rsidRPr="00C37D2B">
        <w:rPr>
          <w:szCs w:val="16"/>
        </w:rPr>
        <w:t>,</w:t>
      </w:r>
    </w:p>
    <w:p w:rsidR="00FB7C26" w:rsidRPr="00C37D2B" w:rsidRDefault="00FB7C26" w:rsidP="00FB7C26">
      <w:pPr>
        <w:pStyle w:val="PL"/>
      </w:pPr>
      <w:r w:rsidRPr="00C37D2B">
        <w:tab/>
        <w:t>maxnoofBearers,</w:t>
      </w:r>
    </w:p>
    <w:p w:rsidR="00FB7C26" w:rsidRPr="00C37D2B" w:rsidRDefault="00FB7C26" w:rsidP="00FB7C26">
      <w:pPr>
        <w:pStyle w:val="PL"/>
      </w:pPr>
      <w:r w:rsidRPr="00C37D2B">
        <w:tab/>
      </w:r>
      <w:r w:rsidRPr="00C37D2B">
        <w:rPr>
          <w:szCs w:val="16"/>
        </w:rPr>
        <w:t>maxnoofPDCP-SN,</w:t>
      </w:r>
    </w:p>
    <w:p w:rsidR="00FB7C26" w:rsidRPr="00C37D2B" w:rsidRDefault="00FB7C26" w:rsidP="00FB7C26">
      <w:pPr>
        <w:pStyle w:val="PL"/>
      </w:pPr>
      <w:r w:rsidRPr="00C37D2B">
        <w:tab/>
        <w:t>maxFailedMeasObjects,</w:t>
      </w:r>
    </w:p>
    <w:p w:rsidR="00FB7C26" w:rsidRPr="00C37D2B" w:rsidRDefault="00FB7C26" w:rsidP="00FB7C26">
      <w:pPr>
        <w:pStyle w:val="PL"/>
      </w:pPr>
      <w:r w:rsidRPr="00C37D2B">
        <w:tab/>
        <w:t>maxnoofCellIDforMDT,</w:t>
      </w:r>
    </w:p>
    <w:p w:rsidR="00FB7C26" w:rsidRPr="00C37D2B" w:rsidRDefault="00FB7C26" w:rsidP="00FB7C26">
      <w:pPr>
        <w:pStyle w:val="PL"/>
      </w:pPr>
      <w:r w:rsidRPr="00C37D2B">
        <w:tab/>
        <w:t>maxnoofTAforMDT,</w:t>
      </w:r>
    </w:p>
    <w:p w:rsidR="00FB7C26" w:rsidRPr="00C37D2B" w:rsidRDefault="00FB7C26" w:rsidP="00FB7C26">
      <w:pPr>
        <w:pStyle w:val="PL"/>
        <w:rPr>
          <w:rFonts w:eastAsia="等线"/>
          <w:lang w:eastAsia="zh-CN"/>
        </w:rPr>
      </w:pPr>
      <w:r w:rsidRPr="00C37D2B">
        <w:rPr>
          <w:rFonts w:eastAsia="等线"/>
          <w:lang w:eastAsia="zh-CN"/>
        </w:rPr>
        <w:tab/>
        <w:t>maxCellinengNB,</w:t>
      </w:r>
    </w:p>
    <w:p w:rsidR="00FB7C26" w:rsidRPr="00C37D2B" w:rsidRDefault="00FB7C26" w:rsidP="00FB7C26">
      <w:pPr>
        <w:pStyle w:val="PL"/>
      </w:pPr>
      <w:r w:rsidRPr="00C37D2B">
        <w:tab/>
        <w:t>maxnoofCellIDforQMC,</w:t>
      </w:r>
    </w:p>
    <w:p w:rsidR="00FB7C26" w:rsidRPr="00C37D2B" w:rsidRDefault="00FB7C26" w:rsidP="00FB7C26">
      <w:pPr>
        <w:pStyle w:val="PL"/>
      </w:pPr>
      <w:r w:rsidRPr="00C37D2B">
        <w:tab/>
        <w:t>maxnoofTAforQMC,</w:t>
      </w:r>
    </w:p>
    <w:p w:rsidR="00FB7C26" w:rsidRPr="00C37D2B" w:rsidRDefault="00FB7C26" w:rsidP="00FB7C26">
      <w:pPr>
        <w:pStyle w:val="PL"/>
        <w:tabs>
          <w:tab w:val="left" w:pos="11100"/>
        </w:tabs>
      </w:pPr>
      <w:r w:rsidRPr="00C37D2B">
        <w:tab/>
        <w:t>maxnoofPLMNforQMC,</w:t>
      </w:r>
    </w:p>
    <w:p w:rsidR="00FB7C26" w:rsidRPr="00C37D2B" w:rsidRDefault="00FB7C26" w:rsidP="00FB7C26">
      <w:pPr>
        <w:pStyle w:val="PL"/>
        <w:tabs>
          <w:tab w:val="left" w:pos="11100"/>
        </w:tabs>
      </w:pPr>
      <w:r w:rsidRPr="00C37D2B">
        <w:tab/>
        <w:t>maxnoofProtectedResourcePatterns,</w:t>
      </w:r>
    </w:p>
    <w:p w:rsidR="00FB7C26" w:rsidRPr="00C37D2B" w:rsidRDefault="00FB7C26" w:rsidP="00FB7C26">
      <w:pPr>
        <w:pStyle w:val="PL"/>
        <w:tabs>
          <w:tab w:val="left" w:pos="11100"/>
        </w:tabs>
      </w:pPr>
      <w:r w:rsidRPr="00C37D2B">
        <w:tab/>
        <w:t>maxnoNRcellsSpectrumSharingWithE-UTRA,</w:t>
      </w:r>
    </w:p>
    <w:p w:rsidR="00FB7C26" w:rsidRDefault="00FB7C26" w:rsidP="00FB7C26">
      <w:pPr>
        <w:pStyle w:val="PL"/>
        <w:tabs>
          <w:tab w:val="left" w:pos="11100"/>
        </w:tabs>
        <w:rPr>
          <w:lang w:eastAsia="zh-CN"/>
        </w:rPr>
      </w:pPr>
      <w:r w:rsidRPr="00C37D2B">
        <w:tab/>
        <w:t>maxnoofNrCellBands</w:t>
      </w:r>
      <w:r>
        <w:rPr>
          <w:lang w:eastAsia="zh-CN"/>
        </w:rPr>
        <w:t>,</w:t>
      </w:r>
    </w:p>
    <w:p w:rsidR="00FB7C26" w:rsidRPr="00C37D2B" w:rsidRDefault="00FB7C26" w:rsidP="00FB7C26">
      <w:pPr>
        <w:pStyle w:val="PL"/>
        <w:tabs>
          <w:tab w:val="left" w:pos="11100"/>
        </w:tabs>
      </w:pPr>
      <w:r>
        <w:rPr>
          <w:lang w:eastAsia="zh-CN"/>
        </w:rPr>
        <w:tab/>
      </w:r>
      <w:r>
        <w:rPr>
          <w:szCs w:val="16"/>
        </w:rPr>
        <w:t>maxnoofSSBAreas</w:t>
      </w:r>
    </w:p>
    <w:p w:rsidR="00FB7C26" w:rsidRPr="00C37D2B" w:rsidRDefault="00FB7C26" w:rsidP="00FB7C26">
      <w:pPr>
        <w:pStyle w:val="PL"/>
        <w:tabs>
          <w:tab w:val="left" w:pos="11100"/>
        </w:tabs>
      </w:pPr>
    </w:p>
    <w:p w:rsidR="00FB7C26" w:rsidRPr="00C37D2B" w:rsidRDefault="00FB7C26" w:rsidP="00FB7C26">
      <w:pPr>
        <w:pStyle w:val="PL"/>
        <w:spacing w:line="0" w:lineRule="atLeast"/>
        <w:rPr>
          <w:snapToGrid w:val="0"/>
        </w:rPr>
      </w:pPr>
      <w:r w:rsidRPr="00C37D2B">
        <w:rPr>
          <w:snapToGrid w:val="0"/>
        </w:rPr>
        <w:t>FROM X2AP-Constants;</w:t>
      </w:r>
    </w:p>
    <w:p w:rsidR="00FB7C26" w:rsidRPr="00C37D2B" w:rsidRDefault="00FB7C26" w:rsidP="00FB7C26">
      <w:pPr>
        <w:pStyle w:val="PL"/>
        <w:spacing w:line="0" w:lineRule="atLeast"/>
        <w:rPr>
          <w:snapToGrid w:val="0"/>
        </w:rPr>
      </w:pP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7D448A">
        <w:rPr>
          <w:rFonts w:ascii="Courier New" w:hAnsi="Courier New"/>
          <w:noProof/>
          <w:sz w:val="16"/>
          <w:lang w:eastAsia="ko-KR"/>
        </w:rPr>
        <w:t>////////////////////////////////////////</w:t>
      </w:r>
      <w:r>
        <w:rPr>
          <w:rFonts w:ascii="Courier New" w:hAnsi="Courier New"/>
          <w:noProof/>
          <w:sz w:val="16"/>
          <w:lang w:eastAsia="ko-KR"/>
        </w:rPr>
        <w:t>//////////////////////</w:t>
      </w:r>
      <w:r w:rsidRPr="007D448A">
        <w:rPr>
          <w:rFonts w:ascii="Courier New" w:hAnsi="Courier New"/>
          <w:noProof/>
          <w:sz w:val="16"/>
          <w:lang w:eastAsia="ko-KR"/>
        </w:rPr>
        <w:t xml:space="preserve">skip unrelated </w:t>
      </w:r>
      <w:r>
        <w:rPr>
          <w:rFonts w:ascii="Courier New" w:hAnsi="Courier New" w:hint="eastAsia"/>
          <w:noProof/>
          <w:sz w:val="16"/>
          <w:lang w:eastAsia="zh-CN"/>
        </w:rPr>
        <w:t>codes</w:t>
      </w:r>
      <w:r w:rsidRPr="007D448A">
        <w:rPr>
          <w:rFonts w:ascii="Courier New" w:hAnsi="Courier New"/>
          <w:noProof/>
          <w:sz w:val="16"/>
          <w:lang w:eastAsia="ko-KR"/>
        </w:rPr>
        <w:t>///////////////////////////////</w:t>
      </w:r>
      <w:r>
        <w:rPr>
          <w:rFonts w:ascii="Courier New" w:hAnsi="Courier New"/>
          <w:noProof/>
          <w:sz w:val="16"/>
          <w:lang w:eastAsia="ko-KR"/>
        </w:rPr>
        <w:t>///////////////////////////////</w:t>
      </w: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054AEE">
        <w:rPr>
          <w:rFonts w:ascii="Courier New" w:hAnsi="Courier New"/>
          <w:snapToGrid w:val="0"/>
          <w:sz w:val="16"/>
          <w:lang w:eastAsia="ko-KR"/>
        </w:rPr>
        <w:t>-- RESOURCE STATUS UPDATE</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lastRenderedPageBreak/>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roofErr w:type="gramStart"/>
      <w:r w:rsidRPr="00054AEE">
        <w:rPr>
          <w:rFonts w:ascii="Courier New" w:hAnsi="Courier New"/>
          <w:snapToGrid w:val="0"/>
          <w:sz w:val="16"/>
          <w:lang w:eastAsia="ko-KR"/>
        </w:rPr>
        <w:t>ResourceStatusUpdate :</w:t>
      </w:r>
      <w:proofErr w:type="gramEnd"/>
      <w:r w:rsidRPr="00054AEE">
        <w:rPr>
          <w:rFonts w:ascii="Courier New" w:hAnsi="Courier New"/>
          <w:snapToGrid w:val="0"/>
          <w:sz w:val="16"/>
          <w:lang w:eastAsia="ko-KR"/>
        </w:rPr>
        <w:t>:= SEQUENCE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protocolIEs</w:t>
      </w:r>
      <w:proofErr w:type="gramEnd"/>
      <w:r w:rsidRPr="00054AEE">
        <w:rPr>
          <w:rFonts w:ascii="Courier New" w:hAnsi="Courier New"/>
          <w:snapToGrid w:val="0"/>
          <w:sz w:val="16"/>
          <w:lang w:eastAsia="ko-KR"/>
        </w:rPr>
        <w:tab/>
      </w:r>
      <w:r w:rsidRPr="00054AEE">
        <w:rPr>
          <w:rFonts w:ascii="Courier New" w:hAnsi="Courier New"/>
          <w:snapToGrid w:val="0"/>
          <w:sz w:val="16"/>
          <w:lang w:eastAsia="ko-KR"/>
        </w:rPr>
        <w:tab/>
        <w:t>ProtocolIE-Container</w:t>
      </w:r>
      <w:r w:rsidRPr="00054AEE">
        <w:rPr>
          <w:rFonts w:ascii="Courier New" w:hAnsi="Courier New"/>
          <w:snapToGrid w:val="0"/>
          <w:sz w:val="16"/>
          <w:lang w:eastAsia="ko-KR"/>
        </w:rPr>
        <w:tab/>
        <w:t>{{ResourceStatusUpdate-IEs}},</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ResourceStatusUpdate-IEs X2AP-PROTOCOL-</w:t>
      </w:r>
      <w:proofErr w:type="gramStart"/>
      <w:r w:rsidRPr="00054AEE">
        <w:rPr>
          <w:rFonts w:ascii="Courier New" w:hAnsi="Courier New"/>
          <w:snapToGrid w:val="0"/>
          <w:sz w:val="16"/>
          <w:lang w:eastAsia="ko-KR"/>
        </w:rPr>
        <w:t>IES :</w:t>
      </w:r>
      <w:proofErr w:type="gramEnd"/>
      <w:r w:rsidRPr="00054AEE">
        <w:rPr>
          <w:rFonts w:ascii="Courier New" w:hAnsi="Courier New"/>
          <w:snapToGrid w:val="0"/>
          <w:sz w:val="16"/>
          <w:lang w:eastAsia="ko-KR"/>
        </w:rPr>
        <w:t>:=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id-ENB1-Measurement-ID</w:t>
      </w:r>
      <w:r w:rsidRPr="00054AEE">
        <w:rPr>
          <w:rFonts w:ascii="Courier New" w:hAnsi="Courier New"/>
          <w:snapToGrid w:val="0"/>
          <w:sz w:val="16"/>
          <w:lang w:eastAsia="ko-KR"/>
        </w:rPr>
        <w:tab/>
      </w:r>
      <w:r w:rsidRPr="00054AEE">
        <w:rPr>
          <w:rFonts w:ascii="Courier New" w:hAnsi="Courier New"/>
          <w:snapToGrid w:val="0"/>
          <w:sz w:val="16"/>
          <w:lang w:eastAsia="ko-KR"/>
        </w:rPr>
        <w:tab/>
        <w:t>CRITICALITY reject</w:t>
      </w:r>
      <w:r w:rsidRPr="00054AEE">
        <w:rPr>
          <w:rFonts w:ascii="Courier New" w:hAnsi="Courier New"/>
          <w:snapToGrid w:val="0"/>
          <w:sz w:val="16"/>
          <w:lang w:eastAsia="ko-KR"/>
        </w:rPr>
        <w:tab/>
        <w:t>TYPE Measurement-ID</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mandatory}|</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id-ENB2-Measurement-ID</w:t>
      </w:r>
      <w:r w:rsidRPr="00054AEE">
        <w:rPr>
          <w:rFonts w:ascii="Courier New" w:hAnsi="Courier New"/>
          <w:snapToGrid w:val="0"/>
          <w:sz w:val="16"/>
          <w:lang w:eastAsia="ko-KR"/>
        </w:rPr>
        <w:tab/>
      </w:r>
      <w:r w:rsidRPr="00054AEE">
        <w:rPr>
          <w:rFonts w:ascii="Courier New" w:hAnsi="Courier New"/>
          <w:snapToGrid w:val="0"/>
          <w:sz w:val="16"/>
          <w:lang w:eastAsia="ko-KR"/>
        </w:rPr>
        <w:tab/>
        <w:t>CRITICALITY reject</w:t>
      </w:r>
      <w:r w:rsidRPr="00054AEE">
        <w:rPr>
          <w:rFonts w:ascii="Courier New" w:hAnsi="Courier New"/>
          <w:snapToGrid w:val="0"/>
          <w:sz w:val="16"/>
          <w:lang w:eastAsia="ko-KR"/>
        </w:rPr>
        <w:tab/>
        <w:t>TYPE Measurement-ID</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mandatory}|</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id-CellMeasurementResult</w:t>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TYPE CellMeasurementResult-List</w:t>
      </w:r>
      <w:r w:rsidRPr="00054AEE">
        <w:rPr>
          <w:rFonts w:ascii="Courier New" w:hAnsi="Courier New"/>
          <w:snapToGrid w:val="0"/>
          <w:sz w:val="16"/>
          <w:lang w:eastAsia="ko-KR"/>
        </w:rPr>
        <w:tab/>
      </w:r>
      <w:r w:rsidRPr="00054AEE">
        <w:rPr>
          <w:rFonts w:ascii="Courier New" w:hAnsi="Courier New"/>
          <w:snapToGrid w:val="0"/>
          <w:sz w:val="16"/>
          <w:lang w:eastAsia="ko-KR"/>
        </w:rPr>
        <w:tab/>
        <w:t>PRESENCE mandatory},</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CellMeasurementResult-</w:t>
      </w:r>
      <w:proofErr w:type="gramStart"/>
      <w:r w:rsidRPr="00054AEE">
        <w:rPr>
          <w:rFonts w:ascii="Courier New" w:hAnsi="Courier New"/>
          <w:snapToGrid w:val="0"/>
          <w:sz w:val="16"/>
          <w:lang w:eastAsia="ko-KR"/>
        </w:rPr>
        <w:t>List :</w:t>
      </w:r>
      <w:proofErr w:type="gramEnd"/>
      <w:r w:rsidRPr="00054AEE">
        <w:rPr>
          <w:rFonts w:ascii="Courier New" w:hAnsi="Courier New"/>
          <w:snapToGrid w:val="0"/>
          <w:sz w:val="16"/>
          <w:lang w:eastAsia="ko-KR"/>
        </w:rPr>
        <w:t>:= SEQUENCE (SIZE (1..</w:t>
      </w:r>
      <w:r w:rsidRPr="00054AEE">
        <w:rPr>
          <w:rFonts w:ascii="Courier New" w:hAnsi="Courier New"/>
          <w:sz w:val="16"/>
          <w:szCs w:val="16"/>
          <w:lang w:eastAsia="ko-KR"/>
        </w:rPr>
        <w:t>maxCellineNB</w:t>
      </w:r>
      <w:r w:rsidRPr="00054AEE">
        <w:rPr>
          <w:rFonts w:ascii="Courier New" w:hAnsi="Courier New"/>
          <w:snapToGrid w:val="0"/>
          <w:sz w:val="16"/>
          <w:lang w:eastAsia="ko-KR"/>
        </w:rPr>
        <w:t>)) OF ProtocolIE-Single-Container { {CellMeasurementResult-ItemIEs}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CellMeasurementResult-ItemIEs X2AP-PROTOCOL-</w:t>
      </w:r>
      <w:proofErr w:type="gramStart"/>
      <w:r w:rsidRPr="00054AEE">
        <w:rPr>
          <w:rFonts w:ascii="Courier New" w:hAnsi="Courier New"/>
          <w:snapToGrid w:val="0"/>
          <w:sz w:val="16"/>
          <w:lang w:eastAsia="ko-KR"/>
        </w:rPr>
        <w:t>IES :</w:t>
      </w:r>
      <w:proofErr w:type="gramEnd"/>
      <w:r w:rsidRPr="00054AEE">
        <w:rPr>
          <w:rFonts w:ascii="Courier New" w:hAnsi="Courier New"/>
          <w:snapToGrid w:val="0"/>
          <w:sz w:val="16"/>
          <w:lang w:eastAsia="ko-KR"/>
        </w:rPr>
        <w:t>:=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id-CellMeasurementResult-Item</w:t>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TYPE CellMeasurementResult-Item</w:t>
      </w:r>
      <w:r w:rsidRPr="00054AEE">
        <w:rPr>
          <w:rFonts w:ascii="Courier New" w:hAnsi="Courier New"/>
          <w:snapToGrid w:val="0"/>
          <w:sz w:val="16"/>
          <w:lang w:eastAsia="ko-KR"/>
        </w:rPr>
        <w:tab/>
        <w:t>PRESENCE mandatory}</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CellMeasurementResult-</w:t>
      </w:r>
      <w:proofErr w:type="gramStart"/>
      <w:r w:rsidRPr="00054AEE">
        <w:rPr>
          <w:rFonts w:ascii="Courier New" w:hAnsi="Courier New"/>
          <w:snapToGrid w:val="0"/>
          <w:sz w:val="16"/>
          <w:lang w:eastAsia="ko-KR"/>
        </w:rPr>
        <w:t>Item :</w:t>
      </w:r>
      <w:proofErr w:type="gramEnd"/>
      <w:r w:rsidRPr="00054AEE">
        <w:rPr>
          <w:rFonts w:ascii="Courier New" w:hAnsi="Courier New"/>
          <w:snapToGrid w:val="0"/>
          <w:sz w:val="16"/>
          <w:lang w:eastAsia="ko-KR"/>
        </w:rPr>
        <w:t>:= SEQUENCE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c</w:t>
      </w:r>
      <w:r w:rsidRPr="00054AEE">
        <w:rPr>
          <w:rFonts w:ascii="Courier New" w:hAnsi="Courier New"/>
          <w:sz w:val="16"/>
          <w:lang w:eastAsia="ko-KR"/>
        </w:rPr>
        <w:t>ell-ID</w:t>
      </w:r>
      <w:proofErr w:type="gramEnd"/>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E</w:t>
      </w:r>
      <w:r w:rsidRPr="00054AEE">
        <w:rPr>
          <w:rFonts w:ascii="Courier New" w:hAnsi="Courier New"/>
          <w:sz w:val="16"/>
          <w:lang w:eastAsia="ko-KR"/>
        </w:rPr>
        <w:t>CGI</w:t>
      </w: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hWLoadIndicator</w:t>
      </w:r>
      <w:proofErr w:type="gramEnd"/>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HWLoadIndicator</w:t>
      </w:r>
      <w:r w:rsidRPr="00054AEE">
        <w:rPr>
          <w:rFonts w:ascii="Courier New" w:hAnsi="Courier New"/>
          <w:snapToGrid w:val="0"/>
          <w:sz w:val="16"/>
          <w:lang w:eastAsia="ko-KR"/>
        </w:rPr>
        <w:tab/>
      </w:r>
      <w:r w:rsidRPr="00054AEE">
        <w:rPr>
          <w:rFonts w:ascii="Courier New" w:hAnsi="Courier New"/>
          <w:snapToGrid w:val="0"/>
          <w:sz w:val="16"/>
          <w:lang w:eastAsia="ko-KR"/>
        </w:rPr>
        <w:tab/>
        <w:t>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t>s1TNLLoadIndicator</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S1TNLLoadIndicator</w:t>
      </w:r>
      <w:r w:rsidRPr="00054AEE">
        <w:rPr>
          <w:rFonts w:ascii="Courier New" w:hAnsi="Courier New"/>
          <w:snapToGrid w:val="0"/>
          <w:sz w:val="16"/>
          <w:lang w:eastAsia="ko-KR"/>
        </w:rPr>
        <w:tab/>
        <w:t>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radioResourceStatus</w:t>
      </w:r>
      <w:proofErr w:type="gramEnd"/>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RadioResourceStatus</w:t>
      </w:r>
      <w:r w:rsidRPr="00054AEE">
        <w:rPr>
          <w:rFonts w:ascii="Courier New" w:hAnsi="Courier New"/>
          <w:snapToGrid w:val="0"/>
          <w:sz w:val="16"/>
          <w:lang w:eastAsia="ko-KR"/>
        </w:rPr>
        <w:tab/>
        <w:t>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iE-Extensions</w:t>
      </w:r>
      <w:proofErr w:type="gramEnd"/>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ProtocolExtensionContainer { {CellMeasurementResult-Item-ExtIEs} }</w:t>
      </w:r>
      <w:r w:rsidRPr="00054AEE">
        <w:rPr>
          <w:rFonts w:ascii="Courier New" w:hAnsi="Courier New"/>
          <w:snapToGrid w:val="0"/>
          <w:sz w:val="16"/>
          <w:lang w:eastAsia="ko-KR"/>
        </w:rPr>
        <w:tab/>
        <w:t>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CellMeasurementResult-Item-ExtIEs X2AP-PROTOCOL-</w:t>
      </w:r>
      <w:proofErr w:type="gramStart"/>
      <w:r w:rsidRPr="00054AEE">
        <w:rPr>
          <w:rFonts w:ascii="Courier New" w:hAnsi="Courier New"/>
          <w:snapToGrid w:val="0"/>
          <w:sz w:val="16"/>
          <w:lang w:eastAsia="ko-KR"/>
        </w:rPr>
        <w:t>EXTENSION :</w:t>
      </w:r>
      <w:proofErr w:type="gramEnd"/>
      <w:r w:rsidRPr="00054AEE">
        <w:rPr>
          <w:rFonts w:ascii="Courier New" w:hAnsi="Courier New"/>
          <w:snapToGrid w:val="0"/>
          <w:sz w:val="16"/>
          <w:lang w:eastAsia="ko-KR"/>
        </w:rPr>
        <w:t>:=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w:t>
      </w:r>
      <w:r w:rsidRPr="00054AEE">
        <w:rPr>
          <w:rFonts w:ascii="Courier New" w:hAnsi="Courier New"/>
          <w:sz w:val="16"/>
          <w:lang w:eastAsia="ko-KR"/>
        </w:rPr>
        <w:t>id-</w:t>
      </w:r>
      <w:r w:rsidRPr="00054AEE">
        <w:rPr>
          <w:rFonts w:ascii="Courier New" w:hAnsi="Courier New"/>
          <w:snapToGrid w:val="0"/>
          <w:sz w:val="16"/>
          <w:lang w:eastAsia="ko-KR"/>
        </w:rPr>
        <w:t>CompositeAvailableCapacityGroup</w:t>
      </w:r>
      <w:r w:rsidRPr="00054AEE">
        <w:rPr>
          <w:rFonts w:ascii="Courier New" w:hAnsi="Courier New"/>
          <w:snapToGrid w:val="0"/>
          <w:sz w:val="16"/>
          <w:lang w:eastAsia="ko-KR"/>
        </w:rPr>
        <w:tab/>
        <w:t>CRITICALITY ignore</w:t>
      </w:r>
      <w:r w:rsidRPr="00054AEE">
        <w:rPr>
          <w:rFonts w:ascii="Courier New" w:hAnsi="Courier New"/>
          <w:snapToGrid w:val="0"/>
          <w:sz w:val="16"/>
          <w:lang w:eastAsia="zh-CN"/>
        </w:rPr>
        <w:tab/>
      </w:r>
      <w:r w:rsidRPr="00054AEE">
        <w:rPr>
          <w:rFonts w:ascii="Courier New" w:hAnsi="Courier New"/>
          <w:snapToGrid w:val="0"/>
          <w:sz w:val="16"/>
          <w:lang w:eastAsia="ko-KR"/>
        </w:rPr>
        <w:t>EXTENSION CompositeAvailableCapacityGroup</w:t>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id-ABS-Status</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EXTENSION ABS-Status</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id-RSRPMRList</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EXTENSION RSRPMRList</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id-CSIReportList</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EXTENSION CSIReportList</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p>
    <w:p w:rsidR="00D666A5" w:rsidRPr="00054AEE" w:rsidRDefault="00DE4467"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091" w:author="Author" w:date="2022-02-07T10:44:00Z"/>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id-CellReportingIndicator</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EXTENSION CellReportingIndicator</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ins w:id="1092" w:author="Author" w:date="2022-02-07T10:44:00Z">
        <w:r w:rsidR="00D666A5" w:rsidRPr="00054AEE">
          <w:rPr>
            <w:rFonts w:ascii="Courier New" w:hAnsi="Courier New"/>
            <w:snapToGrid w:val="0"/>
            <w:sz w:val="16"/>
            <w:lang w:eastAsia="ko-KR"/>
          </w:rPr>
          <w:t>|</w:t>
        </w:r>
      </w:ins>
    </w:p>
    <w:p w:rsidR="00D666A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ins w:id="1093" w:author="Author" w:date="2022-02-07T10:44:00Z">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w:t>
        </w:r>
        <w:r w:rsidRPr="00054AEE">
          <w:rPr>
            <w:rFonts w:ascii="Courier New" w:hAnsi="Courier New"/>
            <w:noProof/>
            <w:snapToGrid w:val="0"/>
            <w:sz w:val="16"/>
            <w:lang w:eastAsia="ko-KR"/>
          </w:rPr>
          <w:t>id-</w:t>
        </w:r>
      </w:ins>
      <w:ins w:id="1094" w:author="Author editoral" w:date="2022-03-07T15:55:00Z">
        <w:r w:rsidR="006E0AB9" w:rsidRPr="006E0AB9">
          <w:rPr>
            <w:rFonts w:ascii="Courier New" w:hAnsi="Courier New"/>
            <w:noProof/>
            <w:snapToGrid w:val="0"/>
            <w:sz w:val="16"/>
            <w:lang w:eastAsia="zh-CN"/>
          </w:rPr>
          <w:t>MeasurementResultforNRCellsPossiblyAggregated</w:t>
        </w:r>
      </w:ins>
      <w:ins w:id="1095" w:author="Author" w:date="2022-02-07T10:44:00Z">
        <w:del w:id="1096" w:author="Author editoral" w:date="2022-03-07T15:55:00Z">
          <w:r w:rsidDel="006E0AB9">
            <w:rPr>
              <w:rFonts w:ascii="Courier New" w:hAnsi="Courier New" w:hint="eastAsia"/>
              <w:noProof/>
              <w:snapToGrid w:val="0"/>
              <w:sz w:val="16"/>
              <w:lang w:eastAsia="zh-CN"/>
            </w:rPr>
            <w:delText>NR-NeighbourCellMeasResult</w:delText>
          </w:r>
        </w:del>
        <w:r w:rsidRPr="00054AEE">
          <w:rPr>
            <w:rFonts w:ascii="Courier New" w:hAnsi="Courier New"/>
            <w:snapToGrid w:val="0"/>
            <w:sz w:val="16"/>
            <w:lang w:eastAsia="ko-KR"/>
          </w:rPr>
          <w:tab/>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 xml:space="preserve">EXTENSION </w:t>
        </w:r>
      </w:ins>
      <w:ins w:id="1097" w:author="Author editoral" w:date="2022-03-07T15:52:00Z">
        <w:r w:rsidR="006E0AB9" w:rsidRPr="006E0AB9">
          <w:rPr>
            <w:rFonts w:ascii="Courier New" w:hAnsi="Courier New"/>
            <w:noProof/>
            <w:sz w:val="16"/>
            <w:lang w:eastAsia="zh-CN"/>
          </w:rPr>
          <w:t>MeasurementResultforNRCellsPossiblyAggregated</w:t>
        </w:r>
      </w:ins>
      <w:ins w:id="1098" w:author="Author" w:date="2022-02-07T10:44:00Z">
        <w:del w:id="1099" w:author="Author editoral" w:date="2022-03-07T15:52:00Z">
          <w:r w:rsidDel="006E0AB9">
            <w:rPr>
              <w:rFonts w:ascii="Courier New" w:hAnsi="Courier New" w:hint="eastAsia"/>
              <w:noProof/>
              <w:sz w:val="16"/>
              <w:lang w:eastAsia="zh-CN"/>
            </w:rPr>
            <w:delText>NR-NeighbourCellMeasResult</w:delText>
          </w:r>
        </w:del>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ins>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Pr>
          <w:rFonts w:ascii="Courier New" w:hAnsi="Courier New" w:hint="eastAsia"/>
          <w:snapToGrid w:val="0"/>
          <w:sz w:val="16"/>
          <w:lang w:eastAsia="zh-CN"/>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Default="00DE4467" w:rsidP="00031118">
      <w:pPr>
        <w:pStyle w:val="PL"/>
        <w:rPr>
          <w:rFonts w:eastAsia="等线"/>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ADDITION REQUEST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r w:rsidRPr="00C37D2B">
        <w:rPr>
          <w:rFonts w:eastAsia="等线"/>
          <w:snapToGrid w:val="0"/>
          <w:lang w:eastAsia="zh-CN"/>
        </w:rPr>
        <w:t>-- **************************************************************</w:t>
      </w:r>
    </w:p>
    <w:p w:rsidR="00031118" w:rsidRPr="00C37D2B" w:rsidRDefault="00031118" w:rsidP="00031118">
      <w:pPr>
        <w:pStyle w:val="PL"/>
        <w:rPr>
          <w:rFonts w:eastAsia="等线"/>
          <w:snapToGrid w:val="0"/>
          <w:lang w:eastAsia="zh-CN"/>
        </w:rPr>
      </w:pPr>
    </w:p>
    <w:p w:rsidR="00031118" w:rsidRPr="00C37D2B" w:rsidRDefault="00031118" w:rsidP="00031118">
      <w:pPr>
        <w:pStyle w:val="PL"/>
        <w:rPr>
          <w:snapToGrid w:val="0"/>
        </w:rPr>
      </w:pPr>
      <w:proofErr w:type="gramStart"/>
      <w:r w:rsidRPr="00C37D2B">
        <w:rPr>
          <w:snapToGrid w:val="0"/>
        </w:rPr>
        <w:t>SgNBAdditionRequest :</w:t>
      </w:r>
      <w:proofErr w:type="gramEnd"/>
      <w:r w:rsidRPr="00C37D2B">
        <w:rPr>
          <w:snapToGrid w:val="0"/>
        </w:rPr>
        <w:t>:= SEQUENCE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protocolIEs</w:t>
      </w:r>
      <w:proofErr w:type="gramEnd"/>
      <w:r w:rsidRPr="00C37D2B">
        <w:rPr>
          <w:rFonts w:eastAsia="等线"/>
          <w:snapToGrid w:val="0"/>
          <w:lang w:eastAsia="zh-CN"/>
        </w:rPr>
        <w:tab/>
      </w:r>
      <w:r w:rsidRPr="00C37D2B">
        <w:rPr>
          <w:rFonts w:eastAsia="等线"/>
          <w:snapToGrid w:val="0"/>
          <w:lang w:eastAsia="zh-CN"/>
        </w:rPr>
        <w:tab/>
        <w:t>ProtocolIE-Container {{SgNBAdditionRequest-IEs}},</w:t>
      </w:r>
    </w:p>
    <w:p w:rsidR="00031118" w:rsidRPr="00C37D2B" w:rsidRDefault="00031118" w:rsidP="00031118">
      <w:pPr>
        <w:pStyle w:val="PL"/>
        <w:rPr>
          <w:rFonts w:eastAsia="等线"/>
          <w:snapToGrid w:val="0"/>
          <w:lang w:eastAsia="zh-CN"/>
        </w:rPr>
      </w:pPr>
      <w:r w:rsidRPr="00C37D2B">
        <w:rPr>
          <w:rFonts w:eastAsia="等线"/>
          <w:snapToGrid w:val="0"/>
          <w:lang w:eastAsia="zh-CN"/>
        </w:rPr>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p>
    <w:p w:rsidR="00031118" w:rsidRPr="00C37D2B" w:rsidRDefault="00031118" w:rsidP="00031118">
      <w:pPr>
        <w:pStyle w:val="PL"/>
        <w:rPr>
          <w:snapToGrid w:val="0"/>
        </w:rPr>
      </w:pPr>
      <w:r w:rsidRPr="00C37D2B">
        <w:rPr>
          <w:snapToGrid w:val="0"/>
        </w:rPr>
        <w:t>SgNBAdditionRequest-IEs X2AP-PROTOCOL-</w:t>
      </w:r>
      <w:proofErr w:type="gramStart"/>
      <w:r w:rsidRPr="00C37D2B">
        <w:rPr>
          <w:snapToGrid w:val="0"/>
        </w:rPr>
        <w:t>IES :</w:t>
      </w:r>
      <w:proofErr w:type="gramEnd"/>
      <w:r w:rsidRPr="00C37D2B">
        <w:rPr>
          <w:snapToGrid w:val="0"/>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lastRenderedPageBreak/>
        <w:tab/>
      </w:r>
      <w:proofErr w:type="gramStart"/>
      <w:r w:rsidRPr="00C37D2B">
        <w:rPr>
          <w:rFonts w:eastAsia="等线"/>
          <w:snapToGrid w:val="0"/>
          <w:lang w:eastAsia="zh-CN"/>
        </w:rPr>
        <w:t>{ ID</w:t>
      </w:r>
      <w:proofErr w:type="gramEnd"/>
      <w:r w:rsidRPr="00C37D2B">
        <w:rPr>
          <w:rFonts w:eastAsia="等线"/>
          <w:snapToGrid w:val="0"/>
          <w:lang w:eastAsia="zh-CN"/>
        </w:rPr>
        <w:t xml:space="preserve"> id-</w:t>
      </w:r>
      <w:bookmarkStart w:id="1100" w:name="_Hlk498464357"/>
      <w:r w:rsidRPr="00C37D2B">
        <w:rPr>
          <w:rFonts w:eastAsia="等线"/>
          <w:snapToGrid w:val="0"/>
          <w:lang w:eastAsia="zh-CN"/>
        </w:rPr>
        <w:t>MeNB-UE-X2AP-ID</w:t>
      </w:r>
      <w:bookmarkEnd w:id="1100"/>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w:t>
      </w:r>
      <w:bookmarkStart w:id="1101" w:name="_Hlk498464365"/>
      <w:r w:rsidRPr="00C37D2B">
        <w:rPr>
          <w:rFonts w:eastAsia="等线"/>
          <w:snapToGrid w:val="0"/>
          <w:lang w:eastAsia="zh-CN"/>
        </w:rPr>
        <w:t>NRUESecurityCapabilities</w:t>
      </w:r>
      <w:bookmarkEnd w:id="1101"/>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w:t>
      </w:r>
      <w:bookmarkStart w:id="1102" w:name="_Hlk498464376"/>
      <w:r w:rsidRPr="00C37D2B">
        <w:rPr>
          <w:rFonts w:eastAsia="等线"/>
          <w:snapToGrid w:val="0"/>
          <w:lang w:eastAsia="zh-CN"/>
        </w:rPr>
        <w:t>SgNBSecurityKey</w:t>
      </w:r>
      <w:bookmarkEnd w:id="1102"/>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SgNBSecurityKey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id-SelectedPLMN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PLMN-Identity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id-ExpectedUEBehaviour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ExpectedUEBehaviour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id-RequestedSplitSRBs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w:t>
      </w:r>
      <w:r w:rsidRPr="00C37D2B">
        <w:rPr>
          <w:rFonts w:eastAsia="等线"/>
          <w:lang w:eastAsia="ja-JP"/>
        </w:rPr>
        <w:t>MeNBResourceCoordinationInformation</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 xml:space="preserve">TYPE </w:t>
      </w:r>
      <w:r w:rsidRPr="00C37D2B">
        <w:rPr>
          <w:rFonts w:eastAsia="等线"/>
          <w:lang w:eastAsia="ja-JP"/>
        </w:rPr>
        <w:t>MeNBResourceCoordinationInformation</w:t>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id-SGNB-Addition-Trigger-Ind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SGNB-Addition-Trigger-Ind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id-SubscriberProfileIDforRFP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SubscriberProfileIDforRFP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ECGI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snapToGrid w:val="0"/>
        </w:rPr>
      </w:pPr>
      <w:r w:rsidRPr="00C37D2B">
        <w:rPr>
          <w:snapToGrid w:val="0"/>
        </w:rPr>
        <w:tab/>
      </w:r>
      <w:proofErr w:type="gramStart"/>
      <w:r w:rsidRPr="00C37D2B">
        <w:rPr>
          <w:snapToGrid w:val="0"/>
        </w:rPr>
        <w:t>{ ID</w:t>
      </w:r>
      <w:proofErr w:type="gramEnd"/>
      <w:r w:rsidRPr="00C37D2B">
        <w:rPr>
          <w:snapToGrid w:val="0"/>
        </w:rPr>
        <w:t xml:space="preserve"> id-DesiredActNotificationLevel</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DesiredActNotificationLevel</w:t>
      </w:r>
      <w:r w:rsidRPr="00C37D2B">
        <w:rPr>
          <w:snapToGrid w:val="0"/>
        </w:rPr>
        <w:tab/>
      </w:r>
      <w:r w:rsidRPr="00C37D2B">
        <w:rPr>
          <w:snapToGrid w:val="0"/>
        </w:rPr>
        <w:tab/>
      </w:r>
      <w:r w:rsidRPr="00C37D2B">
        <w:rPr>
          <w:snapToGrid w:val="0"/>
        </w:rPr>
        <w:tab/>
      </w:r>
      <w:r w:rsidRPr="00C37D2B">
        <w:rPr>
          <w:snapToGrid w:val="0"/>
        </w:rPr>
        <w:tab/>
        <w:t>PRESENCE optional}|</w:t>
      </w:r>
    </w:p>
    <w:p w:rsidR="00031118" w:rsidRPr="00C37D2B" w:rsidRDefault="00031118" w:rsidP="00031118">
      <w:pPr>
        <w:pStyle w:val="PL"/>
        <w:rPr>
          <w:rFonts w:eastAsia="等线"/>
          <w:snapToGrid w:val="0"/>
          <w:lang w:eastAsia="zh-CN"/>
        </w:rPr>
      </w:pPr>
      <w:r w:rsidRPr="00C37D2B">
        <w:rPr>
          <w:snapToGrid w:val="0"/>
        </w:rPr>
        <w:tab/>
      </w:r>
      <w:proofErr w:type="gramStart"/>
      <w:r w:rsidRPr="00C37D2B">
        <w:rPr>
          <w:snapToGrid w:val="0"/>
        </w:rPr>
        <w:t>{ ID</w:t>
      </w:r>
      <w:proofErr w:type="gramEnd"/>
      <w:r w:rsidRPr="00C37D2B">
        <w:rPr>
          <w:snapToGrid w:val="0"/>
        </w:rPr>
        <w:t xml:space="preserve"> 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等线"/>
          <w:snapToGrid w:val="0"/>
          <w:lang w:eastAsia="zh-CN"/>
        </w:rPr>
        <w:t>|</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id-LocationInformationSgNBReporting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LocationInformationSgNBReporting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id-Masked-IMEISV</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Masked-IMEISV</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snapToGrid w:val="0"/>
        </w:rPr>
        <w:tab/>
      </w:r>
      <w:proofErr w:type="gramStart"/>
      <w:r w:rsidRPr="00C37D2B">
        <w:rPr>
          <w:snapToGrid w:val="0"/>
        </w:rPr>
        <w:t>{ ID</w:t>
      </w:r>
      <w:proofErr w:type="gramEnd"/>
      <w:r w:rsidRPr="00C37D2B">
        <w:rPr>
          <w:snapToGrid w:val="0"/>
        </w:rPr>
        <w:t xml:space="preserve"> id-AdditionalRRMPriorityIndex</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AdditionalRRMPriorityIndex</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等线"/>
          <w:snapToGrid w:val="0"/>
          <w:lang w:eastAsia="zh-CN"/>
        </w:rPr>
        <w:t>|</w:t>
      </w:r>
    </w:p>
    <w:p w:rsidR="00031118" w:rsidRPr="00835BDB" w:rsidRDefault="00031118" w:rsidP="00031118">
      <w:pPr>
        <w:pStyle w:val="PL"/>
        <w:rPr>
          <w:snapToGrid w:val="0"/>
        </w:rPr>
      </w:pPr>
      <w:r w:rsidRPr="00C37D2B">
        <w:rPr>
          <w:rFonts w:eastAsia="等线"/>
          <w:snapToGrid w:val="0"/>
          <w:lang w:eastAsia="zh-CN"/>
        </w:rPr>
        <w:tab/>
      </w:r>
      <w:proofErr w:type="gramStart"/>
      <w:r w:rsidRPr="00C37D2B">
        <w:rPr>
          <w:snapToGrid w:val="0"/>
        </w:rPr>
        <w:t>{ ID</w:t>
      </w:r>
      <w:proofErr w:type="gramEnd"/>
      <w:r w:rsidRPr="00C37D2B">
        <w:rPr>
          <w:snapToGrid w:val="0"/>
        </w:rPr>
        <w:t xml:space="preserve"> id-RequestedFastMCGRecoveryViaSRB3</w:t>
      </w:r>
      <w:r w:rsidRPr="00C37D2B">
        <w:rPr>
          <w:snapToGrid w:val="0"/>
        </w:rPr>
        <w:tab/>
      </w:r>
      <w:r w:rsidRPr="00C37D2B">
        <w:rPr>
          <w:snapToGrid w:val="0"/>
        </w:rPr>
        <w:tab/>
      </w:r>
      <w:r w:rsidRPr="00C37D2B">
        <w:rPr>
          <w:snapToGrid w:val="0"/>
        </w:rPr>
        <w:tab/>
        <w:t>CRITICALITY ignore</w:t>
      </w:r>
      <w:r w:rsidRPr="00C37D2B">
        <w:rPr>
          <w:snapToGrid w:val="0"/>
        </w:rPr>
        <w:tab/>
        <w:t>TYPE</w:t>
      </w:r>
      <w:r w:rsidRPr="00C37D2B">
        <w:rPr>
          <w:snapToGrid w:val="0"/>
        </w:rPr>
        <w:tab/>
        <w:t xml:space="preserve"> RequestedFastMCGRecoveryViaSRB3</w:t>
      </w:r>
      <w:r w:rsidRPr="00C37D2B">
        <w:rPr>
          <w:snapToGrid w:val="0"/>
        </w:rPr>
        <w:tab/>
      </w:r>
      <w:r w:rsidRPr="00C37D2B">
        <w:rPr>
          <w:snapToGrid w:val="0"/>
        </w:rPr>
        <w:tab/>
      </w:r>
      <w:r w:rsidRPr="00C37D2B">
        <w:rPr>
          <w:snapToGrid w:val="0"/>
        </w:rPr>
        <w:tab/>
        <w:t>PRESENCE optional}</w:t>
      </w:r>
      <w:r w:rsidRPr="00835BDB">
        <w:rPr>
          <w:snapToGrid w:val="0"/>
        </w:rPr>
        <w:t>|</w:t>
      </w:r>
    </w:p>
    <w:p w:rsidR="00031118" w:rsidRPr="00C37D2B" w:rsidRDefault="00031118" w:rsidP="00031118">
      <w:pPr>
        <w:pStyle w:val="PL"/>
        <w:rPr>
          <w:rFonts w:eastAsia="等线"/>
          <w:snapToGrid w:val="0"/>
          <w:lang w:eastAsia="zh-CN"/>
        </w:rPr>
      </w:pPr>
      <w:r w:rsidRPr="00835BDB">
        <w:rPr>
          <w:snapToGrid w:val="0"/>
        </w:rPr>
        <w:tab/>
      </w:r>
      <w:proofErr w:type="gramStart"/>
      <w:r w:rsidRPr="00835BDB">
        <w:rPr>
          <w:snapToGrid w:val="0"/>
        </w:rPr>
        <w:t>{ ID</w:t>
      </w:r>
      <w:proofErr w:type="gramEnd"/>
      <w:r w:rsidRPr="00835BDB">
        <w:rPr>
          <w:snapToGrid w:val="0"/>
        </w:rPr>
        <w:t xml:space="preserve"> id-UEContextReferenceatSourceNGRAN</w:t>
      </w:r>
      <w:r w:rsidRPr="00835BDB">
        <w:rPr>
          <w:snapToGrid w:val="0"/>
        </w:rPr>
        <w:tab/>
      </w:r>
      <w:r w:rsidRPr="00835BDB">
        <w:rPr>
          <w:snapToGrid w:val="0"/>
        </w:rPr>
        <w:tab/>
      </w:r>
      <w:r w:rsidRPr="00835BDB">
        <w:rPr>
          <w:snapToGrid w:val="0"/>
        </w:rPr>
        <w:tab/>
        <w:t>CRITICALITY ignore</w:t>
      </w:r>
      <w:r w:rsidRPr="00835BDB">
        <w:rPr>
          <w:snapToGrid w:val="0"/>
        </w:rPr>
        <w:tab/>
        <w:t>TYPE RAN-UE-NGAP-ID</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PRESENCE optional}</w:t>
      </w:r>
      <w:r w:rsidRPr="00C37D2B">
        <w:rPr>
          <w:rFonts w:eastAsia="等线"/>
          <w:snapToGrid w:val="0"/>
          <w:lang w:eastAsia="zh-CN"/>
        </w:rPr>
        <w:t>|</w:t>
      </w:r>
    </w:p>
    <w:p w:rsidR="00031118" w:rsidRPr="00C37D2B" w:rsidRDefault="00031118" w:rsidP="00031118">
      <w:pPr>
        <w:pStyle w:val="PL"/>
        <w:rPr>
          <w:snapToGrid w:val="0"/>
        </w:rPr>
      </w:pPr>
      <w:r>
        <w:rPr>
          <w:snapToGrid w:val="0"/>
        </w:rPr>
        <w:tab/>
      </w:r>
      <w:proofErr w:type="gramStart"/>
      <w:r w:rsidRPr="00C37D2B">
        <w:rPr>
          <w:snapToGrid w:val="0"/>
        </w:rPr>
        <w:t>{ ID</w:t>
      </w:r>
      <w:proofErr w:type="gramEnd"/>
      <w:r w:rsidRPr="00C37D2B">
        <w:rPr>
          <w:snapToGrid w:val="0"/>
        </w:rPr>
        <w:t xml:space="preserve"> id-ManagementBasedMDTallowed</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 xml:space="preserve">TYPE </w:t>
      </w:r>
      <w:r w:rsidRPr="00C37D2B">
        <w:rPr>
          <w:snapToGrid w:val="0"/>
        </w:rPr>
        <w:t>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rsidR="00031118" w:rsidRPr="00C37D2B" w:rsidRDefault="00031118" w:rsidP="00031118">
      <w:pPr>
        <w:pStyle w:val="PL"/>
        <w:rPr>
          <w:snapToGrid w:val="0"/>
        </w:rPr>
      </w:pPr>
      <w:r>
        <w:rPr>
          <w:snapToGrid w:val="0"/>
        </w:rPr>
        <w:tab/>
      </w:r>
      <w:proofErr w:type="gramStart"/>
      <w:r w:rsidRPr="00C37D2B">
        <w:rPr>
          <w:snapToGrid w:val="0"/>
        </w:rPr>
        <w:t>{ ID</w:t>
      </w:r>
      <w:proofErr w:type="gramEnd"/>
      <w:r w:rsidRPr="00C37D2B">
        <w:rPr>
          <w:snapToGrid w:val="0"/>
        </w:rPr>
        <w:t xml:space="preserve"> id-ManagementBasedMDTPLMNList</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TYPE</w:t>
      </w:r>
      <w:r w:rsidRPr="00C37D2B">
        <w:rPr>
          <w:snapToGrid w:val="0"/>
        </w:rPr>
        <w:t xml:space="preserve">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Pr>
          <w:snapToGrid w:val="0"/>
        </w:rPr>
        <w:t>PRESENCE optional }</w:t>
      </w:r>
      <w:r w:rsidRPr="00C37D2B">
        <w:rPr>
          <w:snapToGrid w:val="0"/>
        </w:rPr>
        <w:t>|</w:t>
      </w:r>
    </w:p>
    <w:p w:rsidR="00031118" w:rsidRDefault="00031118" w:rsidP="00031118">
      <w:pPr>
        <w:pStyle w:val="PL"/>
      </w:pPr>
      <w:r>
        <w:rPr>
          <w:snapToGrid w:val="0"/>
        </w:rPr>
        <w:tab/>
      </w:r>
      <w:proofErr w:type="gramStart"/>
      <w:r w:rsidRPr="001D2E49">
        <w:t>{ ID</w:t>
      </w:r>
      <w:proofErr w:type="gramEnd"/>
      <w:r w:rsidRPr="001D2E49">
        <w:t xml:space="preserve"> id-</w:t>
      </w:r>
      <w:r>
        <w:t>UERadioCapabilityID</w:t>
      </w:r>
      <w:r>
        <w:tab/>
      </w:r>
      <w:r w:rsidRPr="001D2E49">
        <w:tab/>
      </w:r>
      <w:r>
        <w:tab/>
      </w:r>
      <w:r>
        <w:tab/>
      </w:r>
      <w:r>
        <w:tab/>
      </w:r>
      <w:r>
        <w:tab/>
      </w:r>
      <w:r w:rsidRPr="001D2E49">
        <w:t xml:space="preserve">CRITICALITY </w:t>
      </w:r>
      <w:r w:rsidRPr="002E1C52">
        <w:t>reject</w:t>
      </w:r>
      <w:r w:rsidRPr="001D2E49">
        <w:tab/>
        <w:t xml:space="preserve">TYPE </w:t>
      </w:r>
      <w:r>
        <w:t>UERadioCapabilityID</w:t>
      </w:r>
      <w:r w:rsidRPr="001D2E49">
        <w:tab/>
      </w:r>
      <w:r>
        <w:tab/>
      </w:r>
      <w:r>
        <w:tab/>
      </w:r>
      <w:r>
        <w:tab/>
      </w:r>
      <w:r>
        <w:tab/>
      </w:r>
      <w:r>
        <w:tab/>
      </w:r>
      <w:r>
        <w:tab/>
      </w:r>
      <w:r w:rsidRPr="001D2E49">
        <w:t xml:space="preserve">PRESENCE </w:t>
      </w:r>
      <w:r>
        <w:t>optional</w:t>
      </w:r>
      <w:r w:rsidRPr="001D2E49">
        <w:t>}</w:t>
      </w:r>
      <w:r>
        <w:t>|</w:t>
      </w:r>
    </w:p>
    <w:p w:rsidR="00603848" w:rsidRDefault="00031118" w:rsidP="002E7491">
      <w:pPr>
        <w:pStyle w:val="PL"/>
        <w:rPr>
          <w:lang w:eastAsia="zh-CN"/>
        </w:rPr>
      </w:pPr>
      <w:r>
        <w:tab/>
      </w:r>
      <w:proofErr w:type="gramStart"/>
      <w:r>
        <w:t>{ ID</w:t>
      </w:r>
      <w:proofErr w:type="gramEnd"/>
      <w:r>
        <w:t xml:space="preserve"> id-IABNodeIndication</w:t>
      </w:r>
      <w:r>
        <w:tab/>
      </w:r>
      <w:r>
        <w:tab/>
      </w:r>
      <w:r>
        <w:tab/>
      </w:r>
      <w:r>
        <w:tab/>
      </w:r>
      <w:r>
        <w:tab/>
      </w:r>
      <w:r>
        <w:tab/>
        <w:t>CRITICALITY reject</w:t>
      </w:r>
      <w:r>
        <w:tab/>
        <w:t>TYPE IABNodeIndication</w:t>
      </w:r>
      <w:r>
        <w:tab/>
      </w:r>
      <w:r>
        <w:tab/>
      </w:r>
      <w:r>
        <w:tab/>
      </w:r>
      <w:r>
        <w:tab/>
      </w:r>
      <w:r>
        <w:tab/>
      </w:r>
      <w:r>
        <w:tab/>
      </w:r>
      <w:r>
        <w:tab/>
      </w:r>
      <w:r>
        <w:tab/>
        <w:t>PRESENCE optional}</w:t>
      </w:r>
    </w:p>
    <w:p w:rsidR="002E7491" w:rsidRDefault="00603848" w:rsidP="00603848">
      <w:pPr>
        <w:pStyle w:val="PL"/>
        <w:ind w:firstLineChars="200" w:firstLine="320"/>
        <w:rPr>
          <w:ins w:id="1103" w:author="Author" w:date="2021-11-23T13:58:00Z"/>
          <w:lang w:eastAsia="zh-CN"/>
        </w:rPr>
      </w:pPr>
      <w:proofErr w:type="gramStart"/>
      <w:r w:rsidRPr="00FD0425">
        <w:rPr>
          <w:snapToGrid w:val="0"/>
        </w:rPr>
        <w:t>{ ID</w:t>
      </w:r>
      <w:proofErr w:type="gramEnd"/>
      <w:r w:rsidRPr="00FD0425">
        <w:rPr>
          <w:snapToGrid w:val="0"/>
        </w:rPr>
        <w:t xml:space="preserve"> id-</w:t>
      </w:r>
      <w:r>
        <w:rPr>
          <w:snapToGrid w:val="0"/>
        </w:rPr>
        <w:t>sourceNG-RAN-node-id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snapToGrid w:val="0"/>
          <w:lang w:eastAsia="zh-CN"/>
        </w:rPr>
        <w:t>ignore</w:t>
      </w:r>
      <w:r w:rsidRPr="00FD0425">
        <w:rPr>
          <w:snapToGrid w:val="0"/>
        </w:rPr>
        <w:tab/>
      </w:r>
      <w:r w:rsidRPr="00FD0425">
        <w:rPr>
          <w:snapToGrid w:val="0"/>
        </w:rPr>
        <w:tab/>
        <w:t xml:space="preserve">TYPE </w:t>
      </w:r>
      <w:r w:rsidRPr="00B16C75">
        <w:rPr>
          <w:snapToGrid w:val="0"/>
        </w:rPr>
        <w:t>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ins w:id="1104" w:author="Author" w:date="2021-11-23T13:58:00Z">
        <w:r w:rsidR="002E7491">
          <w:t>|</w:t>
        </w:r>
      </w:ins>
    </w:p>
    <w:p w:rsidR="00D666A5" w:rsidRDefault="002E7491" w:rsidP="00D666A5">
      <w:pPr>
        <w:pStyle w:val="PL"/>
        <w:rPr>
          <w:ins w:id="1105" w:author="Author" w:date="2022-02-07T10:44:00Z"/>
        </w:rPr>
      </w:pPr>
      <w:proofErr w:type="gramStart"/>
      <w:ins w:id="1106" w:author="Author" w:date="2021-11-23T13:58:00Z">
        <w:r>
          <w:t>{ ID</w:t>
        </w:r>
        <w:proofErr w:type="gramEnd"/>
        <w:r>
          <w:t xml:space="preserve"> </w:t>
        </w:r>
        <w:r w:rsidRPr="00C37D2B">
          <w:rPr>
            <w:snapToGrid w:val="0"/>
          </w:rPr>
          <w:t>id-UE-HistoryInformation</w:t>
        </w:r>
        <w:r>
          <w:tab/>
        </w:r>
        <w:r>
          <w:tab/>
        </w:r>
        <w:r>
          <w:tab/>
        </w:r>
        <w:r>
          <w:tab/>
        </w:r>
        <w:r>
          <w:tab/>
          <w:t xml:space="preserve">CRITICALITY </w:t>
        </w:r>
        <w:r w:rsidRPr="00C37D2B">
          <w:rPr>
            <w:snapToGrid w:val="0"/>
          </w:rPr>
          <w:t>ignore</w:t>
        </w:r>
        <w:r>
          <w:tab/>
          <w:t xml:space="preserve">TYPE </w:t>
        </w:r>
        <w:r w:rsidRPr="00C37D2B">
          <w:rPr>
            <w:snapToGrid w:val="0"/>
          </w:rPr>
          <w:t>UE-HistoryInformation</w:t>
        </w:r>
        <w:r>
          <w:tab/>
        </w:r>
        <w:r>
          <w:tab/>
        </w:r>
        <w:r>
          <w:tab/>
        </w:r>
        <w:r>
          <w:tab/>
        </w:r>
        <w:r>
          <w:tab/>
        </w:r>
        <w:r>
          <w:tab/>
          <w:t>PRESENCE optional</w:t>
        </w:r>
        <w:r>
          <w:rPr>
            <w:rFonts w:hint="eastAsia"/>
            <w:lang w:eastAsia="zh-CN"/>
          </w:rPr>
          <w:t>}</w:t>
        </w:r>
      </w:ins>
      <w:ins w:id="1107" w:author="Author" w:date="2022-02-07T10:44:00Z">
        <w:r w:rsidR="00D666A5">
          <w:t>|</w:t>
        </w:r>
      </w:ins>
    </w:p>
    <w:p w:rsidR="001576CB" w:rsidRDefault="00D666A5" w:rsidP="001576CB">
      <w:pPr>
        <w:pStyle w:val="PL"/>
        <w:rPr>
          <w:ins w:id="1108" w:author="R3-222725" w:date="2022-03-04T14:16:00Z"/>
        </w:rPr>
      </w:pPr>
      <w:ins w:id="1109" w:author="Author" w:date="2022-02-07T10:44:00Z">
        <w:r>
          <w:rPr>
            <w:snapToGrid w:val="0"/>
          </w:rPr>
          <w:tab/>
        </w:r>
        <w:proofErr w:type="gramStart"/>
        <w:r>
          <w:t>{ ID</w:t>
        </w:r>
        <w:proofErr w:type="gramEnd"/>
        <w:r>
          <w:t xml:space="preserve"> </w:t>
        </w:r>
        <w:r>
          <w:rPr>
            <w:snapToGrid w:val="0"/>
          </w:rPr>
          <w:t>id</w:t>
        </w:r>
        <w:r>
          <w:rPr>
            <w:rFonts w:hint="eastAsia"/>
            <w:snapToGrid w:val="0"/>
          </w:rPr>
          <w:t>-UEHistoryInformationFromTheUE</w:t>
        </w:r>
        <w:r>
          <w:tab/>
        </w:r>
        <w:r>
          <w:tab/>
        </w:r>
        <w:r>
          <w:tab/>
          <w:t xml:space="preserve">CRITICALITY </w:t>
        </w:r>
        <w:r>
          <w:rPr>
            <w:snapToGrid w:val="0"/>
          </w:rPr>
          <w:t>ignore</w:t>
        </w:r>
        <w:r>
          <w:tab/>
          <w:t xml:space="preserve">TYPE </w:t>
        </w:r>
        <w:r>
          <w:rPr>
            <w:rFonts w:hint="eastAsia"/>
            <w:snapToGrid w:val="0"/>
          </w:rPr>
          <w:t>UEHistoryInformationFromTheUE</w:t>
        </w:r>
        <w:r>
          <w:tab/>
        </w:r>
        <w:r>
          <w:tab/>
        </w:r>
        <w:r>
          <w:tab/>
        </w:r>
        <w:r>
          <w:tab/>
          <w:t>PRESENCE optional</w:t>
        </w:r>
        <w:r>
          <w:rPr>
            <w:rFonts w:hint="eastAsia"/>
            <w:lang w:eastAsia="zh-CN"/>
          </w:rPr>
          <w:t>}</w:t>
        </w:r>
      </w:ins>
      <w:ins w:id="1110" w:author="R3-222725" w:date="2022-03-04T14:16:00Z">
        <w:r w:rsidR="001576CB">
          <w:t>|</w:t>
        </w:r>
      </w:ins>
    </w:p>
    <w:p w:rsidR="00D666A5" w:rsidRDefault="001576CB" w:rsidP="001576CB">
      <w:pPr>
        <w:pStyle w:val="PL"/>
        <w:rPr>
          <w:lang w:eastAsia="zh-CN"/>
        </w:rPr>
      </w:pPr>
      <w:ins w:id="1111" w:author="R3-222725" w:date="2022-03-04T14:16:00Z">
        <w:r>
          <w:tab/>
        </w:r>
        <w:proofErr w:type="gramStart"/>
        <w:r>
          <w:t>{ ID</w:t>
        </w:r>
        <w:proofErr w:type="gramEnd"/>
        <w:r>
          <w:t xml:space="preserve"> id-</w:t>
        </w:r>
        <w:r w:rsidRPr="00BD3996">
          <w:rPr>
            <w:lang w:eastAsia="zh-CN"/>
          </w:rPr>
          <w:t>PS</w:t>
        </w:r>
        <w:r>
          <w:rPr>
            <w:lang w:eastAsia="zh-CN"/>
          </w:rPr>
          <w:t>C</w:t>
        </w:r>
        <w:r w:rsidRPr="00BD3996">
          <w:rPr>
            <w:lang w:eastAsia="zh-CN"/>
          </w:rPr>
          <w:t>ellChangeHistory</w:t>
        </w:r>
        <w:r>
          <w:tab/>
        </w:r>
        <w:r>
          <w:tab/>
        </w:r>
        <w:r>
          <w:tab/>
        </w:r>
        <w:r>
          <w:tab/>
          <w:t xml:space="preserve">CRITICALITY </w:t>
        </w:r>
        <w:r>
          <w:rPr>
            <w:rFonts w:hint="eastAsia"/>
            <w:lang w:eastAsia="zh-CN"/>
          </w:rPr>
          <w:t>ignore</w:t>
        </w:r>
        <w:r>
          <w:tab/>
          <w:t xml:space="preserve">TYPE </w:t>
        </w:r>
        <w:r w:rsidRPr="00BD3996">
          <w:rPr>
            <w:lang w:eastAsia="zh-CN"/>
          </w:rPr>
          <w:t>PS</w:t>
        </w:r>
        <w:r>
          <w:rPr>
            <w:lang w:eastAsia="zh-CN"/>
          </w:rPr>
          <w:t>C</w:t>
        </w:r>
        <w:r w:rsidRPr="00BD3996">
          <w:rPr>
            <w:lang w:eastAsia="zh-CN"/>
          </w:rPr>
          <w:t>ellChangeHistory</w:t>
        </w:r>
        <w:r>
          <w:tab/>
        </w:r>
        <w:r>
          <w:tab/>
        </w:r>
        <w:r>
          <w:tab/>
        </w:r>
        <w:r>
          <w:tab/>
        </w:r>
        <w:r>
          <w:tab/>
        </w:r>
        <w:r>
          <w:tab/>
        </w:r>
        <w:r>
          <w:tab/>
        </w:r>
        <w:r>
          <w:tab/>
          <w:t>PRESENCE optional}</w:t>
        </w:r>
      </w:ins>
    </w:p>
    <w:p w:rsidR="002E7491" w:rsidRDefault="002E7491" w:rsidP="00450AEA">
      <w:pPr>
        <w:pStyle w:val="PL"/>
        <w:rPr>
          <w:ins w:id="1112" w:author="Author" w:date="2021-11-23T13:58:00Z"/>
          <w:rFonts w:eastAsia="等线"/>
          <w:snapToGrid w:val="0"/>
          <w:lang w:eastAsia="zh-CN"/>
        </w:rPr>
      </w:pPr>
      <w:ins w:id="1113" w:author="Author" w:date="2021-11-23T13:58:00Z">
        <w:r>
          <w:rPr>
            <w:rFonts w:hint="eastAsia"/>
            <w:lang w:eastAsia="zh-CN"/>
          </w:rPr>
          <w:t>,</w:t>
        </w:r>
      </w:ins>
    </w:p>
    <w:p w:rsidR="00031118" w:rsidRPr="002E7491" w:rsidRDefault="00031118" w:rsidP="002E7491">
      <w:pPr>
        <w:pStyle w:val="PL"/>
        <w:rPr>
          <w:rFonts w:eastAsia="等线"/>
          <w:snapToGrid w:val="0"/>
          <w:lang w:eastAsia="zh-CN"/>
        </w:rPr>
      </w:pPr>
    </w:p>
    <w:p w:rsidR="00031118" w:rsidRDefault="00031118" w:rsidP="00031118">
      <w:pPr>
        <w:pStyle w:val="PL"/>
        <w:ind w:firstLineChars="200" w:firstLine="320"/>
        <w:rPr>
          <w:rFonts w:eastAsia="等线"/>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Default="00031118" w:rsidP="000311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450AEA" w:rsidRDefault="00450AEA" w:rsidP="00450AEA">
      <w:pPr>
        <w:pStyle w:val="PL"/>
        <w:rPr>
          <w:snapToGrid w:val="0"/>
          <w:lang w:eastAsia="ko-KR"/>
        </w:rPr>
      </w:pPr>
      <w:r>
        <w:rPr>
          <w:snapToGrid w:val="0"/>
          <w:lang w:val="en-GB" w:eastAsia="ko-KR"/>
        </w:rPr>
        <w:t>-- **************************************************************</w:t>
      </w:r>
    </w:p>
    <w:p w:rsidR="00450AEA" w:rsidRDefault="00450AEA" w:rsidP="00450AEA">
      <w:pPr>
        <w:pStyle w:val="PL"/>
        <w:rPr>
          <w:snapToGrid w:val="0"/>
          <w:lang w:eastAsia="ko-KR"/>
        </w:rPr>
      </w:pPr>
      <w:r>
        <w:rPr>
          <w:snapToGrid w:val="0"/>
          <w:lang w:val="en-GB" w:eastAsia="ko-KR"/>
        </w:rPr>
        <w:t>--</w:t>
      </w:r>
    </w:p>
    <w:p w:rsidR="00450AEA" w:rsidRDefault="00450AEA" w:rsidP="00450AEA">
      <w:pPr>
        <w:pStyle w:val="PL"/>
        <w:spacing w:line="0" w:lineRule="atLeast"/>
        <w:outlineLvl w:val="3"/>
        <w:rPr>
          <w:rFonts w:cs="Courier New"/>
          <w:snapToGrid w:val="0"/>
          <w:lang w:eastAsia="ko-KR"/>
        </w:rPr>
      </w:pPr>
      <w:r>
        <w:rPr>
          <w:rFonts w:cs="Courier New"/>
          <w:snapToGrid w:val="0"/>
          <w:lang w:val="en-GB" w:eastAsia="ko-KR"/>
        </w:rPr>
        <w:t>-- SGNB MODIFICATION REQUEST</w:t>
      </w:r>
    </w:p>
    <w:p w:rsidR="00450AEA" w:rsidRDefault="00450AEA" w:rsidP="00450AEA">
      <w:pPr>
        <w:pStyle w:val="PL"/>
        <w:rPr>
          <w:snapToGrid w:val="0"/>
          <w:lang w:eastAsia="ko-KR"/>
        </w:rPr>
      </w:pPr>
      <w:r>
        <w:rPr>
          <w:snapToGrid w:val="0"/>
          <w:lang w:val="en-GB" w:eastAsia="ko-KR"/>
        </w:rPr>
        <w:t>--</w:t>
      </w:r>
    </w:p>
    <w:p w:rsidR="00450AEA" w:rsidRDefault="00450AEA" w:rsidP="00450AEA">
      <w:pPr>
        <w:pStyle w:val="PL"/>
        <w:rPr>
          <w:snapToGrid w:val="0"/>
          <w:lang w:eastAsia="ko-KR"/>
        </w:rPr>
      </w:pPr>
      <w:r>
        <w:rPr>
          <w:snapToGrid w:val="0"/>
          <w:lang w:val="en-GB" w:eastAsia="ko-KR"/>
        </w:rPr>
        <w:t>-- **************************************************************</w:t>
      </w:r>
    </w:p>
    <w:p w:rsidR="00450AEA" w:rsidRDefault="00450AEA" w:rsidP="00450AEA">
      <w:pPr>
        <w:pStyle w:val="PL"/>
        <w:rPr>
          <w:snapToGrid w:val="0"/>
          <w:lang w:eastAsia="ko-KR"/>
        </w:rPr>
      </w:pPr>
    </w:p>
    <w:p w:rsidR="00450AEA" w:rsidRDefault="00450AEA" w:rsidP="00450AEA">
      <w:pPr>
        <w:pStyle w:val="PL"/>
        <w:rPr>
          <w:snapToGrid w:val="0"/>
          <w:lang w:eastAsia="ko-KR"/>
        </w:rPr>
      </w:pPr>
      <w:proofErr w:type="gramStart"/>
      <w:r>
        <w:rPr>
          <w:snapToGrid w:val="0"/>
          <w:lang w:val="en-GB" w:eastAsia="ko-KR"/>
        </w:rPr>
        <w:t>SgNBModificationRequest :</w:t>
      </w:r>
      <w:proofErr w:type="gramEnd"/>
      <w:r>
        <w:rPr>
          <w:snapToGrid w:val="0"/>
          <w:lang w:val="en-GB" w:eastAsia="ko-KR"/>
        </w:rPr>
        <w:t>:= SEQUENCE {</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protocolIEs</w:t>
      </w:r>
      <w:proofErr w:type="gramEnd"/>
      <w:r>
        <w:rPr>
          <w:snapToGrid w:val="0"/>
          <w:lang w:val="en-GB" w:eastAsia="ko-KR"/>
        </w:rPr>
        <w:tab/>
      </w:r>
      <w:r>
        <w:rPr>
          <w:snapToGrid w:val="0"/>
          <w:lang w:val="en-GB" w:eastAsia="ko-KR"/>
        </w:rPr>
        <w:tab/>
        <w:t>ProtocolIE-Container</w:t>
      </w:r>
      <w:r>
        <w:rPr>
          <w:snapToGrid w:val="0"/>
          <w:lang w:val="en-GB" w:eastAsia="ko-KR"/>
        </w:rPr>
        <w:tab/>
        <w:t>{{ SgNBModificationRequest-IEs}},</w:t>
      </w:r>
    </w:p>
    <w:p w:rsidR="00450AEA" w:rsidRDefault="00450AEA" w:rsidP="00450AEA">
      <w:pPr>
        <w:pStyle w:val="PL"/>
        <w:rPr>
          <w:snapToGrid w:val="0"/>
          <w:lang w:eastAsia="ko-KR"/>
        </w:rPr>
      </w:pPr>
      <w:r>
        <w:rPr>
          <w:snapToGrid w:val="0"/>
          <w:lang w:val="en-GB" w:eastAsia="ko-KR"/>
        </w:rPr>
        <w:tab/>
        <w:t>...</w:t>
      </w:r>
    </w:p>
    <w:p w:rsidR="00450AEA" w:rsidRDefault="00450AEA" w:rsidP="00450AEA">
      <w:pPr>
        <w:pStyle w:val="PL"/>
        <w:rPr>
          <w:snapToGrid w:val="0"/>
          <w:lang w:eastAsia="ko-KR"/>
        </w:rPr>
      </w:pPr>
      <w:r>
        <w:rPr>
          <w:snapToGrid w:val="0"/>
          <w:lang w:val="en-GB" w:eastAsia="ko-KR"/>
        </w:rPr>
        <w:t>}</w:t>
      </w:r>
    </w:p>
    <w:p w:rsidR="00450AEA" w:rsidRDefault="00450AEA" w:rsidP="00450AEA">
      <w:pPr>
        <w:pStyle w:val="PL"/>
        <w:rPr>
          <w:snapToGrid w:val="0"/>
          <w:lang w:eastAsia="ko-KR"/>
        </w:rPr>
      </w:pPr>
    </w:p>
    <w:p w:rsidR="00450AEA" w:rsidRDefault="00450AEA" w:rsidP="00450AEA">
      <w:pPr>
        <w:pStyle w:val="PL"/>
        <w:rPr>
          <w:snapToGrid w:val="0"/>
          <w:lang w:eastAsia="ko-KR"/>
        </w:rPr>
      </w:pPr>
      <w:r>
        <w:rPr>
          <w:snapToGrid w:val="0"/>
          <w:lang w:val="en-GB" w:eastAsia="ko-KR"/>
        </w:rPr>
        <w:t>SgNBModificationRequest-IEs X2AP-PROTOCOL-</w:t>
      </w:r>
      <w:proofErr w:type="gramStart"/>
      <w:r>
        <w:rPr>
          <w:snapToGrid w:val="0"/>
          <w:lang w:val="en-GB" w:eastAsia="ko-KR"/>
        </w:rPr>
        <w:t>IES :</w:t>
      </w:r>
      <w:proofErr w:type="gramEnd"/>
      <w:r>
        <w:rPr>
          <w:snapToGrid w:val="0"/>
          <w:lang w:val="en-GB" w:eastAsia="ko-KR"/>
        </w:rPr>
        <w:t>:= {</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id-MeNB-UE-X2AP-ID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reject</w:t>
      </w:r>
      <w:r>
        <w:rPr>
          <w:snapToGrid w:val="0"/>
          <w:lang w:val="en-GB" w:eastAsia="ko-KR"/>
        </w:rPr>
        <w:tab/>
        <w:t>TYPE 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mandatory}|</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id-SgNB-UE-X2AP-ID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reject</w:t>
      </w:r>
      <w:r>
        <w:rPr>
          <w:snapToGrid w:val="0"/>
          <w:lang w:val="en-GB" w:eastAsia="ko-KR"/>
        </w:rPr>
        <w:tab/>
        <w:t>TYPE SgNB-UE-X2AP-ID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mandatory}|</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id-Cause</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Cause</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mandatory}|</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id-SelectedPLMN</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PLMN-Identity</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id-HandoverRestrictionList</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HandoverRestrictionList</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lastRenderedPageBreak/>
        <w:tab/>
      </w:r>
      <w:proofErr w:type="gramStart"/>
      <w:r>
        <w:rPr>
          <w:snapToGrid w:val="0"/>
          <w:lang w:val="en-GB" w:eastAsia="ko-KR"/>
        </w:rPr>
        <w:t>{ ID</w:t>
      </w:r>
      <w:proofErr w:type="gramEnd"/>
      <w:r>
        <w:rPr>
          <w:snapToGrid w:val="0"/>
          <w:lang w:val="en-GB" w:eastAsia="ko-KR"/>
        </w:rPr>
        <w:tab/>
        <w:t>id-SCGConfigurationQuery</w:t>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SCGConfigurationQuery</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id-UE-ContextInformation-SgNBModReq</w:t>
      </w:r>
      <w:r>
        <w:rPr>
          <w:snapToGrid w:val="0"/>
          <w:lang w:val="en-GB" w:eastAsia="ko-KR"/>
        </w:rPr>
        <w:tab/>
      </w:r>
      <w:r>
        <w:rPr>
          <w:snapToGrid w:val="0"/>
          <w:lang w:val="en-GB" w:eastAsia="ko-KR"/>
        </w:rPr>
        <w:tab/>
        <w:t>CRITICALITY reject</w:t>
      </w:r>
      <w:r>
        <w:rPr>
          <w:snapToGrid w:val="0"/>
          <w:lang w:val="en-GB" w:eastAsia="ko-KR"/>
        </w:rPr>
        <w:tab/>
        <w:t>TYPE UE-ContextInformation-SgNBModReq</w:t>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id-MeNBtoSgNBContainer</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reject</w:t>
      </w:r>
      <w:r>
        <w:rPr>
          <w:snapToGrid w:val="0"/>
          <w:lang w:val="en-GB" w:eastAsia="ko-KR"/>
        </w:rPr>
        <w:tab/>
        <w:t>TYPE MeNBtoSgNBContainer</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id-MeNB-UE-X2AP-ID-Extension</w:t>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reject</w:t>
      </w:r>
      <w:r>
        <w:rPr>
          <w:snapToGrid w:val="0"/>
          <w:lang w:val="en-GB" w:eastAsia="ko-KR"/>
        </w:rPr>
        <w:tab/>
        <w:t>TYPE UE-X2AP-ID-Extension</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id-MeNBResourceCoordinationInformation</w:t>
      </w:r>
      <w:r>
        <w:rPr>
          <w:snapToGrid w:val="0"/>
          <w:lang w:val="en-GB" w:eastAsia="ko-KR"/>
        </w:rPr>
        <w:tab/>
      </w:r>
      <w:r>
        <w:rPr>
          <w:snapToGrid w:val="0"/>
          <w:lang w:val="en-GB" w:eastAsia="ko-KR"/>
        </w:rPr>
        <w:tab/>
        <w:t>CRITICALITY ignore</w:t>
      </w:r>
      <w:r>
        <w:rPr>
          <w:snapToGrid w:val="0"/>
          <w:lang w:val="en-GB" w:eastAsia="ko-KR"/>
        </w:rPr>
        <w:tab/>
        <w:t>TYPE MeNBResourceCoordinationInformation</w:t>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id-RequestedSplitSRBs</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SplitSRBs</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id-RequestedSplitSRBsrelease</w:t>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SplitSRBs</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id-DesiredActNotificationLevel</w:t>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DesiredActNotificationLevel</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id-LocationInformationSgNBReporting</w:t>
      </w:r>
      <w:r>
        <w:rPr>
          <w:snapToGrid w:val="0"/>
          <w:lang w:val="en-GB" w:eastAsia="ko-KR"/>
        </w:rPr>
        <w:tab/>
      </w:r>
      <w:r>
        <w:rPr>
          <w:snapToGrid w:val="0"/>
          <w:lang w:val="en-GB" w:eastAsia="ko-KR"/>
        </w:rPr>
        <w:tab/>
        <w:t>CRITICALITY ignore</w:t>
      </w:r>
      <w:r>
        <w:rPr>
          <w:snapToGrid w:val="0"/>
          <w:lang w:val="en-GB" w:eastAsia="ko-KR"/>
        </w:rPr>
        <w:tab/>
        <w:t>TYPE LocationInformationSgNBReporting</w:t>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id-MeNBCell-ID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ECGI</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rPr>
      </w:pPr>
      <w:r>
        <w:rPr>
          <w:snapToGrid w:val="0"/>
          <w:lang w:val="en-GB" w:eastAsia="ko-KR"/>
        </w:rPr>
        <w:tab/>
      </w:r>
      <w:proofErr w:type="gramStart"/>
      <w:r>
        <w:rPr>
          <w:snapToGrid w:val="0"/>
        </w:rPr>
        <w:t>{ ID</w:t>
      </w:r>
      <w:proofErr w:type="gramEnd"/>
      <w:r>
        <w:rPr>
          <w:snapToGrid w:val="0"/>
        </w:rPr>
        <w:t xml:space="preserve"> id-RequestedFastMCGRecoveryViaSRB3</w:t>
      </w:r>
      <w:r>
        <w:rPr>
          <w:snapToGrid w:val="0"/>
        </w:rPr>
        <w:tab/>
      </w:r>
      <w:r>
        <w:rPr>
          <w:snapToGrid w:val="0"/>
        </w:rPr>
        <w:tab/>
      </w:r>
      <w:r>
        <w:rPr>
          <w:snapToGrid w:val="0"/>
        </w:rPr>
        <w:tab/>
        <w:t>CRITICALITY ignore</w:t>
      </w:r>
      <w:r>
        <w:rPr>
          <w:snapToGrid w:val="0"/>
        </w:rPr>
        <w:tab/>
        <w:t>TYPE RequestedFastMCGRecoveryViaSRB3</w:t>
      </w:r>
      <w:r>
        <w:rPr>
          <w:snapToGrid w:val="0"/>
        </w:rPr>
        <w:tab/>
      </w:r>
      <w:r>
        <w:rPr>
          <w:snapToGrid w:val="0"/>
        </w:rPr>
        <w:tab/>
      </w:r>
      <w:r>
        <w:rPr>
          <w:snapToGrid w:val="0"/>
        </w:rPr>
        <w:tab/>
      </w:r>
      <w:r>
        <w:rPr>
          <w:snapToGrid w:val="0"/>
        </w:rPr>
        <w:tab/>
        <w:t>PRESENCE optional}|</w:t>
      </w:r>
    </w:p>
    <w:p w:rsidR="00450AEA" w:rsidRDefault="00450AEA" w:rsidP="00450AEA">
      <w:pPr>
        <w:pStyle w:val="PL"/>
        <w:rPr>
          <w:snapToGrid w:val="0"/>
        </w:rPr>
      </w:pPr>
      <w:r>
        <w:rPr>
          <w:snapToGrid w:val="0"/>
        </w:rPr>
        <w:tab/>
      </w:r>
      <w:proofErr w:type="gramStart"/>
      <w:r>
        <w:rPr>
          <w:snapToGrid w:val="0"/>
        </w:rPr>
        <w:t>{ ID</w:t>
      </w:r>
      <w:proofErr w:type="gramEnd"/>
      <w:r>
        <w:rPr>
          <w:snapToGrid w:val="0"/>
        </w:rPr>
        <w:t xml:space="preserve"> id-RequestedFastMCGRecoveryViaSRB3Release</w:t>
      </w:r>
      <w:r>
        <w:rPr>
          <w:snapToGrid w:val="0"/>
        </w:rPr>
        <w:tab/>
        <w:t>CRITICALITY ignore</w:t>
      </w:r>
      <w:r>
        <w:rPr>
          <w:snapToGrid w:val="0"/>
        </w:rPr>
        <w:tab/>
        <w:t>TYPE RequestedFastMCGRecoveryViaSRB3Release</w:t>
      </w:r>
      <w:r>
        <w:rPr>
          <w:snapToGrid w:val="0"/>
        </w:rPr>
        <w:tab/>
      </w:r>
      <w:r>
        <w:rPr>
          <w:snapToGrid w:val="0"/>
        </w:rPr>
        <w:tab/>
        <w:t>PRESENCE optional}|</w:t>
      </w:r>
    </w:p>
    <w:p w:rsidR="00450AEA" w:rsidRDefault="00450AEA" w:rsidP="00450AEA">
      <w:pPr>
        <w:pStyle w:val="PL"/>
        <w:rPr>
          <w:snapToGrid w:val="0"/>
        </w:rPr>
      </w:pPr>
      <w:r>
        <w:rPr>
          <w:snapToGrid w:val="0"/>
        </w:rPr>
        <w:tab/>
      </w:r>
      <w:proofErr w:type="gramStart"/>
      <w:r>
        <w:rPr>
          <w:snapToGrid w:val="0"/>
          <w:lang w:eastAsia="zh-CN"/>
        </w:rPr>
        <w:t>{</w:t>
      </w:r>
      <w:r>
        <w:rPr>
          <w:snapToGrid w:val="0"/>
        </w:rPr>
        <w:t xml:space="preserve"> ID</w:t>
      </w:r>
      <w:proofErr w:type="gramEnd"/>
      <w:r>
        <w:rPr>
          <w:snapToGrid w:val="0"/>
        </w:rPr>
        <w:t xml:space="preserve"> </w:t>
      </w:r>
      <w:r>
        <w:rPr>
          <w:rFonts w:eastAsia="等线"/>
          <w:snapToGrid w:val="0"/>
          <w:lang w:eastAsia="zh-CN"/>
        </w:rPr>
        <w:t>id-SNtriggered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rFonts w:eastAsia="等线"/>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rsidR="00D666A5" w:rsidRDefault="00450AEA" w:rsidP="00D666A5">
      <w:pPr>
        <w:pStyle w:val="PL"/>
        <w:rPr>
          <w:ins w:id="1114" w:author="Author" w:date="2022-02-07T10:45:00Z"/>
        </w:rPr>
      </w:pPr>
      <w:r>
        <w:rPr>
          <w:snapToGrid w:val="0"/>
        </w:rPr>
        <w:tab/>
      </w:r>
      <w:proofErr w:type="gramStart"/>
      <w:r>
        <w:rPr>
          <w:snapToGrid w:val="0"/>
        </w:rPr>
        <w:t>{ ID</w:t>
      </w:r>
      <w:proofErr w:type="gramEnd"/>
      <w:r>
        <w:rPr>
          <w:snapToGrid w:val="0"/>
        </w:rPr>
        <w:t xml:space="preserve"> id-IABNodeIndication</w:t>
      </w:r>
      <w:r>
        <w:rPr>
          <w:snapToGrid w:val="0"/>
        </w:rPr>
        <w:tab/>
      </w:r>
      <w:r>
        <w:rPr>
          <w:snapToGrid w:val="0"/>
        </w:rPr>
        <w:tab/>
      </w:r>
      <w:r>
        <w:rPr>
          <w:snapToGrid w:val="0"/>
        </w:rPr>
        <w:tab/>
      </w:r>
      <w:r>
        <w:rPr>
          <w:snapToGrid w:val="0"/>
        </w:rPr>
        <w:tab/>
      </w:r>
      <w:r>
        <w:rPr>
          <w:snapToGrid w:val="0"/>
        </w:rPr>
        <w:tab/>
      </w:r>
      <w:r>
        <w:rPr>
          <w:snapToGrid w:val="0"/>
        </w:rPr>
        <w:tab/>
        <w:t>CRITICALITY</w:t>
      </w:r>
      <w:r>
        <w:rPr>
          <w:snapToGrid w:val="0"/>
        </w:rPr>
        <w:tab/>
        <w:t>reject</w:t>
      </w:r>
      <w:r>
        <w:rPr>
          <w:snapToGrid w:val="0"/>
        </w:rPr>
        <w:tab/>
        <w:t>TYPE 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d="1115" w:author="Author" w:date="2022-02-07T10:45:00Z">
        <w:r w:rsidR="00D666A5">
          <w:t>|</w:t>
        </w:r>
      </w:ins>
    </w:p>
    <w:p w:rsidR="00D666A5" w:rsidRDefault="00D666A5" w:rsidP="00D666A5">
      <w:pPr>
        <w:pStyle w:val="PL"/>
        <w:rPr>
          <w:ins w:id="1116" w:author="Author" w:date="2022-02-07T10:45:00Z"/>
        </w:rPr>
      </w:pPr>
      <w:ins w:id="1117" w:author="Author" w:date="2022-02-07T10:45:00Z">
        <w:r>
          <w:rPr>
            <w:snapToGrid w:val="0"/>
          </w:rPr>
          <w:tab/>
        </w:r>
        <w:proofErr w:type="gramStart"/>
        <w:r>
          <w:t>{ ID</w:t>
        </w:r>
        <w:proofErr w:type="gramEnd"/>
        <w:r>
          <w:t xml:space="preserve"> </w:t>
        </w:r>
        <w:r>
          <w:rPr>
            <w:snapToGrid w:val="0"/>
          </w:rPr>
          <w:t>id</w:t>
        </w:r>
        <w:r>
          <w:rPr>
            <w:rFonts w:hint="eastAsia"/>
            <w:snapToGrid w:val="0"/>
          </w:rPr>
          <w:t>-PSCellHistoryInformationRetrieve</w:t>
        </w:r>
        <w:r>
          <w:tab/>
        </w:r>
        <w:r>
          <w:tab/>
          <w:t xml:space="preserve">CRITICALITY </w:t>
        </w:r>
        <w:r>
          <w:rPr>
            <w:snapToGrid w:val="0"/>
          </w:rPr>
          <w:t>ignore</w:t>
        </w:r>
        <w:r>
          <w:tab/>
          <w:t xml:space="preserve">TYPE </w:t>
        </w:r>
        <w:r>
          <w:rPr>
            <w:rFonts w:hint="eastAsia"/>
            <w:snapToGrid w:val="0"/>
          </w:rPr>
          <w:t>PSCellHistoryInformationRetrieve</w:t>
        </w:r>
        <w:r>
          <w:tab/>
        </w:r>
        <w:r>
          <w:tab/>
        </w:r>
        <w:r>
          <w:tab/>
        </w:r>
        <w:r>
          <w:tab/>
          <w:t>PRESENCE optional</w:t>
        </w:r>
        <w:r>
          <w:rPr>
            <w:rFonts w:hint="eastAsia"/>
            <w:lang w:eastAsia="zh-CN"/>
          </w:rPr>
          <w:t>}</w:t>
        </w:r>
        <w:r>
          <w:t>|</w:t>
        </w:r>
      </w:ins>
    </w:p>
    <w:p w:rsidR="00D666A5" w:rsidRDefault="00D666A5" w:rsidP="00D666A5">
      <w:pPr>
        <w:pStyle w:val="PL"/>
        <w:rPr>
          <w:lang w:eastAsia="zh-CN"/>
        </w:rPr>
      </w:pPr>
      <w:ins w:id="1118" w:author="Author" w:date="2022-02-07T10:45:00Z">
        <w:r>
          <w:rPr>
            <w:snapToGrid w:val="0"/>
          </w:rPr>
          <w:tab/>
        </w:r>
        <w:proofErr w:type="gramStart"/>
        <w:r>
          <w:t>{ ID</w:t>
        </w:r>
        <w:proofErr w:type="gramEnd"/>
        <w:r>
          <w:t xml:space="preserve"> </w:t>
        </w:r>
        <w:r>
          <w:rPr>
            <w:snapToGrid w:val="0"/>
          </w:rPr>
          <w:t>id</w:t>
        </w:r>
        <w:r>
          <w:rPr>
            <w:rFonts w:hint="eastAsia"/>
            <w:snapToGrid w:val="0"/>
          </w:rPr>
          <w:t>-UEHistoryInformationFromTheUE</w:t>
        </w:r>
        <w:r>
          <w:tab/>
        </w:r>
        <w:r>
          <w:tab/>
        </w:r>
        <w:r>
          <w:tab/>
          <w:t xml:space="preserve">CRITICALITY </w:t>
        </w:r>
        <w:r>
          <w:rPr>
            <w:snapToGrid w:val="0"/>
          </w:rPr>
          <w:t>ignore</w:t>
        </w:r>
        <w:r>
          <w:tab/>
          <w:t xml:space="preserve">TYPE </w:t>
        </w:r>
        <w:r>
          <w:rPr>
            <w:rFonts w:hint="eastAsia"/>
            <w:snapToGrid w:val="0"/>
          </w:rPr>
          <w:t>UEHistoryInformationFromTheUE</w:t>
        </w:r>
        <w:r>
          <w:tab/>
        </w:r>
        <w:r>
          <w:tab/>
        </w:r>
        <w:r>
          <w:tab/>
        </w:r>
        <w:r>
          <w:tab/>
        </w:r>
        <w:r>
          <w:tab/>
          <w:t>PRESENCE optional</w:t>
        </w:r>
        <w:r>
          <w:rPr>
            <w:rFonts w:hint="eastAsia"/>
            <w:lang w:eastAsia="zh-CN"/>
          </w:rPr>
          <w:t>}</w:t>
        </w:r>
      </w:ins>
    </w:p>
    <w:p w:rsidR="00450AEA" w:rsidRDefault="00DE4467" w:rsidP="00450AEA">
      <w:pPr>
        <w:pStyle w:val="PL"/>
        <w:rPr>
          <w:snapToGrid w:val="0"/>
          <w:lang w:eastAsia="ko-KR"/>
        </w:rPr>
      </w:pPr>
      <w:r>
        <w:rPr>
          <w:rFonts w:hint="eastAsia"/>
          <w:lang w:eastAsia="zh-CN"/>
        </w:rPr>
        <w:t>,</w:t>
      </w:r>
    </w:p>
    <w:p w:rsidR="00450AEA" w:rsidRDefault="00450AEA" w:rsidP="00450AEA">
      <w:pPr>
        <w:pStyle w:val="PL"/>
        <w:rPr>
          <w:snapToGrid w:val="0"/>
          <w:lang w:eastAsia="ko-KR"/>
        </w:rPr>
      </w:pPr>
      <w:r>
        <w:rPr>
          <w:snapToGrid w:val="0"/>
          <w:lang w:val="en-GB" w:eastAsia="ko-KR"/>
        </w:rPr>
        <w:tab/>
        <w:t>...</w:t>
      </w:r>
    </w:p>
    <w:p w:rsidR="00450AEA" w:rsidRDefault="00450AEA" w:rsidP="00450A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r>
        <w:rPr>
          <w:snapToGrid w:val="0"/>
          <w:lang w:eastAsia="ko-KR"/>
        </w:rPr>
        <w:t>}</w:t>
      </w:r>
    </w:p>
    <w:p w:rsidR="00450AEA" w:rsidRDefault="00450AEA" w:rsidP="000311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450AEA" w:rsidRDefault="00450AEA" w:rsidP="000311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MODIFICATION REQUEST ACKNOWLEDGE</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r w:rsidRPr="00C37D2B">
        <w:rPr>
          <w:rFonts w:eastAsia="等线"/>
          <w:snapToGrid w:val="0"/>
          <w:lang w:eastAsia="zh-CN"/>
        </w:rPr>
        <w:t>-- **************************************************************</w:t>
      </w:r>
    </w:p>
    <w:p w:rsidR="00031118" w:rsidRPr="00C37D2B" w:rsidRDefault="00031118" w:rsidP="00031118">
      <w:pPr>
        <w:pStyle w:val="PL"/>
        <w:rPr>
          <w:rFonts w:eastAsia="等线"/>
          <w:snapToGrid w:val="0"/>
          <w:lang w:eastAsia="zh-CN"/>
        </w:rPr>
      </w:pPr>
    </w:p>
    <w:p w:rsidR="00031118" w:rsidRPr="00C37D2B" w:rsidRDefault="00031118" w:rsidP="00031118">
      <w:pPr>
        <w:pStyle w:val="PL"/>
        <w:rPr>
          <w:rFonts w:eastAsia="等线"/>
          <w:snapToGrid w:val="0"/>
          <w:lang w:eastAsia="zh-CN"/>
        </w:rPr>
      </w:pPr>
      <w:proofErr w:type="gramStart"/>
      <w:r w:rsidRPr="00C37D2B">
        <w:rPr>
          <w:rFonts w:eastAsia="等线"/>
          <w:snapToGrid w:val="0"/>
          <w:lang w:eastAsia="zh-CN"/>
        </w:rPr>
        <w:t>SgNBModificationRequestAcknowledge :</w:t>
      </w:r>
      <w:proofErr w:type="gramEnd"/>
      <w:r w:rsidRPr="00C37D2B">
        <w:rPr>
          <w:rFonts w:eastAsia="等线"/>
          <w:snapToGrid w:val="0"/>
          <w:lang w:eastAsia="zh-CN"/>
        </w:rPr>
        <w:t>:= SEQUENCE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protocolIEs</w:t>
      </w:r>
      <w:proofErr w:type="gramEnd"/>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{{SgNBModificationRequestAcknowledge-IEs}},</w:t>
      </w:r>
    </w:p>
    <w:p w:rsidR="00031118" w:rsidRPr="00C37D2B" w:rsidRDefault="00031118" w:rsidP="00031118">
      <w:pPr>
        <w:pStyle w:val="PL"/>
        <w:rPr>
          <w:rFonts w:eastAsia="等线"/>
          <w:snapToGrid w:val="0"/>
          <w:lang w:eastAsia="zh-CN"/>
        </w:rPr>
      </w:pPr>
      <w:r w:rsidRPr="00C37D2B">
        <w:rPr>
          <w:rFonts w:eastAsia="等线"/>
          <w:snapToGrid w:val="0"/>
          <w:lang w:eastAsia="zh-CN"/>
        </w:rPr>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SgNBModificationRequestAcknowledge-IEs X2AP-PROTOCOL-</w:t>
      </w:r>
      <w:proofErr w:type="gramStart"/>
      <w:r w:rsidRPr="00C37D2B">
        <w:rPr>
          <w:rFonts w:eastAsia="等线"/>
          <w:snapToGrid w:val="0"/>
          <w:lang w:eastAsia="zh-CN"/>
        </w:rPr>
        <w:t>IES :</w:t>
      </w:r>
      <w:proofErr w:type="gramEnd"/>
      <w:r w:rsidRPr="00C37D2B">
        <w:rPr>
          <w:rFonts w:eastAsia="等线"/>
          <w:snapToGrid w:val="0"/>
          <w:lang w:eastAsia="zh-CN"/>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id-E-RABs-Admitted-ToBeAdded-SgNBModAckList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E-RABs-Admitted-ToBeAdded-SgNBModAckList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id-E-RABs-Admitted-ToBeModified-SgNBModAckList</w:t>
      </w:r>
      <w:r w:rsidRPr="00C37D2B">
        <w:rPr>
          <w:rFonts w:eastAsia="等线"/>
          <w:snapToGrid w:val="0"/>
          <w:lang w:eastAsia="zh-CN"/>
        </w:rPr>
        <w:tab/>
        <w:t>CRITICALITY ignore</w:t>
      </w:r>
      <w:r w:rsidRPr="00C37D2B">
        <w:rPr>
          <w:rFonts w:eastAsia="等线"/>
          <w:snapToGrid w:val="0"/>
          <w:lang w:eastAsia="zh-CN"/>
        </w:rPr>
        <w:tab/>
        <w:t>TYPE E-RABs-Admitted-ToBeModified-SgNBModAckList</w:t>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id-E-RABs-Admitted-ToBeReleased-SgNBModAckList</w:t>
      </w:r>
      <w:r w:rsidRPr="00C37D2B">
        <w:rPr>
          <w:rFonts w:eastAsia="等线"/>
          <w:snapToGrid w:val="0"/>
          <w:lang w:eastAsia="zh-CN"/>
        </w:rPr>
        <w:tab/>
        <w:t>CRITICALITY ignore</w:t>
      </w:r>
      <w:r w:rsidRPr="00C37D2B">
        <w:rPr>
          <w:rFonts w:eastAsia="等线"/>
          <w:snapToGrid w:val="0"/>
          <w:lang w:eastAsia="zh-CN"/>
        </w:rPr>
        <w:tab/>
        <w:t>TYPE E-RABs-Admitted-ToBeReleased-SgNBModAckList</w:t>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id-E-RABs-NotAdmitted-List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w:t>
      </w:r>
      <w:r w:rsidRPr="00C37D2B">
        <w:rPr>
          <w:rFonts w:eastAsia="等线"/>
          <w:lang w:eastAsia="ja-JP"/>
        </w:rPr>
        <w:t>SgNBResourceCoordinationInformation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 xml:space="preserve">TYPE </w:t>
      </w:r>
      <w:r w:rsidRPr="00C37D2B">
        <w:rPr>
          <w:rFonts w:eastAsia="等线"/>
          <w:lang w:eastAsia="ja-JP"/>
        </w:rPr>
        <w:t>SgNBResourceCoordinationInformation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id-AdmittedSplitSRBs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id-AdmittedSplitSRBsrelease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id-RRCConfigIndication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RRC-Config-Ind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id-LocationInformationSgNB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LocationInformationSgNB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id-A</w:t>
      </w:r>
      <w:r>
        <w:rPr>
          <w:rFonts w:eastAsia="等线"/>
          <w:snapToGrid w:val="0"/>
          <w:lang w:eastAsia="zh-CN"/>
        </w:rPr>
        <w:t>vailable</w:t>
      </w:r>
      <w:r w:rsidRPr="00C37D2B">
        <w:rPr>
          <w:rFonts w:eastAsia="等线"/>
          <w:snapToGrid w:val="0"/>
          <w:lang w:eastAsia="zh-CN"/>
        </w:rPr>
        <w:t>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A</w:t>
      </w:r>
      <w:r>
        <w:rPr>
          <w:rFonts w:eastAsia="等线"/>
          <w:snapToGrid w:val="0"/>
          <w:lang w:eastAsia="zh-CN"/>
        </w:rPr>
        <w:t>vailable</w:t>
      </w:r>
      <w:r w:rsidRPr="00C37D2B">
        <w:rPr>
          <w:rFonts w:eastAsia="等线"/>
          <w:snapToGrid w:val="0"/>
          <w:lang w:eastAsia="zh-CN"/>
        </w:rPr>
        <w:t>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2E7491" w:rsidRDefault="00031118" w:rsidP="002E7491">
      <w:pPr>
        <w:pStyle w:val="PL"/>
        <w:rPr>
          <w:ins w:id="1119" w:author="Author" w:date="2021-11-23T13:59:00Z"/>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id-ReleaseFast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ReleaseFast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ins w:id="1120" w:author="Author" w:date="2021-11-23T13:59:00Z">
        <w:r w:rsidR="002E7491">
          <w:t>|</w:t>
        </w:r>
      </w:ins>
    </w:p>
    <w:p w:rsidR="002E7491" w:rsidRPr="00C37D2B" w:rsidRDefault="002E7491" w:rsidP="002E7491">
      <w:pPr>
        <w:pStyle w:val="PL"/>
        <w:rPr>
          <w:ins w:id="1121" w:author="Author" w:date="2021-11-23T13:59:00Z"/>
          <w:rFonts w:eastAsia="等线"/>
          <w:snapToGrid w:val="0"/>
          <w:lang w:eastAsia="zh-CN"/>
        </w:rPr>
      </w:pPr>
      <w:proofErr w:type="gramStart"/>
      <w:ins w:id="1122" w:author="Author" w:date="2021-11-23T13:59:00Z">
        <w:r>
          <w:t>{ ID</w:t>
        </w:r>
        <w:proofErr w:type="gramEnd"/>
        <w:r>
          <w:t xml:space="preserve"> </w:t>
        </w:r>
        <w:r w:rsidRPr="00C37D2B">
          <w:rPr>
            <w:snapToGrid w:val="0"/>
          </w:rPr>
          <w:t>id-</w:t>
        </w:r>
        <w:r>
          <w:rPr>
            <w:rFonts w:hint="eastAsia"/>
            <w:snapToGrid w:val="0"/>
            <w:lang w:eastAsia="zh-CN"/>
          </w:rPr>
          <w:t>SCG-</w:t>
        </w:r>
        <w:r w:rsidRPr="00C37D2B">
          <w:rPr>
            <w:snapToGrid w:val="0"/>
          </w:rPr>
          <w:t>UE-HistoryInformation</w:t>
        </w:r>
        <w:r>
          <w:tab/>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r>
        <w:r>
          <w:tab/>
        </w:r>
        <w:r>
          <w:tab/>
          <w:t>PRESENCE optional</w:t>
        </w:r>
        <w:r>
          <w:rPr>
            <w:lang w:eastAsia="zh-CN"/>
          </w:rPr>
          <w:t>}</w:t>
        </w:r>
        <w:r>
          <w:rPr>
            <w:rFonts w:hint="eastAsia"/>
            <w:lang w:eastAsia="zh-CN"/>
          </w:rPr>
          <w:t>,</w:t>
        </w:r>
      </w:ins>
    </w:p>
    <w:p w:rsidR="00031118" w:rsidRPr="002E7491" w:rsidRDefault="00031118" w:rsidP="002E7491">
      <w:pPr>
        <w:pStyle w:val="PL"/>
        <w:rPr>
          <w:rFonts w:eastAsia="等线"/>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lastRenderedPageBreak/>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Default="00031118" w:rsidP="000311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MODIFICATION REQUIRED</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proofErr w:type="gramStart"/>
      <w:r w:rsidRPr="00C37D2B">
        <w:rPr>
          <w:rFonts w:eastAsia="等线" w:cs="Courier New"/>
          <w:snapToGrid w:val="0"/>
          <w:lang w:eastAsia="zh-CN"/>
        </w:rPr>
        <w:t>SgNBModificationRequired :</w:t>
      </w:r>
      <w:proofErr w:type="gramEnd"/>
      <w:r w:rsidRPr="00C37D2B">
        <w:rPr>
          <w:rFonts w:eastAsia="等线" w:cs="Courier New"/>
          <w:snapToGrid w:val="0"/>
          <w:lang w:eastAsia="zh-CN"/>
        </w:rPr>
        <w:t>:= SEQUENCE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protocolIEs</w:t>
      </w:r>
      <w:proofErr w:type="gramEnd"/>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{{SgNBModificationRequired-IEs}},</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SgNBModificationRequired-IEs X2AP-PROTOCOL-</w:t>
      </w:r>
      <w:proofErr w:type="gramStart"/>
      <w:r w:rsidRPr="00C37D2B">
        <w:rPr>
          <w:rFonts w:eastAsia="等线" w:cs="Courier New"/>
          <w:snapToGrid w:val="0"/>
          <w:lang w:eastAsia="zh-CN"/>
        </w:rPr>
        <w:t>IES :</w:t>
      </w:r>
      <w:proofErr w:type="gramEnd"/>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id-PDCPChangeIndication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PDCPChangeIndication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id-E-RABs-ToBeReleased-SgNBModReqdList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E-RABs-ToBeReleased-SgNBModReqdList</w:t>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id-SgNBtoMeNBContainer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SgNBtoMeNBContainer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id-E-RABs-ToBeModified-SgNBModReqdList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E-RABs-ToBeModified-SgNBModReqdList</w:t>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w:t>
      </w:r>
      <w:r w:rsidRPr="00C37D2B">
        <w:rPr>
          <w:rFonts w:eastAsia="等线"/>
          <w:lang w:eastAsia="ja-JP"/>
        </w:rPr>
        <w:t>SgNBResourceCoordinationInformation</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 xml:space="preserve">TYPE </w:t>
      </w:r>
      <w:r w:rsidRPr="00C37D2B">
        <w:rPr>
          <w:rFonts w:eastAsia="等线"/>
          <w:lang w:eastAsia="ja-JP"/>
        </w:rPr>
        <w:t>SgNBResourceCoordinationInformation</w:t>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id-RRCConfigIndication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RRC-Config-Ind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rsidR="002E7491" w:rsidRDefault="00031118" w:rsidP="002E7491">
      <w:pPr>
        <w:pStyle w:val="PL"/>
        <w:rPr>
          <w:ins w:id="1123" w:author="Author" w:date="2021-11-23T13:59:00Z"/>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id-LocationInformationSgNB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LocationInformationSgNB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ins w:id="1124" w:author="Author" w:date="2021-11-23T13:59:00Z">
        <w:r w:rsidR="002E7491">
          <w:t>|</w:t>
        </w:r>
      </w:ins>
    </w:p>
    <w:p w:rsidR="002E7491" w:rsidRPr="00C37D2B" w:rsidRDefault="002E7491" w:rsidP="002E7491">
      <w:pPr>
        <w:pStyle w:val="PL"/>
        <w:rPr>
          <w:ins w:id="1125" w:author="Author" w:date="2021-11-23T13:59:00Z"/>
          <w:rFonts w:eastAsia="等线" w:cs="Courier New"/>
          <w:snapToGrid w:val="0"/>
          <w:lang w:eastAsia="zh-CN"/>
        </w:rPr>
      </w:pPr>
      <w:proofErr w:type="gramStart"/>
      <w:ins w:id="1126" w:author="Author" w:date="2021-11-23T13:59:00Z">
        <w:r>
          <w:t>{ ID</w:t>
        </w:r>
        <w:proofErr w:type="gramEnd"/>
        <w:r>
          <w:t xml:space="preserve"> </w:t>
        </w:r>
        <w:r w:rsidRPr="00C37D2B">
          <w:rPr>
            <w:snapToGrid w:val="0"/>
          </w:rPr>
          <w:t>id-</w:t>
        </w:r>
        <w:r>
          <w:rPr>
            <w:rFonts w:hint="eastAsia"/>
            <w:snapToGrid w:val="0"/>
            <w:lang w:eastAsia="zh-CN"/>
          </w:rPr>
          <w:t>SCG-</w:t>
        </w:r>
        <w:r w:rsidRPr="00C37D2B">
          <w:rPr>
            <w:snapToGrid w:val="0"/>
          </w:rPr>
          <w:t>UE-HistoryInformation</w:t>
        </w:r>
        <w:r>
          <w:tab/>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r>
        <w:r>
          <w:tab/>
        </w:r>
        <w:r>
          <w:tab/>
          <w:t>PRESENCE optional</w:t>
        </w:r>
        <w:r>
          <w:rPr>
            <w:rFonts w:hint="eastAsia"/>
            <w:lang w:eastAsia="zh-CN"/>
          </w:rPr>
          <w:t>},</w:t>
        </w:r>
      </w:ins>
    </w:p>
    <w:p w:rsidR="00031118" w:rsidRPr="002E7491" w:rsidRDefault="00031118" w:rsidP="002E7491">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RELEASE REQUEST ACKNOWLEDGE</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proofErr w:type="gramStart"/>
      <w:r w:rsidRPr="00C37D2B">
        <w:rPr>
          <w:rFonts w:eastAsia="等线" w:cs="Courier New"/>
          <w:snapToGrid w:val="0"/>
          <w:lang w:eastAsia="zh-CN"/>
        </w:rPr>
        <w:t>SgNBReleaseRequestAcknowledge :</w:t>
      </w:r>
      <w:proofErr w:type="gramEnd"/>
      <w:r w:rsidRPr="00C37D2B">
        <w:rPr>
          <w:rFonts w:eastAsia="等线" w:cs="Courier New"/>
          <w:snapToGrid w:val="0"/>
          <w:lang w:eastAsia="zh-CN"/>
        </w:rPr>
        <w:t>:= SEQUENCE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protocolIEs</w:t>
      </w:r>
      <w:proofErr w:type="gramEnd"/>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{{SgNBReleaseRequestAcknowledge-IEs}},</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SgNBReleaseRequestAcknowledge-IEs X2AP-PROTOCOL-</w:t>
      </w:r>
      <w:proofErr w:type="gramStart"/>
      <w:r w:rsidRPr="00C37D2B">
        <w:rPr>
          <w:rFonts w:eastAsia="等线" w:cs="Courier New"/>
          <w:snapToGrid w:val="0"/>
          <w:lang w:eastAsia="zh-CN"/>
        </w:rPr>
        <w:t>IES :</w:t>
      </w:r>
      <w:proofErr w:type="gramEnd"/>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ja-JP"/>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rsidR="002E7491" w:rsidRDefault="00031118" w:rsidP="002E7491">
      <w:pPr>
        <w:pStyle w:val="PL"/>
        <w:rPr>
          <w:ins w:id="1127" w:author="Author" w:date="2021-11-23T14:00:00Z"/>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id-E-RABs-Admitted-ToBeReleased-SgNBRelReqAckList</w:t>
      </w:r>
      <w:r w:rsidRPr="00C37D2B">
        <w:rPr>
          <w:rFonts w:eastAsia="等线"/>
          <w:snapToGrid w:val="0"/>
          <w:lang w:eastAsia="zh-CN"/>
        </w:rPr>
        <w:tab/>
        <w:t>CRITICALITY ignore</w:t>
      </w:r>
      <w:r w:rsidRPr="00C37D2B">
        <w:rPr>
          <w:rFonts w:eastAsia="等线"/>
          <w:snapToGrid w:val="0"/>
          <w:lang w:eastAsia="zh-CN"/>
        </w:rPr>
        <w:tab/>
        <w:t>TYPE E-RABs-Admitted-ToBeReleased-SgNBRelReqAckList</w:t>
      </w:r>
      <w:r w:rsidRPr="00C37D2B">
        <w:rPr>
          <w:rFonts w:eastAsia="等线"/>
          <w:snapToGrid w:val="0"/>
          <w:lang w:eastAsia="zh-CN"/>
        </w:rPr>
        <w:tab/>
        <w:t>PRESENCE optional }</w:t>
      </w:r>
      <w:ins w:id="1128" w:author="Author" w:date="2021-11-23T14:00:00Z">
        <w:r w:rsidR="002E7491">
          <w:t>|</w:t>
        </w:r>
      </w:ins>
    </w:p>
    <w:p w:rsidR="002E7491" w:rsidRPr="00C37D2B" w:rsidRDefault="002E7491" w:rsidP="002E7491">
      <w:pPr>
        <w:pStyle w:val="PL"/>
        <w:rPr>
          <w:ins w:id="1129" w:author="Author" w:date="2021-11-23T14:00:00Z"/>
          <w:rFonts w:eastAsia="等线" w:cs="Courier New"/>
          <w:snapToGrid w:val="0"/>
          <w:lang w:eastAsia="zh-CN"/>
        </w:rPr>
      </w:pPr>
      <w:proofErr w:type="gramStart"/>
      <w:ins w:id="1130" w:author="Author" w:date="2021-11-23T14:00:00Z">
        <w:r>
          <w:t>{ ID</w:t>
        </w:r>
        <w:proofErr w:type="gramEnd"/>
        <w:r>
          <w:t xml:space="preserve"> </w:t>
        </w:r>
        <w:r w:rsidRPr="00C37D2B">
          <w:rPr>
            <w:snapToGrid w:val="0"/>
          </w:rPr>
          <w:t>id-</w:t>
        </w:r>
        <w:r>
          <w:rPr>
            <w:rFonts w:hint="eastAsia"/>
            <w:snapToGrid w:val="0"/>
            <w:lang w:eastAsia="zh-CN"/>
          </w:rPr>
          <w:t>SCG-</w:t>
        </w:r>
        <w:r w:rsidRPr="00C37D2B">
          <w:rPr>
            <w:snapToGrid w:val="0"/>
          </w:rPr>
          <w:t>UE-HistoryInformation</w:t>
        </w:r>
        <w:r>
          <w:tab/>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r>
        <w:r>
          <w:tab/>
        </w:r>
        <w:r>
          <w:tab/>
          <w:t>PRESENCE optional</w:t>
        </w:r>
        <w:r>
          <w:rPr>
            <w:rFonts w:hint="eastAsia"/>
            <w:lang w:eastAsia="zh-CN"/>
          </w:rPr>
          <w:t>},</w:t>
        </w:r>
      </w:ins>
    </w:p>
    <w:p w:rsidR="00031118" w:rsidRPr="002E7491" w:rsidRDefault="00031118" w:rsidP="002E7491">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lastRenderedPageBreak/>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RELEASE REQUIRED</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proofErr w:type="gramStart"/>
      <w:r w:rsidRPr="00C37D2B">
        <w:rPr>
          <w:rFonts w:eastAsia="等线" w:cs="Courier New"/>
          <w:snapToGrid w:val="0"/>
          <w:lang w:eastAsia="zh-CN"/>
        </w:rPr>
        <w:t>SgNBReleaseRequired :</w:t>
      </w:r>
      <w:proofErr w:type="gramEnd"/>
      <w:r w:rsidRPr="00C37D2B">
        <w:rPr>
          <w:rFonts w:eastAsia="等线" w:cs="Courier New"/>
          <w:snapToGrid w:val="0"/>
          <w:lang w:eastAsia="zh-CN"/>
        </w:rPr>
        <w:t>:= SEQUENCE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protocolIEs</w:t>
      </w:r>
      <w:proofErr w:type="gramEnd"/>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{{SgNBReleaseRequired-IEs}},</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SgNBReleaseRequired-IEs X2AP-PROTOCOL-</w:t>
      </w:r>
      <w:proofErr w:type="gramStart"/>
      <w:r w:rsidRPr="00C37D2B">
        <w:rPr>
          <w:rFonts w:eastAsia="等线" w:cs="Courier New"/>
          <w:snapToGrid w:val="0"/>
          <w:lang w:eastAsia="zh-CN"/>
        </w:rPr>
        <w:t>IES :</w:t>
      </w:r>
      <w:proofErr w:type="gramEnd"/>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id-E-RABs-ToBeReleased-SgNBRelReqdList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E-RABs-ToBeReleased-SgNBRelReqdList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rsidR="002E7491" w:rsidRDefault="00031118" w:rsidP="002E7491">
      <w:pPr>
        <w:pStyle w:val="PL"/>
        <w:rPr>
          <w:ins w:id="1131" w:author="Author" w:date="2021-11-23T14:00:00Z"/>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ins w:id="1132" w:author="Author" w:date="2021-11-23T14:00:00Z">
        <w:r w:rsidR="002E7491">
          <w:t>|</w:t>
        </w:r>
      </w:ins>
    </w:p>
    <w:p w:rsidR="002E7491" w:rsidRPr="00C37D2B" w:rsidRDefault="002E7491" w:rsidP="002E7491">
      <w:pPr>
        <w:pStyle w:val="PL"/>
        <w:rPr>
          <w:rFonts w:eastAsia="等线" w:cs="Courier New"/>
          <w:snapToGrid w:val="0"/>
          <w:lang w:eastAsia="zh-CN"/>
        </w:rPr>
      </w:pPr>
      <w:proofErr w:type="gramStart"/>
      <w:ins w:id="1133" w:author="Author" w:date="2021-11-23T14:00:00Z">
        <w:r>
          <w:t>{ ID</w:t>
        </w:r>
        <w:proofErr w:type="gramEnd"/>
        <w:r>
          <w:t xml:space="preserve"> </w:t>
        </w:r>
        <w:r w:rsidRPr="00C37D2B">
          <w:rPr>
            <w:snapToGrid w:val="0"/>
          </w:rPr>
          <w:t>id-</w:t>
        </w:r>
        <w:r>
          <w:rPr>
            <w:rFonts w:hint="eastAsia"/>
            <w:snapToGrid w:val="0"/>
            <w:lang w:eastAsia="zh-CN"/>
          </w:rPr>
          <w:t>SCG-</w:t>
        </w:r>
        <w:r w:rsidRPr="00C37D2B">
          <w:rPr>
            <w:snapToGrid w:val="0"/>
          </w:rPr>
          <w:t>UE-HistoryInformation</w:t>
        </w:r>
        <w:r>
          <w:tab/>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r>
        <w:r>
          <w:tab/>
        </w:r>
        <w:r>
          <w:tab/>
          <w:t>PRESENCE optional</w:t>
        </w:r>
        <w:r>
          <w:rPr>
            <w:rFonts w:hint="eastAsia"/>
            <w:lang w:eastAsia="zh-CN"/>
          </w:rPr>
          <w:t>},</w:t>
        </w:r>
      </w:ins>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cs="Courier New"/>
          <w:snapToGrid w:val="0"/>
          <w:lang w:eastAsia="zh-CN"/>
        </w:rPr>
      </w:pPr>
    </w:p>
    <w:p w:rsidR="00031118" w:rsidRDefault="00031118" w:rsidP="000311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CHANGE REQUIRED</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r w:rsidRPr="00C37D2B">
        <w:rPr>
          <w:rFonts w:eastAsia="等线"/>
          <w:snapToGrid w:val="0"/>
          <w:lang w:eastAsia="zh-CN"/>
        </w:rPr>
        <w:t>-- **************************************************************</w:t>
      </w:r>
    </w:p>
    <w:p w:rsidR="00031118" w:rsidRPr="00C37D2B" w:rsidRDefault="00031118" w:rsidP="00031118">
      <w:pPr>
        <w:pStyle w:val="PL"/>
        <w:rPr>
          <w:rFonts w:eastAsia="等线"/>
          <w:snapToGrid w:val="0"/>
          <w:lang w:eastAsia="zh-CN"/>
        </w:rPr>
      </w:pPr>
    </w:p>
    <w:p w:rsidR="00031118" w:rsidRPr="00C37D2B" w:rsidRDefault="00031118" w:rsidP="00031118">
      <w:pPr>
        <w:pStyle w:val="PL"/>
        <w:rPr>
          <w:rFonts w:eastAsia="等线"/>
          <w:snapToGrid w:val="0"/>
          <w:lang w:eastAsia="zh-CN"/>
        </w:rPr>
      </w:pPr>
      <w:proofErr w:type="gramStart"/>
      <w:r w:rsidRPr="00C37D2B">
        <w:rPr>
          <w:rFonts w:eastAsia="等线"/>
          <w:snapToGrid w:val="0"/>
          <w:lang w:eastAsia="zh-CN"/>
        </w:rPr>
        <w:t>SgNBChangeRequired :</w:t>
      </w:r>
      <w:proofErr w:type="gramEnd"/>
      <w:r w:rsidRPr="00C37D2B">
        <w:rPr>
          <w:rFonts w:eastAsia="等线"/>
          <w:snapToGrid w:val="0"/>
          <w:lang w:eastAsia="zh-CN"/>
        </w:rPr>
        <w:t>:= SEQUENCE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protocolIEs</w:t>
      </w:r>
      <w:proofErr w:type="gramEnd"/>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r>
      <w:r w:rsidRPr="00C37D2B">
        <w:rPr>
          <w:rFonts w:eastAsia="等线"/>
          <w:snapToGrid w:val="0"/>
          <w:lang w:eastAsia="zh-CN"/>
        </w:rPr>
        <w:tab/>
        <w:t>{{SgNBChangeRequired-IEs}},</w:t>
      </w:r>
    </w:p>
    <w:p w:rsidR="00031118" w:rsidRPr="00C37D2B" w:rsidRDefault="00031118" w:rsidP="00031118">
      <w:pPr>
        <w:pStyle w:val="PL"/>
        <w:rPr>
          <w:rFonts w:eastAsia="等线"/>
          <w:snapToGrid w:val="0"/>
          <w:lang w:eastAsia="zh-CN"/>
        </w:rPr>
      </w:pPr>
      <w:r w:rsidRPr="00C37D2B">
        <w:rPr>
          <w:rFonts w:eastAsia="等线"/>
          <w:snapToGrid w:val="0"/>
          <w:lang w:eastAsia="zh-CN"/>
        </w:rPr>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SgNBChangeRequired-IEs X2AP-PROTOCOL-</w:t>
      </w:r>
      <w:proofErr w:type="gramStart"/>
      <w:r w:rsidRPr="00C37D2B">
        <w:rPr>
          <w:rFonts w:eastAsia="等线"/>
          <w:snapToGrid w:val="0"/>
          <w:lang w:eastAsia="zh-CN"/>
        </w:rPr>
        <w:t>IES :</w:t>
      </w:r>
      <w:proofErr w:type="gramEnd"/>
      <w:r w:rsidRPr="00C37D2B">
        <w:rPr>
          <w:rFonts w:eastAsia="等线"/>
          <w:snapToGrid w:val="0"/>
          <w:lang w:eastAsia="zh-CN"/>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id-Target-SgNB-ID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2E7491" w:rsidRDefault="00031118" w:rsidP="002E7491">
      <w:pPr>
        <w:pStyle w:val="PL"/>
        <w:rPr>
          <w:ins w:id="1134" w:author="Author" w:date="2021-11-23T14:01:00Z"/>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t>PRESENCE optional}</w:t>
      </w:r>
      <w:ins w:id="1135" w:author="Author" w:date="2021-11-23T14:01:00Z">
        <w:r w:rsidR="002E7491">
          <w:t>|</w:t>
        </w:r>
      </w:ins>
    </w:p>
    <w:p w:rsidR="002E7491" w:rsidRPr="00C37D2B" w:rsidRDefault="002E7491" w:rsidP="002E7491">
      <w:pPr>
        <w:pStyle w:val="PL"/>
        <w:rPr>
          <w:rFonts w:eastAsia="等线" w:cs="Courier New"/>
          <w:snapToGrid w:val="0"/>
          <w:lang w:eastAsia="zh-CN"/>
        </w:rPr>
      </w:pPr>
      <w:proofErr w:type="gramStart"/>
      <w:ins w:id="1136" w:author="Author" w:date="2021-11-23T14:01:00Z">
        <w:r>
          <w:t>{ ID</w:t>
        </w:r>
        <w:proofErr w:type="gramEnd"/>
        <w:r>
          <w:t xml:space="preserve"> </w:t>
        </w:r>
        <w:r w:rsidRPr="00C37D2B">
          <w:rPr>
            <w:snapToGrid w:val="0"/>
          </w:rPr>
          <w:t>id-</w:t>
        </w:r>
        <w:r>
          <w:rPr>
            <w:rFonts w:hint="eastAsia"/>
            <w:snapToGrid w:val="0"/>
            <w:lang w:eastAsia="zh-CN"/>
          </w:rPr>
          <w:t>SCG-</w:t>
        </w:r>
        <w:r w:rsidRPr="00C37D2B">
          <w:rPr>
            <w:snapToGrid w:val="0"/>
          </w:rPr>
          <w:t>UE-HistoryInformation</w:t>
        </w:r>
        <w:r>
          <w:tab/>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r>
        <w:r>
          <w:tab/>
        </w:r>
        <w:r>
          <w:tab/>
          <w:t>PRESENCE optional</w:t>
        </w:r>
        <w:r>
          <w:rPr>
            <w:rFonts w:hint="eastAsia"/>
            <w:lang w:eastAsia="zh-CN"/>
          </w:rPr>
          <w:t>},</w:t>
        </w:r>
      </w:ins>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Default="00031118"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031118" w:rsidRDefault="00031118"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B7C26" w:rsidRDefault="00FB7C26" w:rsidP="00FB7C26">
      <w:pPr>
        <w:pStyle w:val="PL"/>
        <w:rPr>
          <w:snapToGrid w:val="0"/>
        </w:rPr>
      </w:pPr>
      <w:r>
        <w:rPr>
          <w:snapToGrid w:val="0"/>
        </w:rPr>
        <w:t>-- **************************************************************</w:t>
      </w:r>
    </w:p>
    <w:p w:rsidR="00FB7C26" w:rsidRDefault="00FB7C26" w:rsidP="00FB7C26">
      <w:pPr>
        <w:pStyle w:val="PL"/>
        <w:rPr>
          <w:snapToGrid w:val="0"/>
        </w:rPr>
      </w:pPr>
      <w:r>
        <w:rPr>
          <w:snapToGrid w:val="0"/>
        </w:rPr>
        <w:t>--</w:t>
      </w:r>
    </w:p>
    <w:p w:rsidR="00FB7C26" w:rsidRDefault="00FB7C26" w:rsidP="00FB7C26">
      <w:pPr>
        <w:pStyle w:val="PL"/>
        <w:outlineLvl w:val="3"/>
        <w:rPr>
          <w:snapToGrid w:val="0"/>
        </w:rPr>
      </w:pPr>
      <w:r>
        <w:rPr>
          <w:snapToGrid w:val="0"/>
        </w:rPr>
        <w:t>-- ACCESS AND MOBILITY INDICATION</w:t>
      </w:r>
    </w:p>
    <w:p w:rsidR="00FB7C26" w:rsidRDefault="00FB7C26" w:rsidP="00FB7C26">
      <w:pPr>
        <w:pStyle w:val="PL"/>
        <w:rPr>
          <w:snapToGrid w:val="0"/>
        </w:rPr>
      </w:pPr>
      <w:r>
        <w:rPr>
          <w:snapToGrid w:val="0"/>
        </w:rPr>
        <w:t>--</w:t>
      </w:r>
    </w:p>
    <w:p w:rsidR="00FB7C26" w:rsidRDefault="00FB7C26" w:rsidP="00FB7C26">
      <w:pPr>
        <w:pStyle w:val="PL"/>
        <w:rPr>
          <w:snapToGrid w:val="0"/>
        </w:rPr>
      </w:pPr>
      <w:r>
        <w:rPr>
          <w:snapToGrid w:val="0"/>
        </w:rPr>
        <w:t>-- **************************************************************</w:t>
      </w:r>
    </w:p>
    <w:p w:rsidR="00FB7C26" w:rsidRDefault="00FB7C26" w:rsidP="00FB7C26">
      <w:pPr>
        <w:pStyle w:val="PL"/>
        <w:rPr>
          <w:snapToGrid w:val="0"/>
        </w:rPr>
      </w:pPr>
    </w:p>
    <w:p w:rsidR="002E7491" w:rsidRDefault="002E7491" w:rsidP="002E7491">
      <w:pPr>
        <w:pStyle w:val="PL"/>
        <w:rPr>
          <w:ins w:id="1137" w:author="Author" w:date="2021-11-23T14:01:00Z"/>
          <w:snapToGrid w:val="0"/>
        </w:rPr>
      </w:pPr>
      <w:bookmarkStart w:id="1138" w:name="OLE_LINK114"/>
      <w:proofErr w:type="gramStart"/>
      <w:ins w:id="1139" w:author="Author" w:date="2021-11-23T14:01:00Z">
        <w:r>
          <w:rPr>
            <w:snapToGrid w:val="0"/>
          </w:rPr>
          <w:lastRenderedPageBreak/>
          <w:t xml:space="preserve">AccessAndMobilityIndication </w:t>
        </w:r>
        <w:bookmarkEnd w:id="1138"/>
        <w:r>
          <w:rPr>
            <w:snapToGrid w:val="0"/>
          </w:rPr>
          <w:t>:</w:t>
        </w:r>
        <w:proofErr w:type="gramEnd"/>
        <w:r>
          <w:rPr>
            <w:snapToGrid w:val="0"/>
          </w:rPr>
          <w:t>:= SEQUENCE {</w:t>
        </w:r>
      </w:ins>
    </w:p>
    <w:p w:rsidR="002E7491" w:rsidRDefault="002E7491" w:rsidP="002E7491">
      <w:pPr>
        <w:pStyle w:val="PL"/>
        <w:rPr>
          <w:ins w:id="1140" w:author="Author" w:date="2021-11-23T14:01:00Z"/>
          <w:snapToGrid w:val="0"/>
        </w:rPr>
      </w:pPr>
      <w:ins w:id="1141" w:author="Author" w:date="2021-11-23T14:01:00Z">
        <w:r>
          <w:rPr>
            <w:snapToGrid w:val="0"/>
          </w:rPr>
          <w:tab/>
        </w:r>
        <w:proofErr w:type="gramStart"/>
        <w:r>
          <w:rPr>
            <w:snapToGrid w:val="0"/>
          </w:rPr>
          <w:t>protocolIEs</w:t>
        </w:r>
        <w:proofErr w:type="gramEnd"/>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AccessAndMobilityIndication-IEs}},</w:t>
        </w:r>
      </w:ins>
    </w:p>
    <w:p w:rsidR="002E7491" w:rsidRDefault="002E7491" w:rsidP="002E7491">
      <w:pPr>
        <w:pStyle w:val="PL"/>
        <w:rPr>
          <w:ins w:id="1142" w:author="Author" w:date="2021-11-23T14:01:00Z"/>
          <w:snapToGrid w:val="0"/>
        </w:rPr>
      </w:pPr>
      <w:ins w:id="1143" w:author="Author" w:date="2021-11-23T14:01:00Z">
        <w:r>
          <w:rPr>
            <w:snapToGrid w:val="0"/>
          </w:rPr>
          <w:tab/>
          <w:t>...</w:t>
        </w:r>
      </w:ins>
    </w:p>
    <w:p w:rsidR="002E7491" w:rsidRDefault="002E7491" w:rsidP="002E7491">
      <w:pPr>
        <w:pStyle w:val="PL"/>
        <w:rPr>
          <w:ins w:id="1144" w:author="Author" w:date="2021-11-23T14:01:00Z"/>
          <w:snapToGrid w:val="0"/>
        </w:rPr>
      </w:pPr>
      <w:ins w:id="1145" w:author="Author" w:date="2021-11-23T14:01:00Z">
        <w:r>
          <w:rPr>
            <w:snapToGrid w:val="0"/>
          </w:rPr>
          <w:t>}</w:t>
        </w:r>
      </w:ins>
    </w:p>
    <w:p w:rsidR="002E7491" w:rsidRDefault="002E7491" w:rsidP="002E7491">
      <w:pPr>
        <w:pStyle w:val="PL"/>
        <w:rPr>
          <w:ins w:id="1146" w:author="Author" w:date="2021-11-23T14:01:00Z"/>
          <w:snapToGrid w:val="0"/>
        </w:rPr>
      </w:pPr>
      <w:ins w:id="1147" w:author="Author" w:date="2021-11-23T14:01:00Z">
        <w:r>
          <w:rPr>
            <w:snapToGrid w:val="0"/>
          </w:rPr>
          <w:t>AccessAndMobilityIndication-IEs X</w:t>
        </w:r>
        <w:r>
          <w:rPr>
            <w:rFonts w:hint="eastAsia"/>
            <w:snapToGrid w:val="0"/>
            <w:lang w:eastAsia="zh-CN"/>
          </w:rPr>
          <w:t>2</w:t>
        </w:r>
        <w:r>
          <w:rPr>
            <w:snapToGrid w:val="0"/>
          </w:rPr>
          <w:t>AP-PROTOCOL-</w:t>
        </w:r>
        <w:proofErr w:type="gramStart"/>
        <w:r>
          <w:rPr>
            <w:snapToGrid w:val="0"/>
          </w:rPr>
          <w:t>IES :</w:t>
        </w:r>
        <w:proofErr w:type="gramEnd"/>
        <w:r>
          <w:rPr>
            <w:snapToGrid w:val="0"/>
          </w:rPr>
          <w:t>:= {</w:t>
        </w:r>
      </w:ins>
    </w:p>
    <w:p w:rsidR="002E7491" w:rsidRDefault="002E7491" w:rsidP="002E7491">
      <w:pPr>
        <w:pStyle w:val="PL"/>
        <w:rPr>
          <w:ins w:id="1148" w:author="Author" w:date="2021-11-23T14:01:00Z"/>
          <w:snapToGrid w:val="0"/>
        </w:rPr>
      </w:pPr>
      <w:ins w:id="1149" w:author="Author" w:date="2021-11-23T14:01:00Z">
        <w:r>
          <w:rPr>
            <w:snapToGrid w:val="0"/>
          </w:rPr>
          <w:tab/>
        </w:r>
        <w:proofErr w:type="gramStart"/>
        <w:r>
          <w:rPr>
            <w:snapToGrid w:val="0"/>
          </w:rPr>
          <w:t>{ ID</w:t>
        </w:r>
        <w:proofErr w:type="gramEnd"/>
        <w:r>
          <w:rPr>
            <w:snapToGrid w:val="0"/>
          </w:rPr>
          <w:t xml:space="preserve"> id-</w:t>
        </w:r>
        <w:r>
          <w:rPr>
            <w:rFonts w:hint="eastAsia"/>
            <w:snapToGrid w:val="0"/>
          </w:rPr>
          <w:t>NR</w:t>
        </w:r>
        <w:r w:rsidRPr="00787466">
          <w:rPr>
            <w:snapToGrid w:val="0"/>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1150" w:name="OLE_LINK116"/>
        <w:bookmarkStart w:id="1151" w:name="OLE_LINK117"/>
        <w:r>
          <w:rPr>
            <w:rFonts w:hint="eastAsia"/>
            <w:snapToGrid w:val="0"/>
          </w:rPr>
          <w:t>NR</w:t>
        </w:r>
        <w:r w:rsidRPr="00787466">
          <w:rPr>
            <w:snapToGrid w:val="0"/>
          </w:rPr>
          <w:t>RACHReport</w:t>
        </w:r>
        <w:bookmarkEnd w:id="1150"/>
        <w:r w:rsidRPr="00787466">
          <w:rPr>
            <w:snapToGrid w:val="0"/>
          </w:rPr>
          <w:t>Information</w:t>
        </w:r>
        <w:bookmarkEnd w:id="1151"/>
        <w:r>
          <w:rPr>
            <w:snapToGrid w:val="0"/>
          </w:rPr>
          <w:tab/>
        </w:r>
        <w:r>
          <w:rPr>
            <w:snapToGrid w:val="0"/>
          </w:rPr>
          <w:tab/>
        </w:r>
        <w:r>
          <w:rPr>
            <w:snapToGrid w:val="0"/>
          </w:rPr>
          <w:tab/>
          <w:t>PRESENCE optional},</w:t>
        </w:r>
      </w:ins>
    </w:p>
    <w:p w:rsidR="002E7491" w:rsidRDefault="002E7491" w:rsidP="002E7491">
      <w:pPr>
        <w:pStyle w:val="PL"/>
        <w:rPr>
          <w:ins w:id="1152" w:author="Author" w:date="2021-11-23T14:01:00Z"/>
          <w:snapToGrid w:val="0"/>
        </w:rPr>
      </w:pPr>
      <w:ins w:id="1153" w:author="Author" w:date="2021-11-23T14:01:00Z">
        <w:r>
          <w:rPr>
            <w:snapToGrid w:val="0"/>
          </w:rPr>
          <w:tab/>
          <w:t>...</w:t>
        </w:r>
      </w:ins>
    </w:p>
    <w:p w:rsidR="002E7491" w:rsidRDefault="002E7491" w:rsidP="002E7491">
      <w:pPr>
        <w:pStyle w:val="PL"/>
        <w:rPr>
          <w:ins w:id="1154" w:author="Author" w:date="2021-11-23T14:01:00Z"/>
          <w:snapToGrid w:val="0"/>
        </w:rPr>
      </w:pPr>
      <w:ins w:id="1155" w:author="Author" w:date="2021-11-23T14:01:00Z">
        <w:r>
          <w:rPr>
            <w:snapToGrid w:val="0"/>
          </w:rPr>
          <w:t>}</w:t>
        </w:r>
      </w:ins>
    </w:p>
    <w:p w:rsidR="00FB7C26" w:rsidRPr="00FD0425" w:rsidRDefault="00FB7C26" w:rsidP="00FB7C26">
      <w:pPr>
        <w:pStyle w:val="PL"/>
        <w:rPr>
          <w:snapToGrid w:val="0"/>
        </w:rPr>
      </w:pP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7D448A">
        <w:rPr>
          <w:rFonts w:ascii="Courier New" w:hAnsi="Courier New"/>
          <w:noProof/>
          <w:sz w:val="16"/>
          <w:lang w:eastAsia="ko-KR"/>
        </w:rPr>
        <w:t>////////////////////////////////////////</w:t>
      </w:r>
      <w:r>
        <w:rPr>
          <w:rFonts w:ascii="Courier New" w:hAnsi="Courier New"/>
          <w:noProof/>
          <w:sz w:val="16"/>
          <w:lang w:eastAsia="ko-KR"/>
        </w:rPr>
        <w:t>//////////////////////</w:t>
      </w:r>
      <w:r w:rsidRPr="007D448A">
        <w:rPr>
          <w:rFonts w:ascii="Courier New" w:hAnsi="Courier New"/>
          <w:noProof/>
          <w:sz w:val="16"/>
          <w:lang w:eastAsia="ko-KR"/>
        </w:rPr>
        <w:t xml:space="preserve">skip unrelated </w:t>
      </w:r>
      <w:r>
        <w:rPr>
          <w:rFonts w:ascii="Courier New" w:hAnsi="Courier New" w:hint="eastAsia"/>
          <w:noProof/>
          <w:sz w:val="16"/>
          <w:lang w:eastAsia="zh-CN"/>
        </w:rPr>
        <w:t>codes</w:t>
      </w:r>
      <w:r w:rsidRPr="007D448A">
        <w:rPr>
          <w:rFonts w:ascii="Courier New" w:hAnsi="Courier New"/>
          <w:noProof/>
          <w:sz w:val="16"/>
          <w:lang w:eastAsia="ko-KR"/>
        </w:rPr>
        <w:t>///////////////////////////////</w:t>
      </w:r>
      <w:r>
        <w:rPr>
          <w:rFonts w:ascii="Courier New" w:hAnsi="Courier New"/>
          <w:noProof/>
          <w:sz w:val="16"/>
          <w:lang w:eastAsia="ko-KR"/>
        </w:rPr>
        <w:t>///////////////////////////////</w:t>
      </w: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B7C26" w:rsidRPr="00C37D2B" w:rsidRDefault="00FB7C26" w:rsidP="00FB7C26">
      <w:pPr>
        <w:pStyle w:val="3"/>
        <w:spacing w:line="0" w:lineRule="atLeast"/>
      </w:pPr>
      <w:bookmarkStart w:id="1156" w:name="_Toc20954613"/>
      <w:bookmarkStart w:id="1157" w:name="_Toc29902623"/>
      <w:bookmarkStart w:id="1158" w:name="_Toc29906627"/>
      <w:bookmarkStart w:id="1159" w:name="_Toc36550621"/>
      <w:bookmarkStart w:id="1160" w:name="_Toc45104397"/>
      <w:bookmarkStart w:id="1161" w:name="_Toc45227893"/>
      <w:bookmarkStart w:id="1162" w:name="_Toc45891707"/>
      <w:bookmarkStart w:id="1163" w:name="_Toc51764352"/>
      <w:bookmarkStart w:id="1164" w:name="_Toc56528354"/>
      <w:bookmarkStart w:id="1165" w:name="_Toc64382322"/>
      <w:bookmarkStart w:id="1166" w:name="_Toc66283897"/>
      <w:bookmarkStart w:id="1167" w:name="_Toc67911273"/>
      <w:bookmarkStart w:id="1168" w:name="_Toc73980051"/>
      <w:bookmarkStart w:id="1169" w:name="_Toc81228557"/>
      <w:bookmarkStart w:id="1170" w:name="_Toc20954615"/>
      <w:bookmarkStart w:id="1171" w:name="_Toc29902625"/>
      <w:bookmarkStart w:id="1172" w:name="_Toc29906629"/>
      <w:bookmarkStart w:id="1173" w:name="_Toc36550623"/>
      <w:bookmarkStart w:id="1174" w:name="_Toc45104399"/>
      <w:bookmarkStart w:id="1175" w:name="_Toc45227895"/>
      <w:bookmarkStart w:id="1176" w:name="_Toc45891709"/>
      <w:bookmarkStart w:id="1177" w:name="_Toc51764354"/>
      <w:bookmarkStart w:id="1178" w:name="_Toc56528356"/>
      <w:bookmarkStart w:id="1179" w:name="_Toc64382324"/>
      <w:bookmarkStart w:id="1180" w:name="_Toc66283899"/>
      <w:bookmarkStart w:id="1181" w:name="_Toc67911275"/>
      <w:bookmarkStart w:id="1182" w:name="_Toc73980053"/>
      <w:bookmarkStart w:id="1183" w:name="_Toc81228559"/>
      <w:r w:rsidRPr="00C37D2B">
        <w:t>9.3.5</w:t>
      </w:r>
      <w:r w:rsidRPr="00C37D2B">
        <w:tab/>
        <w:t>Information Element definitions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rsidR="00FB7C26" w:rsidRPr="00C37D2B" w:rsidRDefault="00FB7C26" w:rsidP="00FB7C26">
      <w:pPr>
        <w:pStyle w:val="PL"/>
        <w:spacing w:line="0" w:lineRule="atLeast"/>
        <w:rPr>
          <w:snapToGrid w:val="0"/>
        </w:rPr>
      </w:pPr>
      <w:r w:rsidRPr="00C37D2B">
        <w:rPr>
          <w:snapToGrid w:val="0"/>
        </w:rPr>
        <w:t>-- ASN1START</w:t>
      </w: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rPr>
          <w:snapToGrid w:val="0"/>
        </w:rPr>
      </w:pPr>
      <w:r w:rsidRPr="00C37D2B">
        <w:rPr>
          <w:snapToGrid w:val="0"/>
        </w:rPr>
        <w:t>-- Information Element Definitions</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X2AP-IEs {</w:t>
      </w:r>
    </w:p>
    <w:p w:rsidR="00FB7C26" w:rsidRPr="00C37D2B" w:rsidRDefault="00FB7C26" w:rsidP="00FB7C26">
      <w:pPr>
        <w:pStyle w:val="PL"/>
        <w:rPr>
          <w:snapToGrid w:val="0"/>
        </w:rPr>
      </w:pPr>
      <w:r w:rsidRPr="00C37D2B">
        <w:rPr>
          <w:snapToGrid w:val="0"/>
        </w:rPr>
        <w:t xml:space="preserve">itu-t (0) identified-organization (4) etsi (0) mobileDomain (0) </w:t>
      </w:r>
    </w:p>
    <w:p w:rsidR="00FB7C26" w:rsidRPr="00C37D2B" w:rsidRDefault="00FB7C26" w:rsidP="00FB7C26">
      <w:pPr>
        <w:pStyle w:val="PL"/>
        <w:rPr>
          <w:snapToGrid w:val="0"/>
        </w:rPr>
      </w:pPr>
      <w:r w:rsidRPr="00C37D2B">
        <w:rPr>
          <w:snapToGrid w:val="0"/>
        </w:rPr>
        <w:t>eps-Access (21) modules (3) x2ap (2) version1 (1) x2ap-IEs (2)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 xml:space="preserve">DEFINITIONS AUTOMATIC TAGS ::=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BEGIN</w:t>
      </w:r>
    </w:p>
    <w:p w:rsidR="00FB7C26" w:rsidRPr="00C37D2B" w:rsidRDefault="00FB7C26" w:rsidP="00FB7C26">
      <w:pPr>
        <w:pStyle w:val="PL"/>
        <w:rPr>
          <w:snapToGrid w:val="0"/>
        </w:rPr>
      </w:pPr>
    </w:p>
    <w:p w:rsidR="00FB7C26" w:rsidRPr="00C37D2B" w:rsidRDefault="00FB7C26" w:rsidP="00FB7C26">
      <w:pPr>
        <w:pStyle w:val="PL"/>
        <w:rPr>
          <w:rFonts w:eastAsia="Batang"/>
          <w:snapToGrid w:val="0"/>
        </w:rPr>
      </w:pPr>
      <w:r w:rsidRPr="00C37D2B">
        <w:rPr>
          <w:snapToGrid w:val="0"/>
        </w:rPr>
        <w:t>IMPORTS</w:t>
      </w:r>
    </w:p>
    <w:p w:rsidR="00FB7C26" w:rsidRPr="00C37D2B" w:rsidRDefault="00FB7C26" w:rsidP="00FB7C26">
      <w:pPr>
        <w:pStyle w:val="PL"/>
      </w:pPr>
    </w:p>
    <w:p w:rsidR="00FB7C26" w:rsidRPr="00C37D2B" w:rsidRDefault="00FB7C26" w:rsidP="00FB7C26">
      <w:pPr>
        <w:pStyle w:val="PL"/>
      </w:pPr>
      <w:r w:rsidRPr="00C37D2B">
        <w:tab/>
        <w:t>id-E-RAB-Item,</w:t>
      </w:r>
    </w:p>
    <w:p w:rsidR="00FB7C26" w:rsidRPr="00C37D2B" w:rsidRDefault="00FB7C26" w:rsidP="00FB7C26">
      <w:pPr>
        <w:pStyle w:val="PL"/>
      </w:pPr>
      <w:r w:rsidRPr="00C37D2B">
        <w:tab/>
        <w:t>id-Number-of-Antennaports,</w:t>
      </w:r>
    </w:p>
    <w:p w:rsidR="00FB7C26" w:rsidRPr="00C37D2B" w:rsidRDefault="00FB7C26" w:rsidP="00FB7C26">
      <w:pPr>
        <w:pStyle w:val="PL"/>
      </w:pPr>
      <w:r w:rsidRPr="00C37D2B">
        <w:tab/>
        <w:t>id-MBSFN-Subframe-Info,</w:t>
      </w:r>
    </w:p>
    <w:p w:rsidR="00FB7C26" w:rsidRPr="00C37D2B" w:rsidRDefault="00FB7C26" w:rsidP="00FB7C26">
      <w:pPr>
        <w:pStyle w:val="PL"/>
      </w:pPr>
      <w:r w:rsidRPr="00C37D2B">
        <w:tab/>
        <w:t>id-PRACH-Configuration,</w:t>
      </w:r>
    </w:p>
    <w:p w:rsidR="00FB7C26" w:rsidRPr="00C37D2B" w:rsidRDefault="00FB7C26" w:rsidP="00FB7C26">
      <w:pPr>
        <w:pStyle w:val="PL"/>
      </w:pPr>
      <w:r w:rsidRPr="00C37D2B">
        <w:tab/>
        <w:t>id-CSG-Id,</w:t>
      </w:r>
    </w:p>
    <w:p w:rsidR="00FB7C26" w:rsidRPr="00C37D2B" w:rsidRDefault="00FB7C26" w:rsidP="00FB7C26">
      <w:pPr>
        <w:pStyle w:val="PL"/>
      </w:pPr>
      <w:r w:rsidRPr="00C37D2B">
        <w:rPr>
          <w:snapToGrid w:val="0"/>
          <w:lang w:eastAsia="zh-CN"/>
        </w:rPr>
        <w:tab/>
        <w:t>id-MDTConfiguration,</w:t>
      </w:r>
    </w:p>
    <w:p w:rsidR="00FB7C26" w:rsidRPr="00C37D2B" w:rsidRDefault="00FB7C26" w:rsidP="00FB7C26">
      <w:pPr>
        <w:pStyle w:val="PL"/>
        <w:rPr>
          <w:snapToGrid w:val="0"/>
          <w:lang w:eastAsia="zh-CN"/>
        </w:rPr>
      </w:pPr>
      <w:r w:rsidRPr="00C37D2B">
        <w:tab/>
      </w:r>
      <w:r w:rsidRPr="00C37D2B">
        <w:rPr>
          <w:snapToGrid w:val="0"/>
          <w:lang w:eastAsia="zh-CN"/>
        </w:rPr>
        <w:t>id-SignallingBasedMDTPLMNList,</w:t>
      </w:r>
    </w:p>
    <w:p w:rsidR="00FB7C26" w:rsidRPr="00C37D2B" w:rsidRDefault="00FB7C26" w:rsidP="00FB7C26">
      <w:pPr>
        <w:pStyle w:val="PL"/>
        <w:rPr>
          <w:snapToGrid w:val="0"/>
          <w:lang w:eastAsia="zh-CN"/>
        </w:rPr>
      </w:pPr>
      <w:r w:rsidRPr="00C37D2B">
        <w:rPr>
          <w:snapToGrid w:val="0"/>
          <w:lang w:eastAsia="zh-CN"/>
        </w:rPr>
        <w:tab/>
        <w:t>id-MultibandInfoList,</w:t>
      </w:r>
    </w:p>
    <w:p w:rsidR="00FB7C26" w:rsidRPr="00C37D2B" w:rsidRDefault="00FB7C26" w:rsidP="00FB7C26">
      <w:pPr>
        <w:pStyle w:val="PL"/>
        <w:rPr>
          <w:snapToGrid w:val="0"/>
          <w:lang w:eastAsia="zh-CN"/>
        </w:rPr>
      </w:pPr>
      <w:r w:rsidRPr="00C37D2B">
        <w:rPr>
          <w:snapToGrid w:val="0"/>
          <w:lang w:eastAsia="zh-CN"/>
        </w:rPr>
        <w:tab/>
        <w:t>id-FreqBandIndicatorPriority,</w:t>
      </w:r>
    </w:p>
    <w:p w:rsidR="00FB7C26" w:rsidRPr="00C37D2B" w:rsidRDefault="00FB7C26" w:rsidP="00FB7C26">
      <w:pPr>
        <w:pStyle w:val="PL"/>
        <w:rPr>
          <w:snapToGrid w:val="0"/>
          <w:lang w:eastAsia="zh-CN"/>
        </w:rPr>
      </w:pPr>
      <w:r w:rsidRPr="00C37D2B">
        <w:rPr>
          <w:snapToGrid w:val="0"/>
          <w:lang w:eastAsia="zh-CN"/>
        </w:rPr>
        <w:tab/>
        <w:t>id-NeighbourTAC,</w:t>
      </w:r>
    </w:p>
    <w:p w:rsidR="00FB7C26" w:rsidRPr="00C37D2B" w:rsidRDefault="00FB7C26" w:rsidP="00FB7C26">
      <w:pPr>
        <w:pStyle w:val="PL"/>
        <w:rPr>
          <w:snapToGrid w:val="0"/>
          <w:lang w:eastAsia="zh-CN"/>
        </w:rPr>
      </w:pPr>
      <w:r w:rsidRPr="00C37D2B">
        <w:rPr>
          <w:snapToGrid w:val="0"/>
          <w:lang w:eastAsia="zh-CN"/>
        </w:rPr>
        <w:tab/>
        <w:t>id-Time-UE-StayedInCell-EnhancedGranularity,</w:t>
      </w:r>
    </w:p>
    <w:p w:rsidR="00FB7C26" w:rsidRPr="00C37D2B" w:rsidRDefault="00FB7C26" w:rsidP="00FB7C26">
      <w:pPr>
        <w:pStyle w:val="PL"/>
        <w:rPr>
          <w:snapToGrid w:val="0"/>
          <w:lang w:eastAsia="zh-CN"/>
        </w:rPr>
      </w:pPr>
      <w:r w:rsidRPr="00C37D2B">
        <w:rPr>
          <w:snapToGrid w:val="0"/>
          <w:lang w:eastAsia="zh-CN"/>
        </w:rPr>
        <w:tab/>
        <w:t>id-MBMS-Service-Area-List,</w:t>
      </w:r>
    </w:p>
    <w:p w:rsidR="00FB7C26" w:rsidRPr="00C37D2B" w:rsidRDefault="00FB7C26" w:rsidP="00FB7C26">
      <w:pPr>
        <w:pStyle w:val="PL"/>
        <w:rPr>
          <w:snapToGrid w:val="0"/>
          <w:lang w:eastAsia="zh-CN"/>
        </w:rPr>
      </w:pPr>
      <w:r w:rsidRPr="00C37D2B">
        <w:rPr>
          <w:snapToGrid w:val="0"/>
          <w:lang w:eastAsia="zh-CN"/>
        </w:rPr>
        <w:tab/>
        <w:t>id-HO-cause,</w:t>
      </w:r>
    </w:p>
    <w:p w:rsidR="00FB7C26" w:rsidRPr="00C37D2B" w:rsidRDefault="00FB7C26" w:rsidP="00FB7C26">
      <w:pPr>
        <w:pStyle w:val="PL"/>
        <w:rPr>
          <w:snapToGrid w:val="0"/>
          <w:lang w:eastAsia="zh-CN"/>
        </w:rPr>
      </w:pPr>
      <w:r w:rsidRPr="00C37D2B">
        <w:rPr>
          <w:snapToGrid w:val="0"/>
          <w:lang w:eastAsia="zh-CN"/>
        </w:rPr>
        <w:tab/>
        <w:t>id-eARFCNExtension,</w:t>
      </w:r>
    </w:p>
    <w:p w:rsidR="00FB7C26" w:rsidRPr="00C37D2B" w:rsidRDefault="00FB7C26" w:rsidP="00FB7C26">
      <w:pPr>
        <w:pStyle w:val="PL"/>
        <w:rPr>
          <w:snapToGrid w:val="0"/>
          <w:lang w:eastAsia="zh-CN"/>
        </w:rPr>
      </w:pPr>
      <w:r w:rsidRPr="00C37D2B">
        <w:rPr>
          <w:snapToGrid w:val="0"/>
          <w:lang w:eastAsia="zh-CN"/>
        </w:rPr>
        <w:tab/>
        <w:t>id-DL-EARFCNExtension,</w:t>
      </w:r>
    </w:p>
    <w:p w:rsidR="00FB7C26" w:rsidRPr="00C37D2B" w:rsidRDefault="00FB7C26" w:rsidP="00FB7C26">
      <w:pPr>
        <w:pStyle w:val="PL"/>
        <w:rPr>
          <w:snapToGrid w:val="0"/>
          <w:lang w:eastAsia="zh-CN"/>
        </w:rPr>
      </w:pPr>
      <w:r w:rsidRPr="00C37D2B">
        <w:rPr>
          <w:snapToGrid w:val="0"/>
          <w:lang w:eastAsia="zh-CN"/>
        </w:rPr>
        <w:tab/>
        <w:t>id-UL-EARFCNExtension,</w:t>
      </w:r>
    </w:p>
    <w:p w:rsidR="00FB7C26" w:rsidRPr="00C37D2B" w:rsidRDefault="00FB7C26" w:rsidP="00FB7C26">
      <w:pPr>
        <w:pStyle w:val="PL"/>
        <w:rPr>
          <w:snapToGrid w:val="0"/>
          <w:lang w:eastAsia="zh-CN"/>
        </w:rPr>
      </w:pPr>
      <w:r w:rsidRPr="00C37D2B">
        <w:rPr>
          <w:snapToGrid w:val="0"/>
          <w:lang w:eastAsia="zh-CN"/>
        </w:rPr>
        <w:tab/>
        <w:t>id-M3Configuration,</w:t>
      </w:r>
    </w:p>
    <w:p w:rsidR="00FB7C26" w:rsidRPr="00C37D2B" w:rsidRDefault="00FB7C26" w:rsidP="00FB7C26">
      <w:pPr>
        <w:pStyle w:val="PL"/>
        <w:rPr>
          <w:snapToGrid w:val="0"/>
          <w:lang w:eastAsia="zh-CN"/>
        </w:rPr>
      </w:pPr>
      <w:r w:rsidRPr="00C37D2B">
        <w:rPr>
          <w:snapToGrid w:val="0"/>
          <w:lang w:eastAsia="zh-CN"/>
        </w:rPr>
        <w:tab/>
        <w:t>id-M4Configuration,</w:t>
      </w:r>
    </w:p>
    <w:p w:rsidR="00FB7C26" w:rsidRPr="00C37D2B" w:rsidRDefault="00FB7C26" w:rsidP="00FB7C26">
      <w:pPr>
        <w:pStyle w:val="PL"/>
        <w:rPr>
          <w:snapToGrid w:val="0"/>
          <w:lang w:eastAsia="zh-CN"/>
        </w:rPr>
      </w:pPr>
      <w:r w:rsidRPr="00C37D2B">
        <w:rPr>
          <w:snapToGrid w:val="0"/>
          <w:lang w:eastAsia="zh-CN"/>
        </w:rPr>
        <w:tab/>
        <w:t>id-M5Configuration,</w:t>
      </w:r>
    </w:p>
    <w:p w:rsidR="00FB7C26" w:rsidRPr="00C37D2B" w:rsidRDefault="00FB7C26" w:rsidP="00FB7C26">
      <w:pPr>
        <w:pStyle w:val="PL"/>
        <w:rPr>
          <w:snapToGrid w:val="0"/>
          <w:lang w:eastAsia="zh-CN"/>
        </w:rPr>
      </w:pPr>
      <w:r w:rsidRPr="00C37D2B">
        <w:rPr>
          <w:snapToGrid w:val="0"/>
          <w:lang w:eastAsia="zh-CN"/>
        </w:rPr>
        <w:tab/>
        <w:t>id-MDT-Location-Info,</w:t>
      </w:r>
    </w:p>
    <w:p w:rsidR="00FB7C26" w:rsidRPr="00C37D2B" w:rsidRDefault="00FB7C26" w:rsidP="00FB7C26">
      <w:pPr>
        <w:pStyle w:val="PL"/>
        <w:rPr>
          <w:rFonts w:eastAsia="等线"/>
          <w:snapToGrid w:val="0"/>
          <w:lang w:eastAsia="zh-CN"/>
        </w:rPr>
      </w:pPr>
      <w:r w:rsidRPr="00C37D2B">
        <w:rPr>
          <w:snapToGrid w:val="0"/>
          <w:lang w:eastAsia="zh-CN"/>
        </w:rPr>
        <w:tab/>
      </w:r>
      <w:r w:rsidRPr="00C37D2B">
        <w:rPr>
          <w:rFonts w:eastAsia="等线"/>
          <w:snapToGrid w:val="0"/>
          <w:lang w:eastAsia="zh-CN"/>
        </w:rPr>
        <w:t>id-NRrestrictioninEPSasSecondaryRAT,</w:t>
      </w:r>
    </w:p>
    <w:p w:rsidR="00FB7C26" w:rsidRPr="00C37D2B" w:rsidRDefault="00FB7C26" w:rsidP="00FB7C26">
      <w:pPr>
        <w:pStyle w:val="PL"/>
        <w:rPr>
          <w:rFonts w:eastAsia="等线"/>
          <w:snapToGrid w:val="0"/>
          <w:lang w:eastAsia="zh-CN"/>
        </w:rPr>
      </w:pPr>
      <w:r w:rsidRPr="00C37D2B">
        <w:rPr>
          <w:rFonts w:eastAsia="等线"/>
          <w:snapToGrid w:val="0"/>
          <w:lang w:eastAsia="zh-CN"/>
        </w:rPr>
        <w:tab/>
        <w:t>id-NRrestrictionin5GS,</w:t>
      </w:r>
    </w:p>
    <w:p w:rsidR="00FB7C26" w:rsidRPr="00C37D2B" w:rsidRDefault="00FB7C26" w:rsidP="00FB7C26">
      <w:pPr>
        <w:pStyle w:val="PL"/>
        <w:rPr>
          <w:snapToGrid w:val="0"/>
          <w:lang w:eastAsia="zh-CN"/>
        </w:rPr>
      </w:pPr>
      <w:r w:rsidRPr="00C37D2B">
        <w:rPr>
          <w:rFonts w:eastAsia="等线"/>
          <w:snapToGrid w:val="0"/>
          <w:lang w:eastAsia="zh-CN"/>
        </w:rPr>
        <w:lastRenderedPageBreak/>
        <w:tab/>
      </w:r>
      <w:r w:rsidRPr="00C37D2B">
        <w:rPr>
          <w:snapToGrid w:val="0"/>
          <w:lang w:eastAsia="zh-CN"/>
        </w:rPr>
        <w:t>id-AdditionalSpecialSubframe-Info,</w:t>
      </w:r>
    </w:p>
    <w:p w:rsidR="00FB7C26" w:rsidRPr="00C37D2B" w:rsidRDefault="00FB7C26" w:rsidP="00FB7C26">
      <w:pPr>
        <w:pStyle w:val="PL"/>
        <w:rPr>
          <w:snapToGrid w:val="0"/>
          <w:lang w:eastAsia="zh-CN"/>
        </w:rPr>
      </w:pPr>
      <w:r w:rsidRPr="00C37D2B">
        <w:rPr>
          <w:snapToGrid w:val="0"/>
          <w:lang w:eastAsia="zh-CN"/>
        </w:rPr>
        <w:tab/>
        <w:t>id-UEID,</w:t>
      </w:r>
    </w:p>
    <w:p w:rsidR="00FB7C26" w:rsidRPr="00C37D2B" w:rsidRDefault="00FB7C26" w:rsidP="00FB7C26">
      <w:pPr>
        <w:pStyle w:val="PL"/>
        <w:rPr>
          <w:snapToGrid w:val="0"/>
          <w:lang w:eastAsia="zh-CN"/>
        </w:rPr>
      </w:pPr>
      <w:r w:rsidRPr="00C37D2B">
        <w:rPr>
          <w:snapToGrid w:val="0"/>
          <w:lang w:eastAsia="zh-CN"/>
        </w:rPr>
        <w:tab/>
        <w:t>id-enhancedRNTP,</w:t>
      </w:r>
    </w:p>
    <w:p w:rsidR="00FB7C26" w:rsidRPr="00C37D2B" w:rsidRDefault="00FB7C26" w:rsidP="00FB7C26">
      <w:pPr>
        <w:pStyle w:val="PL"/>
        <w:rPr>
          <w:snapToGrid w:val="0"/>
          <w:lang w:eastAsia="zh-CN"/>
        </w:rPr>
      </w:pPr>
      <w:r w:rsidRPr="00C37D2B">
        <w:rPr>
          <w:snapToGrid w:val="0"/>
          <w:lang w:eastAsia="zh-CN"/>
        </w:rPr>
        <w:tab/>
        <w:t>id-ProSeUEtoNetworkRelaying,</w:t>
      </w:r>
    </w:p>
    <w:p w:rsidR="00FB7C26" w:rsidRPr="00C37D2B" w:rsidRDefault="00FB7C26" w:rsidP="00FB7C26">
      <w:pPr>
        <w:pStyle w:val="PL"/>
        <w:rPr>
          <w:snapToGrid w:val="0"/>
          <w:lang w:eastAsia="zh-CN"/>
        </w:rPr>
      </w:pPr>
      <w:r w:rsidRPr="00C37D2B">
        <w:rPr>
          <w:snapToGrid w:val="0"/>
          <w:lang w:eastAsia="zh-CN"/>
        </w:rPr>
        <w:tab/>
        <w:t>id-M6Configuration,</w:t>
      </w:r>
    </w:p>
    <w:p w:rsidR="00FB7C26" w:rsidRPr="00C37D2B" w:rsidRDefault="00FB7C26" w:rsidP="00FB7C26">
      <w:pPr>
        <w:pStyle w:val="PL"/>
        <w:rPr>
          <w:snapToGrid w:val="0"/>
          <w:lang w:eastAsia="zh-CN"/>
        </w:rPr>
      </w:pPr>
      <w:r w:rsidRPr="00C37D2B">
        <w:rPr>
          <w:snapToGrid w:val="0"/>
          <w:lang w:eastAsia="zh-CN"/>
        </w:rPr>
        <w:tab/>
        <w:t>id-M7Configuration,</w:t>
      </w:r>
    </w:p>
    <w:p w:rsidR="00FB7C26" w:rsidRPr="00C37D2B" w:rsidRDefault="00FB7C26" w:rsidP="00FB7C26">
      <w:pPr>
        <w:pStyle w:val="PL"/>
        <w:rPr>
          <w:snapToGrid w:val="0"/>
        </w:rPr>
      </w:pPr>
      <w:r w:rsidRPr="00C37D2B">
        <w:rPr>
          <w:snapToGrid w:val="0"/>
          <w:lang w:eastAsia="zh-CN"/>
        </w:rPr>
        <w:tab/>
      </w:r>
      <w:r w:rsidRPr="00C37D2B">
        <w:rPr>
          <w:snapToGrid w:val="0"/>
        </w:rPr>
        <w:t>id-OffsetOfNbiotChannelNumberToDL-EARFCN,</w:t>
      </w:r>
    </w:p>
    <w:p w:rsidR="00FB7C26" w:rsidRPr="00C37D2B" w:rsidRDefault="00FB7C26" w:rsidP="00FB7C26">
      <w:pPr>
        <w:pStyle w:val="PL"/>
        <w:rPr>
          <w:snapToGrid w:val="0"/>
          <w:lang w:eastAsia="zh-CN"/>
        </w:rPr>
      </w:pPr>
      <w:r w:rsidRPr="00C37D2B">
        <w:rPr>
          <w:snapToGrid w:val="0"/>
        </w:rPr>
        <w:tab/>
        <w:t>id-OffsetOfNbiotChannelNumberToUL-EARFCN,</w:t>
      </w:r>
    </w:p>
    <w:p w:rsidR="00FB7C26" w:rsidRPr="00C37D2B" w:rsidRDefault="00FB7C26" w:rsidP="00FB7C26">
      <w:pPr>
        <w:pStyle w:val="PL"/>
        <w:rPr>
          <w:snapToGrid w:val="0"/>
          <w:lang w:eastAsia="zh-CN"/>
        </w:rPr>
      </w:pPr>
      <w:r w:rsidRPr="00C37D2B">
        <w:rPr>
          <w:snapToGrid w:val="0"/>
          <w:lang w:eastAsia="zh-CN"/>
        </w:rPr>
        <w:tab/>
        <w:t>id-AdditionalSpecialSubframeExtension-Info,</w:t>
      </w:r>
    </w:p>
    <w:p w:rsidR="00FB7C26" w:rsidRPr="00C37D2B" w:rsidRDefault="00FB7C26" w:rsidP="00FB7C26">
      <w:pPr>
        <w:pStyle w:val="PL"/>
        <w:rPr>
          <w:snapToGrid w:val="0"/>
        </w:rPr>
      </w:pPr>
      <w:r w:rsidRPr="00C37D2B">
        <w:rPr>
          <w:snapToGrid w:val="0"/>
          <w:lang w:eastAsia="zh-CN"/>
        </w:rPr>
        <w:tab/>
      </w:r>
      <w:r w:rsidRPr="00C37D2B">
        <w:rPr>
          <w:snapToGrid w:val="0"/>
        </w:rPr>
        <w:t>id-BandwidthReducedSI,</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id-extended-e-RAB-MaximumBitrateDL,</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id-extended-e-RAB-MaximumBitrateUL,</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id-extended-e-RAB-GuaranteedBitrateDL,</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id-extended-e-RAB-GuaranteedBitrateUL,</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id-extended-uEaggregateMaximumBitRateDownlink,</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id-extended-uEaggregateMaximumBitRateUplink,</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id-E-RABUsageReport-Item,</w:t>
      </w:r>
    </w:p>
    <w:p w:rsidR="00FB7C26" w:rsidRPr="00C37D2B" w:rsidRDefault="00FB7C26" w:rsidP="00FB7C26">
      <w:pPr>
        <w:pStyle w:val="PL"/>
        <w:rPr>
          <w:rFonts w:eastAsia="等线"/>
          <w:snapToGrid w:val="0"/>
          <w:lang w:eastAsia="zh-CN"/>
        </w:rPr>
      </w:pPr>
      <w:r w:rsidRPr="00C37D2B">
        <w:rPr>
          <w:rFonts w:eastAsia="等线"/>
          <w:snapToGrid w:val="0"/>
          <w:lang w:eastAsia="zh-CN"/>
        </w:rPr>
        <w:tab/>
        <w:t>id-SecondaryRATUsageReport-Item,</w:t>
      </w:r>
    </w:p>
    <w:p w:rsidR="00FB7C26" w:rsidRPr="00C37D2B" w:rsidRDefault="00FB7C26" w:rsidP="00FB7C26">
      <w:pPr>
        <w:pStyle w:val="PL"/>
        <w:rPr>
          <w:snapToGrid w:val="0"/>
        </w:rPr>
      </w:pPr>
      <w:r w:rsidRPr="00C37D2B">
        <w:rPr>
          <w:snapToGrid w:val="0"/>
        </w:rPr>
        <w:tab/>
        <w:t>id-UEAppLayerMeasConfig,</w:t>
      </w:r>
    </w:p>
    <w:p w:rsidR="00FB7C26" w:rsidRPr="00C37D2B" w:rsidRDefault="00FB7C26" w:rsidP="00FB7C26">
      <w:pPr>
        <w:pStyle w:val="PL"/>
        <w:rPr>
          <w:snapToGrid w:val="0"/>
          <w:lang w:eastAsia="zh-CN"/>
        </w:rPr>
      </w:pPr>
      <w:r w:rsidRPr="00C37D2B">
        <w:rPr>
          <w:snapToGrid w:val="0"/>
          <w:lang w:eastAsia="zh-CN"/>
        </w:rPr>
        <w:tab/>
        <w:t>id-DL-scheduling-PDCCH-CCE-usage,</w:t>
      </w:r>
    </w:p>
    <w:p w:rsidR="00FB7C26" w:rsidRPr="00C37D2B" w:rsidRDefault="00FB7C26" w:rsidP="00FB7C26">
      <w:pPr>
        <w:pStyle w:val="PL"/>
        <w:rPr>
          <w:snapToGrid w:val="0"/>
          <w:lang w:eastAsia="zh-CN"/>
        </w:rPr>
      </w:pPr>
      <w:r w:rsidRPr="00C37D2B">
        <w:rPr>
          <w:snapToGrid w:val="0"/>
          <w:lang w:eastAsia="zh-CN"/>
        </w:rPr>
        <w:tab/>
        <w:t>id-UL-scheduling-PDCCH-CCE-usage,</w:t>
      </w:r>
    </w:p>
    <w:p w:rsidR="00FB7C26" w:rsidRPr="00C37D2B" w:rsidRDefault="00FB7C26" w:rsidP="00FB7C26">
      <w:pPr>
        <w:pStyle w:val="PL"/>
        <w:rPr>
          <w:snapToGrid w:val="0"/>
          <w:lang w:eastAsia="zh-CN"/>
        </w:rPr>
      </w:pPr>
      <w:r w:rsidRPr="00C37D2B">
        <w:rPr>
          <w:snapToGrid w:val="0"/>
          <w:lang w:eastAsia="zh-CN"/>
        </w:rPr>
        <w:tab/>
        <w:t>id-DownlinkPacketLossRate,</w:t>
      </w:r>
    </w:p>
    <w:p w:rsidR="00FB7C26" w:rsidRPr="00C37D2B" w:rsidRDefault="00FB7C26" w:rsidP="00FB7C26">
      <w:pPr>
        <w:pStyle w:val="PL"/>
        <w:rPr>
          <w:snapToGrid w:val="0"/>
          <w:lang w:eastAsia="zh-CN"/>
        </w:rPr>
      </w:pPr>
      <w:r w:rsidRPr="00C37D2B">
        <w:rPr>
          <w:snapToGrid w:val="0"/>
          <w:lang w:eastAsia="zh-CN"/>
        </w:rPr>
        <w:tab/>
        <w:t>id-UplinkPacketLossRate,</w:t>
      </w:r>
    </w:p>
    <w:p w:rsidR="00FB7C26" w:rsidRPr="00C37D2B" w:rsidRDefault="00FB7C26" w:rsidP="00FB7C26">
      <w:pPr>
        <w:pStyle w:val="PL"/>
        <w:rPr>
          <w:snapToGrid w:val="0"/>
          <w:lang w:eastAsia="zh-CN"/>
        </w:rPr>
      </w:pPr>
      <w:r w:rsidRPr="00C37D2B">
        <w:rPr>
          <w:snapToGrid w:val="0"/>
          <w:lang w:eastAsia="zh-CN"/>
        </w:rPr>
        <w:tab/>
        <w:t>id-serviceType,</w:t>
      </w:r>
    </w:p>
    <w:p w:rsidR="00FB7C26" w:rsidRPr="00C37D2B" w:rsidRDefault="00FB7C26" w:rsidP="00FB7C26">
      <w:pPr>
        <w:pStyle w:val="PL"/>
        <w:rPr>
          <w:snapToGrid w:val="0"/>
          <w:lang w:eastAsia="zh-CN"/>
        </w:rPr>
      </w:pPr>
      <w:r w:rsidRPr="00C37D2B">
        <w:rPr>
          <w:snapToGrid w:val="0"/>
          <w:lang w:eastAsia="zh-CN"/>
        </w:rPr>
        <w:tab/>
        <w:t>id-ProtectedEUTRAResourceIndication,</w:t>
      </w:r>
    </w:p>
    <w:p w:rsidR="00FB7C26" w:rsidRPr="00C37D2B" w:rsidRDefault="00FB7C26" w:rsidP="00FB7C26">
      <w:pPr>
        <w:pStyle w:val="PL"/>
        <w:rPr>
          <w:snapToGrid w:val="0"/>
          <w:lang w:eastAsia="zh-CN"/>
        </w:rPr>
      </w:pPr>
      <w:r w:rsidRPr="00C37D2B">
        <w:rPr>
          <w:snapToGrid w:val="0"/>
          <w:lang w:eastAsia="zh-CN"/>
        </w:rPr>
        <w:tab/>
        <w:t>id-NRS-NSSS-PowerOffset,</w:t>
      </w:r>
    </w:p>
    <w:p w:rsidR="00FB7C26" w:rsidRPr="00C37D2B" w:rsidRDefault="00FB7C26" w:rsidP="00FB7C26">
      <w:pPr>
        <w:pStyle w:val="PL"/>
        <w:rPr>
          <w:snapToGrid w:val="0"/>
          <w:lang w:eastAsia="zh-CN"/>
        </w:rPr>
      </w:pPr>
      <w:r w:rsidRPr="00C37D2B">
        <w:rPr>
          <w:snapToGrid w:val="0"/>
          <w:lang w:eastAsia="zh-CN"/>
        </w:rPr>
        <w:tab/>
        <w:t>id-NSSS-NumOccasionDifferentPrecoder,</w:t>
      </w:r>
    </w:p>
    <w:p w:rsidR="00FB7C26" w:rsidRPr="00C37D2B" w:rsidRDefault="00FB7C26" w:rsidP="00FB7C26">
      <w:pPr>
        <w:pStyle w:val="PL"/>
        <w:rPr>
          <w:rFonts w:eastAsia="等线"/>
          <w:snapToGrid w:val="0"/>
          <w:lang w:eastAsia="zh-CN"/>
        </w:rPr>
      </w:pPr>
      <w:r w:rsidRPr="00C37D2B">
        <w:rPr>
          <w:snapToGrid w:val="0"/>
          <w:lang w:eastAsia="zh-CN"/>
        </w:rPr>
        <w:tab/>
      </w:r>
      <w:r w:rsidRPr="00C37D2B">
        <w:rPr>
          <w:rFonts w:eastAsia="等线"/>
          <w:snapToGrid w:val="0"/>
          <w:lang w:eastAsia="zh-CN"/>
        </w:rPr>
        <w:t>id-</w:t>
      </w:r>
      <w:bookmarkStart w:id="1184" w:name="_Hlk517289389"/>
      <w:r w:rsidRPr="00C37D2B">
        <w:rPr>
          <w:rFonts w:eastAsia="等线"/>
          <w:snapToGrid w:val="0"/>
          <w:lang w:eastAsia="zh-CN"/>
        </w:rPr>
        <w:t>CNTypeRestrictions</w:t>
      </w:r>
      <w:bookmarkEnd w:id="1184"/>
      <w:r w:rsidRPr="00C37D2B">
        <w:rPr>
          <w:rFonts w:eastAsia="等线"/>
          <w:snapToGrid w:val="0"/>
          <w:lang w:eastAsia="zh-CN"/>
        </w:rPr>
        <w:t>,</w:t>
      </w:r>
    </w:p>
    <w:p w:rsidR="00FB7C26" w:rsidRPr="00C37D2B" w:rsidRDefault="00FB7C26" w:rsidP="00FB7C26">
      <w:pPr>
        <w:pStyle w:val="PL"/>
        <w:rPr>
          <w:snapToGrid w:val="0"/>
          <w:lang w:eastAsia="zh-CN"/>
        </w:rPr>
      </w:pPr>
      <w:r w:rsidRPr="00C37D2B">
        <w:rPr>
          <w:snapToGrid w:val="0"/>
          <w:lang w:eastAsia="zh-CN"/>
        </w:rPr>
        <w:tab/>
        <w:t>id-BluetoothMeasurementConfiguration,</w:t>
      </w:r>
    </w:p>
    <w:p w:rsidR="00FB7C26" w:rsidRPr="00C37D2B" w:rsidRDefault="00FB7C26" w:rsidP="00FB7C26">
      <w:pPr>
        <w:pStyle w:val="PL"/>
        <w:rPr>
          <w:snapToGrid w:val="0"/>
          <w:lang w:eastAsia="zh-CN"/>
        </w:rPr>
      </w:pPr>
      <w:r w:rsidRPr="00C37D2B">
        <w:rPr>
          <w:snapToGrid w:val="0"/>
          <w:lang w:eastAsia="zh-CN"/>
        </w:rPr>
        <w:tab/>
        <w:t>id-WLANMeasurementConfiguration,</w:t>
      </w:r>
    </w:p>
    <w:p w:rsidR="00FB7C26" w:rsidRPr="00C37D2B" w:rsidRDefault="00FB7C26" w:rsidP="00FB7C26">
      <w:pPr>
        <w:pStyle w:val="PL"/>
        <w:rPr>
          <w:snapToGrid w:val="0"/>
          <w:lang w:eastAsia="zh-CN"/>
        </w:rPr>
      </w:pPr>
      <w:r w:rsidRPr="00C37D2B">
        <w:rPr>
          <w:snapToGrid w:val="0"/>
          <w:lang w:eastAsia="zh-CN"/>
        </w:rPr>
        <w:tab/>
      </w:r>
      <w:r w:rsidRPr="00C37D2B">
        <w:rPr>
          <w:snapToGrid w:val="0"/>
        </w:rPr>
        <w:t>id-ECGI,</w:t>
      </w:r>
    </w:p>
    <w:p w:rsidR="00FB7C26" w:rsidRPr="00C37D2B" w:rsidRDefault="00FB7C26" w:rsidP="00FB7C26">
      <w:pPr>
        <w:pStyle w:val="PL"/>
        <w:rPr>
          <w:snapToGrid w:val="0"/>
        </w:rPr>
      </w:pPr>
      <w:r w:rsidRPr="00C37D2B">
        <w:rPr>
          <w:snapToGrid w:val="0"/>
          <w:lang w:eastAsia="zh-CN"/>
        </w:rPr>
        <w:tab/>
      </w:r>
      <w:r w:rsidRPr="00C37D2B">
        <w:rPr>
          <w:snapToGrid w:val="0"/>
        </w:rPr>
        <w:t>id-NRCGI,</w:t>
      </w:r>
    </w:p>
    <w:p w:rsidR="00FB7C26" w:rsidRPr="00C37D2B" w:rsidRDefault="00FB7C26" w:rsidP="00FB7C26">
      <w:pPr>
        <w:pStyle w:val="PL"/>
        <w:rPr>
          <w:snapToGrid w:val="0"/>
        </w:rPr>
      </w:pPr>
      <w:r w:rsidRPr="00C37D2B">
        <w:rPr>
          <w:snapToGrid w:val="0"/>
        </w:rPr>
        <w:tab/>
        <w:t>id-MeNBCoordinationAssistanceInformation,</w:t>
      </w:r>
    </w:p>
    <w:p w:rsidR="00FB7C26" w:rsidRPr="00C37D2B" w:rsidRDefault="00FB7C26" w:rsidP="00FB7C26">
      <w:pPr>
        <w:pStyle w:val="PL"/>
        <w:rPr>
          <w:snapToGrid w:val="0"/>
        </w:rPr>
      </w:pPr>
      <w:r w:rsidRPr="00C37D2B">
        <w:rPr>
          <w:snapToGrid w:val="0"/>
        </w:rPr>
        <w:tab/>
        <w:t>id-SgNBCoordinationAssistanceInformation,</w:t>
      </w:r>
    </w:p>
    <w:p w:rsidR="00FB7C26" w:rsidRPr="00C37D2B" w:rsidRDefault="00FB7C26" w:rsidP="00FB7C26">
      <w:pPr>
        <w:pStyle w:val="PL"/>
        <w:rPr>
          <w:szCs w:val="16"/>
        </w:rPr>
      </w:pPr>
      <w:r w:rsidRPr="00C37D2B">
        <w:rPr>
          <w:szCs w:val="16"/>
        </w:rPr>
        <w:tab/>
        <w:t>id-NRNeighbourInfoToAdd,</w:t>
      </w:r>
    </w:p>
    <w:p w:rsidR="00FB7C26" w:rsidRPr="00C37D2B" w:rsidRDefault="00FB7C26" w:rsidP="00FB7C26">
      <w:pPr>
        <w:pStyle w:val="PL"/>
        <w:rPr>
          <w:szCs w:val="16"/>
        </w:rPr>
      </w:pPr>
      <w:r w:rsidRPr="00C37D2B">
        <w:rPr>
          <w:szCs w:val="16"/>
        </w:rPr>
        <w:tab/>
        <w:t>id-LastNG-RANPLMNIdentity,</w:t>
      </w:r>
    </w:p>
    <w:p w:rsidR="00FB7C26" w:rsidRPr="00C37D2B" w:rsidRDefault="00FB7C26" w:rsidP="00FB7C26">
      <w:pPr>
        <w:pStyle w:val="PL"/>
      </w:pPr>
      <w:r w:rsidRPr="00C37D2B">
        <w:tab/>
        <w:t>id-BPLMN-ID-Info-EUTRA,</w:t>
      </w:r>
    </w:p>
    <w:p w:rsidR="00FB7C26" w:rsidRDefault="00FB7C26" w:rsidP="00FB7C26">
      <w:pPr>
        <w:pStyle w:val="PL"/>
      </w:pPr>
      <w:r w:rsidRPr="00C37D2B">
        <w:tab/>
        <w:t>id-NBIoT-UL-DL-AlignmentOffset,</w:t>
      </w:r>
    </w:p>
    <w:p w:rsidR="00FB7C26" w:rsidRPr="00C37D2B" w:rsidRDefault="00FB7C26" w:rsidP="00FB7C26">
      <w:pPr>
        <w:pStyle w:val="PL"/>
        <w:rPr>
          <w:szCs w:val="16"/>
        </w:rPr>
      </w:pPr>
      <w:r w:rsidRPr="003B00F1">
        <w:rPr>
          <w:szCs w:val="16"/>
        </w:rPr>
        <w:tab/>
        <w:t>id-UnlicensedSpectrumRestriction,</w:t>
      </w:r>
    </w:p>
    <w:p w:rsidR="00FB7C26" w:rsidRDefault="00FB7C26" w:rsidP="00FB7C26">
      <w:pPr>
        <w:pStyle w:val="PL"/>
        <w:rPr>
          <w:snapToGrid w:val="0"/>
          <w:lang w:eastAsia="zh-CN"/>
        </w:rPr>
      </w:pPr>
      <w:r>
        <w:rPr>
          <w:szCs w:val="16"/>
        </w:rPr>
        <w:tab/>
      </w:r>
      <w:r>
        <w:rPr>
          <w:snapToGrid w:val="0"/>
          <w:lang w:eastAsia="zh-CN"/>
        </w:rPr>
        <w:t>id-CarrierList,</w:t>
      </w:r>
    </w:p>
    <w:p w:rsidR="00FB7C26" w:rsidRDefault="00FB7C26" w:rsidP="00FB7C26">
      <w:pPr>
        <w:pStyle w:val="PL"/>
        <w:rPr>
          <w:szCs w:val="16"/>
        </w:rPr>
      </w:pPr>
      <w:r>
        <w:rPr>
          <w:snapToGrid w:val="0"/>
          <w:lang w:eastAsia="zh-CN"/>
        </w:rPr>
        <w:tab/>
        <w:t>id-FrequencyShift7p5khz,</w:t>
      </w:r>
    </w:p>
    <w:p w:rsidR="00FB7C26" w:rsidRPr="00A030A1" w:rsidRDefault="00FB7C26" w:rsidP="00FB7C26">
      <w:pPr>
        <w:pStyle w:val="PL"/>
        <w:rPr>
          <w:snapToGrid w:val="0"/>
          <w:lang w:eastAsia="zh-CN"/>
        </w:rPr>
      </w:pPr>
      <w:r w:rsidRPr="00A030A1">
        <w:rPr>
          <w:snapToGrid w:val="0"/>
          <w:lang w:eastAsia="zh-CN"/>
        </w:rPr>
        <w:tab/>
      </w:r>
      <w:r w:rsidRPr="006E107D">
        <w:rPr>
          <w:snapToGrid w:val="0"/>
          <w:lang w:eastAsia="zh-CN"/>
        </w:rPr>
        <w:t>id-</w:t>
      </w:r>
      <w:r w:rsidRPr="00A030A1">
        <w:rPr>
          <w:snapToGrid w:val="0"/>
          <w:lang w:eastAsia="zh-CN"/>
        </w:rPr>
        <w:t>NPRACH</w:t>
      </w:r>
      <w:r w:rsidRPr="006E107D">
        <w:rPr>
          <w:snapToGrid w:val="0"/>
          <w:lang w:eastAsia="zh-CN"/>
        </w:rPr>
        <w:t>Configuration</w:t>
      </w:r>
      <w:r w:rsidRPr="00A030A1">
        <w:rPr>
          <w:snapToGrid w:val="0"/>
          <w:lang w:eastAsia="zh-CN"/>
        </w:rPr>
        <w:t>,</w:t>
      </w:r>
    </w:p>
    <w:p w:rsidR="00FB7C26" w:rsidRPr="00955374" w:rsidRDefault="00FB7C26" w:rsidP="00FB7C26">
      <w:pPr>
        <w:pStyle w:val="PL"/>
      </w:pPr>
      <w:r w:rsidRPr="00955374">
        <w:rPr>
          <w:snapToGrid w:val="0"/>
          <w:lang w:eastAsia="zh-CN"/>
        </w:rPr>
        <w:tab/>
      </w:r>
      <w:r w:rsidRPr="00955374">
        <w:rPr>
          <w:snapToGrid w:val="0"/>
        </w:rPr>
        <w:t>id-MDTConfigurationNR,</w:t>
      </w:r>
    </w:p>
    <w:p w:rsidR="00FB7C26" w:rsidRDefault="00FB7C26" w:rsidP="00FB7C26">
      <w:pPr>
        <w:pStyle w:val="PL"/>
      </w:pPr>
      <w:r>
        <w:tab/>
        <w:t>id-CSI-RSTransmissionIndication,</w:t>
      </w:r>
    </w:p>
    <w:p w:rsidR="00FB7C26" w:rsidRPr="003D752E" w:rsidRDefault="00FB7C26" w:rsidP="00FB7C26">
      <w:pPr>
        <w:pStyle w:val="PL"/>
      </w:pPr>
      <w:r>
        <w:tab/>
        <w:t>id-QoS-Mapping-Information,</w:t>
      </w:r>
    </w:p>
    <w:p w:rsidR="00FB7C26" w:rsidRDefault="00FB7C26" w:rsidP="00FB7C26">
      <w:pPr>
        <w:pStyle w:val="PL"/>
      </w:pPr>
      <w:r w:rsidRPr="003D752E">
        <w:tab/>
      </w:r>
      <w:r w:rsidRPr="003D752E">
        <w:rPr>
          <w:snapToGrid w:val="0"/>
          <w:lang w:eastAsia="zh-CN"/>
        </w:rPr>
        <w:t>id-</w:t>
      </w:r>
      <w:r w:rsidRPr="003D752E">
        <w:t>IntendedTDD-DL-ULConfiguration-NR,</w:t>
      </w:r>
    </w:p>
    <w:p w:rsidR="00FB7C26" w:rsidRPr="00BB46C4" w:rsidRDefault="00FB7C26" w:rsidP="00FB7C26">
      <w:pPr>
        <w:pStyle w:val="PL"/>
      </w:pPr>
      <w:r w:rsidRPr="00BB46C4">
        <w:tab/>
      </w:r>
      <w:r w:rsidRPr="00BB46C4">
        <w:rPr>
          <w:snapToGrid w:val="0"/>
        </w:rPr>
        <w:t>id-TraceCollectionEntityURI,</w:t>
      </w:r>
    </w:p>
    <w:p w:rsidR="00FB7C26" w:rsidRDefault="00FB7C26" w:rsidP="00FB7C26">
      <w:pPr>
        <w:pStyle w:val="PL"/>
        <w:rPr>
          <w:snapToGrid w:val="0"/>
          <w:lang w:eastAsia="zh-CN"/>
        </w:rPr>
      </w:pPr>
      <w:r>
        <w:rPr>
          <w:snapToGrid w:val="0"/>
        </w:rPr>
        <w:tab/>
      </w:r>
      <w:proofErr w:type="gramStart"/>
      <w:r>
        <w:rPr>
          <w:snapToGrid w:val="0"/>
        </w:rPr>
        <w:t>id-SFN-Offset</w:t>
      </w:r>
      <w:proofErr w:type="gramEnd"/>
      <w:r>
        <w:rPr>
          <w:snapToGrid w:val="0"/>
        </w:rPr>
        <w:t>,</w:t>
      </w:r>
    </w:p>
    <w:p w:rsidR="00D666A5" w:rsidRDefault="00E1408F" w:rsidP="00D666A5">
      <w:pPr>
        <w:pStyle w:val="PL"/>
        <w:ind w:firstLineChars="200" w:firstLine="320"/>
        <w:rPr>
          <w:ins w:id="1185" w:author="Author" w:date="2022-02-07T10:45:00Z"/>
          <w:snapToGrid w:val="0"/>
          <w:lang w:eastAsia="zh-CN"/>
        </w:rPr>
      </w:pPr>
      <w:r>
        <w:rPr>
          <w:noProof/>
          <w:snapToGrid w:val="0"/>
          <w:lang w:eastAsia="ko-KR"/>
        </w:rPr>
        <w:t>id-AdditionLocationInformation,</w:t>
      </w:r>
      <w:ins w:id="1186" w:author="Author" w:date="2022-02-07T10:45:00Z">
        <w:r w:rsidR="00D666A5" w:rsidRPr="00D666A5">
          <w:rPr>
            <w:snapToGrid w:val="0"/>
            <w:lang w:eastAsia="zh-CN"/>
          </w:rPr>
          <w:t xml:space="preserve"> </w:t>
        </w:r>
      </w:ins>
    </w:p>
    <w:p w:rsidR="00D666A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ins w:id="1187" w:author="Author" w:date="2022-02-07T10:45:00Z"/>
          <w:rFonts w:ascii="Courier New" w:hAnsi="Courier New"/>
          <w:noProof/>
          <w:sz w:val="16"/>
          <w:szCs w:val="16"/>
          <w:lang w:eastAsia="zh-CN"/>
        </w:rPr>
      </w:pPr>
      <w:ins w:id="1188" w:author="Author" w:date="2022-02-07T10:45:00Z">
        <w:r>
          <w:rPr>
            <w:rFonts w:ascii="Courier New" w:hAnsi="Courier New"/>
            <w:noProof/>
            <w:sz w:val="16"/>
            <w:szCs w:val="16"/>
            <w:lang w:eastAsia="zh-CN"/>
          </w:rPr>
          <w:t>id-SSB-PositionsInBurst,</w:t>
        </w:r>
      </w:ins>
    </w:p>
    <w:p w:rsidR="00D666A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9" w:author="Author" w:date="2022-02-07T10:45:00Z"/>
          <w:rFonts w:ascii="Courier New" w:hAnsi="Courier New"/>
          <w:noProof/>
          <w:sz w:val="16"/>
          <w:szCs w:val="16"/>
          <w:lang w:eastAsia="zh-CN"/>
        </w:rPr>
      </w:pPr>
      <w:ins w:id="1190" w:author="Author" w:date="2022-02-07T10:45:00Z">
        <w:r>
          <w:rPr>
            <w:rFonts w:ascii="Courier New" w:hAnsi="Courier New"/>
            <w:noProof/>
            <w:sz w:val="16"/>
            <w:szCs w:val="16"/>
            <w:lang w:eastAsia="zh-CN"/>
          </w:rPr>
          <w:tab/>
          <w:t>id-NRCellPRACHConfig,</w:t>
        </w:r>
      </w:ins>
    </w:p>
    <w:p w:rsidR="00D666A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1" w:author="Author" w:date="2022-02-07T10:45:00Z"/>
          <w:rFonts w:ascii="Courier New" w:hAnsi="Courier New"/>
          <w:noProof/>
          <w:sz w:val="16"/>
          <w:szCs w:val="16"/>
          <w:lang w:eastAsia="zh-CN"/>
        </w:rPr>
      </w:pPr>
      <w:ins w:id="1192" w:author="Author" w:date="2022-02-07T10:45:00Z">
        <w:r>
          <w:rPr>
            <w:rFonts w:ascii="Courier New" w:hAnsi="Courier New"/>
            <w:noProof/>
            <w:sz w:val="16"/>
            <w:szCs w:val="16"/>
            <w:lang w:eastAsia="zh-CN"/>
          </w:rPr>
          <w:tab/>
          <w:t>id-ULCarrierList,</w:t>
        </w:r>
      </w:ins>
    </w:p>
    <w:p w:rsidR="00D666A5" w:rsidRDefault="00D666A5" w:rsidP="00D666A5">
      <w:pPr>
        <w:pStyle w:val="PL"/>
        <w:ind w:firstLineChars="200" w:firstLine="320"/>
        <w:rPr>
          <w:ins w:id="1193" w:author="Author editoral " w:date="2022-03-07T10:35:00Z"/>
          <w:noProof/>
          <w:szCs w:val="16"/>
          <w:lang w:eastAsia="zh-CN"/>
        </w:rPr>
      </w:pPr>
      <w:ins w:id="1194" w:author="Author" w:date="2022-02-07T10:45:00Z">
        <w:r>
          <w:rPr>
            <w:noProof/>
            <w:szCs w:val="16"/>
            <w:lang w:eastAsia="zh-CN"/>
          </w:rPr>
          <w:tab/>
          <w:t>id-TDDULDLConfigurationCommonNR,</w:t>
        </w:r>
      </w:ins>
    </w:p>
    <w:p w:rsidR="005B77EC" w:rsidRPr="00BB46C4" w:rsidRDefault="005B77EC" w:rsidP="00D666A5">
      <w:pPr>
        <w:pStyle w:val="PL"/>
        <w:ind w:firstLineChars="200" w:firstLine="320"/>
        <w:rPr>
          <w:lang w:eastAsia="zh-CN"/>
        </w:rPr>
      </w:pPr>
      <w:proofErr w:type="gramStart"/>
      <w:ins w:id="1195" w:author="Author editoral " w:date="2022-03-07T10:35:00Z">
        <w:r w:rsidRPr="00265B3A">
          <w:rPr>
            <w:rFonts w:cs="Times New Roman"/>
          </w:rPr>
          <w:t>id-MIMOPRBusageInformation</w:t>
        </w:r>
        <w:proofErr w:type="gramEnd"/>
        <w:r w:rsidRPr="00265B3A">
          <w:rPr>
            <w:rFonts w:cs="Times New Roman"/>
          </w:rPr>
          <w:t>,</w:t>
        </w:r>
      </w:ins>
    </w:p>
    <w:p w:rsidR="00E1408F" w:rsidRPr="00BB46C4" w:rsidRDefault="00E1408F" w:rsidP="00E1408F">
      <w:pPr>
        <w:pStyle w:val="PL"/>
        <w:rPr>
          <w:lang w:eastAsia="zh-CN"/>
        </w:rPr>
      </w:pPr>
    </w:p>
    <w:p w:rsidR="00FB7C26" w:rsidRPr="00C37D2B" w:rsidRDefault="00FB7C26" w:rsidP="00FB7C26">
      <w:pPr>
        <w:pStyle w:val="PL"/>
        <w:rPr>
          <w:szCs w:val="16"/>
        </w:rPr>
      </w:pPr>
    </w:p>
    <w:p w:rsidR="00FB7C26" w:rsidRPr="00C37D2B" w:rsidRDefault="00FB7C26" w:rsidP="00FB7C26">
      <w:pPr>
        <w:pStyle w:val="PL"/>
        <w:rPr>
          <w:szCs w:val="16"/>
        </w:rPr>
      </w:pPr>
      <w:r w:rsidRPr="00C37D2B">
        <w:rPr>
          <w:szCs w:val="16"/>
        </w:rPr>
        <w:tab/>
        <w:t>maxnoofBearers,</w:t>
      </w:r>
    </w:p>
    <w:p w:rsidR="00FB7C26" w:rsidRPr="00C37D2B" w:rsidRDefault="00FB7C26" w:rsidP="00FB7C26">
      <w:pPr>
        <w:pStyle w:val="PL"/>
        <w:rPr>
          <w:szCs w:val="16"/>
        </w:rPr>
      </w:pPr>
      <w:r w:rsidRPr="00C37D2B">
        <w:rPr>
          <w:szCs w:val="16"/>
        </w:rPr>
        <w:tab/>
        <w:t>maxCellineNB,</w:t>
      </w:r>
    </w:p>
    <w:p w:rsidR="00FB7C26" w:rsidRPr="00C37D2B" w:rsidRDefault="00FB7C26" w:rsidP="00FB7C26">
      <w:pPr>
        <w:pStyle w:val="PL"/>
        <w:rPr>
          <w:szCs w:val="16"/>
        </w:rPr>
      </w:pPr>
      <w:r w:rsidRPr="00C37D2B">
        <w:rPr>
          <w:szCs w:val="16"/>
        </w:rPr>
        <w:tab/>
        <w:t>maxEARFCN,</w:t>
      </w:r>
    </w:p>
    <w:p w:rsidR="00FB7C26" w:rsidRPr="00C37D2B" w:rsidRDefault="00FB7C26" w:rsidP="00FB7C26">
      <w:pPr>
        <w:pStyle w:val="PL"/>
        <w:rPr>
          <w:szCs w:val="16"/>
        </w:rPr>
      </w:pPr>
      <w:r w:rsidRPr="00C37D2B">
        <w:rPr>
          <w:szCs w:val="16"/>
        </w:rPr>
        <w:tab/>
        <w:t>maxEARFCNPlusOne,</w:t>
      </w:r>
    </w:p>
    <w:p w:rsidR="00FB7C26" w:rsidRPr="00C37D2B" w:rsidRDefault="00FB7C26" w:rsidP="00FB7C26">
      <w:pPr>
        <w:pStyle w:val="PL"/>
        <w:rPr>
          <w:szCs w:val="16"/>
        </w:rPr>
      </w:pPr>
      <w:r w:rsidRPr="00C37D2B">
        <w:rPr>
          <w:szCs w:val="16"/>
        </w:rPr>
        <w:tab/>
        <w:t>newmaxEARFCN,</w:t>
      </w:r>
    </w:p>
    <w:p w:rsidR="00FB7C26" w:rsidRPr="00C37D2B" w:rsidRDefault="00FB7C26" w:rsidP="00FB7C26">
      <w:pPr>
        <w:pStyle w:val="PL"/>
        <w:rPr>
          <w:szCs w:val="16"/>
        </w:rPr>
      </w:pPr>
      <w:r w:rsidRPr="00C37D2B">
        <w:rPr>
          <w:szCs w:val="16"/>
        </w:rPr>
        <w:tab/>
        <w:t>maxInterfaces,</w:t>
      </w:r>
    </w:p>
    <w:p w:rsidR="00FB7C26" w:rsidRPr="00C37D2B" w:rsidRDefault="00FB7C26" w:rsidP="00FB7C26">
      <w:pPr>
        <w:pStyle w:val="PL"/>
        <w:rPr>
          <w:szCs w:val="16"/>
        </w:rPr>
      </w:pPr>
      <w:r w:rsidRPr="00C37D2B">
        <w:rPr>
          <w:szCs w:val="16"/>
        </w:rPr>
        <w:tab/>
      </w:r>
    </w:p>
    <w:p w:rsidR="00FB7C26" w:rsidRPr="00C37D2B" w:rsidRDefault="00FB7C26" w:rsidP="00FB7C26">
      <w:pPr>
        <w:pStyle w:val="PL"/>
        <w:rPr>
          <w:szCs w:val="16"/>
        </w:rPr>
      </w:pPr>
      <w:r w:rsidRPr="00C37D2B">
        <w:rPr>
          <w:szCs w:val="16"/>
        </w:rPr>
        <w:tab/>
        <w:t>maxnoofBands,</w:t>
      </w:r>
    </w:p>
    <w:p w:rsidR="00FB7C26" w:rsidRPr="00C37D2B" w:rsidRDefault="00FB7C26" w:rsidP="00FB7C26">
      <w:pPr>
        <w:pStyle w:val="PL"/>
        <w:rPr>
          <w:szCs w:val="16"/>
        </w:rPr>
      </w:pPr>
      <w:r w:rsidRPr="00C37D2B">
        <w:rPr>
          <w:szCs w:val="16"/>
        </w:rPr>
        <w:tab/>
        <w:t>maxnoofBPLMNs,</w:t>
      </w:r>
    </w:p>
    <w:p w:rsidR="00FB7C26" w:rsidRPr="00C37D2B" w:rsidRDefault="00FB7C26" w:rsidP="00FB7C26">
      <w:pPr>
        <w:pStyle w:val="PL"/>
        <w:rPr>
          <w:szCs w:val="16"/>
        </w:rPr>
      </w:pPr>
      <w:r w:rsidRPr="00C37D2B">
        <w:rPr>
          <w:szCs w:val="16"/>
        </w:rPr>
        <w:tab/>
        <w:t>maxnoofAdditionalPLMNs,</w:t>
      </w:r>
    </w:p>
    <w:p w:rsidR="00FB7C26" w:rsidRPr="00C37D2B" w:rsidRDefault="00FB7C26" w:rsidP="00FB7C26">
      <w:pPr>
        <w:pStyle w:val="PL"/>
        <w:rPr>
          <w:szCs w:val="16"/>
        </w:rPr>
      </w:pPr>
      <w:r w:rsidRPr="00C37D2B">
        <w:rPr>
          <w:szCs w:val="16"/>
        </w:rPr>
        <w:tab/>
        <w:t>maxnoofCells,</w:t>
      </w:r>
    </w:p>
    <w:p w:rsidR="00FB7C26" w:rsidRPr="00C37D2B" w:rsidRDefault="00FB7C26" w:rsidP="00FB7C26">
      <w:pPr>
        <w:pStyle w:val="PL"/>
        <w:rPr>
          <w:szCs w:val="16"/>
        </w:rPr>
      </w:pPr>
      <w:r w:rsidRPr="00C37D2B">
        <w:rPr>
          <w:szCs w:val="16"/>
        </w:rPr>
        <w:tab/>
        <w:t>maxnoofEPLMNs,</w:t>
      </w:r>
    </w:p>
    <w:p w:rsidR="00FB7C26" w:rsidRPr="00C37D2B" w:rsidRDefault="00FB7C26" w:rsidP="00FB7C26">
      <w:pPr>
        <w:pStyle w:val="PL"/>
        <w:rPr>
          <w:szCs w:val="16"/>
        </w:rPr>
      </w:pPr>
      <w:r w:rsidRPr="00C37D2B">
        <w:rPr>
          <w:szCs w:val="16"/>
        </w:rPr>
        <w:tab/>
        <w:t>maxnoofEPLMNsPlusOne,</w:t>
      </w:r>
    </w:p>
    <w:p w:rsidR="00FB7C26" w:rsidRPr="00C37D2B" w:rsidRDefault="00FB7C26" w:rsidP="00FB7C26">
      <w:pPr>
        <w:pStyle w:val="PL"/>
        <w:rPr>
          <w:szCs w:val="16"/>
        </w:rPr>
      </w:pPr>
      <w:r w:rsidRPr="00C37D2B">
        <w:rPr>
          <w:szCs w:val="16"/>
        </w:rPr>
        <w:tab/>
        <w:t>maxnoofForbLACs,</w:t>
      </w:r>
    </w:p>
    <w:p w:rsidR="00FB7C26" w:rsidRPr="00C37D2B" w:rsidRDefault="00FB7C26" w:rsidP="00FB7C26">
      <w:pPr>
        <w:pStyle w:val="PL"/>
        <w:rPr>
          <w:szCs w:val="16"/>
        </w:rPr>
      </w:pPr>
      <w:r w:rsidRPr="00C37D2B">
        <w:rPr>
          <w:szCs w:val="16"/>
        </w:rPr>
        <w:tab/>
        <w:t>maxnoofForbTACs,</w:t>
      </w:r>
    </w:p>
    <w:p w:rsidR="00FB7C26" w:rsidRPr="00C37D2B" w:rsidRDefault="00FB7C26" w:rsidP="00FB7C26">
      <w:pPr>
        <w:pStyle w:val="PL"/>
        <w:rPr>
          <w:szCs w:val="16"/>
        </w:rPr>
      </w:pPr>
      <w:r w:rsidRPr="00C37D2B">
        <w:rPr>
          <w:szCs w:val="16"/>
        </w:rPr>
        <w:tab/>
        <w:t>maxnoofNeighbours,</w:t>
      </w:r>
    </w:p>
    <w:p w:rsidR="00FB7C26" w:rsidRPr="00C37D2B" w:rsidRDefault="00FB7C26" w:rsidP="00FB7C26">
      <w:pPr>
        <w:pStyle w:val="PL"/>
        <w:rPr>
          <w:szCs w:val="16"/>
        </w:rPr>
      </w:pPr>
      <w:r w:rsidRPr="00C37D2B">
        <w:rPr>
          <w:szCs w:val="16"/>
        </w:rPr>
        <w:tab/>
        <w:t>maxnoofPRBs,</w:t>
      </w:r>
    </w:p>
    <w:p w:rsidR="00FB7C26" w:rsidRPr="00C37D2B" w:rsidRDefault="00FB7C26" w:rsidP="00FB7C26">
      <w:pPr>
        <w:pStyle w:val="PL"/>
        <w:rPr>
          <w:szCs w:val="16"/>
        </w:rPr>
      </w:pPr>
      <w:r w:rsidRPr="00C37D2B">
        <w:rPr>
          <w:szCs w:val="16"/>
        </w:rPr>
        <w:tab/>
        <w:t>maxNrOfErrors,</w:t>
      </w:r>
    </w:p>
    <w:p w:rsidR="00FB7C26" w:rsidRPr="00C37D2B" w:rsidRDefault="00FB7C26" w:rsidP="00FB7C26">
      <w:pPr>
        <w:pStyle w:val="PL"/>
        <w:rPr>
          <w:szCs w:val="16"/>
          <w:lang w:eastAsia="zh-CN"/>
        </w:rPr>
      </w:pPr>
      <w:r w:rsidRPr="00C37D2B">
        <w:rPr>
          <w:szCs w:val="16"/>
        </w:rPr>
        <w:tab/>
        <w:t>maxPools</w:t>
      </w:r>
      <w:r w:rsidRPr="00C37D2B">
        <w:rPr>
          <w:szCs w:val="16"/>
          <w:lang w:eastAsia="zh-CN"/>
        </w:rPr>
        <w:t>,</w:t>
      </w:r>
    </w:p>
    <w:p w:rsidR="00FB7C26" w:rsidRPr="00C37D2B" w:rsidRDefault="00FB7C26" w:rsidP="00FB7C26">
      <w:pPr>
        <w:pStyle w:val="PL"/>
        <w:rPr>
          <w:szCs w:val="16"/>
        </w:rPr>
      </w:pPr>
      <w:r w:rsidRPr="00C37D2B">
        <w:rPr>
          <w:szCs w:val="16"/>
          <w:lang w:eastAsia="zh-CN"/>
        </w:rPr>
        <w:tab/>
      </w:r>
      <w:r w:rsidRPr="00C37D2B">
        <w:rPr>
          <w:szCs w:val="16"/>
        </w:rPr>
        <w:t>maxnoofMBSFN,</w:t>
      </w:r>
    </w:p>
    <w:p w:rsidR="00FB7C26" w:rsidRPr="00C37D2B" w:rsidRDefault="00FB7C26" w:rsidP="00FB7C26">
      <w:pPr>
        <w:pStyle w:val="PL"/>
        <w:rPr>
          <w:szCs w:val="16"/>
        </w:rPr>
      </w:pPr>
      <w:r w:rsidRPr="00C37D2B">
        <w:rPr>
          <w:szCs w:val="16"/>
        </w:rPr>
        <w:tab/>
        <w:t>maxnoofTAforMDT,</w:t>
      </w:r>
    </w:p>
    <w:p w:rsidR="00FB7C26" w:rsidRPr="00C37D2B" w:rsidRDefault="00FB7C26" w:rsidP="00FB7C26">
      <w:pPr>
        <w:pStyle w:val="PL"/>
        <w:rPr>
          <w:szCs w:val="16"/>
        </w:rPr>
      </w:pPr>
      <w:r w:rsidRPr="00C37D2B">
        <w:rPr>
          <w:szCs w:val="16"/>
        </w:rPr>
        <w:tab/>
        <w:t>maxnoofCellIDforMDT,</w:t>
      </w:r>
    </w:p>
    <w:p w:rsidR="00FB7C26" w:rsidRPr="00C37D2B" w:rsidRDefault="00FB7C26" w:rsidP="00FB7C26">
      <w:pPr>
        <w:pStyle w:val="PL"/>
        <w:rPr>
          <w:szCs w:val="16"/>
        </w:rPr>
      </w:pPr>
      <w:r w:rsidRPr="00C37D2B">
        <w:rPr>
          <w:szCs w:val="16"/>
        </w:rPr>
        <w:tab/>
        <w:t>maxnoofMBMSServiceAreaIdentities,</w:t>
      </w:r>
    </w:p>
    <w:p w:rsidR="00FB7C26" w:rsidRPr="00C37D2B" w:rsidRDefault="00FB7C26" w:rsidP="00FB7C26">
      <w:pPr>
        <w:pStyle w:val="PL"/>
        <w:rPr>
          <w:szCs w:val="16"/>
        </w:rPr>
      </w:pPr>
      <w:r w:rsidRPr="00C37D2B">
        <w:rPr>
          <w:szCs w:val="16"/>
        </w:rPr>
        <w:tab/>
        <w:t>maxnoofMDTPLMNs,</w:t>
      </w:r>
    </w:p>
    <w:p w:rsidR="00FB7C26" w:rsidRPr="00C37D2B" w:rsidRDefault="00FB7C26" w:rsidP="00FB7C26">
      <w:pPr>
        <w:pStyle w:val="PL"/>
        <w:rPr>
          <w:szCs w:val="16"/>
        </w:rPr>
      </w:pPr>
      <w:r w:rsidRPr="00C37D2B">
        <w:rPr>
          <w:szCs w:val="16"/>
        </w:rPr>
        <w:tab/>
        <w:t>maxnoofCoMPHypothesisSet,</w:t>
      </w:r>
    </w:p>
    <w:p w:rsidR="00FB7C26" w:rsidRPr="00C37D2B" w:rsidRDefault="00FB7C26" w:rsidP="00FB7C26">
      <w:pPr>
        <w:pStyle w:val="PL"/>
        <w:rPr>
          <w:szCs w:val="16"/>
        </w:rPr>
      </w:pPr>
      <w:r w:rsidRPr="00C37D2B">
        <w:rPr>
          <w:szCs w:val="16"/>
        </w:rPr>
        <w:tab/>
        <w:t>maxnoofCoMPCells,</w:t>
      </w:r>
    </w:p>
    <w:p w:rsidR="00FB7C26" w:rsidRPr="00C37D2B" w:rsidRDefault="00FB7C26" w:rsidP="00FB7C26">
      <w:pPr>
        <w:pStyle w:val="PL"/>
        <w:rPr>
          <w:szCs w:val="16"/>
        </w:rPr>
      </w:pPr>
      <w:r w:rsidRPr="00C37D2B">
        <w:rPr>
          <w:szCs w:val="16"/>
        </w:rPr>
        <w:tab/>
        <w:t>maxUEReport,</w:t>
      </w:r>
    </w:p>
    <w:p w:rsidR="00FB7C26" w:rsidRPr="00C37D2B" w:rsidRDefault="00FB7C26" w:rsidP="00FB7C26">
      <w:pPr>
        <w:pStyle w:val="PL"/>
        <w:rPr>
          <w:szCs w:val="16"/>
        </w:rPr>
      </w:pPr>
      <w:r w:rsidRPr="00C37D2B">
        <w:rPr>
          <w:szCs w:val="16"/>
        </w:rPr>
        <w:tab/>
        <w:t>maxCellReport,</w:t>
      </w:r>
    </w:p>
    <w:p w:rsidR="00FB7C26" w:rsidRPr="00C37D2B" w:rsidRDefault="00FB7C26" w:rsidP="00FB7C26">
      <w:pPr>
        <w:pStyle w:val="PL"/>
        <w:rPr>
          <w:szCs w:val="16"/>
        </w:rPr>
      </w:pPr>
      <w:r w:rsidRPr="00C37D2B">
        <w:rPr>
          <w:szCs w:val="16"/>
        </w:rPr>
        <w:tab/>
        <w:t>maxnoofPA,</w:t>
      </w:r>
    </w:p>
    <w:p w:rsidR="00FB7C26" w:rsidRPr="00C37D2B" w:rsidRDefault="00FB7C26" w:rsidP="00FB7C26">
      <w:pPr>
        <w:pStyle w:val="PL"/>
        <w:rPr>
          <w:szCs w:val="16"/>
        </w:rPr>
      </w:pPr>
      <w:r w:rsidRPr="00C37D2B">
        <w:rPr>
          <w:szCs w:val="16"/>
        </w:rPr>
        <w:tab/>
        <w:t>maxCSIProcess,</w:t>
      </w:r>
    </w:p>
    <w:p w:rsidR="00FB7C26" w:rsidRPr="00C37D2B" w:rsidRDefault="00FB7C26" w:rsidP="00FB7C26">
      <w:pPr>
        <w:pStyle w:val="PL"/>
        <w:rPr>
          <w:szCs w:val="16"/>
        </w:rPr>
      </w:pPr>
      <w:r w:rsidRPr="00C37D2B">
        <w:rPr>
          <w:szCs w:val="16"/>
        </w:rPr>
        <w:tab/>
        <w:t>maxCSIReport,</w:t>
      </w:r>
    </w:p>
    <w:p w:rsidR="00FB7C26" w:rsidRPr="00C37D2B" w:rsidRDefault="00FB7C26" w:rsidP="00FB7C26">
      <w:pPr>
        <w:pStyle w:val="PL"/>
        <w:rPr>
          <w:szCs w:val="16"/>
        </w:rPr>
      </w:pPr>
      <w:r w:rsidRPr="00C37D2B">
        <w:rPr>
          <w:szCs w:val="16"/>
        </w:rPr>
        <w:tab/>
        <w:t>maxSubband,</w:t>
      </w:r>
    </w:p>
    <w:p w:rsidR="00FB7C26" w:rsidRPr="00C37D2B" w:rsidRDefault="00FB7C26" w:rsidP="00FB7C26">
      <w:pPr>
        <w:pStyle w:val="PL"/>
        <w:rPr>
          <w:szCs w:val="16"/>
        </w:rPr>
      </w:pPr>
      <w:r w:rsidRPr="00C37D2B">
        <w:rPr>
          <w:szCs w:val="16"/>
        </w:rPr>
        <w:tab/>
      </w:r>
      <w:r w:rsidRPr="00C37D2B">
        <w:rPr>
          <w:rFonts w:eastAsia="等线"/>
          <w:lang w:eastAsia="zh-CN"/>
        </w:rPr>
        <w:t>maxnooftimeperiods</w:t>
      </w:r>
      <w:r w:rsidRPr="00C37D2B">
        <w:rPr>
          <w:szCs w:val="16"/>
        </w:rPr>
        <w:t>,</w:t>
      </w:r>
    </w:p>
    <w:p w:rsidR="00FB7C26" w:rsidRPr="00C37D2B" w:rsidRDefault="00FB7C26" w:rsidP="00FB7C26">
      <w:pPr>
        <w:pStyle w:val="PL"/>
      </w:pPr>
      <w:r w:rsidRPr="00C37D2B">
        <w:rPr>
          <w:szCs w:val="16"/>
        </w:rPr>
        <w:tab/>
      </w:r>
      <w:r w:rsidRPr="00C37D2B">
        <w:t>maxnoofCellIDforQMC,</w:t>
      </w:r>
    </w:p>
    <w:p w:rsidR="00FB7C26" w:rsidRPr="00C37D2B" w:rsidRDefault="00FB7C26" w:rsidP="00FB7C26">
      <w:pPr>
        <w:pStyle w:val="PL"/>
      </w:pPr>
      <w:r w:rsidRPr="00C37D2B">
        <w:tab/>
        <w:t>maxnoofTAforQMC,</w:t>
      </w:r>
    </w:p>
    <w:p w:rsidR="00FB7C26" w:rsidRPr="00C37D2B" w:rsidRDefault="00FB7C26" w:rsidP="00FB7C26">
      <w:pPr>
        <w:pStyle w:val="PL"/>
      </w:pPr>
      <w:r w:rsidRPr="00C37D2B">
        <w:tab/>
        <w:t>maxnoofPLMNforQMC</w:t>
      </w:r>
      <w:r w:rsidRPr="00C37D2B">
        <w:rPr>
          <w:szCs w:val="16"/>
        </w:rPr>
        <w:t>,</w:t>
      </w:r>
    </w:p>
    <w:p w:rsidR="00FB7C26" w:rsidRPr="00C37D2B" w:rsidRDefault="00FB7C26" w:rsidP="00FB7C26">
      <w:pPr>
        <w:pStyle w:val="PL"/>
        <w:rPr>
          <w:szCs w:val="16"/>
        </w:rPr>
      </w:pPr>
      <w:r w:rsidRPr="00C37D2B">
        <w:rPr>
          <w:szCs w:val="16"/>
        </w:rPr>
        <w:tab/>
        <w:t>maxUEsinengNBDU,</w:t>
      </w:r>
    </w:p>
    <w:p w:rsidR="00FB7C26" w:rsidRPr="00C37D2B" w:rsidRDefault="00FB7C26" w:rsidP="00FB7C26">
      <w:pPr>
        <w:pStyle w:val="PL"/>
        <w:rPr>
          <w:szCs w:val="16"/>
        </w:rPr>
      </w:pPr>
      <w:r w:rsidRPr="00C37D2B">
        <w:rPr>
          <w:szCs w:val="16"/>
        </w:rPr>
        <w:tab/>
        <w:t>maxnoofProtectedResourcePatterns,</w:t>
      </w:r>
    </w:p>
    <w:p w:rsidR="00FB7C26" w:rsidRPr="00C37D2B" w:rsidRDefault="00FB7C26" w:rsidP="00FB7C26">
      <w:pPr>
        <w:pStyle w:val="PL"/>
        <w:rPr>
          <w:szCs w:val="16"/>
        </w:rPr>
      </w:pPr>
      <w:r w:rsidRPr="00C37D2B">
        <w:rPr>
          <w:szCs w:val="16"/>
        </w:rPr>
        <w:tab/>
        <w:t>maxnoNRcellsSpectrumSharingWithE-UTRA,</w:t>
      </w:r>
    </w:p>
    <w:p w:rsidR="00FB7C26" w:rsidRPr="00C37D2B" w:rsidRDefault="00FB7C26" w:rsidP="00FB7C26">
      <w:pPr>
        <w:pStyle w:val="PL"/>
        <w:rPr>
          <w:szCs w:val="16"/>
        </w:rPr>
      </w:pPr>
      <w:r w:rsidRPr="00C37D2B">
        <w:rPr>
          <w:szCs w:val="16"/>
        </w:rPr>
        <w:tab/>
        <w:t>maxnoofNrCellBands,</w:t>
      </w:r>
    </w:p>
    <w:p w:rsidR="00FB7C26" w:rsidRPr="00C37D2B" w:rsidRDefault="00FB7C26" w:rsidP="00FB7C26">
      <w:pPr>
        <w:pStyle w:val="PL"/>
        <w:rPr>
          <w:szCs w:val="16"/>
        </w:rPr>
      </w:pPr>
      <w:r w:rsidRPr="00C37D2B">
        <w:rPr>
          <w:szCs w:val="16"/>
        </w:rPr>
        <w:tab/>
        <w:t>maxnoofBluetoothName,</w:t>
      </w:r>
    </w:p>
    <w:p w:rsidR="00FB7C26" w:rsidRPr="00C37D2B" w:rsidRDefault="00FB7C26" w:rsidP="00FB7C26">
      <w:pPr>
        <w:pStyle w:val="PL"/>
        <w:rPr>
          <w:szCs w:val="16"/>
        </w:rPr>
      </w:pPr>
      <w:r w:rsidRPr="00C37D2B">
        <w:rPr>
          <w:szCs w:val="16"/>
        </w:rPr>
        <w:tab/>
        <w:t>maxnoofWLANName,</w:t>
      </w:r>
    </w:p>
    <w:p w:rsidR="00FB7C26" w:rsidRPr="00C37D2B" w:rsidRDefault="00FB7C26" w:rsidP="00FB7C26">
      <w:pPr>
        <w:pStyle w:val="PL"/>
        <w:rPr>
          <w:szCs w:val="16"/>
        </w:rPr>
      </w:pPr>
      <w:r w:rsidRPr="00C37D2B">
        <w:rPr>
          <w:szCs w:val="16"/>
        </w:rPr>
        <w:tab/>
      </w:r>
      <w:r w:rsidRPr="00C37D2B">
        <w:rPr>
          <w:rFonts w:cs="Courier New"/>
        </w:rPr>
        <w:t>maxofNRNeighbours</w:t>
      </w:r>
      <w:r w:rsidRPr="00C37D2B">
        <w:rPr>
          <w:szCs w:val="16"/>
        </w:rPr>
        <w:t>,</w:t>
      </w:r>
    </w:p>
    <w:p w:rsidR="00FB7C26" w:rsidRPr="00C37D2B" w:rsidRDefault="00FB7C26" w:rsidP="00FB7C26">
      <w:pPr>
        <w:pStyle w:val="PL"/>
        <w:rPr>
          <w:szCs w:val="16"/>
        </w:rPr>
      </w:pPr>
      <w:r w:rsidRPr="00C37D2B">
        <w:rPr>
          <w:szCs w:val="16"/>
        </w:rPr>
        <w:tab/>
      </w:r>
      <w:r w:rsidRPr="00C37D2B">
        <w:rPr>
          <w:snapToGrid w:val="0"/>
        </w:rPr>
        <w:t>maxnoofextBPLMNs,</w:t>
      </w:r>
    </w:p>
    <w:p w:rsidR="00FB7C26" w:rsidRPr="00C37D2B" w:rsidRDefault="00FB7C26" w:rsidP="00FB7C26">
      <w:pPr>
        <w:pStyle w:val="PL"/>
        <w:rPr>
          <w:snapToGrid w:val="0"/>
        </w:rPr>
      </w:pPr>
      <w:r w:rsidRPr="00C37D2B">
        <w:rPr>
          <w:snapToGrid w:val="0"/>
        </w:rPr>
        <w:tab/>
        <w:t>maxnoofTLAs,</w:t>
      </w:r>
    </w:p>
    <w:p w:rsidR="00FB7C26" w:rsidRPr="00AB13B6" w:rsidRDefault="00FB7C26" w:rsidP="00FB7C26">
      <w:pPr>
        <w:pStyle w:val="PL"/>
        <w:rPr>
          <w:snapToGrid w:val="0"/>
        </w:rPr>
      </w:pPr>
      <w:r w:rsidRPr="00C37D2B">
        <w:rPr>
          <w:snapToGrid w:val="0"/>
        </w:rPr>
        <w:tab/>
        <w:t>maxnoofGTPTLAs</w:t>
      </w:r>
      <w:r w:rsidRPr="00AB13B6">
        <w:rPr>
          <w:snapToGrid w:val="0"/>
        </w:rPr>
        <w:t>,</w:t>
      </w:r>
    </w:p>
    <w:p w:rsidR="00FB7C26" w:rsidRDefault="00FB7C26" w:rsidP="00FB7C26">
      <w:pPr>
        <w:pStyle w:val="PL"/>
        <w:rPr>
          <w:snapToGrid w:val="0"/>
        </w:rPr>
      </w:pPr>
      <w:r w:rsidRPr="00AB13B6">
        <w:rPr>
          <w:snapToGrid w:val="0"/>
        </w:rPr>
        <w:tab/>
        <w:t>maxnoofTNLAssociations</w:t>
      </w:r>
      <w:r>
        <w:rPr>
          <w:snapToGrid w:val="0"/>
        </w:rPr>
        <w:t>,</w:t>
      </w:r>
    </w:p>
    <w:p w:rsidR="00FB7C26" w:rsidRDefault="00FB7C26" w:rsidP="00FB7C26">
      <w:pPr>
        <w:pStyle w:val="PL"/>
        <w:rPr>
          <w:snapToGrid w:val="0"/>
          <w:lang w:eastAsia="zh-CN"/>
        </w:rPr>
      </w:pPr>
      <w:r>
        <w:rPr>
          <w:snapToGrid w:val="0"/>
        </w:rPr>
        <w:tab/>
      </w:r>
      <w:r w:rsidRPr="00362BE1">
        <w:rPr>
          <w:lang w:eastAsia="ja-JP"/>
        </w:rPr>
        <w:t>maxnoofCellsinCHO</w:t>
      </w:r>
      <w:r>
        <w:rPr>
          <w:rFonts w:hint="eastAsia"/>
          <w:snapToGrid w:val="0"/>
          <w:lang w:eastAsia="zh-CN"/>
        </w:rPr>
        <w:t>,</w:t>
      </w:r>
      <w:r w:rsidRPr="00E227B3">
        <w:rPr>
          <w:rFonts w:hint="eastAsia"/>
          <w:snapToGrid w:val="0"/>
          <w:lang w:eastAsia="zh-CN"/>
        </w:rPr>
        <w:tab/>
      </w:r>
      <w:r w:rsidRPr="0099502D">
        <w:rPr>
          <w:snapToGrid w:val="0"/>
        </w:rPr>
        <w:t>maxnoofPC5QoSFlows</w:t>
      </w:r>
      <w:r>
        <w:rPr>
          <w:snapToGrid w:val="0"/>
          <w:lang w:eastAsia="zh-CN"/>
        </w:rPr>
        <w:t>,</w:t>
      </w:r>
    </w:p>
    <w:p w:rsidR="00FB7C26" w:rsidRDefault="00FB7C26" w:rsidP="00FB7C26">
      <w:pPr>
        <w:pStyle w:val="PL"/>
        <w:rPr>
          <w:szCs w:val="16"/>
          <w:lang w:eastAsia="zh-CN"/>
        </w:rPr>
      </w:pPr>
      <w:r>
        <w:rPr>
          <w:snapToGrid w:val="0"/>
          <w:lang w:eastAsia="zh-CN"/>
        </w:rPr>
        <w:tab/>
      </w:r>
      <w:r>
        <w:rPr>
          <w:szCs w:val="16"/>
        </w:rPr>
        <w:t>maxnoofSSBAreas</w:t>
      </w:r>
      <w:r>
        <w:rPr>
          <w:szCs w:val="16"/>
          <w:lang w:eastAsia="zh-CN"/>
        </w:rPr>
        <w:t>,</w:t>
      </w:r>
    </w:p>
    <w:p w:rsidR="00FB7C26" w:rsidRDefault="00FB7C26" w:rsidP="00FB7C26">
      <w:pPr>
        <w:pStyle w:val="PL"/>
      </w:pPr>
      <w:r>
        <w:tab/>
        <w:t>maxnoofNRSCSs,</w:t>
      </w:r>
    </w:p>
    <w:p w:rsidR="00FB7C26" w:rsidRDefault="00FB7C26" w:rsidP="00FB7C26">
      <w:pPr>
        <w:pStyle w:val="PL"/>
        <w:rPr>
          <w:szCs w:val="16"/>
          <w:lang w:eastAsia="zh-CN"/>
        </w:rPr>
      </w:pPr>
      <w:r>
        <w:rPr>
          <w:szCs w:val="16"/>
        </w:rPr>
        <w:tab/>
        <w:t>maxnoof</w:t>
      </w:r>
      <w:r>
        <w:rPr>
          <w:szCs w:val="16"/>
          <w:lang w:eastAsia="zh-CN"/>
        </w:rPr>
        <w:t>NR</w:t>
      </w:r>
      <w:r>
        <w:rPr>
          <w:szCs w:val="16"/>
        </w:rPr>
        <w:t>PhysicalResourceBlocks,</w:t>
      </w:r>
    </w:p>
    <w:p w:rsidR="002E7491" w:rsidRPr="00FD0425" w:rsidRDefault="00FB7C26" w:rsidP="002E7491">
      <w:pPr>
        <w:pStyle w:val="PL"/>
        <w:rPr>
          <w:ins w:id="1196" w:author="Author" w:date="2021-11-23T14:01:00Z"/>
        </w:rPr>
      </w:pPr>
      <w:r>
        <w:rPr>
          <w:szCs w:val="16"/>
        </w:rPr>
        <w:tab/>
      </w:r>
      <w:proofErr w:type="gramStart"/>
      <w:r w:rsidRPr="00A4739B">
        <w:t>maxnoofNonAnchorCarrierFreqConfig</w:t>
      </w:r>
      <w:proofErr w:type="gramEnd"/>
      <w:ins w:id="1197" w:author="Author" w:date="2021-11-23T14:01:00Z">
        <w:r w:rsidR="002E7491">
          <w:t>,</w:t>
        </w:r>
      </w:ins>
    </w:p>
    <w:p w:rsidR="002E7491" w:rsidRDefault="002E7491" w:rsidP="002E7491">
      <w:pPr>
        <w:pStyle w:val="PL"/>
        <w:rPr>
          <w:ins w:id="1198" w:author="Author" w:date="2021-11-23T14:01:00Z"/>
          <w:szCs w:val="16"/>
          <w:lang w:eastAsia="zh-CN"/>
        </w:rPr>
      </w:pPr>
      <w:ins w:id="1199" w:author="Author" w:date="2021-11-23T14:01:00Z">
        <w:r w:rsidRPr="00DA6DDA">
          <w:lastRenderedPageBreak/>
          <w:tab/>
        </w:r>
        <w:proofErr w:type="gramStart"/>
        <w:r w:rsidRPr="009354E2">
          <w:t>maxnoofRACHReports</w:t>
        </w:r>
        <w:proofErr w:type="gramEnd"/>
        <w:r>
          <w:rPr>
            <w:rFonts w:hint="eastAsia"/>
            <w:lang w:eastAsia="zh-CN"/>
          </w:rPr>
          <w:t>,</w:t>
        </w:r>
      </w:ins>
    </w:p>
    <w:p w:rsidR="001576CB" w:rsidRDefault="002E7491" w:rsidP="001576CB">
      <w:pPr>
        <w:pStyle w:val="PL"/>
        <w:ind w:firstLineChars="200" w:firstLine="320"/>
        <w:rPr>
          <w:ins w:id="1200" w:author="R3-222725" w:date="2022-03-04T14:17:00Z"/>
          <w:lang w:eastAsia="zh-CN"/>
        </w:rPr>
      </w:pPr>
      <w:proofErr w:type="gramStart"/>
      <w:ins w:id="1201" w:author="Author" w:date="2021-11-23T14:01:00Z">
        <w:r w:rsidRPr="0035512E">
          <w:t>maxnoofPSCellsPerSN</w:t>
        </w:r>
      </w:ins>
      <w:proofErr w:type="gramEnd"/>
      <w:ins w:id="1202" w:author="R3-222725" w:date="2022-03-04T14:17:00Z">
        <w:r w:rsidR="001576CB">
          <w:rPr>
            <w:rFonts w:hint="eastAsia"/>
            <w:lang w:eastAsia="zh-CN"/>
          </w:rPr>
          <w:t>,</w:t>
        </w:r>
      </w:ins>
    </w:p>
    <w:p w:rsidR="00330681" w:rsidRDefault="001576CB" w:rsidP="0059777D">
      <w:pPr>
        <w:pStyle w:val="PL"/>
        <w:ind w:firstLineChars="250" w:firstLine="400"/>
        <w:rPr>
          <w:ins w:id="1203" w:author="R3-222878" w:date="2022-03-04T15:10:00Z"/>
          <w:lang w:eastAsia="zh-CN"/>
        </w:rPr>
      </w:pPr>
      <w:proofErr w:type="gramStart"/>
      <w:ins w:id="1204" w:author="R3-222725" w:date="2022-03-04T14:17:00Z">
        <w:r>
          <w:rPr>
            <w:rFonts w:eastAsia="Calibri" w:cs="Arial"/>
            <w:szCs w:val="22"/>
          </w:rPr>
          <w:t>maxnoofPSCellsPerPrimaryCell</w:t>
        </w:r>
        <w:r w:rsidRPr="00D06D3C">
          <w:rPr>
            <w:rFonts w:cs="Arial" w:hint="eastAsia"/>
            <w:szCs w:val="22"/>
            <w:lang w:eastAsia="zh-CN"/>
          </w:rPr>
          <w:t>i</w:t>
        </w:r>
        <w:r>
          <w:rPr>
            <w:rFonts w:eastAsia="Calibri" w:cs="Arial"/>
            <w:szCs w:val="22"/>
          </w:rPr>
          <w:t>nUEHistoryInfo</w:t>
        </w:r>
      </w:ins>
      <w:proofErr w:type="gramEnd"/>
      <w:ins w:id="1205" w:author="R3-222878" w:date="2022-03-04T15:10:00Z">
        <w:r w:rsidR="00330681">
          <w:rPr>
            <w:rFonts w:hint="eastAsia"/>
            <w:lang w:eastAsia="zh-CN"/>
          </w:rPr>
          <w:t>,</w:t>
        </w:r>
      </w:ins>
    </w:p>
    <w:p w:rsidR="00330681" w:rsidRPr="00A5470C" w:rsidDel="0035512E" w:rsidRDefault="00330681" w:rsidP="00330681">
      <w:pPr>
        <w:pStyle w:val="PL"/>
        <w:rPr>
          <w:ins w:id="1206" w:author="R3-222878" w:date="2022-03-04T15:10:00Z"/>
        </w:rPr>
      </w:pPr>
      <w:ins w:id="1207" w:author="R3-222878" w:date="2022-03-04T15:10:00Z">
        <w:r w:rsidRPr="00DA6DDA">
          <w:tab/>
        </w:r>
        <w:proofErr w:type="gramStart"/>
        <w:r w:rsidRPr="00D53094">
          <w:t>maxnoofReportedNRCellsPossiblyAggregated</w:t>
        </w:r>
        <w:proofErr w:type="gramEnd"/>
      </w:ins>
    </w:p>
    <w:p w:rsidR="002E7491" w:rsidDel="0035512E" w:rsidRDefault="002E7491" w:rsidP="001576CB">
      <w:pPr>
        <w:pStyle w:val="PL"/>
        <w:ind w:firstLineChars="200" w:firstLine="320"/>
        <w:rPr>
          <w:szCs w:val="16"/>
          <w:lang w:eastAsia="zh-CN"/>
        </w:rPr>
      </w:pPr>
    </w:p>
    <w:p w:rsidR="00FB7C26" w:rsidRPr="00C37D2B" w:rsidRDefault="00FB7C26" w:rsidP="00FB7C26">
      <w:pPr>
        <w:pStyle w:val="PL"/>
        <w:rPr>
          <w:szCs w:val="16"/>
        </w:rPr>
      </w:pP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FROM X2AP-Constants</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ab/>
        <w:t>Criticality,</w:t>
      </w:r>
    </w:p>
    <w:p w:rsidR="00FB7C26" w:rsidRPr="00C37D2B" w:rsidRDefault="00FB7C26" w:rsidP="00FB7C26">
      <w:pPr>
        <w:pStyle w:val="PL"/>
        <w:rPr>
          <w:snapToGrid w:val="0"/>
        </w:rPr>
      </w:pPr>
      <w:r w:rsidRPr="00C37D2B">
        <w:rPr>
          <w:snapToGrid w:val="0"/>
        </w:rPr>
        <w:tab/>
        <w:t>ProcedureCode,</w:t>
      </w:r>
    </w:p>
    <w:p w:rsidR="00FB7C26" w:rsidRPr="00C37D2B" w:rsidRDefault="00FB7C26" w:rsidP="00FB7C26">
      <w:pPr>
        <w:pStyle w:val="PL"/>
        <w:rPr>
          <w:snapToGrid w:val="0"/>
        </w:rPr>
      </w:pPr>
      <w:r w:rsidRPr="00C37D2B">
        <w:rPr>
          <w:snapToGrid w:val="0"/>
        </w:rPr>
        <w:tab/>
        <w:t>ProtocolIE-ID,</w:t>
      </w:r>
    </w:p>
    <w:p w:rsidR="00FB7C26" w:rsidRPr="00C37D2B" w:rsidRDefault="00FB7C26" w:rsidP="00FB7C26">
      <w:pPr>
        <w:pStyle w:val="PL"/>
        <w:rPr>
          <w:snapToGrid w:val="0"/>
        </w:rPr>
      </w:pPr>
      <w:r w:rsidRPr="00C37D2B">
        <w:rPr>
          <w:snapToGrid w:val="0"/>
        </w:rPr>
        <w:tab/>
        <w:t>TriggeringMessage</w:t>
      </w:r>
    </w:p>
    <w:p w:rsidR="00FB7C26" w:rsidRPr="00C37D2B" w:rsidRDefault="00FB7C26" w:rsidP="00FB7C26">
      <w:pPr>
        <w:pStyle w:val="PL"/>
        <w:rPr>
          <w:snapToGrid w:val="0"/>
        </w:rPr>
      </w:pPr>
      <w:r w:rsidRPr="00C37D2B">
        <w:rPr>
          <w:snapToGrid w:val="0"/>
        </w:rPr>
        <w:t>FROM X2AP-CommonDataTypes</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ab/>
        <w:t>ProtocolExtensionContainer{},</w:t>
      </w:r>
    </w:p>
    <w:p w:rsidR="00FB7C26" w:rsidRPr="00C37D2B" w:rsidRDefault="00FB7C26" w:rsidP="00FB7C26">
      <w:pPr>
        <w:pStyle w:val="PL"/>
        <w:rPr>
          <w:snapToGrid w:val="0"/>
        </w:rPr>
      </w:pPr>
      <w:r w:rsidRPr="00C37D2B">
        <w:rPr>
          <w:snapToGrid w:val="0"/>
        </w:rPr>
        <w:tab/>
        <w:t>ProtocolIE-Single-Container{},</w:t>
      </w:r>
    </w:p>
    <w:p w:rsidR="00FB7C26" w:rsidRPr="00C37D2B" w:rsidRDefault="00FB7C26" w:rsidP="00FB7C26">
      <w:pPr>
        <w:pStyle w:val="PL"/>
        <w:rPr>
          <w:snapToGrid w:val="0"/>
        </w:rPr>
      </w:pPr>
      <w:r w:rsidRPr="00C37D2B">
        <w:rPr>
          <w:snapToGrid w:val="0"/>
        </w:rPr>
        <w:tab/>
      </w:r>
    </w:p>
    <w:p w:rsidR="00FB7C26" w:rsidRPr="00C37D2B" w:rsidRDefault="00FB7C26" w:rsidP="00FB7C26">
      <w:pPr>
        <w:pStyle w:val="PL"/>
        <w:rPr>
          <w:snapToGrid w:val="0"/>
        </w:rPr>
      </w:pPr>
      <w:r w:rsidRPr="00C37D2B">
        <w:rPr>
          <w:snapToGrid w:val="0"/>
        </w:rPr>
        <w:tab/>
        <w:t>X2AP-PROTOCOL-EXTENSION,</w:t>
      </w:r>
    </w:p>
    <w:p w:rsidR="00FB7C26" w:rsidRPr="00C37D2B" w:rsidRDefault="00FB7C26" w:rsidP="00FB7C26">
      <w:pPr>
        <w:pStyle w:val="PL"/>
        <w:rPr>
          <w:snapToGrid w:val="0"/>
        </w:rPr>
      </w:pPr>
      <w:r w:rsidRPr="00C37D2B">
        <w:rPr>
          <w:snapToGrid w:val="0"/>
        </w:rPr>
        <w:tab/>
        <w:t>X2AP-PROTOCOL-IES</w:t>
      </w:r>
    </w:p>
    <w:p w:rsidR="00FB7C26" w:rsidRPr="00C37D2B" w:rsidRDefault="00FB7C26" w:rsidP="00FB7C26">
      <w:pPr>
        <w:pStyle w:val="PL"/>
        <w:rPr>
          <w:snapToGrid w:val="0"/>
        </w:rPr>
      </w:pPr>
      <w:r w:rsidRPr="00C37D2B">
        <w:rPr>
          <w:snapToGrid w:val="0"/>
        </w:rPr>
        <w:t>FROM X2AP-Containers;</w:t>
      </w:r>
    </w:p>
    <w:p w:rsidR="00FB7C26" w:rsidRPr="00C37D2B" w:rsidRDefault="00FB7C26" w:rsidP="00FB7C26">
      <w:pPr>
        <w:pStyle w:val="PL"/>
        <w:rPr>
          <w:snapToGrid w:val="0"/>
        </w:rPr>
      </w:pP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7D448A">
        <w:rPr>
          <w:rFonts w:ascii="Courier New" w:hAnsi="Courier New"/>
          <w:noProof/>
          <w:sz w:val="16"/>
          <w:lang w:eastAsia="ko-KR"/>
        </w:rPr>
        <w:t>////////////////////////////////////////</w:t>
      </w:r>
      <w:r>
        <w:rPr>
          <w:rFonts w:ascii="Courier New" w:hAnsi="Courier New"/>
          <w:noProof/>
          <w:sz w:val="16"/>
          <w:lang w:eastAsia="ko-KR"/>
        </w:rPr>
        <w:t>//////////////////////</w:t>
      </w:r>
      <w:r w:rsidRPr="007D448A">
        <w:rPr>
          <w:rFonts w:ascii="Courier New" w:hAnsi="Courier New"/>
          <w:noProof/>
          <w:sz w:val="16"/>
          <w:lang w:eastAsia="ko-KR"/>
        </w:rPr>
        <w:t xml:space="preserve">skip unrelated </w:t>
      </w:r>
      <w:r>
        <w:rPr>
          <w:rFonts w:ascii="Courier New" w:hAnsi="Courier New" w:hint="eastAsia"/>
          <w:noProof/>
          <w:sz w:val="16"/>
          <w:lang w:eastAsia="zh-CN"/>
        </w:rPr>
        <w:t>codes</w:t>
      </w:r>
      <w:r w:rsidRPr="007D448A">
        <w:rPr>
          <w:rFonts w:ascii="Courier New" w:hAnsi="Courier New"/>
          <w:noProof/>
          <w:sz w:val="16"/>
          <w:lang w:eastAsia="ko-KR"/>
        </w:rPr>
        <w:t>///////////////////////////////</w:t>
      </w:r>
      <w:r>
        <w:rPr>
          <w:rFonts w:ascii="Courier New" w:hAnsi="Courier New"/>
          <w:noProof/>
          <w:sz w:val="16"/>
          <w:lang w:eastAsia="ko-KR"/>
        </w:rPr>
        <w:t>///////////////////////////////</w:t>
      </w: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9142C6" w:rsidRDefault="009142C6" w:rsidP="009142C6">
      <w:pPr>
        <w:pStyle w:val="PL"/>
        <w:outlineLvl w:val="3"/>
        <w:rPr>
          <w:lang w:eastAsia="zh-CN"/>
        </w:rPr>
      </w:pPr>
      <w:r>
        <w:t xml:space="preserve">-- </w:t>
      </w:r>
      <w:r>
        <w:rPr>
          <w:rFonts w:hint="eastAsia"/>
          <w:lang w:eastAsia="zh-CN"/>
        </w:rPr>
        <w:t>D</w:t>
      </w:r>
    </w:p>
    <w:p w:rsidR="009142C6" w:rsidRPr="009142C6" w:rsidRDefault="009142C6" w:rsidP="009142C6">
      <w:pPr>
        <w:pStyle w:val="PL"/>
        <w:rPr>
          <w:snapToGrid w:val="0"/>
        </w:rPr>
      </w:pPr>
      <w:r w:rsidRPr="009142C6">
        <w:rPr>
          <w:snapToGrid w:val="0"/>
        </w:rPr>
        <w:t>DL-GBR-PRB-usage::= INTEGER (0..100)</w:t>
      </w:r>
    </w:p>
    <w:p w:rsidR="009142C6" w:rsidRPr="009142C6" w:rsidRDefault="009142C6" w:rsidP="009142C6">
      <w:pPr>
        <w:pStyle w:val="PL"/>
        <w:rPr>
          <w:snapToGrid w:val="0"/>
        </w:rPr>
      </w:pPr>
    </w:p>
    <w:p w:rsidR="009142C6" w:rsidRPr="009142C6" w:rsidRDefault="009142C6" w:rsidP="009142C6">
      <w:pPr>
        <w:pStyle w:val="PL"/>
        <w:rPr>
          <w:ins w:id="1208" w:author="R3-222259" w:date="2022-03-04T14:46:00Z"/>
          <w:snapToGrid w:val="0"/>
        </w:rPr>
      </w:pPr>
      <w:ins w:id="1209" w:author="R3-222259" w:date="2022-03-04T14:46:00Z">
        <w:r w:rsidRPr="009142C6">
          <w:rPr>
            <w:snapToGrid w:val="0"/>
          </w:rPr>
          <w:t>DL-GBR-PRB-usage</w:t>
        </w:r>
        <w:r w:rsidRPr="009142C6">
          <w:rPr>
            <w:rFonts w:hint="eastAsia"/>
            <w:snapToGrid w:val="0"/>
          </w:rPr>
          <w:t>-for-MIMO</w:t>
        </w:r>
        <w:r w:rsidRPr="009142C6">
          <w:rPr>
            <w:snapToGrid w:val="0"/>
          </w:rPr>
          <w:t>::= INTEGER (0..100)</w:t>
        </w:r>
      </w:ins>
    </w:p>
    <w:p w:rsidR="009142C6" w:rsidRPr="009142C6" w:rsidRDefault="009142C6" w:rsidP="009142C6">
      <w:pPr>
        <w:pStyle w:val="PL"/>
        <w:rPr>
          <w:snapToGrid w:val="0"/>
        </w:rPr>
      </w:pPr>
    </w:p>
    <w:p w:rsidR="009142C6" w:rsidRPr="009142C6" w:rsidRDefault="009142C6" w:rsidP="009142C6">
      <w:pPr>
        <w:pStyle w:val="PL"/>
        <w:rPr>
          <w:snapToGrid w:val="0"/>
        </w:rPr>
      </w:pPr>
      <w:r w:rsidRPr="009142C6">
        <w:rPr>
          <w:snapToGrid w:val="0"/>
        </w:rPr>
        <w:t>DL-non-GBR-PRB-usage::= INTEGER (0..100)</w:t>
      </w:r>
    </w:p>
    <w:p w:rsidR="009142C6" w:rsidRPr="009142C6" w:rsidRDefault="009142C6" w:rsidP="009142C6">
      <w:pPr>
        <w:pStyle w:val="PL"/>
        <w:rPr>
          <w:snapToGrid w:val="0"/>
        </w:rPr>
      </w:pPr>
    </w:p>
    <w:p w:rsidR="009142C6" w:rsidRPr="009142C6" w:rsidRDefault="009142C6" w:rsidP="009142C6">
      <w:pPr>
        <w:pStyle w:val="PL"/>
        <w:rPr>
          <w:ins w:id="1210" w:author="R3-222259" w:date="2022-03-04T14:47:00Z"/>
          <w:snapToGrid w:val="0"/>
        </w:rPr>
      </w:pPr>
      <w:ins w:id="1211" w:author="R3-222259" w:date="2022-03-04T14:47:00Z">
        <w:r w:rsidRPr="009142C6">
          <w:rPr>
            <w:snapToGrid w:val="0"/>
          </w:rPr>
          <w:t>DL-</w:t>
        </w:r>
        <w:r w:rsidRPr="009142C6">
          <w:rPr>
            <w:rFonts w:hint="eastAsia"/>
            <w:snapToGrid w:val="0"/>
          </w:rPr>
          <w:t>non-</w:t>
        </w:r>
        <w:r w:rsidRPr="009142C6">
          <w:rPr>
            <w:snapToGrid w:val="0"/>
          </w:rPr>
          <w:t>GBR-PRB-usage</w:t>
        </w:r>
        <w:r w:rsidRPr="009142C6">
          <w:rPr>
            <w:rFonts w:hint="eastAsia"/>
            <w:snapToGrid w:val="0"/>
          </w:rPr>
          <w:t>-for-MIMO</w:t>
        </w:r>
        <w:r w:rsidRPr="009142C6">
          <w:rPr>
            <w:snapToGrid w:val="0"/>
          </w:rPr>
          <w:t>::= INTEGER (0..100)</w:t>
        </w:r>
      </w:ins>
    </w:p>
    <w:p w:rsidR="009142C6" w:rsidRPr="009142C6"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bCs/>
          <w:noProof/>
          <w:sz w:val="16"/>
          <w:lang w:eastAsia="zh-CN"/>
        </w:rPr>
      </w:pPr>
    </w:p>
    <w:p w:rsidR="009142C6" w:rsidRPr="009B213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bCs/>
          <w:noProof/>
          <w:sz w:val="16"/>
          <w:lang w:eastAsia="zh-CN"/>
        </w:rPr>
      </w:pPr>
    </w:p>
    <w:p w:rsidR="009142C6" w:rsidRPr="009142C6" w:rsidRDefault="009142C6" w:rsidP="009142C6">
      <w:pPr>
        <w:pStyle w:val="PL"/>
        <w:rPr>
          <w:snapToGrid w:val="0"/>
        </w:rPr>
      </w:pPr>
      <w:r w:rsidRPr="009142C6">
        <w:rPr>
          <w:snapToGrid w:val="0"/>
        </w:rPr>
        <w:t>DLResourceBitmapULandDLSharing ::= DataTrafficResources</w:t>
      </w:r>
    </w:p>
    <w:p w:rsidR="009142C6" w:rsidRPr="009142C6" w:rsidRDefault="009142C6" w:rsidP="009142C6">
      <w:pPr>
        <w:pStyle w:val="PL"/>
        <w:rPr>
          <w:snapToGrid w:val="0"/>
        </w:rPr>
      </w:pPr>
    </w:p>
    <w:p w:rsidR="009142C6" w:rsidRPr="009142C6" w:rsidRDefault="009142C6" w:rsidP="009142C6">
      <w:pPr>
        <w:pStyle w:val="PL"/>
        <w:rPr>
          <w:snapToGrid w:val="0"/>
        </w:rPr>
      </w:pPr>
      <w:r w:rsidRPr="009142C6">
        <w:rPr>
          <w:snapToGrid w:val="0"/>
        </w:rPr>
        <w:t>DLResourcesULandDLSharing ::= CHOICE {</w:t>
      </w:r>
    </w:p>
    <w:p w:rsidR="009142C6" w:rsidRPr="009142C6" w:rsidRDefault="009142C6" w:rsidP="009142C6">
      <w:pPr>
        <w:pStyle w:val="PL"/>
        <w:rPr>
          <w:snapToGrid w:val="0"/>
        </w:rPr>
      </w:pPr>
      <w:r w:rsidRPr="009142C6">
        <w:rPr>
          <w:snapToGrid w:val="0"/>
        </w:rPr>
        <w:t>unchanged</w:t>
      </w:r>
      <w:r w:rsidRPr="009142C6">
        <w:rPr>
          <w:snapToGrid w:val="0"/>
        </w:rPr>
        <w:tab/>
      </w:r>
      <w:r w:rsidRPr="009142C6">
        <w:rPr>
          <w:snapToGrid w:val="0"/>
        </w:rPr>
        <w:tab/>
      </w:r>
      <w:r w:rsidRPr="009142C6">
        <w:rPr>
          <w:snapToGrid w:val="0"/>
        </w:rPr>
        <w:tab/>
        <w:t>NULL,</w:t>
      </w:r>
    </w:p>
    <w:p w:rsidR="009142C6" w:rsidRPr="009142C6" w:rsidRDefault="009142C6" w:rsidP="009142C6">
      <w:pPr>
        <w:pStyle w:val="PL"/>
        <w:rPr>
          <w:snapToGrid w:val="0"/>
        </w:rPr>
      </w:pPr>
      <w:r w:rsidRPr="009142C6">
        <w:rPr>
          <w:snapToGrid w:val="0"/>
        </w:rPr>
        <w:tab/>
        <w:t>changed</w:t>
      </w:r>
      <w:r w:rsidRPr="009142C6">
        <w:rPr>
          <w:snapToGrid w:val="0"/>
        </w:rPr>
        <w:tab/>
      </w:r>
      <w:r w:rsidRPr="009142C6">
        <w:rPr>
          <w:snapToGrid w:val="0"/>
        </w:rPr>
        <w:tab/>
      </w:r>
      <w:r w:rsidRPr="009142C6">
        <w:rPr>
          <w:snapToGrid w:val="0"/>
        </w:rPr>
        <w:tab/>
      </w:r>
      <w:r w:rsidRPr="009142C6">
        <w:rPr>
          <w:snapToGrid w:val="0"/>
        </w:rPr>
        <w:tab/>
        <w:t>DLResourceBitmapULandDLSharing,</w:t>
      </w:r>
    </w:p>
    <w:p w:rsidR="009142C6" w:rsidRPr="009142C6" w:rsidRDefault="009142C6" w:rsidP="009142C6">
      <w:pPr>
        <w:pStyle w:val="PL"/>
        <w:rPr>
          <w:snapToGrid w:val="0"/>
        </w:rPr>
      </w:pPr>
      <w:r w:rsidRPr="009142C6">
        <w:rPr>
          <w:snapToGrid w:val="0"/>
        </w:rPr>
        <w:tab/>
        <w:t>...</w:t>
      </w:r>
    </w:p>
    <w:p w:rsidR="009142C6" w:rsidRPr="009142C6" w:rsidRDefault="009142C6" w:rsidP="009142C6">
      <w:pPr>
        <w:pStyle w:val="PL"/>
        <w:rPr>
          <w:snapToGrid w:val="0"/>
        </w:rPr>
      </w:pPr>
      <w:r w:rsidRPr="009142C6">
        <w:rPr>
          <w:snapToGrid w:val="0"/>
        </w:rPr>
        <w:t>}</w:t>
      </w:r>
    </w:p>
    <w:p w:rsidR="009142C6" w:rsidRPr="009B213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rsidR="009142C6" w:rsidRPr="009142C6" w:rsidRDefault="009142C6" w:rsidP="009142C6">
      <w:pPr>
        <w:pStyle w:val="PL"/>
        <w:rPr>
          <w:snapToGrid w:val="0"/>
        </w:rPr>
      </w:pPr>
      <w:r w:rsidRPr="009142C6">
        <w:rPr>
          <w:snapToGrid w:val="0"/>
        </w:rPr>
        <w:t>DL-scheduling-PDCCH-CCE-usage::= INTEGER (0..100)</w:t>
      </w:r>
    </w:p>
    <w:p w:rsidR="009142C6" w:rsidRPr="009142C6" w:rsidRDefault="009142C6" w:rsidP="009142C6">
      <w:pPr>
        <w:pStyle w:val="PL"/>
        <w:rPr>
          <w:snapToGrid w:val="0"/>
        </w:rPr>
      </w:pPr>
    </w:p>
    <w:p w:rsidR="009142C6" w:rsidRPr="009142C6" w:rsidRDefault="009142C6" w:rsidP="009142C6">
      <w:pPr>
        <w:pStyle w:val="PL"/>
        <w:rPr>
          <w:snapToGrid w:val="0"/>
        </w:rPr>
      </w:pPr>
      <w:r w:rsidRPr="009142C6">
        <w:rPr>
          <w:snapToGrid w:val="0"/>
        </w:rPr>
        <w:t xml:space="preserve">DL-Total-PRB-usage::= INTEGER (0..100) </w:t>
      </w:r>
    </w:p>
    <w:p w:rsidR="009142C6" w:rsidRDefault="009142C6" w:rsidP="009142C6">
      <w:pPr>
        <w:rPr>
          <w:lang w:eastAsia="zh-CN"/>
        </w:rPr>
      </w:pPr>
    </w:p>
    <w:p w:rsidR="009142C6"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2" w:author="R3-222259" w:date="2022-03-04T14:47:00Z"/>
          <w:rFonts w:ascii="Courier New" w:hAnsi="Courier New"/>
          <w:noProof/>
          <w:sz w:val="16"/>
          <w:lang w:eastAsia="zh-CN"/>
        </w:rPr>
      </w:pPr>
      <w:ins w:id="1213" w:author="R3-222259" w:date="2022-03-04T14:47:00Z">
        <w:r w:rsidRPr="009B2135">
          <w:rPr>
            <w:rFonts w:ascii="Courier New" w:hAnsi="Courier New"/>
            <w:noProof/>
            <w:sz w:val="16"/>
            <w:lang w:eastAsia="en-GB"/>
          </w:rPr>
          <w:t>DL-Total-PRB-usage</w:t>
        </w:r>
        <w:r>
          <w:rPr>
            <w:rFonts w:ascii="Courier New" w:hAnsi="Courier New" w:hint="eastAsia"/>
            <w:noProof/>
            <w:sz w:val="16"/>
            <w:lang w:eastAsia="zh-CN"/>
          </w:rPr>
          <w:t>-for-MIMO</w:t>
        </w:r>
        <w:r w:rsidRPr="009B2135">
          <w:rPr>
            <w:rFonts w:ascii="Courier New" w:hAnsi="Courier New"/>
            <w:noProof/>
            <w:sz w:val="16"/>
            <w:lang w:eastAsia="en-GB"/>
          </w:rPr>
          <w:t>::= INTEGER (0..100)</w:t>
        </w:r>
      </w:ins>
    </w:p>
    <w:p w:rsidR="009142C6"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4" w:author="R3-222259" w:date="2022-03-04T14:47:00Z"/>
          <w:rFonts w:ascii="Courier New" w:hAnsi="Courier New"/>
          <w:noProof/>
          <w:sz w:val="16"/>
          <w:lang w:eastAsia="zh-CN"/>
        </w:rPr>
      </w:pPr>
    </w:p>
    <w:p w:rsidR="00F47661" w:rsidRDefault="00F47661" w:rsidP="00F47661">
      <w:pPr>
        <w:pStyle w:val="PL"/>
        <w:outlineLvl w:val="3"/>
        <w:rPr>
          <w:lang w:eastAsia="zh-CN"/>
        </w:rPr>
      </w:pPr>
      <w:r>
        <w:t xml:space="preserve">-- </w:t>
      </w:r>
      <w:r>
        <w:rPr>
          <w:rFonts w:hint="eastAsia"/>
          <w:lang w:eastAsia="zh-CN"/>
        </w:rPr>
        <w:t>F</w:t>
      </w:r>
    </w:p>
    <w:p w:rsidR="00F47661" w:rsidRDefault="00F47661" w:rsidP="00F47661">
      <w:pPr>
        <w:pStyle w:val="PL"/>
        <w:rPr>
          <w:rFonts w:eastAsiaTheme="minorEastAsia"/>
          <w:snapToGrid w:val="0"/>
        </w:rPr>
      </w:pPr>
      <w:r>
        <w:rPr>
          <w:snapToGrid w:val="0"/>
        </w:rPr>
        <w:t>FDD-InfoNeighbourServedNRCell-</w:t>
      </w:r>
      <w:proofErr w:type="gramStart"/>
      <w:r>
        <w:rPr>
          <w:snapToGrid w:val="0"/>
        </w:rPr>
        <w:t>Information :</w:t>
      </w:r>
      <w:proofErr w:type="gramEnd"/>
      <w:r>
        <w:rPr>
          <w:snapToGrid w:val="0"/>
        </w:rPr>
        <w:t>:= SEQUENCE {</w:t>
      </w:r>
    </w:p>
    <w:p w:rsidR="00F47661" w:rsidRDefault="00F47661" w:rsidP="00F47661">
      <w:pPr>
        <w:pStyle w:val="PL"/>
        <w:rPr>
          <w:snapToGrid w:val="0"/>
        </w:rPr>
      </w:pPr>
      <w:r>
        <w:rPr>
          <w:snapToGrid w:val="0"/>
        </w:rPr>
        <w:tab/>
      </w:r>
      <w:proofErr w:type="gramStart"/>
      <w:r>
        <w:rPr>
          <w:snapToGrid w:val="0"/>
        </w:rPr>
        <w:t>ul-NRFreqInfo</w:t>
      </w:r>
      <w:proofErr w:type="gramEnd"/>
      <w:r>
        <w:rPr>
          <w:snapToGrid w:val="0"/>
        </w:rPr>
        <w:tab/>
      </w:r>
      <w:r>
        <w:rPr>
          <w:snapToGrid w:val="0"/>
        </w:rPr>
        <w:tab/>
      </w:r>
      <w:r>
        <w:rPr>
          <w:snapToGrid w:val="0"/>
        </w:rPr>
        <w:tab/>
        <w:t>NRFreqInfo,</w:t>
      </w:r>
    </w:p>
    <w:p w:rsidR="00F47661" w:rsidRDefault="00F47661" w:rsidP="00F47661">
      <w:pPr>
        <w:pStyle w:val="PL"/>
        <w:rPr>
          <w:snapToGrid w:val="0"/>
        </w:rPr>
      </w:pPr>
      <w:r>
        <w:rPr>
          <w:snapToGrid w:val="0"/>
        </w:rPr>
        <w:tab/>
      </w:r>
      <w:proofErr w:type="gramStart"/>
      <w:r>
        <w:rPr>
          <w:snapToGrid w:val="0"/>
        </w:rPr>
        <w:t>dl-NRFreqInfo</w:t>
      </w:r>
      <w:proofErr w:type="gramEnd"/>
      <w:r>
        <w:rPr>
          <w:snapToGrid w:val="0"/>
        </w:rPr>
        <w:tab/>
      </w:r>
      <w:r>
        <w:rPr>
          <w:snapToGrid w:val="0"/>
        </w:rPr>
        <w:tab/>
      </w:r>
      <w:r>
        <w:rPr>
          <w:snapToGrid w:val="0"/>
        </w:rPr>
        <w:tab/>
        <w:t>NRFreqInfo,</w:t>
      </w:r>
    </w:p>
    <w:p w:rsidR="00F47661" w:rsidRDefault="00F47661" w:rsidP="00F47661">
      <w:pPr>
        <w:pStyle w:val="PL"/>
        <w:rPr>
          <w:snapToGrid w:val="0"/>
        </w:rPr>
      </w:pPr>
      <w:r>
        <w:rPr>
          <w:snapToGrid w:val="0"/>
        </w:rPr>
        <w:tab/>
      </w:r>
      <w:proofErr w:type="gramStart"/>
      <w:r>
        <w:rPr>
          <w:snapToGrid w:val="0"/>
        </w:rPr>
        <w:t>iE-Extensions</w:t>
      </w:r>
      <w:proofErr w:type="gramEnd"/>
      <w:r>
        <w:rPr>
          <w:snapToGrid w:val="0"/>
        </w:rPr>
        <w:tab/>
      </w:r>
      <w:r>
        <w:rPr>
          <w:snapToGrid w:val="0"/>
        </w:rPr>
        <w:tab/>
      </w:r>
      <w:r>
        <w:rPr>
          <w:snapToGrid w:val="0"/>
        </w:rPr>
        <w:tab/>
        <w:t>ProtocolExtensionContainer { {FDD-InfoNeighbourServedNRCell-Information-ExtIEs} }</w:t>
      </w:r>
      <w:r>
        <w:rPr>
          <w:snapToGrid w:val="0"/>
        </w:rPr>
        <w:tab/>
      </w:r>
      <w:r>
        <w:rPr>
          <w:snapToGrid w:val="0"/>
        </w:rPr>
        <w:tab/>
        <w:t>OPTIONAL,</w:t>
      </w:r>
    </w:p>
    <w:p w:rsidR="00F47661" w:rsidRDefault="00F47661" w:rsidP="00F47661">
      <w:pPr>
        <w:pStyle w:val="PL"/>
        <w:rPr>
          <w:snapToGrid w:val="0"/>
        </w:rPr>
      </w:pPr>
      <w:r>
        <w:rPr>
          <w:snapToGrid w:val="0"/>
        </w:rPr>
        <w:lastRenderedPageBreak/>
        <w:tab/>
        <w:t>...</w:t>
      </w:r>
    </w:p>
    <w:p w:rsidR="00F47661" w:rsidRDefault="00F47661" w:rsidP="00F47661">
      <w:pPr>
        <w:pStyle w:val="PL"/>
        <w:rPr>
          <w:snapToGrid w:val="0"/>
        </w:rPr>
      </w:pPr>
      <w:r>
        <w:rPr>
          <w:snapToGrid w:val="0"/>
        </w:rPr>
        <w:t>}</w:t>
      </w:r>
    </w:p>
    <w:p w:rsidR="00F47661" w:rsidRDefault="00F47661" w:rsidP="00F47661">
      <w:pPr>
        <w:pStyle w:val="PL"/>
        <w:rPr>
          <w:snapToGrid w:val="0"/>
        </w:rPr>
      </w:pPr>
    </w:p>
    <w:p w:rsidR="00F47661" w:rsidRDefault="00F47661" w:rsidP="00F47661">
      <w:pPr>
        <w:pStyle w:val="PL"/>
        <w:rPr>
          <w:snapToGrid w:val="0"/>
        </w:rPr>
      </w:pPr>
      <w:r>
        <w:rPr>
          <w:snapToGrid w:val="0"/>
        </w:rPr>
        <w:t>FDD-InfoNeighbourServedNRCell-Information-ExtIEs X2AP-PROTOCOL-</w:t>
      </w:r>
      <w:proofErr w:type="gramStart"/>
      <w:r>
        <w:rPr>
          <w:snapToGrid w:val="0"/>
        </w:rPr>
        <w:t>EXTENSION :</w:t>
      </w:r>
      <w:proofErr w:type="gramEnd"/>
      <w:r>
        <w:rPr>
          <w:snapToGrid w:val="0"/>
        </w:rPr>
        <w:t>:= {</w:t>
      </w:r>
    </w:p>
    <w:p w:rsidR="00F47661" w:rsidRDefault="00F47661" w:rsidP="00F47661">
      <w:pPr>
        <w:pStyle w:val="PL"/>
        <w:rPr>
          <w:snapToGrid w:val="0"/>
          <w:lang w:eastAsia="zh-CN"/>
        </w:rPr>
      </w:pPr>
      <w:r>
        <w:rPr>
          <w:snapToGrid w:val="0"/>
          <w:lang w:eastAsia="zh-CN"/>
        </w:rPr>
        <w:tab/>
      </w:r>
      <w:proofErr w:type="gramStart"/>
      <w:ins w:id="1215" w:author="Author" w:date="2022-02-07T10:46:00Z">
        <w:r w:rsidR="00D666A5">
          <w:rPr>
            <w:snapToGrid w:val="0"/>
            <w:lang w:eastAsia="zh-CN"/>
          </w:rPr>
          <w:t>{ ID</w:t>
        </w:r>
        <w:proofErr w:type="gramEnd"/>
        <w:r w:rsidR="00D666A5">
          <w:rPr>
            <w:snapToGrid w:val="0"/>
            <w:lang w:eastAsia="zh-CN"/>
          </w:rPr>
          <w:t xml:space="preserve"> id-ULCarrierList</w:t>
        </w:r>
        <w:r w:rsidR="00D666A5">
          <w:rPr>
            <w:snapToGrid w:val="0"/>
            <w:lang w:eastAsia="zh-CN"/>
          </w:rPr>
          <w:tab/>
          <w:t>CRITICALITY ignore</w:t>
        </w:r>
        <w:r w:rsidR="00D666A5">
          <w:rPr>
            <w:snapToGrid w:val="0"/>
            <w:lang w:eastAsia="zh-CN"/>
          </w:rPr>
          <w:tab/>
          <w:t>EXTENSION NRCarrierList</w:t>
        </w:r>
        <w:r w:rsidR="00D666A5">
          <w:rPr>
            <w:snapToGrid w:val="0"/>
            <w:lang w:eastAsia="zh-CN"/>
          </w:rPr>
          <w:tab/>
        </w:r>
        <w:r w:rsidR="00D666A5">
          <w:rPr>
            <w:snapToGrid w:val="0"/>
            <w:lang w:eastAsia="zh-CN"/>
          </w:rPr>
          <w:tab/>
        </w:r>
        <w:r w:rsidR="00D666A5">
          <w:rPr>
            <w:snapToGrid w:val="0"/>
            <w:lang w:eastAsia="zh-CN"/>
          </w:rPr>
          <w:tab/>
          <w:t>PRESENCE optional },</w:t>
        </w:r>
      </w:ins>
    </w:p>
    <w:p w:rsidR="00F47661" w:rsidRPr="00A15312" w:rsidRDefault="00F47661" w:rsidP="00F47661">
      <w:pPr>
        <w:pStyle w:val="PL"/>
        <w:rPr>
          <w:snapToGrid w:val="0"/>
        </w:rPr>
      </w:pPr>
    </w:p>
    <w:p w:rsidR="00F47661" w:rsidRDefault="00F47661" w:rsidP="00F47661">
      <w:pPr>
        <w:pStyle w:val="PL"/>
        <w:rPr>
          <w:snapToGrid w:val="0"/>
          <w:lang w:val="sv-SE"/>
        </w:rPr>
      </w:pPr>
      <w:r>
        <w:rPr>
          <w:snapToGrid w:val="0"/>
        </w:rPr>
        <w:tab/>
      </w:r>
      <w:r>
        <w:rPr>
          <w:snapToGrid w:val="0"/>
          <w:lang w:val="sv-SE"/>
        </w:rPr>
        <w:t>...</w:t>
      </w:r>
    </w:p>
    <w:p w:rsidR="00F47661" w:rsidRDefault="00F47661" w:rsidP="00F47661">
      <w:pPr>
        <w:pStyle w:val="PL"/>
        <w:rPr>
          <w:snapToGrid w:val="0"/>
          <w:lang w:val="sv-SE"/>
        </w:rPr>
      </w:pPr>
      <w:r>
        <w:rPr>
          <w:snapToGrid w:val="0"/>
          <w:lang w:val="sv-SE"/>
        </w:rPr>
        <w:t>}</w:t>
      </w:r>
    </w:p>
    <w:p w:rsidR="00F47661" w:rsidRDefault="00F47661"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47661" w:rsidRDefault="00F47661"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CB1CA5" w:rsidRDefault="00CB1CA5" w:rsidP="002E7491">
      <w:pPr>
        <w:pStyle w:val="PL"/>
        <w:outlineLvl w:val="3"/>
      </w:pPr>
      <w:r w:rsidRPr="00CB1CA5">
        <w:t>-- L</w:t>
      </w:r>
    </w:p>
    <w:p w:rsidR="00CB1CA5" w:rsidRDefault="00CB1CA5"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2E7491" w:rsidRDefault="002E7491" w:rsidP="002E7491">
      <w:pPr>
        <w:pStyle w:val="PL"/>
        <w:rPr>
          <w:lang w:eastAsia="zh-CN"/>
        </w:rPr>
      </w:pPr>
      <w:ins w:id="1216" w:author="Author" w:date="2021-11-23T14:02:00Z">
        <w:r w:rsidRPr="00C37D2B">
          <w:rPr>
            <w:snapToGrid w:val="0"/>
          </w:rPr>
          <w:t>LastVisited</w:t>
        </w:r>
        <w:r>
          <w:rPr>
            <w:rFonts w:hint="eastAsia"/>
            <w:snapToGrid w:val="0"/>
            <w:lang w:eastAsia="zh-CN"/>
          </w:rPr>
          <w:t>PS</w:t>
        </w:r>
        <w:r w:rsidRPr="00C37D2B">
          <w:rPr>
            <w:snapToGrid w:val="0"/>
          </w:rPr>
          <w:t>Cell-</w:t>
        </w:r>
        <w:proofErr w:type="gramStart"/>
        <w:r w:rsidRPr="00C37D2B">
          <w:rPr>
            <w:snapToGrid w:val="0"/>
          </w:rPr>
          <w:t>Item :</w:t>
        </w:r>
        <w:proofErr w:type="gramEnd"/>
        <w:r w:rsidRPr="00C37D2B">
          <w:rPr>
            <w:snapToGrid w:val="0"/>
          </w:rPr>
          <w:t>:=</w:t>
        </w:r>
      </w:ins>
      <w:ins w:id="1217" w:author="Author" w:date="2022-02-07T10:46:00Z">
        <w:r w:rsidR="00D666A5">
          <w:rPr>
            <w:snapToGrid w:val="0"/>
          </w:rPr>
          <w:t xml:space="preserve"> </w:t>
        </w:r>
        <w:r w:rsidR="00D666A5">
          <w:rPr>
            <w:rFonts w:hint="eastAsia"/>
          </w:rPr>
          <w:t>OCTET STRING</w:t>
        </w:r>
      </w:ins>
    </w:p>
    <w:p w:rsidR="001576CB" w:rsidRDefault="001576CB" w:rsidP="002E7491">
      <w:pPr>
        <w:pStyle w:val="PL"/>
        <w:rPr>
          <w:lang w:eastAsia="zh-CN"/>
        </w:rPr>
      </w:pPr>
    </w:p>
    <w:p w:rsidR="001576CB" w:rsidRPr="00C37D2B" w:rsidRDefault="001576CB" w:rsidP="001576CB">
      <w:pPr>
        <w:pStyle w:val="PL"/>
        <w:rPr>
          <w:snapToGrid w:val="0"/>
        </w:rPr>
      </w:pPr>
      <w:r w:rsidRPr="00C37D2B">
        <w:rPr>
          <w:snapToGrid w:val="0"/>
        </w:rPr>
        <w:t>LastVisitedEUTRANCellInformation-ExtIEs X2AP-PROTOCOL-</w:t>
      </w:r>
      <w:proofErr w:type="gramStart"/>
      <w:r w:rsidRPr="00C37D2B">
        <w:rPr>
          <w:snapToGrid w:val="0"/>
        </w:rPr>
        <w:t>EXTENSION :</w:t>
      </w:r>
      <w:proofErr w:type="gramEnd"/>
      <w:r w:rsidRPr="00C37D2B">
        <w:rPr>
          <w:snapToGrid w:val="0"/>
        </w:rPr>
        <w:t>:= {</w:t>
      </w:r>
    </w:p>
    <w:p w:rsidR="001576CB" w:rsidRPr="00C37D2B" w:rsidRDefault="001576CB" w:rsidP="001576CB">
      <w:pPr>
        <w:pStyle w:val="PL"/>
        <w:rPr>
          <w:snapToGrid w:val="0"/>
        </w:rPr>
      </w:pPr>
      <w:r w:rsidRPr="00C37D2B">
        <w:rPr>
          <w:snapToGrid w:val="0"/>
        </w:rPr>
        <w:t>-- Extension for Rel-11 to support enhanced granularity for time UE stayed in cell --</w:t>
      </w:r>
    </w:p>
    <w:p w:rsidR="001576CB" w:rsidRPr="00C37D2B" w:rsidRDefault="001576CB" w:rsidP="001576CB">
      <w:pPr>
        <w:pStyle w:val="PL"/>
        <w:rPr>
          <w:snapToGrid w:val="0"/>
        </w:rPr>
      </w:pPr>
      <w:r w:rsidRPr="00C37D2B">
        <w:rPr>
          <w:snapToGrid w:val="0"/>
        </w:rPr>
        <w:tab/>
      </w:r>
      <w:proofErr w:type="gramStart"/>
      <w:r w:rsidRPr="00C37D2B">
        <w:rPr>
          <w:snapToGrid w:val="0"/>
        </w:rPr>
        <w:t>{ ID</w:t>
      </w:r>
      <w:proofErr w:type="gramEnd"/>
      <w:r w:rsidRPr="00C37D2B">
        <w:rPr>
          <w:snapToGrid w:val="0"/>
        </w:rPr>
        <w:t xml:space="preserve"> id-Time-UE-StayedInCell-EnhancedGranularity</w:t>
      </w:r>
      <w:r w:rsidRPr="00C37D2B">
        <w:rPr>
          <w:snapToGrid w:val="0"/>
        </w:rPr>
        <w:tab/>
        <w:t>CRITICALITY ignore</w:t>
      </w:r>
      <w:r w:rsidRPr="00C37D2B">
        <w:rPr>
          <w:snapToGrid w:val="0"/>
        </w:rPr>
        <w:tab/>
        <w:t>EXTENSION Time-UE-StayedInCell-EnhancedGranularity</w:t>
      </w:r>
      <w:r w:rsidRPr="00C37D2B">
        <w:rPr>
          <w:snapToGrid w:val="0"/>
        </w:rPr>
        <w:tab/>
        <w:t>PRESENCE optional}|</w:t>
      </w:r>
    </w:p>
    <w:p w:rsidR="001576CB" w:rsidRDefault="001576CB" w:rsidP="001576CB">
      <w:pPr>
        <w:pStyle w:val="PL"/>
        <w:rPr>
          <w:ins w:id="1218" w:author="R3-222725" w:date="2022-03-04T14:19:00Z"/>
          <w:snapToGrid w:val="0"/>
          <w:lang w:eastAsia="zh-CN"/>
        </w:rPr>
      </w:pPr>
      <w:r w:rsidRPr="00C37D2B">
        <w:rPr>
          <w:snapToGrid w:val="0"/>
        </w:rPr>
        <w:tab/>
      </w:r>
      <w:proofErr w:type="gramStart"/>
      <w:r w:rsidRPr="00C37D2B">
        <w:rPr>
          <w:snapToGrid w:val="0"/>
        </w:rPr>
        <w:t>{ ID</w:t>
      </w:r>
      <w:proofErr w:type="gramEnd"/>
      <w:r w:rsidRPr="00C37D2B">
        <w:rPr>
          <w:snapToGrid w:val="0"/>
        </w:rPr>
        <w:t xml:space="preserve"> id-HO-cause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ins w:id="1219" w:author="R3-222725" w:date="2022-03-04T14:19:00Z">
        <w:r w:rsidRPr="00C37D2B">
          <w:rPr>
            <w:snapToGrid w:val="0"/>
          </w:rPr>
          <w:t>|</w:t>
        </w:r>
      </w:ins>
    </w:p>
    <w:p w:rsidR="001576CB" w:rsidRPr="00C37D2B" w:rsidRDefault="001576CB" w:rsidP="001576CB">
      <w:pPr>
        <w:pStyle w:val="PL"/>
        <w:rPr>
          <w:ins w:id="1220" w:author="R3-222725" w:date="2022-03-04T14:19:00Z"/>
          <w:snapToGrid w:val="0"/>
        </w:rPr>
      </w:pPr>
      <w:proofErr w:type="gramStart"/>
      <w:ins w:id="1221" w:author="R3-222725" w:date="2022-03-04T14:19:00Z">
        <w:r w:rsidRPr="00C37D2B">
          <w:rPr>
            <w:snapToGrid w:val="0"/>
          </w:rPr>
          <w:t xml:space="preserve">{ </w:t>
        </w:r>
        <w:r>
          <w:rPr>
            <w:rFonts w:hint="eastAsia"/>
            <w:snapToGrid w:val="0"/>
            <w:lang w:eastAsia="zh-CN"/>
          </w:rPr>
          <w:t xml:space="preserve"> </w:t>
        </w:r>
        <w:r w:rsidRPr="00E20D09">
          <w:rPr>
            <w:snapToGrid w:val="0"/>
          </w:rPr>
          <w:t>ID</w:t>
        </w:r>
        <w:proofErr w:type="gramEnd"/>
        <w:r w:rsidRPr="00E20D09">
          <w:rPr>
            <w:snapToGrid w:val="0"/>
          </w:rPr>
          <w:t xml:space="preserve"> id-</w:t>
        </w:r>
        <w:r>
          <w:rPr>
            <w:rFonts w:hint="eastAsia"/>
            <w:snapToGrid w:val="0"/>
            <w:lang w:eastAsia="zh-CN"/>
          </w:rPr>
          <w:t>PSCell</w:t>
        </w:r>
        <w:r w:rsidRPr="00E20D09">
          <w:rPr>
            <w:snapToGrid w:val="0"/>
          </w:rPr>
          <w:t>-UE-HistoryInformation</w:t>
        </w:r>
        <w:r w:rsidRPr="00E20D09">
          <w:rPr>
            <w:snapToGrid w:val="0"/>
          </w:rPr>
          <w:tab/>
        </w:r>
        <w:r w:rsidRPr="00E20D09">
          <w:rPr>
            <w:snapToGrid w:val="0"/>
          </w:rPr>
          <w:tab/>
        </w:r>
        <w:r w:rsidRPr="00E20D09">
          <w:rPr>
            <w:snapToGrid w:val="0"/>
          </w:rPr>
          <w:tab/>
          <w:t>CRITICALITY ignore</w:t>
        </w:r>
        <w:r w:rsidRPr="00E20D09">
          <w:rPr>
            <w:snapToGrid w:val="0"/>
          </w:rPr>
          <w:tab/>
          <w:t xml:space="preserve">TYPE </w:t>
        </w:r>
        <w:r>
          <w:rPr>
            <w:rFonts w:hint="eastAsia"/>
            <w:snapToGrid w:val="0"/>
            <w:lang w:eastAsia="zh-CN"/>
          </w:rPr>
          <w:t>PSCell</w:t>
        </w:r>
        <w:r w:rsidRPr="00E20D09">
          <w:rPr>
            <w:snapToGrid w:val="0"/>
          </w:rPr>
          <w:t>-UE-HistoryInformation</w:t>
        </w:r>
        <w:r w:rsidRPr="00E20D09">
          <w:rPr>
            <w:snapToGrid w:val="0"/>
          </w:rPr>
          <w:tab/>
        </w:r>
        <w:r w:rsidRPr="00E20D09">
          <w:rPr>
            <w:snapToGrid w:val="0"/>
          </w:rPr>
          <w:tab/>
        </w:r>
        <w:r w:rsidRPr="00E20D09">
          <w:rPr>
            <w:snapToGrid w:val="0"/>
          </w:rPr>
          <w:tab/>
        </w:r>
        <w:r w:rsidRPr="00E20D09">
          <w:rPr>
            <w:snapToGrid w:val="0"/>
          </w:rPr>
          <w:tab/>
        </w:r>
        <w:r w:rsidRPr="00E20D09">
          <w:rPr>
            <w:snapToGrid w:val="0"/>
          </w:rPr>
          <w:tab/>
        </w:r>
        <w:r w:rsidRPr="00E20D09">
          <w:rPr>
            <w:snapToGrid w:val="0"/>
          </w:rPr>
          <w:tab/>
        </w:r>
        <w:r w:rsidRPr="00E20D09">
          <w:rPr>
            <w:snapToGrid w:val="0"/>
          </w:rPr>
          <w:tab/>
          <w:t>PRESENCE optional</w:t>
        </w:r>
        <w:r w:rsidRPr="00C37D2B">
          <w:rPr>
            <w:snapToGrid w:val="0"/>
          </w:rPr>
          <w:t>},</w:t>
        </w:r>
      </w:ins>
    </w:p>
    <w:p w:rsidR="001576CB" w:rsidRPr="00C37D2B" w:rsidRDefault="001576CB" w:rsidP="001576CB">
      <w:pPr>
        <w:pStyle w:val="PL"/>
        <w:rPr>
          <w:snapToGrid w:val="0"/>
        </w:rPr>
      </w:pPr>
    </w:p>
    <w:p w:rsidR="001576CB" w:rsidRPr="00C37D2B" w:rsidRDefault="001576CB" w:rsidP="001576CB">
      <w:pPr>
        <w:pStyle w:val="PL"/>
        <w:rPr>
          <w:snapToGrid w:val="0"/>
        </w:rPr>
      </w:pPr>
      <w:r w:rsidRPr="00C37D2B">
        <w:rPr>
          <w:snapToGrid w:val="0"/>
        </w:rPr>
        <w:tab/>
        <w:t>...</w:t>
      </w:r>
    </w:p>
    <w:p w:rsidR="001576CB" w:rsidRDefault="001576CB" w:rsidP="001576CB">
      <w:pPr>
        <w:pStyle w:val="PL"/>
        <w:rPr>
          <w:ins w:id="1222" w:author="Author" w:date="2021-11-23T14:02:00Z"/>
          <w:lang w:eastAsia="zh-CN"/>
        </w:rPr>
      </w:pPr>
      <w:r w:rsidRPr="00C37D2B">
        <w:rPr>
          <w:snapToGrid w:val="0"/>
        </w:rPr>
        <w:t>}</w:t>
      </w:r>
    </w:p>
    <w:p w:rsidR="001576CB" w:rsidRDefault="001576CB" w:rsidP="002E7491">
      <w:pPr>
        <w:pStyle w:val="PL"/>
        <w:rPr>
          <w:ins w:id="1223" w:author="Author" w:date="2021-11-23T14:02:00Z"/>
          <w:noProof/>
          <w:lang w:eastAsia="zh-CN"/>
        </w:rPr>
      </w:pPr>
    </w:p>
    <w:p w:rsidR="00CB1CA5" w:rsidRDefault="00CB1CA5" w:rsidP="006D31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B7C26" w:rsidRPr="00FD0425" w:rsidRDefault="00FB7C26" w:rsidP="00FB7C26">
      <w:pPr>
        <w:pStyle w:val="PL"/>
        <w:outlineLvl w:val="3"/>
        <w:rPr>
          <w:lang w:eastAsia="zh-CN"/>
        </w:rPr>
      </w:pPr>
      <w:r w:rsidRPr="00FD0425">
        <w:t>--</w:t>
      </w:r>
      <w:r>
        <w:t xml:space="preserve"> </w:t>
      </w:r>
      <w:r>
        <w:rPr>
          <w:rFonts w:hint="eastAsia"/>
          <w:lang w:eastAsia="zh-CN"/>
        </w:rPr>
        <w:t>N</w:t>
      </w:r>
    </w:p>
    <w:p w:rsidR="00D76D34" w:rsidRPr="00FD0425" w:rsidRDefault="00D76D34" w:rsidP="00D76D34">
      <w:pPr>
        <w:pStyle w:val="PL"/>
        <w:rPr>
          <w:snapToGrid w:val="0"/>
          <w:lang w:eastAsia="zh-CN"/>
        </w:rPr>
      </w:pPr>
    </w:p>
    <w:p w:rsidR="002E7491" w:rsidRPr="00FD0425" w:rsidRDefault="002E7491" w:rsidP="002E7491">
      <w:pPr>
        <w:pStyle w:val="PL"/>
        <w:rPr>
          <w:ins w:id="1224" w:author="Author" w:date="2021-11-23T14:02:00Z"/>
        </w:rPr>
      </w:pPr>
      <w:bookmarkStart w:id="1225" w:name="OLE_LINK120"/>
      <w:proofErr w:type="gramStart"/>
      <w:ins w:id="1226" w:author="Author" w:date="2021-11-23T14:02:00Z">
        <w:r>
          <w:rPr>
            <w:rFonts w:hint="eastAsia"/>
            <w:snapToGrid w:val="0"/>
            <w:lang w:eastAsia="zh-CN"/>
          </w:rPr>
          <w:t>NR</w:t>
        </w:r>
        <w:r>
          <w:rPr>
            <w:snapToGrid w:val="0"/>
          </w:rPr>
          <w:t>RACHReportContainer</w:t>
        </w:r>
        <w:r w:rsidRPr="00FD0425">
          <w:tab/>
          <w:t>::</w:t>
        </w:r>
        <w:proofErr w:type="gramEnd"/>
        <w:r w:rsidRPr="00FD0425">
          <w:t>= OCTET STRING</w:t>
        </w:r>
      </w:ins>
    </w:p>
    <w:p w:rsidR="002E7491" w:rsidRPr="00FD0425" w:rsidRDefault="002E7491" w:rsidP="002E7491">
      <w:pPr>
        <w:pStyle w:val="PL"/>
        <w:rPr>
          <w:ins w:id="1227" w:author="Author" w:date="2021-11-23T14:02:00Z"/>
        </w:rPr>
      </w:pPr>
    </w:p>
    <w:p w:rsidR="002E7491" w:rsidRDefault="002E7491" w:rsidP="002E7491">
      <w:pPr>
        <w:pStyle w:val="PL"/>
        <w:rPr>
          <w:ins w:id="1228" w:author="Author" w:date="2021-11-23T14:02:00Z"/>
          <w:snapToGrid w:val="0"/>
          <w:lang w:eastAsia="zh-CN"/>
        </w:rPr>
      </w:pPr>
      <w:proofErr w:type="gramStart"/>
      <w:ins w:id="1229" w:author="Author" w:date="2021-11-23T14:02:00Z">
        <w:r>
          <w:rPr>
            <w:rFonts w:hint="eastAsia"/>
            <w:lang w:eastAsia="zh-CN"/>
          </w:rPr>
          <w:t>NR</w:t>
        </w:r>
        <w:r>
          <w:rPr>
            <w:lang w:eastAsia="ja-JP"/>
          </w:rPr>
          <w:t>RACHReportInfo</w:t>
        </w:r>
        <w:r w:rsidRPr="00671591">
          <w:rPr>
            <w:snapToGrid w:val="0"/>
          </w:rPr>
          <w:t>rmation</w:t>
        </w:r>
        <w:bookmarkEnd w:id="1225"/>
        <w:r>
          <w:rPr>
            <w:snapToGrid w:val="0"/>
          </w:rPr>
          <w:tab/>
        </w:r>
        <w:r w:rsidRPr="00671591">
          <w:rPr>
            <w:snapToGrid w:val="0"/>
          </w:rPr>
          <w:t>::</w:t>
        </w:r>
        <w:proofErr w:type="gramEnd"/>
        <w:r w:rsidRPr="00671591">
          <w:rPr>
            <w:snapToGrid w:val="0"/>
          </w:rPr>
          <w:t xml:space="preserve">= SEQUENCE (SIZE(1.. maxnoofRACHReports)) OF </w:t>
        </w:r>
        <w:bookmarkStart w:id="1230" w:name="OLE_LINK119"/>
        <w:r>
          <w:rPr>
            <w:rFonts w:hint="eastAsia"/>
            <w:snapToGrid w:val="0"/>
            <w:lang w:eastAsia="zh-CN"/>
          </w:rPr>
          <w:t>NR</w:t>
        </w:r>
        <w:r>
          <w:rPr>
            <w:snapToGrid w:val="0"/>
          </w:rPr>
          <w:t>RACHReport</w:t>
        </w:r>
        <w:r w:rsidRPr="00671591">
          <w:rPr>
            <w:snapToGrid w:val="0"/>
          </w:rPr>
          <w:t>List-Item</w:t>
        </w:r>
        <w:bookmarkEnd w:id="1230"/>
      </w:ins>
    </w:p>
    <w:p w:rsidR="002E7491" w:rsidRDefault="002E7491" w:rsidP="002E7491">
      <w:pPr>
        <w:pStyle w:val="PL"/>
        <w:rPr>
          <w:ins w:id="1231" w:author="Author" w:date="2021-11-23T14:02:00Z"/>
          <w:snapToGrid w:val="0"/>
          <w:lang w:eastAsia="zh-CN"/>
        </w:rPr>
      </w:pPr>
    </w:p>
    <w:p w:rsidR="002E7491" w:rsidRPr="00E0207D" w:rsidRDefault="002E7491" w:rsidP="002E7491">
      <w:pPr>
        <w:pStyle w:val="PL"/>
        <w:rPr>
          <w:ins w:id="1232" w:author="Author" w:date="2021-11-23T14:02:00Z"/>
          <w:snapToGrid w:val="0"/>
        </w:rPr>
      </w:pPr>
      <w:bookmarkStart w:id="1233" w:name="OLE_LINK121"/>
      <w:ins w:id="1234" w:author="Author" w:date="2021-11-23T14:02:00Z">
        <w:r>
          <w:rPr>
            <w:rFonts w:hint="eastAsia"/>
            <w:snapToGrid w:val="0"/>
            <w:lang w:eastAsia="zh-CN"/>
          </w:rPr>
          <w:t>NR</w:t>
        </w:r>
        <w:r>
          <w:rPr>
            <w:snapToGrid w:val="0"/>
          </w:rPr>
          <w:t>RACHReportList-</w:t>
        </w:r>
        <w:proofErr w:type="gramStart"/>
        <w:r>
          <w:rPr>
            <w:snapToGrid w:val="0"/>
          </w:rPr>
          <w:t>Item</w:t>
        </w:r>
        <w:bookmarkEnd w:id="1233"/>
        <w:r w:rsidRPr="00E0207D">
          <w:rPr>
            <w:snapToGrid w:val="0"/>
          </w:rPr>
          <w:tab/>
          <w:t>::</w:t>
        </w:r>
        <w:proofErr w:type="gramEnd"/>
        <w:r w:rsidRPr="00E0207D">
          <w:rPr>
            <w:snapToGrid w:val="0"/>
          </w:rPr>
          <w:t>= SEQUENCE {</w:t>
        </w:r>
      </w:ins>
    </w:p>
    <w:p w:rsidR="002E7491" w:rsidRDefault="002E7491" w:rsidP="002E7491">
      <w:pPr>
        <w:pStyle w:val="PL"/>
        <w:rPr>
          <w:ins w:id="1235" w:author="Author" w:date="2021-11-23T14:02:00Z"/>
          <w:snapToGrid w:val="0"/>
          <w:lang w:eastAsia="zh-CN"/>
        </w:rPr>
      </w:pPr>
      <w:ins w:id="1236" w:author="Author" w:date="2021-11-23T14:02:00Z">
        <w:r w:rsidRPr="00E0207D">
          <w:rPr>
            <w:snapToGrid w:val="0"/>
          </w:rPr>
          <w:tab/>
        </w:r>
        <w:proofErr w:type="gramStart"/>
        <w:r>
          <w:rPr>
            <w:rFonts w:hint="eastAsia"/>
            <w:snapToGrid w:val="0"/>
            <w:lang w:eastAsia="zh-CN"/>
          </w:rPr>
          <w:t>nRR</w:t>
        </w:r>
        <w:r>
          <w:rPr>
            <w:snapToGrid w:val="0"/>
          </w:rPr>
          <w:t>ACHReport</w:t>
        </w:r>
        <w:proofErr w:type="gramEnd"/>
        <w:r w:rsidRPr="00E0207D">
          <w:rPr>
            <w:snapToGrid w:val="0"/>
          </w:rPr>
          <w:tab/>
        </w:r>
        <w:r w:rsidRPr="00E0207D">
          <w:rPr>
            <w:snapToGrid w:val="0"/>
          </w:rPr>
          <w:tab/>
        </w:r>
        <w:r w:rsidRPr="00E0207D">
          <w:rPr>
            <w:snapToGrid w:val="0"/>
          </w:rPr>
          <w:tab/>
        </w:r>
        <w:r w:rsidRPr="00E0207D">
          <w:rPr>
            <w:snapToGrid w:val="0"/>
          </w:rPr>
          <w:tab/>
        </w:r>
        <w:r>
          <w:rPr>
            <w:rFonts w:hint="eastAsia"/>
            <w:snapToGrid w:val="0"/>
            <w:lang w:eastAsia="zh-CN"/>
          </w:rPr>
          <w:tab/>
        </w:r>
        <w:r>
          <w:rPr>
            <w:rFonts w:hint="eastAsia"/>
            <w:snapToGrid w:val="0"/>
            <w:lang w:eastAsia="zh-CN"/>
          </w:rPr>
          <w:tab/>
          <w:t>NR</w:t>
        </w:r>
        <w:r>
          <w:rPr>
            <w:snapToGrid w:val="0"/>
          </w:rPr>
          <w:t>RACHReportContainer,</w:t>
        </w:r>
      </w:ins>
    </w:p>
    <w:p w:rsidR="002E7491" w:rsidRPr="00A069E8" w:rsidRDefault="002E7491" w:rsidP="002E7491">
      <w:pPr>
        <w:pStyle w:val="PL"/>
        <w:rPr>
          <w:ins w:id="1237" w:author="Author" w:date="2021-11-23T14:02:00Z"/>
          <w:snapToGrid w:val="0"/>
        </w:rPr>
      </w:pPr>
      <w:ins w:id="1238" w:author="Author" w:date="2021-11-23T14:02:00Z">
        <w:r w:rsidRPr="00A069E8">
          <w:rPr>
            <w:snapToGrid w:val="0"/>
          </w:rPr>
          <w:tab/>
        </w:r>
        <w:proofErr w:type="gramStart"/>
        <w:r w:rsidRPr="00A069E8">
          <w:rPr>
            <w:snapToGrid w:val="0"/>
          </w:rPr>
          <w:t>uEAssitantIdentifier</w:t>
        </w:r>
        <w:proofErr w:type="gramEnd"/>
        <w:r w:rsidRPr="00A069E8">
          <w:rPr>
            <w:snapToGrid w:val="0"/>
          </w:rPr>
          <w:tab/>
        </w:r>
        <w:r w:rsidRPr="00A069E8">
          <w:rPr>
            <w:snapToGrid w:val="0"/>
          </w:rPr>
          <w:tab/>
        </w:r>
        <w:r>
          <w:rPr>
            <w:rFonts w:hint="eastAsia"/>
            <w:snapToGrid w:val="0"/>
            <w:lang w:eastAsia="zh-CN"/>
          </w:rPr>
          <w:tab/>
        </w:r>
        <w:r w:rsidRPr="00A069E8">
          <w:rPr>
            <w:snapToGrid w:val="0"/>
          </w:rPr>
          <w:tab/>
        </w:r>
        <w:r w:rsidRPr="00EE5530">
          <w:rPr>
            <w:rFonts w:eastAsia="等线" w:cs="Courier New"/>
            <w:snapToGrid w:val="0"/>
            <w:lang w:val="sv-SE" w:eastAsia="zh-CN"/>
          </w:rPr>
          <w:t>SgNB-UE-X2AP-ID</w:t>
        </w:r>
        <w:r>
          <w:rPr>
            <w:rFonts w:eastAsia="等线" w:cs="Courier New" w:hint="eastAsia"/>
            <w:snapToGrid w:val="0"/>
            <w:lang w:val="sv-SE" w:eastAsia="zh-CN"/>
          </w:rPr>
          <w:tab/>
        </w:r>
        <w:r w:rsidRPr="00A069E8">
          <w:rPr>
            <w:snapToGrid w:val="0"/>
          </w:rPr>
          <w:tab/>
        </w:r>
        <w:r w:rsidRPr="00A069E8">
          <w:rPr>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A069E8">
          <w:rPr>
            <w:snapToGrid w:val="0"/>
          </w:rPr>
          <w:t xml:space="preserve">OPTIONAL, </w:t>
        </w:r>
      </w:ins>
    </w:p>
    <w:p w:rsidR="002E7491" w:rsidRPr="00E0207D" w:rsidRDefault="002E7491" w:rsidP="002E7491">
      <w:pPr>
        <w:pStyle w:val="PL"/>
        <w:rPr>
          <w:ins w:id="1239" w:author="Author" w:date="2021-11-23T14:02:00Z"/>
          <w:snapToGrid w:val="0"/>
        </w:rPr>
      </w:pPr>
      <w:ins w:id="1240" w:author="Author" w:date="2021-11-23T14:02:00Z">
        <w:r w:rsidRPr="00E0207D">
          <w:rPr>
            <w:snapToGrid w:val="0"/>
          </w:rPr>
          <w:tab/>
        </w:r>
        <w:proofErr w:type="gramStart"/>
        <w:r w:rsidRPr="00E0207D">
          <w:rPr>
            <w:snapToGrid w:val="0"/>
          </w:rPr>
          <w:t>iE-Extensions</w:t>
        </w:r>
        <w:proofErr w:type="gramEnd"/>
        <w:r w:rsidRPr="00E0207D">
          <w:rPr>
            <w:snapToGrid w:val="0"/>
          </w:rPr>
          <w:tab/>
        </w:r>
        <w:r w:rsidRPr="00E0207D">
          <w:rPr>
            <w:snapToGrid w:val="0"/>
          </w:rPr>
          <w:tab/>
        </w:r>
        <w:r w:rsidRPr="00E0207D">
          <w:rPr>
            <w:snapToGrid w:val="0"/>
          </w:rPr>
          <w:tab/>
        </w:r>
        <w:r w:rsidRPr="00E0207D">
          <w:rPr>
            <w:snapToGrid w:val="0"/>
          </w:rPr>
          <w:tab/>
        </w:r>
        <w:r w:rsidRPr="00E0207D">
          <w:rPr>
            <w:snapToGrid w:val="0"/>
          </w:rPr>
          <w:tab/>
        </w:r>
        <w:r w:rsidRPr="00E0207D">
          <w:rPr>
            <w:snapToGrid w:val="0"/>
          </w:rPr>
          <w:tab/>
          <w:t xml:space="preserve">ProtocolExtensionContainer { { </w:t>
        </w:r>
        <w:r>
          <w:rPr>
            <w:rFonts w:hint="eastAsia"/>
            <w:snapToGrid w:val="0"/>
            <w:lang w:eastAsia="zh-CN"/>
          </w:rPr>
          <w:t>NR</w:t>
        </w:r>
        <w:r>
          <w:rPr>
            <w:snapToGrid w:val="0"/>
          </w:rPr>
          <w:t>RACHReportList-Item</w:t>
        </w:r>
        <w:r w:rsidRPr="00E0207D">
          <w:rPr>
            <w:snapToGrid w:val="0"/>
          </w:rPr>
          <w:t>-ExtIEs} }</w:t>
        </w:r>
        <w:r w:rsidRPr="00E0207D">
          <w:rPr>
            <w:snapToGrid w:val="0"/>
          </w:rPr>
          <w:tab/>
          <w:t>OPTIONAL,</w:t>
        </w:r>
      </w:ins>
    </w:p>
    <w:p w:rsidR="002E7491" w:rsidRPr="00E0207D" w:rsidRDefault="002E7491" w:rsidP="002E7491">
      <w:pPr>
        <w:pStyle w:val="PL"/>
        <w:rPr>
          <w:ins w:id="1241" w:author="Author" w:date="2021-11-23T14:02:00Z"/>
          <w:snapToGrid w:val="0"/>
        </w:rPr>
      </w:pPr>
      <w:ins w:id="1242" w:author="Author" w:date="2021-11-23T14:02:00Z">
        <w:r w:rsidRPr="00E0207D">
          <w:rPr>
            <w:snapToGrid w:val="0"/>
          </w:rPr>
          <w:tab/>
          <w:t>...</w:t>
        </w:r>
      </w:ins>
    </w:p>
    <w:p w:rsidR="002E7491" w:rsidRPr="00671591" w:rsidRDefault="002E7491" w:rsidP="002E7491">
      <w:pPr>
        <w:pStyle w:val="PL"/>
        <w:rPr>
          <w:ins w:id="1243" w:author="Author" w:date="2021-11-23T14:02:00Z"/>
          <w:snapToGrid w:val="0"/>
        </w:rPr>
      </w:pPr>
      <w:ins w:id="1244" w:author="Author" w:date="2021-11-23T14:02:00Z">
        <w:r w:rsidRPr="00E0207D">
          <w:rPr>
            <w:snapToGrid w:val="0"/>
          </w:rPr>
          <w:t>}</w:t>
        </w:r>
      </w:ins>
    </w:p>
    <w:p w:rsidR="002E7491" w:rsidRDefault="002E7491" w:rsidP="002E7491">
      <w:pPr>
        <w:pStyle w:val="PL"/>
        <w:rPr>
          <w:ins w:id="1245" w:author="Author" w:date="2021-11-23T14:02:00Z"/>
        </w:rPr>
      </w:pPr>
    </w:p>
    <w:p w:rsidR="002E7491" w:rsidRPr="00FD0406" w:rsidRDefault="002E7491" w:rsidP="002E7491">
      <w:pPr>
        <w:pStyle w:val="PL"/>
        <w:rPr>
          <w:ins w:id="1246" w:author="Author" w:date="2021-11-23T14:02:00Z"/>
          <w:snapToGrid w:val="0"/>
          <w:lang w:eastAsia="zh-CN"/>
        </w:rPr>
      </w:pPr>
      <w:ins w:id="1247" w:author="Author" w:date="2021-11-23T14:02:00Z">
        <w:r>
          <w:rPr>
            <w:rFonts w:hint="eastAsia"/>
            <w:snapToGrid w:val="0"/>
            <w:lang w:eastAsia="zh-CN"/>
          </w:rPr>
          <w:t>NR</w:t>
        </w:r>
        <w:r w:rsidRPr="00FD0406">
          <w:rPr>
            <w:snapToGrid w:val="0"/>
            <w:lang w:eastAsia="zh-CN"/>
          </w:rPr>
          <w:t>RACHReportList-Item-ExtI</w:t>
        </w:r>
        <w:r>
          <w:rPr>
            <w:snapToGrid w:val="0"/>
            <w:lang w:eastAsia="zh-CN"/>
          </w:rPr>
          <w:t>Es X</w:t>
        </w:r>
        <w:r>
          <w:rPr>
            <w:rFonts w:hint="eastAsia"/>
            <w:snapToGrid w:val="0"/>
            <w:lang w:eastAsia="zh-CN"/>
          </w:rPr>
          <w:t>2</w:t>
        </w:r>
        <w:r w:rsidRPr="00FD0406">
          <w:rPr>
            <w:snapToGrid w:val="0"/>
            <w:lang w:eastAsia="zh-CN"/>
          </w:rPr>
          <w:t>AP-PROTOCOL-</w:t>
        </w:r>
        <w:proofErr w:type="gramStart"/>
        <w:r w:rsidRPr="00FD0406">
          <w:rPr>
            <w:snapToGrid w:val="0"/>
            <w:lang w:eastAsia="zh-CN"/>
          </w:rPr>
          <w:t>EXTENSION :</w:t>
        </w:r>
        <w:proofErr w:type="gramEnd"/>
        <w:r w:rsidRPr="00FD0406">
          <w:rPr>
            <w:snapToGrid w:val="0"/>
            <w:lang w:eastAsia="zh-CN"/>
          </w:rPr>
          <w:t>:= {</w:t>
        </w:r>
      </w:ins>
    </w:p>
    <w:p w:rsidR="002E7491" w:rsidRPr="00FD0406" w:rsidRDefault="002E7491" w:rsidP="002E7491">
      <w:pPr>
        <w:pStyle w:val="PL"/>
        <w:rPr>
          <w:ins w:id="1248" w:author="Author" w:date="2021-11-23T14:02:00Z"/>
          <w:snapToGrid w:val="0"/>
          <w:lang w:eastAsia="zh-CN"/>
        </w:rPr>
      </w:pPr>
      <w:ins w:id="1249" w:author="Author" w:date="2021-11-23T14:02:00Z">
        <w:r w:rsidRPr="00FD0406">
          <w:rPr>
            <w:snapToGrid w:val="0"/>
            <w:lang w:eastAsia="zh-CN"/>
          </w:rPr>
          <w:tab/>
          <w:t>...</w:t>
        </w:r>
      </w:ins>
    </w:p>
    <w:p w:rsidR="002E7491" w:rsidRDefault="002E7491" w:rsidP="002E7491">
      <w:pPr>
        <w:pStyle w:val="PL"/>
        <w:rPr>
          <w:snapToGrid w:val="0"/>
          <w:lang w:eastAsia="zh-CN"/>
        </w:rPr>
      </w:pPr>
      <w:ins w:id="1250" w:author="Author" w:date="2021-11-23T14:02:00Z">
        <w:r w:rsidRPr="00FD0406">
          <w:rPr>
            <w:snapToGrid w:val="0"/>
            <w:lang w:eastAsia="zh-CN"/>
          </w:rPr>
          <w:t>}</w:t>
        </w:r>
      </w:ins>
    </w:p>
    <w:p w:rsidR="006C1035" w:rsidRDefault="006C1035" w:rsidP="002E7491">
      <w:pPr>
        <w:pStyle w:val="PL"/>
        <w:rPr>
          <w:snapToGrid w:val="0"/>
          <w:lang w:eastAsia="zh-CN"/>
        </w:rPr>
      </w:pP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NRNeighbour-Information ::= SEQUENCE (SIZE (1.. maxofNRNeighbours))OF SEQUENCE {</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nrpCI</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NRPCI,</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nrCellID</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NRCGI,</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fiveGS-TAC</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FiveGS-TAC</w:t>
      </w:r>
      <w:r>
        <w:rPr>
          <w:rFonts w:ascii="Courier New" w:eastAsia="等线" w:hAnsi="Courier New"/>
          <w:noProof/>
          <w:snapToGrid w:val="0"/>
          <w:sz w:val="16"/>
          <w:lang w:eastAsia="zh-CN"/>
        </w:rPr>
        <w:tab/>
        <w:t>OPTIONAL,</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configured-TAC</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TAC</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OPTIONAL,</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measurementTimingConfiguration</w:t>
      </w:r>
      <w:r>
        <w:rPr>
          <w:rFonts w:ascii="Courier New" w:eastAsia="等线" w:hAnsi="Courier New"/>
          <w:noProof/>
          <w:snapToGrid w:val="0"/>
          <w:sz w:val="16"/>
          <w:lang w:eastAsia="zh-CN"/>
        </w:rPr>
        <w:tab/>
        <w:t>OCTET STRING,</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nRNeighbourModeInfo</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CHOICE {</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r>
      <w:r>
        <w:rPr>
          <w:rFonts w:ascii="Courier New" w:eastAsia="等线" w:hAnsi="Courier New"/>
          <w:noProof/>
          <w:snapToGrid w:val="0"/>
          <w:sz w:val="16"/>
          <w:lang w:eastAsia="zh-CN"/>
        </w:rPr>
        <w:tab/>
        <w:t>fdd</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FDD-InfoNeighbourServedNRCell-Information,</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r>
      <w:r>
        <w:rPr>
          <w:rFonts w:ascii="Courier New" w:eastAsia="等线" w:hAnsi="Courier New"/>
          <w:noProof/>
          <w:snapToGrid w:val="0"/>
          <w:sz w:val="16"/>
          <w:lang w:eastAsia="zh-CN"/>
        </w:rPr>
        <w:tab/>
        <w:t>tdd</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TDD-InfoNeighbourServedNRCell-Information,</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r>
      <w:r>
        <w:rPr>
          <w:rFonts w:ascii="Courier New" w:eastAsia="等线" w:hAnsi="Courier New"/>
          <w:noProof/>
          <w:snapToGrid w:val="0"/>
          <w:sz w:val="16"/>
          <w:lang w:eastAsia="zh-CN"/>
        </w:rPr>
        <w:tab/>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iE-Extensions</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ProtocolExtensionContainer { {NRNeighbour-Information-ExtIEs} } OPTIONAL,</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lastRenderedPageBreak/>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NRNeighbour-Information-ExtIEs X2AP-PROTOCOL-EXTENSION ::= {</w:t>
      </w:r>
    </w:p>
    <w:p w:rsidR="00D666A5" w:rsidRDefault="006C103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1" w:author="Author" w:date="2022-02-07T10:46:00Z"/>
          <w:rFonts w:ascii="Courier New" w:hAnsi="Courier New"/>
          <w:snapToGrid w:val="0"/>
          <w:sz w:val="16"/>
          <w:lang w:eastAsia="zh-CN"/>
        </w:rPr>
      </w:pPr>
      <w:r>
        <w:rPr>
          <w:rFonts w:ascii="Courier New" w:eastAsia="等线" w:hAnsi="Courier New"/>
          <w:noProof/>
          <w:snapToGrid w:val="0"/>
          <w:sz w:val="16"/>
          <w:lang w:eastAsia="zh-CN"/>
        </w:rPr>
        <w:tab/>
        <w:t>{ID</w:t>
      </w:r>
      <w:r>
        <w:rPr>
          <w:rFonts w:ascii="Courier New" w:hAnsi="Courier New"/>
          <w:noProof/>
          <w:sz w:val="16"/>
          <w:lang w:eastAsia="ko-KR"/>
        </w:rPr>
        <w:t xml:space="preserve"> </w:t>
      </w:r>
      <w:r>
        <w:rPr>
          <w:rFonts w:ascii="Courier New" w:hAnsi="Courier New"/>
          <w:noProof/>
          <w:snapToGrid w:val="0"/>
          <w:sz w:val="16"/>
          <w:lang w:val="en-US" w:eastAsia="zh-CN"/>
        </w:rPr>
        <w:t>id-CSI-RSTransmissionIndication</w:t>
      </w:r>
      <w:r>
        <w:rPr>
          <w:rFonts w:ascii="Courier New" w:hAnsi="Courier New"/>
          <w:noProof/>
          <w:snapToGrid w:val="0"/>
          <w:sz w:val="16"/>
          <w:lang w:val="en-US" w:eastAsia="zh-CN"/>
        </w:rPr>
        <w:tab/>
      </w:r>
      <w:r>
        <w:rPr>
          <w:rFonts w:ascii="Courier New" w:hAnsi="Courier New"/>
          <w:noProof/>
          <w:snapToGrid w:val="0"/>
          <w:sz w:val="16"/>
          <w:lang w:val="en-US" w:eastAsia="zh-CN"/>
        </w:rPr>
        <w:tab/>
      </w:r>
      <w:r>
        <w:rPr>
          <w:rFonts w:ascii="Courier New" w:hAnsi="Courier New"/>
          <w:snapToGrid w:val="0"/>
          <w:sz w:val="16"/>
          <w:lang w:eastAsia="ko-KR"/>
        </w:rPr>
        <w:t>CRITICALITY ignore</w:t>
      </w:r>
      <w:r>
        <w:rPr>
          <w:rFonts w:ascii="Courier New" w:hAnsi="Courier New"/>
          <w:snapToGrid w:val="0"/>
          <w:sz w:val="16"/>
          <w:lang w:eastAsia="ko-KR"/>
        </w:rPr>
        <w:tab/>
        <w:t>EXTENSION EARFCNExtension</w:t>
      </w:r>
      <w:r>
        <w:rPr>
          <w:rFonts w:ascii="Courier New" w:hAnsi="Courier New"/>
          <w:snapToGrid w:val="0"/>
          <w:sz w:val="16"/>
          <w:lang w:eastAsia="ko-KR"/>
        </w:rPr>
        <w:tab/>
        <w:t>PRESENCE optional}</w:t>
      </w:r>
      <w:ins w:id="1252" w:author="Author" w:date="2022-02-07T10:46:00Z">
        <w:r w:rsidR="00D666A5">
          <w:rPr>
            <w:rFonts w:ascii="Courier New" w:hAnsi="Courier New"/>
            <w:snapToGrid w:val="0"/>
            <w:sz w:val="16"/>
            <w:lang w:eastAsia="zh-CN"/>
          </w:rPr>
          <w:t>|</w:t>
        </w:r>
      </w:ins>
    </w:p>
    <w:p w:rsidR="00D666A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3" w:author="Author" w:date="2022-02-07T10:47:00Z"/>
          <w:rFonts w:ascii="Courier New" w:hAnsi="Courier New"/>
          <w:snapToGrid w:val="0"/>
          <w:sz w:val="16"/>
          <w:lang w:eastAsia="ko-KR"/>
        </w:rPr>
      </w:pPr>
      <w:ins w:id="1254" w:author="Author" w:date="2022-02-07T10:46:00Z">
        <w:r>
          <w:rPr>
            <w:rFonts w:ascii="Courier New" w:hAnsi="Courier New"/>
            <w:snapToGrid w:val="0"/>
            <w:sz w:val="16"/>
            <w:lang w:eastAsia="ko-KR"/>
          </w:rPr>
          <w:tab/>
        </w:r>
      </w:ins>
      <w:ins w:id="1255" w:author="Author" w:date="2022-02-07T10:47:00Z">
        <w:r>
          <w:rPr>
            <w:rFonts w:ascii="Courier New" w:hAnsi="Courier New"/>
            <w:snapToGrid w:val="0"/>
            <w:sz w:val="16"/>
            <w:lang w:eastAsia="ko-KR"/>
          </w:rPr>
          <w:t>{ID id-SSB-PositionsInBurst</w:t>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t>CRITICALITY ignore</w:t>
        </w:r>
        <w:r>
          <w:rPr>
            <w:rFonts w:ascii="Courier New" w:hAnsi="Courier New"/>
            <w:snapToGrid w:val="0"/>
            <w:sz w:val="16"/>
            <w:lang w:eastAsia="ko-KR"/>
          </w:rPr>
          <w:tab/>
          <w:t>EXTENSION SSB-PositionsInBurst</w:t>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t>PRESENCE optional}|</w:t>
        </w:r>
      </w:ins>
    </w:p>
    <w:p w:rsidR="006C103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ins w:id="1256" w:author="Author" w:date="2022-02-07T10:47:00Z">
        <w:r>
          <w:rPr>
            <w:rFonts w:ascii="Courier New" w:hAnsi="Courier New"/>
            <w:snapToGrid w:val="0"/>
            <w:sz w:val="16"/>
            <w:lang w:eastAsia="ko-KR"/>
          </w:rPr>
          <w:tab/>
          <w:t>{ID id-NRCellPRACHConfig</w:t>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t xml:space="preserve">CRITICALITY </w:t>
        </w:r>
        <w:proofErr w:type="gramStart"/>
        <w:r>
          <w:rPr>
            <w:rFonts w:ascii="Courier New" w:hAnsi="Courier New"/>
            <w:snapToGrid w:val="0"/>
            <w:sz w:val="16"/>
            <w:lang w:eastAsia="ko-KR"/>
          </w:rPr>
          <w:t>ignore</w:t>
        </w:r>
        <w:proofErr w:type="gramEnd"/>
        <w:r>
          <w:rPr>
            <w:rFonts w:ascii="Courier New" w:hAnsi="Courier New"/>
            <w:snapToGrid w:val="0"/>
            <w:sz w:val="16"/>
            <w:lang w:eastAsia="ko-KR"/>
          </w:rPr>
          <w:tab/>
          <w:t>EXTENSION NRCellPRACHConfig</w:t>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t>PRESENCE optional}</w:t>
        </w:r>
      </w:ins>
      <w:r w:rsidR="006C1035">
        <w:rPr>
          <w:rFonts w:ascii="Courier New" w:hAnsi="Courier New" w:hint="eastAsia"/>
          <w:snapToGrid w:val="0"/>
          <w:sz w:val="16"/>
          <w:lang w:eastAsia="zh-CN"/>
        </w:rPr>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w:t>
      </w:r>
    </w:p>
    <w:p w:rsidR="006C1035" w:rsidRDefault="006C1035" w:rsidP="002E7491">
      <w:pPr>
        <w:pStyle w:val="PL"/>
        <w:rPr>
          <w:ins w:id="1257" w:author="Author" w:date="2021-11-23T14:02:00Z"/>
          <w:snapToGrid w:val="0"/>
          <w:lang w:eastAsia="zh-CN"/>
        </w:rPr>
      </w:pPr>
    </w:p>
    <w:p w:rsidR="00D76D34" w:rsidRDefault="00D76D34" w:rsidP="00D76D34">
      <w:pPr>
        <w:pStyle w:val="PL"/>
        <w:rPr>
          <w:snapToGrid w:val="0"/>
          <w:lang w:eastAsia="zh-CN"/>
        </w:rPr>
      </w:pPr>
    </w:p>
    <w:p w:rsidR="00D666A5" w:rsidRPr="00FD0425" w:rsidRDefault="00D666A5" w:rsidP="00D666A5">
      <w:pPr>
        <w:pStyle w:val="PL"/>
        <w:rPr>
          <w:ins w:id="1258" w:author="Author" w:date="2022-02-07T10:47:00Z"/>
          <w:snapToGrid w:val="0"/>
          <w:lang w:eastAsia="zh-CN"/>
        </w:rPr>
      </w:pPr>
      <w:ins w:id="1259" w:author="Author" w:date="2022-02-07T10:47:00Z">
        <w:del w:id="1260" w:author="R3-222878" w:date="2022-03-04T15:11:00Z">
          <w:r w:rsidDel="00330681">
            <w:rPr>
              <w:rFonts w:hint="eastAsia"/>
              <w:lang w:eastAsia="zh-CN"/>
            </w:rPr>
            <w:delText>NR-NeighbourCellMeasResult</w:delText>
          </w:r>
          <w:r w:rsidRPr="00FD0425" w:rsidDel="00330681">
            <w:rPr>
              <w:snapToGrid w:val="0"/>
              <w:lang w:eastAsia="zh-CN"/>
            </w:rPr>
            <w:delText xml:space="preserve"> </w:delText>
          </w:r>
        </w:del>
      </w:ins>
      <w:proofErr w:type="gramStart"/>
      <w:ins w:id="1261" w:author="R3-222878" w:date="2022-03-04T15:11:00Z">
        <w:r w:rsidR="00330681">
          <w:rPr>
            <w:lang w:eastAsia="zh-CN"/>
          </w:rPr>
          <w:t>MeasurementResultforNRCellsPossibly</w:t>
        </w:r>
        <w:r w:rsidR="00330681" w:rsidRPr="00AF2A5F">
          <w:rPr>
            <w:lang w:eastAsia="zh-CN"/>
          </w:rPr>
          <w:t>Aggregated</w:t>
        </w:r>
      </w:ins>
      <w:r w:rsidR="00B51D7F">
        <w:rPr>
          <w:rFonts w:hint="eastAsia"/>
          <w:lang w:eastAsia="zh-CN"/>
        </w:rPr>
        <w:t xml:space="preserve"> </w:t>
      </w:r>
      <w:ins w:id="1262" w:author="Author" w:date="2022-02-07T10:47:00Z">
        <w:r w:rsidRPr="00FD0425">
          <w:rPr>
            <w:snapToGrid w:val="0"/>
            <w:lang w:eastAsia="zh-CN"/>
          </w:rPr>
          <w:t>:</w:t>
        </w:r>
        <w:proofErr w:type="gramEnd"/>
        <w:r w:rsidRPr="00FD0425">
          <w:rPr>
            <w:snapToGrid w:val="0"/>
            <w:lang w:eastAsia="zh-CN"/>
          </w:rPr>
          <w:t>:= SEQUENCE (SIZE(1..</w:t>
        </w:r>
        <w:del w:id="1263" w:author="R3-222878" w:date="2022-03-04T15:11:00Z">
          <w:r w:rsidRPr="00922109" w:rsidDel="00330681">
            <w:rPr>
              <w:rFonts w:ascii="Times New Roman" w:hAnsi="Times New Roman" w:cs="Courier New"/>
              <w:sz w:val="20"/>
              <w:lang w:eastAsia="ko-KR"/>
            </w:rPr>
            <w:delText xml:space="preserve"> </w:delText>
          </w:r>
          <w:r w:rsidRPr="00922109" w:rsidDel="00330681">
            <w:delText>maxofNRNeighbours</w:delText>
          </w:r>
        </w:del>
      </w:ins>
      <w:ins w:id="1264" w:author="R3-222878" w:date="2022-03-04T15:11:00Z">
        <w:r w:rsidR="00330681" w:rsidRPr="00330681">
          <w:t xml:space="preserve"> </w:t>
        </w:r>
        <w:proofErr w:type="gramStart"/>
        <w:r w:rsidR="00330681" w:rsidRPr="00D53094">
          <w:t>maxnoofReportedNRCellsPossiblyAggregated</w:t>
        </w:r>
      </w:ins>
      <w:proofErr w:type="gramEnd"/>
      <w:ins w:id="1265" w:author="Author" w:date="2022-02-07T10:47:00Z">
        <w:r w:rsidRPr="00FD0425">
          <w:rPr>
            <w:snapToGrid w:val="0"/>
            <w:lang w:eastAsia="zh-CN"/>
          </w:rPr>
          <w:t xml:space="preserve">)) OF </w:t>
        </w:r>
        <w:del w:id="1266" w:author="R3-222878" w:date="2022-03-04T15:12:00Z">
          <w:r w:rsidDel="00330681">
            <w:rPr>
              <w:rFonts w:hint="eastAsia"/>
              <w:lang w:eastAsia="zh-CN"/>
            </w:rPr>
            <w:delText>NR-NeighbourCellMeasResult</w:delText>
          </w:r>
        </w:del>
      </w:ins>
      <w:ins w:id="1267" w:author="R3-222878" w:date="2022-03-04T15:12:00Z">
        <w:r w:rsidR="00330681">
          <w:rPr>
            <w:lang w:eastAsia="zh-CN"/>
          </w:rPr>
          <w:t>MeasurementResultforNRCellsPossibly</w:t>
        </w:r>
        <w:r w:rsidR="00330681" w:rsidRPr="00AF2A5F">
          <w:rPr>
            <w:lang w:eastAsia="zh-CN"/>
          </w:rPr>
          <w:t>Aggregated</w:t>
        </w:r>
      </w:ins>
      <w:ins w:id="1268" w:author="Author" w:date="2022-02-07T10:47:00Z">
        <w:r>
          <w:rPr>
            <w:rFonts w:hint="eastAsia"/>
            <w:snapToGrid w:val="0"/>
            <w:lang w:eastAsia="zh-CN"/>
          </w:rPr>
          <w:t>-</w:t>
        </w:r>
        <w:r>
          <w:rPr>
            <w:snapToGrid w:val="0"/>
            <w:lang w:eastAsia="zh-CN"/>
          </w:rPr>
          <w:t>Item</w:t>
        </w:r>
      </w:ins>
    </w:p>
    <w:p w:rsidR="00D666A5" w:rsidRPr="00FD0425" w:rsidRDefault="00D666A5" w:rsidP="00D666A5">
      <w:pPr>
        <w:pStyle w:val="PL"/>
        <w:rPr>
          <w:ins w:id="1269" w:author="Author" w:date="2022-02-07T10:47:00Z"/>
          <w:snapToGrid w:val="0"/>
          <w:lang w:eastAsia="zh-CN"/>
        </w:rPr>
      </w:pPr>
    </w:p>
    <w:p w:rsidR="00D666A5" w:rsidRPr="00FD0425" w:rsidRDefault="00D666A5" w:rsidP="00D666A5">
      <w:pPr>
        <w:pStyle w:val="PL"/>
        <w:rPr>
          <w:ins w:id="1270" w:author="Author" w:date="2022-02-07T10:47:00Z"/>
          <w:snapToGrid w:val="0"/>
          <w:lang w:eastAsia="zh-CN"/>
        </w:rPr>
      </w:pPr>
      <w:ins w:id="1271" w:author="Author" w:date="2022-02-07T10:47:00Z">
        <w:del w:id="1272" w:author="R3-222878" w:date="2022-03-04T15:13:00Z">
          <w:r w:rsidDel="00330681">
            <w:rPr>
              <w:rFonts w:hint="eastAsia"/>
              <w:lang w:eastAsia="zh-CN"/>
            </w:rPr>
            <w:delText>NR-NeighbourCellMeasResult</w:delText>
          </w:r>
        </w:del>
      </w:ins>
      <w:ins w:id="1273" w:author="R3-222878" w:date="2022-03-04T15:13:00Z">
        <w:r w:rsidR="00330681">
          <w:rPr>
            <w:lang w:eastAsia="zh-CN"/>
          </w:rPr>
          <w:t>MeasurementResultforNRCellsPossibly</w:t>
        </w:r>
        <w:r w:rsidR="00330681" w:rsidRPr="00AF2A5F">
          <w:rPr>
            <w:lang w:eastAsia="zh-CN"/>
          </w:rPr>
          <w:t>Aggregated</w:t>
        </w:r>
      </w:ins>
      <w:ins w:id="1274" w:author="Author" w:date="2022-02-07T10:47:00Z">
        <w:r>
          <w:rPr>
            <w:rFonts w:hint="eastAsia"/>
            <w:snapToGrid w:val="0"/>
            <w:lang w:eastAsia="zh-CN"/>
          </w:rPr>
          <w:t>-</w:t>
        </w:r>
        <w:proofErr w:type="gramStart"/>
        <w:r>
          <w:rPr>
            <w:snapToGrid w:val="0"/>
            <w:lang w:eastAsia="zh-CN"/>
          </w:rPr>
          <w:t xml:space="preserve">Item </w:t>
        </w:r>
        <w:r>
          <w:rPr>
            <w:rFonts w:hint="eastAsia"/>
            <w:snapToGrid w:val="0"/>
            <w:lang w:eastAsia="zh-CN"/>
          </w:rPr>
          <w:t>:</w:t>
        </w:r>
        <w:proofErr w:type="gramEnd"/>
        <w:r>
          <w:rPr>
            <w:rFonts w:hint="eastAsia"/>
            <w:snapToGrid w:val="0"/>
            <w:lang w:eastAsia="zh-CN"/>
          </w:rPr>
          <w:t>:</w:t>
        </w:r>
        <w:r>
          <w:rPr>
            <w:snapToGrid w:val="0"/>
            <w:lang w:eastAsia="zh-CN"/>
          </w:rPr>
          <w:t xml:space="preserve">= </w:t>
        </w:r>
        <w:r w:rsidRPr="00FD0425">
          <w:rPr>
            <w:snapToGrid w:val="0"/>
            <w:lang w:eastAsia="zh-CN"/>
          </w:rPr>
          <w:t>SEQUENCE {</w:t>
        </w:r>
      </w:ins>
    </w:p>
    <w:p w:rsidR="00D666A5" w:rsidRPr="00FD0425" w:rsidRDefault="00D666A5" w:rsidP="00D666A5">
      <w:pPr>
        <w:pStyle w:val="PL"/>
        <w:rPr>
          <w:ins w:id="1275" w:author="Author" w:date="2022-02-07T10:47:00Z"/>
          <w:snapToGrid w:val="0"/>
          <w:lang w:eastAsia="zh-CN"/>
        </w:rPr>
      </w:pPr>
      <w:ins w:id="1276" w:author="Author" w:date="2022-02-07T10:47:00Z">
        <w:r w:rsidRPr="00FD0425">
          <w:rPr>
            <w:snapToGrid w:val="0"/>
            <w:lang w:eastAsia="zh-CN"/>
          </w:rPr>
          <w:tab/>
        </w:r>
        <w:proofErr w:type="gramStart"/>
        <w:r>
          <w:rPr>
            <w:rFonts w:hint="eastAsia"/>
            <w:snapToGrid w:val="0"/>
            <w:lang w:eastAsia="zh-CN"/>
          </w:rPr>
          <w:t>cellID</w:t>
        </w:r>
        <w:proofErr w:type="gramEnd"/>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NRCGI</w:t>
        </w:r>
        <w:r w:rsidRPr="00FD0425">
          <w:rPr>
            <w:snapToGrid w:val="0"/>
            <w:lang w:eastAsia="zh-CN"/>
          </w:rPr>
          <w:t>,</w:t>
        </w:r>
      </w:ins>
    </w:p>
    <w:p w:rsidR="00D666A5" w:rsidRPr="00FD0425" w:rsidRDefault="00D666A5" w:rsidP="00D666A5">
      <w:pPr>
        <w:pStyle w:val="PL"/>
        <w:rPr>
          <w:ins w:id="1277" w:author="Author" w:date="2022-02-07T10:47:00Z"/>
          <w:snapToGrid w:val="0"/>
          <w:lang w:eastAsia="zh-CN"/>
        </w:rPr>
      </w:pPr>
      <w:ins w:id="1278" w:author="Author" w:date="2022-02-07T10:47:00Z">
        <w:r w:rsidRPr="00FD0425">
          <w:rPr>
            <w:snapToGrid w:val="0"/>
            <w:lang w:eastAsia="zh-CN"/>
          </w:rPr>
          <w:tab/>
        </w:r>
        <w:proofErr w:type="gramStart"/>
        <w:r>
          <w:rPr>
            <w:snapToGrid w:val="0"/>
          </w:rPr>
          <w:t>nr</w:t>
        </w:r>
        <w:r>
          <w:rPr>
            <w:rFonts w:hint="eastAsia"/>
            <w:snapToGrid w:val="0"/>
            <w:lang w:eastAsia="zh-CN"/>
          </w:rPr>
          <w:t>C</w:t>
        </w:r>
        <w:r>
          <w:rPr>
            <w:snapToGrid w:val="0"/>
          </w:rPr>
          <w:t>ompositeAvailableCapacityGroup</w:t>
        </w:r>
        <w:proofErr w:type="gramEnd"/>
        <w:r>
          <w:rPr>
            <w:snapToGrid w:val="0"/>
          </w:rPr>
          <w:tab/>
        </w:r>
        <w:r>
          <w:rPr>
            <w:rFonts w:hint="eastAsia"/>
            <w:snapToGrid w:val="0"/>
            <w:lang w:eastAsia="zh-CN"/>
          </w:rPr>
          <w:tab/>
        </w:r>
        <w:r>
          <w:rPr>
            <w:rFonts w:hint="eastAsia"/>
            <w:snapToGrid w:val="0"/>
            <w:lang w:eastAsia="zh-CN"/>
          </w:rPr>
          <w:tab/>
        </w:r>
        <w:r>
          <w:rPr>
            <w:snapToGrid w:val="0"/>
            <w:lang w:eastAsia="zh-CN"/>
          </w:rPr>
          <w:t>NR</w:t>
        </w:r>
        <w:r>
          <w:rPr>
            <w:snapToGrid w:val="0"/>
          </w:rPr>
          <w:t>CompositeAvailableCapacityGroup</w:t>
        </w:r>
        <w:r>
          <w:rPr>
            <w:rStyle w:val="PLChar"/>
            <w:rFonts w:hint="eastAsia"/>
            <w:lang w:eastAsia="zh-CN"/>
          </w:rPr>
          <w:tab/>
        </w:r>
        <w:r>
          <w:rPr>
            <w:rStyle w:val="PLChar"/>
            <w:rFonts w:hint="eastAsia"/>
            <w:lang w:eastAsia="zh-CN"/>
          </w:rPr>
          <w:tab/>
        </w:r>
        <w:r>
          <w:rPr>
            <w:rStyle w:val="PLChar"/>
            <w:rFonts w:hint="eastAsia"/>
            <w:lang w:eastAsia="zh-CN"/>
          </w:rPr>
          <w:tab/>
        </w:r>
        <w:r w:rsidRPr="00FD0425">
          <w:rPr>
            <w:snapToGrid w:val="0"/>
            <w:lang w:eastAsia="zh-CN"/>
          </w:rPr>
          <w:t>OPTIONAL,</w:t>
        </w:r>
      </w:ins>
    </w:p>
    <w:p w:rsidR="00D666A5" w:rsidRPr="00FD0425" w:rsidRDefault="00D666A5" w:rsidP="00D666A5">
      <w:pPr>
        <w:pStyle w:val="PL"/>
        <w:rPr>
          <w:ins w:id="1279" w:author="Author" w:date="2022-02-07T10:47:00Z"/>
        </w:rPr>
      </w:pPr>
      <w:ins w:id="1280" w:author="Author" w:date="2022-02-07T10:47:00Z">
        <w:r w:rsidRPr="00FD0425">
          <w:tab/>
        </w:r>
        <w:proofErr w:type="gramStart"/>
        <w:r w:rsidRPr="00FD0425">
          <w:t>iE-Extension</w:t>
        </w:r>
        <w:proofErr w:type="gramEnd"/>
        <w:r w:rsidRPr="00FD0425">
          <w:tab/>
        </w:r>
        <w:r w:rsidRPr="00FD0425">
          <w:tab/>
        </w:r>
        <w:r w:rsidRPr="00FD0425">
          <w:rPr>
            <w:snapToGrid w:val="0"/>
            <w:lang w:eastAsia="zh-CN"/>
          </w:rPr>
          <w:t>ProtocolExtensionContainer { {</w:t>
        </w:r>
      </w:ins>
      <w:ins w:id="1281" w:author="R3-222878" w:date="2022-03-04T15:13:00Z">
        <w:r w:rsidR="00330681" w:rsidDel="00330681">
          <w:rPr>
            <w:rFonts w:hint="eastAsia"/>
            <w:lang w:eastAsia="zh-CN"/>
          </w:rPr>
          <w:t xml:space="preserve"> </w:t>
        </w:r>
        <w:r w:rsidR="00330681">
          <w:rPr>
            <w:lang w:eastAsia="zh-CN"/>
          </w:rPr>
          <w:t>MeasurementResultforNRCellsPossibly</w:t>
        </w:r>
        <w:r w:rsidR="00330681" w:rsidRPr="00AF2A5F">
          <w:rPr>
            <w:lang w:eastAsia="zh-CN"/>
          </w:rPr>
          <w:t>Aggregated</w:t>
        </w:r>
      </w:ins>
      <w:ins w:id="1282" w:author="Author" w:date="2022-02-07T10:47:00Z">
        <w:del w:id="1283" w:author="R3-222878" w:date="2022-03-04T15:13:00Z">
          <w:r w:rsidDel="00330681">
            <w:rPr>
              <w:rFonts w:hint="eastAsia"/>
              <w:lang w:eastAsia="zh-CN"/>
            </w:rPr>
            <w:delText>NR-NeighbourCellMeasResult</w:delText>
          </w:r>
        </w:del>
        <w:r>
          <w:rPr>
            <w:rFonts w:hint="eastAsia"/>
            <w:snapToGrid w:val="0"/>
            <w:lang w:eastAsia="zh-CN"/>
          </w:rPr>
          <w:t>-</w:t>
        </w:r>
        <w:r>
          <w:rPr>
            <w:snapToGrid w:val="0"/>
            <w:lang w:eastAsia="zh-CN"/>
          </w:rPr>
          <w:t>Item</w:t>
        </w:r>
      </w:ins>
      <w:ins w:id="1284" w:author="R3-222878" w:date="2022-03-04T15:14:00Z">
        <w:r w:rsidR="00330681" w:rsidRPr="00054AEE">
          <w:rPr>
            <w:snapToGrid w:val="0"/>
            <w:lang w:eastAsia="ko-KR"/>
          </w:rPr>
          <w:t>-ExtIEs</w:t>
        </w:r>
      </w:ins>
      <w:ins w:id="1285" w:author="Author" w:date="2022-02-07T10:47:00Z">
        <w:r w:rsidRPr="00FD0425">
          <w:rPr>
            <w:snapToGrid w:val="0"/>
            <w:lang w:eastAsia="zh-CN"/>
          </w:rPr>
          <w:t>} }</w:t>
        </w:r>
        <w:r>
          <w:rPr>
            <w:rFonts w:hint="eastAsia"/>
            <w:snapToGrid w:val="0"/>
            <w:lang w:eastAsia="zh-CN"/>
          </w:rPr>
          <w:tab/>
        </w:r>
        <w:r w:rsidRPr="00FD0425">
          <w:rPr>
            <w:snapToGrid w:val="0"/>
            <w:lang w:eastAsia="zh-CN"/>
          </w:rPr>
          <w:t>OPTIONAL</w:t>
        </w:r>
        <w:r w:rsidRPr="00FD0425">
          <w:t>,</w:t>
        </w:r>
      </w:ins>
    </w:p>
    <w:p w:rsidR="00D666A5" w:rsidRPr="00FD0425" w:rsidRDefault="00D666A5" w:rsidP="00D666A5">
      <w:pPr>
        <w:pStyle w:val="PL"/>
        <w:rPr>
          <w:ins w:id="1286" w:author="Author" w:date="2022-02-07T10:47:00Z"/>
        </w:rPr>
      </w:pPr>
      <w:ins w:id="1287" w:author="Author" w:date="2022-02-07T10:47:00Z">
        <w:r w:rsidRPr="00FD0425">
          <w:tab/>
          <w:t>...</w:t>
        </w:r>
      </w:ins>
    </w:p>
    <w:p w:rsidR="00D666A5" w:rsidRPr="00FD0425" w:rsidRDefault="00D666A5" w:rsidP="00D666A5">
      <w:pPr>
        <w:pStyle w:val="PL"/>
        <w:rPr>
          <w:ins w:id="1288" w:author="Author" w:date="2022-02-07T10:47:00Z"/>
        </w:rPr>
      </w:pPr>
      <w:ins w:id="1289" w:author="Author" w:date="2022-02-07T10:47:00Z">
        <w:r w:rsidRPr="00FD0425">
          <w:t>}</w:t>
        </w:r>
      </w:ins>
    </w:p>
    <w:p w:rsidR="00D666A5" w:rsidRPr="00FD0425" w:rsidRDefault="00D666A5" w:rsidP="00D666A5">
      <w:pPr>
        <w:pStyle w:val="PL"/>
        <w:rPr>
          <w:ins w:id="1290" w:author="Author" w:date="2022-02-07T10:47:00Z"/>
        </w:rPr>
      </w:pPr>
    </w:p>
    <w:p w:rsidR="00D666A5" w:rsidRPr="00FD0425" w:rsidRDefault="00330681" w:rsidP="00D666A5">
      <w:pPr>
        <w:pStyle w:val="PL"/>
        <w:rPr>
          <w:ins w:id="1291" w:author="Author" w:date="2022-02-07T10:47:00Z"/>
          <w:snapToGrid w:val="0"/>
          <w:lang w:eastAsia="zh-CN"/>
        </w:rPr>
      </w:pPr>
      <w:ins w:id="1292" w:author="R3-222878" w:date="2022-03-04T15:14:00Z">
        <w:r>
          <w:rPr>
            <w:lang w:eastAsia="zh-CN"/>
          </w:rPr>
          <w:t>MeasurementResultforNRCellsPossibly</w:t>
        </w:r>
        <w:r w:rsidRPr="00AF2A5F">
          <w:rPr>
            <w:lang w:eastAsia="zh-CN"/>
          </w:rPr>
          <w:t>Aggregated</w:t>
        </w:r>
        <w:r>
          <w:rPr>
            <w:rFonts w:hint="eastAsia"/>
            <w:snapToGrid w:val="0"/>
            <w:lang w:eastAsia="zh-CN"/>
          </w:rPr>
          <w:t>-</w:t>
        </w:r>
        <w:r>
          <w:rPr>
            <w:snapToGrid w:val="0"/>
            <w:lang w:eastAsia="zh-CN"/>
          </w:rPr>
          <w:t>Item</w:t>
        </w:r>
        <w:r w:rsidRPr="00054AEE">
          <w:rPr>
            <w:snapToGrid w:val="0"/>
            <w:lang w:eastAsia="ko-KR"/>
          </w:rPr>
          <w:t>-ExtIEs</w:t>
        </w:r>
      </w:ins>
      <w:ins w:id="1293" w:author="Author" w:date="2022-02-07T10:47:00Z">
        <w:del w:id="1294" w:author="R3-222878" w:date="2022-03-04T15:14:00Z">
          <w:r w:rsidR="00D666A5" w:rsidDel="00330681">
            <w:rPr>
              <w:rFonts w:hint="eastAsia"/>
              <w:lang w:eastAsia="zh-CN"/>
            </w:rPr>
            <w:delText>NR-NeighbourCellMeasResult</w:delText>
          </w:r>
          <w:r w:rsidR="00D666A5" w:rsidDel="00330681">
            <w:rPr>
              <w:rFonts w:hint="eastAsia"/>
              <w:snapToGrid w:val="0"/>
              <w:lang w:eastAsia="zh-CN"/>
            </w:rPr>
            <w:delText>-</w:delText>
          </w:r>
          <w:r w:rsidR="00D666A5" w:rsidDel="00330681">
            <w:rPr>
              <w:snapToGrid w:val="0"/>
              <w:lang w:eastAsia="zh-CN"/>
            </w:rPr>
            <w:delText>Item</w:delText>
          </w:r>
        </w:del>
        <w:r w:rsidR="00D666A5" w:rsidRPr="00FD0425">
          <w:t xml:space="preserve"> </w:t>
        </w:r>
        <w:r w:rsidR="00D666A5" w:rsidRPr="00FD0425">
          <w:rPr>
            <w:snapToGrid w:val="0"/>
            <w:lang w:eastAsia="zh-CN"/>
          </w:rPr>
          <w:t>X</w:t>
        </w:r>
        <w:r w:rsidR="00D666A5">
          <w:rPr>
            <w:snapToGrid w:val="0"/>
            <w:lang w:eastAsia="zh-CN"/>
          </w:rPr>
          <w:t>2</w:t>
        </w:r>
        <w:r w:rsidR="00D666A5" w:rsidRPr="00FD0425">
          <w:rPr>
            <w:snapToGrid w:val="0"/>
            <w:lang w:eastAsia="zh-CN"/>
          </w:rPr>
          <w:t>AP-PROTOCOL-</w:t>
        </w:r>
        <w:proofErr w:type="gramStart"/>
        <w:r w:rsidR="00D666A5" w:rsidRPr="00FD0425">
          <w:rPr>
            <w:snapToGrid w:val="0"/>
            <w:lang w:eastAsia="zh-CN"/>
          </w:rPr>
          <w:t>EXTENSION :</w:t>
        </w:r>
        <w:proofErr w:type="gramEnd"/>
        <w:r w:rsidR="00D666A5" w:rsidRPr="00FD0425">
          <w:rPr>
            <w:snapToGrid w:val="0"/>
            <w:lang w:eastAsia="zh-CN"/>
          </w:rPr>
          <w:t>:= {</w:t>
        </w:r>
      </w:ins>
    </w:p>
    <w:p w:rsidR="00D666A5" w:rsidRPr="00FD0425" w:rsidRDefault="00D666A5" w:rsidP="00D666A5">
      <w:pPr>
        <w:pStyle w:val="PL"/>
        <w:rPr>
          <w:ins w:id="1295" w:author="Author" w:date="2022-02-07T10:47:00Z"/>
          <w:snapToGrid w:val="0"/>
          <w:lang w:eastAsia="zh-CN"/>
        </w:rPr>
      </w:pPr>
      <w:ins w:id="1296" w:author="Author" w:date="2022-02-07T10:47:00Z">
        <w:r w:rsidRPr="00FD0425">
          <w:rPr>
            <w:snapToGrid w:val="0"/>
            <w:lang w:eastAsia="zh-CN"/>
          </w:rPr>
          <w:tab/>
          <w:t>...</w:t>
        </w:r>
      </w:ins>
    </w:p>
    <w:p w:rsidR="00D666A5" w:rsidRDefault="00D666A5" w:rsidP="00D666A5">
      <w:pPr>
        <w:pStyle w:val="PL"/>
        <w:rPr>
          <w:ins w:id="1297" w:author="Author" w:date="2022-02-07T10:47:00Z"/>
          <w:snapToGrid w:val="0"/>
          <w:lang w:eastAsia="zh-CN"/>
        </w:rPr>
      </w:pPr>
      <w:ins w:id="1298" w:author="Author" w:date="2022-02-07T10:47:00Z">
        <w:r w:rsidRPr="00FD0425">
          <w:rPr>
            <w:snapToGrid w:val="0"/>
            <w:lang w:eastAsia="zh-CN"/>
          </w:rPr>
          <w:t>}</w:t>
        </w:r>
      </w:ins>
    </w:p>
    <w:p w:rsidR="0047796A" w:rsidRDefault="0047796A" w:rsidP="00D76D34">
      <w:pPr>
        <w:pStyle w:val="PL"/>
        <w:rPr>
          <w:snapToGrid w:val="0"/>
          <w:lang w:eastAsia="zh-CN"/>
        </w:rPr>
      </w:pP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NRRadioResourceStatus</w:t>
      </w:r>
      <w:r w:rsidRPr="001E0565">
        <w:rPr>
          <w:rFonts w:ascii="Courier New" w:eastAsia="等线" w:hAnsi="Courier New"/>
          <w:noProof/>
          <w:snapToGrid w:val="0"/>
          <w:sz w:val="16"/>
          <w:lang w:eastAsia="zh-CN"/>
        </w:rPr>
        <w:tab/>
        <w:t>::= SEQUENCE {</w:t>
      </w: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ab/>
      </w:r>
      <w:r w:rsidRPr="00D4114B">
        <w:rPr>
          <w:rFonts w:ascii="Courier New" w:eastAsia="等线" w:hAnsi="Courier New"/>
          <w:noProof/>
          <w:snapToGrid w:val="0"/>
          <w:sz w:val="16"/>
          <w:lang w:eastAsia="zh-CN"/>
        </w:rPr>
        <w:t>ssbAreaRadioResourceStatus-List</w:t>
      </w:r>
      <w:r w:rsidRPr="001E0565">
        <w:rPr>
          <w:rFonts w:ascii="Courier New" w:eastAsia="等线" w:hAnsi="Courier New"/>
          <w:noProof/>
          <w:snapToGrid w:val="0"/>
          <w:sz w:val="16"/>
          <w:lang w:eastAsia="zh-CN"/>
        </w:rPr>
        <w:tab/>
      </w:r>
      <w:r w:rsidRPr="001E0565">
        <w:rPr>
          <w:rFonts w:ascii="Courier New" w:eastAsia="等线" w:hAnsi="Courier New"/>
          <w:noProof/>
          <w:snapToGrid w:val="0"/>
          <w:sz w:val="16"/>
          <w:lang w:eastAsia="zh-CN"/>
        </w:rPr>
        <w:tab/>
      </w:r>
      <w:r w:rsidRPr="00D4114B">
        <w:rPr>
          <w:rFonts w:ascii="Courier New" w:eastAsia="等线" w:hAnsi="Courier New"/>
          <w:noProof/>
          <w:snapToGrid w:val="0"/>
          <w:sz w:val="16"/>
          <w:lang w:eastAsia="zh-CN"/>
        </w:rPr>
        <w:t>SSBAreaRadioResourceStatus-List</w:t>
      </w:r>
      <w:r w:rsidRPr="001E0565">
        <w:rPr>
          <w:rFonts w:ascii="Courier New" w:eastAsia="等线" w:hAnsi="Courier New"/>
          <w:noProof/>
          <w:snapToGrid w:val="0"/>
          <w:sz w:val="16"/>
          <w:lang w:eastAsia="zh-CN"/>
        </w:rPr>
        <w:t>,</w:t>
      </w:r>
    </w:p>
    <w:p w:rsidR="001E0565" w:rsidDel="00C01AB1" w:rsidRDefault="001E0565" w:rsidP="001E0565">
      <w:pPr>
        <w:pStyle w:val="PL"/>
        <w:ind w:firstLine="390"/>
        <w:rPr>
          <w:ins w:id="1299" w:author="R3-222259" w:date="2022-03-04T14:50:00Z"/>
          <w:del w:id="1300" w:author="Author editoral " w:date="2022-03-07T10:16:00Z"/>
          <w:lang w:eastAsia="zh-CN"/>
        </w:rPr>
      </w:pPr>
      <w:ins w:id="1301" w:author="R3-222259" w:date="2022-03-04T14:50:00Z">
        <w:del w:id="1302" w:author="Author editoral " w:date="2022-03-07T10:16:00Z">
          <w:r w:rsidRPr="00144222" w:rsidDel="00C01AB1">
            <w:delText>DL-GBR-PRB-usage-for-MIMO</w:delText>
          </w:r>
          <w:r w:rsidRPr="009354E2" w:rsidDel="00C01AB1">
            <w:tab/>
          </w:r>
          <w:r w:rsidDel="00C01AB1">
            <w:delText xml:space="preserve">              </w:delText>
          </w:r>
          <w:r w:rsidRPr="00144222" w:rsidDel="00C01AB1">
            <w:delText>DL-GBR-PRB-usage-for-MIMO</w:delText>
          </w:r>
          <w:r w:rsidDel="00C01AB1">
            <w:rPr>
              <w:lang w:eastAsia="zh-CN"/>
            </w:rPr>
            <w:delText>,</w:delText>
          </w:r>
        </w:del>
      </w:ins>
    </w:p>
    <w:p w:rsidR="001E0565" w:rsidDel="00C01AB1" w:rsidRDefault="001E0565" w:rsidP="001E0565">
      <w:pPr>
        <w:pStyle w:val="PL"/>
        <w:rPr>
          <w:ins w:id="1303" w:author="R3-222259" w:date="2022-03-04T14:50:00Z"/>
          <w:del w:id="1304" w:author="Author editoral " w:date="2022-03-07T10:16:00Z"/>
        </w:rPr>
      </w:pPr>
      <w:ins w:id="1305" w:author="R3-222259" w:date="2022-03-04T14:50:00Z">
        <w:del w:id="1306" w:author="Author editoral " w:date="2022-03-07T10:16:00Z">
          <w:r w:rsidDel="00C01AB1">
            <w:tab/>
            <w:delText>U</w:delText>
          </w:r>
          <w:r w:rsidRPr="00144222" w:rsidDel="00C01AB1">
            <w:delText>L-GBR-PRB-usage-for-MIMO</w:delText>
          </w:r>
          <w:r w:rsidRPr="009354E2" w:rsidDel="00C01AB1">
            <w:tab/>
          </w:r>
          <w:r w:rsidDel="00C01AB1">
            <w:delText xml:space="preserve">  </w:delText>
          </w:r>
          <w:r w:rsidDel="00C01AB1">
            <w:tab/>
          </w:r>
          <w:r w:rsidDel="00C01AB1">
            <w:tab/>
          </w:r>
          <w:r w:rsidDel="00C01AB1">
            <w:tab/>
            <w:delText xml:space="preserve">  U</w:delText>
          </w:r>
          <w:r w:rsidRPr="00144222" w:rsidDel="00C01AB1">
            <w:delText>L-GBR-PRB-usage-for-MIM</w:delText>
          </w:r>
          <w:r w:rsidDel="00C01AB1">
            <w:delText>O</w:delText>
          </w:r>
          <w:r w:rsidRPr="009354E2" w:rsidDel="00C01AB1">
            <w:delText>,</w:delText>
          </w:r>
        </w:del>
      </w:ins>
    </w:p>
    <w:p w:rsidR="001E0565" w:rsidDel="00C01AB1" w:rsidRDefault="001E0565" w:rsidP="001E0565">
      <w:pPr>
        <w:pStyle w:val="PL"/>
        <w:rPr>
          <w:ins w:id="1307" w:author="R3-222259" w:date="2022-03-04T14:50:00Z"/>
          <w:del w:id="1308" w:author="Author editoral " w:date="2022-03-07T10:16:00Z"/>
        </w:rPr>
      </w:pPr>
      <w:ins w:id="1309" w:author="R3-222259" w:date="2022-03-04T14:50:00Z">
        <w:del w:id="1310" w:author="Author editoral " w:date="2022-03-07T10:16:00Z">
          <w:r w:rsidDel="00C01AB1">
            <w:tab/>
          </w:r>
          <w:r w:rsidRPr="00144222" w:rsidDel="00C01AB1">
            <w:delText>DL-non-GBR-PRB-usage-for-MIMO</w:delText>
          </w:r>
          <w:r w:rsidDel="00C01AB1">
            <w:delText xml:space="preserve">   </w:delText>
          </w:r>
          <w:r w:rsidRPr="009354E2" w:rsidDel="00C01AB1">
            <w:tab/>
          </w:r>
          <w:r w:rsidDel="00C01AB1">
            <w:tab/>
            <w:delText xml:space="preserve">  </w:delText>
          </w:r>
          <w:r w:rsidRPr="00144222" w:rsidDel="00C01AB1">
            <w:delText>DL-non-GBR-PRB-usage-for-MIMO</w:delText>
          </w:r>
          <w:r w:rsidRPr="009354E2" w:rsidDel="00C01AB1">
            <w:delText>,</w:delText>
          </w:r>
        </w:del>
      </w:ins>
    </w:p>
    <w:p w:rsidR="001E0565" w:rsidDel="00C01AB1" w:rsidRDefault="001E0565" w:rsidP="001E0565">
      <w:pPr>
        <w:pStyle w:val="PL"/>
        <w:rPr>
          <w:ins w:id="1311" w:author="R3-222259" w:date="2022-03-04T14:50:00Z"/>
          <w:del w:id="1312" w:author="Author editoral " w:date="2022-03-07T10:16:00Z"/>
        </w:rPr>
      </w:pPr>
      <w:ins w:id="1313" w:author="R3-222259" w:date="2022-03-04T14:50:00Z">
        <w:del w:id="1314" w:author="Author editoral " w:date="2022-03-07T10:16:00Z">
          <w:r w:rsidDel="00C01AB1">
            <w:tab/>
            <w:delText>U</w:delText>
          </w:r>
          <w:r w:rsidRPr="00144222" w:rsidDel="00C01AB1">
            <w:delText>L-non-GBR-PRB-usage-for-MIMO</w:delText>
          </w:r>
          <w:r w:rsidDel="00C01AB1">
            <w:delText xml:space="preserve">             U</w:delText>
          </w:r>
          <w:r w:rsidRPr="00144222" w:rsidDel="00C01AB1">
            <w:delText>L-non-GBR-PRB-usage-for-MIMO</w:delText>
          </w:r>
          <w:r w:rsidRPr="009354E2" w:rsidDel="00C01AB1">
            <w:delText>,</w:delText>
          </w:r>
        </w:del>
      </w:ins>
    </w:p>
    <w:p w:rsidR="001E0565" w:rsidDel="00C01AB1" w:rsidRDefault="001E0565" w:rsidP="001E0565">
      <w:pPr>
        <w:pStyle w:val="PL"/>
        <w:rPr>
          <w:ins w:id="1315" w:author="R3-222259" w:date="2022-03-04T14:50:00Z"/>
          <w:del w:id="1316" w:author="Author editoral " w:date="2022-03-07T10:16:00Z"/>
        </w:rPr>
      </w:pPr>
      <w:ins w:id="1317" w:author="R3-222259" w:date="2022-03-04T14:50:00Z">
        <w:del w:id="1318" w:author="Author editoral " w:date="2022-03-07T10:16:00Z">
          <w:r w:rsidDel="00C01AB1">
            <w:tab/>
          </w:r>
          <w:r w:rsidRPr="00144222" w:rsidDel="00C01AB1">
            <w:delText>DL-Total-PRB-usage-for-MIMO</w:delText>
          </w:r>
          <w:r w:rsidRPr="009354E2" w:rsidDel="00C01AB1">
            <w:tab/>
          </w:r>
          <w:r w:rsidDel="00C01AB1">
            <w:delText xml:space="preserve">    </w:delText>
          </w:r>
          <w:r w:rsidDel="00C01AB1">
            <w:tab/>
          </w:r>
          <w:r w:rsidDel="00C01AB1">
            <w:tab/>
            <w:delText xml:space="preserve">  DL-Total-PRB-usage-for-MIMO</w:delText>
          </w:r>
          <w:r w:rsidRPr="009354E2" w:rsidDel="00C01AB1">
            <w:delText>,</w:delText>
          </w:r>
        </w:del>
      </w:ins>
    </w:p>
    <w:p w:rsidR="009142C6" w:rsidRPr="00300B5A" w:rsidDel="00C01AB1" w:rsidRDefault="001E0565" w:rsidP="001E0565">
      <w:pPr>
        <w:pStyle w:val="PL"/>
        <w:rPr>
          <w:del w:id="1319" w:author="Author editoral " w:date="2022-03-07T10:16:00Z"/>
        </w:rPr>
      </w:pPr>
      <w:ins w:id="1320" w:author="R3-222259" w:date="2022-03-04T14:50:00Z">
        <w:del w:id="1321" w:author="Author editoral " w:date="2022-03-07T10:16:00Z">
          <w:r w:rsidDel="00C01AB1">
            <w:tab/>
            <w:delText>U</w:delText>
          </w:r>
          <w:r w:rsidRPr="00144222" w:rsidDel="00C01AB1">
            <w:delText>L-Total-PRB-usage-for-MIMO</w:delText>
          </w:r>
          <w:r w:rsidRPr="009354E2" w:rsidDel="00C01AB1">
            <w:tab/>
          </w:r>
          <w:r w:rsidDel="00C01AB1">
            <w:delText xml:space="preserve">    </w:delText>
          </w:r>
          <w:r w:rsidDel="00C01AB1">
            <w:tab/>
          </w:r>
          <w:r w:rsidDel="00C01AB1">
            <w:tab/>
            <w:delText xml:space="preserve">  U</w:delText>
          </w:r>
          <w:r w:rsidRPr="00144222" w:rsidDel="00C01AB1">
            <w:delText>L-</w:delText>
          </w:r>
          <w:r w:rsidRPr="0092390D" w:rsidDel="00C01AB1">
            <w:delText>Total-PRB-usage-for-MIMO</w:delText>
          </w:r>
          <w:r w:rsidRPr="009354E2" w:rsidDel="00C01AB1">
            <w:delText>,</w:delText>
          </w:r>
        </w:del>
      </w:ins>
    </w:p>
    <w:p w:rsidR="009142C6" w:rsidRPr="002E746D"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9142C6" w:rsidRPr="00D4114B"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en-GB"/>
        </w:rPr>
      </w:pPr>
      <w:r w:rsidRPr="00D4114B">
        <w:rPr>
          <w:rFonts w:ascii="Courier New" w:hAnsi="Courier New"/>
          <w:noProof/>
          <w:snapToGrid w:val="0"/>
          <w:sz w:val="16"/>
          <w:lang w:eastAsia="en-GB"/>
        </w:rPr>
        <w:tab/>
        <w:t>iE-Extensions</w:t>
      </w:r>
      <w:r w:rsidRPr="00D4114B">
        <w:rPr>
          <w:rFonts w:ascii="Courier New" w:hAnsi="Courier New"/>
          <w:noProof/>
          <w:snapToGrid w:val="0"/>
          <w:sz w:val="16"/>
          <w:lang w:eastAsia="en-GB"/>
        </w:rPr>
        <w:tab/>
      </w:r>
      <w:r w:rsidRPr="00D4114B">
        <w:rPr>
          <w:rFonts w:ascii="Courier New" w:hAnsi="Courier New"/>
          <w:noProof/>
          <w:snapToGrid w:val="0"/>
          <w:sz w:val="16"/>
          <w:lang w:eastAsia="en-GB"/>
        </w:rPr>
        <w:tab/>
      </w:r>
      <w:r w:rsidRPr="00D4114B">
        <w:rPr>
          <w:rFonts w:ascii="Courier New" w:hAnsi="Courier New"/>
          <w:noProof/>
          <w:snapToGrid w:val="0"/>
          <w:sz w:val="16"/>
          <w:lang w:eastAsia="en-GB"/>
        </w:rPr>
        <w:tab/>
      </w:r>
      <w:r w:rsidRPr="00D4114B">
        <w:rPr>
          <w:rFonts w:ascii="Courier New" w:hAnsi="Courier New"/>
          <w:noProof/>
          <w:snapToGrid w:val="0"/>
          <w:sz w:val="16"/>
          <w:lang w:eastAsia="en-GB"/>
        </w:rPr>
        <w:tab/>
      </w:r>
      <w:r w:rsidRPr="00D4114B">
        <w:rPr>
          <w:rFonts w:ascii="Courier New" w:hAnsi="Courier New"/>
          <w:noProof/>
          <w:snapToGrid w:val="0"/>
          <w:sz w:val="16"/>
          <w:lang w:eastAsia="en-GB"/>
        </w:rPr>
        <w:tab/>
      </w:r>
      <w:r w:rsidRPr="00D4114B">
        <w:rPr>
          <w:rFonts w:ascii="Courier New" w:hAnsi="Courier New"/>
          <w:noProof/>
          <w:snapToGrid w:val="0"/>
          <w:sz w:val="16"/>
          <w:lang w:eastAsia="en-GB"/>
        </w:rPr>
        <w:tab/>
        <w:t>ProtocolExtensionContainer { {</w:t>
      </w:r>
      <w:r w:rsidRPr="00D4114B">
        <w:rPr>
          <w:rFonts w:ascii="Courier New" w:hAnsi="Courier New"/>
          <w:noProof/>
          <w:snapToGrid w:val="0"/>
          <w:sz w:val="16"/>
          <w:lang w:eastAsia="zh-CN"/>
        </w:rPr>
        <w:t>NR</w:t>
      </w:r>
      <w:r w:rsidRPr="00D4114B">
        <w:rPr>
          <w:rFonts w:ascii="Courier New" w:hAnsi="Courier New"/>
          <w:noProof/>
          <w:snapToGrid w:val="0"/>
          <w:sz w:val="16"/>
          <w:lang w:eastAsia="en-GB"/>
        </w:rPr>
        <w:t>RadioResourceStatus</w:t>
      </w:r>
      <w:r w:rsidRPr="00D4114B">
        <w:rPr>
          <w:rFonts w:ascii="Courier New" w:hAnsi="Courier New"/>
          <w:noProof/>
          <w:sz w:val="16"/>
          <w:lang w:eastAsia="en-GB"/>
        </w:rPr>
        <w:t>-</w:t>
      </w:r>
      <w:r w:rsidRPr="00D4114B">
        <w:rPr>
          <w:rFonts w:ascii="Courier New" w:hAnsi="Courier New"/>
          <w:noProof/>
          <w:snapToGrid w:val="0"/>
          <w:sz w:val="16"/>
          <w:lang w:eastAsia="en-GB"/>
        </w:rPr>
        <w:t>ExtIEs} } OPTIONAL,</w:t>
      </w: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ab/>
        <w:t>...</w:t>
      </w: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w:t>
      </w: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9142C6" w:rsidRDefault="009142C6" w:rsidP="001E05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2" w:author="Author editoral " w:date="2022-03-07T10:17:00Z"/>
          <w:rFonts w:ascii="Courier New" w:eastAsia="等线" w:hAnsi="Courier New"/>
          <w:noProof/>
          <w:snapToGrid w:val="0"/>
          <w:sz w:val="16"/>
          <w:lang w:eastAsia="zh-CN"/>
        </w:rPr>
      </w:pPr>
      <w:r w:rsidRPr="001E0565">
        <w:rPr>
          <w:rFonts w:ascii="Courier New" w:eastAsia="等线" w:hAnsi="Courier New"/>
          <w:noProof/>
          <w:snapToGrid w:val="0"/>
          <w:sz w:val="16"/>
          <w:lang w:eastAsia="zh-CN"/>
        </w:rPr>
        <w:t>NRRadioResourceStatus-ExtIEs X2AP-PROTOCOL-EXTENSION ::= {</w:t>
      </w:r>
    </w:p>
    <w:p w:rsidR="00C01AB1" w:rsidRPr="001E0565" w:rsidRDefault="00C01AB1" w:rsidP="001E05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ins w:id="1323" w:author="Author editoral " w:date="2022-03-07T10:18:00Z">
        <w:r w:rsidRPr="00C01AB1">
          <w:rPr>
            <w:rFonts w:ascii="Courier New" w:eastAsia="等线" w:hAnsi="Courier New"/>
            <w:noProof/>
            <w:snapToGrid w:val="0"/>
            <w:sz w:val="16"/>
            <w:lang w:eastAsia="zh-CN"/>
          </w:rPr>
          <w:t>{ ID id-MIMOPRBusageInformation</w:t>
        </w:r>
        <w:r w:rsidRPr="00C01AB1">
          <w:rPr>
            <w:rFonts w:ascii="Courier New" w:eastAsia="等线" w:hAnsi="Courier New"/>
            <w:noProof/>
            <w:snapToGrid w:val="0"/>
            <w:sz w:val="16"/>
            <w:lang w:eastAsia="zh-CN"/>
          </w:rPr>
          <w:tab/>
        </w:r>
        <w:r w:rsidRPr="00C01AB1">
          <w:rPr>
            <w:rFonts w:ascii="Courier New" w:eastAsia="等线" w:hAnsi="Courier New"/>
            <w:noProof/>
            <w:snapToGrid w:val="0"/>
            <w:sz w:val="16"/>
            <w:lang w:eastAsia="zh-CN"/>
          </w:rPr>
          <w:tab/>
        </w:r>
        <w:r w:rsidRPr="00C01AB1">
          <w:rPr>
            <w:rFonts w:ascii="Courier New" w:eastAsia="等线" w:hAnsi="Courier New"/>
            <w:noProof/>
            <w:snapToGrid w:val="0"/>
            <w:sz w:val="16"/>
            <w:lang w:eastAsia="zh-CN"/>
          </w:rPr>
          <w:tab/>
          <w:t>CRITICALITY ignore</w:t>
        </w:r>
        <w:r w:rsidRPr="00C01AB1">
          <w:rPr>
            <w:rFonts w:ascii="Courier New" w:eastAsia="等线" w:hAnsi="Courier New"/>
            <w:noProof/>
            <w:snapToGrid w:val="0"/>
            <w:sz w:val="16"/>
            <w:lang w:eastAsia="zh-CN"/>
          </w:rPr>
          <w:tab/>
          <w:t>EXTENSION MIMOPRBusageInformation</w:t>
        </w:r>
        <w:r w:rsidRPr="00C01AB1">
          <w:rPr>
            <w:rFonts w:ascii="Courier New" w:eastAsia="等线" w:hAnsi="Courier New"/>
            <w:noProof/>
            <w:snapToGrid w:val="0"/>
            <w:sz w:val="16"/>
            <w:lang w:eastAsia="zh-CN"/>
          </w:rPr>
          <w:tab/>
        </w:r>
        <w:r w:rsidRPr="00C01AB1">
          <w:rPr>
            <w:rFonts w:ascii="Courier New" w:eastAsia="等线" w:hAnsi="Courier New"/>
            <w:noProof/>
            <w:snapToGrid w:val="0"/>
            <w:sz w:val="16"/>
            <w:lang w:eastAsia="zh-CN"/>
          </w:rPr>
          <w:tab/>
        </w:r>
        <w:r w:rsidRPr="00C01AB1">
          <w:rPr>
            <w:rFonts w:ascii="Courier New" w:eastAsia="等线" w:hAnsi="Courier New"/>
            <w:noProof/>
            <w:snapToGrid w:val="0"/>
            <w:sz w:val="16"/>
            <w:lang w:eastAsia="zh-CN"/>
          </w:rPr>
          <w:tab/>
          <w:t>PRESENCE optional</w:t>
        </w:r>
        <w:r w:rsidRPr="00C01AB1">
          <w:rPr>
            <w:rFonts w:ascii="Courier New" w:eastAsia="等线" w:hAnsi="Courier New"/>
            <w:noProof/>
            <w:snapToGrid w:val="0"/>
            <w:sz w:val="16"/>
            <w:lang w:eastAsia="zh-CN"/>
          </w:rPr>
          <w:tab/>
          <w:t>}</w:t>
        </w:r>
      </w:ins>
      <w:ins w:id="1324" w:author="Author editoral " w:date="2022-03-07T10:21:00Z">
        <w:r>
          <w:rPr>
            <w:rFonts w:ascii="Courier New" w:eastAsia="等线" w:hAnsi="Courier New" w:hint="eastAsia"/>
            <w:noProof/>
            <w:snapToGrid w:val="0"/>
            <w:sz w:val="16"/>
            <w:lang w:eastAsia="zh-CN"/>
          </w:rPr>
          <w:t>,</w:t>
        </w:r>
      </w:ins>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ab/>
        <w:t>...</w:t>
      </w: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w:t>
      </w:r>
    </w:p>
    <w:p w:rsidR="009142C6" w:rsidRDefault="009142C6" w:rsidP="00D76D34">
      <w:pPr>
        <w:pStyle w:val="PL"/>
        <w:rPr>
          <w:ins w:id="1325" w:author="Author editoral " w:date="2022-03-07T10:22:00Z"/>
          <w:snapToGrid w:val="0"/>
          <w:lang w:eastAsia="zh-CN"/>
        </w:rPr>
      </w:pPr>
    </w:p>
    <w:p w:rsidR="00C01AB1" w:rsidRDefault="00C01AB1" w:rsidP="00C01AB1">
      <w:pPr>
        <w:pStyle w:val="PL"/>
        <w:rPr>
          <w:ins w:id="1326" w:author="Author editoral " w:date="2022-03-07T10:22:00Z"/>
        </w:rPr>
      </w:pPr>
      <w:proofErr w:type="gramStart"/>
      <w:ins w:id="1327" w:author="Author editoral " w:date="2022-03-07T10:22:00Z">
        <w:r>
          <w:t>MIMOPRBusageInformation :</w:t>
        </w:r>
        <w:proofErr w:type="gramEnd"/>
        <w:r>
          <w:t>:= SEQUENCE {</w:t>
        </w:r>
      </w:ins>
    </w:p>
    <w:p w:rsidR="00C01AB1" w:rsidRDefault="00C01AB1" w:rsidP="00C01AB1">
      <w:pPr>
        <w:pStyle w:val="PL"/>
        <w:ind w:firstLine="390"/>
        <w:rPr>
          <w:ins w:id="1328" w:author="Author editoral " w:date="2022-03-07T10:22:00Z"/>
          <w:lang w:eastAsia="zh-CN"/>
        </w:rPr>
      </w:pPr>
      <w:proofErr w:type="gramStart"/>
      <w:ins w:id="1329" w:author="Author editoral " w:date="2022-03-07T10:22:00Z">
        <w:r>
          <w:t>dl</w:t>
        </w:r>
        <w:r w:rsidRPr="00144222">
          <w:t>-GBR-PRB-usage-for-MIMO</w:t>
        </w:r>
        <w:proofErr w:type="gramEnd"/>
        <w:r w:rsidRPr="009354E2">
          <w:tab/>
        </w:r>
        <w:r>
          <w:t xml:space="preserve">              </w:t>
        </w:r>
        <w:r w:rsidRPr="00144222">
          <w:t>DL-GBR-PRB-usage-for-MIMO</w:t>
        </w:r>
        <w:r>
          <w:rPr>
            <w:lang w:eastAsia="zh-CN"/>
          </w:rPr>
          <w:t>,</w:t>
        </w:r>
      </w:ins>
    </w:p>
    <w:p w:rsidR="00C01AB1" w:rsidRDefault="00C01AB1" w:rsidP="00C01AB1">
      <w:pPr>
        <w:pStyle w:val="PL"/>
        <w:rPr>
          <w:ins w:id="1330" w:author="Author editoral " w:date="2022-03-07T10:22:00Z"/>
        </w:rPr>
      </w:pPr>
      <w:ins w:id="1331" w:author="Author editoral " w:date="2022-03-07T10:22:00Z">
        <w:r>
          <w:tab/>
        </w:r>
        <w:proofErr w:type="gramStart"/>
        <w:r>
          <w:t>ul</w:t>
        </w:r>
        <w:r w:rsidRPr="00144222">
          <w:t>-GBR-PRB-usage-for-MIMO</w:t>
        </w:r>
        <w:proofErr w:type="gramEnd"/>
        <w:r w:rsidRPr="009354E2">
          <w:tab/>
        </w:r>
        <w:r>
          <w:t xml:space="preserve">  </w:t>
        </w:r>
        <w:r>
          <w:tab/>
        </w:r>
        <w:r>
          <w:tab/>
        </w:r>
        <w:r>
          <w:tab/>
          <w:t xml:space="preserve">  U</w:t>
        </w:r>
        <w:r w:rsidRPr="00144222">
          <w:t>L-GBR-PRB-usage-for-MIM</w:t>
        </w:r>
        <w:r>
          <w:t>O</w:t>
        </w:r>
        <w:r w:rsidRPr="009354E2">
          <w:t>,</w:t>
        </w:r>
      </w:ins>
    </w:p>
    <w:p w:rsidR="00C01AB1" w:rsidRDefault="00C01AB1" w:rsidP="00C01AB1">
      <w:pPr>
        <w:pStyle w:val="PL"/>
        <w:rPr>
          <w:ins w:id="1332" w:author="Author editoral " w:date="2022-03-07T10:22:00Z"/>
        </w:rPr>
      </w:pPr>
      <w:ins w:id="1333" w:author="Author editoral " w:date="2022-03-07T10:22:00Z">
        <w:r>
          <w:tab/>
        </w:r>
        <w:proofErr w:type="gramStart"/>
        <w:r>
          <w:t>dl</w:t>
        </w:r>
        <w:r w:rsidRPr="00144222">
          <w:t>-non-GBR-PRB-usage-for-MIMO</w:t>
        </w:r>
        <w:proofErr w:type="gramEnd"/>
        <w:r>
          <w:t xml:space="preserve">   </w:t>
        </w:r>
        <w:r w:rsidRPr="009354E2">
          <w:tab/>
        </w:r>
        <w:r>
          <w:tab/>
          <w:t xml:space="preserve">  </w:t>
        </w:r>
        <w:r w:rsidRPr="00144222">
          <w:t>DL-non-GBR-PRB-usage-for-MIMO</w:t>
        </w:r>
        <w:r w:rsidRPr="009354E2">
          <w:t>,</w:t>
        </w:r>
      </w:ins>
    </w:p>
    <w:p w:rsidR="00C01AB1" w:rsidRDefault="00C01AB1" w:rsidP="00C01AB1">
      <w:pPr>
        <w:pStyle w:val="PL"/>
        <w:rPr>
          <w:ins w:id="1334" w:author="Author editoral " w:date="2022-03-07T10:22:00Z"/>
        </w:rPr>
      </w:pPr>
      <w:ins w:id="1335" w:author="Author editoral " w:date="2022-03-07T10:22:00Z">
        <w:r>
          <w:tab/>
        </w:r>
        <w:proofErr w:type="gramStart"/>
        <w:r>
          <w:t>ul</w:t>
        </w:r>
        <w:r w:rsidRPr="00144222">
          <w:t>-non-GBR-PRB-usage-for-MIMO</w:t>
        </w:r>
        <w:proofErr w:type="gramEnd"/>
        <w:r>
          <w:t xml:space="preserve">             U</w:t>
        </w:r>
        <w:r w:rsidRPr="00144222">
          <w:t>L-non-GBR-PRB-usage-for-MIMO</w:t>
        </w:r>
        <w:r w:rsidRPr="009354E2">
          <w:t>,</w:t>
        </w:r>
      </w:ins>
    </w:p>
    <w:p w:rsidR="00C01AB1" w:rsidRDefault="00C01AB1" w:rsidP="00C01AB1">
      <w:pPr>
        <w:pStyle w:val="PL"/>
        <w:rPr>
          <w:ins w:id="1336" w:author="Author editoral " w:date="2022-03-07T10:22:00Z"/>
        </w:rPr>
      </w:pPr>
      <w:ins w:id="1337" w:author="Author editoral " w:date="2022-03-07T10:22:00Z">
        <w:r>
          <w:tab/>
        </w:r>
        <w:proofErr w:type="gramStart"/>
        <w:r>
          <w:t>dl</w:t>
        </w:r>
        <w:r w:rsidRPr="00144222">
          <w:t>-Total-PRB-usage-for-MIMO</w:t>
        </w:r>
        <w:proofErr w:type="gramEnd"/>
        <w:r w:rsidRPr="009354E2">
          <w:tab/>
        </w:r>
        <w:r>
          <w:t xml:space="preserve">    </w:t>
        </w:r>
        <w:r>
          <w:tab/>
        </w:r>
        <w:r>
          <w:tab/>
          <w:t xml:space="preserve">  </w:t>
        </w:r>
        <w:r w:rsidRPr="00144222">
          <w:t>DL</w:t>
        </w:r>
        <w:r>
          <w:t>-Total-PRB-usage-for-MIMO</w:t>
        </w:r>
        <w:r w:rsidRPr="009354E2">
          <w:t>,</w:t>
        </w:r>
      </w:ins>
    </w:p>
    <w:p w:rsidR="00C01AB1" w:rsidRPr="00300B5A" w:rsidRDefault="00C01AB1" w:rsidP="00C01AB1">
      <w:pPr>
        <w:pStyle w:val="PL"/>
        <w:rPr>
          <w:ins w:id="1338" w:author="Author editoral " w:date="2022-03-07T10:22:00Z"/>
        </w:rPr>
      </w:pPr>
      <w:ins w:id="1339" w:author="Author editoral " w:date="2022-03-07T10:22:00Z">
        <w:r>
          <w:tab/>
        </w:r>
        <w:proofErr w:type="gramStart"/>
        <w:r>
          <w:t>ul</w:t>
        </w:r>
        <w:r w:rsidRPr="00144222">
          <w:t>-Total-PRB-usage-for-MIMO</w:t>
        </w:r>
        <w:proofErr w:type="gramEnd"/>
        <w:r w:rsidRPr="009354E2">
          <w:tab/>
        </w:r>
        <w:r>
          <w:t xml:space="preserve">    </w:t>
        </w:r>
        <w:r>
          <w:tab/>
        </w:r>
        <w:r>
          <w:tab/>
          <w:t xml:space="preserve">  U</w:t>
        </w:r>
        <w:r w:rsidRPr="00144222">
          <w:t>L</w:t>
        </w:r>
        <w:r w:rsidRPr="0092390D">
          <w:t>-Total-PRB-usage-for-MIMO</w:t>
        </w:r>
        <w:r w:rsidRPr="009354E2">
          <w:t>,</w:t>
        </w:r>
      </w:ins>
    </w:p>
    <w:p w:rsidR="00C01AB1" w:rsidRPr="00300B5A" w:rsidRDefault="00C01AB1" w:rsidP="00C01AB1">
      <w:pPr>
        <w:pStyle w:val="PL"/>
        <w:tabs>
          <w:tab w:val="left" w:pos="4472"/>
          <w:tab w:val="left" w:pos="5828"/>
        </w:tabs>
        <w:rPr>
          <w:ins w:id="1340" w:author="Author editoral " w:date="2022-03-07T10:22:00Z"/>
          <w:snapToGrid w:val="0"/>
        </w:rPr>
      </w:pPr>
      <w:ins w:id="1341" w:author="Author editoral " w:date="2022-03-07T10:22:00Z">
        <w:r w:rsidRPr="00300B5A">
          <w:rPr>
            <w:snapToGrid w:val="0"/>
          </w:rPr>
          <w:tab/>
        </w:r>
        <w:proofErr w:type="gramStart"/>
        <w:r w:rsidRPr="00300B5A">
          <w:rPr>
            <w:snapToGrid w:val="0"/>
          </w:rPr>
          <w:t>iE-Extensions</w:t>
        </w:r>
        <w:proofErr w:type="gramEnd"/>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t>ProtocolExtensionContainer { {</w:t>
        </w:r>
        <w:r w:rsidRPr="00300B5A">
          <w:t xml:space="preserve"> </w:t>
        </w:r>
        <w:r>
          <w:t>MIMOPRBusageInformation</w:t>
        </w:r>
        <w:r w:rsidRPr="00300B5A">
          <w:rPr>
            <w:snapToGrid w:val="0"/>
          </w:rPr>
          <w:t>-ExtIEs} }</w:t>
        </w:r>
        <w:r>
          <w:rPr>
            <w:snapToGrid w:val="0"/>
          </w:rPr>
          <w:tab/>
          <w:t>OPTIONAL</w:t>
        </w:r>
        <w:r w:rsidRPr="00300B5A">
          <w:rPr>
            <w:snapToGrid w:val="0"/>
          </w:rPr>
          <w:t>,</w:t>
        </w:r>
      </w:ins>
    </w:p>
    <w:p w:rsidR="00C01AB1" w:rsidRPr="00300B5A" w:rsidRDefault="00C01AB1" w:rsidP="00C01AB1">
      <w:pPr>
        <w:pStyle w:val="PL"/>
        <w:rPr>
          <w:ins w:id="1342" w:author="Author editoral " w:date="2022-03-07T10:22:00Z"/>
          <w:snapToGrid w:val="0"/>
        </w:rPr>
      </w:pPr>
      <w:ins w:id="1343" w:author="Author editoral " w:date="2022-03-07T10:22:00Z">
        <w:r w:rsidRPr="00300B5A">
          <w:rPr>
            <w:snapToGrid w:val="0"/>
          </w:rPr>
          <w:tab/>
          <w:t>...</w:t>
        </w:r>
      </w:ins>
    </w:p>
    <w:p w:rsidR="00C01AB1" w:rsidRPr="00300B5A" w:rsidRDefault="00C01AB1" w:rsidP="00C01AB1">
      <w:pPr>
        <w:pStyle w:val="PL"/>
        <w:rPr>
          <w:ins w:id="1344" w:author="Author editoral " w:date="2022-03-07T10:22:00Z"/>
          <w:snapToGrid w:val="0"/>
        </w:rPr>
      </w:pPr>
      <w:ins w:id="1345" w:author="Author editoral " w:date="2022-03-07T10:22:00Z">
        <w:r w:rsidRPr="00300B5A">
          <w:rPr>
            <w:snapToGrid w:val="0"/>
          </w:rPr>
          <w:t>}</w:t>
        </w:r>
      </w:ins>
    </w:p>
    <w:p w:rsidR="00C01AB1" w:rsidRPr="00300B5A" w:rsidRDefault="00C01AB1" w:rsidP="00C01AB1">
      <w:pPr>
        <w:pStyle w:val="PL"/>
        <w:rPr>
          <w:ins w:id="1346" w:author="Author editoral " w:date="2022-03-07T10:22:00Z"/>
          <w:snapToGrid w:val="0"/>
        </w:rPr>
      </w:pPr>
    </w:p>
    <w:p w:rsidR="00C01AB1" w:rsidRDefault="00C01AB1" w:rsidP="00C01AB1">
      <w:pPr>
        <w:pStyle w:val="PL"/>
        <w:rPr>
          <w:ins w:id="1347" w:author="Author editoral " w:date="2022-03-07T10:22:00Z"/>
          <w:snapToGrid w:val="0"/>
        </w:rPr>
      </w:pPr>
      <w:ins w:id="1348" w:author="Author editoral " w:date="2022-03-07T10:22:00Z">
        <w:r>
          <w:t>MIMOPRBusageInformation</w:t>
        </w:r>
        <w:r w:rsidRPr="00300B5A">
          <w:t>-</w:t>
        </w:r>
        <w:r w:rsidRPr="00300B5A">
          <w:rPr>
            <w:snapToGrid w:val="0"/>
          </w:rPr>
          <w:t>ExtIEs X</w:t>
        </w:r>
        <w:r>
          <w:rPr>
            <w:rFonts w:hint="eastAsia"/>
            <w:snapToGrid w:val="0"/>
            <w:lang w:eastAsia="zh-CN"/>
          </w:rPr>
          <w:t>2</w:t>
        </w:r>
        <w:r w:rsidRPr="00300B5A">
          <w:rPr>
            <w:snapToGrid w:val="0"/>
          </w:rPr>
          <w:t>AP-PROTOCOL-</w:t>
        </w:r>
        <w:proofErr w:type="gramStart"/>
        <w:r w:rsidRPr="00300B5A">
          <w:rPr>
            <w:snapToGrid w:val="0"/>
          </w:rPr>
          <w:t>EXTENSION :</w:t>
        </w:r>
        <w:proofErr w:type="gramEnd"/>
        <w:r w:rsidRPr="00300B5A">
          <w:rPr>
            <w:snapToGrid w:val="0"/>
          </w:rPr>
          <w:t>:= {</w:t>
        </w:r>
      </w:ins>
    </w:p>
    <w:p w:rsidR="00C01AB1" w:rsidRPr="00300B5A" w:rsidRDefault="00C01AB1" w:rsidP="00C01AB1">
      <w:pPr>
        <w:pStyle w:val="PL"/>
        <w:rPr>
          <w:ins w:id="1349" w:author="Author editoral " w:date="2022-03-07T10:22:00Z"/>
          <w:snapToGrid w:val="0"/>
        </w:rPr>
      </w:pPr>
      <w:ins w:id="1350" w:author="Author editoral " w:date="2022-03-07T10:22:00Z">
        <w:r w:rsidRPr="00300B5A">
          <w:rPr>
            <w:snapToGrid w:val="0"/>
          </w:rPr>
          <w:tab/>
          <w:t>...</w:t>
        </w:r>
      </w:ins>
    </w:p>
    <w:p w:rsidR="00C01AB1" w:rsidRDefault="00C01AB1" w:rsidP="00C01AB1">
      <w:pPr>
        <w:pStyle w:val="PL"/>
        <w:rPr>
          <w:ins w:id="1351" w:author="Author editoral " w:date="2022-03-07T10:22:00Z"/>
          <w:snapToGrid w:val="0"/>
        </w:rPr>
      </w:pPr>
      <w:ins w:id="1352" w:author="Author editoral " w:date="2022-03-07T10:22:00Z">
        <w:r w:rsidRPr="00300B5A">
          <w:rPr>
            <w:snapToGrid w:val="0"/>
          </w:rPr>
          <w:t>}</w:t>
        </w:r>
      </w:ins>
    </w:p>
    <w:p w:rsidR="00C01AB1" w:rsidRDefault="00C01AB1" w:rsidP="00D76D34">
      <w:pPr>
        <w:pStyle w:val="PL"/>
        <w:rPr>
          <w:snapToGrid w:val="0"/>
          <w:lang w:eastAsia="zh-CN"/>
        </w:rPr>
      </w:pPr>
    </w:p>
    <w:p w:rsidR="009142C6" w:rsidRPr="00D666A5" w:rsidRDefault="009142C6" w:rsidP="00D76D34">
      <w:pPr>
        <w:pStyle w:val="PL"/>
        <w:rPr>
          <w:snapToGrid w:val="0"/>
          <w:lang w:eastAsia="zh-CN"/>
        </w:rPr>
      </w:pPr>
    </w:p>
    <w:p w:rsidR="00450AEA" w:rsidRDefault="00450AEA" w:rsidP="00450AEA">
      <w:pPr>
        <w:pStyle w:val="PL"/>
        <w:spacing w:line="0" w:lineRule="atLeast"/>
        <w:outlineLvl w:val="3"/>
        <w:rPr>
          <w:rFonts w:cs="Courier New"/>
          <w:snapToGrid w:val="0"/>
          <w:lang w:eastAsia="ko-KR"/>
        </w:rPr>
      </w:pPr>
      <w:r>
        <w:rPr>
          <w:rFonts w:cs="Courier New"/>
          <w:snapToGrid w:val="0"/>
          <w:lang w:val="en-GB" w:eastAsia="ko-KR"/>
        </w:rPr>
        <w:t>-- P</w:t>
      </w:r>
    </w:p>
    <w:p w:rsidR="00D666A5" w:rsidRDefault="00D666A5" w:rsidP="00D666A5">
      <w:pPr>
        <w:pStyle w:val="PL"/>
        <w:rPr>
          <w:ins w:id="1353" w:author="Author" w:date="2022-02-07T10:48:00Z"/>
          <w:rFonts w:cs="Arial"/>
          <w:lang w:eastAsia="ja-JP"/>
        </w:rPr>
      </w:pPr>
      <w:ins w:id="1354" w:author="Author" w:date="2022-02-07T10:48:00Z">
        <w:r>
          <w:rPr>
            <w:rFonts w:cs="Times New Roman" w:hint="eastAsia"/>
            <w:snapToGrid w:val="0"/>
            <w:lang w:val="it-IT"/>
          </w:rPr>
          <w:t>PSCellHistoryInformationRetrieve ::= ENUMERATED {query, ...}</w:t>
        </w:r>
      </w:ins>
    </w:p>
    <w:p w:rsidR="00450AEA" w:rsidRDefault="00450AEA" w:rsidP="00D76D34">
      <w:pPr>
        <w:pStyle w:val="PL"/>
        <w:rPr>
          <w:snapToGrid w:val="0"/>
          <w:lang w:eastAsia="zh-CN"/>
        </w:rPr>
      </w:pPr>
    </w:p>
    <w:p w:rsidR="001576CB" w:rsidRDefault="001576CB" w:rsidP="001576CB">
      <w:pPr>
        <w:pStyle w:val="PL"/>
        <w:rPr>
          <w:snapToGrid w:val="0"/>
          <w:lang w:eastAsia="zh-CN"/>
        </w:rPr>
      </w:pPr>
      <w:ins w:id="1355" w:author="R3-222725" w:date="2022-03-04T14:20:00Z">
        <w:r>
          <w:rPr>
            <w:rFonts w:hint="eastAsia"/>
            <w:snapToGrid w:val="0"/>
            <w:lang w:eastAsia="zh-CN"/>
          </w:rPr>
          <w:t>PSCell-</w:t>
        </w:r>
        <w:r w:rsidRPr="00C37D2B">
          <w:rPr>
            <w:snapToGrid w:val="0"/>
          </w:rPr>
          <w:t>UE-</w:t>
        </w:r>
        <w:proofErr w:type="gramStart"/>
        <w:r w:rsidRPr="00C37D2B">
          <w:rPr>
            <w:snapToGrid w:val="0"/>
          </w:rPr>
          <w:t>HistoryInformation :</w:t>
        </w:r>
        <w:proofErr w:type="gramEnd"/>
        <w:r w:rsidRPr="00C37D2B">
          <w:rPr>
            <w:snapToGrid w:val="0"/>
          </w:rPr>
          <w:t>:= SEQUENCE (SIZE(1..</w:t>
        </w:r>
        <w:r w:rsidRPr="00CB1CA5">
          <w:t xml:space="preserve"> </w:t>
        </w:r>
        <w:r>
          <w:rPr>
            <w:rFonts w:eastAsia="Calibri" w:cs="Arial"/>
            <w:szCs w:val="22"/>
          </w:rPr>
          <w:t>maxnoofPSCellsPerPrimaryCell</w:t>
        </w:r>
        <w:r w:rsidRPr="00D06D3C">
          <w:rPr>
            <w:rFonts w:cs="Arial" w:hint="eastAsia"/>
            <w:szCs w:val="22"/>
            <w:lang w:eastAsia="zh-CN"/>
          </w:rPr>
          <w:t>i</w:t>
        </w:r>
        <w:r>
          <w:rPr>
            <w:rFonts w:eastAsia="Calibri" w:cs="Arial"/>
            <w:szCs w:val="22"/>
          </w:rPr>
          <w:t>nUEHistoryInfo</w:t>
        </w:r>
        <w:r w:rsidRPr="00C37D2B">
          <w:rPr>
            <w:snapToGrid w:val="0"/>
          </w:rPr>
          <w:t xml:space="preserve">)) OF </w:t>
        </w:r>
        <w:r w:rsidRPr="00C37D2B">
          <w:t>LastVisited</w:t>
        </w:r>
        <w:r>
          <w:rPr>
            <w:rFonts w:hint="eastAsia"/>
            <w:lang w:eastAsia="zh-CN"/>
          </w:rPr>
          <w:t>PS</w:t>
        </w:r>
        <w:r w:rsidRPr="00C37D2B">
          <w:t>Cell-</w:t>
        </w:r>
        <w:r w:rsidRPr="00C37D2B">
          <w:rPr>
            <w:bCs/>
          </w:rPr>
          <w:t>Item</w:t>
        </w:r>
      </w:ins>
    </w:p>
    <w:p w:rsidR="001576CB" w:rsidRDefault="001576CB" w:rsidP="001576CB">
      <w:pPr>
        <w:pStyle w:val="PL"/>
        <w:rPr>
          <w:ins w:id="1356" w:author="Author" w:date="2022-02-07T10:48:00Z"/>
          <w:rFonts w:cs="Arial"/>
          <w:lang w:eastAsia="zh-CN"/>
        </w:rPr>
      </w:pPr>
    </w:p>
    <w:p w:rsidR="001576CB" w:rsidRDefault="001576CB" w:rsidP="001576CB">
      <w:pPr>
        <w:pStyle w:val="PL"/>
        <w:rPr>
          <w:ins w:id="1357" w:author="R3-222725" w:date="2022-03-04T14:20:00Z"/>
          <w:snapToGrid w:val="0"/>
          <w:lang w:eastAsia="zh-CN"/>
        </w:rPr>
      </w:pPr>
      <w:proofErr w:type="gramStart"/>
      <w:ins w:id="1358" w:author="R3-222725" w:date="2022-03-04T14:20:00Z">
        <w:r w:rsidRPr="00BD3996">
          <w:rPr>
            <w:lang w:eastAsia="zh-CN"/>
          </w:rPr>
          <w:t>PS</w:t>
        </w:r>
        <w:r>
          <w:rPr>
            <w:lang w:eastAsia="zh-CN"/>
          </w:rPr>
          <w:t>C</w:t>
        </w:r>
        <w:r w:rsidRPr="00BD3996">
          <w:rPr>
            <w:lang w:eastAsia="zh-CN"/>
          </w:rPr>
          <w:t>ellChangeHistory</w:t>
        </w:r>
        <w:r>
          <w:rPr>
            <w:snapToGrid w:val="0"/>
          </w:rPr>
          <w:t xml:space="preserve"> :</w:t>
        </w:r>
        <w:proofErr w:type="gramEnd"/>
        <w:r>
          <w:rPr>
            <w:snapToGrid w:val="0"/>
          </w:rPr>
          <w:t>:= ENUMERATED {Reporting</w:t>
        </w:r>
        <w:r>
          <w:rPr>
            <w:rFonts w:hint="eastAsia"/>
            <w:snapToGrid w:val="0"/>
            <w:lang w:eastAsia="zh-CN"/>
          </w:rPr>
          <w:t>F</w:t>
        </w:r>
        <w:r>
          <w:rPr>
            <w:snapToGrid w:val="0"/>
          </w:rPr>
          <w:t>ull</w:t>
        </w:r>
        <w:r>
          <w:rPr>
            <w:rFonts w:hint="eastAsia"/>
            <w:snapToGrid w:val="0"/>
            <w:lang w:eastAsia="zh-CN"/>
          </w:rPr>
          <w:t>H</w:t>
        </w:r>
        <w:r w:rsidRPr="002004D9">
          <w:rPr>
            <w:snapToGrid w:val="0"/>
          </w:rPr>
          <w:t>istory</w:t>
        </w:r>
        <w:r>
          <w:rPr>
            <w:snapToGrid w:val="0"/>
          </w:rPr>
          <w:t>,...}</w:t>
        </w:r>
      </w:ins>
    </w:p>
    <w:p w:rsidR="001576CB" w:rsidRPr="001576CB" w:rsidRDefault="001576CB" w:rsidP="001576CB">
      <w:pPr>
        <w:pStyle w:val="PL"/>
        <w:rPr>
          <w:snapToGrid w:val="0"/>
          <w:lang w:eastAsia="zh-CN"/>
        </w:rPr>
      </w:pPr>
    </w:p>
    <w:p w:rsidR="00CB1CA5" w:rsidRPr="00FD0425" w:rsidRDefault="00CB1CA5" w:rsidP="00CB1CA5">
      <w:pPr>
        <w:pStyle w:val="PL"/>
        <w:outlineLvl w:val="3"/>
        <w:rPr>
          <w:lang w:eastAsia="zh-CN"/>
        </w:rPr>
      </w:pPr>
      <w:r w:rsidRPr="00FD0425">
        <w:t>--</w:t>
      </w:r>
      <w:r>
        <w:t xml:space="preserve"> </w:t>
      </w:r>
      <w:r>
        <w:rPr>
          <w:rFonts w:hint="eastAsia"/>
          <w:lang w:eastAsia="zh-CN"/>
        </w:rPr>
        <w:t>S</w:t>
      </w:r>
    </w:p>
    <w:p w:rsidR="00CB1CA5" w:rsidRDefault="00CB1CA5" w:rsidP="00D76D34">
      <w:pPr>
        <w:pStyle w:val="PL"/>
        <w:rPr>
          <w:snapToGrid w:val="0"/>
          <w:lang w:eastAsia="zh-CN"/>
        </w:rPr>
      </w:pPr>
    </w:p>
    <w:p w:rsidR="002E7491" w:rsidRDefault="002E7491" w:rsidP="002E7491">
      <w:pPr>
        <w:pStyle w:val="PL"/>
        <w:rPr>
          <w:bCs/>
          <w:lang w:eastAsia="zh-CN"/>
        </w:rPr>
      </w:pPr>
      <w:ins w:id="1359" w:author="Author" w:date="2021-11-23T14:03:00Z">
        <w:r>
          <w:rPr>
            <w:rFonts w:hint="eastAsia"/>
            <w:snapToGrid w:val="0"/>
            <w:lang w:eastAsia="zh-CN"/>
          </w:rPr>
          <w:t>SCG-</w:t>
        </w:r>
        <w:r w:rsidRPr="00C37D2B">
          <w:rPr>
            <w:snapToGrid w:val="0"/>
          </w:rPr>
          <w:t>UE-</w:t>
        </w:r>
        <w:proofErr w:type="gramStart"/>
        <w:r w:rsidRPr="00C37D2B">
          <w:rPr>
            <w:snapToGrid w:val="0"/>
          </w:rPr>
          <w:t>HistoryInformation :</w:t>
        </w:r>
        <w:proofErr w:type="gramEnd"/>
        <w:r w:rsidRPr="00C37D2B">
          <w:rPr>
            <w:snapToGrid w:val="0"/>
          </w:rPr>
          <w:t>:= SEQUENCE (SIZE(1..</w:t>
        </w:r>
        <w:r w:rsidRPr="00CB1CA5">
          <w:t xml:space="preserve"> </w:t>
        </w:r>
        <w:r w:rsidRPr="00CB1CA5">
          <w:rPr>
            <w:szCs w:val="16"/>
          </w:rPr>
          <w:t>maxnoofPSCellsPerSN</w:t>
        </w:r>
        <w:r w:rsidRPr="00C37D2B">
          <w:rPr>
            <w:snapToGrid w:val="0"/>
          </w:rPr>
          <w:t xml:space="preserve">)) OF </w:t>
        </w:r>
        <w:r w:rsidRPr="00C37D2B">
          <w:t>LastVisited</w:t>
        </w:r>
        <w:r>
          <w:rPr>
            <w:rFonts w:hint="eastAsia"/>
            <w:lang w:eastAsia="zh-CN"/>
          </w:rPr>
          <w:t>PS</w:t>
        </w:r>
        <w:r w:rsidRPr="00C37D2B">
          <w:t>Cell-</w:t>
        </w:r>
        <w:r w:rsidRPr="00C37D2B">
          <w:rPr>
            <w:bCs/>
          </w:rPr>
          <w:t>Item</w:t>
        </w:r>
      </w:ins>
    </w:p>
    <w:p w:rsidR="00D133FC" w:rsidRDefault="00D133FC" w:rsidP="002E7491">
      <w:pPr>
        <w:pStyle w:val="PL"/>
        <w:rPr>
          <w:bCs/>
          <w:lang w:eastAsia="zh-CN"/>
        </w:rPr>
      </w:pPr>
    </w:p>
    <w:p w:rsidR="00D133FC" w:rsidRPr="00FD0425" w:rsidRDefault="00D133FC" w:rsidP="00D133FC">
      <w:pPr>
        <w:pStyle w:val="PL"/>
        <w:outlineLvl w:val="3"/>
        <w:rPr>
          <w:lang w:eastAsia="zh-CN"/>
        </w:rPr>
      </w:pPr>
      <w:r w:rsidRPr="00FD0425">
        <w:t>--</w:t>
      </w:r>
      <w:r>
        <w:t xml:space="preserve"> </w:t>
      </w:r>
      <w:r>
        <w:rPr>
          <w:rFonts w:hint="eastAsia"/>
          <w:lang w:eastAsia="zh-CN"/>
        </w:rPr>
        <w:t>T</w:t>
      </w:r>
    </w:p>
    <w:p w:rsidR="00D133FC" w:rsidRDefault="00D133FC" w:rsidP="002E7491">
      <w:pPr>
        <w:pStyle w:val="PL"/>
        <w:rPr>
          <w:bCs/>
          <w:lang w:eastAsia="zh-CN"/>
        </w:rPr>
      </w:pPr>
    </w:p>
    <w:p w:rsidR="00D133FC" w:rsidRDefault="00D133FC" w:rsidP="00D133FC">
      <w:pPr>
        <w:pStyle w:val="PL"/>
        <w:rPr>
          <w:rFonts w:eastAsiaTheme="minorEastAsia"/>
        </w:rPr>
      </w:pPr>
      <w:r>
        <w:t>TDD-InfoNeighbourServedNRCell-</w:t>
      </w:r>
      <w:proofErr w:type="gramStart"/>
      <w:r>
        <w:t>Information :</w:t>
      </w:r>
      <w:proofErr w:type="gramEnd"/>
      <w:r>
        <w:t>:= SEQUENCE {</w:t>
      </w:r>
    </w:p>
    <w:p w:rsidR="00D133FC" w:rsidRDefault="00D133FC" w:rsidP="00D133FC">
      <w:pPr>
        <w:pStyle w:val="PL"/>
      </w:pPr>
      <w:r>
        <w:tab/>
      </w:r>
      <w:proofErr w:type="gramStart"/>
      <w:r>
        <w:t>nRFreqInfo</w:t>
      </w:r>
      <w:proofErr w:type="gramEnd"/>
      <w:r>
        <w:tab/>
      </w:r>
      <w:r>
        <w:tab/>
      </w:r>
      <w:r>
        <w:tab/>
      </w:r>
      <w:r>
        <w:tab/>
        <w:t>NRFreqInfo,</w:t>
      </w:r>
    </w:p>
    <w:p w:rsidR="00D133FC" w:rsidRDefault="00D133FC" w:rsidP="00D133FC">
      <w:pPr>
        <w:pStyle w:val="PL"/>
      </w:pPr>
      <w:r>
        <w:tab/>
      </w:r>
      <w:proofErr w:type="gramStart"/>
      <w:r>
        <w:t>iE-Extensions</w:t>
      </w:r>
      <w:proofErr w:type="gramEnd"/>
      <w:r>
        <w:tab/>
      </w:r>
      <w:r>
        <w:tab/>
      </w:r>
      <w:r>
        <w:tab/>
        <w:t>ProtocolExtensionContainer { {TDD-InfoNeighbourServedNRCell-Information-ExtIEs} }</w:t>
      </w:r>
      <w:r>
        <w:tab/>
      </w:r>
      <w:r>
        <w:tab/>
        <w:t>OPTIONAL,</w:t>
      </w:r>
    </w:p>
    <w:p w:rsidR="00D133FC" w:rsidRDefault="00D133FC" w:rsidP="00D133FC">
      <w:pPr>
        <w:pStyle w:val="PL"/>
      </w:pPr>
      <w:r>
        <w:tab/>
        <w:t>...</w:t>
      </w:r>
    </w:p>
    <w:p w:rsidR="00D133FC" w:rsidRDefault="00D133FC" w:rsidP="00D133FC">
      <w:pPr>
        <w:pStyle w:val="PL"/>
      </w:pPr>
      <w:r>
        <w:t>}</w:t>
      </w:r>
    </w:p>
    <w:p w:rsidR="00D133FC" w:rsidRDefault="00D133FC" w:rsidP="00D133FC">
      <w:pPr>
        <w:pStyle w:val="PL"/>
      </w:pPr>
    </w:p>
    <w:p w:rsidR="00D133FC" w:rsidRDefault="00D133FC" w:rsidP="00D133FC">
      <w:pPr>
        <w:pStyle w:val="PL"/>
      </w:pPr>
      <w:r>
        <w:t>TDD-InfoNeighbourServedNRCell-Information-ExtIEs X2AP-PROTOCOL-</w:t>
      </w:r>
      <w:proofErr w:type="gramStart"/>
      <w:r>
        <w:t>EXTENSION :</w:t>
      </w:r>
      <w:proofErr w:type="gramEnd"/>
      <w:r>
        <w:t>:= {</w:t>
      </w:r>
    </w:p>
    <w:p w:rsidR="00D666A5" w:rsidRDefault="00D133FC" w:rsidP="00D666A5">
      <w:pPr>
        <w:pStyle w:val="PL"/>
        <w:rPr>
          <w:ins w:id="1360" w:author="Author" w:date="2022-02-07T10:48:00Z"/>
          <w:snapToGrid w:val="0"/>
          <w:lang w:eastAsia="zh-CN"/>
        </w:rPr>
      </w:pPr>
      <w:r>
        <w:rPr>
          <w:snapToGrid w:val="0"/>
        </w:rPr>
        <w:tab/>
      </w:r>
      <w:r>
        <w:rPr>
          <w:snapToGrid w:val="0"/>
          <w:lang w:eastAsia="zh-CN"/>
        </w:rPr>
        <w:t>{ID id-</w:t>
      </w:r>
      <w:r>
        <w:t>IntendedTDD-DL-ULConfiguration-NR</w:t>
      </w:r>
      <w:r>
        <w:rPr>
          <w:snapToGrid w:val="0"/>
          <w:lang w:eastAsia="zh-CN"/>
        </w:rPr>
        <w:tab/>
        <w:t>CRITICALITY ignore</w:t>
      </w:r>
      <w:r>
        <w:rPr>
          <w:snapToGrid w:val="0"/>
          <w:lang w:eastAsia="zh-CN"/>
        </w:rPr>
        <w:tab/>
        <w:t xml:space="preserve">EXTENSION </w:t>
      </w:r>
      <w:r>
        <w:t>IntendedTDD-DL-ULConfiguration-NR</w:t>
      </w:r>
      <w:r>
        <w:rPr>
          <w:snapToGrid w:val="0"/>
          <w:lang w:eastAsia="zh-CN"/>
        </w:rPr>
        <w:tab/>
      </w:r>
      <w:r>
        <w:rPr>
          <w:snapToGrid w:val="0"/>
          <w:lang w:eastAsia="zh-CN"/>
        </w:rPr>
        <w:tab/>
        <w:t>PRESENCE optional}</w:t>
      </w:r>
      <w:ins w:id="1361" w:author="Author" w:date="2022-02-07T10:48:00Z">
        <w:r w:rsidR="00D666A5">
          <w:rPr>
            <w:snapToGrid w:val="0"/>
            <w:lang w:eastAsia="zh-CN"/>
          </w:rPr>
          <w:t>|</w:t>
        </w:r>
      </w:ins>
    </w:p>
    <w:p w:rsidR="00D666A5" w:rsidRDefault="00D666A5" w:rsidP="00D666A5">
      <w:pPr>
        <w:pStyle w:val="PL"/>
        <w:rPr>
          <w:ins w:id="1362" w:author="Author" w:date="2022-02-07T10:48:00Z"/>
          <w:snapToGrid w:val="0"/>
        </w:rPr>
      </w:pPr>
      <w:ins w:id="1363" w:author="Author" w:date="2022-02-07T10:48:00Z">
        <w:r>
          <w:rPr>
            <w:snapToGrid w:val="0"/>
          </w:rPr>
          <w:tab/>
          <w:t xml:space="preserve">{ID </w:t>
        </w:r>
        <w:r>
          <w:rPr>
            <w:snapToGrid w:val="0"/>
            <w:lang w:eastAsia="zh-CN"/>
          </w:rPr>
          <w:t>id-TDDULDLConfigurationCommonNR</w:t>
        </w:r>
        <w:r>
          <w:rPr>
            <w:snapToGrid w:val="0"/>
            <w:lang w:eastAsia="zh-CN"/>
          </w:rPr>
          <w:tab/>
        </w:r>
        <w:r>
          <w:rPr>
            <w:snapToGrid w:val="0"/>
            <w:lang w:eastAsia="zh-CN"/>
          </w:rPr>
          <w:tab/>
        </w:r>
        <w:r>
          <w:rPr>
            <w:snapToGrid w:val="0"/>
          </w:rPr>
          <w:tab/>
          <w:t>CRITICALITY ignore</w:t>
        </w:r>
        <w:r>
          <w:rPr>
            <w:snapToGrid w:val="0"/>
          </w:rPr>
          <w:tab/>
          <w:t xml:space="preserve">EXTENSION </w:t>
        </w:r>
        <w:r>
          <w:t>TDDULDLConfigurationCommonNR</w:t>
        </w:r>
        <w:r>
          <w:rPr>
            <w:snapToGrid w:val="0"/>
          </w:rPr>
          <w:tab/>
        </w:r>
        <w:r>
          <w:rPr>
            <w:snapToGrid w:val="0"/>
            <w:lang w:eastAsia="zh-CN"/>
          </w:rPr>
          <w:tab/>
        </w:r>
        <w:r>
          <w:rPr>
            <w:snapToGrid w:val="0"/>
            <w:lang w:eastAsia="zh-CN"/>
          </w:rPr>
          <w:tab/>
        </w:r>
        <w:r>
          <w:rPr>
            <w:snapToGrid w:val="0"/>
            <w:lang w:eastAsia="zh-CN"/>
          </w:rPr>
          <w:tab/>
        </w:r>
        <w:r>
          <w:rPr>
            <w:snapToGrid w:val="0"/>
          </w:rPr>
          <w:t>PRESENCE optional}|</w:t>
        </w:r>
      </w:ins>
    </w:p>
    <w:p w:rsidR="00D666A5" w:rsidRDefault="00D666A5" w:rsidP="00D666A5">
      <w:pPr>
        <w:pStyle w:val="PL"/>
        <w:rPr>
          <w:snapToGrid w:val="0"/>
          <w:lang w:eastAsia="zh-CN"/>
        </w:rPr>
      </w:pPr>
      <w:ins w:id="1364" w:author="Author" w:date="2022-02-07T10:48:00Z">
        <w:r>
          <w:rPr>
            <w:snapToGrid w:val="0"/>
          </w:rPr>
          <w:tab/>
          <w:t xml:space="preserve">{ID </w:t>
        </w:r>
        <w:r>
          <w:rPr>
            <w:snapToGrid w:val="0"/>
            <w:lang w:eastAsia="zh-CN"/>
          </w:rPr>
          <w:t>id-CarrierList</w:t>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lang w:eastAsia="zh-CN"/>
          </w:rPr>
          <w:tab/>
        </w:r>
        <w:r>
          <w:rPr>
            <w:snapToGrid w:val="0"/>
          </w:rPr>
          <w:t>CRITICALITY ignore</w:t>
        </w:r>
        <w:r>
          <w:rPr>
            <w:snapToGrid w:val="0"/>
          </w:rPr>
          <w:tab/>
          <w:t xml:space="preserve">EXTENSION </w:t>
        </w:r>
        <w:r>
          <w:rPr>
            <w:snapToGrid w:val="0"/>
            <w:lang w:eastAsia="zh-CN"/>
          </w:rPr>
          <w:t>NRCarrierList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ab/>
          <w:t>PRESENCE optional}</w:t>
        </w:r>
      </w:ins>
    </w:p>
    <w:p w:rsidR="00D133FC" w:rsidRDefault="00D133FC" w:rsidP="00D133FC">
      <w:pPr>
        <w:pStyle w:val="PL"/>
        <w:rPr>
          <w:snapToGrid w:val="0"/>
          <w:lang w:eastAsia="zh-CN"/>
        </w:rPr>
      </w:pPr>
    </w:p>
    <w:p w:rsidR="00D133FC" w:rsidRDefault="00D133FC" w:rsidP="00D133FC">
      <w:pPr>
        <w:pStyle w:val="PL"/>
      </w:pPr>
      <w:r>
        <w:rPr>
          <w:snapToGrid w:val="0"/>
          <w:lang w:eastAsia="zh-CN"/>
        </w:rPr>
        <w:t>,</w:t>
      </w:r>
    </w:p>
    <w:p w:rsidR="00D133FC" w:rsidRDefault="00D133FC" w:rsidP="00D133FC">
      <w:pPr>
        <w:pStyle w:val="PL"/>
      </w:pPr>
      <w:r>
        <w:tab/>
        <w:t>...</w:t>
      </w:r>
    </w:p>
    <w:p w:rsidR="00D133FC" w:rsidRDefault="00D133FC" w:rsidP="00D133FC">
      <w:pPr>
        <w:pStyle w:val="PL"/>
      </w:pPr>
      <w:r>
        <w:t>}</w:t>
      </w:r>
    </w:p>
    <w:p w:rsidR="00D133FC" w:rsidRDefault="00D133FC" w:rsidP="002E7491">
      <w:pPr>
        <w:pStyle w:val="PL"/>
        <w:rPr>
          <w:bCs/>
          <w:lang w:eastAsia="zh-CN"/>
        </w:rPr>
      </w:pPr>
    </w:p>
    <w:p w:rsidR="001E0565" w:rsidRPr="00FD0425" w:rsidRDefault="001E0565" w:rsidP="001E0565">
      <w:pPr>
        <w:pStyle w:val="PL"/>
        <w:outlineLvl w:val="3"/>
        <w:rPr>
          <w:lang w:eastAsia="zh-CN"/>
        </w:rPr>
      </w:pPr>
      <w:r w:rsidRPr="00FD0425">
        <w:t>--</w:t>
      </w:r>
      <w:r>
        <w:t xml:space="preserve"> </w:t>
      </w:r>
      <w:r>
        <w:rPr>
          <w:rFonts w:hint="eastAsia"/>
          <w:lang w:eastAsia="zh-CN"/>
        </w:rPr>
        <w:t>U</w:t>
      </w:r>
    </w:p>
    <w:p w:rsidR="001E0565" w:rsidRDefault="001E0565" w:rsidP="002E7491">
      <w:pPr>
        <w:pStyle w:val="PL"/>
        <w:rPr>
          <w:bCs/>
          <w:lang w:eastAsia="zh-CN"/>
        </w:rPr>
      </w:pPr>
    </w:p>
    <w:p w:rsidR="001E0565" w:rsidRPr="001E0565" w:rsidRDefault="001E0565" w:rsidP="001E0565">
      <w:pPr>
        <w:pStyle w:val="PL"/>
      </w:pPr>
      <w:r w:rsidRPr="002E746D">
        <w:t>UL-GBR-PRB-usage</w:t>
      </w:r>
      <w:proofErr w:type="gramStart"/>
      <w:r w:rsidRPr="001E0565">
        <w:t>::=</w:t>
      </w:r>
      <w:proofErr w:type="gramEnd"/>
      <w:r w:rsidRPr="001E0565">
        <w:t xml:space="preserve"> INTEGER (0..100)</w:t>
      </w:r>
    </w:p>
    <w:p w:rsidR="001E0565" w:rsidRDefault="001E0565" w:rsidP="001E0565">
      <w:pPr>
        <w:pStyle w:val="PL"/>
      </w:pPr>
    </w:p>
    <w:p w:rsidR="001E0565" w:rsidRPr="001E0565" w:rsidRDefault="001E0565" w:rsidP="001E0565">
      <w:pPr>
        <w:pStyle w:val="PL"/>
        <w:rPr>
          <w:ins w:id="1365" w:author="R3-222259" w:date="2022-03-04T14:52:00Z"/>
        </w:rPr>
      </w:pPr>
      <w:ins w:id="1366" w:author="R3-222259" w:date="2022-03-04T14:52:00Z">
        <w:r>
          <w:rPr>
            <w:rFonts w:hint="eastAsia"/>
          </w:rPr>
          <w:t>U</w:t>
        </w:r>
        <w:r w:rsidRPr="009B2135">
          <w:t>L-GBR-PRB-usage</w:t>
        </w:r>
        <w:r>
          <w:rPr>
            <w:rFonts w:hint="eastAsia"/>
          </w:rPr>
          <w:t>-for-MIMO</w:t>
        </w:r>
        <w:proofErr w:type="gramStart"/>
        <w:r w:rsidRPr="001E0565">
          <w:t>::=</w:t>
        </w:r>
        <w:proofErr w:type="gramEnd"/>
        <w:r w:rsidRPr="001E0565">
          <w:t xml:space="preserve"> INTEGER (0..100)</w:t>
        </w:r>
      </w:ins>
    </w:p>
    <w:p w:rsidR="001E0565" w:rsidRPr="002E746D" w:rsidRDefault="001E0565" w:rsidP="001E0565">
      <w:pPr>
        <w:pStyle w:val="PL"/>
      </w:pPr>
    </w:p>
    <w:p w:rsidR="001E0565" w:rsidRPr="001E0565" w:rsidRDefault="001E0565" w:rsidP="001E0565">
      <w:pPr>
        <w:pStyle w:val="PL"/>
      </w:pPr>
      <w:r w:rsidRPr="001E0565">
        <w:t>UL-</w:t>
      </w:r>
      <w:proofErr w:type="gramStart"/>
      <w:r w:rsidRPr="001E0565">
        <w:t>HighInterferenceIndicationInfo :</w:t>
      </w:r>
      <w:proofErr w:type="gramEnd"/>
      <w:r w:rsidRPr="001E0565">
        <w:t>:= SEQUENCE (SIZE(1..maxCellineNB)) OF UL-HighInterferenceIndicationInfo-Item</w:t>
      </w:r>
    </w:p>
    <w:p w:rsidR="001E0565" w:rsidRPr="001E0565" w:rsidRDefault="001E0565" w:rsidP="001E0565">
      <w:pPr>
        <w:pStyle w:val="PL"/>
      </w:pPr>
    </w:p>
    <w:p w:rsidR="001E0565" w:rsidRPr="001E0565" w:rsidRDefault="001E0565" w:rsidP="001E0565">
      <w:pPr>
        <w:pStyle w:val="PL"/>
      </w:pPr>
      <w:r w:rsidRPr="001E0565">
        <w:t>UL-HighInterferenceIndicationInfo-</w:t>
      </w:r>
      <w:proofErr w:type="gramStart"/>
      <w:r w:rsidRPr="001E0565">
        <w:t>Item :</w:t>
      </w:r>
      <w:proofErr w:type="gramEnd"/>
      <w:r w:rsidRPr="001E0565">
        <w:t>:= SEQUENCE {</w:t>
      </w:r>
    </w:p>
    <w:p w:rsidR="001E0565" w:rsidRPr="001E0565" w:rsidRDefault="001E0565" w:rsidP="001E0565">
      <w:pPr>
        <w:pStyle w:val="PL"/>
      </w:pPr>
      <w:r w:rsidRPr="001E0565">
        <w:tab/>
      </w:r>
      <w:proofErr w:type="gramStart"/>
      <w:r w:rsidRPr="002E746D">
        <w:t>target-Cell-ID</w:t>
      </w:r>
      <w:proofErr w:type="gramEnd"/>
      <w:r w:rsidRPr="001E0565">
        <w:tab/>
      </w:r>
      <w:r w:rsidRPr="001E0565">
        <w:tab/>
      </w:r>
      <w:r w:rsidRPr="001E0565">
        <w:tab/>
      </w:r>
      <w:r w:rsidRPr="001E0565">
        <w:tab/>
      </w:r>
      <w:r w:rsidRPr="001E0565">
        <w:tab/>
        <w:t>E</w:t>
      </w:r>
      <w:r w:rsidRPr="002E746D">
        <w:t>CGI</w:t>
      </w:r>
      <w:r w:rsidRPr="001E0565">
        <w:t>,</w:t>
      </w:r>
    </w:p>
    <w:p w:rsidR="001E0565" w:rsidRPr="001E0565" w:rsidRDefault="001E0565" w:rsidP="001E0565">
      <w:pPr>
        <w:pStyle w:val="PL"/>
      </w:pPr>
      <w:r w:rsidRPr="001E0565">
        <w:tab/>
      </w:r>
      <w:proofErr w:type="gramStart"/>
      <w:r w:rsidRPr="001E0565">
        <w:t>ul-interferenceindication</w:t>
      </w:r>
      <w:proofErr w:type="gramEnd"/>
      <w:r w:rsidRPr="001E0565">
        <w:tab/>
      </w:r>
      <w:r w:rsidRPr="001E0565">
        <w:tab/>
        <w:t>UL-HighInterferenceIndication,</w:t>
      </w:r>
    </w:p>
    <w:p w:rsidR="001E0565" w:rsidRPr="001E0565" w:rsidRDefault="001E0565" w:rsidP="001E0565">
      <w:pPr>
        <w:pStyle w:val="PL"/>
      </w:pPr>
      <w:r w:rsidRPr="001E0565">
        <w:tab/>
      </w:r>
      <w:proofErr w:type="gramStart"/>
      <w:r w:rsidRPr="001E0565">
        <w:t>iE-Extensions</w:t>
      </w:r>
      <w:proofErr w:type="gramEnd"/>
      <w:r w:rsidRPr="001E0565">
        <w:tab/>
      </w:r>
      <w:r w:rsidRPr="001E0565">
        <w:tab/>
      </w:r>
      <w:r w:rsidRPr="001E0565">
        <w:tab/>
      </w:r>
      <w:r w:rsidRPr="001E0565">
        <w:tab/>
      </w:r>
      <w:r w:rsidRPr="001E0565">
        <w:tab/>
        <w:t>ProtocolExtensionContainer { {UL-HighInterferenceIndicationInfo</w:t>
      </w:r>
      <w:r w:rsidRPr="002E746D">
        <w:t>-</w:t>
      </w:r>
      <w:r w:rsidRPr="001E0565">
        <w:t>Item-ExtIEs} } OPTIONAL,</w:t>
      </w:r>
    </w:p>
    <w:p w:rsidR="001E0565" w:rsidRPr="001E0565" w:rsidRDefault="001E0565" w:rsidP="001E0565">
      <w:pPr>
        <w:pStyle w:val="PL"/>
      </w:pPr>
      <w:r w:rsidRPr="001E0565">
        <w:tab/>
        <w:t>...</w:t>
      </w:r>
    </w:p>
    <w:p w:rsidR="001E0565" w:rsidRPr="001E0565" w:rsidRDefault="001E0565" w:rsidP="001E0565">
      <w:pPr>
        <w:pStyle w:val="PL"/>
      </w:pPr>
      <w:r w:rsidRPr="001E0565">
        <w:t>}</w:t>
      </w:r>
    </w:p>
    <w:p w:rsidR="001E0565" w:rsidRPr="001E0565" w:rsidRDefault="001E0565" w:rsidP="001E0565">
      <w:pPr>
        <w:pStyle w:val="PL"/>
      </w:pPr>
    </w:p>
    <w:p w:rsidR="001E0565" w:rsidRPr="001E0565" w:rsidRDefault="001E0565" w:rsidP="001E0565">
      <w:pPr>
        <w:pStyle w:val="PL"/>
      </w:pPr>
      <w:r w:rsidRPr="001E0565">
        <w:t>UL-HighInterferenceIndicationInfo</w:t>
      </w:r>
      <w:r w:rsidRPr="002E746D">
        <w:t>-</w:t>
      </w:r>
      <w:r w:rsidRPr="001E0565">
        <w:t>Item-ExtIEs X2AP-PROTOCOL-</w:t>
      </w:r>
      <w:proofErr w:type="gramStart"/>
      <w:r w:rsidRPr="001E0565">
        <w:t>EXTENSION :</w:t>
      </w:r>
      <w:proofErr w:type="gramEnd"/>
      <w:r w:rsidRPr="001E0565">
        <w:t>:= {</w:t>
      </w:r>
    </w:p>
    <w:p w:rsidR="001E0565" w:rsidRPr="001E0565" w:rsidRDefault="001E0565" w:rsidP="001E0565">
      <w:pPr>
        <w:pStyle w:val="PL"/>
      </w:pPr>
      <w:r w:rsidRPr="001E0565">
        <w:tab/>
        <w:t>...</w:t>
      </w:r>
    </w:p>
    <w:p w:rsidR="001E0565" w:rsidRPr="001E0565" w:rsidRDefault="001E0565" w:rsidP="001E0565">
      <w:pPr>
        <w:pStyle w:val="PL"/>
      </w:pPr>
      <w:r w:rsidRPr="001E0565">
        <w:t>}</w:t>
      </w:r>
    </w:p>
    <w:p w:rsidR="001E0565" w:rsidRPr="001E0565" w:rsidRDefault="001E0565" w:rsidP="001E0565">
      <w:pPr>
        <w:pStyle w:val="PL"/>
      </w:pPr>
    </w:p>
    <w:p w:rsidR="001E0565" w:rsidRPr="001E0565" w:rsidRDefault="001E0565" w:rsidP="001E0565">
      <w:pPr>
        <w:pStyle w:val="PL"/>
      </w:pPr>
      <w:r w:rsidRPr="001E0565">
        <w:t>UL-</w:t>
      </w:r>
      <w:proofErr w:type="gramStart"/>
      <w:r w:rsidRPr="001E0565">
        <w:t>HighInterferenceIndication :</w:t>
      </w:r>
      <w:proofErr w:type="gramEnd"/>
      <w:r w:rsidRPr="001E0565">
        <w:t>:= BIT STRING (SIZE(1..110, ...))</w:t>
      </w:r>
    </w:p>
    <w:p w:rsidR="001E0565" w:rsidRPr="001E0565" w:rsidRDefault="001E0565" w:rsidP="001E0565">
      <w:pPr>
        <w:pStyle w:val="PL"/>
      </w:pPr>
    </w:p>
    <w:p w:rsidR="001E0565" w:rsidRPr="001E0565" w:rsidRDefault="001E0565" w:rsidP="001E0565">
      <w:pPr>
        <w:pStyle w:val="PL"/>
      </w:pPr>
      <w:r w:rsidRPr="002E746D">
        <w:t>UL-</w:t>
      </w:r>
      <w:proofErr w:type="gramStart"/>
      <w:r w:rsidRPr="002E746D">
        <w:t xml:space="preserve">InterferenceOverloadIndication </w:t>
      </w:r>
      <w:r w:rsidRPr="001E0565">
        <w:t>:</w:t>
      </w:r>
      <w:proofErr w:type="gramEnd"/>
      <w:r w:rsidRPr="001E0565">
        <w:t xml:space="preserve">:= SEQUENCE (SIZE(1..maxnoofPRBs)) OF </w:t>
      </w:r>
      <w:r w:rsidRPr="002E746D">
        <w:t>UL-InterferenceOverloadIndication-</w:t>
      </w:r>
      <w:r w:rsidRPr="001E0565">
        <w:t>Item</w:t>
      </w:r>
    </w:p>
    <w:p w:rsidR="001E0565" w:rsidRPr="002E746D" w:rsidRDefault="001E0565" w:rsidP="001E0565">
      <w:pPr>
        <w:pStyle w:val="PL"/>
      </w:pPr>
    </w:p>
    <w:p w:rsidR="001E0565" w:rsidRPr="002E746D" w:rsidRDefault="001E0565" w:rsidP="001E0565">
      <w:pPr>
        <w:pStyle w:val="PL"/>
      </w:pPr>
      <w:r w:rsidRPr="002E746D">
        <w:t>UL-InterferenceOverloadIndication-</w:t>
      </w:r>
      <w:proofErr w:type="gramStart"/>
      <w:r w:rsidRPr="001E0565">
        <w:t>Item :</w:t>
      </w:r>
      <w:proofErr w:type="gramEnd"/>
      <w:r w:rsidRPr="001E0565">
        <w:t xml:space="preserve">:= </w:t>
      </w:r>
      <w:r w:rsidRPr="002E746D">
        <w:t>ENUMERATED {</w:t>
      </w:r>
    </w:p>
    <w:p w:rsidR="001E0565" w:rsidRPr="002E746D" w:rsidRDefault="001E0565" w:rsidP="001E0565">
      <w:pPr>
        <w:pStyle w:val="PL"/>
      </w:pPr>
      <w:r w:rsidRPr="002E746D">
        <w:tab/>
      </w:r>
      <w:proofErr w:type="gramStart"/>
      <w:r w:rsidRPr="002E746D">
        <w:t>high-interference</w:t>
      </w:r>
      <w:proofErr w:type="gramEnd"/>
      <w:r w:rsidRPr="002E746D">
        <w:t>,</w:t>
      </w:r>
    </w:p>
    <w:p w:rsidR="001E0565" w:rsidRPr="002E746D" w:rsidRDefault="001E0565" w:rsidP="001E0565">
      <w:pPr>
        <w:pStyle w:val="PL"/>
      </w:pPr>
      <w:r w:rsidRPr="002E746D">
        <w:tab/>
      </w:r>
      <w:proofErr w:type="gramStart"/>
      <w:r w:rsidRPr="002E746D">
        <w:t>medium-interference</w:t>
      </w:r>
      <w:proofErr w:type="gramEnd"/>
      <w:r w:rsidRPr="002E746D">
        <w:t>,</w:t>
      </w:r>
    </w:p>
    <w:p w:rsidR="001E0565" w:rsidRPr="002E746D" w:rsidRDefault="001E0565" w:rsidP="001E0565">
      <w:pPr>
        <w:pStyle w:val="PL"/>
      </w:pPr>
      <w:r w:rsidRPr="002E746D">
        <w:tab/>
      </w:r>
      <w:proofErr w:type="gramStart"/>
      <w:r w:rsidRPr="002E746D">
        <w:t>low-interference</w:t>
      </w:r>
      <w:proofErr w:type="gramEnd"/>
      <w:r w:rsidRPr="002E746D">
        <w:t>,</w:t>
      </w:r>
    </w:p>
    <w:p w:rsidR="001E0565" w:rsidRPr="002E746D" w:rsidRDefault="001E0565" w:rsidP="001E0565">
      <w:pPr>
        <w:pStyle w:val="PL"/>
      </w:pPr>
      <w:r w:rsidRPr="002E746D">
        <w:tab/>
        <w:t>...</w:t>
      </w:r>
    </w:p>
    <w:p w:rsidR="001E0565" w:rsidRPr="002E746D" w:rsidRDefault="001E0565" w:rsidP="001E0565">
      <w:pPr>
        <w:pStyle w:val="PL"/>
      </w:pPr>
      <w:r w:rsidRPr="002E746D">
        <w:lastRenderedPageBreak/>
        <w:t>}</w:t>
      </w:r>
    </w:p>
    <w:p w:rsidR="001E0565" w:rsidRPr="001E0565" w:rsidRDefault="001E0565" w:rsidP="001E0565">
      <w:pPr>
        <w:pStyle w:val="PL"/>
      </w:pPr>
    </w:p>
    <w:p w:rsidR="001E0565" w:rsidRPr="001E0565" w:rsidRDefault="001E0565" w:rsidP="001E0565">
      <w:pPr>
        <w:pStyle w:val="PL"/>
      </w:pPr>
      <w:r w:rsidRPr="002E746D">
        <w:t>UL-non-GBR-PRB-usage</w:t>
      </w:r>
      <w:proofErr w:type="gramStart"/>
      <w:r w:rsidRPr="001E0565">
        <w:t>::=</w:t>
      </w:r>
      <w:proofErr w:type="gramEnd"/>
      <w:r w:rsidRPr="001E0565">
        <w:t xml:space="preserve"> INTEGER (0..100)</w:t>
      </w:r>
    </w:p>
    <w:p w:rsidR="001E0565" w:rsidRPr="001E0565" w:rsidRDefault="001E0565" w:rsidP="001E0565">
      <w:pPr>
        <w:pStyle w:val="PL"/>
      </w:pPr>
    </w:p>
    <w:p w:rsidR="001E0565" w:rsidRPr="001E0565" w:rsidRDefault="001E0565" w:rsidP="001E0565">
      <w:pPr>
        <w:pStyle w:val="PL"/>
        <w:rPr>
          <w:ins w:id="1367" w:author="R3-222259" w:date="2022-03-04T14:52:00Z"/>
        </w:rPr>
      </w:pPr>
      <w:ins w:id="1368" w:author="R3-222259" w:date="2022-03-04T14:52:00Z">
        <w:r>
          <w:rPr>
            <w:rFonts w:hint="eastAsia"/>
          </w:rPr>
          <w:t>U</w:t>
        </w:r>
        <w:r w:rsidRPr="009B2135">
          <w:t>L-</w:t>
        </w:r>
        <w:r>
          <w:rPr>
            <w:rFonts w:hint="eastAsia"/>
          </w:rPr>
          <w:t>non-</w:t>
        </w:r>
        <w:r w:rsidRPr="009B2135">
          <w:t>GBR-PRB-usage</w:t>
        </w:r>
        <w:r>
          <w:rPr>
            <w:rFonts w:hint="eastAsia"/>
          </w:rPr>
          <w:t>-for-MIMO</w:t>
        </w:r>
        <w:proofErr w:type="gramStart"/>
        <w:r w:rsidRPr="001E0565">
          <w:t>::=</w:t>
        </w:r>
        <w:proofErr w:type="gramEnd"/>
        <w:r w:rsidRPr="001E0565">
          <w:t xml:space="preserve"> INTEGER (0..100)</w:t>
        </w:r>
      </w:ins>
    </w:p>
    <w:p w:rsidR="001E0565" w:rsidRPr="001E0565" w:rsidRDefault="001E0565" w:rsidP="001E0565">
      <w:pPr>
        <w:pStyle w:val="PL"/>
      </w:pPr>
    </w:p>
    <w:p w:rsidR="001E0565" w:rsidRPr="001E0565" w:rsidRDefault="001E0565" w:rsidP="001E0565">
      <w:pPr>
        <w:pStyle w:val="PL"/>
      </w:pPr>
      <w:proofErr w:type="gramStart"/>
      <w:r w:rsidRPr="001E0565">
        <w:t>ULOnlySharing :</w:t>
      </w:r>
      <w:proofErr w:type="gramEnd"/>
      <w:r w:rsidRPr="001E0565">
        <w:t>:= SEQUENCE{</w:t>
      </w:r>
    </w:p>
    <w:p w:rsidR="001E0565" w:rsidRPr="001E0565" w:rsidRDefault="001E0565" w:rsidP="001E0565">
      <w:pPr>
        <w:pStyle w:val="PL"/>
      </w:pPr>
      <w:r w:rsidRPr="001E0565">
        <w:tab/>
      </w:r>
      <w:proofErr w:type="gramStart"/>
      <w:r w:rsidRPr="001E0565">
        <w:t>uLResourceBitmapULOnlySharing</w:t>
      </w:r>
      <w:proofErr w:type="gramEnd"/>
      <w:r w:rsidRPr="001E0565">
        <w:tab/>
        <w:t>DataTrafficResources,</w:t>
      </w:r>
    </w:p>
    <w:p w:rsidR="001E0565" w:rsidRPr="002E746D" w:rsidRDefault="001E0565" w:rsidP="001E0565">
      <w:pPr>
        <w:pStyle w:val="PL"/>
      </w:pPr>
      <w:r w:rsidRPr="002E746D">
        <w:tab/>
      </w:r>
      <w:proofErr w:type="gramStart"/>
      <w:r w:rsidRPr="002E746D">
        <w:t>iE-Extensions</w:t>
      </w:r>
      <w:proofErr w:type="gramEnd"/>
      <w:r w:rsidRPr="002E746D">
        <w:tab/>
      </w:r>
      <w:r w:rsidRPr="002E746D">
        <w:tab/>
      </w:r>
      <w:r w:rsidRPr="002E746D">
        <w:tab/>
      </w:r>
      <w:r w:rsidRPr="002E746D">
        <w:tab/>
      </w:r>
      <w:r w:rsidRPr="002E746D">
        <w:tab/>
        <w:t>ProtocolExtensionContainer { {ULOnlySharing-ExtIEs} }</w:t>
      </w:r>
      <w:r w:rsidRPr="002E746D">
        <w:tab/>
      </w:r>
      <w:r w:rsidRPr="002E746D">
        <w:tab/>
      </w:r>
      <w:r w:rsidRPr="002E746D">
        <w:tab/>
      </w:r>
      <w:r w:rsidRPr="002E746D">
        <w:tab/>
        <w:t>OPTIONAL,</w:t>
      </w:r>
    </w:p>
    <w:p w:rsidR="001E0565" w:rsidRPr="001E0565" w:rsidRDefault="001E0565" w:rsidP="001E0565">
      <w:pPr>
        <w:pStyle w:val="PL"/>
      </w:pPr>
      <w:r w:rsidRPr="001E0565">
        <w:tab/>
        <w:t>...</w:t>
      </w:r>
    </w:p>
    <w:p w:rsidR="001E0565" w:rsidRPr="001E0565" w:rsidRDefault="001E0565" w:rsidP="001E0565">
      <w:pPr>
        <w:pStyle w:val="PL"/>
      </w:pPr>
      <w:r w:rsidRPr="001E0565">
        <w:t>}</w:t>
      </w:r>
    </w:p>
    <w:p w:rsidR="001E0565" w:rsidRPr="002E746D" w:rsidRDefault="001E0565" w:rsidP="001E0565">
      <w:pPr>
        <w:pStyle w:val="PL"/>
      </w:pPr>
    </w:p>
    <w:p w:rsidR="001E0565" w:rsidRPr="002E746D" w:rsidRDefault="001E0565" w:rsidP="001E0565">
      <w:pPr>
        <w:pStyle w:val="PL"/>
      </w:pPr>
      <w:r w:rsidRPr="002E746D">
        <w:t>ULOnlySharing-ExtIEs X2AP-PROTOCOL-</w:t>
      </w:r>
      <w:proofErr w:type="gramStart"/>
      <w:r w:rsidRPr="002E746D">
        <w:t>EXTENSION :</w:t>
      </w:r>
      <w:proofErr w:type="gramEnd"/>
      <w:r w:rsidRPr="002E746D">
        <w:t>:= {</w:t>
      </w:r>
    </w:p>
    <w:p w:rsidR="001E0565" w:rsidRPr="002E746D" w:rsidRDefault="001E0565" w:rsidP="001E0565">
      <w:pPr>
        <w:pStyle w:val="PL"/>
      </w:pPr>
      <w:r w:rsidRPr="002E746D">
        <w:tab/>
        <w:t>...</w:t>
      </w:r>
    </w:p>
    <w:p w:rsidR="001E0565" w:rsidRPr="002E746D" w:rsidRDefault="001E0565" w:rsidP="001E0565">
      <w:pPr>
        <w:pStyle w:val="PL"/>
      </w:pPr>
      <w:r w:rsidRPr="002E746D">
        <w:t>}</w:t>
      </w:r>
    </w:p>
    <w:p w:rsidR="001E0565" w:rsidRPr="001E0565" w:rsidRDefault="001E0565" w:rsidP="001E0565">
      <w:pPr>
        <w:pStyle w:val="PL"/>
      </w:pPr>
    </w:p>
    <w:p w:rsidR="001E0565" w:rsidRPr="001E0565" w:rsidRDefault="001E0565" w:rsidP="001E0565">
      <w:pPr>
        <w:pStyle w:val="PL"/>
      </w:pPr>
      <w:proofErr w:type="gramStart"/>
      <w:r w:rsidRPr="001E0565">
        <w:t>ULResourceBitmapULandDLSharing :</w:t>
      </w:r>
      <w:proofErr w:type="gramEnd"/>
      <w:r w:rsidRPr="001E0565">
        <w:t>:= DataTrafficResources</w:t>
      </w:r>
    </w:p>
    <w:p w:rsidR="001E0565" w:rsidRPr="001E0565" w:rsidRDefault="001E0565" w:rsidP="001E0565">
      <w:pPr>
        <w:pStyle w:val="PL"/>
      </w:pPr>
    </w:p>
    <w:p w:rsidR="001E0565" w:rsidRPr="001E0565" w:rsidRDefault="001E0565" w:rsidP="001E0565">
      <w:pPr>
        <w:pStyle w:val="PL"/>
      </w:pPr>
    </w:p>
    <w:p w:rsidR="001E0565" w:rsidRPr="001E0565" w:rsidRDefault="001E0565" w:rsidP="001E0565">
      <w:pPr>
        <w:pStyle w:val="PL"/>
      </w:pPr>
      <w:proofErr w:type="gramStart"/>
      <w:r w:rsidRPr="001E0565">
        <w:t>ULResourcesULandDLSharing :</w:t>
      </w:r>
      <w:proofErr w:type="gramEnd"/>
      <w:r w:rsidRPr="001E0565">
        <w:t>:= CHOICE {</w:t>
      </w:r>
    </w:p>
    <w:p w:rsidR="001E0565" w:rsidRPr="001E0565" w:rsidRDefault="001E0565" w:rsidP="001E0565">
      <w:pPr>
        <w:pStyle w:val="PL"/>
      </w:pPr>
      <w:r w:rsidRPr="001E0565">
        <w:tab/>
      </w:r>
      <w:proofErr w:type="gramStart"/>
      <w:r w:rsidRPr="001E0565">
        <w:t>unchanged</w:t>
      </w:r>
      <w:proofErr w:type="gramEnd"/>
      <w:r w:rsidRPr="001E0565">
        <w:tab/>
      </w:r>
      <w:r w:rsidRPr="001E0565">
        <w:tab/>
      </w:r>
      <w:r w:rsidRPr="001E0565">
        <w:tab/>
        <w:t>NULL,</w:t>
      </w:r>
    </w:p>
    <w:p w:rsidR="001E0565" w:rsidRPr="001E0565" w:rsidRDefault="001E0565" w:rsidP="001E0565">
      <w:pPr>
        <w:pStyle w:val="PL"/>
      </w:pPr>
      <w:r w:rsidRPr="001E0565">
        <w:tab/>
      </w:r>
      <w:proofErr w:type="gramStart"/>
      <w:r w:rsidRPr="001E0565">
        <w:t>changed</w:t>
      </w:r>
      <w:proofErr w:type="gramEnd"/>
      <w:r w:rsidRPr="001E0565">
        <w:tab/>
      </w:r>
      <w:r w:rsidRPr="001E0565">
        <w:tab/>
      </w:r>
      <w:r w:rsidRPr="001E0565">
        <w:tab/>
      </w:r>
      <w:r w:rsidRPr="001E0565">
        <w:tab/>
        <w:t>ULResourceBitmapULandDLSharing,</w:t>
      </w:r>
    </w:p>
    <w:p w:rsidR="001E0565" w:rsidRPr="001E0565" w:rsidRDefault="001E0565" w:rsidP="001E0565">
      <w:pPr>
        <w:pStyle w:val="PL"/>
      </w:pPr>
      <w:r w:rsidRPr="001E0565">
        <w:tab/>
        <w:t>...</w:t>
      </w:r>
    </w:p>
    <w:p w:rsidR="001E0565" w:rsidRPr="001E0565" w:rsidRDefault="001E0565" w:rsidP="001E0565">
      <w:pPr>
        <w:pStyle w:val="PL"/>
      </w:pPr>
      <w:r w:rsidRPr="001E0565">
        <w:t>}</w:t>
      </w:r>
    </w:p>
    <w:p w:rsidR="001E0565" w:rsidRPr="002E746D" w:rsidRDefault="001E0565" w:rsidP="001E0565">
      <w:pPr>
        <w:pStyle w:val="PL"/>
      </w:pPr>
    </w:p>
    <w:p w:rsidR="001E0565" w:rsidRPr="001E0565" w:rsidRDefault="001E0565" w:rsidP="001E0565">
      <w:pPr>
        <w:pStyle w:val="PL"/>
      </w:pPr>
      <w:r w:rsidRPr="002E746D">
        <w:t>UL-scheduling-PDCCH-CCE-usage</w:t>
      </w:r>
      <w:proofErr w:type="gramStart"/>
      <w:r w:rsidRPr="001E0565">
        <w:t>::=</w:t>
      </w:r>
      <w:proofErr w:type="gramEnd"/>
      <w:r w:rsidRPr="001E0565">
        <w:t xml:space="preserve"> INTEGER (0..100)</w:t>
      </w:r>
    </w:p>
    <w:p w:rsidR="001E0565" w:rsidRPr="002E746D" w:rsidRDefault="001E0565" w:rsidP="001E0565">
      <w:pPr>
        <w:pStyle w:val="PL"/>
      </w:pPr>
    </w:p>
    <w:p w:rsidR="001E0565" w:rsidRPr="001E0565" w:rsidRDefault="001E0565" w:rsidP="001E0565">
      <w:pPr>
        <w:pStyle w:val="PL"/>
      </w:pPr>
      <w:r w:rsidRPr="002E746D">
        <w:t>UL-</w:t>
      </w:r>
      <w:r w:rsidRPr="001E0565">
        <w:t>Total-PRB-usage</w:t>
      </w:r>
      <w:proofErr w:type="gramStart"/>
      <w:r w:rsidRPr="001E0565">
        <w:t>::=</w:t>
      </w:r>
      <w:proofErr w:type="gramEnd"/>
      <w:r w:rsidRPr="001E0565">
        <w:t xml:space="preserve"> INTEGER (0..100)</w:t>
      </w:r>
    </w:p>
    <w:p w:rsidR="001E0565" w:rsidRPr="001E0565" w:rsidRDefault="001E0565" w:rsidP="001E0565">
      <w:pPr>
        <w:pStyle w:val="PL"/>
      </w:pPr>
    </w:p>
    <w:p w:rsidR="001E0565" w:rsidRPr="001E0565" w:rsidRDefault="001E0565" w:rsidP="001E0565">
      <w:pPr>
        <w:pStyle w:val="PL"/>
        <w:rPr>
          <w:ins w:id="1369" w:author="R3-222259" w:date="2022-03-04T14:52:00Z"/>
        </w:rPr>
      </w:pPr>
      <w:ins w:id="1370" w:author="R3-222259" w:date="2022-03-04T14:52:00Z">
        <w:r>
          <w:rPr>
            <w:rFonts w:hint="eastAsia"/>
          </w:rPr>
          <w:t>U</w:t>
        </w:r>
        <w:r w:rsidRPr="009B2135">
          <w:t>L-</w:t>
        </w:r>
        <w:r>
          <w:rPr>
            <w:rFonts w:hint="eastAsia"/>
          </w:rPr>
          <w:t>Total</w:t>
        </w:r>
        <w:r w:rsidRPr="009B2135">
          <w:t>-PRB-usage</w:t>
        </w:r>
        <w:r>
          <w:rPr>
            <w:rFonts w:hint="eastAsia"/>
          </w:rPr>
          <w:t>-for-MIMO</w:t>
        </w:r>
        <w:proofErr w:type="gramStart"/>
        <w:r w:rsidRPr="001E0565">
          <w:t>::=</w:t>
        </w:r>
        <w:proofErr w:type="gramEnd"/>
        <w:r w:rsidRPr="001E0565">
          <w:t xml:space="preserve"> INTEGER (0..100)</w:t>
        </w:r>
      </w:ins>
    </w:p>
    <w:p w:rsidR="001E0565" w:rsidRPr="002E746D" w:rsidRDefault="001E0565" w:rsidP="001E0565">
      <w:pPr>
        <w:pStyle w:val="PL"/>
      </w:pPr>
    </w:p>
    <w:p w:rsidR="001E0565" w:rsidRPr="001E0565" w:rsidRDefault="001E0565" w:rsidP="002E7491">
      <w:pPr>
        <w:pStyle w:val="PL"/>
        <w:rPr>
          <w:bCs/>
          <w:lang w:val="en-GB" w:eastAsia="zh-CN"/>
        </w:rPr>
      </w:pPr>
    </w:p>
    <w:p w:rsidR="001E0565" w:rsidRDefault="001E0565" w:rsidP="002E7491">
      <w:pPr>
        <w:pStyle w:val="PL"/>
        <w:rPr>
          <w:bCs/>
          <w:lang w:eastAsia="zh-CN"/>
        </w:rPr>
      </w:pPr>
    </w:p>
    <w:p w:rsidR="00D133FC" w:rsidRPr="00FD0425" w:rsidRDefault="00D133FC" w:rsidP="002E7491">
      <w:pPr>
        <w:pStyle w:val="PL"/>
        <w:rPr>
          <w:ins w:id="1371" w:author="Author" w:date="2021-11-23T14:03:00Z"/>
          <w:snapToGrid w:val="0"/>
          <w:lang w:eastAsia="zh-CN"/>
        </w:rPr>
      </w:pP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7D448A">
        <w:rPr>
          <w:rFonts w:ascii="Courier New" w:hAnsi="Courier New"/>
          <w:noProof/>
          <w:sz w:val="16"/>
          <w:lang w:eastAsia="ko-KR"/>
        </w:rPr>
        <w:t>////////////////////////////////////////</w:t>
      </w:r>
      <w:r>
        <w:rPr>
          <w:rFonts w:ascii="Courier New" w:hAnsi="Courier New"/>
          <w:noProof/>
          <w:sz w:val="16"/>
          <w:lang w:eastAsia="ko-KR"/>
        </w:rPr>
        <w:t>//////////////////////</w:t>
      </w:r>
      <w:r w:rsidRPr="007D448A">
        <w:rPr>
          <w:rFonts w:ascii="Courier New" w:hAnsi="Courier New"/>
          <w:noProof/>
          <w:sz w:val="16"/>
          <w:lang w:eastAsia="ko-KR"/>
        </w:rPr>
        <w:t xml:space="preserve">skip unrelated </w:t>
      </w:r>
      <w:r>
        <w:rPr>
          <w:rFonts w:ascii="Courier New" w:hAnsi="Courier New" w:hint="eastAsia"/>
          <w:noProof/>
          <w:sz w:val="16"/>
          <w:lang w:eastAsia="zh-CN"/>
        </w:rPr>
        <w:t>codes</w:t>
      </w:r>
      <w:r w:rsidRPr="007D448A">
        <w:rPr>
          <w:rFonts w:ascii="Courier New" w:hAnsi="Courier New"/>
          <w:noProof/>
          <w:sz w:val="16"/>
          <w:lang w:eastAsia="ko-KR"/>
        </w:rPr>
        <w:t>///////////////////////////////</w:t>
      </w:r>
      <w:r>
        <w:rPr>
          <w:rFonts w:ascii="Courier New" w:hAnsi="Courier New"/>
          <w:noProof/>
          <w:sz w:val="16"/>
          <w:lang w:eastAsia="ko-KR"/>
        </w:rPr>
        <w:t>///////////////////////////////</w:t>
      </w: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B7C26" w:rsidRPr="00C37D2B" w:rsidRDefault="00FB7C26" w:rsidP="00FB7C26">
      <w:pPr>
        <w:pStyle w:val="3"/>
        <w:spacing w:line="0" w:lineRule="atLeast"/>
      </w:pPr>
      <w:r w:rsidRPr="00C37D2B">
        <w:t>9.3.7</w:t>
      </w:r>
      <w:r w:rsidRPr="00C37D2B">
        <w:tab/>
        <w:t>Constant definitions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FB7C26" w:rsidRPr="00C37D2B" w:rsidRDefault="00FB7C26" w:rsidP="00FB7C26">
      <w:pPr>
        <w:pStyle w:val="PL"/>
        <w:spacing w:line="0" w:lineRule="atLeast"/>
        <w:rPr>
          <w:snapToGrid w:val="0"/>
        </w:rPr>
      </w:pPr>
      <w:r w:rsidRPr="00C37D2B">
        <w:rPr>
          <w:snapToGrid w:val="0"/>
        </w:rPr>
        <w:t>-- ASN1START</w:t>
      </w: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spacing w:line="0" w:lineRule="atLeast"/>
        <w:outlineLvl w:val="3"/>
        <w:rPr>
          <w:rFonts w:cs="Courier New"/>
          <w:snapToGrid w:val="0"/>
        </w:rPr>
      </w:pPr>
      <w:r w:rsidRPr="00C37D2B">
        <w:rPr>
          <w:rFonts w:cs="Courier New"/>
          <w:snapToGrid w:val="0"/>
        </w:rPr>
        <w:t>-- Constant definitions</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X2AP-Constants {</w:t>
      </w:r>
    </w:p>
    <w:p w:rsidR="00FB7C26" w:rsidRPr="00C37D2B" w:rsidRDefault="00FB7C26" w:rsidP="00FB7C26">
      <w:pPr>
        <w:pStyle w:val="PL"/>
        <w:rPr>
          <w:snapToGrid w:val="0"/>
        </w:rPr>
      </w:pPr>
      <w:r w:rsidRPr="00C37D2B">
        <w:rPr>
          <w:snapToGrid w:val="0"/>
        </w:rPr>
        <w:t xml:space="preserve">itu-t (0) identified-organization (4) etsi (0) mobileDomain (0) </w:t>
      </w:r>
    </w:p>
    <w:p w:rsidR="00FB7C26" w:rsidRPr="00C37D2B" w:rsidRDefault="00FB7C26" w:rsidP="00FB7C26">
      <w:pPr>
        <w:pStyle w:val="PL"/>
        <w:rPr>
          <w:snapToGrid w:val="0"/>
        </w:rPr>
      </w:pPr>
      <w:r w:rsidRPr="00C37D2B">
        <w:rPr>
          <w:snapToGrid w:val="0"/>
        </w:rPr>
        <w:t>eps-Access (21) modules (3) x2ap (2) version1 (1) x2ap-Constants (4)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 xml:space="preserve">DEFINITIONS AUTOMATIC TAGS ::=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BEGIN</w:t>
      </w:r>
    </w:p>
    <w:p w:rsidR="00FB7C26" w:rsidRPr="00C37D2B" w:rsidRDefault="00FB7C26" w:rsidP="00FB7C26">
      <w:pPr>
        <w:pStyle w:val="PL"/>
        <w:rPr>
          <w:snapToGrid w:val="0"/>
        </w:rPr>
      </w:pPr>
    </w:p>
    <w:p w:rsidR="00FB7C26" w:rsidRPr="00C37D2B" w:rsidRDefault="00FB7C26" w:rsidP="00FB7C26">
      <w:pPr>
        <w:pStyle w:val="PL"/>
      </w:pPr>
      <w:r w:rsidRPr="00C37D2B">
        <w:lastRenderedPageBreak/>
        <w:t>IMPORTS</w:t>
      </w:r>
    </w:p>
    <w:p w:rsidR="00FB7C26" w:rsidRPr="00C37D2B" w:rsidRDefault="00FB7C26" w:rsidP="00FB7C26">
      <w:pPr>
        <w:pStyle w:val="PL"/>
      </w:pPr>
      <w:r w:rsidRPr="00C37D2B">
        <w:tab/>
        <w:t>ProcedureCode,</w:t>
      </w:r>
    </w:p>
    <w:p w:rsidR="00FB7C26" w:rsidRPr="00C37D2B" w:rsidRDefault="00FB7C26" w:rsidP="00FB7C26">
      <w:pPr>
        <w:pStyle w:val="PL"/>
      </w:pPr>
      <w:r w:rsidRPr="00C37D2B">
        <w:tab/>
        <w:t>ProtocolIE-ID</w:t>
      </w:r>
    </w:p>
    <w:p w:rsidR="00FB7C26" w:rsidRPr="00C37D2B" w:rsidRDefault="00FB7C26" w:rsidP="00FB7C26">
      <w:pPr>
        <w:pStyle w:val="PL"/>
        <w:rPr>
          <w:snapToGrid w:val="0"/>
        </w:rPr>
      </w:pPr>
      <w:r w:rsidRPr="00C37D2B">
        <w:t>FROM X2AP-CommonDataTypes;</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spacing w:line="0" w:lineRule="atLeast"/>
        <w:outlineLvl w:val="3"/>
        <w:rPr>
          <w:rFonts w:cs="Courier New"/>
          <w:snapToGrid w:val="0"/>
        </w:rPr>
      </w:pPr>
      <w:r w:rsidRPr="00C37D2B">
        <w:rPr>
          <w:rFonts w:cs="Courier New"/>
          <w:snapToGrid w:val="0"/>
        </w:rPr>
        <w:t>-- Elementary Procedures</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rsidR="00FB7C26" w:rsidRPr="00C37D2B" w:rsidRDefault="00FB7C26" w:rsidP="00FB7C26">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rsidR="00FB7C26" w:rsidRPr="00C37D2B" w:rsidRDefault="00FB7C26" w:rsidP="00FB7C26">
      <w:pPr>
        <w:pStyle w:val="PL"/>
        <w:rPr>
          <w:snapToGrid w:val="0"/>
        </w:rPr>
      </w:pPr>
      <w:r w:rsidRPr="00C37D2B">
        <w:rPr>
          <w:snapToGrid w:val="0"/>
        </w:rPr>
        <w:t>id-loadIndication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w:t>
      </w:r>
    </w:p>
    <w:p w:rsidR="00FB7C26" w:rsidRPr="00C37D2B" w:rsidRDefault="00FB7C26" w:rsidP="00FB7C26">
      <w:pPr>
        <w:pStyle w:val="PL"/>
        <w:rPr>
          <w:snapToGrid w:val="0"/>
        </w:rPr>
      </w:pPr>
      <w:r w:rsidRPr="00C37D2B">
        <w:rPr>
          <w:snapToGrid w:val="0"/>
        </w:rPr>
        <w:t>id-errorIndication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3</w:t>
      </w:r>
    </w:p>
    <w:p w:rsidR="00FB7C26" w:rsidRPr="00C37D2B" w:rsidRDefault="00FB7C26" w:rsidP="00FB7C26">
      <w:pPr>
        <w:pStyle w:val="PL"/>
        <w:rPr>
          <w:snapToGrid w:val="0"/>
        </w:rPr>
      </w:pPr>
      <w:r w:rsidRPr="00C37D2B">
        <w:rPr>
          <w:snapToGrid w:val="0"/>
        </w:rPr>
        <w:t>id-snStatusTransfer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w:t>
      </w:r>
    </w:p>
    <w:p w:rsidR="00FB7C26" w:rsidRPr="00C37D2B" w:rsidRDefault="00FB7C26" w:rsidP="00FB7C26">
      <w:pPr>
        <w:pStyle w:val="PL"/>
        <w:rPr>
          <w:snapToGrid w:val="0"/>
        </w:rPr>
      </w:pPr>
      <w:r w:rsidRPr="00C37D2B">
        <w:rPr>
          <w:snapToGrid w:val="0"/>
        </w:rPr>
        <w:t>id-uEContextRelease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5</w:t>
      </w:r>
    </w:p>
    <w:p w:rsidR="00FB7C26" w:rsidRPr="00C37D2B" w:rsidRDefault="00FB7C26" w:rsidP="00FB7C26">
      <w:pPr>
        <w:pStyle w:val="PL"/>
        <w:rPr>
          <w:snapToGrid w:val="0"/>
        </w:rPr>
      </w:pPr>
      <w:r w:rsidRPr="00C37D2B">
        <w:rPr>
          <w:snapToGrid w:val="0"/>
        </w:rPr>
        <w:t>id-x2Setup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6</w:t>
      </w:r>
    </w:p>
    <w:p w:rsidR="00FB7C26" w:rsidRPr="00C37D2B" w:rsidRDefault="00FB7C26" w:rsidP="00FB7C26">
      <w:pPr>
        <w:pStyle w:val="PL"/>
        <w:rPr>
          <w:snapToGrid w:val="0"/>
          <w:lang w:eastAsia="zh-CN"/>
        </w:rPr>
      </w:pPr>
      <w:r w:rsidRPr="00C37D2B">
        <w:rPr>
          <w:snapToGrid w:val="0"/>
          <w:lang w:eastAsia="zh-CN"/>
        </w:rPr>
        <w:t>id-reset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ProcedureCode ::= 7</w:t>
      </w:r>
    </w:p>
    <w:p w:rsidR="00FB7C26" w:rsidRPr="00C37D2B" w:rsidRDefault="00FB7C26" w:rsidP="00FB7C26">
      <w:pPr>
        <w:pStyle w:val="PL"/>
        <w:rPr>
          <w:snapToGrid w:val="0"/>
        </w:rPr>
      </w:pPr>
      <w:r w:rsidRPr="00C37D2B">
        <w:rPr>
          <w:snapToGrid w:val="0"/>
        </w:rPr>
        <w:t>id-eNBConfigurationUpdate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8</w:t>
      </w:r>
    </w:p>
    <w:p w:rsidR="00FB7C26" w:rsidRPr="00C37D2B" w:rsidRDefault="00FB7C26" w:rsidP="00FB7C26">
      <w:pPr>
        <w:pStyle w:val="PL"/>
        <w:rPr>
          <w:snapToGrid w:val="0"/>
        </w:rPr>
      </w:pPr>
      <w:r w:rsidRPr="00C37D2B">
        <w:rPr>
          <w:snapToGrid w:val="0"/>
        </w:rPr>
        <w:t>id-resourceStatusReportingInitiation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9</w:t>
      </w:r>
    </w:p>
    <w:p w:rsidR="00FB7C26" w:rsidRPr="00C37D2B" w:rsidRDefault="00FB7C26" w:rsidP="00FB7C26">
      <w:pPr>
        <w:pStyle w:val="PL"/>
        <w:rPr>
          <w:snapToGrid w:val="0"/>
        </w:rPr>
      </w:pPr>
      <w:r w:rsidRPr="00C37D2B">
        <w:rPr>
          <w:snapToGrid w:val="0"/>
        </w:rPr>
        <w:t>id-resourceStatusReporting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10</w:t>
      </w:r>
    </w:p>
    <w:p w:rsidR="00FB7C26" w:rsidRPr="00C37D2B" w:rsidRDefault="00FB7C26" w:rsidP="00FB7C26">
      <w:pPr>
        <w:pStyle w:val="PL"/>
        <w:rPr>
          <w:snapToGrid w:val="0"/>
        </w:rPr>
      </w:pPr>
      <w:r w:rsidRPr="00C37D2B">
        <w:rPr>
          <w:snapToGrid w:val="0"/>
        </w:rPr>
        <w:t>id-privateMessage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11</w:t>
      </w:r>
    </w:p>
    <w:p w:rsidR="00FB7C26" w:rsidRPr="00C37D2B" w:rsidRDefault="00FB7C26" w:rsidP="00FB7C26">
      <w:pPr>
        <w:pStyle w:val="PL"/>
        <w:rPr>
          <w:snapToGrid w:val="0"/>
        </w:rPr>
      </w:pPr>
      <w:r w:rsidRPr="00C37D2B">
        <w:rPr>
          <w:snapToGrid w:val="0"/>
        </w:rPr>
        <w:t>id-mobilitySettingsChange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12</w:t>
      </w:r>
    </w:p>
    <w:p w:rsidR="00FB7C26" w:rsidRPr="00C37D2B" w:rsidRDefault="00FB7C26" w:rsidP="00FB7C26">
      <w:pPr>
        <w:pStyle w:val="PL"/>
        <w:rPr>
          <w:snapToGrid w:val="0"/>
        </w:rPr>
      </w:pPr>
      <w:r w:rsidRPr="00C37D2B">
        <w:rPr>
          <w:snapToGrid w:val="0"/>
        </w:rPr>
        <w:t>id-rLFIndication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13</w:t>
      </w:r>
    </w:p>
    <w:p w:rsidR="00FB7C26" w:rsidRPr="00C37D2B" w:rsidRDefault="00FB7C26" w:rsidP="00FB7C26">
      <w:pPr>
        <w:pStyle w:val="PL"/>
        <w:rPr>
          <w:snapToGrid w:val="0"/>
        </w:rPr>
      </w:pPr>
      <w:r w:rsidRPr="00C37D2B">
        <w:rPr>
          <w:snapToGrid w:val="0"/>
        </w:rPr>
        <w:t>id-handoverReport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14</w:t>
      </w:r>
    </w:p>
    <w:p w:rsidR="00FB7C26" w:rsidRPr="00C37D2B" w:rsidRDefault="00FB7C26" w:rsidP="00FB7C26">
      <w:pPr>
        <w:pStyle w:val="PL"/>
        <w:rPr>
          <w:snapToGrid w:val="0"/>
        </w:rPr>
      </w:pPr>
      <w:r w:rsidRPr="00C37D2B">
        <w:rPr>
          <w:snapToGrid w:val="0"/>
        </w:rPr>
        <w:t>id-cellActivation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15</w:t>
      </w:r>
    </w:p>
    <w:p w:rsidR="00FB7C26" w:rsidRPr="00C37D2B" w:rsidRDefault="00FB7C26" w:rsidP="00FB7C26">
      <w:pPr>
        <w:pStyle w:val="PL"/>
        <w:rPr>
          <w:snapToGrid w:val="0"/>
        </w:rPr>
      </w:pPr>
      <w:r w:rsidRPr="00C37D2B">
        <w:rPr>
          <w:snapToGrid w:val="0"/>
        </w:rPr>
        <w:t>id-x2Release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16</w:t>
      </w:r>
    </w:p>
    <w:p w:rsidR="00FB7C26" w:rsidRPr="00C37D2B" w:rsidRDefault="00FB7C26" w:rsidP="00FB7C26">
      <w:pPr>
        <w:pStyle w:val="PL"/>
        <w:rPr>
          <w:snapToGrid w:val="0"/>
        </w:rPr>
      </w:pPr>
      <w:r w:rsidRPr="00C37D2B">
        <w:rPr>
          <w:snapToGrid w:val="0"/>
        </w:rPr>
        <w:t>id-x2APMessageTransfer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17</w:t>
      </w:r>
    </w:p>
    <w:p w:rsidR="00FB7C26" w:rsidRPr="00C37D2B" w:rsidRDefault="00FB7C26" w:rsidP="00FB7C26">
      <w:pPr>
        <w:pStyle w:val="PL"/>
        <w:rPr>
          <w:snapToGrid w:val="0"/>
        </w:rPr>
      </w:pPr>
      <w:r w:rsidRPr="00C37D2B">
        <w:rPr>
          <w:snapToGrid w:val="0"/>
        </w:rPr>
        <w:t>id-x2Removal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18</w:t>
      </w:r>
    </w:p>
    <w:p w:rsidR="00FB7C26" w:rsidRPr="00C37D2B" w:rsidRDefault="00FB7C26" w:rsidP="00FB7C26">
      <w:pPr>
        <w:pStyle w:val="PL"/>
        <w:rPr>
          <w:snapToGrid w:val="0"/>
        </w:rPr>
      </w:pPr>
      <w:r w:rsidRPr="00C37D2B">
        <w:rPr>
          <w:snapToGrid w:val="0"/>
        </w:rPr>
        <w:t>id-seNBAdditionPreparation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19</w:t>
      </w:r>
    </w:p>
    <w:p w:rsidR="00FB7C26" w:rsidRPr="00C37D2B" w:rsidRDefault="00FB7C26" w:rsidP="00FB7C26">
      <w:pPr>
        <w:pStyle w:val="PL"/>
        <w:rPr>
          <w:snapToGrid w:val="0"/>
        </w:rPr>
      </w:pPr>
      <w:r w:rsidRPr="00C37D2B">
        <w:rPr>
          <w:snapToGrid w:val="0"/>
        </w:rPr>
        <w:t>id-seNBReconfigurationCompletion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20</w:t>
      </w:r>
    </w:p>
    <w:p w:rsidR="00FB7C26" w:rsidRPr="00C37D2B" w:rsidRDefault="00FB7C26" w:rsidP="00FB7C26">
      <w:pPr>
        <w:pStyle w:val="PL"/>
        <w:rPr>
          <w:snapToGrid w:val="0"/>
        </w:rPr>
      </w:pPr>
      <w:r w:rsidRPr="00C37D2B">
        <w:rPr>
          <w:snapToGrid w:val="0"/>
        </w:rPr>
        <w:t>id-meNBinitiatedSeNBModificationPreparation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21</w:t>
      </w:r>
    </w:p>
    <w:p w:rsidR="00FB7C26" w:rsidRPr="00C37D2B" w:rsidRDefault="00FB7C26" w:rsidP="00FB7C26">
      <w:pPr>
        <w:pStyle w:val="PL"/>
        <w:rPr>
          <w:snapToGrid w:val="0"/>
        </w:rPr>
      </w:pPr>
      <w:r w:rsidRPr="00C37D2B">
        <w:rPr>
          <w:snapToGrid w:val="0"/>
        </w:rPr>
        <w:t>id-seNBinitiatedSeNBModification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22</w:t>
      </w:r>
    </w:p>
    <w:p w:rsidR="00FB7C26" w:rsidRPr="00C37D2B" w:rsidRDefault="00FB7C26" w:rsidP="00FB7C26">
      <w:pPr>
        <w:pStyle w:val="PL"/>
        <w:rPr>
          <w:snapToGrid w:val="0"/>
        </w:rPr>
      </w:pPr>
      <w:r w:rsidRPr="00C37D2B">
        <w:rPr>
          <w:snapToGrid w:val="0"/>
        </w:rPr>
        <w:t>id-meNBinitiatedSeNBRelease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23</w:t>
      </w:r>
    </w:p>
    <w:p w:rsidR="00FB7C26" w:rsidRPr="00C37D2B" w:rsidRDefault="00FB7C26" w:rsidP="00FB7C26">
      <w:pPr>
        <w:pStyle w:val="PL"/>
        <w:rPr>
          <w:snapToGrid w:val="0"/>
        </w:rPr>
      </w:pPr>
      <w:r w:rsidRPr="00C37D2B">
        <w:rPr>
          <w:snapToGrid w:val="0"/>
        </w:rPr>
        <w:t>id-seNBinitiatedSeNBRelease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24</w:t>
      </w:r>
    </w:p>
    <w:p w:rsidR="00FB7C26" w:rsidRPr="00C37D2B" w:rsidRDefault="00FB7C26" w:rsidP="00FB7C26">
      <w:pPr>
        <w:pStyle w:val="PL"/>
        <w:rPr>
          <w:snapToGrid w:val="0"/>
        </w:rPr>
      </w:pPr>
      <w:r w:rsidRPr="00C37D2B">
        <w:rPr>
          <w:snapToGrid w:val="0"/>
        </w:rPr>
        <w:t>id-seNBCounterCheck</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25</w:t>
      </w:r>
    </w:p>
    <w:p w:rsidR="00FB7C26" w:rsidRPr="00C37D2B" w:rsidRDefault="00FB7C26" w:rsidP="00FB7C26">
      <w:pPr>
        <w:pStyle w:val="PL"/>
        <w:rPr>
          <w:snapToGrid w:val="0"/>
        </w:rPr>
      </w:pPr>
      <w:r w:rsidRPr="00C37D2B">
        <w:rPr>
          <w:snapToGrid w:val="0"/>
        </w:rPr>
        <w:t>id-retrieveUEContext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26</w:t>
      </w:r>
    </w:p>
    <w:p w:rsidR="00FB7C26" w:rsidRPr="00C37D2B" w:rsidRDefault="00FB7C26" w:rsidP="00FB7C26">
      <w:pPr>
        <w:pStyle w:val="PL"/>
        <w:rPr>
          <w:rFonts w:eastAsia="等线"/>
          <w:snapToGrid w:val="0"/>
          <w:lang w:eastAsia="zh-CN"/>
        </w:rPr>
      </w:pPr>
      <w:r w:rsidRPr="00C37D2B">
        <w:rPr>
          <w:rFonts w:eastAsia="等线"/>
          <w:snapToGrid w:val="0"/>
          <w:lang w:eastAsia="zh-CN"/>
        </w:rPr>
        <w:t>id-sgNBAdditionPreparation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27</w:t>
      </w:r>
    </w:p>
    <w:p w:rsidR="00FB7C26" w:rsidRPr="00C37D2B" w:rsidRDefault="00FB7C26" w:rsidP="00FB7C26">
      <w:pPr>
        <w:pStyle w:val="PL"/>
        <w:rPr>
          <w:rFonts w:eastAsia="等线"/>
          <w:snapToGrid w:val="0"/>
          <w:lang w:eastAsia="zh-CN"/>
        </w:rPr>
      </w:pPr>
      <w:r w:rsidRPr="00C37D2B">
        <w:rPr>
          <w:rFonts w:eastAsia="等线"/>
          <w:snapToGrid w:val="0"/>
          <w:lang w:eastAsia="zh-CN"/>
        </w:rPr>
        <w:t>id-sgNBReconfigurationCompletion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28</w:t>
      </w:r>
    </w:p>
    <w:p w:rsidR="00FB7C26" w:rsidRPr="00C37D2B" w:rsidRDefault="00FB7C26" w:rsidP="00FB7C26">
      <w:pPr>
        <w:pStyle w:val="PL"/>
        <w:rPr>
          <w:rFonts w:eastAsia="等线"/>
          <w:snapToGrid w:val="0"/>
          <w:lang w:eastAsia="zh-CN"/>
        </w:rPr>
      </w:pPr>
      <w:r w:rsidRPr="00C37D2B">
        <w:rPr>
          <w:rFonts w:eastAsia="等线"/>
          <w:snapToGrid w:val="0"/>
          <w:lang w:eastAsia="zh-CN"/>
        </w:rPr>
        <w:t>id-meNBinitiatedSgNBModificationPreparation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29</w:t>
      </w:r>
    </w:p>
    <w:p w:rsidR="00FB7C26" w:rsidRPr="00C37D2B" w:rsidRDefault="00FB7C26" w:rsidP="00FB7C26">
      <w:pPr>
        <w:pStyle w:val="PL"/>
        <w:rPr>
          <w:rFonts w:eastAsia="等线"/>
          <w:snapToGrid w:val="0"/>
          <w:lang w:eastAsia="zh-CN"/>
        </w:rPr>
      </w:pPr>
      <w:r w:rsidRPr="00C37D2B">
        <w:rPr>
          <w:rFonts w:eastAsia="等线"/>
          <w:snapToGrid w:val="0"/>
          <w:lang w:eastAsia="zh-CN"/>
        </w:rPr>
        <w:t>id-sgNBinitiatedSgNBModification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30</w:t>
      </w:r>
    </w:p>
    <w:p w:rsidR="00FB7C26" w:rsidRPr="00C37D2B" w:rsidRDefault="00FB7C26" w:rsidP="00FB7C26">
      <w:pPr>
        <w:pStyle w:val="PL"/>
        <w:rPr>
          <w:rFonts w:eastAsia="等线"/>
          <w:snapToGrid w:val="0"/>
          <w:lang w:eastAsia="zh-CN"/>
        </w:rPr>
      </w:pPr>
      <w:r w:rsidRPr="00C37D2B">
        <w:rPr>
          <w:rFonts w:eastAsia="等线"/>
          <w:snapToGrid w:val="0"/>
          <w:lang w:eastAsia="zh-CN"/>
        </w:rPr>
        <w:t>id-meNBinitiatedSgNBRelease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31</w:t>
      </w:r>
    </w:p>
    <w:p w:rsidR="00FB7C26" w:rsidRPr="00C37D2B" w:rsidRDefault="00FB7C26" w:rsidP="00FB7C26">
      <w:pPr>
        <w:pStyle w:val="PL"/>
        <w:rPr>
          <w:rFonts w:eastAsia="等线"/>
          <w:snapToGrid w:val="0"/>
          <w:lang w:eastAsia="zh-CN"/>
        </w:rPr>
      </w:pPr>
      <w:r w:rsidRPr="00C37D2B">
        <w:rPr>
          <w:rFonts w:eastAsia="等线"/>
          <w:snapToGrid w:val="0"/>
          <w:lang w:eastAsia="zh-CN"/>
        </w:rPr>
        <w:t>id-sgNBinitiatedSgNBRelease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32</w:t>
      </w:r>
    </w:p>
    <w:p w:rsidR="00FB7C26" w:rsidRPr="00C37D2B" w:rsidRDefault="00FB7C26" w:rsidP="00FB7C26">
      <w:pPr>
        <w:pStyle w:val="PL"/>
        <w:rPr>
          <w:rFonts w:eastAsia="等线"/>
          <w:snapToGrid w:val="0"/>
          <w:lang w:eastAsia="zh-CN"/>
        </w:rPr>
      </w:pPr>
      <w:r w:rsidRPr="00C37D2B">
        <w:rPr>
          <w:rFonts w:eastAsia="等线"/>
          <w:snapToGrid w:val="0"/>
          <w:lang w:eastAsia="zh-CN"/>
        </w:rPr>
        <w:t>id-sgNBCounterCheck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33</w:t>
      </w:r>
    </w:p>
    <w:p w:rsidR="00FB7C26" w:rsidRPr="00C37D2B" w:rsidRDefault="00FB7C26" w:rsidP="00FB7C26">
      <w:pPr>
        <w:pStyle w:val="PL"/>
        <w:rPr>
          <w:rFonts w:eastAsia="等线"/>
          <w:snapToGrid w:val="0"/>
          <w:lang w:eastAsia="zh-CN"/>
        </w:rPr>
      </w:pPr>
      <w:r w:rsidRPr="00C37D2B">
        <w:rPr>
          <w:rFonts w:eastAsia="等线"/>
          <w:snapToGrid w:val="0"/>
          <w:lang w:eastAsia="zh-CN"/>
        </w:rPr>
        <w:t>id-sgNBChange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34</w:t>
      </w:r>
    </w:p>
    <w:p w:rsidR="00FB7C26" w:rsidRPr="00C37D2B" w:rsidRDefault="00FB7C26" w:rsidP="00FB7C26">
      <w:pPr>
        <w:pStyle w:val="PL"/>
        <w:rPr>
          <w:rFonts w:eastAsia="等线"/>
          <w:snapToGrid w:val="0"/>
          <w:lang w:eastAsia="zh-CN"/>
        </w:rPr>
      </w:pPr>
      <w:r w:rsidRPr="00C37D2B">
        <w:rPr>
          <w:rFonts w:eastAsia="等线"/>
          <w:snapToGrid w:val="0"/>
          <w:lang w:eastAsia="zh-CN"/>
        </w:rPr>
        <w:t>id-rRCTransfer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35</w:t>
      </w:r>
    </w:p>
    <w:p w:rsidR="00FB7C26" w:rsidRPr="00C37D2B" w:rsidRDefault="00FB7C26" w:rsidP="00FB7C26">
      <w:pPr>
        <w:pStyle w:val="PL"/>
        <w:rPr>
          <w:rFonts w:eastAsia="等线"/>
          <w:snapToGrid w:val="0"/>
          <w:lang w:eastAsia="zh-CN"/>
        </w:rPr>
      </w:pPr>
      <w:r w:rsidRPr="00C37D2B">
        <w:rPr>
          <w:rFonts w:eastAsia="等线"/>
          <w:snapToGrid w:val="0"/>
          <w:lang w:eastAsia="zh-CN"/>
        </w:rPr>
        <w:t>id-endcX2Setup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36</w:t>
      </w:r>
    </w:p>
    <w:p w:rsidR="00FB7C26" w:rsidRPr="00C37D2B" w:rsidRDefault="00FB7C26" w:rsidP="00FB7C26">
      <w:pPr>
        <w:pStyle w:val="PL"/>
        <w:rPr>
          <w:rFonts w:eastAsia="等线"/>
          <w:snapToGrid w:val="0"/>
          <w:lang w:eastAsia="zh-CN"/>
        </w:rPr>
      </w:pPr>
      <w:r w:rsidRPr="00C37D2B">
        <w:rPr>
          <w:rFonts w:eastAsia="等线"/>
          <w:snapToGrid w:val="0"/>
          <w:lang w:eastAsia="zh-CN"/>
        </w:rPr>
        <w:t>id-endcConfigurationUpdate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37</w:t>
      </w:r>
    </w:p>
    <w:p w:rsidR="00FB7C26" w:rsidRPr="00C37D2B" w:rsidRDefault="00FB7C26" w:rsidP="00FB7C26">
      <w:pPr>
        <w:pStyle w:val="PL"/>
        <w:rPr>
          <w:rFonts w:eastAsia="等线"/>
          <w:snapToGrid w:val="0"/>
          <w:lang w:eastAsia="zh-CN"/>
        </w:rPr>
      </w:pPr>
      <w:r w:rsidRPr="00C37D2B">
        <w:rPr>
          <w:rFonts w:eastAsia="等线"/>
          <w:snapToGrid w:val="0"/>
          <w:lang w:eastAsia="zh-CN"/>
        </w:rPr>
        <w:t>id-secondaryRATDataUsageReport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38</w:t>
      </w:r>
    </w:p>
    <w:p w:rsidR="00FB7C26" w:rsidRPr="00C37D2B" w:rsidRDefault="00FB7C26" w:rsidP="00FB7C26">
      <w:pPr>
        <w:pStyle w:val="PL"/>
        <w:rPr>
          <w:rFonts w:eastAsia="等线"/>
          <w:snapToGrid w:val="0"/>
          <w:lang w:eastAsia="zh-CN"/>
        </w:rPr>
      </w:pPr>
      <w:r w:rsidRPr="00C37D2B">
        <w:rPr>
          <w:rFonts w:eastAsia="等线"/>
          <w:snapToGrid w:val="0"/>
          <w:lang w:eastAsia="zh-CN"/>
        </w:rPr>
        <w:t>id-endcCellActivation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39</w:t>
      </w:r>
    </w:p>
    <w:p w:rsidR="00FB7C26" w:rsidRPr="00C37D2B" w:rsidRDefault="00FB7C26" w:rsidP="00FB7C26">
      <w:pPr>
        <w:pStyle w:val="PL"/>
        <w:rPr>
          <w:rFonts w:eastAsia="等线"/>
          <w:snapToGrid w:val="0"/>
          <w:lang w:eastAsia="zh-CN"/>
        </w:rPr>
      </w:pPr>
      <w:r w:rsidRPr="00C37D2B">
        <w:rPr>
          <w:rFonts w:eastAsia="等线"/>
          <w:snapToGrid w:val="0"/>
          <w:lang w:eastAsia="zh-CN"/>
        </w:rPr>
        <w:t>id-endcPartialReset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40</w:t>
      </w:r>
    </w:p>
    <w:p w:rsidR="00FB7C26" w:rsidRPr="00C37D2B" w:rsidRDefault="00FB7C26" w:rsidP="00FB7C26">
      <w:pPr>
        <w:pStyle w:val="PL"/>
        <w:rPr>
          <w:rFonts w:eastAsia="等线"/>
          <w:snapToGrid w:val="0"/>
          <w:lang w:eastAsia="zh-CN"/>
        </w:rPr>
      </w:pPr>
      <w:r w:rsidRPr="00C37D2B">
        <w:rPr>
          <w:rFonts w:eastAsia="等线"/>
          <w:snapToGrid w:val="0"/>
          <w:lang w:eastAsia="zh-CN"/>
        </w:rPr>
        <w:t>id-eUTRANRCellResourceCoordination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41</w:t>
      </w:r>
    </w:p>
    <w:p w:rsidR="00FB7C26" w:rsidRPr="00C37D2B" w:rsidRDefault="00FB7C26" w:rsidP="00FB7C26">
      <w:pPr>
        <w:pStyle w:val="PL"/>
        <w:rPr>
          <w:snapToGrid w:val="0"/>
        </w:rPr>
      </w:pPr>
      <w:r w:rsidRPr="00C37D2B">
        <w:rPr>
          <w:snapToGrid w:val="0"/>
        </w:rPr>
        <w:t>id-SgNBActivityNotification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42</w:t>
      </w:r>
    </w:p>
    <w:p w:rsidR="00FB7C26" w:rsidRPr="00C37D2B" w:rsidRDefault="00FB7C26" w:rsidP="00FB7C26">
      <w:pPr>
        <w:pStyle w:val="PL"/>
        <w:rPr>
          <w:snapToGrid w:val="0"/>
        </w:rPr>
      </w:pPr>
      <w:r w:rsidRPr="00C37D2B">
        <w:rPr>
          <w:snapToGrid w:val="0"/>
        </w:rPr>
        <w:lastRenderedPageBreak/>
        <w:t>id-endcX2Removal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43</w:t>
      </w:r>
    </w:p>
    <w:p w:rsidR="00FB7C26" w:rsidRPr="00C37D2B" w:rsidRDefault="00FB7C26" w:rsidP="00FB7C26">
      <w:pPr>
        <w:pStyle w:val="PL"/>
        <w:rPr>
          <w:snapToGrid w:val="0"/>
        </w:rPr>
      </w:pPr>
      <w:r w:rsidRPr="00C37D2B">
        <w:rPr>
          <w:snapToGrid w:val="0"/>
        </w:rPr>
        <w:t>id-dataForwardingAddressIndication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44</w:t>
      </w:r>
    </w:p>
    <w:p w:rsidR="00FB7C26" w:rsidRPr="00C37D2B" w:rsidRDefault="00FB7C26" w:rsidP="00FB7C26">
      <w:pPr>
        <w:pStyle w:val="PL"/>
        <w:spacing w:line="0" w:lineRule="atLeast"/>
        <w:rPr>
          <w:snapToGrid w:val="0"/>
        </w:rPr>
      </w:pPr>
      <w:r w:rsidRPr="00C37D2B">
        <w:rPr>
          <w:snapToGrid w:val="0"/>
        </w:rPr>
        <w:t>id-gNBStatusIndication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45</w:t>
      </w:r>
    </w:p>
    <w:p w:rsidR="00FB7C26" w:rsidRPr="00C37D2B" w:rsidRDefault="00FB7C26" w:rsidP="00FB7C26">
      <w:pPr>
        <w:pStyle w:val="PL"/>
        <w:spacing w:line="0" w:lineRule="atLeast"/>
        <w:rPr>
          <w:snapToGrid w:val="0"/>
        </w:rPr>
      </w:pPr>
      <w:r w:rsidRPr="00C37D2B">
        <w:rPr>
          <w:snapToGrid w:val="0"/>
        </w:rPr>
        <w:t>id-deactivateTrace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46</w:t>
      </w:r>
    </w:p>
    <w:p w:rsidR="00FB7C26" w:rsidRPr="00C37D2B" w:rsidRDefault="00FB7C26" w:rsidP="00FB7C26">
      <w:pPr>
        <w:pStyle w:val="PL"/>
        <w:spacing w:line="0" w:lineRule="atLeast"/>
        <w:rPr>
          <w:snapToGrid w:val="0"/>
        </w:rPr>
      </w:pPr>
      <w:r w:rsidRPr="00C37D2B">
        <w:rPr>
          <w:snapToGrid w:val="0"/>
        </w:rPr>
        <w:t>id-traceStart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47</w:t>
      </w:r>
    </w:p>
    <w:p w:rsidR="00FB7C26" w:rsidRDefault="00FB7C26" w:rsidP="00FB7C26">
      <w:pPr>
        <w:pStyle w:val="PL"/>
        <w:rPr>
          <w:rFonts w:eastAsia="Batang"/>
          <w:snapToGrid w:val="0"/>
        </w:rPr>
      </w:pPr>
      <w:r w:rsidRPr="00C37D2B">
        <w:rPr>
          <w:rFonts w:eastAsia="Batang"/>
          <w:snapToGrid w:val="0"/>
        </w:rPr>
        <w:t>id-endcConfigurationTransfer</w:t>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t>ProcedureCode ::= 48</w:t>
      </w:r>
    </w:p>
    <w:p w:rsidR="00FB7C26" w:rsidRPr="00AA5DA2" w:rsidRDefault="00FB7C26" w:rsidP="00FB7C26">
      <w:pPr>
        <w:pStyle w:val="PL"/>
        <w:rPr>
          <w:rFonts w:eastAsia="Batang"/>
          <w:snapToGrid w:val="0"/>
        </w:rPr>
      </w:pPr>
      <w:r>
        <w:rPr>
          <w:rFonts w:eastAsia="Batang"/>
          <w:snapToGrid w:val="0"/>
        </w:rPr>
        <w:t>id-handoverSuccess</w:t>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t>ProcedureCode ::= 49</w:t>
      </w:r>
    </w:p>
    <w:p w:rsidR="00FB7C26" w:rsidRDefault="00FB7C26" w:rsidP="00FB7C26">
      <w:pPr>
        <w:pStyle w:val="PL"/>
        <w:rPr>
          <w:rFonts w:eastAsia="Batang"/>
          <w:snapToGrid w:val="0"/>
        </w:rPr>
      </w:pPr>
      <w:r w:rsidRPr="00362BE1">
        <w:rPr>
          <w:rFonts w:eastAsia="Batang"/>
          <w:snapToGrid w:val="0"/>
        </w:rPr>
        <w:t>id-conditiona</w:t>
      </w:r>
      <w:r>
        <w:rPr>
          <w:rFonts w:eastAsia="Batang"/>
          <w:snapToGrid w:val="0"/>
        </w:rPr>
        <w:t>l</w:t>
      </w:r>
      <w:r w:rsidRPr="00362BE1">
        <w:rPr>
          <w:rFonts w:eastAsia="Batang"/>
          <w:snapToGrid w:val="0"/>
        </w:rPr>
        <w:t>HandoverCancel</w:t>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t xml:space="preserve">ProcedureCode ::= </w:t>
      </w:r>
      <w:r>
        <w:rPr>
          <w:rFonts w:eastAsia="Batang"/>
          <w:snapToGrid w:val="0"/>
        </w:rPr>
        <w:t>50</w:t>
      </w:r>
    </w:p>
    <w:p w:rsidR="00FB7C26" w:rsidRDefault="00FB7C26" w:rsidP="00FB7C26">
      <w:pPr>
        <w:pStyle w:val="PL"/>
        <w:rPr>
          <w:rFonts w:eastAsia="Batang"/>
          <w:snapToGrid w:val="0"/>
        </w:rPr>
      </w:pPr>
      <w:r w:rsidRPr="00C863A2">
        <w:rPr>
          <w:snapToGrid w:val="0"/>
        </w:rPr>
        <w:t>id-</w:t>
      </w:r>
      <w:r>
        <w:rPr>
          <w:snapToGrid w:val="0"/>
        </w:rPr>
        <w:t>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Batang"/>
          <w:snapToGrid w:val="0"/>
        </w:rPr>
        <w:t>ProcedureCode ::= 51</w:t>
      </w:r>
    </w:p>
    <w:p w:rsidR="00FB7C26" w:rsidRPr="00D35947" w:rsidRDefault="00FB7C26" w:rsidP="00FB7C26">
      <w:pPr>
        <w:pStyle w:val="PL"/>
        <w:rPr>
          <w:snapToGrid w:val="0"/>
          <w:lang w:eastAsia="zh-CN"/>
        </w:rPr>
      </w:pPr>
      <w:r w:rsidRPr="00C37D2B">
        <w:rPr>
          <w:snapToGrid w:val="0"/>
        </w:rPr>
        <w:t>id-</w:t>
      </w:r>
      <w:r>
        <w:rPr>
          <w:rFonts w:hint="eastAsia"/>
          <w:snapToGrid w:val="0"/>
          <w:lang w:eastAsia="zh-CN"/>
        </w:rPr>
        <w:t>cellTrafficT</w:t>
      </w:r>
      <w:r>
        <w:rPr>
          <w:snapToGrid w:val="0"/>
        </w:rPr>
        <w:t>race</w:t>
      </w:r>
      <w:r w:rsidRPr="00495BE4">
        <w:rPr>
          <w:rFonts w:eastAsia="Batang"/>
          <w:snapToGrid w:val="0"/>
        </w:rPr>
        <w:t xml:space="preserve"> </w:t>
      </w:r>
      <w:r w:rsidRPr="00C37D2B">
        <w:rPr>
          <w:rFonts w:eastAsia="Batang"/>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rFonts w:eastAsia="Batang"/>
          <w:snapToGrid w:val="0"/>
        </w:rPr>
        <w:t xml:space="preserve">ProcedureCode ::= </w:t>
      </w:r>
      <w:r>
        <w:rPr>
          <w:rFonts w:eastAsia="Batang"/>
          <w:snapToGrid w:val="0"/>
        </w:rPr>
        <w:t>52</w:t>
      </w:r>
    </w:p>
    <w:p w:rsidR="00FB7C26" w:rsidRDefault="00FB7C26" w:rsidP="00FB7C26">
      <w:pPr>
        <w:pStyle w:val="PL"/>
        <w:rPr>
          <w:snapToGrid w:val="0"/>
          <w:lang w:eastAsia="zh-CN"/>
        </w:rPr>
      </w:pPr>
      <w:r>
        <w:rPr>
          <w:snapToGrid w:val="0"/>
        </w:rPr>
        <w:t>id-</w:t>
      </w:r>
      <w:r>
        <w:rPr>
          <w:snapToGrid w:val="0"/>
          <w:lang w:eastAsia="zh-CN"/>
        </w:rPr>
        <w:t>endc</w:t>
      </w:r>
      <w:r>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53</w:t>
      </w:r>
    </w:p>
    <w:p w:rsidR="00FB7C26" w:rsidRDefault="00FB7C26" w:rsidP="00FB7C26">
      <w:pPr>
        <w:pStyle w:val="PL"/>
        <w:rPr>
          <w:snapToGrid w:val="0"/>
          <w:lang w:eastAsia="zh-CN"/>
        </w:rPr>
      </w:pPr>
      <w:r>
        <w:rPr>
          <w:snapToGrid w:val="0"/>
        </w:rPr>
        <w:t>id-</w:t>
      </w:r>
      <w:r>
        <w:rPr>
          <w:snapToGrid w:val="0"/>
          <w:lang w:eastAsia="zh-CN"/>
        </w:rPr>
        <w:t>endc</w:t>
      </w:r>
      <w:r>
        <w:rPr>
          <w:snapToGrid w:val="0"/>
        </w:rPr>
        <w:t>resourceStatusReportingInitiation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54</w:t>
      </w:r>
    </w:p>
    <w:p w:rsidR="00FB7C26" w:rsidRDefault="00FB7C26" w:rsidP="00FB7C26">
      <w:pPr>
        <w:pStyle w:val="PL"/>
        <w:rPr>
          <w:snapToGrid w:val="0"/>
          <w:lang w:eastAsia="zh-CN"/>
        </w:rPr>
      </w:pPr>
      <w:r>
        <w:rPr>
          <w:snapToGrid w:val="0"/>
          <w:lang w:eastAsia="zh-CN"/>
        </w:rPr>
        <w:t>id-f1CTrafficTransfer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55</w:t>
      </w:r>
    </w:p>
    <w:p w:rsidR="00FB7C26" w:rsidRDefault="00FB7C26" w:rsidP="00FB7C26">
      <w:pPr>
        <w:pStyle w:val="PL"/>
        <w:rPr>
          <w:snapToGrid w:val="0"/>
          <w:lang w:eastAsia="zh-CN"/>
        </w:rPr>
      </w:pPr>
      <w:r>
        <w:t>id-UERadioCapabilityIDMapping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w:t>
      </w:r>
      <w:r>
        <w:rPr>
          <w:snapToGrid w:val="0"/>
          <w:lang w:eastAsia="zh-CN"/>
        </w:rPr>
        <w:t xml:space="preserve"> 56</w:t>
      </w:r>
    </w:p>
    <w:p w:rsidR="002E7491" w:rsidRPr="00FD0425" w:rsidRDefault="002E7491" w:rsidP="002E7491">
      <w:pPr>
        <w:pStyle w:val="PL"/>
        <w:rPr>
          <w:ins w:id="1372" w:author="Author" w:date="2021-11-23T14:03:00Z"/>
          <w:snapToGrid w:val="0"/>
          <w:lang w:eastAsia="zh-CN"/>
        </w:rPr>
      </w:pPr>
      <w:proofErr w:type="gramStart"/>
      <w:ins w:id="1373" w:author="Author" w:date="2021-11-23T14:03:00Z">
        <w:r>
          <w:rPr>
            <w:snapToGrid w:val="0"/>
          </w:rPr>
          <w:t>id-accessAndMobilityIndication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w:t>
        </w:r>
      </w:ins>
    </w:p>
    <w:p w:rsidR="00FB7C26" w:rsidRPr="00C37D2B" w:rsidRDefault="005B77EC" w:rsidP="00FB7C26">
      <w:pPr>
        <w:pStyle w:val="PL"/>
        <w:rPr>
          <w:rFonts w:eastAsia="Batang"/>
          <w:snapToGrid w:val="0"/>
          <w:lang w:eastAsia="zh-CN"/>
        </w:rPr>
      </w:pPr>
      <w:proofErr w:type="gramStart"/>
      <w:ins w:id="1374" w:author="Author editoral " w:date="2022-03-07T10:36:00Z">
        <w:r w:rsidRPr="00265B3A">
          <w:rPr>
            <w:rFonts w:cs="Times New Roman"/>
          </w:rPr>
          <w:t>id-MIMOPRBusageInformation</w:t>
        </w:r>
        <w:proofErr w:type="gramEnd"/>
        <w:r>
          <w:rPr>
            <w:rFonts w:cs="Times New Roman" w:hint="eastAsia"/>
            <w:lang w:eastAsia="zh-CN"/>
          </w:rPr>
          <w:t xml:space="preserve">                                      </w:t>
        </w:r>
        <w:r>
          <w:rPr>
            <w:snapToGrid w:val="0"/>
          </w:rPr>
          <w:t>ProcedureCode ::=</w:t>
        </w:r>
      </w:ins>
    </w:p>
    <w:p w:rsidR="00FB7C26" w:rsidRPr="00EE5530" w:rsidRDefault="00FB7C26" w:rsidP="00FB7C26">
      <w:pPr>
        <w:pStyle w:val="PL"/>
        <w:rPr>
          <w:snapToGrid w:val="0"/>
          <w:lang w:val="sv-SE"/>
        </w:rPr>
      </w:pPr>
      <w:r w:rsidRPr="00EE5530">
        <w:rPr>
          <w:snapToGrid w:val="0"/>
          <w:lang w:val="sv-SE"/>
        </w:rPr>
        <w:t>-- **************************************************************</w:t>
      </w:r>
    </w:p>
    <w:p w:rsidR="00FB7C26" w:rsidRPr="00EE5530" w:rsidRDefault="00FB7C26" w:rsidP="00FB7C26">
      <w:pPr>
        <w:pStyle w:val="PL"/>
        <w:rPr>
          <w:snapToGrid w:val="0"/>
          <w:lang w:val="sv-SE"/>
        </w:rPr>
      </w:pPr>
      <w:r w:rsidRPr="00EE5530">
        <w:rPr>
          <w:snapToGrid w:val="0"/>
          <w:lang w:val="sv-SE"/>
        </w:rPr>
        <w:t>--</w:t>
      </w:r>
    </w:p>
    <w:p w:rsidR="00FB7C26" w:rsidRPr="00EE5530" w:rsidRDefault="00FB7C26" w:rsidP="00FB7C26">
      <w:pPr>
        <w:pStyle w:val="PL"/>
        <w:spacing w:line="0" w:lineRule="atLeast"/>
        <w:outlineLvl w:val="3"/>
        <w:rPr>
          <w:rFonts w:cs="Courier New"/>
          <w:snapToGrid w:val="0"/>
          <w:lang w:val="sv-SE"/>
        </w:rPr>
      </w:pPr>
      <w:r w:rsidRPr="00EE5530">
        <w:rPr>
          <w:rFonts w:cs="Courier New"/>
          <w:snapToGrid w:val="0"/>
          <w:lang w:val="sv-SE"/>
        </w:rPr>
        <w:t>-- Lists</w:t>
      </w:r>
    </w:p>
    <w:p w:rsidR="00FB7C26" w:rsidRPr="00EE5530" w:rsidRDefault="00FB7C26" w:rsidP="00FB7C26">
      <w:pPr>
        <w:pStyle w:val="PL"/>
        <w:rPr>
          <w:snapToGrid w:val="0"/>
          <w:lang w:val="sv-SE"/>
        </w:rPr>
      </w:pPr>
      <w:r w:rsidRPr="00EE5530">
        <w:rPr>
          <w:snapToGrid w:val="0"/>
          <w:lang w:val="sv-SE"/>
        </w:rPr>
        <w:t>--</w:t>
      </w:r>
    </w:p>
    <w:p w:rsidR="00FB7C26" w:rsidRPr="00EE5530" w:rsidRDefault="00FB7C26" w:rsidP="00FB7C26">
      <w:pPr>
        <w:pStyle w:val="PL"/>
        <w:rPr>
          <w:snapToGrid w:val="0"/>
          <w:lang w:val="sv-SE"/>
        </w:rPr>
      </w:pPr>
      <w:r w:rsidRPr="00EE5530">
        <w:rPr>
          <w:snapToGrid w:val="0"/>
          <w:lang w:val="sv-SE"/>
        </w:rPr>
        <w:t>-- **************************************************************</w:t>
      </w:r>
    </w:p>
    <w:p w:rsidR="00FB7C26" w:rsidRPr="00EE5530" w:rsidRDefault="00FB7C26" w:rsidP="00FB7C26">
      <w:pPr>
        <w:pStyle w:val="PL"/>
        <w:rPr>
          <w:snapToGrid w:val="0"/>
          <w:lang w:val="sv-SE"/>
        </w:rPr>
      </w:pPr>
    </w:p>
    <w:p w:rsidR="00FB7C26" w:rsidRPr="00EE5530" w:rsidRDefault="00FB7C26" w:rsidP="00FB7C26">
      <w:pPr>
        <w:pStyle w:val="PL"/>
        <w:rPr>
          <w:snapToGrid w:val="0"/>
          <w:lang w:val="sv-SE"/>
        </w:rPr>
      </w:pPr>
      <w:r w:rsidRPr="00EE5530">
        <w:rPr>
          <w:snapToGrid w:val="0"/>
          <w:lang w:val="sv-SE"/>
        </w:rPr>
        <w:t>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 xml:space="preserve">INTEGER ::= </w:t>
      </w:r>
      <w:r w:rsidRPr="00EE5530">
        <w:rPr>
          <w:lang w:val="sv-SE" w:eastAsia="zh-CN"/>
        </w:rPr>
        <w:t>65535</w:t>
      </w:r>
    </w:p>
    <w:p w:rsidR="00FB7C26" w:rsidRPr="00EE5530" w:rsidRDefault="00FB7C26" w:rsidP="00FB7C26">
      <w:pPr>
        <w:pStyle w:val="PL"/>
        <w:rPr>
          <w:snapToGrid w:val="0"/>
          <w:lang w:val="sv-SE"/>
        </w:rPr>
      </w:pPr>
      <w:r w:rsidRPr="00EE5530">
        <w:rPr>
          <w:snapToGrid w:val="0"/>
          <w:lang w:val="sv-SE"/>
        </w:rPr>
        <w:t>maxEARFCNPlusOne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65536</w:t>
      </w:r>
    </w:p>
    <w:p w:rsidR="00FB7C26" w:rsidRPr="00EE5530" w:rsidRDefault="00FB7C26" w:rsidP="00FB7C26">
      <w:pPr>
        <w:pStyle w:val="PL"/>
        <w:rPr>
          <w:snapToGrid w:val="0"/>
          <w:lang w:val="sv-SE"/>
        </w:rPr>
      </w:pPr>
      <w:r w:rsidRPr="00EE5530">
        <w:rPr>
          <w:snapToGrid w:val="0"/>
          <w:lang w:val="sv-SE"/>
        </w:rPr>
        <w:t>newmaxEARFCN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262143</w:t>
      </w:r>
    </w:p>
    <w:p w:rsidR="00FB7C26" w:rsidRPr="00EE5530" w:rsidRDefault="00FB7C26" w:rsidP="00FB7C26">
      <w:pPr>
        <w:pStyle w:val="PL"/>
        <w:rPr>
          <w:snapToGrid w:val="0"/>
          <w:lang w:val="sv-SE"/>
        </w:rPr>
      </w:pPr>
      <w:r w:rsidRPr="00EE5530">
        <w:rPr>
          <w:snapToGrid w:val="0"/>
          <w:lang w:val="sv-SE"/>
        </w:rPr>
        <w:t>maxInterfaces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rsidR="00FB7C26" w:rsidRPr="00EE5530" w:rsidRDefault="00FB7C26" w:rsidP="00FB7C26">
      <w:pPr>
        <w:pStyle w:val="PL"/>
        <w:rPr>
          <w:snapToGrid w:val="0"/>
          <w:lang w:val="sv-SE"/>
        </w:rPr>
      </w:pPr>
      <w:r w:rsidRPr="00EE5530">
        <w:rPr>
          <w:szCs w:val="16"/>
          <w:lang w:val="sv-SE"/>
        </w:rPr>
        <w:t>maxCellineNB</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256</w:t>
      </w:r>
    </w:p>
    <w:p w:rsidR="00FB7C26" w:rsidRPr="00EE5530" w:rsidRDefault="00FB7C26" w:rsidP="00FB7C26">
      <w:pPr>
        <w:pStyle w:val="PL"/>
        <w:rPr>
          <w:snapToGrid w:val="0"/>
          <w:lang w:val="sv-SE"/>
        </w:rPr>
      </w:pPr>
      <w:r w:rsidRPr="00EE5530">
        <w:rPr>
          <w:snapToGrid w:val="0"/>
          <w:lang w:val="sv-SE"/>
        </w:rPr>
        <w:t>maxnoofBands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rsidR="00FB7C26" w:rsidRPr="00EE5530" w:rsidRDefault="00FB7C26" w:rsidP="00FB7C26">
      <w:pPr>
        <w:pStyle w:val="PL"/>
        <w:rPr>
          <w:snapToGrid w:val="0"/>
          <w:lang w:val="sv-SE"/>
        </w:rPr>
      </w:pPr>
      <w:r w:rsidRPr="00EE5530">
        <w:rPr>
          <w:snapToGrid w:val="0"/>
          <w:lang w:val="sv-SE"/>
        </w:rPr>
        <w:t>maxnoofBearers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rsidR="00FB7C26" w:rsidRPr="00EE5530" w:rsidRDefault="00FB7C26" w:rsidP="00FB7C26">
      <w:pPr>
        <w:pStyle w:val="PL"/>
        <w:rPr>
          <w:snapToGrid w:val="0"/>
          <w:lang w:val="sv-SE"/>
        </w:rPr>
      </w:pPr>
      <w:r w:rsidRPr="00EE5530">
        <w:rPr>
          <w:snapToGrid w:val="0"/>
          <w:lang w:val="sv-SE"/>
        </w:rPr>
        <w:t>maxNrOfErrors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rsidR="00FB7C26" w:rsidRPr="00EE5530" w:rsidRDefault="00FB7C26" w:rsidP="00FB7C26">
      <w:pPr>
        <w:pStyle w:val="PL"/>
        <w:rPr>
          <w:lang w:val="sv-SE"/>
        </w:rPr>
      </w:pPr>
      <w:r w:rsidRPr="00EE5530">
        <w:rPr>
          <w:szCs w:val="16"/>
          <w:lang w:val="sv-SE"/>
        </w:rPr>
        <w:t>maxnoofPDCP-SN</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16</w:t>
      </w:r>
    </w:p>
    <w:p w:rsidR="00FB7C26" w:rsidRPr="00EE5530" w:rsidRDefault="00FB7C26" w:rsidP="00FB7C26">
      <w:pPr>
        <w:pStyle w:val="PL"/>
        <w:rPr>
          <w:snapToGrid w:val="0"/>
          <w:lang w:val="sv-SE"/>
        </w:rPr>
      </w:pPr>
      <w:r w:rsidRPr="00EE5530">
        <w:rPr>
          <w:szCs w:val="16"/>
          <w:lang w:val="sv-SE"/>
        </w:rPr>
        <w:t>maxnoofEPLMNs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15</w:t>
      </w:r>
    </w:p>
    <w:p w:rsidR="00FB7C26" w:rsidRPr="00EE5530" w:rsidRDefault="00FB7C26" w:rsidP="00FB7C26">
      <w:pPr>
        <w:pStyle w:val="PL"/>
        <w:rPr>
          <w:snapToGrid w:val="0"/>
          <w:lang w:val="sv-SE"/>
        </w:rPr>
      </w:pPr>
      <w:r w:rsidRPr="00EE5530">
        <w:rPr>
          <w:snapToGrid w:val="0"/>
          <w:lang w:val="sv-SE"/>
        </w:rPr>
        <w:t>maxnoofEPLMNsPlusOne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rsidR="00FB7C26" w:rsidRPr="00EE5530" w:rsidRDefault="00FB7C26" w:rsidP="00FB7C26">
      <w:pPr>
        <w:pStyle w:val="PL"/>
        <w:rPr>
          <w:snapToGrid w:val="0"/>
          <w:lang w:val="sv-SE"/>
        </w:rPr>
      </w:pPr>
      <w:r w:rsidRPr="00EE5530">
        <w:rPr>
          <w:szCs w:val="16"/>
          <w:lang w:val="sv-SE"/>
        </w:rPr>
        <w:t>maxnoofForbLACs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rsidR="00FB7C26" w:rsidRPr="00EE5530" w:rsidRDefault="00FB7C26" w:rsidP="00FB7C26">
      <w:pPr>
        <w:pStyle w:val="PL"/>
        <w:rPr>
          <w:snapToGrid w:val="0"/>
          <w:lang w:val="sv-SE"/>
        </w:rPr>
      </w:pPr>
      <w:r w:rsidRPr="00EE5530">
        <w:rPr>
          <w:szCs w:val="16"/>
          <w:lang w:val="sv-SE"/>
        </w:rPr>
        <w:t>maxnoofForbTACs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rsidR="00FB7C26" w:rsidRPr="00EE5530" w:rsidRDefault="00FB7C26" w:rsidP="00FB7C26">
      <w:pPr>
        <w:pStyle w:val="PL"/>
        <w:rPr>
          <w:snapToGrid w:val="0"/>
          <w:lang w:val="sv-SE"/>
        </w:rPr>
      </w:pPr>
      <w:r w:rsidRPr="00EE5530">
        <w:rPr>
          <w:snapToGrid w:val="0"/>
          <w:lang w:val="sv-SE"/>
        </w:rPr>
        <w:t>maxnoofBPLMNs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rsidR="00FB7C26" w:rsidRPr="00EE5530" w:rsidRDefault="00FB7C26" w:rsidP="00FB7C26">
      <w:pPr>
        <w:pStyle w:val="PL"/>
        <w:rPr>
          <w:snapToGrid w:val="0"/>
          <w:lang w:val="sv-SE"/>
        </w:rPr>
      </w:pPr>
      <w:r w:rsidRPr="00EE5530">
        <w:rPr>
          <w:snapToGrid w:val="0"/>
          <w:lang w:val="sv-SE"/>
        </w:rPr>
        <w:t>maxnoofAdditionalPLMNs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rsidR="00FB7C26" w:rsidRPr="00EE5530" w:rsidRDefault="00FB7C26" w:rsidP="00FB7C26">
      <w:pPr>
        <w:pStyle w:val="PL"/>
        <w:rPr>
          <w:szCs w:val="16"/>
          <w:lang w:val="sv-SE"/>
        </w:rPr>
      </w:pPr>
      <w:r w:rsidRPr="00EE5530">
        <w:rPr>
          <w:rFonts w:cs="Courier New"/>
          <w:szCs w:val="16"/>
          <w:lang w:val="sv-SE"/>
        </w:rPr>
        <w:t>maxnoofNeighbours</w:t>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snapToGrid w:val="0"/>
          <w:lang w:val="sv-SE"/>
        </w:rPr>
        <w:t xml:space="preserve">INTEGER ::= </w:t>
      </w:r>
      <w:r w:rsidRPr="00EE5530">
        <w:rPr>
          <w:szCs w:val="16"/>
          <w:lang w:val="sv-SE"/>
        </w:rPr>
        <w:t>512</w:t>
      </w:r>
    </w:p>
    <w:p w:rsidR="00FB7C26" w:rsidRPr="00EE5530" w:rsidRDefault="00FB7C26" w:rsidP="00FB7C26">
      <w:pPr>
        <w:pStyle w:val="PL"/>
        <w:rPr>
          <w:snapToGrid w:val="0"/>
          <w:lang w:val="sv-SE"/>
        </w:rPr>
      </w:pPr>
      <w:r w:rsidRPr="00EE5530">
        <w:rPr>
          <w:szCs w:val="16"/>
          <w:lang w:val="sv-SE"/>
        </w:rPr>
        <w:t>maxnoofPRBs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110</w:t>
      </w:r>
    </w:p>
    <w:p w:rsidR="00FB7C26" w:rsidRPr="00EE5530" w:rsidRDefault="00FB7C26" w:rsidP="00FB7C26">
      <w:pPr>
        <w:pStyle w:val="PL"/>
        <w:rPr>
          <w:lang w:val="sv-SE"/>
        </w:rPr>
      </w:pPr>
      <w:r w:rsidRPr="00EE5530">
        <w:rPr>
          <w:snapToGrid w:val="0"/>
          <w:lang w:val="sv-SE"/>
        </w:rPr>
        <w:t>maxPools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rsidR="00FB7C26" w:rsidRPr="00EE5530" w:rsidRDefault="00FB7C26" w:rsidP="00FB7C26">
      <w:pPr>
        <w:pStyle w:val="PL"/>
        <w:rPr>
          <w:snapToGrid w:val="0"/>
          <w:lang w:val="sv-SE" w:eastAsia="zh-CN"/>
        </w:rPr>
      </w:pPr>
      <w:r w:rsidRPr="00EE5530">
        <w:rPr>
          <w:snapToGrid w:val="0"/>
          <w:lang w:val="sv-SE"/>
        </w:rPr>
        <w:t>maxnoofCells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rsidR="00FB7C26" w:rsidRPr="00EE5530" w:rsidRDefault="00FB7C26" w:rsidP="00FB7C26">
      <w:pPr>
        <w:pStyle w:val="PL"/>
        <w:rPr>
          <w:lang w:val="sv-SE"/>
        </w:rPr>
      </w:pPr>
      <w:r w:rsidRPr="00EE5530">
        <w:rPr>
          <w:szCs w:val="16"/>
          <w:lang w:val="sv-SE"/>
        </w:rPr>
        <w:t>maxnoofMBSFN</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napToGrid w:val="0"/>
          <w:lang w:val="sv-SE"/>
        </w:rPr>
        <w:t xml:space="preserve">INTEGER ::= </w:t>
      </w:r>
      <w:r w:rsidRPr="00EE5530">
        <w:rPr>
          <w:snapToGrid w:val="0"/>
          <w:lang w:val="sv-SE" w:eastAsia="zh-CN"/>
        </w:rPr>
        <w:t>8</w:t>
      </w:r>
    </w:p>
    <w:p w:rsidR="00FB7C26" w:rsidRPr="00EE5530" w:rsidRDefault="00FB7C26" w:rsidP="00FB7C26">
      <w:pPr>
        <w:pStyle w:val="PL"/>
        <w:rPr>
          <w:lang w:val="sv-SE"/>
        </w:rPr>
      </w:pPr>
      <w:r w:rsidRPr="00EE5530">
        <w:rPr>
          <w:lang w:val="sv-SE"/>
        </w:rPr>
        <w:t>maxFailedMeasObjects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rsidR="00FB7C26" w:rsidRPr="00EE5530" w:rsidRDefault="00FB7C26" w:rsidP="00FB7C26">
      <w:pPr>
        <w:pStyle w:val="PL"/>
        <w:rPr>
          <w:lang w:val="sv-SE"/>
        </w:rPr>
      </w:pPr>
      <w:r w:rsidRPr="00EE5530">
        <w:rPr>
          <w:lang w:val="sv-SE"/>
        </w:rPr>
        <w:t>maxnoofCellIDforMDT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rsidR="00FB7C26" w:rsidRPr="00EE5530" w:rsidRDefault="00FB7C26" w:rsidP="00FB7C26">
      <w:pPr>
        <w:pStyle w:val="PL"/>
        <w:rPr>
          <w:lang w:val="sv-SE"/>
        </w:rPr>
      </w:pPr>
      <w:r w:rsidRPr="00EE5530">
        <w:rPr>
          <w:lang w:val="sv-SE"/>
        </w:rPr>
        <w:t>maxnoofTAforMDT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8</w:t>
      </w:r>
    </w:p>
    <w:p w:rsidR="00FB7C26" w:rsidRPr="00EE5530" w:rsidRDefault="00FB7C26" w:rsidP="00FB7C26">
      <w:pPr>
        <w:pStyle w:val="PL"/>
        <w:rPr>
          <w:lang w:val="sv-SE"/>
        </w:rPr>
      </w:pPr>
      <w:r w:rsidRPr="00EE5530">
        <w:rPr>
          <w:lang w:val="sv-SE"/>
        </w:rPr>
        <w:t>maxnoofMBMSServiceAreaIdentities</w:t>
      </w:r>
      <w:r w:rsidRPr="00EE5530">
        <w:rPr>
          <w:lang w:val="sv-SE"/>
        </w:rPr>
        <w:tab/>
      </w:r>
      <w:r w:rsidRPr="00EE5530">
        <w:rPr>
          <w:lang w:val="sv-SE"/>
        </w:rPr>
        <w:tab/>
      </w:r>
      <w:r w:rsidRPr="00EE5530">
        <w:rPr>
          <w:lang w:val="sv-SE"/>
        </w:rPr>
        <w:tab/>
        <w:t>INTEGER ::= 256</w:t>
      </w:r>
    </w:p>
    <w:p w:rsidR="00FB7C26" w:rsidRPr="00EE5530" w:rsidRDefault="00FB7C26" w:rsidP="00FB7C26">
      <w:pPr>
        <w:pStyle w:val="PL"/>
        <w:rPr>
          <w:lang w:val="sv-SE"/>
        </w:rPr>
      </w:pPr>
      <w:r w:rsidRPr="00EE5530">
        <w:rPr>
          <w:lang w:val="sv-SE"/>
        </w:rPr>
        <w:t>maxnoofMDTPLMNs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rsidR="00FB7C26" w:rsidRPr="00EE5530" w:rsidRDefault="00FB7C26" w:rsidP="00FB7C26">
      <w:pPr>
        <w:pStyle w:val="PL"/>
        <w:rPr>
          <w:lang w:val="sv-SE"/>
        </w:rPr>
      </w:pPr>
      <w:r w:rsidRPr="00EE5530">
        <w:rPr>
          <w:lang w:val="sv-SE"/>
        </w:rPr>
        <w:t>maxnoofCoMPHypothesisSet</w:t>
      </w:r>
      <w:r w:rsidRPr="00EE5530">
        <w:rPr>
          <w:lang w:val="sv-SE"/>
        </w:rPr>
        <w:tab/>
      </w:r>
      <w:r w:rsidRPr="00EE5530">
        <w:rPr>
          <w:lang w:val="sv-SE"/>
        </w:rPr>
        <w:tab/>
      </w:r>
      <w:r w:rsidRPr="00EE5530">
        <w:rPr>
          <w:lang w:val="sv-SE"/>
        </w:rPr>
        <w:tab/>
      </w:r>
      <w:r w:rsidRPr="00EE5530">
        <w:rPr>
          <w:lang w:val="sv-SE"/>
        </w:rPr>
        <w:tab/>
      </w:r>
      <w:r w:rsidRPr="00EE5530">
        <w:rPr>
          <w:lang w:val="sv-SE"/>
        </w:rPr>
        <w:tab/>
        <w:t>INTEGER ::= 256</w:t>
      </w:r>
    </w:p>
    <w:p w:rsidR="00FB7C26" w:rsidRPr="00EE5530" w:rsidRDefault="00FB7C26" w:rsidP="00FB7C26">
      <w:pPr>
        <w:pStyle w:val="PL"/>
        <w:rPr>
          <w:lang w:val="sv-SE"/>
        </w:rPr>
      </w:pPr>
      <w:r w:rsidRPr="00EE5530">
        <w:rPr>
          <w:lang w:val="sv-SE"/>
        </w:rPr>
        <w:t>maxnoofCoMPCells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rsidR="00FB7C26" w:rsidRPr="00EE5530" w:rsidRDefault="00FB7C26" w:rsidP="00FB7C26">
      <w:pPr>
        <w:pStyle w:val="PL"/>
        <w:rPr>
          <w:lang w:val="sv-SE"/>
        </w:rPr>
      </w:pPr>
      <w:r w:rsidRPr="00EE5530">
        <w:rPr>
          <w:lang w:val="sv-SE"/>
        </w:rPr>
        <w:t>maxUEReport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128</w:t>
      </w:r>
    </w:p>
    <w:p w:rsidR="00FB7C26" w:rsidRPr="00EE5530" w:rsidRDefault="00FB7C26" w:rsidP="00FB7C26">
      <w:pPr>
        <w:pStyle w:val="PL"/>
        <w:rPr>
          <w:lang w:val="sv-SE"/>
        </w:rPr>
      </w:pPr>
      <w:r w:rsidRPr="00EE5530">
        <w:rPr>
          <w:lang w:val="sv-SE"/>
        </w:rPr>
        <w:t>maxCellReport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9</w:t>
      </w:r>
    </w:p>
    <w:p w:rsidR="00FB7C26" w:rsidRPr="00EE5530" w:rsidRDefault="00FB7C26" w:rsidP="00FB7C26">
      <w:pPr>
        <w:pStyle w:val="PL"/>
        <w:rPr>
          <w:lang w:val="sv-SE"/>
        </w:rPr>
      </w:pPr>
      <w:r w:rsidRPr="00EE5530">
        <w:rPr>
          <w:lang w:val="sv-SE"/>
        </w:rPr>
        <w:t>maxnoofPA</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w:t>
      </w:r>
    </w:p>
    <w:p w:rsidR="00FB7C26" w:rsidRPr="00EE5530" w:rsidRDefault="00FB7C26" w:rsidP="00FB7C26">
      <w:pPr>
        <w:pStyle w:val="PL"/>
        <w:rPr>
          <w:lang w:val="sv-SE"/>
        </w:rPr>
      </w:pPr>
      <w:r w:rsidRPr="00EE5530">
        <w:rPr>
          <w:lang w:val="sv-SE"/>
        </w:rPr>
        <w:t>maxCSIProcess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rsidR="00FB7C26" w:rsidRPr="00EE5530" w:rsidRDefault="00FB7C26" w:rsidP="00FB7C26">
      <w:pPr>
        <w:pStyle w:val="PL"/>
        <w:rPr>
          <w:lang w:val="sv-SE"/>
        </w:rPr>
      </w:pPr>
      <w:r w:rsidRPr="00EE5530">
        <w:rPr>
          <w:lang w:val="sv-SE"/>
        </w:rPr>
        <w:t>maxCSIReport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2</w:t>
      </w:r>
    </w:p>
    <w:p w:rsidR="00FB7C26" w:rsidRPr="00EE5530" w:rsidRDefault="00FB7C26" w:rsidP="00FB7C26">
      <w:pPr>
        <w:pStyle w:val="PL"/>
        <w:rPr>
          <w:lang w:val="sv-SE"/>
        </w:rPr>
      </w:pPr>
      <w:r w:rsidRPr="00EE5530">
        <w:rPr>
          <w:lang w:val="sv-SE"/>
        </w:rPr>
        <w:lastRenderedPageBreak/>
        <w:t>maxSubband</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14</w:t>
      </w:r>
    </w:p>
    <w:p w:rsidR="00FB7C26" w:rsidRPr="00C37D2B" w:rsidRDefault="00FB7C26" w:rsidP="00FB7C26">
      <w:pPr>
        <w:pStyle w:val="PL"/>
        <w:rPr>
          <w:rFonts w:eastAsia="等线"/>
          <w:snapToGrid w:val="0"/>
          <w:lang w:eastAsia="zh-CN"/>
        </w:rPr>
      </w:pPr>
      <w:r w:rsidRPr="00C37D2B">
        <w:rPr>
          <w:rFonts w:eastAsia="等线"/>
          <w:snapToGrid w:val="0"/>
          <w:lang w:eastAsia="zh-CN"/>
        </w:rPr>
        <w:t>maxofNRNeighbours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1024</w:t>
      </w:r>
    </w:p>
    <w:p w:rsidR="00FB7C26" w:rsidRPr="00C37D2B" w:rsidRDefault="00FB7C26" w:rsidP="00FB7C26">
      <w:pPr>
        <w:pStyle w:val="PL"/>
        <w:rPr>
          <w:rFonts w:eastAsia="等线"/>
          <w:snapToGrid w:val="0"/>
          <w:lang w:eastAsia="zh-CN"/>
        </w:rPr>
      </w:pPr>
      <w:r w:rsidRPr="00C37D2B">
        <w:rPr>
          <w:rFonts w:eastAsia="等线"/>
          <w:snapToGrid w:val="0"/>
          <w:lang w:eastAsia="zh-CN"/>
        </w:rPr>
        <w:t>maxCellinengNB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16384</w:t>
      </w:r>
    </w:p>
    <w:p w:rsidR="00FB7C26" w:rsidRPr="00C37D2B" w:rsidRDefault="00FB7C26" w:rsidP="00FB7C26">
      <w:pPr>
        <w:pStyle w:val="PL"/>
        <w:rPr>
          <w:rFonts w:eastAsia="等线"/>
          <w:snapToGrid w:val="0"/>
          <w:lang w:eastAsia="zh-CN"/>
        </w:rPr>
      </w:pPr>
      <w:r w:rsidRPr="00C37D2B">
        <w:rPr>
          <w:rFonts w:eastAsia="等线"/>
          <w:snapToGrid w:val="0"/>
          <w:lang w:eastAsia="zh-CN"/>
        </w:rPr>
        <w:t>--</w:t>
      </w:r>
      <w:r w:rsidRPr="00C37D2B">
        <w:rPr>
          <w:rFonts w:eastAsia="等线"/>
          <w:snapToGrid w:val="0"/>
          <w:lang w:eastAsia="zh-CN"/>
        </w:rPr>
        <w:tab/>
        <w:t>maxnoofNRCarriers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32</w:t>
      </w:r>
    </w:p>
    <w:p w:rsidR="00FB7C26" w:rsidRPr="00C37D2B" w:rsidRDefault="00FB7C26" w:rsidP="00FB7C26">
      <w:pPr>
        <w:pStyle w:val="PL"/>
        <w:rPr>
          <w:rFonts w:eastAsia="等线"/>
          <w:snapToGrid w:val="0"/>
          <w:lang w:eastAsia="zh-CN"/>
        </w:rPr>
      </w:pPr>
      <w:r w:rsidRPr="00C37D2B">
        <w:rPr>
          <w:rFonts w:eastAsia="等线"/>
          <w:lang w:eastAsia="zh-CN"/>
        </w:rPr>
        <w:t>maxnooftimeperiods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snapToGrid w:val="0"/>
          <w:lang w:eastAsia="zh-CN"/>
        </w:rPr>
        <w:t>INTEGER ::= 2</w:t>
      </w:r>
    </w:p>
    <w:p w:rsidR="00FB7C26" w:rsidRPr="00C37D2B" w:rsidRDefault="00FB7C26" w:rsidP="00FB7C26">
      <w:pPr>
        <w:pStyle w:val="PL"/>
      </w:pPr>
      <w:r w:rsidRPr="00C37D2B">
        <w:t>maxnoofCellIDforQMC</w:t>
      </w:r>
      <w:r w:rsidRPr="00C37D2B">
        <w:tab/>
      </w:r>
      <w:r w:rsidRPr="00C37D2B">
        <w:tab/>
      </w:r>
      <w:r w:rsidRPr="00C37D2B">
        <w:tab/>
      </w:r>
      <w:r w:rsidRPr="00C37D2B">
        <w:tab/>
      </w:r>
      <w:r w:rsidRPr="00C37D2B">
        <w:tab/>
      </w:r>
      <w:r w:rsidRPr="00C37D2B">
        <w:tab/>
      </w:r>
      <w:r w:rsidRPr="00C37D2B">
        <w:tab/>
        <w:t>INTEGER ::= 32</w:t>
      </w:r>
    </w:p>
    <w:p w:rsidR="00FB7C26" w:rsidRPr="00C37D2B" w:rsidRDefault="00FB7C26" w:rsidP="00FB7C26">
      <w:pPr>
        <w:pStyle w:val="PL"/>
      </w:pPr>
      <w:r w:rsidRPr="00C37D2B">
        <w:t>maxnoofTAforQMC</w:t>
      </w:r>
      <w:r w:rsidRPr="00C37D2B">
        <w:tab/>
      </w:r>
      <w:r w:rsidRPr="00C37D2B">
        <w:tab/>
      </w:r>
      <w:r w:rsidRPr="00C37D2B">
        <w:tab/>
      </w:r>
      <w:r w:rsidRPr="00C37D2B">
        <w:tab/>
      </w:r>
      <w:r w:rsidRPr="00C37D2B">
        <w:tab/>
      </w:r>
      <w:r w:rsidRPr="00C37D2B">
        <w:tab/>
      </w:r>
      <w:r w:rsidRPr="00C37D2B">
        <w:tab/>
      </w:r>
      <w:r w:rsidRPr="00C37D2B">
        <w:tab/>
        <w:t>INTEGER ::= 8</w:t>
      </w:r>
    </w:p>
    <w:p w:rsidR="00FB7C26" w:rsidRPr="00C37D2B" w:rsidRDefault="00FB7C26" w:rsidP="00FB7C26">
      <w:pPr>
        <w:pStyle w:val="PL"/>
      </w:pPr>
      <w:r w:rsidRPr="00C37D2B">
        <w:t>maxnoofPLMNforQMC</w:t>
      </w:r>
      <w:r w:rsidRPr="00C37D2B">
        <w:tab/>
      </w:r>
      <w:r w:rsidRPr="00C37D2B">
        <w:tab/>
      </w:r>
      <w:r w:rsidRPr="00C37D2B">
        <w:tab/>
      </w:r>
      <w:r w:rsidRPr="00C37D2B">
        <w:tab/>
      </w:r>
      <w:r w:rsidRPr="00C37D2B">
        <w:tab/>
      </w:r>
      <w:r w:rsidRPr="00C37D2B">
        <w:tab/>
      </w:r>
      <w:r w:rsidRPr="00C37D2B">
        <w:tab/>
        <w:t>INTEGER ::= 16</w:t>
      </w:r>
    </w:p>
    <w:p w:rsidR="00FB7C26" w:rsidRPr="00C37D2B" w:rsidRDefault="00FB7C26" w:rsidP="00FB7C26">
      <w:pPr>
        <w:pStyle w:val="PL"/>
      </w:pPr>
      <w:r w:rsidRPr="00C37D2B">
        <w:t>maxUEsinengNBDU</w:t>
      </w:r>
      <w:r w:rsidRPr="00C37D2B">
        <w:tab/>
      </w:r>
      <w:r w:rsidRPr="00C37D2B">
        <w:tab/>
      </w:r>
      <w:r w:rsidRPr="00C37D2B">
        <w:tab/>
      </w:r>
      <w:r w:rsidRPr="00C37D2B">
        <w:tab/>
      </w:r>
      <w:r w:rsidRPr="00C37D2B">
        <w:tab/>
      </w:r>
      <w:r w:rsidRPr="00C37D2B">
        <w:tab/>
      </w:r>
      <w:r w:rsidRPr="00C37D2B">
        <w:tab/>
      </w:r>
      <w:r w:rsidRPr="00C37D2B">
        <w:tab/>
        <w:t>INTEGER ::= 8192</w:t>
      </w:r>
    </w:p>
    <w:p w:rsidR="00FB7C26" w:rsidRPr="00C37D2B" w:rsidRDefault="00FB7C26" w:rsidP="00FB7C26">
      <w:pPr>
        <w:pStyle w:val="PL"/>
      </w:pPr>
      <w:r w:rsidRPr="00C37D2B">
        <w:t>maxnoofProtectedResourcePatterns</w:t>
      </w:r>
      <w:r w:rsidRPr="00C37D2B">
        <w:tab/>
      </w:r>
      <w:r w:rsidRPr="00C37D2B">
        <w:tab/>
      </w:r>
      <w:r w:rsidRPr="00C37D2B">
        <w:tab/>
        <w:t>INTEGER ::= 16</w:t>
      </w:r>
    </w:p>
    <w:p w:rsidR="00FB7C26" w:rsidRPr="00C37D2B" w:rsidRDefault="00FB7C26" w:rsidP="00FB7C26">
      <w:pPr>
        <w:pStyle w:val="PL"/>
      </w:pPr>
      <w:r w:rsidRPr="00C37D2B">
        <w:t>maxnoNRcellsSpectrumSharingWithE-UTRA</w:t>
      </w:r>
      <w:r w:rsidRPr="00C37D2B">
        <w:tab/>
      </w:r>
      <w:r w:rsidRPr="00C37D2B">
        <w:tab/>
        <w:t>INTEGER ::= 64</w:t>
      </w:r>
    </w:p>
    <w:p w:rsidR="00FB7C26" w:rsidRPr="00C37D2B" w:rsidRDefault="00FB7C26" w:rsidP="00FB7C26">
      <w:pPr>
        <w:pStyle w:val="PL"/>
      </w:pPr>
      <w:r w:rsidRPr="00C37D2B">
        <w:t>maxnoofNrCellBands</w:t>
      </w:r>
      <w:r w:rsidRPr="00C37D2B">
        <w:tab/>
      </w:r>
      <w:r w:rsidRPr="00C37D2B">
        <w:tab/>
      </w:r>
      <w:r w:rsidRPr="00C37D2B">
        <w:tab/>
      </w:r>
      <w:r w:rsidRPr="00C37D2B">
        <w:tab/>
      </w:r>
      <w:r w:rsidRPr="00C37D2B">
        <w:tab/>
      </w:r>
      <w:r w:rsidRPr="00C37D2B">
        <w:tab/>
      </w:r>
      <w:r w:rsidRPr="00C37D2B">
        <w:tab/>
        <w:t>INTEGER ::= 32</w:t>
      </w:r>
    </w:p>
    <w:p w:rsidR="00FB7C26" w:rsidRPr="00C37D2B" w:rsidRDefault="00FB7C26" w:rsidP="00FB7C26">
      <w:pPr>
        <w:pStyle w:val="PL"/>
      </w:pPr>
      <w:r w:rsidRPr="00C37D2B">
        <w:t>maxnoofBluetoothName</w:t>
      </w:r>
      <w:r w:rsidRPr="00C37D2B">
        <w:tab/>
      </w:r>
      <w:r w:rsidRPr="00C37D2B">
        <w:tab/>
      </w:r>
      <w:r w:rsidRPr="00C37D2B">
        <w:tab/>
      </w:r>
      <w:r w:rsidRPr="00C37D2B">
        <w:tab/>
      </w:r>
      <w:r w:rsidRPr="00C37D2B">
        <w:tab/>
      </w:r>
      <w:r w:rsidRPr="00C37D2B">
        <w:tab/>
        <w:t>INTEGER ::= 4</w:t>
      </w:r>
    </w:p>
    <w:p w:rsidR="00FB7C26" w:rsidRPr="00EE5530" w:rsidRDefault="00FB7C26" w:rsidP="00FB7C26">
      <w:pPr>
        <w:pStyle w:val="PL"/>
        <w:rPr>
          <w:lang w:val="sv-SE"/>
        </w:rPr>
      </w:pPr>
      <w:r w:rsidRPr="00EE5530">
        <w:rPr>
          <w:lang w:val="sv-SE"/>
        </w:rPr>
        <w:t>maxnoofWLANName</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rsidR="00FB7C26" w:rsidRPr="00EE5530" w:rsidRDefault="00FB7C26" w:rsidP="00FB7C26">
      <w:pPr>
        <w:pStyle w:val="PL"/>
        <w:rPr>
          <w:szCs w:val="16"/>
          <w:lang w:val="sv-SE"/>
        </w:rPr>
      </w:pPr>
      <w:r w:rsidRPr="00EE5530">
        <w:rPr>
          <w:snapToGrid w:val="0"/>
          <w:lang w:val="sv-SE"/>
        </w:rPr>
        <w:t>maxnoofextBPLMNs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lang w:val="sv-SE"/>
        </w:rPr>
        <w:t>INTEGER ::= 12</w:t>
      </w:r>
    </w:p>
    <w:p w:rsidR="00FB7C26" w:rsidRPr="00EE5530" w:rsidRDefault="00FB7C26" w:rsidP="00FB7C26">
      <w:pPr>
        <w:pStyle w:val="PL"/>
        <w:rPr>
          <w:lang w:val="sv-SE"/>
        </w:rPr>
      </w:pPr>
      <w:r w:rsidRPr="00EE5530">
        <w:rPr>
          <w:lang w:val="sv-SE"/>
        </w:rPr>
        <w:t>maxnoofTLAs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rsidR="00FB7C26" w:rsidRPr="00EE5530" w:rsidRDefault="00FB7C26" w:rsidP="00FB7C26">
      <w:pPr>
        <w:pStyle w:val="PL"/>
        <w:rPr>
          <w:lang w:val="sv-SE"/>
        </w:rPr>
      </w:pPr>
      <w:r w:rsidRPr="00EE5530">
        <w:rPr>
          <w:lang w:val="sv-SE"/>
        </w:rPr>
        <w:t>maxnoofGTPTLAs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rsidR="00FB7C26" w:rsidRPr="00EE5530" w:rsidRDefault="00FB7C26" w:rsidP="00FB7C26">
      <w:pPr>
        <w:pStyle w:val="PL"/>
        <w:rPr>
          <w:lang w:val="sv-SE"/>
        </w:rPr>
      </w:pPr>
      <w:r w:rsidRPr="00EE5530">
        <w:rPr>
          <w:lang w:val="sv-SE"/>
        </w:rPr>
        <w:t>maxnoofTNLAssociations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rsidR="00FB7C26" w:rsidRPr="00EE5530" w:rsidRDefault="00FB7C26" w:rsidP="00FB7C26">
      <w:pPr>
        <w:pStyle w:val="PL"/>
        <w:rPr>
          <w:lang w:val="sv-SE"/>
        </w:rPr>
      </w:pPr>
      <w:r w:rsidRPr="00EE5530">
        <w:rPr>
          <w:lang w:val="sv-SE" w:eastAsia="ja-JP"/>
        </w:rPr>
        <w:t>maxnoofCellsinCHO</w:t>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rPr>
        <w:t>INTEGER ::= 8</w:t>
      </w:r>
    </w:p>
    <w:p w:rsidR="00FB7C26" w:rsidRPr="00EE5530" w:rsidRDefault="00FB7C26" w:rsidP="00FB7C26">
      <w:pPr>
        <w:pStyle w:val="PL"/>
        <w:rPr>
          <w:lang w:val="sv-SE" w:eastAsia="zh-CN"/>
        </w:rPr>
      </w:pPr>
      <w:r w:rsidRPr="00EE5530">
        <w:rPr>
          <w:bCs/>
          <w:szCs w:val="18"/>
          <w:lang w:val="sv-SE" w:eastAsia="ja-JP"/>
        </w:rPr>
        <w:t>maxnoof</w:t>
      </w:r>
      <w:r w:rsidRPr="00EE5530">
        <w:rPr>
          <w:rFonts w:hint="eastAsia"/>
          <w:bCs/>
          <w:szCs w:val="18"/>
          <w:lang w:val="sv-SE" w:eastAsia="zh-CN"/>
        </w:rPr>
        <w:t>PC5QoSFlow</w:t>
      </w:r>
      <w:r w:rsidRPr="00EE5530">
        <w:rPr>
          <w:bCs/>
          <w:szCs w:val="18"/>
          <w:lang w:val="sv-SE" w:eastAsia="ja-JP"/>
        </w:rPr>
        <w:t>s</w:t>
      </w:r>
      <w:r w:rsidRPr="00EE5530">
        <w:rPr>
          <w:snapToGrid w:val="0"/>
          <w:lang w:val="sv-SE"/>
        </w:rPr>
        <w:t xml:space="preserve"> </w:t>
      </w:r>
      <w:r w:rsidRPr="00EE5530">
        <w:rPr>
          <w:rFonts w:hint="eastAsia"/>
          <w:snapToGrid w:val="0"/>
          <w:lang w:val="sv-SE" w:eastAsia="zh-CN"/>
        </w:rPr>
        <w:tab/>
      </w:r>
      <w:r w:rsidRPr="00EE5530">
        <w:rPr>
          <w:rFonts w:hint="eastAsia"/>
          <w:snapToGrid w:val="0"/>
          <w:lang w:val="sv-SE" w:eastAsia="zh-CN"/>
        </w:rPr>
        <w:tab/>
      </w:r>
      <w:r w:rsidRPr="00EE5530">
        <w:rPr>
          <w:rFonts w:hint="eastAsia"/>
          <w:snapToGrid w:val="0"/>
          <w:lang w:val="sv-SE" w:eastAsia="zh-CN"/>
        </w:rPr>
        <w:tab/>
      </w:r>
      <w:r w:rsidRPr="00EE5530">
        <w:rPr>
          <w:rFonts w:hint="eastAsia"/>
          <w:snapToGrid w:val="0"/>
          <w:lang w:val="sv-SE" w:eastAsia="zh-CN"/>
        </w:rPr>
        <w:tab/>
      </w:r>
      <w:r w:rsidRPr="00EE5530">
        <w:rPr>
          <w:rFonts w:hint="eastAsia"/>
          <w:snapToGrid w:val="0"/>
          <w:lang w:val="sv-SE" w:eastAsia="zh-CN"/>
        </w:rPr>
        <w:tab/>
      </w:r>
      <w:r w:rsidRPr="00EE5530">
        <w:rPr>
          <w:rFonts w:hint="eastAsia"/>
          <w:snapToGrid w:val="0"/>
          <w:lang w:val="sv-SE" w:eastAsia="zh-CN"/>
        </w:rPr>
        <w:tab/>
      </w:r>
      <w:r w:rsidRPr="00EE5530">
        <w:rPr>
          <w:rFonts w:hint="eastAsia"/>
          <w:snapToGrid w:val="0"/>
          <w:lang w:val="sv-SE" w:eastAsia="zh-CN"/>
        </w:rPr>
        <w:tab/>
      </w:r>
      <w:r w:rsidRPr="00EE5530">
        <w:rPr>
          <w:snapToGrid w:val="0"/>
          <w:lang w:val="sv-SE"/>
        </w:rPr>
        <w:t xml:space="preserve">INTEGER ::= </w:t>
      </w:r>
      <w:r w:rsidRPr="00EE5530">
        <w:rPr>
          <w:rFonts w:hint="eastAsia"/>
          <w:lang w:val="sv-SE" w:eastAsia="zh-CN"/>
        </w:rPr>
        <w:t>2048</w:t>
      </w:r>
    </w:p>
    <w:p w:rsidR="00FB7C26" w:rsidRPr="00EE5530" w:rsidRDefault="00FB7C26" w:rsidP="00FB7C26">
      <w:pPr>
        <w:pStyle w:val="PL"/>
        <w:rPr>
          <w:szCs w:val="16"/>
          <w:lang w:val="sv-SE" w:eastAsia="zh-CN"/>
        </w:rPr>
      </w:pPr>
      <w:r w:rsidRPr="00EE5530">
        <w:rPr>
          <w:szCs w:val="16"/>
          <w:lang w:val="sv-SE"/>
        </w:rPr>
        <w:t>maxnoofSSBAreas</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lang w:val="sv-SE"/>
        </w:rPr>
        <w:t>INTEGER ::=</w:t>
      </w:r>
      <w:r w:rsidRPr="00EE5530">
        <w:rPr>
          <w:lang w:val="sv-SE" w:eastAsia="zh-CN"/>
        </w:rPr>
        <w:t xml:space="preserve"> 64</w:t>
      </w:r>
    </w:p>
    <w:p w:rsidR="00FB7C26" w:rsidRPr="00EE5530" w:rsidRDefault="00FB7C26" w:rsidP="00FB7C26">
      <w:pPr>
        <w:pStyle w:val="PL"/>
        <w:rPr>
          <w:lang w:val="sv-SE"/>
        </w:rPr>
      </w:pPr>
      <w:r w:rsidRPr="00EE5530">
        <w:rPr>
          <w:lang w:val="sv-SE"/>
        </w:rPr>
        <w:t>maxnoofNRSCSs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5</w:t>
      </w:r>
    </w:p>
    <w:p w:rsidR="00FB7C26" w:rsidRPr="00EE5530" w:rsidRDefault="00FB7C26" w:rsidP="00FB7C26">
      <w:pPr>
        <w:pStyle w:val="PL"/>
        <w:rPr>
          <w:lang w:val="sv-SE"/>
        </w:rPr>
      </w:pPr>
      <w:r w:rsidRPr="00EE5530">
        <w:rPr>
          <w:lang w:val="sv-SE"/>
        </w:rPr>
        <w:t>maxnoof</w:t>
      </w:r>
      <w:r w:rsidRPr="00EE5530">
        <w:rPr>
          <w:lang w:val="sv-SE" w:eastAsia="zh-CN"/>
        </w:rPr>
        <w:t>NR</w:t>
      </w:r>
      <w:r w:rsidRPr="00EE5530">
        <w:rPr>
          <w:lang w:val="sv-SE"/>
        </w:rPr>
        <w:t>PhysicalResourceBlocks</w:t>
      </w:r>
      <w:r w:rsidRPr="00EE5530">
        <w:rPr>
          <w:lang w:val="sv-SE"/>
        </w:rPr>
        <w:tab/>
      </w:r>
      <w:r w:rsidRPr="00EE5530">
        <w:rPr>
          <w:lang w:val="sv-SE"/>
        </w:rPr>
        <w:tab/>
      </w:r>
      <w:r w:rsidRPr="00EE5530">
        <w:rPr>
          <w:lang w:val="sv-SE"/>
        </w:rPr>
        <w:tab/>
      </w:r>
      <w:r w:rsidRPr="00EE5530">
        <w:rPr>
          <w:lang w:val="sv-SE"/>
        </w:rPr>
        <w:tab/>
        <w:t>INTEGER ::= 275</w:t>
      </w:r>
    </w:p>
    <w:p w:rsidR="00FB7C26" w:rsidRPr="00EE5530" w:rsidRDefault="00FB7C26" w:rsidP="00FB7C26">
      <w:pPr>
        <w:pStyle w:val="PL"/>
        <w:rPr>
          <w:lang w:val="sv-SE"/>
        </w:rPr>
      </w:pPr>
      <w:r w:rsidRPr="00EE5530">
        <w:rPr>
          <w:lang w:val="sv-SE"/>
        </w:rPr>
        <w:t>maxnoofNonAnchorCarrierFreqConfig</w:t>
      </w:r>
      <w:r w:rsidRPr="00EE5530">
        <w:rPr>
          <w:lang w:val="sv-SE"/>
        </w:rPr>
        <w:tab/>
      </w:r>
      <w:r w:rsidRPr="00EE5530">
        <w:rPr>
          <w:lang w:val="sv-SE"/>
        </w:rPr>
        <w:tab/>
      </w:r>
      <w:r w:rsidRPr="00EE5530">
        <w:rPr>
          <w:lang w:val="sv-SE"/>
        </w:rPr>
        <w:tab/>
        <w:t>INTEGER ::= 15</w:t>
      </w:r>
    </w:p>
    <w:p w:rsidR="002E7491" w:rsidRDefault="002E7491" w:rsidP="002E7491">
      <w:pPr>
        <w:pStyle w:val="PL"/>
        <w:rPr>
          <w:ins w:id="1375" w:author="Author" w:date="2021-11-23T14:03:00Z"/>
          <w:lang w:eastAsia="zh-CN"/>
        </w:rPr>
      </w:pPr>
      <w:proofErr w:type="gramStart"/>
      <w:ins w:id="1376" w:author="Author" w:date="2021-11-23T14:03:00Z">
        <w:r w:rsidRPr="00671591">
          <w:t>maxnoofRACHReports</w:t>
        </w:r>
        <w:proofErr w:type="gramEnd"/>
        <w:r w:rsidRPr="00671591">
          <w:tab/>
        </w:r>
        <w:r w:rsidRPr="00671591">
          <w:tab/>
        </w:r>
        <w:r w:rsidRPr="00671591">
          <w:tab/>
        </w:r>
        <w:r w:rsidRPr="00671591">
          <w:tab/>
        </w:r>
        <w:r w:rsidRPr="00671591">
          <w:tab/>
        </w:r>
        <w:r w:rsidRPr="00671591">
          <w:tab/>
        </w:r>
        <w:r w:rsidRPr="00671591">
          <w:tab/>
        </w:r>
        <w:r>
          <w:t>INTEGER ::= 64</w:t>
        </w:r>
      </w:ins>
    </w:p>
    <w:p w:rsidR="001576CB" w:rsidRDefault="002E7491" w:rsidP="002E7491">
      <w:pPr>
        <w:pStyle w:val="PL"/>
        <w:rPr>
          <w:ins w:id="1377" w:author="R3-222725" w:date="2022-03-04T14:22:00Z"/>
          <w:lang w:eastAsia="zh-CN"/>
        </w:rPr>
      </w:pPr>
      <w:proofErr w:type="gramStart"/>
      <w:ins w:id="1378" w:author="Author" w:date="2021-11-23T14:03:00Z">
        <w:r w:rsidRPr="00CB1CA5">
          <w:rPr>
            <w:szCs w:val="16"/>
          </w:rPr>
          <w:t>maxnoofPSCellsPerSN</w:t>
        </w:r>
        <w:proofErr w:type="gramEnd"/>
        <w:r>
          <w:rPr>
            <w:rFonts w:hint="eastAsia"/>
            <w:lang w:eastAsia="zh-CN"/>
          </w:rPr>
          <w:t xml:space="preserve">                         </w:t>
        </w:r>
        <w:r>
          <w:t xml:space="preserve">INTEGER ::= </w:t>
        </w:r>
      </w:ins>
      <w:ins w:id="1379" w:author="R3-222725" w:date="2022-03-04T14:22:00Z">
        <w:r w:rsidR="001576CB">
          <w:rPr>
            <w:rFonts w:hint="eastAsia"/>
            <w:lang w:eastAsia="zh-CN"/>
          </w:rPr>
          <w:t>8</w:t>
        </w:r>
      </w:ins>
    </w:p>
    <w:p w:rsidR="002E7491" w:rsidRDefault="001576CB" w:rsidP="002E7491">
      <w:pPr>
        <w:pStyle w:val="PL"/>
        <w:rPr>
          <w:ins w:id="1380" w:author="Author" w:date="2021-11-23T14:03:00Z"/>
          <w:lang w:eastAsia="zh-CN"/>
        </w:rPr>
      </w:pPr>
      <w:proofErr w:type="gramStart"/>
      <w:ins w:id="1381" w:author="R3-222725" w:date="2022-03-04T14:22:00Z">
        <w:r>
          <w:rPr>
            <w:rFonts w:eastAsia="Calibri" w:cs="Arial"/>
            <w:szCs w:val="22"/>
          </w:rPr>
          <w:t>maxnoofPSCellsPerPrimaryCell</w:t>
        </w:r>
        <w:r w:rsidRPr="00D06D3C">
          <w:rPr>
            <w:rFonts w:cs="Arial" w:hint="eastAsia"/>
            <w:szCs w:val="22"/>
            <w:lang w:eastAsia="zh-CN"/>
          </w:rPr>
          <w:t>i</w:t>
        </w:r>
        <w:r>
          <w:rPr>
            <w:rFonts w:eastAsia="Calibri" w:cs="Arial"/>
            <w:szCs w:val="22"/>
          </w:rPr>
          <w:t>nUEHistoryInfo</w:t>
        </w:r>
        <w:proofErr w:type="gramEnd"/>
        <w:r>
          <w:rPr>
            <w:rFonts w:cs="Arial" w:hint="eastAsia"/>
            <w:szCs w:val="22"/>
            <w:lang w:eastAsia="zh-CN"/>
          </w:rPr>
          <w:t xml:space="preserve"> </w:t>
        </w:r>
        <w:r>
          <w:t xml:space="preserve">INTEGER ::= </w:t>
        </w:r>
        <w:r>
          <w:rPr>
            <w:rFonts w:hint="eastAsia"/>
            <w:lang w:eastAsia="zh-CN"/>
          </w:rPr>
          <w:t>8</w:t>
        </w:r>
      </w:ins>
      <w:ins w:id="1382" w:author="Author" w:date="2022-02-07T10:48:00Z">
        <w:del w:id="1383" w:author="R3-222725" w:date="2022-03-04T14:21:00Z">
          <w:r w:rsidR="00D666A5" w:rsidDel="001576CB">
            <w:rPr>
              <w:rFonts w:hint="eastAsia"/>
              <w:lang w:eastAsia="zh-CN"/>
            </w:rPr>
            <w:delText>16</w:delText>
          </w:r>
        </w:del>
      </w:ins>
    </w:p>
    <w:p w:rsidR="0059777D" w:rsidRPr="00EE5530" w:rsidRDefault="0059777D" w:rsidP="0059777D">
      <w:pPr>
        <w:pStyle w:val="PL"/>
        <w:rPr>
          <w:ins w:id="1384" w:author="R3-222878" w:date="2022-03-04T15:16:00Z"/>
          <w:lang w:val="sv-SE" w:eastAsia="zh-CN"/>
        </w:rPr>
      </w:pPr>
      <w:proofErr w:type="gramStart"/>
      <w:ins w:id="1385" w:author="R3-222878" w:date="2022-03-04T15:16:00Z">
        <w:r w:rsidRPr="00D53094">
          <w:t>maxnoofReportedNRCellsPossiblyAggregated</w:t>
        </w:r>
        <w:proofErr w:type="gramEnd"/>
        <w:r>
          <w:rPr>
            <w:lang w:val="sv-SE"/>
          </w:rPr>
          <w:tab/>
        </w:r>
        <w:r w:rsidRPr="00EE5530">
          <w:rPr>
            <w:lang w:val="sv-SE"/>
          </w:rPr>
          <w:t xml:space="preserve">INTEGER ::= </w:t>
        </w:r>
        <w:r>
          <w:rPr>
            <w:rFonts w:hint="eastAsia"/>
            <w:lang w:val="sv-SE" w:eastAsia="zh-CN"/>
          </w:rPr>
          <w:t>16</w:t>
        </w:r>
      </w:ins>
    </w:p>
    <w:p w:rsidR="00FB7C26" w:rsidRDefault="00FB7C26" w:rsidP="00FB7C26">
      <w:pPr>
        <w:pStyle w:val="PL"/>
        <w:rPr>
          <w:ins w:id="1386" w:author="R3-222878" w:date="2022-03-04T15:16:00Z"/>
          <w:lang w:val="sv-SE" w:eastAsia="zh-CN"/>
        </w:rPr>
      </w:pPr>
    </w:p>
    <w:p w:rsidR="0059777D" w:rsidRPr="00EE5530" w:rsidRDefault="0059777D" w:rsidP="00FB7C26">
      <w:pPr>
        <w:pStyle w:val="PL"/>
        <w:rPr>
          <w:lang w:val="sv-SE" w:eastAsia="zh-CN"/>
        </w:rPr>
      </w:pP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spacing w:line="0" w:lineRule="atLeast"/>
        <w:outlineLvl w:val="3"/>
        <w:rPr>
          <w:rFonts w:cs="Courier New"/>
          <w:snapToGrid w:val="0"/>
        </w:rPr>
      </w:pPr>
      <w:r w:rsidRPr="00C37D2B">
        <w:rPr>
          <w:rFonts w:cs="Courier New"/>
          <w:snapToGrid w:val="0"/>
        </w:rPr>
        <w:t>-- IEs</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id-E-RABs-Admitted-Item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0</w:t>
      </w:r>
    </w:p>
    <w:p w:rsidR="00FB7C26" w:rsidRPr="00C37D2B" w:rsidRDefault="00FB7C26" w:rsidP="00FB7C26">
      <w:pPr>
        <w:pStyle w:val="PL"/>
        <w:rPr>
          <w:snapToGrid w:val="0"/>
        </w:rPr>
      </w:pPr>
      <w:r w:rsidRPr="00C37D2B">
        <w:rPr>
          <w:snapToGrid w:val="0"/>
        </w:rPr>
        <w:t>id-E-RABs-Admitted-List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w:t>
      </w:r>
    </w:p>
    <w:p w:rsidR="00FB7C26" w:rsidRPr="00C37D2B" w:rsidRDefault="00FB7C26" w:rsidP="00FB7C26">
      <w:pPr>
        <w:pStyle w:val="PL"/>
        <w:rPr>
          <w:snapToGrid w:val="0"/>
        </w:rPr>
      </w:pPr>
      <w:r w:rsidRPr="00C37D2B">
        <w:rPr>
          <w:snapToGrid w:val="0"/>
        </w:rPr>
        <w:t>id-E-RAB-Item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w:t>
      </w:r>
    </w:p>
    <w:p w:rsidR="00FB7C26" w:rsidRPr="00C37D2B" w:rsidRDefault="00FB7C26" w:rsidP="00FB7C26">
      <w:pPr>
        <w:pStyle w:val="PL"/>
        <w:rPr>
          <w:snapToGrid w:val="0"/>
        </w:rPr>
      </w:pPr>
      <w:r w:rsidRPr="00C37D2B">
        <w:rPr>
          <w:snapToGrid w:val="0"/>
        </w:rPr>
        <w:t>id-E-RABs-NotAdmitted-List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w:t>
      </w:r>
    </w:p>
    <w:p w:rsidR="00FB7C26" w:rsidRPr="00C37D2B" w:rsidRDefault="00FB7C26" w:rsidP="00FB7C26">
      <w:pPr>
        <w:pStyle w:val="PL"/>
        <w:rPr>
          <w:snapToGrid w:val="0"/>
        </w:rPr>
      </w:pPr>
      <w:r w:rsidRPr="00C37D2B">
        <w:rPr>
          <w:snapToGrid w:val="0"/>
        </w:rPr>
        <w:t>id-E-RABs-ToBeSetup-Item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w:t>
      </w:r>
    </w:p>
    <w:p w:rsidR="00FB7C26" w:rsidRPr="00C37D2B" w:rsidRDefault="00FB7C26" w:rsidP="00FB7C26">
      <w:pPr>
        <w:pStyle w:val="PL"/>
        <w:rPr>
          <w:snapToGrid w:val="0"/>
        </w:rPr>
      </w:pPr>
      <w:r w:rsidRPr="00C37D2B">
        <w:rPr>
          <w:snapToGrid w:val="0"/>
        </w:rPr>
        <w:t>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w:t>
      </w:r>
    </w:p>
    <w:p w:rsidR="00FB7C26" w:rsidRPr="00C37D2B" w:rsidRDefault="00FB7C26" w:rsidP="00FB7C26">
      <w:pPr>
        <w:pStyle w:val="PL"/>
        <w:rPr>
          <w:snapToGrid w:val="0"/>
        </w:rPr>
      </w:pPr>
      <w:r w:rsidRPr="00C37D2B">
        <w:rPr>
          <w:snapToGrid w:val="0"/>
        </w:rPr>
        <w:t>id-CellInformation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w:t>
      </w:r>
    </w:p>
    <w:p w:rsidR="00FB7C26" w:rsidRPr="00C37D2B" w:rsidRDefault="00FB7C26" w:rsidP="00FB7C26">
      <w:pPr>
        <w:pStyle w:val="PL"/>
        <w:rPr>
          <w:snapToGrid w:val="0"/>
        </w:rPr>
      </w:pPr>
      <w:r w:rsidRPr="00C37D2B">
        <w:rPr>
          <w:snapToGrid w:val="0"/>
        </w:rPr>
        <w:t>id-CellInformation-Item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w:t>
      </w:r>
    </w:p>
    <w:p w:rsidR="00FB7C26" w:rsidRPr="00C37D2B" w:rsidRDefault="00FB7C26" w:rsidP="00FB7C26">
      <w:pPr>
        <w:pStyle w:val="PL"/>
        <w:rPr>
          <w:snapToGrid w:val="0"/>
        </w:rPr>
      </w:pPr>
      <w:r w:rsidRPr="00C37D2B">
        <w:rPr>
          <w:snapToGrid w:val="0"/>
        </w:rPr>
        <w:t>id-New-eNB-UE-X2AP-ID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w:t>
      </w:r>
    </w:p>
    <w:p w:rsidR="00FB7C26" w:rsidRPr="00C37D2B" w:rsidRDefault="00FB7C26" w:rsidP="00FB7C26">
      <w:pPr>
        <w:pStyle w:val="PL"/>
        <w:rPr>
          <w:snapToGrid w:val="0"/>
        </w:rPr>
      </w:pPr>
      <w:r w:rsidRPr="00C37D2B">
        <w:rPr>
          <w:snapToGrid w:val="0"/>
        </w:rPr>
        <w:t>id-Old-eNB-UE-X2AP-ID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w:t>
      </w:r>
    </w:p>
    <w:p w:rsidR="00FB7C26" w:rsidRPr="00C37D2B" w:rsidRDefault="00FB7C26" w:rsidP="00FB7C26">
      <w:pPr>
        <w:pStyle w:val="PL"/>
        <w:rPr>
          <w:snapToGrid w:val="0"/>
        </w:rPr>
      </w:pPr>
      <w:r w:rsidRPr="00C37D2B">
        <w:rPr>
          <w:snapToGrid w:val="0"/>
        </w:rPr>
        <w:t>id-TargetCell-ID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w:t>
      </w:r>
    </w:p>
    <w:p w:rsidR="00FB7C26" w:rsidRPr="00C37D2B" w:rsidRDefault="00FB7C26" w:rsidP="00FB7C26">
      <w:pPr>
        <w:pStyle w:val="PL"/>
        <w:rPr>
          <w:snapToGrid w:val="0"/>
        </w:rPr>
      </w:pPr>
      <w:r w:rsidRPr="00C37D2B">
        <w:rPr>
          <w:snapToGrid w:val="0"/>
        </w:rPr>
        <w:t>id-TargeteNBtoSource-eNBTransparentContainer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w:t>
      </w:r>
    </w:p>
    <w:p w:rsidR="00FB7C26" w:rsidRPr="00C37D2B" w:rsidRDefault="00FB7C26" w:rsidP="00FB7C26">
      <w:pPr>
        <w:pStyle w:val="PL"/>
        <w:rPr>
          <w:snapToGrid w:val="0"/>
        </w:rPr>
      </w:pPr>
      <w:r w:rsidRPr="00C37D2B">
        <w:rPr>
          <w:snapToGrid w:val="0"/>
        </w:rPr>
        <w:t>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w:t>
      </w:r>
    </w:p>
    <w:p w:rsidR="00FB7C26" w:rsidRPr="00C37D2B" w:rsidRDefault="00FB7C26" w:rsidP="00FB7C26">
      <w:pPr>
        <w:pStyle w:val="PL"/>
        <w:rPr>
          <w:snapToGrid w:val="0"/>
        </w:rPr>
      </w:pPr>
      <w:r w:rsidRPr="00C37D2B">
        <w:rPr>
          <w:snapToGrid w:val="0"/>
        </w:rPr>
        <w:t>id-UE-ContextInformation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w:t>
      </w:r>
    </w:p>
    <w:p w:rsidR="00FB7C26" w:rsidRPr="00C37D2B" w:rsidRDefault="00FB7C26" w:rsidP="00FB7C26">
      <w:pPr>
        <w:pStyle w:val="PL"/>
        <w:rPr>
          <w:snapToGrid w:val="0"/>
        </w:rPr>
      </w:pPr>
      <w:r w:rsidRPr="00C37D2B">
        <w:rPr>
          <w:snapToGrid w:val="0"/>
        </w:rPr>
        <w:t>id-UE-HistoryInformation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w:t>
      </w:r>
    </w:p>
    <w:p w:rsidR="00FB7C26" w:rsidRPr="00C37D2B" w:rsidRDefault="00FB7C26" w:rsidP="00FB7C26">
      <w:pPr>
        <w:pStyle w:val="PL"/>
        <w:rPr>
          <w:snapToGrid w:val="0"/>
        </w:rPr>
      </w:pPr>
      <w:r w:rsidRPr="00C37D2B">
        <w:rPr>
          <w:snapToGrid w:val="0"/>
        </w:rPr>
        <w:t>id-UE-X2AP-ID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w:t>
      </w:r>
    </w:p>
    <w:p w:rsidR="00FB7C26" w:rsidRPr="00C37D2B" w:rsidRDefault="00FB7C26" w:rsidP="00FB7C26">
      <w:pPr>
        <w:pStyle w:val="PL"/>
        <w:rPr>
          <w:snapToGrid w:val="0"/>
        </w:rPr>
      </w:pPr>
      <w:r w:rsidRPr="00C37D2B">
        <w:rPr>
          <w:snapToGrid w:val="0"/>
        </w:rPr>
        <w:t>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w:t>
      </w:r>
    </w:p>
    <w:p w:rsidR="00FB7C26" w:rsidRPr="00C37D2B" w:rsidRDefault="00FB7C26" w:rsidP="00FB7C26">
      <w:pPr>
        <w:pStyle w:val="PL"/>
        <w:rPr>
          <w:snapToGrid w:val="0"/>
        </w:rPr>
      </w:pPr>
      <w:r w:rsidRPr="00C37D2B">
        <w:rPr>
          <w:snapToGrid w:val="0"/>
        </w:rPr>
        <w:t>id-E-RABs-SubjectToStatusTransfer-List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w:t>
      </w:r>
    </w:p>
    <w:p w:rsidR="00FB7C26" w:rsidRPr="00C37D2B" w:rsidRDefault="00FB7C26" w:rsidP="00FB7C26">
      <w:pPr>
        <w:pStyle w:val="PL"/>
        <w:rPr>
          <w:snapToGrid w:val="0"/>
        </w:rPr>
      </w:pPr>
      <w:r w:rsidRPr="00C37D2B">
        <w:rPr>
          <w:snapToGrid w:val="0"/>
        </w:rPr>
        <w:lastRenderedPageBreak/>
        <w:t>id-E-RABs-SubjectToStatusTransfer-Item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w:t>
      </w:r>
    </w:p>
    <w:p w:rsidR="00FB7C26" w:rsidRPr="00C37D2B" w:rsidRDefault="00FB7C26" w:rsidP="00FB7C26">
      <w:pPr>
        <w:pStyle w:val="PL"/>
        <w:rPr>
          <w:snapToGrid w:val="0"/>
        </w:rPr>
      </w:pPr>
      <w:r w:rsidRPr="00C37D2B">
        <w:rPr>
          <w:snapToGrid w:val="0"/>
        </w:rPr>
        <w:t>id-ServedCells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20</w:t>
      </w:r>
    </w:p>
    <w:p w:rsidR="00FB7C26" w:rsidRPr="00C37D2B" w:rsidRDefault="00FB7C26" w:rsidP="00FB7C26">
      <w:pPr>
        <w:pStyle w:val="PL"/>
        <w:rPr>
          <w:snapToGrid w:val="0"/>
        </w:rPr>
      </w:pPr>
      <w:r w:rsidRPr="00C37D2B">
        <w:rPr>
          <w:snapToGrid w:val="0"/>
        </w:rPr>
        <w:t>id-GlobalENB-ID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21</w:t>
      </w:r>
    </w:p>
    <w:p w:rsidR="00FB7C26" w:rsidRPr="00C37D2B" w:rsidRDefault="00FB7C26" w:rsidP="00FB7C26">
      <w:pPr>
        <w:pStyle w:val="PL"/>
        <w:rPr>
          <w:snapToGrid w:val="0"/>
        </w:rPr>
      </w:pPr>
      <w:r w:rsidRPr="00C37D2B">
        <w:rPr>
          <w:snapToGrid w:val="0"/>
        </w:rPr>
        <w:t>id-TimeToWait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22</w:t>
      </w:r>
    </w:p>
    <w:p w:rsidR="00FB7C26" w:rsidRPr="00C37D2B" w:rsidRDefault="00FB7C26" w:rsidP="00FB7C26">
      <w:pPr>
        <w:pStyle w:val="PL"/>
        <w:rPr>
          <w:snapToGrid w:val="0"/>
        </w:rPr>
      </w:pPr>
      <w:r w:rsidRPr="00C37D2B">
        <w:rPr>
          <w:snapToGrid w:val="0"/>
        </w:rPr>
        <w:t>id-GUMMEI-ID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23</w:t>
      </w:r>
    </w:p>
    <w:p w:rsidR="00FB7C26" w:rsidRPr="00C37D2B" w:rsidRDefault="00FB7C26" w:rsidP="00FB7C26">
      <w:pPr>
        <w:pStyle w:val="PL"/>
        <w:rPr>
          <w:snapToGrid w:val="0"/>
        </w:rPr>
      </w:pPr>
      <w:r w:rsidRPr="00C37D2B">
        <w:rPr>
          <w:snapToGrid w:val="0"/>
        </w:rPr>
        <w:t>id-GUGroupIDList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24</w:t>
      </w:r>
    </w:p>
    <w:p w:rsidR="00FB7C26" w:rsidRPr="00C37D2B" w:rsidRDefault="00FB7C26" w:rsidP="00FB7C26">
      <w:pPr>
        <w:pStyle w:val="PL"/>
        <w:rPr>
          <w:snapToGrid w:val="0"/>
        </w:rPr>
      </w:pPr>
      <w:r w:rsidRPr="00C37D2B">
        <w:rPr>
          <w:snapToGrid w:val="0"/>
        </w:rPr>
        <w:t>id-ServedCellsToAdd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25</w:t>
      </w:r>
    </w:p>
    <w:p w:rsidR="00FB7C26" w:rsidRPr="00C37D2B" w:rsidRDefault="00FB7C26" w:rsidP="00FB7C26">
      <w:pPr>
        <w:pStyle w:val="PL"/>
        <w:rPr>
          <w:snapToGrid w:val="0"/>
        </w:rPr>
      </w:pPr>
      <w:r w:rsidRPr="00C37D2B">
        <w:rPr>
          <w:snapToGrid w:val="0"/>
        </w:rPr>
        <w:t>id-ServedCellsToModify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26</w:t>
      </w:r>
    </w:p>
    <w:p w:rsidR="00FB7C26" w:rsidRPr="00C37D2B" w:rsidRDefault="00FB7C26" w:rsidP="00FB7C26">
      <w:pPr>
        <w:pStyle w:val="PL"/>
        <w:rPr>
          <w:snapToGrid w:val="0"/>
        </w:rPr>
      </w:pPr>
      <w:r w:rsidRPr="00C37D2B">
        <w:rPr>
          <w:snapToGrid w:val="0"/>
        </w:rPr>
        <w:t>id-ServedCellsToDelete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w:t>
      </w:r>
    </w:p>
    <w:p w:rsidR="00FB7C26" w:rsidRPr="00C37D2B" w:rsidRDefault="00FB7C26" w:rsidP="00FB7C26">
      <w:pPr>
        <w:pStyle w:val="PL"/>
        <w:rPr>
          <w:snapToGrid w:val="0"/>
        </w:rPr>
      </w:pPr>
      <w:r w:rsidRPr="00C37D2B">
        <w:rPr>
          <w:snapToGrid w:val="0"/>
        </w:rPr>
        <w:t>id-Registration-Request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28</w:t>
      </w:r>
    </w:p>
    <w:p w:rsidR="00FB7C26" w:rsidRPr="00C37D2B" w:rsidRDefault="00FB7C26" w:rsidP="00FB7C26">
      <w:pPr>
        <w:pStyle w:val="PL"/>
        <w:rPr>
          <w:snapToGrid w:val="0"/>
        </w:rPr>
      </w:pPr>
      <w:r w:rsidRPr="00C37D2B">
        <w:rPr>
          <w:snapToGrid w:val="0"/>
        </w:rPr>
        <w:t>id-CellToReport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29</w:t>
      </w:r>
    </w:p>
    <w:p w:rsidR="00FB7C26" w:rsidRPr="00C37D2B" w:rsidRDefault="00FB7C26" w:rsidP="00FB7C26">
      <w:pPr>
        <w:pStyle w:val="PL"/>
        <w:rPr>
          <w:snapToGrid w:val="0"/>
        </w:rPr>
      </w:pPr>
      <w:r w:rsidRPr="00C37D2B">
        <w:rPr>
          <w:snapToGrid w:val="0"/>
        </w:rPr>
        <w:t>id-ReportingPeriodicity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30</w:t>
      </w:r>
    </w:p>
    <w:p w:rsidR="00FB7C26" w:rsidRPr="00C37D2B" w:rsidRDefault="00FB7C26" w:rsidP="00FB7C26">
      <w:pPr>
        <w:pStyle w:val="PL"/>
        <w:rPr>
          <w:snapToGrid w:val="0"/>
        </w:rPr>
      </w:pPr>
      <w:r w:rsidRPr="00C37D2B">
        <w:rPr>
          <w:snapToGrid w:val="0"/>
        </w:rPr>
        <w:t>id-CellToReport-Item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w:t>
      </w:r>
    </w:p>
    <w:p w:rsidR="00FB7C26" w:rsidRPr="00C37D2B" w:rsidRDefault="00FB7C26" w:rsidP="00FB7C26">
      <w:pPr>
        <w:pStyle w:val="PL"/>
        <w:rPr>
          <w:snapToGrid w:val="0"/>
        </w:rPr>
      </w:pPr>
      <w:r w:rsidRPr="00C37D2B">
        <w:rPr>
          <w:snapToGrid w:val="0"/>
        </w:rPr>
        <w:t>id-CellMeasurementResult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32</w:t>
      </w:r>
    </w:p>
    <w:p w:rsidR="00FB7C26" w:rsidRPr="00C37D2B" w:rsidRDefault="00FB7C26" w:rsidP="00FB7C26">
      <w:pPr>
        <w:pStyle w:val="PL"/>
        <w:rPr>
          <w:snapToGrid w:val="0"/>
        </w:rPr>
      </w:pPr>
      <w:r w:rsidRPr="00C37D2B">
        <w:rPr>
          <w:snapToGrid w:val="0"/>
        </w:rPr>
        <w:t>id-CellMeasurementResult-Item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w:t>
      </w:r>
    </w:p>
    <w:p w:rsidR="00FB7C26" w:rsidRPr="00C37D2B" w:rsidRDefault="00FB7C26" w:rsidP="00FB7C26">
      <w:pPr>
        <w:pStyle w:val="PL"/>
        <w:rPr>
          <w:snapToGrid w:val="0"/>
        </w:rPr>
      </w:pPr>
      <w:r w:rsidRPr="00C37D2B">
        <w:rPr>
          <w:snapToGrid w:val="0"/>
        </w:rPr>
        <w:t>id-GUGroupIDToAddList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w:t>
      </w:r>
    </w:p>
    <w:p w:rsidR="00FB7C26" w:rsidRPr="00C37D2B" w:rsidRDefault="00FB7C26" w:rsidP="00FB7C26">
      <w:pPr>
        <w:pStyle w:val="PL"/>
        <w:rPr>
          <w:snapToGrid w:val="0"/>
        </w:rPr>
      </w:pPr>
      <w:r w:rsidRPr="00C37D2B">
        <w:rPr>
          <w:snapToGrid w:val="0"/>
        </w:rPr>
        <w:t>id-GUGroupIDToDeleteList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w:t>
      </w:r>
    </w:p>
    <w:p w:rsidR="00FB7C26" w:rsidRPr="00C37D2B" w:rsidRDefault="00FB7C26" w:rsidP="00FB7C26">
      <w:pPr>
        <w:pStyle w:val="PL"/>
        <w:rPr>
          <w:rFonts w:eastAsia="MS Mincho"/>
          <w:snapToGrid w:val="0"/>
        </w:rPr>
      </w:pPr>
      <w:r w:rsidRPr="00C37D2B">
        <w:rPr>
          <w:snapToGrid w:val="0"/>
        </w:rPr>
        <w:t>id-</w:t>
      </w:r>
      <w:r w:rsidRPr="00C37D2B">
        <w:rPr>
          <w:rFonts w:eastAsia="MS Mincho"/>
          <w:snapToGrid w:val="0"/>
        </w:rPr>
        <w:t>SRVCCOperationPossible</w:t>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snapToGrid w:val="0"/>
        </w:rPr>
        <w:t xml:space="preserve">ProtocolIE-ID ::= </w:t>
      </w:r>
      <w:r w:rsidRPr="00C37D2B">
        <w:rPr>
          <w:rFonts w:eastAsia="MS Mincho"/>
          <w:snapToGrid w:val="0"/>
        </w:rPr>
        <w:t>36</w:t>
      </w:r>
    </w:p>
    <w:p w:rsidR="00FB7C26" w:rsidRPr="00C37D2B" w:rsidRDefault="00FB7C26" w:rsidP="00FB7C26">
      <w:pPr>
        <w:pStyle w:val="PL"/>
        <w:rPr>
          <w:snapToGrid w:val="0"/>
        </w:rPr>
      </w:pPr>
      <w:r w:rsidRPr="00C37D2B">
        <w:rPr>
          <w:snapToGrid w:val="0"/>
        </w:rPr>
        <w:t>id-Measurement-ID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37</w:t>
      </w:r>
    </w:p>
    <w:p w:rsidR="00FB7C26" w:rsidRPr="00C37D2B" w:rsidRDefault="00FB7C26" w:rsidP="00FB7C26">
      <w:pPr>
        <w:pStyle w:val="PL"/>
        <w:rPr>
          <w:snapToGrid w:val="0"/>
        </w:rPr>
      </w:pPr>
      <w:r w:rsidRPr="00C37D2B">
        <w:rPr>
          <w:snapToGrid w:val="0"/>
        </w:rPr>
        <w:t>id-ReportCharacteristics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38</w:t>
      </w:r>
    </w:p>
    <w:p w:rsidR="00FB7C26" w:rsidRPr="00C37D2B" w:rsidRDefault="00FB7C26" w:rsidP="00FB7C26">
      <w:pPr>
        <w:pStyle w:val="PL"/>
        <w:rPr>
          <w:snapToGrid w:val="0"/>
        </w:rPr>
      </w:pPr>
      <w:r w:rsidRPr="00C37D2B">
        <w:rPr>
          <w:snapToGrid w:val="0"/>
        </w:rPr>
        <w:t>id-ENB1-Measurement-ID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39</w:t>
      </w:r>
    </w:p>
    <w:p w:rsidR="00FB7C26" w:rsidRPr="00C37D2B" w:rsidRDefault="00FB7C26" w:rsidP="00FB7C26">
      <w:pPr>
        <w:pStyle w:val="PL"/>
        <w:rPr>
          <w:snapToGrid w:val="0"/>
        </w:rPr>
      </w:pPr>
      <w:r w:rsidRPr="00C37D2B">
        <w:rPr>
          <w:snapToGrid w:val="0"/>
        </w:rPr>
        <w:t>id-ENB2-Measurement-ID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40</w:t>
      </w:r>
    </w:p>
    <w:p w:rsidR="00FB7C26" w:rsidRPr="00C37D2B" w:rsidRDefault="00FB7C26" w:rsidP="00FB7C26">
      <w:pPr>
        <w:pStyle w:val="PL"/>
        <w:rPr>
          <w:snapToGrid w:val="0"/>
        </w:rPr>
      </w:pPr>
      <w:r w:rsidRPr="00C37D2B">
        <w:rPr>
          <w:snapToGrid w:val="0"/>
        </w:rPr>
        <w:t>id-Number-of-Antennaports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41</w:t>
      </w:r>
    </w:p>
    <w:p w:rsidR="00FB7C26" w:rsidRPr="00C37D2B" w:rsidRDefault="00FB7C26" w:rsidP="00FB7C26">
      <w:pPr>
        <w:pStyle w:val="PL"/>
        <w:rPr>
          <w:snapToGrid w:val="0"/>
        </w:rPr>
      </w:pPr>
      <w:r w:rsidRPr="00C37D2B">
        <w:t>id-</w:t>
      </w:r>
      <w:r w:rsidRPr="00C37D2B">
        <w:rPr>
          <w:snapToGrid w:val="0"/>
        </w:rPr>
        <w:t>CompositeAvailableCapacityGroup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42</w:t>
      </w:r>
    </w:p>
    <w:p w:rsidR="00FB7C26" w:rsidRPr="00C37D2B" w:rsidRDefault="00FB7C26" w:rsidP="00FB7C26">
      <w:pPr>
        <w:pStyle w:val="PL"/>
        <w:rPr>
          <w:snapToGrid w:val="0"/>
        </w:rPr>
      </w:pPr>
      <w:r w:rsidRPr="00C37D2B">
        <w:rPr>
          <w:snapToGrid w:val="0"/>
        </w:rPr>
        <w:t>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43</w:t>
      </w:r>
    </w:p>
    <w:p w:rsidR="00FB7C26" w:rsidRPr="00C37D2B" w:rsidRDefault="00FB7C26" w:rsidP="00FB7C26">
      <w:pPr>
        <w:pStyle w:val="PL"/>
        <w:rPr>
          <w:snapToGrid w:val="0"/>
        </w:rPr>
      </w:pPr>
      <w:r w:rsidRPr="00C37D2B">
        <w:rPr>
          <w:snapToGrid w:val="0"/>
        </w:rPr>
        <w:t>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44</w:t>
      </w:r>
    </w:p>
    <w:p w:rsidR="00FB7C26" w:rsidRPr="00C37D2B" w:rsidRDefault="00FB7C26" w:rsidP="00FB7C26">
      <w:pPr>
        <w:pStyle w:val="PL"/>
        <w:rPr>
          <w:snapToGrid w:val="0"/>
        </w:rPr>
      </w:pPr>
      <w:r w:rsidRPr="00C37D2B">
        <w:rPr>
          <w:snapToGrid w:val="0"/>
        </w:rPr>
        <w:t>id-ENB2-Proposed-Mobility-Parameters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45</w:t>
      </w:r>
    </w:p>
    <w:p w:rsidR="00FB7C26" w:rsidRPr="00C37D2B" w:rsidRDefault="00FB7C26" w:rsidP="00FB7C26">
      <w:pPr>
        <w:pStyle w:val="PL"/>
        <w:rPr>
          <w:snapToGrid w:val="0"/>
        </w:rPr>
      </w:pPr>
      <w:r w:rsidRPr="00C37D2B">
        <w:rPr>
          <w:snapToGrid w:val="0"/>
        </w:rPr>
        <w:t>id-ENB1-Mobility-Parameters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46</w:t>
      </w:r>
    </w:p>
    <w:p w:rsidR="00FB7C26" w:rsidRPr="00C37D2B" w:rsidRDefault="00FB7C26" w:rsidP="00FB7C26">
      <w:pPr>
        <w:pStyle w:val="PL"/>
        <w:rPr>
          <w:snapToGrid w:val="0"/>
        </w:rPr>
      </w:pPr>
      <w:r w:rsidRPr="00C37D2B">
        <w:rPr>
          <w:snapToGrid w:val="0"/>
        </w:rPr>
        <w:t>id-ENB2-Mobility-Parameters-Modification-Range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47</w:t>
      </w:r>
    </w:p>
    <w:p w:rsidR="00FB7C26" w:rsidRPr="00C37D2B" w:rsidRDefault="00FB7C26" w:rsidP="00FB7C26">
      <w:pPr>
        <w:pStyle w:val="PL"/>
        <w:rPr>
          <w:snapToGrid w:val="0"/>
        </w:rPr>
      </w:pPr>
      <w:r w:rsidRPr="00C37D2B">
        <w:rPr>
          <w:snapToGrid w:val="0"/>
        </w:rPr>
        <w:t>id-FailureCellPCI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48</w:t>
      </w:r>
    </w:p>
    <w:p w:rsidR="00FB7C26" w:rsidRPr="00C37D2B" w:rsidRDefault="00FB7C26" w:rsidP="00FB7C26">
      <w:pPr>
        <w:pStyle w:val="PL"/>
        <w:rPr>
          <w:snapToGrid w:val="0"/>
        </w:rPr>
      </w:pPr>
      <w:r w:rsidRPr="00C37D2B">
        <w:rPr>
          <w:snapToGrid w:val="0"/>
        </w:rPr>
        <w:t>id-Re-establish</w:t>
      </w:r>
      <w:smartTag w:uri="urn:schemas-microsoft-com:office:smarttags" w:element="PersonName">
        <w:r w:rsidRPr="00C37D2B">
          <w:rPr>
            <w:snapToGrid w:val="0"/>
          </w:rPr>
          <w:t>me</w:t>
        </w:r>
      </w:smartTag>
      <w:r w:rsidRPr="00C37D2B">
        <w:rPr>
          <w:snapToGrid w:val="0"/>
        </w:rPr>
        <w:t>ntCellECGI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49</w:t>
      </w:r>
    </w:p>
    <w:p w:rsidR="00FB7C26" w:rsidRPr="00C37D2B" w:rsidRDefault="00FB7C26" w:rsidP="00FB7C26">
      <w:pPr>
        <w:pStyle w:val="PL"/>
        <w:rPr>
          <w:snapToGrid w:val="0"/>
        </w:rPr>
      </w:pPr>
      <w:r w:rsidRPr="00C37D2B">
        <w:rPr>
          <w:snapToGrid w:val="0"/>
        </w:rPr>
        <w:t>id-FailureCellCRNTI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50</w:t>
      </w:r>
    </w:p>
    <w:p w:rsidR="00FB7C26" w:rsidRPr="00C37D2B" w:rsidRDefault="00FB7C26" w:rsidP="00FB7C26">
      <w:pPr>
        <w:pStyle w:val="PL"/>
        <w:rPr>
          <w:snapToGrid w:val="0"/>
        </w:rPr>
      </w:pPr>
      <w:r w:rsidRPr="00C37D2B">
        <w:rPr>
          <w:snapToGrid w:val="0"/>
        </w:rPr>
        <w:t>id-ShortMAC-I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51</w:t>
      </w:r>
    </w:p>
    <w:p w:rsidR="00FB7C26" w:rsidRPr="00C37D2B" w:rsidRDefault="00FB7C26" w:rsidP="00FB7C26">
      <w:pPr>
        <w:pStyle w:val="PL"/>
        <w:rPr>
          <w:snapToGrid w:val="0"/>
        </w:rPr>
      </w:pPr>
      <w:r w:rsidRPr="00C37D2B">
        <w:rPr>
          <w:snapToGrid w:val="0"/>
        </w:rPr>
        <w:t>id-SourceCellECGI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52</w:t>
      </w:r>
    </w:p>
    <w:p w:rsidR="00FB7C26" w:rsidRPr="00C37D2B" w:rsidRDefault="00FB7C26" w:rsidP="00FB7C26">
      <w:pPr>
        <w:pStyle w:val="PL"/>
        <w:rPr>
          <w:snapToGrid w:val="0"/>
        </w:rPr>
      </w:pPr>
      <w:r w:rsidRPr="00C37D2B">
        <w:rPr>
          <w:snapToGrid w:val="0"/>
        </w:rPr>
        <w:t>id-FailureCellECGI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53</w:t>
      </w:r>
    </w:p>
    <w:p w:rsidR="00FB7C26" w:rsidRPr="00C37D2B" w:rsidRDefault="00FB7C26" w:rsidP="00FB7C26">
      <w:pPr>
        <w:pStyle w:val="PL"/>
        <w:rPr>
          <w:snapToGrid w:val="0"/>
        </w:rPr>
      </w:pPr>
      <w:r w:rsidRPr="00C37D2B">
        <w:rPr>
          <w:snapToGrid w:val="0"/>
        </w:rPr>
        <w:t>id-HandoverReportType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54</w:t>
      </w:r>
    </w:p>
    <w:p w:rsidR="00FB7C26" w:rsidRPr="00C37D2B" w:rsidRDefault="00FB7C26" w:rsidP="00FB7C26">
      <w:pPr>
        <w:pStyle w:val="PL"/>
      </w:pPr>
      <w:r w:rsidRPr="00C37D2B">
        <w:t>id-PRACH-Configuration</w:t>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t xml:space="preserve">ProtocolIE-ID ::= </w:t>
      </w:r>
      <w:r w:rsidRPr="00C37D2B">
        <w:rPr>
          <w:rFonts w:eastAsia="MS Mincho"/>
        </w:rPr>
        <w:t>55</w:t>
      </w:r>
    </w:p>
    <w:p w:rsidR="00FB7C26" w:rsidRPr="00C37D2B" w:rsidRDefault="00FB7C26" w:rsidP="00FB7C26">
      <w:pPr>
        <w:pStyle w:val="PL"/>
        <w:rPr>
          <w:snapToGrid w:val="0"/>
          <w:lang w:eastAsia="zh-CN"/>
        </w:rPr>
      </w:pPr>
      <w:r w:rsidRPr="00C37D2B">
        <w:t>id-MBSFN-Subframe</w:t>
      </w:r>
      <w:r w:rsidRPr="00C37D2B">
        <w:rPr>
          <w:lang w:eastAsia="zh-CN"/>
        </w:rPr>
        <w:t>-Info</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ProtocolIE-ID ::=</w:t>
      </w:r>
      <w:r w:rsidRPr="00C37D2B">
        <w:rPr>
          <w:snapToGrid w:val="0"/>
          <w:lang w:eastAsia="zh-CN"/>
        </w:rPr>
        <w:t xml:space="preserve"> 56</w:t>
      </w:r>
    </w:p>
    <w:p w:rsidR="00FB7C26" w:rsidRPr="00C37D2B" w:rsidRDefault="00FB7C26" w:rsidP="00FB7C26">
      <w:pPr>
        <w:pStyle w:val="PL"/>
        <w:rPr>
          <w:snapToGrid w:val="0"/>
        </w:rPr>
      </w:pPr>
      <w:r w:rsidRPr="00C37D2B">
        <w:rPr>
          <w:snapToGrid w:val="0"/>
        </w:rPr>
        <w:t>id-ServedCellsToActivate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57</w:t>
      </w:r>
    </w:p>
    <w:p w:rsidR="00FB7C26" w:rsidRPr="00C37D2B" w:rsidRDefault="00FB7C26" w:rsidP="00FB7C26">
      <w:pPr>
        <w:pStyle w:val="PL"/>
        <w:rPr>
          <w:snapToGrid w:val="0"/>
        </w:rPr>
      </w:pPr>
      <w:r w:rsidRPr="00C37D2B">
        <w:rPr>
          <w:snapToGrid w:val="0"/>
        </w:rPr>
        <w:t>id-ActivatedCellList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58</w:t>
      </w:r>
    </w:p>
    <w:p w:rsidR="00FB7C26" w:rsidRPr="00C37D2B" w:rsidRDefault="00FB7C26" w:rsidP="00FB7C26">
      <w:pPr>
        <w:pStyle w:val="PL"/>
        <w:rPr>
          <w:snapToGrid w:val="0"/>
        </w:rPr>
      </w:pPr>
      <w:r w:rsidRPr="00C37D2B">
        <w:rPr>
          <w:snapToGrid w:val="0"/>
        </w:rPr>
        <w:t>id-DeactivationIndication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59</w:t>
      </w:r>
    </w:p>
    <w:p w:rsidR="00FB7C26" w:rsidRPr="00C37D2B" w:rsidRDefault="00FB7C26" w:rsidP="00FB7C26">
      <w:pPr>
        <w:pStyle w:val="PL"/>
        <w:rPr>
          <w:snapToGrid w:val="0"/>
        </w:rPr>
      </w:pPr>
      <w:r w:rsidRPr="00C37D2B">
        <w:rPr>
          <w:snapToGrid w:val="0"/>
        </w:rPr>
        <w:t>id-UE-RLF-Report-Container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60</w:t>
      </w:r>
    </w:p>
    <w:p w:rsidR="00FB7C26" w:rsidRPr="00C37D2B" w:rsidRDefault="00FB7C26" w:rsidP="00FB7C26">
      <w:pPr>
        <w:pStyle w:val="PL"/>
        <w:rPr>
          <w:snapToGrid w:val="0"/>
        </w:rPr>
      </w:pPr>
      <w:r w:rsidRPr="00C37D2B">
        <w:rPr>
          <w:snapToGrid w:val="0"/>
        </w:rPr>
        <w:t>id-ABSInformation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61</w:t>
      </w:r>
    </w:p>
    <w:p w:rsidR="00FB7C26" w:rsidRPr="00C37D2B" w:rsidRDefault="00FB7C26" w:rsidP="00FB7C26">
      <w:pPr>
        <w:pStyle w:val="PL"/>
        <w:rPr>
          <w:snapToGrid w:val="0"/>
        </w:rPr>
      </w:pPr>
      <w:r w:rsidRPr="00C37D2B">
        <w:rPr>
          <w:snapToGrid w:val="0"/>
        </w:rPr>
        <w:t>id-InvokeIndication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62</w:t>
      </w:r>
    </w:p>
    <w:p w:rsidR="00FB7C26" w:rsidRPr="00C37D2B" w:rsidRDefault="00FB7C26" w:rsidP="00FB7C26">
      <w:pPr>
        <w:pStyle w:val="PL"/>
        <w:rPr>
          <w:snapToGrid w:val="0"/>
        </w:rPr>
      </w:pPr>
      <w:r w:rsidRPr="00C37D2B">
        <w:rPr>
          <w:snapToGrid w:val="0"/>
        </w:rPr>
        <w:t>id-ABS-Status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63</w:t>
      </w:r>
    </w:p>
    <w:p w:rsidR="00FB7C26" w:rsidRPr="00C37D2B" w:rsidRDefault="00FB7C26" w:rsidP="00FB7C26">
      <w:pPr>
        <w:pStyle w:val="PL"/>
        <w:rPr>
          <w:snapToGrid w:val="0"/>
        </w:rPr>
      </w:pPr>
      <w:r w:rsidRPr="00C37D2B">
        <w:rPr>
          <w:snapToGrid w:val="0"/>
        </w:rPr>
        <w:t>id-PartialSuccessIndicator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64</w:t>
      </w:r>
    </w:p>
    <w:p w:rsidR="00FB7C26" w:rsidRPr="00C37D2B" w:rsidRDefault="00FB7C26" w:rsidP="00FB7C26">
      <w:pPr>
        <w:pStyle w:val="PL"/>
        <w:rPr>
          <w:snapToGrid w:val="0"/>
        </w:rPr>
      </w:pPr>
      <w:r w:rsidRPr="00C37D2B">
        <w:rPr>
          <w:snapToGrid w:val="0"/>
        </w:rPr>
        <w:t>id-MeasurementInitiationResult-List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65</w:t>
      </w:r>
    </w:p>
    <w:p w:rsidR="00FB7C26" w:rsidRPr="00C37D2B" w:rsidRDefault="00FB7C26" w:rsidP="00FB7C26">
      <w:pPr>
        <w:pStyle w:val="PL"/>
        <w:rPr>
          <w:snapToGrid w:val="0"/>
        </w:rPr>
      </w:pPr>
      <w:r w:rsidRPr="00C37D2B">
        <w:rPr>
          <w:snapToGrid w:val="0"/>
        </w:rPr>
        <w:t>id-MeasurementInitiationResult-Item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66</w:t>
      </w:r>
    </w:p>
    <w:p w:rsidR="00FB7C26" w:rsidRPr="00C37D2B" w:rsidRDefault="00FB7C26" w:rsidP="00FB7C26">
      <w:pPr>
        <w:pStyle w:val="PL"/>
        <w:rPr>
          <w:snapToGrid w:val="0"/>
        </w:rPr>
      </w:pPr>
      <w:r w:rsidRPr="00C37D2B">
        <w:rPr>
          <w:snapToGrid w:val="0"/>
        </w:rPr>
        <w:t>id-MeasurementFailureCause-Item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67</w:t>
      </w:r>
    </w:p>
    <w:p w:rsidR="00FB7C26" w:rsidRPr="00C37D2B" w:rsidRDefault="00FB7C26" w:rsidP="00FB7C26">
      <w:pPr>
        <w:pStyle w:val="PL"/>
        <w:rPr>
          <w:snapToGrid w:val="0"/>
        </w:rPr>
      </w:pPr>
      <w:r w:rsidRPr="00C37D2B">
        <w:rPr>
          <w:snapToGrid w:val="0"/>
        </w:rPr>
        <w:t>id-CompleteFailureCauseInformation-List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68</w:t>
      </w:r>
    </w:p>
    <w:p w:rsidR="00FB7C26" w:rsidRPr="00C37D2B" w:rsidRDefault="00FB7C26" w:rsidP="00FB7C26">
      <w:pPr>
        <w:pStyle w:val="PL"/>
        <w:rPr>
          <w:snapToGrid w:val="0"/>
        </w:rPr>
      </w:pPr>
      <w:r w:rsidRPr="00C37D2B">
        <w:rPr>
          <w:snapToGrid w:val="0"/>
        </w:rPr>
        <w:t>id-CompleteFailureCauseInformation-Item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69</w:t>
      </w:r>
    </w:p>
    <w:p w:rsidR="00FB7C26" w:rsidRPr="00C37D2B" w:rsidRDefault="00FB7C26" w:rsidP="00FB7C26">
      <w:pPr>
        <w:pStyle w:val="PL"/>
        <w:rPr>
          <w:snapToGrid w:val="0"/>
        </w:rPr>
      </w:pPr>
      <w:r w:rsidRPr="00C37D2B">
        <w:rPr>
          <w:snapToGrid w:val="0"/>
        </w:rPr>
        <w:t>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70</w:t>
      </w:r>
    </w:p>
    <w:p w:rsidR="00FB7C26" w:rsidRPr="00C37D2B" w:rsidRDefault="00FB7C26" w:rsidP="00FB7C26">
      <w:pPr>
        <w:pStyle w:val="PL"/>
        <w:rPr>
          <w:snapToGrid w:val="0"/>
        </w:rPr>
      </w:pPr>
      <w:r w:rsidRPr="00C37D2B">
        <w:rPr>
          <w:snapToGrid w:val="0"/>
        </w:rPr>
        <w:t>id-CSG</w:t>
      </w:r>
      <w:smartTag w:uri="urn:schemas-microsoft-com:office:smarttags" w:element="PersonName">
        <w:r w:rsidRPr="00C37D2B">
          <w:rPr>
            <w:snapToGrid w:val="0"/>
          </w:rPr>
          <w:t>Membership</w:t>
        </w:r>
      </w:smartTag>
      <w:r w:rsidRPr="00C37D2B">
        <w:rPr>
          <w:snapToGrid w:val="0"/>
        </w:rPr>
        <w:t>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71</w:t>
      </w:r>
    </w:p>
    <w:p w:rsidR="00FB7C26" w:rsidRPr="00C37D2B" w:rsidRDefault="00FB7C26" w:rsidP="00FB7C26">
      <w:pPr>
        <w:pStyle w:val="PL"/>
        <w:rPr>
          <w:snapToGrid w:val="0"/>
        </w:rPr>
      </w:pPr>
      <w:r w:rsidRPr="00C37D2B">
        <w:rPr>
          <w:snapToGrid w:val="0"/>
        </w:rPr>
        <w:t>id-MDTConfiguration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72</w:t>
      </w:r>
    </w:p>
    <w:p w:rsidR="00FB7C26" w:rsidRPr="00C37D2B" w:rsidRDefault="00FB7C26" w:rsidP="00FB7C26">
      <w:pPr>
        <w:pStyle w:val="PL"/>
        <w:rPr>
          <w:snapToGrid w:val="0"/>
        </w:rPr>
      </w:pPr>
      <w:r w:rsidRPr="00C37D2B">
        <w:rPr>
          <w:snapToGrid w:val="0"/>
        </w:rPr>
        <w:lastRenderedPageBreak/>
        <w:t>id-ManagementBasedMDTallowed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74</w:t>
      </w:r>
    </w:p>
    <w:p w:rsidR="00FB7C26" w:rsidRPr="00C37D2B" w:rsidRDefault="00FB7C26" w:rsidP="00FB7C26">
      <w:pPr>
        <w:pStyle w:val="PL"/>
        <w:rPr>
          <w:snapToGrid w:val="0"/>
          <w:lang w:eastAsia="zh-CN"/>
        </w:rPr>
      </w:pPr>
      <w:r w:rsidRPr="00C37D2B">
        <w:rPr>
          <w:snapToGrid w:val="0"/>
        </w:rPr>
        <w:t>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75</w:t>
      </w:r>
    </w:p>
    <w:p w:rsidR="00FB7C26" w:rsidRPr="00C37D2B" w:rsidRDefault="00FB7C26" w:rsidP="00FB7C26">
      <w:pPr>
        <w:pStyle w:val="PL"/>
        <w:rPr>
          <w:snapToGrid w:val="0"/>
        </w:rPr>
      </w:pPr>
      <w:r w:rsidRPr="00C37D2B">
        <w:rPr>
          <w:snapToGrid w:val="0"/>
        </w:rPr>
        <w:t>id-NeighbourTAC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76</w:t>
      </w:r>
    </w:p>
    <w:p w:rsidR="00FB7C26" w:rsidRPr="00C37D2B" w:rsidRDefault="00FB7C26" w:rsidP="00FB7C26">
      <w:pPr>
        <w:pStyle w:val="PL"/>
        <w:rPr>
          <w:snapToGrid w:val="0"/>
        </w:rPr>
      </w:pPr>
      <w:r w:rsidRPr="00C37D2B">
        <w:rPr>
          <w:snapToGrid w:val="0"/>
        </w:rPr>
        <w:t>id-Time-UE-StayedInCell-EnhancedGranularity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77</w:t>
      </w:r>
    </w:p>
    <w:p w:rsidR="00FB7C26" w:rsidRPr="00C37D2B" w:rsidRDefault="00FB7C26" w:rsidP="00FB7C26">
      <w:pPr>
        <w:pStyle w:val="PL"/>
        <w:rPr>
          <w:snapToGrid w:val="0"/>
        </w:rPr>
      </w:pPr>
      <w:r w:rsidRPr="00C37D2B">
        <w:rPr>
          <w:snapToGrid w:val="0"/>
        </w:rPr>
        <w:t>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78</w:t>
      </w:r>
    </w:p>
    <w:p w:rsidR="00FB7C26" w:rsidRPr="00C37D2B" w:rsidRDefault="00FB7C26" w:rsidP="00FB7C26">
      <w:pPr>
        <w:pStyle w:val="PL"/>
        <w:rPr>
          <w:snapToGrid w:val="0"/>
        </w:rPr>
      </w:pPr>
      <w:r w:rsidRPr="00C37D2B">
        <w:rPr>
          <w:snapToGrid w:val="0"/>
        </w:rPr>
        <w:t>id-MBMS-Service-Area-List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79</w:t>
      </w:r>
    </w:p>
    <w:p w:rsidR="00FB7C26" w:rsidRPr="00C37D2B" w:rsidRDefault="00FB7C26" w:rsidP="00FB7C26">
      <w:pPr>
        <w:pStyle w:val="PL"/>
        <w:rPr>
          <w:snapToGrid w:val="0"/>
        </w:rPr>
      </w:pPr>
      <w:r w:rsidRPr="00C37D2B">
        <w:rPr>
          <w:snapToGrid w:val="0"/>
        </w:rPr>
        <w:t>id-HO-cause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80</w:t>
      </w:r>
    </w:p>
    <w:p w:rsidR="00FB7C26" w:rsidRPr="00C37D2B" w:rsidRDefault="00FB7C26" w:rsidP="00FB7C26">
      <w:pPr>
        <w:pStyle w:val="PL"/>
        <w:rPr>
          <w:snapToGrid w:val="0"/>
        </w:rPr>
      </w:pPr>
      <w:r w:rsidRPr="00C37D2B">
        <w:rPr>
          <w:snapToGrid w:val="0"/>
        </w:rPr>
        <w:t>id-TargetCellInUTRAN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81</w:t>
      </w:r>
    </w:p>
    <w:p w:rsidR="00FB7C26" w:rsidRPr="00C37D2B" w:rsidRDefault="00FB7C26" w:rsidP="00FB7C26">
      <w:pPr>
        <w:pStyle w:val="PL"/>
        <w:rPr>
          <w:snapToGrid w:val="0"/>
        </w:rPr>
      </w:pPr>
      <w:r w:rsidRPr="00C37D2B">
        <w:rPr>
          <w:snapToGrid w:val="0"/>
        </w:rPr>
        <w:t>id-MobilityInformation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82</w:t>
      </w:r>
    </w:p>
    <w:p w:rsidR="00FB7C26" w:rsidRPr="00C37D2B" w:rsidRDefault="00FB7C26" w:rsidP="00FB7C26">
      <w:pPr>
        <w:pStyle w:val="PL"/>
        <w:rPr>
          <w:snapToGrid w:val="0"/>
        </w:rPr>
      </w:pPr>
      <w:r w:rsidRPr="00C37D2B">
        <w:rPr>
          <w:snapToGrid w:val="0"/>
        </w:rPr>
        <w:t>id-SourceCellCRNTI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83</w:t>
      </w:r>
    </w:p>
    <w:p w:rsidR="00FB7C26" w:rsidRPr="00C37D2B" w:rsidRDefault="00FB7C26" w:rsidP="00FB7C26">
      <w:pPr>
        <w:pStyle w:val="PL"/>
        <w:rPr>
          <w:snapToGrid w:val="0"/>
        </w:rPr>
      </w:pPr>
      <w:r w:rsidRPr="00C37D2B">
        <w:rPr>
          <w:snapToGrid w:val="0"/>
        </w:rPr>
        <w:t>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84</w:t>
      </w:r>
    </w:p>
    <w:p w:rsidR="00FB7C26" w:rsidRPr="00C37D2B" w:rsidRDefault="00FB7C26" w:rsidP="00FB7C26">
      <w:pPr>
        <w:pStyle w:val="PL"/>
        <w:rPr>
          <w:snapToGrid w:val="0"/>
        </w:rPr>
      </w:pPr>
      <w:r w:rsidRPr="00C37D2B">
        <w:rPr>
          <w:snapToGrid w:val="0"/>
        </w:rPr>
        <w:t>id-M3Configuration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85</w:t>
      </w:r>
    </w:p>
    <w:p w:rsidR="00FB7C26" w:rsidRPr="00C37D2B" w:rsidRDefault="00FB7C26" w:rsidP="00FB7C26">
      <w:pPr>
        <w:pStyle w:val="PL"/>
        <w:rPr>
          <w:snapToGrid w:val="0"/>
        </w:rPr>
      </w:pPr>
      <w:r w:rsidRPr="00C37D2B">
        <w:rPr>
          <w:snapToGrid w:val="0"/>
        </w:rPr>
        <w:t>id-M4Configuration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86</w:t>
      </w:r>
    </w:p>
    <w:p w:rsidR="00FB7C26" w:rsidRPr="00C37D2B" w:rsidRDefault="00FB7C26" w:rsidP="00FB7C26">
      <w:pPr>
        <w:pStyle w:val="PL"/>
        <w:rPr>
          <w:snapToGrid w:val="0"/>
        </w:rPr>
      </w:pPr>
      <w:r w:rsidRPr="00C37D2B">
        <w:rPr>
          <w:snapToGrid w:val="0"/>
        </w:rPr>
        <w:t>id-M5Configuration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87</w:t>
      </w:r>
    </w:p>
    <w:p w:rsidR="00FB7C26" w:rsidRPr="00C37D2B" w:rsidRDefault="00FB7C26" w:rsidP="00FB7C26">
      <w:pPr>
        <w:pStyle w:val="PL"/>
        <w:rPr>
          <w:snapToGrid w:val="0"/>
        </w:rPr>
      </w:pPr>
      <w:r w:rsidRPr="00C37D2B">
        <w:rPr>
          <w:snapToGrid w:val="0"/>
        </w:rPr>
        <w:t>id-MDT-Location-Info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88</w:t>
      </w:r>
    </w:p>
    <w:p w:rsidR="00FB7C26" w:rsidRPr="00C37D2B" w:rsidRDefault="00FB7C26" w:rsidP="00FB7C26">
      <w:pPr>
        <w:pStyle w:val="PL"/>
        <w:rPr>
          <w:snapToGrid w:val="0"/>
        </w:rPr>
      </w:pPr>
      <w:r w:rsidRPr="00C37D2B">
        <w:rPr>
          <w:snapToGrid w:val="0"/>
        </w:rPr>
        <w:t>id-ManagementBasedMDTPLMNList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89</w:t>
      </w:r>
    </w:p>
    <w:p w:rsidR="00FB7C26" w:rsidRPr="00C37D2B" w:rsidRDefault="00FB7C26" w:rsidP="00FB7C26">
      <w:pPr>
        <w:pStyle w:val="PL"/>
        <w:rPr>
          <w:snapToGrid w:val="0"/>
        </w:rPr>
      </w:pPr>
      <w:r w:rsidRPr="00C37D2B">
        <w:rPr>
          <w:snapToGrid w:val="0"/>
        </w:rPr>
        <w:t>id-SignallingBasedMDTPLMNList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90</w:t>
      </w:r>
    </w:p>
    <w:p w:rsidR="00FB7C26" w:rsidRPr="00C37D2B" w:rsidRDefault="00FB7C26" w:rsidP="00FB7C26">
      <w:pPr>
        <w:pStyle w:val="PL"/>
        <w:rPr>
          <w:snapToGrid w:val="0"/>
        </w:rPr>
      </w:pPr>
      <w:r w:rsidRPr="00C37D2B">
        <w:rPr>
          <w:snapToGrid w:val="0"/>
        </w:rPr>
        <w:t>id-ReceiveStatusOfULPDCPSDUsExtended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91</w:t>
      </w:r>
    </w:p>
    <w:p w:rsidR="00FB7C26" w:rsidRPr="00C37D2B" w:rsidRDefault="00FB7C26" w:rsidP="00FB7C26">
      <w:pPr>
        <w:pStyle w:val="PL"/>
        <w:rPr>
          <w:snapToGrid w:val="0"/>
        </w:rPr>
      </w:pPr>
      <w:r w:rsidRPr="00C37D2B">
        <w:rPr>
          <w:snapToGrid w:val="0"/>
        </w:rPr>
        <w:t>id-ULCOUNTValueExtended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92</w:t>
      </w:r>
    </w:p>
    <w:p w:rsidR="00FB7C26" w:rsidRPr="00C37D2B" w:rsidRDefault="00FB7C26" w:rsidP="00FB7C26">
      <w:pPr>
        <w:pStyle w:val="PL"/>
        <w:rPr>
          <w:snapToGrid w:val="0"/>
        </w:rPr>
      </w:pPr>
      <w:r w:rsidRPr="00C37D2B">
        <w:rPr>
          <w:snapToGrid w:val="0"/>
        </w:rPr>
        <w:t>id-DLCOUNTValueExtended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93</w:t>
      </w:r>
    </w:p>
    <w:p w:rsidR="00FB7C26" w:rsidRPr="00C37D2B" w:rsidRDefault="00FB7C26" w:rsidP="00FB7C26">
      <w:pPr>
        <w:pStyle w:val="PL"/>
        <w:rPr>
          <w:snapToGrid w:val="0"/>
        </w:rPr>
      </w:pPr>
      <w:r w:rsidRPr="00C37D2B">
        <w:rPr>
          <w:snapToGrid w:val="0"/>
        </w:rPr>
        <w:t>id-eARFCNExtension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94</w:t>
      </w:r>
    </w:p>
    <w:p w:rsidR="00FB7C26" w:rsidRPr="00C37D2B" w:rsidRDefault="00FB7C26" w:rsidP="00FB7C26">
      <w:pPr>
        <w:pStyle w:val="PL"/>
        <w:rPr>
          <w:snapToGrid w:val="0"/>
        </w:rPr>
      </w:pPr>
      <w:r w:rsidRPr="00C37D2B">
        <w:rPr>
          <w:snapToGrid w:val="0"/>
        </w:rPr>
        <w:t>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95</w:t>
      </w:r>
    </w:p>
    <w:p w:rsidR="00FB7C26" w:rsidRPr="00C37D2B" w:rsidRDefault="00FB7C26" w:rsidP="00FB7C26">
      <w:pPr>
        <w:pStyle w:val="PL"/>
        <w:rPr>
          <w:snapToGrid w:val="0"/>
        </w:rPr>
      </w:pPr>
      <w:r w:rsidRPr="00C37D2B">
        <w:rPr>
          <w:snapToGrid w:val="0"/>
        </w:rPr>
        <w:t>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96</w:t>
      </w:r>
    </w:p>
    <w:p w:rsidR="00FB7C26" w:rsidRPr="00C37D2B" w:rsidRDefault="00FB7C26" w:rsidP="00FB7C26">
      <w:pPr>
        <w:pStyle w:val="PL"/>
        <w:rPr>
          <w:snapToGrid w:val="0"/>
        </w:rPr>
      </w:pPr>
      <w:r w:rsidRPr="00C37D2B">
        <w:rPr>
          <w:snapToGrid w:val="0"/>
        </w:rPr>
        <w:t>id-AdditionalSpecialSubframe-Info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97</w:t>
      </w:r>
    </w:p>
    <w:p w:rsidR="00FB7C26" w:rsidRPr="00C37D2B" w:rsidRDefault="00FB7C26" w:rsidP="00FB7C26">
      <w:pPr>
        <w:pStyle w:val="PL"/>
        <w:rPr>
          <w:snapToGrid w:val="0"/>
        </w:rPr>
      </w:pPr>
      <w:r w:rsidRPr="00C37D2B">
        <w:rPr>
          <w:snapToGrid w:val="0"/>
        </w:rPr>
        <w:t>id-Masked-IMEISV</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98</w:t>
      </w:r>
    </w:p>
    <w:p w:rsidR="00FB7C26" w:rsidRPr="00C37D2B" w:rsidRDefault="00FB7C26" w:rsidP="00FB7C26">
      <w:pPr>
        <w:pStyle w:val="PL"/>
        <w:rPr>
          <w:snapToGrid w:val="0"/>
        </w:rPr>
      </w:pPr>
      <w:r w:rsidRPr="00C37D2B">
        <w:rPr>
          <w:snapToGrid w:val="0"/>
        </w:rPr>
        <w:t>id-IntendedULDLConfiguration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99</w:t>
      </w:r>
    </w:p>
    <w:p w:rsidR="00FB7C26" w:rsidRPr="00C37D2B" w:rsidRDefault="00FB7C26" w:rsidP="00FB7C26">
      <w:pPr>
        <w:pStyle w:val="PL"/>
        <w:rPr>
          <w:snapToGrid w:val="0"/>
        </w:rPr>
      </w:pPr>
      <w:r w:rsidRPr="00C37D2B">
        <w:rPr>
          <w:snapToGrid w:val="0"/>
        </w:rPr>
        <w:t>id-ExtendedULInterferenceOverloadInfo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100</w:t>
      </w:r>
    </w:p>
    <w:p w:rsidR="00FB7C26" w:rsidRPr="00C37D2B" w:rsidRDefault="00FB7C26" w:rsidP="00FB7C26">
      <w:pPr>
        <w:pStyle w:val="PL"/>
        <w:rPr>
          <w:snapToGrid w:val="0"/>
        </w:rPr>
      </w:pPr>
      <w:r w:rsidRPr="00C37D2B">
        <w:rPr>
          <w:snapToGrid w:val="0"/>
        </w:rPr>
        <w:t>id-RNL-Header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101</w:t>
      </w:r>
    </w:p>
    <w:p w:rsidR="00FB7C26" w:rsidRPr="00C37D2B" w:rsidRDefault="00FB7C26" w:rsidP="00FB7C26">
      <w:pPr>
        <w:pStyle w:val="PL"/>
        <w:rPr>
          <w:snapToGrid w:val="0"/>
        </w:rPr>
      </w:pPr>
      <w:r w:rsidRPr="00C37D2B">
        <w:rPr>
          <w:snapToGrid w:val="0"/>
        </w:rPr>
        <w:t>id-x2APMessage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102</w:t>
      </w:r>
    </w:p>
    <w:p w:rsidR="00FB7C26" w:rsidRPr="00C37D2B" w:rsidRDefault="00FB7C26" w:rsidP="00FB7C26">
      <w:pPr>
        <w:pStyle w:val="PL"/>
        <w:rPr>
          <w:snapToGrid w:val="0"/>
        </w:rPr>
      </w:pPr>
      <w:r w:rsidRPr="00C37D2B">
        <w:rPr>
          <w:snapToGrid w:val="0"/>
        </w:rPr>
        <w:t>id-ProSeAuthorized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103</w:t>
      </w:r>
    </w:p>
    <w:p w:rsidR="00FB7C26" w:rsidRPr="00C37D2B" w:rsidRDefault="00FB7C26" w:rsidP="00FB7C26">
      <w:pPr>
        <w:pStyle w:val="PL"/>
        <w:rPr>
          <w:snapToGrid w:val="0"/>
        </w:rPr>
      </w:pPr>
      <w:r w:rsidRPr="00C37D2B">
        <w:rPr>
          <w:snapToGrid w:val="0"/>
        </w:rPr>
        <w:t>id-ExpectedUEBehaviour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104</w:t>
      </w:r>
    </w:p>
    <w:p w:rsidR="00FB7C26" w:rsidRPr="00C37D2B" w:rsidRDefault="00FB7C26" w:rsidP="00FB7C26">
      <w:pPr>
        <w:pStyle w:val="PL"/>
        <w:rPr>
          <w:snapToGrid w:val="0"/>
        </w:rPr>
      </w:pPr>
      <w:r w:rsidRPr="00C37D2B">
        <w:rPr>
          <w:snapToGrid w:val="0"/>
        </w:rPr>
        <w:t>id-UE-HistoryInformationFromTheUE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105</w:t>
      </w:r>
    </w:p>
    <w:p w:rsidR="00FB7C26" w:rsidRPr="00C37D2B" w:rsidRDefault="00FB7C26" w:rsidP="00FB7C26">
      <w:pPr>
        <w:pStyle w:val="PL"/>
        <w:rPr>
          <w:snapToGrid w:val="0"/>
        </w:rPr>
      </w:pPr>
      <w:r w:rsidRPr="00C37D2B">
        <w:rPr>
          <w:snapToGrid w:val="0"/>
        </w:rPr>
        <w:t>id-DynamicDLTransmissionInformation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106</w:t>
      </w:r>
    </w:p>
    <w:p w:rsidR="00FB7C26" w:rsidRPr="00C37D2B" w:rsidRDefault="00FB7C26" w:rsidP="00FB7C26">
      <w:pPr>
        <w:pStyle w:val="PL"/>
        <w:rPr>
          <w:snapToGrid w:val="0"/>
        </w:rPr>
      </w:pPr>
      <w:r w:rsidRPr="00C37D2B">
        <w:rPr>
          <w:snapToGrid w:val="0"/>
        </w:rPr>
        <w:t>id-UE-RLF-Report-Container-for-extended-bands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107</w:t>
      </w:r>
    </w:p>
    <w:p w:rsidR="00FB7C26" w:rsidRPr="00C37D2B" w:rsidRDefault="00FB7C26" w:rsidP="00FB7C26">
      <w:pPr>
        <w:pStyle w:val="PL"/>
        <w:rPr>
          <w:snapToGrid w:val="0"/>
        </w:rPr>
      </w:pPr>
      <w:r w:rsidRPr="00C37D2B">
        <w:rPr>
          <w:snapToGrid w:val="0"/>
        </w:rPr>
        <w:t>id-CoMPInformation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108</w:t>
      </w:r>
    </w:p>
    <w:p w:rsidR="00FB7C26" w:rsidRPr="00C37D2B" w:rsidRDefault="00FB7C26" w:rsidP="00FB7C26">
      <w:pPr>
        <w:pStyle w:val="PL"/>
        <w:rPr>
          <w:snapToGrid w:val="0"/>
        </w:rPr>
      </w:pPr>
      <w:r w:rsidRPr="00C37D2B">
        <w:rPr>
          <w:snapToGrid w:val="0"/>
        </w:rPr>
        <w:t>id-ReportingPeriodicityRSRPMR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109</w:t>
      </w:r>
    </w:p>
    <w:p w:rsidR="00FB7C26" w:rsidRPr="00C37D2B" w:rsidRDefault="00FB7C26" w:rsidP="00FB7C26">
      <w:pPr>
        <w:pStyle w:val="PL"/>
        <w:rPr>
          <w:snapToGrid w:val="0"/>
        </w:rPr>
      </w:pPr>
      <w:r w:rsidRPr="00C37D2B">
        <w:rPr>
          <w:snapToGrid w:val="0"/>
        </w:rPr>
        <w:t>id-RSRPMRList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110</w:t>
      </w:r>
    </w:p>
    <w:p w:rsidR="00FB7C26" w:rsidRPr="00C37D2B" w:rsidRDefault="00FB7C26" w:rsidP="00FB7C26">
      <w:pPr>
        <w:pStyle w:val="PL"/>
        <w:rPr>
          <w:snapToGrid w:val="0"/>
        </w:rPr>
      </w:pPr>
      <w:r w:rsidRPr="00C37D2B">
        <w:rPr>
          <w:snapToGrid w:val="0"/>
        </w:rPr>
        <w:t>id-MeNB-UE-X2AP-ID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111</w:t>
      </w:r>
    </w:p>
    <w:p w:rsidR="00FB7C26" w:rsidRPr="00C37D2B" w:rsidRDefault="00FB7C26" w:rsidP="00FB7C26">
      <w:pPr>
        <w:pStyle w:val="PL"/>
        <w:rPr>
          <w:snapToGrid w:val="0"/>
        </w:rPr>
      </w:pPr>
      <w:r w:rsidRPr="00C37D2B">
        <w:rPr>
          <w:snapToGrid w:val="0"/>
        </w:rPr>
        <w:t>id-SeNB-UE-X2AP-ID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112</w:t>
      </w:r>
    </w:p>
    <w:p w:rsidR="00FB7C26" w:rsidRPr="00C37D2B" w:rsidRDefault="00FB7C26" w:rsidP="00FB7C26">
      <w:pPr>
        <w:pStyle w:val="PL"/>
        <w:rPr>
          <w:snapToGrid w:val="0"/>
        </w:rPr>
      </w:pPr>
      <w:r w:rsidRPr="00C37D2B">
        <w:rPr>
          <w:snapToGrid w:val="0"/>
        </w:rPr>
        <w:t>id-UE-SecurityCapabilities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113</w:t>
      </w:r>
    </w:p>
    <w:p w:rsidR="00FB7C26" w:rsidRPr="00C37D2B" w:rsidRDefault="00FB7C26" w:rsidP="00FB7C26">
      <w:pPr>
        <w:pStyle w:val="PL"/>
        <w:rPr>
          <w:snapToGrid w:val="0"/>
        </w:rPr>
      </w:pPr>
      <w:r w:rsidRPr="00C37D2B">
        <w:rPr>
          <w:snapToGrid w:val="0"/>
        </w:rPr>
        <w:t>id-SeNBSecurityKey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114</w:t>
      </w:r>
    </w:p>
    <w:p w:rsidR="00FB7C26" w:rsidRPr="00C37D2B" w:rsidRDefault="00FB7C26" w:rsidP="00FB7C26">
      <w:pPr>
        <w:pStyle w:val="PL"/>
        <w:rPr>
          <w:snapToGrid w:val="0"/>
        </w:rPr>
      </w:pPr>
      <w:r w:rsidRPr="00C37D2B">
        <w:rPr>
          <w:snapToGrid w:val="0"/>
        </w:rPr>
        <w:t>id-SeNBUEAggregateMaximumBitRate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115</w:t>
      </w:r>
    </w:p>
    <w:p w:rsidR="00FB7C26" w:rsidRPr="00C37D2B" w:rsidRDefault="00FB7C26" w:rsidP="00FB7C26">
      <w:pPr>
        <w:pStyle w:val="PL"/>
        <w:rPr>
          <w:snapToGrid w:val="0"/>
        </w:rPr>
      </w:pPr>
      <w:r w:rsidRPr="00C37D2B">
        <w:rPr>
          <w:snapToGrid w:val="0"/>
        </w:rPr>
        <w:t>id-ServingPLMN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116</w:t>
      </w:r>
    </w:p>
    <w:p w:rsidR="00FB7C26" w:rsidRPr="00C37D2B" w:rsidRDefault="00FB7C26" w:rsidP="00FB7C26">
      <w:pPr>
        <w:pStyle w:val="PL"/>
        <w:rPr>
          <w:snapToGrid w:val="0"/>
        </w:rPr>
      </w:pPr>
      <w:r w:rsidRPr="00C37D2B">
        <w:rPr>
          <w:snapToGrid w:val="0"/>
        </w:rPr>
        <w:t>id-E-RABs-ToBeAdded-List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117</w:t>
      </w:r>
    </w:p>
    <w:p w:rsidR="00FB7C26" w:rsidRPr="00C37D2B" w:rsidRDefault="00FB7C26" w:rsidP="00FB7C26">
      <w:pPr>
        <w:pStyle w:val="PL"/>
        <w:rPr>
          <w:snapToGrid w:val="0"/>
        </w:rPr>
      </w:pPr>
      <w:r w:rsidRPr="00C37D2B">
        <w:rPr>
          <w:snapToGrid w:val="0"/>
        </w:rPr>
        <w:t>id-E-RABs-ToBeAdded-Item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118</w:t>
      </w:r>
    </w:p>
    <w:p w:rsidR="00FB7C26" w:rsidRPr="00C37D2B" w:rsidRDefault="00FB7C26" w:rsidP="00FB7C26">
      <w:pPr>
        <w:pStyle w:val="PL"/>
        <w:rPr>
          <w:snapToGrid w:val="0"/>
        </w:rPr>
      </w:pPr>
      <w:r w:rsidRPr="00C37D2B">
        <w:rPr>
          <w:snapToGrid w:val="0"/>
        </w:rPr>
        <w:t>id-MeNBtoSeNBContainer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119</w:t>
      </w:r>
    </w:p>
    <w:p w:rsidR="00FB7C26" w:rsidRPr="00C37D2B" w:rsidRDefault="00FB7C26" w:rsidP="00FB7C26">
      <w:pPr>
        <w:pStyle w:val="PL"/>
        <w:rPr>
          <w:snapToGrid w:val="0"/>
        </w:rPr>
      </w:pPr>
      <w:r w:rsidRPr="00C37D2B">
        <w:rPr>
          <w:snapToGrid w:val="0"/>
        </w:rPr>
        <w:t>id-E-RABs-Admitted-ToBeAdded-List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120</w:t>
      </w:r>
    </w:p>
    <w:p w:rsidR="00FB7C26" w:rsidRPr="00C37D2B" w:rsidRDefault="00FB7C26" w:rsidP="00FB7C26">
      <w:pPr>
        <w:pStyle w:val="PL"/>
        <w:rPr>
          <w:snapToGrid w:val="0"/>
        </w:rPr>
      </w:pPr>
      <w:r w:rsidRPr="00C37D2B">
        <w:rPr>
          <w:snapToGrid w:val="0"/>
        </w:rPr>
        <w:t>id-E-RABs-Admitted-ToBeAdded-Item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121</w:t>
      </w:r>
    </w:p>
    <w:p w:rsidR="00FB7C26" w:rsidRPr="00C37D2B" w:rsidRDefault="00FB7C26" w:rsidP="00FB7C26">
      <w:pPr>
        <w:pStyle w:val="PL"/>
        <w:rPr>
          <w:snapToGrid w:val="0"/>
        </w:rPr>
      </w:pPr>
      <w:r w:rsidRPr="00C37D2B">
        <w:rPr>
          <w:snapToGrid w:val="0"/>
        </w:rPr>
        <w:t>id-SeNBtoMeNBContainer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122</w:t>
      </w:r>
    </w:p>
    <w:p w:rsidR="00FB7C26" w:rsidRPr="00C37D2B" w:rsidRDefault="00FB7C26" w:rsidP="00FB7C26">
      <w:pPr>
        <w:pStyle w:val="PL"/>
        <w:rPr>
          <w:snapToGrid w:val="0"/>
        </w:rPr>
      </w:pPr>
      <w:r w:rsidRPr="00C37D2B">
        <w:rPr>
          <w:snapToGrid w:val="0"/>
        </w:rPr>
        <w:t>id-ResponseInformationSeNBReconfComp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123</w:t>
      </w:r>
    </w:p>
    <w:p w:rsidR="00FB7C26" w:rsidRPr="00C37D2B" w:rsidRDefault="00FB7C26" w:rsidP="00FB7C26">
      <w:pPr>
        <w:pStyle w:val="PL"/>
        <w:rPr>
          <w:snapToGrid w:val="0"/>
        </w:rPr>
      </w:pPr>
      <w:r w:rsidRPr="00C37D2B">
        <w:rPr>
          <w:snapToGrid w:val="0"/>
        </w:rPr>
        <w:t>id-UE-ContextInformationSeNBModReq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124</w:t>
      </w:r>
    </w:p>
    <w:p w:rsidR="00FB7C26" w:rsidRPr="00C37D2B" w:rsidRDefault="00FB7C26" w:rsidP="00FB7C26">
      <w:pPr>
        <w:pStyle w:val="PL"/>
        <w:rPr>
          <w:snapToGrid w:val="0"/>
        </w:rPr>
      </w:pPr>
      <w:r w:rsidRPr="00C37D2B">
        <w:rPr>
          <w:snapToGrid w:val="0"/>
        </w:rPr>
        <w:t>id-E-RABs-ToBeAdded-ModReqItem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125</w:t>
      </w:r>
    </w:p>
    <w:p w:rsidR="00FB7C26" w:rsidRPr="00C37D2B" w:rsidRDefault="00FB7C26" w:rsidP="00FB7C26">
      <w:pPr>
        <w:pStyle w:val="PL"/>
        <w:rPr>
          <w:snapToGrid w:val="0"/>
        </w:rPr>
      </w:pPr>
      <w:r w:rsidRPr="00C37D2B">
        <w:rPr>
          <w:snapToGrid w:val="0"/>
        </w:rPr>
        <w:t>id-E-RABs-ToBeModified-ModReqItem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126</w:t>
      </w:r>
    </w:p>
    <w:p w:rsidR="00FB7C26" w:rsidRPr="00C37D2B" w:rsidRDefault="00FB7C26" w:rsidP="00FB7C26">
      <w:pPr>
        <w:pStyle w:val="PL"/>
        <w:rPr>
          <w:snapToGrid w:val="0"/>
        </w:rPr>
      </w:pPr>
      <w:r w:rsidRPr="00C37D2B">
        <w:rPr>
          <w:snapToGrid w:val="0"/>
        </w:rPr>
        <w:t>id-E-RABs-ToBeReleased-ModReqItem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127</w:t>
      </w:r>
    </w:p>
    <w:p w:rsidR="00FB7C26" w:rsidRPr="00C37D2B" w:rsidRDefault="00FB7C26" w:rsidP="00FB7C26">
      <w:pPr>
        <w:pStyle w:val="PL"/>
        <w:rPr>
          <w:snapToGrid w:val="0"/>
        </w:rPr>
      </w:pPr>
      <w:r w:rsidRPr="00C37D2B">
        <w:rPr>
          <w:snapToGrid w:val="0"/>
        </w:rPr>
        <w:lastRenderedPageBreak/>
        <w:t>id-E-RABs-Admitted-ToBeAdded-ModAckList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128</w:t>
      </w:r>
    </w:p>
    <w:p w:rsidR="00FB7C26" w:rsidRPr="00C37D2B" w:rsidRDefault="00FB7C26" w:rsidP="00FB7C26">
      <w:pPr>
        <w:pStyle w:val="PL"/>
        <w:rPr>
          <w:snapToGrid w:val="0"/>
        </w:rPr>
      </w:pPr>
      <w:r w:rsidRPr="00C37D2B">
        <w:rPr>
          <w:snapToGrid w:val="0"/>
        </w:rPr>
        <w:t>id-E-RABs-Admitted-ToBeModified-ModAckList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129</w:t>
      </w:r>
    </w:p>
    <w:p w:rsidR="00FB7C26" w:rsidRPr="00C37D2B" w:rsidRDefault="00FB7C26" w:rsidP="00FB7C26">
      <w:pPr>
        <w:pStyle w:val="PL"/>
        <w:rPr>
          <w:snapToGrid w:val="0"/>
        </w:rPr>
      </w:pPr>
      <w:r w:rsidRPr="00C37D2B">
        <w:rPr>
          <w:snapToGrid w:val="0"/>
        </w:rPr>
        <w:t>id-E-RABs-Admitted-ToBeReleased-ModAckList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130</w:t>
      </w:r>
    </w:p>
    <w:p w:rsidR="00FB7C26" w:rsidRPr="00C37D2B" w:rsidRDefault="00FB7C26" w:rsidP="00FB7C26">
      <w:pPr>
        <w:pStyle w:val="PL"/>
        <w:rPr>
          <w:snapToGrid w:val="0"/>
        </w:rPr>
      </w:pPr>
      <w:r w:rsidRPr="00C37D2B">
        <w:rPr>
          <w:snapToGrid w:val="0"/>
        </w:rPr>
        <w:t>id-E-RABs-Admitted-ToBeAdded-ModAckItem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131</w:t>
      </w:r>
    </w:p>
    <w:p w:rsidR="00FB7C26" w:rsidRPr="00C37D2B" w:rsidRDefault="00FB7C26" w:rsidP="00FB7C26">
      <w:pPr>
        <w:pStyle w:val="PL"/>
        <w:rPr>
          <w:snapToGrid w:val="0"/>
        </w:rPr>
      </w:pPr>
      <w:r w:rsidRPr="00C37D2B">
        <w:rPr>
          <w:snapToGrid w:val="0"/>
        </w:rPr>
        <w:t>id-E-RABs-Admitted-ToBeModified-ModAckItem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132</w:t>
      </w:r>
    </w:p>
    <w:p w:rsidR="00FB7C26" w:rsidRPr="00C37D2B" w:rsidRDefault="00FB7C26" w:rsidP="00FB7C26">
      <w:pPr>
        <w:pStyle w:val="PL"/>
        <w:rPr>
          <w:snapToGrid w:val="0"/>
        </w:rPr>
      </w:pPr>
      <w:r w:rsidRPr="00C37D2B">
        <w:rPr>
          <w:snapToGrid w:val="0"/>
        </w:rPr>
        <w:t>id-E-RABs-Admitted-ToBeReleased-ModAckItem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133</w:t>
      </w:r>
    </w:p>
    <w:p w:rsidR="00FB7C26" w:rsidRPr="00C37D2B" w:rsidRDefault="00FB7C26" w:rsidP="00FB7C26">
      <w:pPr>
        <w:pStyle w:val="PL"/>
        <w:rPr>
          <w:snapToGrid w:val="0"/>
        </w:rPr>
      </w:pPr>
      <w:r w:rsidRPr="00C37D2B">
        <w:rPr>
          <w:snapToGrid w:val="0"/>
        </w:rPr>
        <w:t>id-E-RABs-ToBeReleased-ModReqd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134</w:t>
      </w:r>
    </w:p>
    <w:p w:rsidR="00FB7C26" w:rsidRPr="00C37D2B" w:rsidRDefault="00FB7C26" w:rsidP="00FB7C26">
      <w:pPr>
        <w:pStyle w:val="PL"/>
        <w:rPr>
          <w:snapToGrid w:val="0"/>
        </w:rPr>
      </w:pPr>
      <w:r w:rsidRPr="00C37D2B">
        <w:rPr>
          <w:snapToGrid w:val="0"/>
        </w:rPr>
        <w:t>id-E-RABs-ToBeReleased-ModReqdItem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135</w:t>
      </w:r>
    </w:p>
    <w:p w:rsidR="00FB7C26" w:rsidRPr="00C37D2B" w:rsidRDefault="00FB7C26" w:rsidP="00FB7C26">
      <w:pPr>
        <w:pStyle w:val="PL"/>
        <w:rPr>
          <w:snapToGrid w:val="0"/>
        </w:rPr>
      </w:pPr>
      <w:r w:rsidRPr="00C37D2B">
        <w:rPr>
          <w:snapToGrid w:val="0"/>
        </w:rPr>
        <w:t>id-SCGChangeIndication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136</w:t>
      </w:r>
    </w:p>
    <w:p w:rsidR="00FB7C26" w:rsidRPr="00C37D2B" w:rsidRDefault="00FB7C26" w:rsidP="00FB7C26">
      <w:pPr>
        <w:pStyle w:val="PL"/>
        <w:rPr>
          <w:snapToGrid w:val="0"/>
        </w:rPr>
      </w:pPr>
      <w:r w:rsidRPr="00C37D2B">
        <w:rPr>
          <w:snapToGrid w:val="0"/>
        </w:rPr>
        <w:t>id-E-RABs-ToBeReleased-List-RelReq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137</w:t>
      </w:r>
    </w:p>
    <w:p w:rsidR="00FB7C26" w:rsidRPr="00C37D2B" w:rsidRDefault="00FB7C26" w:rsidP="00FB7C26">
      <w:pPr>
        <w:pStyle w:val="PL"/>
        <w:rPr>
          <w:snapToGrid w:val="0"/>
        </w:rPr>
      </w:pPr>
      <w:r w:rsidRPr="00C37D2B">
        <w:rPr>
          <w:snapToGrid w:val="0"/>
        </w:rPr>
        <w:t>id-E-RABs-ToBeReleased-RelReqItem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138</w:t>
      </w:r>
    </w:p>
    <w:p w:rsidR="00FB7C26" w:rsidRPr="00C37D2B" w:rsidRDefault="00FB7C26" w:rsidP="00FB7C26">
      <w:pPr>
        <w:pStyle w:val="PL"/>
        <w:rPr>
          <w:snapToGrid w:val="0"/>
        </w:rPr>
      </w:pPr>
      <w:r w:rsidRPr="00C37D2B">
        <w:rPr>
          <w:snapToGrid w:val="0"/>
        </w:rPr>
        <w:t>id-E-RABs-ToBeReleased-List-RelConf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139</w:t>
      </w:r>
    </w:p>
    <w:p w:rsidR="00FB7C26" w:rsidRPr="00C37D2B" w:rsidRDefault="00FB7C26" w:rsidP="00FB7C26">
      <w:pPr>
        <w:pStyle w:val="PL"/>
        <w:rPr>
          <w:snapToGrid w:val="0"/>
        </w:rPr>
      </w:pPr>
      <w:r w:rsidRPr="00C37D2B">
        <w:rPr>
          <w:snapToGrid w:val="0"/>
        </w:rPr>
        <w:t>id-E-RABs-ToBeReleased-RelConfItem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140</w:t>
      </w:r>
    </w:p>
    <w:p w:rsidR="00FB7C26" w:rsidRPr="00C37D2B" w:rsidRDefault="00FB7C26" w:rsidP="00FB7C26">
      <w:pPr>
        <w:pStyle w:val="PL"/>
        <w:rPr>
          <w:snapToGrid w:val="0"/>
        </w:rPr>
      </w:pPr>
      <w:r w:rsidRPr="00C37D2B">
        <w:rPr>
          <w:snapToGrid w:val="0"/>
        </w:rPr>
        <w:t>id-E-RABs-SubjectToCounterCheck-List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141</w:t>
      </w:r>
    </w:p>
    <w:p w:rsidR="00FB7C26" w:rsidRPr="00C37D2B" w:rsidRDefault="00FB7C26" w:rsidP="00FB7C26">
      <w:pPr>
        <w:pStyle w:val="PL"/>
        <w:rPr>
          <w:snapToGrid w:val="0"/>
        </w:rPr>
      </w:pPr>
      <w:r w:rsidRPr="00C37D2B">
        <w:rPr>
          <w:snapToGrid w:val="0"/>
        </w:rPr>
        <w:t>id-E-RABs-SubjectToCounterCheckItem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142</w:t>
      </w:r>
    </w:p>
    <w:p w:rsidR="00FB7C26" w:rsidRPr="00C37D2B" w:rsidRDefault="00FB7C26" w:rsidP="00FB7C26">
      <w:pPr>
        <w:pStyle w:val="PL"/>
        <w:rPr>
          <w:snapToGrid w:val="0"/>
        </w:rPr>
      </w:pPr>
      <w:r w:rsidRPr="00C37D2B">
        <w:rPr>
          <w:snapToGrid w:val="0"/>
        </w:rPr>
        <w:t>id-CoverageModificationList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143</w:t>
      </w:r>
    </w:p>
    <w:p w:rsidR="00FB7C26" w:rsidRPr="00C37D2B" w:rsidRDefault="00FB7C26" w:rsidP="00FB7C26">
      <w:pPr>
        <w:pStyle w:val="PL"/>
        <w:rPr>
          <w:snapToGrid w:val="0"/>
        </w:rPr>
      </w:pPr>
      <w:r w:rsidRPr="00C37D2B">
        <w:rPr>
          <w:snapToGrid w:val="0"/>
        </w:rPr>
        <w:t>id-ReportingPeriodicityCSIR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145</w:t>
      </w:r>
    </w:p>
    <w:p w:rsidR="00FB7C26" w:rsidRPr="00C37D2B" w:rsidRDefault="00FB7C26" w:rsidP="00FB7C26">
      <w:pPr>
        <w:pStyle w:val="PL"/>
        <w:rPr>
          <w:snapToGrid w:val="0"/>
        </w:rPr>
      </w:pPr>
      <w:r w:rsidRPr="00C37D2B">
        <w:rPr>
          <w:snapToGrid w:val="0"/>
        </w:rPr>
        <w:t>id-CSIReportList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146</w:t>
      </w:r>
    </w:p>
    <w:p w:rsidR="00FB7C26" w:rsidRPr="00C37D2B" w:rsidRDefault="00FB7C26" w:rsidP="00FB7C26">
      <w:pPr>
        <w:pStyle w:val="PL"/>
        <w:rPr>
          <w:snapToGrid w:val="0"/>
        </w:rPr>
      </w:pPr>
      <w:r w:rsidRPr="00C37D2B">
        <w:rPr>
          <w:snapToGrid w:val="0"/>
        </w:rPr>
        <w:t>id-UEID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147</w:t>
      </w:r>
    </w:p>
    <w:p w:rsidR="00FB7C26" w:rsidRPr="00C37D2B" w:rsidRDefault="00FB7C26" w:rsidP="00FB7C26">
      <w:pPr>
        <w:pStyle w:val="PL"/>
        <w:rPr>
          <w:snapToGrid w:val="0"/>
        </w:rPr>
      </w:pPr>
      <w:r w:rsidRPr="00C37D2B">
        <w:rPr>
          <w:snapToGrid w:val="0"/>
        </w:rPr>
        <w:t>id-enhancedRNTP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148</w:t>
      </w:r>
    </w:p>
    <w:p w:rsidR="00FB7C26" w:rsidRPr="00C37D2B" w:rsidRDefault="00FB7C26" w:rsidP="00FB7C26">
      <w:pPr>
        <w:pStyle w:val="PL"/>
        <w:rPr>
          <w:snapToGrid w:val="0"/>
        </w:rPr>
      </w:pPr>
      <w:r w:rsidRPr="00C37D2B">
        <w:rPr>
          <w:snapToGrid w:val="0"/>
        </w:rPr>
        <w:t>id-ProSeUEtoNetworkRelaying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149</w:t>
      </w:r>
    </w:p>
    <w:p w:rsidR="00FB7C26" w:rsidRPr="00C37D2B" w:rsidRDefault="00FB7C26" w:rsidP="00FB7C26">
      <w:pPr>
        <w:pStyle w:val="PL"/>
        <w:rPr>
          <w:snapToGrid w:val="0"/>
        </w:rPr>
      </w:pPr>
      <w:r w:rsidRPr="00C37D2B">
        <w:rPr>
          <w:snapToGrid w:val="0"/>
        </w:rPr>
        <w:t>id-ReceiveStatusOfULPDCPSDUsPDCP-SNlength18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150</w:t>
      </w:r>
    </w:p>
    <w:p w:rsidR="00FB7C26" w:rsidRPr="00C37D2B" w:rsidRDefault="00FB7C26" w:rsidP="00FB7C26">
      <w:pPr>
        <w:pStyle w:val="PL"/>
        <w:rPr>
          <w:snapToGrid w:val="0"/>
        </w:rPr>
      </w:pPr>
      <w:r w:rsidRPr="00C37D2B">
        <w:rPr>
          <w:snapToGrid w:val="0"/>
        </w:rPr>
        <w:t>id-ULCOUNTValuePDCP-SNlength18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151</w:t>
      </w:r>
    </w:p>
    <w:p w:rsidR="00FB7C26" w:rsidRPr="00C37D2B" w:rsidRDefault="00FB7C26" w:rsidP="00FB7C26">
      <w:pPr>
        <w:pStyle w:val="PL"/>
        <w:rPr>
          <w:snapToGrid w:val="0"/>
        </w:rPr>
      </w:pPr>
      <w:r w:rsidRPr="00C37D2B">
        <w:rPr>
          <w:snapToGrid w:val="0"/>
        </w:rPr>
        <w:t>id-DLCOUNTValuePDCP-SNlength18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152</w:t>
      </w:r>
    </w:p>
    <w:p w:rsidR="00FB7C26" w:rsidRPr="00C37D2B" w:rsidRDefault="00FB7C26" w:rsidP="00FB7C26">
      <w:pPr>
        <w:pStyle w:val="PL"/>
        <w:rPr>
          <w:snapToGrid w:val="0"/>
        </w:rPr>
      </w:pPr>
      <w:r w:rsidRPr="00C37D2B">
        <w:rPr>
          <w:snapToGrid w:val="0"/>
        </w:rPr>
        <w:t>id-UE-ContextReferenceAtSeNB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153</w:t>
      </w:r>
    </w:p>
    <w:p w:rsidR="00FB7C26" w:rsidRPr="00C37D2B" w:rsidRDefault="00FB7C26" w:rsidP="00FB7C26">
      <w:pPr>
        <w:pStyle w:val="PL"/>
        <w:rPr>
          <w:snapToGrid w:val="0"/>
        </w:rPr>
      </w:pPr>
      <w:r w:rsidRPr="00C37D2B">
        <w:rPr>
          <w:snapToGrid w:val="0"/>
        </w:rPr>
        <w:t>id-UE-ContextKeptIndicator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154</w:t>
      </w:r>
    </w:p>
    <w:p w:rsidR="00FB7C26" w:rsidRPr="00C37D2B" w:rsidRDefault="00FB7C26" w:rsidP="00FB7C26">
      <w:pPr>
        <w:pStyle w:val="PL"/>
        <w:rPr>
          <w:snapToGrid w:val="0"/>
        </w:rPr>
      </w:pPr>
      <w:r w:rsidRPr="00C37D2B">
        <w:rPr>
          <w:snapToGrid w:val="0"/>
        </w:rPr>
        <w:t>id-New-eNB-UE-X2AP-ID-Extension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155</w:t>
      </w:r>
    </w:p>
    <w:p w:rsidR="00FB7C26" w:rsidRPr="00C37D2B" w:rsidRDefault="00FB7C26" w:rsidP="00FB7C26">
      <w:pPr>
        <w:pStyle w:val="PL"/>
        <w:rPr>
          <w:snapToGrid w:val="0"/>
        </w:rPr>
      </w:pPr>
      <w:r w:rsidRPr="00C37D2B">
        <w:rPr>
          <w:snapToGrid w:val="0"/>
        </w:rPr>
        <w:t>id-Old-eNB-UE-X2AP-ID-Extension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156</w:t>
      </w:r>
    </w:p>
    <w:p w:rsidR="00FB7C26" w:rsidRPr="00C37D2B" w:rsidRDefault="00FB7C26" w:rsidP="00FB7C26">
      <w:pPr>
        <w:pStyle w:val="PL"/>
        <w:rPr>
          <w:snapToGrid w:val="0"/>
        </w:rPr>
      </w:pPr>
      <w:r w:rsidRPr="00C37D2B">
        <w:rPr>
          <w:snapToGrid w:val="0"/>
        </w:rPr>
        <w:t>id-MeNB-UE-X2AP-ID-Extension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157</w:t>
      </w:r>
    </w:p>
    <w:p w:rsidR="00FB7C26" w:rsidRPr="00C37D2B" w:rsidRDefault="00FB7C26" w:rsidP="00FB7C26">
      <w:pPr>
        <w:pStyle w:val="PL"/>
        <w:rPr>
          <w:snapToGrid w:val="0"/>
        </w:rPr>
      </w:pPr>
      <w:r w:rsidRPr="00C37D2B">
        <w:rPr>
          <w:snapToGrid w:val="0"/>
        </w:rPr>
        <w:t>id-SeNB-UE-X2AP-ID-Extension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158</w:t>
      </w:r>
    </w:p>
    <w:p w:rsidR="00FB7C26" w:rsidRPr="00C37D2B" w:rsidRDefault="00FB7C26" w:rsidP="00FB7C26">
      <w:pPr>
        <w:pStyle w:val="PL"/>
        <w:rPr>
          <w:snapToGrid w:val="0"/>
        </w:rPr>
      </w:pPr>
      <w:r w:rsidRPr="00C37D2B">
        <w:rPr>
          <w:snapToGrid w:val="0"/>
        </w:rPr>
        <w:t>id-LHN-ID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159</w:t>
      </w:r>
    </w:p>
    <w:p w:rsidR="00FB7C26" w:rsidRPr="00C37D2B" w:rsidRDefault="00FB7C26" w:rsidP="00FB7C26">
      <w:pPr>
        <w:pStyle w:val="PL"/>
        <w:rPr>
          <w:snapToGrid w:val="0"/>
        </w:rPr>
      </w:pPr>
      <w:r w:rsidRPr="00C37D2B">
        <w:rPr>
          <w:snapToGrid w:val="0"/>
        </w:rPr>
        <w:t>id-FreqBandIndicatorPriority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160</w:t>
      </w:r>
    </w:p>
    <w:p w:rsidR="00FB7C26" w:rsidRPr="00C37D2B" w:rsidRDefault="00FB7C26" w:rsidP="00FB7C26">
      <w:pPr>
        <w:pStyle w:val="PL"/>
        <w:rPr>
          <w:snapToGrid w:val="0"/>
        </w:rPr>
      </w:pPr>
      <w:r w:rsidRPr="00C37D2B">
        <w:rPr>
          <w:snapToGrid w:val="0"/>
        </w:rPr>
        <w:t>id-M6Configuration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161</w:t>
      </w:r>
    </w:p>
    <w:p w:rsidR="00FB7C26" w:rsidRPr="00C37D2B" w:rsidRDefault="00FB7C26" w:rsidP="00FB7C26">
      <w:pPr>
        <w:pStyle w:val="PL"/>
      </w:pPr>
      <w:r w:rsidRPr="00C37D2B">
        <w:rPr>
          <w:snapToGrid w:val="0"/>
        </w:rPr>
        <w:t>id-M7Configuration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162</w:t>
      </w:r>
    </w:p>
    <w:p w:rsidR="00FB7C26" w:rsidRPr="00C37D2B" w:rsidRDefault="00FB7C26" w:rsidP="00FB7C26">
      <w:pPr>
        <w:pStyle w:val="PL"/>
        <w:rPr>
          <w:snapToGrid w:val="0"/>
        </w:rPr>
      </w:pPr>
      <w:r w:rsidRPr="00C37D2B">
        <w:rPr>
          <w:snapToGrid w:val="0"/>
        </w:rPr>
        <w:t>id-Tunnel-Information-for-BBF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163</w:t>
      </w:r>
    </w:p>
    <w:p w:rsidR="00FB7C26" w:rsidRPr="00C37D2B" w:rsidRDefault="00FB7C26" w:rsidP="00FB7C26">
      <w:pPr>
        <w:pStyle w:val="PL"/>
        <w:rPr>
          <w:snapToGrid w:val="0"/>
        </w:rPr>
      </w:pPr>
      <w:r w:rsidRPr="00C37D2B">
        <w:rPr>
          <w:snapToGrid w:val="0"/>
        </w:rPr>
        <w:t>id-SIPTO-BearerDeactivationIndication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164</w:t>
      </w:r>
    </w:p>
    <w:p w:rsidR="00FB7C26" w:rsidRPr="00C37D2B" w:rsidRDefault="00FB7C26" w:rsidP="00FB7C26">
      <w:pPr>
        <w:pStyle w:val="PL"/>
        <w:rPr>
          <w:snapToGrid w:val="0"/>
        </w:rPr>
      </w:pPr>
      <w:r w:rsidRPr="00C37D2B">
        <w:rPr>
          <w:snapToGrid w:val="0"/>
        </w:rPr>
        <w:t>id-GW-TransportLayerAddress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165</w:t>
      </w:r>
    </w:p>
    <w:p w:rsidR="00FB7C26" w:rsidRPr="00C37D2B" w:rsidRDefault="00FB7C26" w:rsidP="00FB7C26">
      <w:pPr>
        <w:pStyle w:val="PL"/>
        <w:rPr>
          <w:snapToGrid w:val="0"/>
        </w:rPr>
      </w:pPr>
      <w:r w:rsidRPr="00C37D2B">
        <w:rPr>
          <w:snapToGrid w:val="0"/>
        </w:rPr>
        <w:t>id-Correlation-ID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166</w:t>
      </w:r>
    </w:p>
    <w:p w:rsidR="00FB7C26" w:rsidRPr="00C37D2B" w:rsidRDefault="00FB7C26" w:rsidP="00FB7C26">
      <w:pPr>
        <w:pStyle w:val="PL"/>
        <w:rPr>
          <w:snapToGrid w:val="0"/>
        </w:rPr>
      </w:pPr>
      <w:r w:rsidRPr="00C37D2B">
        <w:rPr>
          <w:rFonts w:cs="Courier New"/>
          <w:snapToGrid w:val="0"/>
        </w:rPr>
        <w:t>id-SIPTO-Correlation-ID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167</w:t>
      </w:r>
    </w:p>
    <w:p w:rsidR="00FB7C26" w:rsidRPr="00C37D2B" w:rsidRDefault="00FB7C26" w:rsidP="00FB7C26">
      <w:pPr>
        <w:pStyle w:val="PL"/>
        <w:rPr>
          <w:snapToGrid w:val="0"/>
        </w:rPr>
      </w:pPr>
      <w:r w:rsidRPr="00C37D2B">
        <w:rPr>
          <w:rFonts w:cs="Courier New"/>
          <w:snapToGrid w:val="0"/>
        </w:rPr>
        <w:t>id-SIPTO-L-GW-TransportLayerAddress</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168</w:t>
      </w:r>
    </w:p>
    <w:p w:rsidR="00FB7C26" w:rsidRPr="00C37D2B" w:rsidRDefault="00FB7C26" w:rsidP="00FB7C26">
      <w:pPr>
        <w:pStyle w:val="PL"/>
        <w:rPr>
          <w:snapToGrid w:val="0"/>
        </w:rPr>
      </w:pPr>
      <w:r w:rsidRPr="00C37D2B">
        <w:rPr>
          <w:snapToGrid w:val="0"/>
        </w:rPr>
        <w:t>id-X2RemovalThreshold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169</w:t>
      </w:r>
    </w:p>
    <w:p w:rsidR="00FB7C26" w:rsidRPr="00C37D2B" w:rsidRDefault="00FB7C26" w:rsidP="00FB7C26">
      <w:pPr>
        <w:pStyle w:val="PL"/>
        <w:rPr>
          <w:snapToGrid w:val="0"/>
        </w:rPr>
      </w:pPr>
      <w:r w:rsidRPr="00C37D2B">
        <w:rPr>
          <w:snapToGrid w:val="0"/>
        </w:rPr>
        <w:t>id-CellReportingIndicator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170</w:t>
      </w:r>
    </w:p>
    <w:p w:rsidR="00FB7C26" w:rsidRPr="00C37D2B" w:rsidRDefault="00FB7C26" w:rsidP="00FB7C26">
      <w:pPr>
        <w:pStyle w:val="PL"/>
        <w:rPr>
          <w:snapToGrid w:val="0"/>
        </w:rPr>
      </w:pPr>
      <w:r w:rsidRPr="00C37D2B">
        <w:rPr>
          <w:snapToGrid w:val="0"/>
        </w:rPr>
        <w:t>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171</w:t>
      </w:r>
    </w:p>
    <w:p w:rsidR="00FB7C26" w:rsidRPr="00C37D2B" w:rsidRDefault="00FB7C26" w:rsidP="00FB7C26">
      <w:pPr>
        <w:pStyle w:val="PL"/>
        <w:rPr>
          <w:snapToGrid w:val="0"/>
        </w:rPr>
      </w:pPr>
      <w:r w:rsidRPr="00C37D2B">
        <w:rPr>
          <w:snapToGrid w:val="0"/>
        </w:rPr>
        <w:t>id-resumeID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172</w:t>
      </w:r>
    </w:p>
    <w:p w:rsidR="00FB7C26" w:rsidRPr="00C37D2B" w:rsidRDefault="00FB7C26" w:rsidP="00FB7C26">
      <w:pPr>
        <w:pStyle w:val="PL"/>
        <w:rPr>
          <w:snapToGrid w:val="0"/>
        </w:rPr>
      </w:pPr>
      <w:r w:rsidRPr="00C37D2B">
        <w:rPr>
          <w:snapToGrid w:val="0"/>
        </w:rPr>
        <w:t>id-UE-ContextInformationRetrieve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173</w:t>
      </w:r>
    </w:p>
    <w:p w:rsidR="00FB7C26" w:rsidRPr="00C37D2B" w:rsidRDefault="00FB7C26" w:rsidP="00FB7C26">
      <w:pPr>
        <w:pStyle w:val="PL"/>
        <w:rPr>
          <w:snapToGrid w:val="0"/>
        </w:rPr>
      </w:pPr>
      <w:r w:rsidRPr="00C37D2B">
        <w:rPr>
          <w:snapToGrid w:val="0"/>
        </w:rPr>
        <w:t>id-E-RABs-ToBeSetupRetrieve-Item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174</w:t>
      </w:r>
    </w:p>
    <w:p w:rsidR="00FB7C26" w:rsidRPr="00C37D2B" w:rsidRDefault="00FB7C26" w:rsidP="00FB7C26">
      <w:pPr>
        <w:pStyle w:val="PL"/>
        <w:rPr>
          <w:snapToGrid w:val="0"/>
        </w:rPr>
      </w:pPr>
      <w:r w:rsidRPr="00C37D2B">
        <w:rPr>
          <w:snapToGrid w:val="0"/>
        </w:rPr>
        <w:t>id-NewEUTRANCellIdentifier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175</w:t>
      </w:r>
    </w:p>
    <w:p w:rsidR="00FB7C26" w:rsidRPr="00C37D2B" w:rsidRDefault="00FB7C26" w:rsidP="00FB7C26">
      <w:pPr>
        <w:pStyle w:val="PL"/>
        <w:rPr>
          <w:snapToGrid w:val="0"/>
        </w:rPr>
      </w:pPr>
      <w:r w:rsidRPr="00C37D2B">
        <w:rPr>
          <w:snapToGrid w:val="0"/>
        </w:rPr>
        <w:t>id-V2XServicesAuthorized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176</w:t>
      </w:r>
    </w:p>
    <w:p w:rsidR="00FB7C26" w:rsidRPr="00C37D2B" w:rsidRDefault="00FB7C26" w:rsidP="00FB7C26">
      <w:pPr>
        <w:pStyle w:val="PL"/>
        <w:rPr>
          <w:snapToGrid w:val="0"/>
        </w:rPr>
      </w:pPr>
      <w:r w:rsidRPr="00C37D2B">
        <w:rPr>
          <w:snapToGrid w:val="0"/>
        </w:rPr>
        <w:t>id-OffsetOfNbiotChannelNumberToDL-EARFCN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177</w:t>
      </w:r>
    </w:p>
    <w:p w:rsidR="00FB7C26" w:rsidRPr="00C37D2B" w:rsidRDefault="00FB7C26" w:rsidP="00FB7C26">
      <w:pPr>
        <w:pStyle w:val="PL"/>
        <w:rPr>
          <w:snapToGrid w:val="0"/>
          <w:lang w:eastAsia="zh-CN"/>
        </w:rPr>
      </w:pPr>
      <w:r w:rsidRPr="00C37D2B">
        <w:rPr>
          <w:snapToGrid w:val="0"/>
        </w:rPr>
        <w:t>id-OffsetOfNbiotChannelNumberToUL-EARFCN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178</w:t>
      </w:r>
    </w:p>
    <w:p w:rsidR="00FB7C26" w:rsidRPr="00C37D2B" w:rsidRDefault="00FB7C26" w:rsidP="00FB7C26">
      <w:pPr>
        <w:pStyle w:val="PL"/>
        <w:rPr>
          <w:snapToGrid w:val="0"/>
          <w:lang w:eastAsia="zh-CN"/>
        </w:rPr>
      </w:pPr>
      <w:r w:rsidRPr="00C37D2B">
        <w:rPr>
          <w:snapToGrid w:val="0"/>
        </w:rPr>
        <w:t>id-AdditionalSpecialSubframe</w:t>
      </w:r>
      <w:r w:rsidRPr="00C37D2B">
        <w:rPr>
          <w:snapToGrid w:val="0"/>
          <w:lang w:eastAsia="zh-CN"/>
        </w:rPr>
        <w:t>Extension</w:t>
      </w:r>
      <w:r w:rsidRPr="00C37D2B">
        <w:rPr>
          <w:snapToGrid w:val="0"/>
        </w:rPr>
        <w: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179</w:t>
      </w:r>
    </w:p>
    <w:p w:rsidR="00FB7C26" w:rsidRPr="00C37D2B" w:rsidRDefault="00FB7C26" w:rsidP="00FB7C26">
      <w:pPr>
        <w:pStyle w:val="PL"/>
        <w:rPr>
          <w:snapToGrid w:val="0"/>
        </w:rPr>
      </w:pPr>
      <w:r w:rsidRPr="00C37D2B">
        <w:rPr>
          <w:snapToGrid w:val="0"/>
        </w:rPr>
        <w:t>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180</w:t>
      </w:r>
    </w:p>
    <w:p w:rsidR="00FB7C26" w:rsidRPr="00C37D2B" w:rsidRDefault="00FB7C26" w:rsidP="00FB7C26">
      <w:pPr>
        <w:pStyle w:val="PL"/>
        <w:rPr>
          <w:snapToGrid w:val="0"/>
          <w:lang w:eastAsia="zh-CN"/>
        </w:rPr>
      </w:pPr>
      <w:r w:rsidRPr="00C37D2B">
        <w:rPr>
          <w:rFonts w:cs="Courier New"/>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 xml:space="preserve">ProtocolIE-ID ::= </w:t>
      </w:r>
      <w:r w:rsidRPr="00C37D2B">
        <w:rPr>
          <w:snapToGrid w:val="0"/>
          <w:lang w:eastAsia="zh-CN"/>
        </w:rPr>
        <w:t>181</w:t>
      </w:r>
    </w:p>
    <w:p w:rsidR="00FB7C26" w:rsidRPr="00C37D2B" w:rsidRDefault="00FB7C26" w:rsidP="00FB7C26">
      <w:pPr>
        <w:pStyle w:val="PL"/>
        <w:rPr>
          <w:snapToGrid w:val="0"/>
        </w:rPr>
      </w:pPr>
      <w:r w:rsidRPr="00C37D2B">
        <w:rPr>
          <w:snapToGrid w:val="0"/>
        </w:rPr>
        <w:t>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182</w:t>
      </w:r>
    </w:p>
    <w:p w:rsidR="00FB7C26" w:rsidRPr="00C37D2B" w:rsidRDefault="00FB7C26" w:rsidP="00FB7C26">
      <w:pPr>
        <w:pStyle w:val="PL"/>
        <w:rPr>
          <w:snapToGrid w:val="0"/>
        </w:rPr>
      </w:pPr>
      <w:r w:rsidRPr="00C37D2B">
        <w:rPr>
          <w:snapToGrid w:val="0"/>
        </w:rPr>
        <w:lastRenderedPageBreak/>
        <w:t>id-WT-UE-ContextKeptIndicator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183</w:t>
      </w:r>
    </w:p>
    <w:p w:rsidR="00FB7C26" w:rsidRPr="00C37D2B" w:rsidRDefault="00FB7C26" w:rsidP="00FB7C26">
      <w:pPr>
        <w:pStyle w:val="PL"/>
        <w:rPr>
          <w:snapToGrid w:val="0"/>
          <w:lang w:eastAsia="zh-CN"/>
        </w:rPr>
      </w:pPr>
      <w:r w:rsidRPr="00C37D2B">
        <w:rPr>
          <w:snapToGrid w:val="0"/>
          <w:lang w:eastAsia="zh-CN"/>
        </w:rPr>
        <w:t>id-UESidelinkAggregate</w:t>
      </w:r>
      <w:r w:rsidRPr="00C37D2B">
        <w:rPr>
          <w:snapToGrid w:val="0"/>
        </w:rPr>
        <w:t>MaximumBit</w:t>
      </w:r>
      <w:r w:rsidRPr="00C37D2B">
        <w:rPr>
          <w:snapToGrid w:val="0"/>
          <w:lang w:eastAsia="zh-CN"/>
        </w:rPr>
        <w:t>R</w:t>
      </w:r>
      <w:r w:rsidRPr="00C37D2B">
        <w:rPr>
          <w:snapToGrid w:val="0"/>
        </w:rPr>
        <w:t>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ProtocolIE-ID ::=</w:t>
      </w:r>
      <w:r w:rsidRPr="00C37D2B">
        <w:rPr>
          <w:snapToGrid w:val="0"/>
          <w:lang w:eastAsia="zh-CN"/>
        </w:rPr>
        <w:t xml:space="preserve"> 184</w:t>
      </w:r>
    </w:p>
    <w:p w:rsidR="00FB7C26" w:rsidRPr="00C37D2B" w:rsidRDefault="00FB7C26" w:rsidP="00FB7C26">
      <w:pPr>
        <w:pStyle w:val="PL"/>
        <w:rPr>
          <w:snapToGrid w:val="0"/>
        </w:rPr>
      </w:pPr>
      <w:r w:rsidRPr="00C37D2B">
        <w:rPr>
          <w:snapToGrid w:val="0"/>
        </w:rPr>
        <w:t>id-</w:t>
      </w:r>
      <w:r w:rsidRPr="00C37D2B">
        <w:t>uL-GTPtunnelEndpoint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185</w:t>
      </w:r>
    </w:p>
    <w:p w:rsidR="00FB7C26" w:rsidRPr="00C37D2B" w:rsidRDefault="00FB7C26" w:rsidP="00FB7C26">
      <w:pPr>
        <w:pStyle w:val="PL"/>
        <w:rPr>
          <w:snapToGrid w:val="0"/>
          <w:lang w:eastAsia="zh-CN"/>
        </w:rPr>
      </w:pPr>
      <w:r w:rsidRPr="00C37D2B">
        <w:rPr>
          <w:snapToGrid w:val="0"/>
          <w:lang w:eastAsia="zh-CN"/>
        </w:rPr>
        <w:t>id-DL-scheduling-PDCCH-CCE-usage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193</w:t>
      </w:r>
    </w:p>
    <w:p w:rsidR="00FB7C26" w:rsidRPr="00C37D2B" w:rsidRDefault="00FB7C26" w:rsidP="00FB7C26">
      <w:pPr>
        <w:pStyle w:val="PL"/>
        <w:rPr>
          <w:snapToGrid w:val="0"/>
          <w:lang w:eastAsia="zh-CN"/>
        </w:rPr>
      </w:pPr>
      <w:r w:rsidRPr="00C37D2B">
        <w:rPr>
          <w:snapToGrid w:val="0"/>
          <w:lang w:eastAsia="zh-CN"/>
        </w:rPr>
        <w:t>id-UL-scheduling-PDCCH-CCE-usage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194</w:t>
      </w:r>
    </w:p>
    <w:p w:rsidR="00FB7C26" w:rsidRPr="00C37D2B" w:rsidRDefault="00FB7C26" w:rsidP="00FB7C26">
      <w:pPr>
        <w:pStyle w:val="PL"/>
        <w:rPr>
          <w:snapToGrid w:val="0"/>
          <w:lang w:eastAsia="zh-CN"/>
        </w:rPr>
      </w:pPr>
      <w:r w:rsidRPr="00C37D2B">
        <w:rPr>
          <w:snapToGrid w:val="0"/>
        </w:rPr>
        <w:t>id-UEAppLayerMeasConfig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195</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id-extended-e-RAB-MaximumBitrateDL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196</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id-extended-e-RAB-MaximumBitrateUL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197</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id-extended-e-RAB-GuaranteedBitrateDL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198</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id-extended-e-RAB-GuaranteedBitrateUL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199</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id-extended-uEaggregateMaximumBitRateDownlink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200</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id-extended-uEaggregateMaximumBitRateUplink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201</w:t>
      </w:r>
    </w:p>
    <w:p w:rsidR="00FB7C26" w:rsidRPr="00C37D2B" w:rsidRDefault="00FB7C26" w:rsidP="00FB7C26">
      <w:pPr>
        <w:pStyle w:val="PL"/>
        <w:rPr>
          <w:rFonts w:eastAsia="等线"/>
          <w:snapToGrid w:val="0"/>
          <w:lang w:eastAsia="zh-CN"/>
        </w:rPr>
      </w:pPr>
      <w:r w:rsidRPr="00C37D2B">
        <w:rPr>
          <w:rFonts w:eastAsia="等线"/>
          <w:snapToGrid w:val="0"/>
          <w:lang w:eastAsia="zh-CN"/>
        </w:rPr>
        <w:t>id-NRrestrictioninEPSasSecondaryRAT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202</w:t>
      </w:r>
    </w:p>
    <w:p w:rsidR="00FB7C26" w:rsidRPr="00C37D2B" w:rsidRDefault="00FB7C26" w:rsidP="00FB7C26">
      <w:pPr>
        <w:pStyle w:val="PL"/>
        <w:rPr>
          <w:rFonts w:eastAsia="等线"/>
          <w:snapToGrid w:val="0"/>
          <w:lang w:eastAsia="zh-CN"/>
        </w:rPr>
      </w:pPr>
      <w:r w:rsidRPr="00C37D2B">
        <w:rPr>
          <w:rFonts w:eastAsia="等线"/>
          <w:snapToGrid w:val="0"/>
          <w:lang w:eastAsia="zh-CN"/>
        </w:rPr>
        <w:t>id-SgNBSecurityKey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203</w:t>
      </w:r>
    </w:p>
    <w:p w:rsidR="00FB7C26" w:rsidRPr="00C37D2B" w:rsidRDefault="00FB7C26" w:rsidP="00FB7C26">
      <w:pPr>
        <w:pStyle w:val="PL"/>
        <w:rPr>
          <w:rFonts w:eastAsia="等线"/>
          <w:snapToGrid w:val="0"/>
          <w:lang w:eastAsia="zh-CN"/>
        </w:rPr>
      </w:pPr>
      <w:r w:rsidRPr="00C37D2B">
        <w:rPr>
          <w:rFonts w:eastAsia="等线"/>
          <w:snapToGrid w:val="0"/>
          <w:lang w:eastAsia="zh-CN"/>
        </w:rPr>
        <w:t>id-SgNBUEAggregateMaximumBitRate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204</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205</w:t>
      </w:r>
    </w:p>
    <w:p w:rsidR="00FB7C26" w:rsidRPr="00C37D2B" w:rsidRDefault="00FB7C26" w:rsidP="00FB7C26">
      <w:pPr>
        <w:pStyle w:val="PL"/>
        <w:rPr>
          <w:rFonts w:eastAsia="等线"/>
          <w:snapToGrid w:val="0"/>
          <w:lang w:eastAsia="zh-CN"/>
        </w:rPr>
      </w:pPr>
      <w:r w:rsidRPr="00C37D2B">
        <w:rPr>
          <w:rFonts w:eastAsia="等线"/>
          <w:snapToGrid w:val="0"/>
          <w:lang w:eastAsia="zh-CN"/>
        </w:rPr>
        <w:t>id-MeNBtoSgNBContainer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206</w:t>
      </w:r>
    </w:p>
    <w:p w:rsidR="00FB7C26" w:rsidRPr="00C37D2B" w:rsidRDefault="00FB7C26" w:rsidP="00FB7C26">
      <w:pPr>
        <w:pStyle w:val="PL"/>
        <w:rPr>
          <w:rFonts w:eastAsia="等线"/>
          <w:snapToGrid w:val="0"/>
          <w:lang w:eastAsia="zh-CN"/>
        </w:rPr>
      </w:pPr>
      <w:r w:rsidRPr="00C37D2B">
        <w:rPr>
          <w:rFonts w:eastAsia="等线"/>
          <w:snapToGrid w:val="0"/>
          <w:lang w:eastAsia="zh-CN"/>
        </w:rPr>
        <w:t>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207</w:t>
      </w:r>
    </w:p>
    <w:p w:rsidR="00FB7C26" w:rsidRPr="00C37D2B" w:rsidRDefault="00FB7C26" w:rsidP="00FB7C26">
      <w:pPr>
        <w:pStyle w:val="PL"/>
        <w:rPr>
          <w:rFonts w:eastAsia="等线"/>
          <w:snapToGrid w:val="0"/>
          <w:lang w:eastAsia="zh-CN"/>
        </w:rPr>
      </w:pPr>
      <w:r w:rsidRPr="00C37D2B">
        <w:rPr>
          <w:rFonts w:eastAsia="等线"/>
          <w:snapToGrid w:val="0"/>
          <w:lang w:eastAsia="zh-CN"/>
        </w:rPr>
        <w:t>id-RequestedSplitSRBs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208</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id-E-RABs-ToBeAdded-SgNBAddReq-Item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209</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id-E-RABs-Admitted-ToBeAdded-SgNBAddReqAckList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210</w:t>
      </w:r>
    </w:p>
    <w:p w:rsidR="00FB7C26" w:rsidRPr="00C37D2B" w:rsidRDefault="00FB7C26" w:rsidP="00FB7C26">
      <w:pPr>
        <w:pStyle w:val="PL"/>
        <w:rPr>
          <w:rFonts w:eastAsia="等线"/>
          <w:snapToGrid w:val="0"/>
          <w:lang w:eastAsia="zh-CN"/>
        </w:rPr>
      </w:pPr>
      <w:r w:rsidRPr="00C37D2B">
        <w:rPr>
          <w:rFonts w:eastAsia="等线"/>
          <w:snapToGrid w:val="0"/>
          <w:lang w:eastAsia="zh-CN"/>
        </w:rPr>
        <w:t>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211</w:t>
      </w:r>
    </w:p>
    <w:p w:rsidR="00FB7C26" w:rsidRPr="00C37D2B" w:rsidRDefault="00FB7C26" w:rsidP="00FB7C26">
      <w:pPr>
        <w:pStyle w:val="PL"/>
        <w:rPr>
          <w:rFonts w:eastAsia="等线"/>
          <w:snapToGrid w:val="0"/>
          <w:lang w:eastAsia="zh-CN"/>
        </w:rPr>
      </w:pPr>
      <w:r w:rsidRPr="00C37D2B">
        <w:rPr>
          <w:rFonts w:eastAsia="等线"/>
          <w:snapToGrid w:val="0"/>
          <w:lang w:eastAsia="zh-CN"/>
        </w:rPr>
        <w:t>id-AdmittedSplitSRBs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212</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id-E-RABs-Admitted-ToBeAdded-SgNBAddReqAck-Item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213</w:t>
      </w:r>
    </w:p>
    <w:p w:rsidR="00FB7C26" w:rsidRPr="00C37D2B" w:rsidRDefault="00FB7C26" w:rsidP="00FB7C26">
      <w:pPr>
        <w:pStyle w:val="PL"/>
        <w:rPr>
          <w:rFonts w:eastAsia="等线"/>
          <w:snapToGrid w:val="0"/>
          <w:lang w:eastAsia="zh-CN"/>
        </w:rPr>
      </w:pPr>
      <w:r w:rsidRPr="00C37D2B">
        <w:rPr>
          <w:rFonts w:eastAsia="等线"/>
          <w:snapToGrid w:val="0"/>
          <w:lang w:eastAsia="zh-CN"/>
        </w:rPr>
        <w:t>id-ResponseInformationSgNBReconfComp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214</w:t>
      </w:r>
    </w:p>
    <w:p w:rsidR="00FB7C26" w:rsidRPr="00C37D2B" w:rsidRDefault="00FB7C26" w:rsidP="00FB7C26">
      <w:pPr>
        <w:pStyle w:val="PL"/>
        <w:rPr>
          <w:rFonts w:eastAsia="等线"/>
          <w:snapToGrid w:val="0"/>
          <w:lang w:eastAsia="zh-CN"/>
        </w:rPr>
      </w:pPr>
      <w:r w:rsidRPr="00C37D2B">
        <w:rPr>
          <w:rFonts w:eastAsia="等线"/>
          <w:snapToGrid w:val="0"/>
          <w:lang w:eastAsia="zh-CN"/>
        </w:rPr>
        <w:t>id-UE-ContextInformation-SgNBModReq</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215</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id-E-RABs-ToBeAdded-SgNBModReq-Item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216</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id-E-RABs-ToBeModified-SgNBModReq-Item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217</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218</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id-E-RABs-Admitted-ToBeAdded-SgNBModAckList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219</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id-E-RABs-Admitted-ToBeModified-SgNBModAckList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220</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id-E-RABs-Admitted-ToBeReleased-SgNBModAckList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221</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id-E-RABs-Admitted-ToBeAdded-SgNBModAck-Item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222</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id-E-RABs-Admitted-ToBeModified-SgNBModAck-Item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223</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id-E-RABs-Admitted-ToBeReleased-SgNBModAck-Item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224</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id-E-RABs-ToBeReleased-SgNBModReqdList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225</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id-E-RABs-ToBeModified-SgNBModReqdList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226</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id-E-RABs-ToBeReleased-SgNBModReqd-Item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227</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id-E-RABs-ToBeModified-SgNBModReqd-Item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228</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id-E-RABs-ToBeReleased-SgNBChaConfList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229</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id-E-RABs-ToBeReleased-SgNBChaConf-Item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230</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id-E-RABs-ToBeReleased-SgNBRelReqList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231</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id-E-RABs-ToBeReleased-SgNBRelReq-Item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232</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id-E-RABs-ToBeReleased-SgNBRelConfList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233</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id-E-RABs-ToBeReleased-SgNBRelConf-Item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234</w:t>
      </w:r>
    </w:p>
    <w:p w:rsidR="00FB7C26" w:rsidRPr="00C37D2B" w:rsidRDefault="00FB7C26" w:rsidP="00FB7C26">
      <w:pPr>
        <w:pStyle w:val="PL"/>
        <w:rPr>
          <w:rFonts w:eastAsia="等线"/>
          <w:snapToGrid w:val="0"/>
          <w:lang w:eastAsia="zh-CN"/>
        </w:rPr>
      </w:pPr>
      <w:r w:rsidRPr="00C37D2B">
        <w:rPr>
          <w:rFonts w:eastAsia="等线"/>
          <w:snapToGrid w:val="0"/>
          <w:lang w:eastAsia="zh-CN"/>
        </w:rPr>
        <w:t>id-E-RABs-SubjectToSgNBCounterCheck-List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235</w:t>
      </w:r>
    </w:p>
    <w:p w:rsidR="00FB7C26" w:rsidRPr="00C37D2B" w:rsidRDefault="00FB7C26" w:rsidP="00FB7C26">
      <w:pPr>
        <w:pStyle w:val="PL"/>
        <w:rPr>
          <w:rFonts w:eastAsia="等线"/>
          <w:snapToGrid w:val="0"/>
          <w:lang w:eastAsia="zh-CN"/>
        </w:rPr>
      </w:pPr>
      <w:r w:rsidRPr="00C37D2B">
        <w:rPr>
          <w:rFonts w:eastAsia="等线"/>
          <w:snapToGrid w:val="0"/>
          <w:lang w:eastAsia="zh-CN"/>
        </w:rPr>
        <w:t>id-E-RABs-SubjectToSgNBCounterCheck-Item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236</w:t>
      </w:r>
    </w:p>
    <w:p w:rsidR="00FB7C26" w:rsidRPr="00C37D2B" w:rsidRDefault="00FB7C26" w:rsidP="00FB7C26">
      <w:pPr>
        <w:pStyle w:val="PL"/>
        <w:rPr>
          <w:rFonts w:eastAsia="等线"/>
          <w:snapToGrid w:val="0"/>
          <w:lang w:eastAsia="zh-CN"/>
        </w:rPr>
      </w:pPr>
      <w:r w:rsidRPr="00C37D2B">
        <w:rPr>
          <w:rFonts w:eastAsia="等线"/>
          <w:snapToGrid w:val="0"/>
          <w:lang w:eastAsia="zh-CN"/>
        </w:rPr>
        <w:t>id-RRCContainer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237</w:t>
      </w:r>
    </w:p>
    <w:p w:rsidR="00FB7C26" w:rsidRPr="00C37D2B" w:rsidRDefault="00FB7C26" w:rsidP="00FB7C26">
      <w:pPr>
        <w:pStyle w:val="PL"/>
        <w:rPr>
          <w:rFonts w:eastAsia="等线"/>
          <w:snapToGrid w:val="0"/>
          <w:lang w:eastAsia="zh-CN"/>
        </w:rPr>
      </w:pPr>
      <w:r w:rsidRPr="00C37D2B">
        <w:rPr>
          <w:rFonts w:eastAsia="等线"/>
          <w:snapToGrid w:val="0"/>
          <w:lang w:eastAsia="zh-CN"/>
        </w:rPr>
        <w:t>id-SRBType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238</w:t>
      </w:r>
    </w:p>
    <w:p w:rsidR="00FB7C26" w:rsidRPr="00C37D2B" w:rsidRDefault="00FB7C26" w:rsidP="00FB7C26">
      <w:pPr>
        <w:pStyle w:val="PL"/>
        <w:rPr>
          <w:rFonts w:eastAsia="等线"/>
          <w:snapToGrid w:val="0"/>
          <w:lang w:eastAsia="zh-CN"/>
        </w:rPr>
      </w:pPr>
      <w:r w:rsidRPr="00C37D2B">
        <w:rPr>
          <w:rFonts w:eastAsia="等线"/>
          <w:snapToGrid w:val="0"/>
          <w:lang w:eastAsia="zh-CN"/>
        </w:rPr>
        <w:t>id-Target-SgNB-ID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239</w:t>
      </w:r>
    </w:p>
    <w:p w:rsidR="00FB7C26" w:rsidRPr="00C37D2B" w:rsidRDefault="00FB7C26" w:rsidP="00FB7C26">
      <w:pPr>
        <w:pStyle w:val="PL"/>
        <w:rPr>
          <w:rFonts w:eastAsia="等线"/>
          <w:snapToGrid w:val="0"/>
          <w:lang w:eastAsia="zh-CN"/>
        </w:rPr>
      </w:pPr>
      <w:r w:rsidRPr="00C37D2B">
        <w:rPr>
          <w:rFonts w:eastAsia="等线"/>
          <w:snapToGrid w:val="0"/>
          <w:lang w:eastAsia="zh-CN"/>
        </w:rPr>
        <w:t>id-HandoverRestrictionList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240</w:t>
      </w:r>
    </w:p>
    <w:p w:rsidR="00FB7C26" w:rsidRPr="00C37D2B" w:rsidRDefault="00FB7C26" w:rsidP="00FB7C26">
      <w:pPr>
        <w:pStyle w:val="PL"/>
        <w:rPr>
          <w:rFonts w:eastAsia="等线"/>
          <w:snapToGrid w:val="0"/>
          <w:lang w:eastAsia="zh-CN"/>
        </w:rPr>
      </w:pPr>
      <w:r w:rsidRPr="00C37D2B">
        <w:rPr>
          <w:rFonts w:eastAsia="等线" w:cs="Courier New"/>
          <w:snapToGrid w:val="0"/>
          <w:lang w:eastAsia="zh-CN"/>
        </w:rPr>
        <w:t>id-SCGConfigurationQuery</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ProtocolIE-ID ::= </w:t>
      </w:r>
      <w:r w:rsidRPr="00C37D2B">
        <w:rPr>
          <w:rFonts w:eastAsia="等线"/>
          <w:snapToGrid w:val="0"/>
          <w:lang w:eastAsia="zh-CN"/>
        </w:rPr>
        <w:t>241</w:t>
      </w:r>
    </w:p>
    <w:p w:rsidR="00FB7C26" w:rsidRPr="00C37D2B" w:rsidRDefault="00FB7C26" w:rsidP="00FB7C26">
      <w:pPr>
        <w:pStyle w:val="PL"/>
        <w:rPr>
          <w:rFonts w:eastAsia="等线"/>
          <w:snapToGrid w:val="0"/>
          <w:lang w:eastAsia="zh-CN"/>
        </w:rPr>
      </w:pPr>
      <w:r w:rsidRPr="00C37D2B">
        <w:rPr>
          <w:rFonts w:eastAsia="等线" w:cs="Courier New"/>
          <w:snapToGrid w:val="0"/>
          <w:lang w:eastAsia="zh-CN"/>
        </w:rPr>
        <w:t>id-SplitSRB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242</w:t>
      </w:r>
    </w:p>
    <w:p w:rsidR="00FB7C26" w:rsidRPr="00C37D2B" w:rsidRDefault="00FB7C26" w:rsidP="00FB7C26">
      <w:pPr>
        <w:pStyle w:val="PL"/>
        <w:rPr>
          <w:rFonts w:eastAsia="等线"/>
          <w:snapToGrid w:val="0"/>
          <w:lang w:eastAsia="zh-CN"/>
        </w:rPr>
      </w:pPr>
      <w:r w:rsidRPr="00C37D2B">
        <w:rPr>
          <w:rFonts w:eastAsia="等线" w:cs="Courier New"/>
          <w:snapToGrid w:val="0"/>
          <w:lang w:eastAsia="zh-CN"/>
        </w:rPr>
        <w:t>id-NRUeReport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243</w:t>
      </w:r>
    </w:p>
    <w:p w:rsidR="00FB7C26" w:rsidRPr="00C37D2B" w:rsidRDefault="00FB7C26" w:rsidP="00FB7C26">
      <w:pPr>
        <w:pStyle w:val="PL"/>
        <w:rPr>
          <w:rFonts w:eastAsia="等线"/>
          <w:snapToGrid w:val="0"/>
          <w:lang w:eastAsia="zh-CN"/>
        </w:rPr>
      </w:pPr>
      <w:r w:rsidRPr="00C37D2B">
        <w:rPr>
          <w:rFonts w:eastAsia="等线"/>
          <w:snapToGrid w:val="0"/>
          <w:lang w:eastAsia="zh-CN"/>
        </w:rPr>
        <w:lastRenderedPageBreak/>
        <w:t>id-InitiatingNodeType-EndcX2Setup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244</w:t>
      </w:r>
    </w:p>
    <w:p w:rsidR="00FB7C26" w:rsidRPr="00C37D2B" w:rsidRDefault="00FB7C26" w:rsidP="00FB7C26">
      <w:pPr>
        <w:pStyle w:val="PL"/>
        <w:rPr>
          <w:rFonts w:eastAsia="等线"/>
          <w:snapToGrid w:val="0"/>
          <w:lang w:eastAsia="zh-CN"/>
        </w:rPr>
      </w:pPr>
      <w:r w:rsidRPr="00C37D2B">
        <w:rPr>
          <w:rFonts w:eastAsia="等线"/>
          <w:snapToGrid w:val="0"/>
          <w:lang w:eastAsia="zh-CN"/>
        </w:rPr>
        <w:t>id-InitiatingNodeType-EndcConfigUpdate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245</w:t>
      </w:r>
    </w:p>
    <w:p w:rsidR="00FB7C26" w:rsidRPr="00C37D2B" w:rsidRDefault="00FB7C26" w:rsidP="00FB7C26">
      <w:pPr>
        <w:pStyle w:val="PL"/>
        <w:rPr>
          <w:rFonts w:eastAsia="等线"/>
          <w:snapToGrid w:val="0"/>
          <w:lang w:eastAsia="zh-CN"/>
        </w:rPr>
      </w:pPr>
      <w:r w:rsidRPr="00C37D2B">
        <w:rPr>
          <w:rFonts w:eastAsia="等线"/>
          <w:snapToGrid w:val="0"/>
          <w:lang w:eastAsia="zh-CN"/>
        </w:rPr>
        <w:t>id-RespondingNodeType-EndcX2Setup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246</w:t>
      </w:r>
    </w:p>
    <w:p w:rsidR="00FB7C26" w:rsidRPr="00C37D2B" w:rsidRDefault="00FB7C26" w:rsidP="00FB7C26">
      <w:pPr>
        <w:pStyle w:val="PL"/>
        <w:rPr>
          <w:rFonts w:eastAsia="等线"/>
          <w:snapToGrid w:val="0"/>
          <w:lang w:eastAsia="zh-CN"/>
        </w:rPr>
      </w:pPr>
      <w:r w:rsidRPr="00C37D2B">
        <w:rPr>
          <w:rFonts w:eastAsia="等线"/>
          <w:snapToGrid w:val="0"/>
          <w:lang w:eastAsia="zh-CN"/>
        </w:rPr>
        <w:t>id-RespondingNodeType-EndcConfigUpdate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247</w:t>
      </w:r>
    </w:p>
    <w:p w:rsidR="00FB7C26" w:rsidRPr="00C37D2B" w:rsidRDefault="00FB7C26" w:rsidP="00FB7C26">
      <w:pPr>
        <w:pStyle w:val="PL"/>
        <w:rPr>
          <w:rFonts w:eastAsia="等线"/>
          <w:snapToGrid w:val="0"/>
          <w:lang w:eastAsia="zh-CN"/>
        </w:rPr>
      </w:pPr>
      <w:r w:rsidRPr="00C37D2B">
        <w:rPr>
          <w:rFonts w:eastAsia="等线"/>
          <w:snapToGrid w:val="0"/>
          <w:lang w:eastAsia="zh-CN"/>
        </w:rPr>
        <w:t>id-NRUESecurityCapabilities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248</w:t>
      </w:r>
    </w:p>
    <w:p w:rsidR="00FB7C26" w:rsidRPr="00C37D2B" w:rsidRDefault="00FB7C26" w:rsidP="00FB7C26">
      <w:pPr>
        <w:pStyle w:val="PL"/>
        <w:rPr>
          <w:rFonts w:eastAsia="等线"/>
          <w:snapToGrid w:val="0"/>
          <w:lang w:eastAsia="zh-CN"/>
        </w:rPr>
      </w:pPr>
      <w:r w:rsidRPr="00C37D2B">
        <w:rPr>
          <w:rFonts w:eastAsia="等线"/>
          <w:snapToGrid w:val="0"/>
          <w:lang w:eastAsia="zh-CN"/>
        </w:rPr>
        <w:t>id-PDCPChangeIndication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249</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id-ServedEUTRAcellsENDCX2ManagementList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250</w:t>
      </w:r>
    </w:p>
    <w:p w:rsidR="00FB7C26" w:rsidRPr="00C37D2B" w:rsidRDefault="00FB7C26" w:rsidP="00FB7C26">
      <w:pPr>
        <w:pStyle w:val="PL"/>
        <w:rPr>
          <w:rFonts w:eastAsia="等线"/>
          <w:snapToGrid w:val="0"/>
          <w:lang w:eastAsia="zh-CN"/>
        </w:rPr>
      </w:pPr>
      <w:r w:rsidRPr="00C37D2B">
        <w:rPr>
          <w:rFonts w:eastAsia="等线"/>
          <w:snapToGrid w:val="0"/>
          <w:lang w:eastAsia="zh-CN"/>
        </w:rPr>
        <w:t>id-CellAssistanceInformation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251</w:t>
      </w:r>
    </w:p>
    <w:p w:rsidR="00FB7C26" w:rsidRPr="00C37D2B" w:rsidRDefault="00FB7C26" w:rsidP="00FB7C26">
      <w:pPr>
        <w:pStyle w:val="PL"/>
        <w:rPr>
          <w:rFonts w:eastAsia="等线"/>
          <w:snapToGrid w:val="0"/>
          <w:lang w:eastAsia="zh-CN"/>
        </w:rPr>
      </w:pPr>
      <w:r w:rsidRPr="00C37D2B">
        <w:rPr>
          <w:rFonts w:eastAsia="等线"/>
          <w:snapToGrid w:val="0"/>
          <w:lang w:eastAsia="zh-CN"/>
        </w:rPr>
        <w:t>id-Globalen-gNB-ID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252</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id-ServedNRcellsENDCX2ManagementList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253</w:t>
      </w:r>
    </w:p>
    <w:p w:rsidR="00FB7C26" w:rsidRPr="00C37D2B" w:rsidRDefault="00FB7C26" w:rsidP="00FB7C26">
      <w:pPr>
        <w:pStyle w:val="PL"/>
        <w:rPr>
          <w:rFonts w:eastAsia="等线"/>
          <w:snapToGrid w:val="0"/>
          <w:lang w:eastAsia="zh-CN"/>
        </w:rPr>
      </w:pPr>
      <w:r w:rsidRPr="00C37D2B">
        <w:rPr>
          <w:rFonts w:eastAsia="等线"/>
          <w:snapToGrid w:val="0"/>
          <w:lang w:eastAsia="zh-CN"/>
        </w:rPr>
        <w:t>id-UE-ContextReferenceAtSgNB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254</w:t>
      </w:r>
    </w:p>
    <w:p w:rsidR="00FB7C26" w:rsidRPr="00C37D2B" w:rsidRDefault="00FB7C26" w:rsidP="00FB7C26">
      <w:pPr>
        <w:pStyle w:val="PL"/>
        <w:rPr>
          <w:rFonts w:eastAsia="等线"/>
          <w:snapToGrid w:val="0"/>
          <w:lang w:eastAsia="zh-CN"/>
        </w:rPr>
      </w:pPr>
      <w:r w:rsidRPr="00C37D2B">
        <w:rPr>
          <w:rFonts w:eastAsia="等线"/>
          <w:snapToGrid w:val="0"/>
          <w:lang w:eastAsia="zh-CN"/>
        </w:rPr>
        <w:t>id-SecondaryRATUsageReport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255</w:t>
      </w:r>
    </w:p>
    <w:p w:rsidR="00FB7C26" w:rsidRPr="00C37D2B" w:rsidRDefault="00FB7C26" w:rsidP="00FB7C26">
      <w:pPr>
        <w:pStyle w:val="PL"/>
        <w:rPr>
          <w:rFonts w:eastAsia="等线"/>
          <w:snapToGrid w:val="0"/>
          <w:lang w:eastAsia="zh-CN"/>
        </w:rPr>
      </w:pPr>
      <w:r w:rsidRPr="00C37D2B">
        <w:rPr>
          <w:rFonts w:eastAsia="等线"/>
          <w:snapToGrid w:val="0"/>
          <w:lang w:eastAsia="zh-CN"/>
        </w:rPr>
        <w:t>id-ActivationID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256</w:t>
      </w:r>
    </w:p>
    <w:p w:rsidR="00FB7C26" w:rsidRPr="00C37D2B" w:rsidRDefault="00FB7C26" w:rsidP="00FB7C26">
      <w:pPr>
        <w:pStyle w:val="PL"/>
        <w:rPr>
          <w:rFonts w:eastAsia="等线"/>
          <w:iCs/>
          <w:lang w:eastAsia="zh-CN"/>
        </w:rPr>
      </w:pPr>
      <w:r w:rsidRPr="00C37D2B">
        <w:rPr>
          <w:rFonts w:eastAsia="等线"/>
          <w:snapToGrid w:val="0"/>
          <w:lang w:eastAsia="zh-CN"/>
        </w:rPr>
        <w:t>id-</w:t>
      </w:r>
      <w:r w:rsidRPr="00C37D2B">
        <w:rPr>
          <w:rFonts w:eastAsia="等线"/>
          <w:lang w:eastAsia="ja-JP"/>
        </w:rPr>
        <w:t>MeNBResourceCoordinationInformation</w:t>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snapToGrid w:val="0"/>
          <w:lang w:eastAsia="zh-CN"/>
        </w:rPr>
        <w:t>ProtocolIE-ID ::= 257</w:t>
      </w:r>
    </w:p>
    <w:p w:rsidR="00FB7C26" w:rsidRPr="00C37D2B" w:rsidRDefault="00FB7C26" w:rsidP="00FB7C26">
      <w:pPr>
        <w:pStyle w:val="PL"/>
        <w:rPr>
          <w:rFonts w:eastAsia="等线"/>
          <w:snapToGrid w:val="0"/>
          <w:lang w:eastAsia="zh-CN"/>
        </w:rPr>
      </w:pPr>
      <w:r w:rsidRPr="00C37D2B">
        <w:rPr>
          <w:rFonts w:eastAsia="等线"/>
          <w:iCs/>
          <w:lang w:eastAsia="zh-CN"/>
        </w:rPr>
        <w:t>id-</w:t>
      </w:r>
      <w:r w:rsidRPr="00C37D2B">
        <w:rPr>
          <w:rFonts w:eastAsia="等线"/>
          <w:lang w:eastAsia="ja-JP"/>
        </w:rPr>
        <w:t>SgNBResourceCoordinationInformation</w:t>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snapToGrid w:val="0"/>
          <w:lang w:eastAsia="zh-CN"/>
        </w:rPr>
        <w:t>ProtocolIE-ID ::= 258</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id-ServedEUTRAcellsToModifyListENDCConfUpd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259</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id-ServedEUTRAcellsToDeleteListENDCConfUpd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260</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id-ServedNRcellsToModifyListENDCConfUpd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261</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id-ServedNRcellsToDeleteListENDCConfUpd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262</w:t>
      </w:r>
    </w:p>
    <w:p w:rsidR="00FB7C26" w:rsidRPr="00C37D2B" w:rsidRDefault="00FB7C26" w:rsidP="00FB7C26">
      <w:pPr>
        <w:pStyle w:val="PL"/>
        <w:rPr>
          <w:rFonts w:eastAsia="等线"/>
          <w:snapToGrid w:val="0"/>
          <w:lang w:eastAsia="zh-CN"/>
        </w:rPr>
      </w:pPr>
      <w:r w:rsidRPr="00C37D2B">
        <w:rPr>
          <w:rFonts w:eastAsia="等线"/>
          <w:snapToGrid w:val="0"/>
          <w:lang w:eastAsia="zh-CN"/>
        </w:rPr>
        <w:t>id-E-RABUsageReport-Item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263</w:t>
      </w:r>
    </w:p>
    <w:p w:rsidR="00FB7C26" w:rsidRPr="00C37D2B" w:rsidRDefault="00FB7C26" w:rsidP="00FB7C26">
      <w:pPr>
        <w:pStyle w:val="PL"/>
        <w:rPr>
          <w:rFonts w:eastAsia="等线"/>
          <w:snapToGrid w:val="0"/>
          <w:lang w:eastAsia="zh-CN"/>
        </w:rPr>
      </w:pPr>
      <w:r w:rsidRPr="00C37D2B">
        <w:rPr>
          <w:rFonts w:eastAsia="等线"/>
          <w:snapToGrid w:val="0"/>
          <w:lang w:eastAsia="zh-CN"/>
        </w:rPr>
        <w:t>id-Old-SgNB-UE-X2AP-ID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264</w:t>
      </w:r>
    </w:p>
    <w:p w:rsidR="00FB7C26" w:rsidRPr="00C37D2B" w:rsidRDefault="00FB7C26" w:rsidP="00FB7C26">
      <w:pPr>
        <w:pStyle w:val="PL"/>
        <w:rPr>
          <w:rFonts w:eastAsia="等线"/>
          <w:snapToGrid w:val="0"/>
          <w:lang w:eastAsia="zh-CN"/>
        </w:rPr>
      </w:pPr>
      <w:r w:rsidRPr="00C37D2B">
        <w:rPr>
          <w:rFonts w:eastAsia="等线"/>
          <w:snapToGrid w:val="0"/>
          <w:lang w:eastAsia="zh-CN"/>
        </w:rPr>
        <w:t>id-SecondaryRATUsageReportList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265</w:t>
      </w:r>
    </w:p>
    <w:p w:rsidR="00FB7C26" w:rsidRPr="00C37D2B" w:rsidRDefault="00FB7C26" w:rsidP="00FB7C26">
      <w:pPr>
        <w:pStyle w:val="PL"/>
        <w:rPr>
          <w:rFonts w:eastAsia="等线"/>
          <w:snapToGrid w:val="0"/>
          <w:lang w:eastAsia="zh-CN"/>
        </w:rPr>
      </w:pPr>
      <w:r w:rsidRPr="00C37D2B">
        <w:rPr>
          <w:rFonts w:eastAsia="等线"/>
          <w:snapToGrid w:val="0"/>
          <w:lang w:eastAsia="zh-CN"/>
        </w:rPr>
        <w:t>id-SecondaryRATUsageReport-Item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266</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id-ServedNRCellsToActivate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267</w:t>
      </w:r>
    </w:p>
    <w:p w:rsidR="00FB7C26" w:rsidRPr="00C37D2B" w:rsidRDefault="00FB7C26" w:rsidP="00FB7C26">
      <w:pPr>
        <w:pStyle w:val="PL"/>
        <w:rPr>
          <w:snapToGrid w:val="0"/>
          <w:lang w:eastAsia="zh-CN"/>
        </w:rPr>
      </w:pPr>
      <w:r w:rsidRPr="00C37D2B">
        <w:rPr>
          <w:rFonts w:eastAsia="等线"/>
          <w:snapToGrid w:val="0"/>
          <w:lang w:eastAsia="zh-CN"/>
        </w:rPr>
        <w:t>id-ActivatedNRCellList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268</w:t>
      </w:r>
    </w:p>
    <w:p w:rsidR="00FB7C26" w:rsidRPr="00C37D2B" w:rsidRDefault="00FB7C26" w:rsidP="00FB7C26">
      <w:pPr>
        <w:pStyle w:val="PL"/>
        <w:rPr>
          <w:snapToGrid w:val="0"/>
          <w:lang w:eastAsia="zh-CN"/>
        </w:rPr>
      </w:pPr>
      <w:r w:rsidRPr="00C37D2B">
        <w:rPr>
          <w:snapToGrid w:val="0"/>
          <w:lang w:eastAsia="zh-CN"/>
        </w:rPr>
        <w:t>id-SelectedPLMN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269</w:t>
      </w:r>
    </w:p>
    <w:p w:rsidR="00FB7C26" w:rsidRPr="00C37D2B" w:rsidRDefault="00FB7C26" w:rsidP="00FB7C26">
      <w:pPr>
        <w:pStyle w:val="PL"/>
        <w:rPr>
          <w:snapToGrid w:val="0"/>
          <w:lang w:eastAsia="zh-CN"/>
        </w:rPr>
      </w:pPr>
      <w:r w:rsidRPr="00C37D2B">
        <w:rPr>
          <w:snapToGrid w:val="0"/>
          <w:lang w:eastAsia="zh-CN"/>
        </w:rPr>
        <w:t>id-UEs-ToBeReset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270</w:t>
      </w:r>
    </w:p>
    <w:p w:rsidR="00FB7C26" w:rsidRPr="00C37D2B" w:rsidRDefault="00FB7C26" w:rsidP="00FB7C26">
      <w:pPr>
        <w:pStyle w:val="PL"/>
        <w:rPr>
          <w:snapToGrid w:val="0"/>
          <w:lang w:eastAsia="zh-CN"/>
        </w:rPr>
      </w:pPr>
      <w:r w:rsidRPr="00C37D2B">
        <w:rPr>
          <w:snapToGrid w:val="0"/>
          <w:lang w:eastAsia="zh-CN"/>
        </w:rPr>
        <w:t>id-UEs-Admitted-ToBeReset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271</w:t>
      </w:r>
    </w:p>
    <w:p w:rsidR="00FB7C26" w:rsidRPr="00C37D2B" w:rsidRDefault="00FB7C26" w:rsidP="00FB7C26">
      <w:pPr>
        <w:pStyle w:val="PL"/>
        <w:rPr>
          <w:snapToGrid w:val="0"/>
          <w:lang w:eastAsia="zh-CN"/>
        </w:rPr>
      </w:pPr>
      <w:r w:rsidRPr="00C37D2B">
        <w:rPr>
          <w:snapToGrid w:val="0"/>
          <w:lang w:eastAsia="zh-CN"/>
        </w:rPr>
        <w:t>id-RRCConfigIndication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272</w:t>
      </w:r>
    </w:p>
    <w:p w:rsidR="00FB7C26" w:rsidRPr="00C37D2B" w:rsidRDefault="00FB7C26" w:rsidP="00FB7C26">
      <w:pPr>
        <w:pStyle w:val="PL"/>
        <w:rPr>
          <w:snapToGrid w:val="0"/>
          <w:lang w:eastAsia="zh-CN"/>
        </w:rPr>
      </w:pPr>
      <w:r w:rsidRPr="00C37D2B">
        <w:rPr>
          <w:snapToGrid w:val="0"/>
          <w:lang w:eastAsia="zh-CN"/>
        </w:rPr>
        <w:t>id-DownlinkPacketLossRate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273</w:t>
      </w:r>
    </w:p>
    <w:p w:rsidR="00FB7C26" w:rsidRPr="00C37D2B" w:rsidRDefault="00FB7C26" w:rsidP="00FB7C26">
      <w:pPr>
        <w:pStyle w:val="PL"/>
        <w:rPr>
          <w:snapToGrid w:val="0"/>
          <w:lang w:eastAsia="zh-CN"/>
        </w:rPr>
      </w:pPr>
      <w:r w:rsidRPr="00C37D2B">
        <w:rPr>
          <w:snapToGrid w:val="0"/>
          <w:lang w:eastAsia="zh-CN"/>
        </w:rPr>
        <w:t>id-UplinkPacketLossRate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274</w:t>
      </w:r>
    </w:p>
    <w:p w:rsidR="00FB7C26" w:rsidRPr="00C37D2B" w:rsidRDefault="00FB7C26" w:rsidP="00FB7C26">
      <w:pPr>
        <w:pStyle w:val="PL"/>
        <w:rPr>
          <w:snapToGrid w:val="0"/>
          <w:lang w:eastAsia="zh-CN"/>
        </w:rPr>
      </w:pPr>
      <w:r w:rsidRPr="00C37D2B">
        <w:rPr>
          <w:snapToGrid w:val="0"/>
        </w:rPr>
        <w:t>id-SubscriberProfileIDforRFP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275</w:t>
      </w:r>
    </w:p>
    <w:p w:rsidR="00FB7C26" w:rsidRPr="00C37D2B" w:rsidRDefault="00FB7C26" w:rsidP="00FB7C26">
      <w:pPr>
        <w:pStyle w:val="PL"/>
        <w:rPr>
          <w:snapToGrid w:val="0"/>
          <w:lang w:eastAsia="zh-CN"/>
        </w:rPr>
      </w:pPr>
      <w:r w:rsidRPr="00C37D2B">
        <w:rPr>
          <w:snapToGrid w:val="0"/>
          <w:lang w:eastAsia="zh-CN"/>
        </w:rPr>
        <w:t>id-serviceType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276</w:t>
      </w:r>
    </w:p>
    <w:p w:rsidR="00FB7C26" w:rsidRPr="00C37D2B" w:rsidRDefault="00FB7C26" w:rsidP="00FB7C26">
      <w:pPr>
        <w:pStyle w:val="PL"/>
        <w:rPr>
          <w:snapToGrid w:val="0"/>
          <w:lang w:eastAsia="zh-CN"/>
        </w:rPr>
      </w:pPr>
      <w:r w:rsidRPr="00C37D2B">
        <w:rPr>
          <w:snapToGrid w:val="0"/>
          <w:lang w:eastAsia="zh-CN"/>
        </w:rPr>
        <w:t>id-AerialUEsubscriptionInformation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277</w:t>
      </w:r>
    </w:p>
    <w:p w:rsidR="00FB7C26" w:rsidRPr="00C37D2B" w:rsidRDefault="00FB7C26" w:rsidP="00FB7C26">
      <w:pPr>
        <w:pStyle w:val="PL"/>
        <w:rPr>
          <w:snapToGrid w:val="0"/>
          <w:lang w:eastAsia="zh-CN"/>
        </w:rPr>
      </w:pPr>
      <w:r w:rsidRPr="00C37D2B">
        <w:rPr>
          <w:snapToGrid w:val="0"/>
          <w:lang w:eastAsia="zh-CN"/>
        </w:rPr>
        <w:t>id-SGNB-Addition-Trigger-Ind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278</w:t>
      </w:r>
    </w:p>
    <w:p w:rsidR="00FB7C26" w:rsidRPr="00C37D2B" w:rsidRDefault="00FB7C26" w:rsidP="00FB7C26">
      <w:pPr>
        <w:pStyle w:val="PL"/>
        <w:rPr>
          <w:snapToGrid w:val="0"/>
          <w:lang w:eastAsia="zh-CN"/>
        </w:rPr>
      </w:pPr>
      <w:r w:rsidRPr="00C37D2B">
        <w:rPr>
          <w:snapToGrid w:val="0"/>
          <w:lang w:eastAsia="zh-CN"/>
        </w:rPr>
        <w:t>id-MeNBCell-ID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279</w:t>
      </w:r>
    </w:p>
    <w:p w:rsidR="00FB7C26" w:rsidRPr="00C37D2B" w:rsidRDefault="00FB7C26" w:rsidP="00FB7C26">
      <w:pPr>
        <w:pStyle w:val="PL"/>
        <w:rPr>
          <w:snapToGrid w:val="0"/>
          <w:lang w:eastAsia="zh-CN"/>
        </w:rPr>
      </w:pPr>
      <w:r w:rsidRPr="00C37D2B">
        <w:rPr>
          <w:snapToGrid w:val="0"/>
          <w:lang w:eastAsia="zh-CN"/>
        </w:rPr>
        <w:t>id-RequestedSplitSRBsrelease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280</w:t>
      </w:r>
    </w:p>
    <w:p w:rsidR="00FB7C26" w:rsidRPr="00C37D2B" w:rsidRDefault="00FB7C26" w:rsidP="00FB7C26">
      <w:pPr>
        <w:pStyle w:val="PL"/>
        <w:rPr>
          <w:snapToGrid w:val="0"/>
          <w:lang w:eastAsia="zh-CN"/>
        </w:rPr>
      </w:pPr>
      <w:r w:rsidRPr="00C37D2B">
        <w:rPr>
          <w:snapToGrid w:val="0"/>
          <w:lang w:eastAsia="zh-CN"/>
        </w:rPr>
        <w:t>id-AdmittedSplitSRBsrelease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281</w:t>
      </w:r>
    </w:p>
    <w:p w:rsidR="00FB7C26" w:rsidRPr="00C37D2B" w:rsidRDefault="00FB7C26" w:rsidP="00FB7C26">
      <w:pPr>
        <w:pStyle w:val="PL"/>
        <w:rPr>
          <w:snapToGrid w:val="0"/>
          <w:lang w:eastAsia="zh-CN"/>
        </w:rPr>
      </w:pPr>
      <w:r w:rsidRPr="00C37D2B">
        <w:rPr>
          <w:snapToGrid w:val="0"/>
          <w:lang w:eastAsia="zh-CN"/>
        </w:rPr>
        <w:t>id-NRS-NSSS-PowerOffset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282</w:t>
      </w:r>
    </w:p>
    <w:p w:rsidR="00FB7C26" w:rsidRPr="00C37D2B" w:rsidRDefault="00FB7C26" w:rsidP="00FB7C26">
      <w:pPr>
        <w:pStyle w:val="PL"/>
        <w:rPr>
          <w:snapToGrid w:val="0"/>
          <w:lang w:eastAsia="zh-CN"/>
        </w:rPr>
      </w:pPr>
      <w:r w:rsidRPr="00C37D2B">
        <w:rPr>
          <w:snapToGrid w:val="0"/>
          <w:lang w:eastAsia="zh-CN"/>
        </w:rPr>
        <w:t>id-NSSS-NumOccasionDifferentPrecoder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283</w:t>
      </w:r>
    </w:p>
    <w:p w:rsidR="00FB7C26" w:rsidRPr="00C37D2B" w:rsidRDefault="00FB7C26" w:rsidP="00FB7C26">
      <w:pPr>
        <w:pStyle w:val="PL"/>
        <w:rPr>
          <w:snapToGrid w:val="0"/>
          <w:lang w:eastAsia="zh-CN"/>
        </w:rPr>
      </w:pPr>
      <w:r w:rsidRPr="00C37D2B">
        <w:rPr>
          <w:snapToGrid w:val="0"/>
          <w:lang w:eastAsia="zh-CN"/>
        </w:rPr>
        <w:t>id-ProtectedEUTRAResourceIndication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284</w:t>
      </w:r>
    </w:p>
    <w:p w:rsidR="00FB7C26" w:rsidRPr="00C37D2B" w:rsidRDefault="00FB7C26" w:rsidP="00FB7C26">
      <w:pPr>
        <w:pStyle w:val="PL"/>
        <w:rPr>
          <w:snapToGrid w:val="0"/>
          <w:lang w:eastAsia="zh-CN"/>
        </w:rPr>
      </w:pPr>
      <w:r w:rsidRPr="00C37D2B">
        <w:rPr>
          <w:snapToGrid w:val="0"/>
          <w:lang w:eastAsia="zh-CN"/>
        </w:rPr>
        <w:t>id-InitiatingNodeType-EutranrCellResourceCoordination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285</w:t>
      </w:r>
    </w:p>
    <w:p w:rsidR="00FB7C26" w:rsidRPr="00C37D2B" w:rsidRDefault="00FB7C26" w:rsidP="00FB7C26">
      <w:pPr>
        <w:pStyle w:val="PL"/>
        <w:rPr>
          <w:snapToGrid w:val="0"/>
          <w:lang w:eastAsia="zh-CN"/>
        </w:rPr>
      </w:pPr>
      <w:r w:rsidRPr="00C37D2B">
        <w:rPr>
          <w:snapToGrid w:val="0"/>
          <w:lang w:eastAsia="zh-CN"/>
        </w:rPr>
        <w:t>id-RespondingNodeType-EutranrCellResourceCoordination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286</w:t>
      </w:r>
    </w:p>
    <w:p w:rsidR="00FB7C26" w:rsidRPr="00C37D2B" w:rsidRDefault="00FB7C26" w:rsidP="00FB7C26">
      <w:pPr>
        <w:pStyle w:val="PL"/>
        <w:rPr>
          <w:snapToGrid w:val="0"/>
          <w:lang w:eastAsia="zh-CN"/>
        </w:rPr>
      </w:pPr>
      <w:r w:rsidRPr="00C37D2B">
        <w:rPr>
          <w:snapToGrid w:val="0"/>
          <w:lang w:eastAsia="zh-CN"/>
        </w:rPr>
        <w:t>id-DataTrafficResourceIndication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287</w:t>
      </w:r>
    </w:p>
    <w:p w:rsidR="00FB7C26" w:rsidRPr="00C37D2B" w:rsidRDefault="00FB7C26" w:rsidP="00FB7C26">
      <w:pPr>
        <w:pStyle w:val="PL"/>
        <w:rPr>
          <w:snapToGrid w:val="0"/>
          <w:lang w:eastAsia="zh-CN"/>
        </w:rPr>
      </w:pPr>
      <w:r w:rsidRPr="00C37D2B">
        <w:rPr>
          <w:snapToGrid w:val="0"/>
          <w:lang w:eastAsia="zh-CN"/>
        </w:rPr>
        <w:t>id-SpectrumSharingGroupID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288</w:t>
      </w:r>
    </w:p>
    <w:p w:rsidR="00FB7C26" w:rsidRPr="00C37D2B" w:rsidRDefault="00FB7C26" w:rsidP="00FB7C26">
      <w:pPr>
        <w:pStyle w:val="PL"/>
        <w:rPr>
          <w:snapToGrid w:val="0"/>
          <w:lang w:eastAsia="zh-CN"/>
        </w:rPr>
      </w:pPr>
      <w:r w:rsidRPr="00C37D2B">
        <w:rPr>
          <w:snapToGrid w:val="0"/>
          <w:lang w:eastAsia="zh-CN"/>
        </w:rPr>
        <w:t>id-ListofEUTRACellsinEUTRACoordinationReq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289</w:t>
      </w:r>
    </w:p>
    <w:p w:rsidR="00FB7C26" w:rsidRPr="00C37D2B" w:rsidRDefault="00FB7C26" w:rsidP="00FB7C26">
      <w:pPr>
        <w:pStyle w:val="PL"/>
        <w:rPr>
          <w:snapToGrid w:val="0"/>
          <w:lang w:eastAsia="zh-CN"/>
        </w:rPr>
      </w:pPr>
      <w:r w:rsidRPr="00C37D2B">
        <w:rPr>
          <w:snapToGrid w:val="0"/>
          <w:lang w:eastAsia="zh-CN"/>
        </w:rPr>
        <w:t>id-ListofEUTRACellsinEUTRACoordinationResp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290</w:t>
      </w:r>
    </w:p>
    <w:p w:rsidR="00FB7C26" w:rsidRPr="00C37D2B" w:rsidRDefault="00FB7C26" w:rsidP="00FB7C26">
      <w:pPr>
        <w:pStyle w:val="PL"/>
        <w:rPr>
          <w:snapToGrid w:val="0"/>
          <w:lang w:eastAsia="zh-CN"/>
        </w:rPr>
      </w:pPr>
      <w:r w:rsidRPr="00C37D2B">
        <w:rPr>
          <w:snapToGrid w:val="0"/>
          <w:lang w:eastAsia="zh-CN"/>
        </w:rPr>
        <w:t>id-ListofEUTRACellsinNRCoordinationReq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291</w:t>
      </w:r>
    </w:p>
    <w:p w:rsidR="00FB7C26" w:rsidRPr="00C37D2B" w:rsidRDefault="00FB7C26" w:rsidP="00FB7C26">
      <w:pPr>
        <w:pStyle w:val="PL"/>
        <w:rPr>
          <w:snapToGrid w:val="0"/>
          <w:lang w:eastAsia="zh-CN"/>
        </w:rPr>
      </w:pPr>
      <w:r w:rsidRPr="00C37D2B">
        <w:rPr>
          <w:snapToGrid w:val="0"/>
          <w:lang w:eastAsia="zh-CN"/>
        </w:rPr>
        <w:t>id-ListofNRCellsinNRCoordinationReq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292</w:t>
      </w:r>
    </w:p>
    <w:p w:rsidR="00FB7C26" w:rsidRPr="00C37D2B" w:rsidRDefault="00FB7C26" w:rsidP="00FB7C26">
      <w:pPr>
        <w:pStyle w:val="PL"/>
        <w:rPr>
          <w:snapToGrid w:val="0"/>
          <w:lang w:eastAsia="zh-CN"/>
        </w:rPr>
      </w:pPr>
      <w:r w:rsidRPr="00C37D2B">
        <w:rPr>
          <w:snapToGrid w:val="0"/>
          <w:lang w:eastAsia="zh-CN"/>
        </w:rPr>
        <w:t>id-ListofNRCellsinNRCoordinationResp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293</w:t>
      </w:r>
    </w:p>
    <w:p w:rsidR="00FB7C26" w:rsidRPr="00C37D2B" w:rsidRDefault="00FB7C26" w:rsidP="00FB7C26">
      <w:pPr>
        <w:pStyle w:val="PL"/>
        <w:rPr>
          <w:snapToGrid w:val="0"/>
          <w:lang w:eastAsia="zh-CN"/>
        </w:rPr>
      </w:pPr>
      <w:r w:rsidRPr="00C37D2B">
        <w:rPr>
          <w:snapToGrid w:val="0"/>
          <w:lang w:eastAsia="zh-CN"/>
        </w:rPr>
        <w:t>id-E-RABs-AdmittedToBeModified-SgNBModConfList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294</w:t>
      </w:r>
    </w:p>
    <w:p w:rsidR="00FB7C26" w:rsidRPr="00C37D2B" w:rsidRDefault="00FB7C26" w:rsidP="00FB7C26">
      <w:pPr>
        <w:pStyle w:val="PL"/>
        <w:rPr>
          <w:snapToGrid w:val="0"/>
          <w:lang w:eastAsia="zh-CN"/>
        </w:rPr>
      </w:pPr>
      <w:r w:rsidRPr="00C37D2B">
        <w:rPr>
          <w:snapToGrid w:val="0"/>
          <w:lang w:eastAsia="zh-CN"/>
        </w:rPr>
        <w:t>id-E-RABs-AdmittedToBeModified-SgNBModConf-Item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295</w:t>
      </w:r>
    </w:p>
    <w:p w:rsidR="00FB7C26" w:rsidRPr="00C37D2B" w:rsidRDefault="00FB7C26" w:rsidP="00FB7C26">
      <w:pPr>
        <w:pStyle w:val="PL"/>
        <w:rPr>
          <w:snapToGrid w:val="0"/>
          <w:lang w:eastAsia="zh-CN"/>
        </w:rPr>
      </w:pPr>
      <w:r w:rsidRPr="00C37D2B">
        <w:rPr>
          <w:snapToGrid w:val="0"/>
          <w:lang w:eastAsia="zh-CN"/>
        </w:rPr>
        <w:t>id-UEContextLevelUserPlaneActivity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296</w:t>
      </w:r>
    </w:p>
    <w:p w:rsidR="00FB7C26" w:rsidRPr="00C37D2B" w:rsidRDefault="00FB7C26" w:rsidP="00FB7C26">
      <w:pPr>
        <w:pStyle w:val="PL"/>
        <w:rPr>
          <w:snapToGrid w:val="0"/>
          <w:lang w:eastAsia="zh-CN"/>
        </w:rPr>
      </w:pPr>
      <w:r w:rsidRPr="00C37D2B">
        <w:rPr>
          <w:snapToGrid w:val="0"/>
          <w:lang w:eastAsia="zh-CN"/>
        </w:rPr>
        <w:t>id-ERABActivityNotifyItemList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297</w:t>
      </w:r>
    </w:p>
    <w:p w:rsidR="00FB7C26" w:rsidRPr="00C37D2B" w:rsidRDefault="00FB7C26" w:rsidP="00FB7C26">
      <w:pPr>
        <w:pStyle w:val="PL"/>
        <w:rPr>
          <w:snapToGrid w:val="0"/>
          <w:lang w:eastAsia="zh-CN"/>
        </w:rPr>
      </w:pPr>
      <w:r w:rsidRPr="00C37D2B">
        <w:rPr>
          <w:snapToGrid w:val="0"/>
          <w:lang w:eastAsia="zh-CN"/>
        </w:rPr>
        <w:lastRenderedPageBreak/>
        <w:t>id-InitiatingNodeType-EndcX2Removal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298</w:t>
      </w:r>
    </w:p>
    <w:p w:rsidR="00FB7C26" w:rsidRPr="00C37D2B" w:rsidRDefault="00FB7C26" w:rsidP="00FB7C26">
      <w:pPr>
        <w:pStyle w:val="PL"/>
        <w:rPr>
          <w:snapToGrid w:val="0"/>
          <w:lang w:eastAsia="zh-CN"/>
        </w:rPr>
      </w:pPr>
      <w:r w:rsidRPr="00C37D2B">
        <w:rPr>
          <w:snapToGrid w:val="0"/>
          <w:lang w:eastAsia="zh-CN"/>
        </w:rPr>
        <w:t>id-RespondingNodeType-EndcX2Removal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299</w:t>
      </w:r>
    </w:p>
    <w:p w:rsidR="00FB7C26" w:rsidRPr="00C37D2B" w:rsidRDefault="00FB7C26" w:rsidP="00FB7C26">
      <w:pPr>
        <w:pStyle w:val="PL"/>
        <w:rPr>
          <w:snapToGrid w:val="0"/>
          <w:lang w:eastAsia="zh-CN"/>
        </w:rPr>
      </w:pPr>
      <w:r w:rsidRPr="00C37D2B">
        <w:rPr>
          <w:snapToGrid w:val="0"/>
          <w:lang w:eastAsia="zh-CN"/>
        </w:rPr>
        <w:t>id-RLC-Status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300</w:t>
      </w:r>
    </w:p>
    <w:p w:rsidR="00FB7C26" w:rsidRPr="00C37D2B" w:rsidRDefault="00FB7C26" w:rsidP="00FB7C26">
      <w:pPr>
        <w:pStyle w:val="PL"/>
        <w:rPr>
          <w:snapToGrid w:val="0"/>
          <w:lang w:eastAsia="zh-CN"/>
        </w:rPr>
      </w:pPr>
      <w:r w:rsidRPr="00C37D2B">
        <w:rPr>
          <w:snapToGrid w:val="0"/>
          <w:lang w:eastAsia="zh-CN"/>
        </w:rPr>
        <w:t>id-CNTypeRestrictions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301</w:t>
      </w:r>
    </w:p>
    <w:p w:rsidR="00FB7C26" w:rsidRPr="00C37D2B" w:rsidRDefault="00FB7C26" w:rsidP="00FB7C26">
      <w:pPr>
        <w:pStyle w:val="PL"/>
        <w:rPr>
          <w:snapToGrid w:val="0"/>
          <w:lang w:eastAsia="zh-CN"/>
        </w:rPr>
      </w:pPr>
      <w:r w:rsidRPr="00C37D2B">
        <w:rPr>
          <w:snapToGrid w:val="0"/>
          <w:lang w:eastAsia="zh-CN"/>
        </w:rPr>
        <w:t>id-uLpDCPSnLength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302</w:t>
      </w:r>
    </w:p>
    <w:p w:rsidR="00FB7C26" w:rsidRPr="00C37D2B" w:rsidRDefault="00FB7C26" w:rsidP="00FB7C26">
      <w:pPr>
        <w:pStyle w:val="PL"/>
        <w:rPr>
          <w:snapToGrid w:val="0"/>
          <w:lang w:eastAsia="zh-CN"/>
        </w:rPr>
      </w:pPr>
      <w:r w:rsidRPr="00C37D2B">
        <w:rPr>
          <w:snapToGrid w:val="0"/>
          <w:lang w:eastAsia="zh-CN"/>
        </w:rPr>
        <w:t>id-BluetoothMeasurementConfiguration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303</w:t>
      </w:r>
    </w:p>
    <w:p w:rsidR="00FB7C26" w:rsidRPr="00C37D2B" w:rsidRDefault="00FB7C26" w:rsidP="00FB7C26">
      <w:pPr>
        <w:pStyle w:val="PL"/>
        <w:rPr>
          <w:snapToGrid w:val="0"/>
          <w:lang w:eastAsia="zh-CN"/>
        </w:rPr>
      </w:pPr>
      <w:r w:rsidRPr="00C37D2B">
        <w:rPr>
          <w:snapToGrid w:val="0"/>
          <w:lang w:eastAsia="zh-CN"/>
        </w:rPr>
        <w:t>id-WLANMeasurementConfiguration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304</w:t>
      </w:r>
    </w:p>
    <w:p w:rsidR="00FB7C26" w:rsidRPr="00C37D2B" w:rsidRDefault="00FB7C26" w:rsidP="00FB7C26">
      <w:pPr>
        <w:pStyle w:val="PL"/>
        <w:rPr>
          <w:snapToGrid w:val="0"/>
          <w:lang w:eastAsia="zh-CN"/>
        </w:rPr>
      </w:pPr>
      <w:r w:rsidRPr="00C37D2B">
        <w:rPr>
          <w:snapToGrid w:val="0"/>
          <w:lang w:eastAsia="zh-CN"/>
        </w:rPr>
        <w:t>id-NRrestrictionin5GS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305</w:t>
      </w:r>
    </w:p>
    <w:p w:rsidR="00FB7C26" w:rsidRPr="00C37D2B" w:rsidRDefault="00FB7C26" w:rsidP="00FB7C26">
      <w:pPr>
        <w:pStyle w:val="PL"/>
        <w:rPr>
          <w:snapToGrid w:val="0"/>
          <w:lang w:eastAsia="zh-CN"/>
        </w:rPr>
      </w:pPr>
      <w:r w:rsidRPr="00C37D2B">
        <w:rPr>
          <w:snapToGrid w:val="0"/>
          <w:lang w:eastAsia="zh-CN"/>
        </w:rPr>
        <w:t>id-dL-Forwarding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306</w:t>
      </w:r>
    </w:p>
    <w:p w:rsidR="00FB7C26" w:rsidRPr="00C37D2B" w:rsidRDefault="00FB7C26" w:rsidP="00FB7C26">
      <w:pPr>
        <w:pStyle w:val="PL"/>
        <w:rPr>
          <w:snapToGrid w:val="0"/>
          <w:lang w:eastAsia="zh-CN"/>
        </w:rPr>
      </w:pPr>
      <w:r w:rsidRPr="00C37D2B">
        <w:rPr>
          <w:snapToGrid w:val="0"/>
          <w:lang w:eastAsia="zh-CN"/>
        </w:rPr>
        <w:t>id-E-RABs-DataForwardingAddress-List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307</w:t>
      </w:r>
    </w:p>
    <w:p w:rsidR="00FB7C26" w:rsidRPr="00C37D2B" w:rsidRDefault="00FB7C26" w:rsidP="00FB7C26">
      <w:pPr>
        <w:pStyle w:val="PL"/>
        <w:rPr>
          <w:snapToGrid w:val="0"/>
          <w:lang w:eastAsia="zh-CN"/>
        </w:rPr>
      </w:pPr>
      <w:r w:rsidRPr="00C37D2B">
        <w:rPr>
          <w:snapToGrid w:val="0"/>
          <w:lang w:eastAsia="zh-CN"/>
        </w:rPr>
        <w:t>id-E-RABs-DataForwardingAddress-Item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308</w:t>
      </w:r>
    </w:p>
    <w:p w:rsidR="00FB7C26" w:rsidRPr="00C37D2B" w:rsidRDefault="00FB7C26" w:rsidP="00FB7C26">
      <w:pPr>
        <w:pStyle w:val="PL"/>
        <w:rPr>
          <w:snapToGrid w:val="0"/>
          <w:lang w:eastAsia="zh-CN"/>
        </w:rPr>
      </w:pPr>
      <w:r w:rsidRPr="00C37D2B">
        <w:rPr>
          <w:snapToGrid w:val="0"/>
          <w:lang w:eastAsia="zh-CN"/>
        </w:rPr>
        <w:t>id-Subscription-Based-UE-DifferentiationInfo</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309</w:t>
      </w:r>
    </w:p>
    <w:p w:rsidR="00FB7C26" w:rsidRPr="00C37D2B" w:rsidRDefault="00FB7C26" w:rsidP="00FB7C26">
      <w:pPr>
        <w:pStyle w:val="PL"/>
        <w:rPr>
          <w:snapToGrid w:val="0"/>
          <w:lang w:eastAsia="zh-CN"/>
        </w:rPr>
      </w:pPr>
      <w:r w:rsidRPr="00C37D2B">
        <w:rPr>
          <w:snapToGrid w:val="0"/>
        </w:rPr>
        <w:t>id-GNBOverloadInformation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310</w:t>
      </w:r>
    </w:p>
    <w:p w:rsidR="00FB7C26" w:rsidRPr="00C37D2B" w:rsidRDefault="00FB7C26" w:rsidP="00FB7C26">
      <w:pPr>
        <w:pStyle w:val="PL"/>
        <w:rPr>
          <w:snapToGrid w:val="0"/>
          <w:lang w:eastAsia="zh-CN"/>
        </w:rPr>
      </w:pPr>
      <w:r w:rsidRPr="00C37D2B">
        <w:rPr>
          <w:snapToGrid w:val="0"/>
          <w:lang w:eastAsia="zh-CN"/>
        </w:rPr>
        <w:t>id-dLPDCPSnLength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311</w:t>
      </w:r>
    </w:p>
    <w:p w:rsidR="00FB7C26" w:rsidRPr="00C37D2B" w:rsidRDefault="00FB7C26" w:rsidP="00FB7C26">
      <w:pPr>
        <w:pStyle w:val="PL"/>
        <w:rPr>
          <w:snapToGrid w:val="0"/>
          <w:lang w:eastAsia="zh-CN"/>
        </w:rPr>
      </w:pPr>
      <w:r w:rsidRPr="00C37D2B">
        <w:rPr>
          <w:snapToGrid w:val="0"/>
          <w:lang w:eastAsia="zh-CN"/>
        </w:rPr>
        <w:t>id-secondarysgNBDLGTPTEIDatPDCP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312</w:t>
      </w:r>
    </w:p>
    <w:p w:rsidR="00FB7C26" w:rsidRPr="00C37D2B" w:rsidRDefault="00FB7C26" w:rsidP="00FB7C26">
      <w:pPr>
        <w:pStyle w:val="PL"/>
        <w:rPr>
          <w:snapToGrid w:val="0"/>
          <w:lang w:eastAsia="zh-CN"/>
        </w:rPr>
      </w:pPr>
      <w:r w:rsidRPr="00C37D2B">
        <w:rPr>
          <w:snapToGrid w:val="0"/>
          <w:lang w:eastAsia="zh-CN"/>
        </w:rPr>
        <w:t>id-secondarymeNBULGTPTEIDatPDCP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313</w:t>
      </w:r>
    </w:p>
    <w:p w:rsidR="00FB7C26" w:rsidRPr="00C37D2B" w:rsidRDefault="00FB7C26" w:rsidP="00FB7C26">
      <w:pPr>
        <w:pStyle w:val="PL"/>
        <w:rPr>
          <w:snapToGrid w:val="0"/>
          <w:lang w:eastAsia="zh-CN"/>
        </w:rPr>
      </w:pPr>
      <w:r w:rsidRPr="00C37D2B">
        <w:rPr>
          <w:snapToGrid w:val="0"/>
          <w:lang w:eastAsia="zh-CN"/>
        </w:rPr>
        <w:t>id-lCID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314</w:t>
      </w:r>
    </w:p>
    <w:p w:rsidR="00FB7C26" w:rsidRPr="00C37D2B" w:rsidRDefault="00FB7C26" w:rsidP="00FB7C26">
      <w:pPr>
        <w:pStyle w:val="PL"/>
        <w:rPr>
          <w:snapToGrid w:val="0"/>
          <w:lang w:eastAsia="zh-CN"/>
        </w:rPr>
      </w:pPr>
      <w:r w:rsidRPr="00C37D2B">
        <w:rPr>
          <w:snapToGrid w:val="0"/>
          <w:lang w:eastAsia="zh-CN"/>
        </w:rPr>
        <w:t>id-duplicationActivation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315</w:t>
      </w:r>
    </w:p>
    <w:p w:rsidR="00FB7C26" w:rsidRPr="00C37D2B" w:rsidRDefault="00FB7C26" w:rsidP="00FB7C26">
      <w:pPr>
        <w:pStyle w:val="PL"/>
        <w:rPr>
          <w:snapToGrid w:val="0"/>
          <w:lang w:eastAsia="zh-CN"/>
        </w:rPr>
      </w:pPr>
      <w:r w:rsidRPr="00C37D2B">
        <w:rPr>
          <w:snapToGrid w:val="0"/>
          <w:lang w:eastAsia="zh-CN"/>
        </w:rPr>
        <w:t>id-ECGI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316</w:t>
      </w:r>
    </w:p>
    <w:p w:rsidR="00FB7C26" w:rsidRPr="00C37D2B" w:rsidRDefault="00FB7C26" w:rsidP="00FB7C26">
      <w:pPr>
        <w:pStyle w:val="PL"/>
        <w:rPr>
          <w:snapToGrid w:val="0"/>
          <w:lang w:eastAsia="zh-CN"/>
        </w:rPr>
      </w:pPr>
      <w:r w:rsidRPr="00C37D2B">
        <w:rPr>
          <w:snapToGrid w:val="0"/>
          <w:lang w:eastAsia="zh-CN"/>
        </w:rPr>
        <w:t>id-RLCMode-transferred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317</w:t>
      </w:r>
    </w:p>
    <w:p w:rsidR="00FB7C26" w:rsidRPr="00C37D2B" w:rsidRDefault="00FB7C26" w:rsidP="00FB7C26">
      <w:pPr>
        <w:pStyle w:val="PL"/>
        <w:rPr>
          <w:snapToGrid w:val="0"/>
          <w:lang w:eastAsia="zh-CN"/>
        </w:rPr>
      </w:pPr>
      <w:r w:rsidRPr="00C37D2B">
        <w:rPr>
          <w:snapToGrid w:val="0"/>
          <w:lang w:eastAsia="zh-CN"/>
        </w:rPr>
        <w:t>id-E-RABs-Admitted-ToBeReleased-SgNBRelReqAckList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318</w:t>
      </w:r>
    </w:p>
    <w:p w:rsidR="00FB7C26" w:rsidRPr="00C37D2B" w:rsidRDefault="00FB7C26" w:rsidP="00FB7C26">
      <w:pPr>
        <w:pStyle w:val="PL"/>
        <w:rPr>
          <w:snapToGrid w:val="0"/>
          <w:lang w:eastAsia="zh-CN"/>
        </w:rPr>
      </w:pPr>
      <w:r w:rsidRPr="00C37D2B">
        <w:rPr>
          <w:snapToGrid w:val="0"/>
          <w:lang w:eastAsia="zh-CN"/>
        </w:rPr>
        <w:t>id-E-RABs-Admitted-ToBeReleased-SgNBRelReqAck-Item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319</w:t>
      </w:r>
    </w:p>
    <w:p w:rsidR="00FB7C26" w:rsidRPr="00C37D2B" w:rsidRDefault="00FB7C26" w:rsidP="00FB7C26">
      <w:pPr>
        <w:pStyle w:val="PL"/>
        <w:rPr>
          <w:snapToGrid w:val="0"/>
          <w:lang w:eastAsia="zh-CN"/>
        </w:rPr>
      </w:pPr>
      <w:r w:rsidRPr="00C37D2B">
        <w:rPr>
          <w:snapToGrid w:val="0"/>
          <w:lang w:eastAsia="zh-CN"/>
        </w:rPr>
        <w:t>id-E-RABs-ToBeReleased-SgNBRelReqdList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320</w:t>
      </w:r>
    </w:p>
    <w:p w:rsidR="00FB7C26" w:rsidRPr="00C37D2B" w:rsidRDefault="00FB7C26" w:rsidP="00FB7C26">
      <w:pPr>
        <w:pStyle w:val="PL"/>
        <w:rPr>
          <w:snapToGrid w:val="0"/>
          <w:lang w:eastAsia="zh-CN"/>
        </w:rPr>
      </w:pPr>
      <w:r w:rsidRPr="00C37D2B">
        <w:rPr>
          <w:snapToGrid w:val="0"/>
          <w:lang w:eastAsia="zh-CN"/>
        </w:rPr>
        <w:t>id-E-RABs-ToBeReleased-SgNBRelReqd-Item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321</w:t>
      </w:r>
    </w:p>
    <w:p w:rsidR="00FB7C26" w:rsidRPr="00C37D2B" w:rsidRDefault="00FB7C26" w:rsidP="00FB7C26">
      <w:pPr>
        <w:pStyle w:val="PL"/>
        <w:rPr>
          <w:snapToGrid w:val="0"/>
          <w:lang w:eastAsia="zh-CN"/>
        </w:rPr>
      </w:pPr>
      <w:r w:rsidRPr="00C37D2B">
        <w:rPr>
          <w:snapToGrid w:val="0"/>
          <w:lang w:eastAsia="zh-CN"/>
        </w:rPr>
        <w:t>id-NRCGI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322</w:t>
      </w:r>
    </w:p>
    <w:p w:rsidR="00FB7C26" w:rsidRPr="00C37D2B" w:rsidRDefault="00FB7C26" w:rsidP="00FB7C26">
      <w:pPr>
        <w:pStyle w:val="PL"/>
        <w:rPr>
          <w:snapToGrid w:val="0"/>
          <w:lang w:eastAsia="zh-CN"/>
        </w:rPr>
      </w:pPr>
      <w:r w:rsidRPr="00C37D2B">
        <w:rPr>
          <w:snapToGrid w:val="0"/>
          <w:lang w:eastAsia="zh-CN"/>
        </w:rPr>
        <w:t>id-MeNBCoordinationAssistanceInformation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323</w:t>
      </w:r>
    </w:p>
    <w:p w:rsidR="00FB7C26" w:rsidRPr="00C37D2B" w:rsidRDefault="00FB7C26" w:rsidP="00FB7C26">
      <w:pPr>
        <w:pStyle w:val="PL"/>
        <w:rPr>
          <w:snapToGrid w:val="0"/>
          <w:lang w:eastAsia="zh-CN"/>
        </w:rPr>
      </w:pPr>
      <w:r w:rsidRPr="00C37D2B">
        <w:rPr>
          <w:snapToGrid w:val="0"/>
          <w:lang w:eastAsia="zh-CN"/>
        </w:rPr>
        <w:t>id-SgNBCoordinationAssistanceInformation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324</w:t>
      </w:r>
    </w:p>
    <w:p w:rsidR="00FB7C26" w:rsidRPr="00C37D2B" w:rsidRDefault="00FB7C26" w:rsidP="00FB7C26">
      <w:pPr>
        <w:pStyle w:val="PL"/>
        <w:rPr>
          <w:snapToGrid w:val="0"/>
          <w:lang w:eastAsia="zh-CN"/>
        </w:rPr>
      </w:pPr>
      <w:r w:rsidRPr="00C37D2B">
        <w:rPr>
          <w:snapToGrid w:val="0"/>
          <w:lang w:eastAsia="zh-CN"/>
        </w:rPr>
        <w:t>id-new-drb-ID-req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325</w:t>
      </w:r>
    </w:p>
    <w:p w:rsidR="00FB7C26" w:rsidRPr="00C37D2B" w:rsidRDefault="00FB7C26" w:rsidP="00FB7C26">
      <w:pPr>
        <w:pStyle w:val="PL"/>
        <w:rPr>
          <w:snapToGrid w:val="0"/>
          <w:lang w:eastAsia="zh-CN"/>
        </w:rPr>
      </w:pPr>
      <w:r w:rsidRPr="00C37D2B">
        <w:rPr>
          <w:snapToGrid w:val="0"/>
          <w:lang w:eastAsia="zh-CN"/>
        </w:rPr>
        <w:t>id-endcSONConfigurationTransfer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326</w:t>
      </w:r>
    </w:p>
    <w:p w:rsidR="00FB7C26" w:rsidRPr="00C37D2B" w:rsidRDefault="00FB7C26" w:rsidP="00FB7C26">
      <w:pPr>
        <w:pStyle w:val="PL"/>
        <w:rPr>
          <w:snapToGrid w:val="0"/>
          <w:lang w:eastAsia="zh-CN"/>
        </w:rPr>
      </w:pPr>
      <w:r w:rsidRPr="00C37D2B">
        <w:rPr>
          <w:snapToGrid w:val="0"/>
          <w:lang w:eastAsia="zh-CN"/>
        </w:rPr>
        <w:t>id-NRNeighbourInfoToAdd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327</w:t>
      </w:r>
    </w:p>
    <w:p w:rsidR="00FB7C26" w:rsidRPr="00C37D2B" w:rsidRDefault="00FB7C26" w:rsidP="00FB7C26">
      <w:pPr>
        <w:pStyle w:val="PL"/>
        <w:rPr>
          <w:snapToGrid w:val="0"/>
          <w:lang w:eastAsia="zh-CN"/>
        </w:rPr>
      </w:pPr>
      <w:r w:rsidRPr="00C37D2B">
        <w:rPr>
          <w:snapToGrid w:val="0"/>
          <w:lang w:eastAsia="zh-CN"/>
        </w:rPr>
        <w:t>id-NRNeighbourInfoToModify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328</w:t>
      </w:r>
    </w:p>
    <w:p w:rsidR="00FB7C26" w:rsidRPr="00C37D2B" w:rsidRDefault="00FB7C26" w:rsidP="00FB7C26">
      <w:pPr>
        <w:pStyle w:val="PL"/>
        <w:rPr>
          <w:snapToGrid w:val="0"/>
          <w:lang w:eastAsia="zh-CN"/>
        </w:rPr>
      </w:pPr>
      <w:r w:rsidRPr="00C37D2B">
        <w:rPr>
          <w:snapToGrid w:val="0"/>
          <w:lang w:eastAsia="zh-CN"/>
        </w:rPr>
        <w:t>id-DesiredActNotificationLevel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329</w:t>
      </w:r>
    </w:p>
    <w:p w:rsidR="00FB7C26" w:rsidRPr="00C37D2B" w:rsidRDefault="00FB7C26" w:rsidP="00FB7C26">
      <w:pPr>
        <w:pStyle w:val="PL"/>
        <w:rPr>
          <w:snapToGrid w:val="0"/>
          <w:lang w:eastAsia="zh-CN"/>
        </w:rPr>
      </w:pPr>
      <w:r w:rsidRPr="00C37D2B">
        <w:rPr>
          <w:snapToGrid w:val="0"/>
          <w:lang w:eastAsia="zh-CN"/>
        </w:rPr>
        <w:t>id-LocationInformationSgNBReporting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330</w:t>
      </w:r>
    </w:p>
    <w:p w:rsidR="00FB7C26" w:rsidRPr="00C37D2B" w:rsidRDefault="00FB7C26" w:rsidP="00FB7C26">
      <w:pPr>
        <w:pStyle w:val="PL"/>
        <w:rPr>
          <w:snapToGrid w:val="0"/>
          <w:lang w:eastAsia="zh-CN"/>
        </w:rPr>
      </w:pPr>
      <w:r w:rsidRPr="00C37D2B">
        <w:rPr>
          <w:snapToGrid w:val="0"/>
          <w:lang w:eastAsia="zh-CN"/>
        </w:rPr>
        <w:t>id-LocationInformationSgNB</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331</w:t>
      </w:r>
    </w:p>
    <w:p w:rsidR="00FB7C26" w:rsidRPr="00C37D2B" w:rsidRDefault="00FB7C26" w:rsidP="00FB7C26">
      <w:pPr>
        <w:pStyle w:val="PL"/>
        <w:rPr>
          <w:snapToGrid w:val="0"/>
        </w:rPr>
      </w:pPr>
      <w:r w:rsidRPr="00C37D2B">
        <w:rPr>
          <w:snapToGrid w:val="0"/>
        </w:rPr>
        <w:t>id-LastNG-RANPLMNIdentity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332</w:t>
      </w:r>
    </w:p>
    <w:p w:rsidR="00FB7C26" w:rsidRPr="00C37D2B" w:rsidRDefault="00FB7C26" w:rsidP="00FB7C26">
      <w:pPr>
        <w:pStyle w:val="PL"/>
        <w:rPr>
          <w:snapToGrid w:val="0"/>
          <w:lang w:eastAsia="zh-CN"/>
        </w:rPr>
      </w:pPr>
      <w:r w:rsidRPr="00C37D2B">
        <w:rPr>
          <w:snapToGrid w:val="0"/>
          <w:lang w:eastAsia="zh-CN"/>
        </w:rPr>
        <w:t>id-EUTRANTraceID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333</w:t>
      </w:r>
    </w:p>
    <w:p w:rsidR="00FB7C26" w:rsidRPr="00C37D2B" w:rsidRDefault="00FB7C26" w:rsidP="00FB7C26">
      <w:pPr>
        <w:pStyle w:val="PL"/>
        <w:rPr>
          <w:snapToGrid w:val="0"/>
        </w:rPr>
      </w:pPr>
      <w:r w:rsidRPr="00C37D2B">
        <w:rPr>
          <w:snapToGrid w:val="0"/>
          <w:lang w:eastAsia="zh-CN"/>
        </w:rPr>
        <w:t>id-</w:t>
      </w:r>
      <w:r w:rsidRPr="00C37D2B">
        <w:rPr>
          <w:snapToGrid w:val="0"/>
        </w:rPr>
        <w:t>additionalPLMNs-Item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334</w:t>
      </w:r>
    </w:p>
    <w:p w:rsidR="00FB7C26" w:rsidRPr="00C37D2B" w:rsidRDefault="00FB7C26" w:rsidP="00FB7C26">
      <w:pPr>
        <w:pStyle w:val="PL"/>
        <w:rPr>
          <w:snapToGrid w:val="0"/>
          <w:lang w:eastAsia="zh-CN"/>
        </w:rPr>
      </w:pPr>
      <w:r w:rsidRPr="00C37D2B">
        <w:rPr>
          <w:snapToGrid w:val="0"/>
          <w:lang w:eastAsia="zh-CN"/>
        </w:rPr>
        <w:t>id-InterfaceInstanceIndication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335</w:t>
      </w:r>
    </w:p>
    <w:p w:rsidR="00FB7C26" w:rsidRPr="00C37D2B" w:rsidRDefault="00FB7C26" w:rsidP="00FB7C26">
      <w:pPr>
        <w:pStyle w:val="PL"/>
        <w:rPr>
          <w:snapToGrid w:val="0"/>
          <w:lang w:eastAsia="zh-CN"/>
        </w:rPr>
      </w:pPr>
      <w:r w:rsidRPr="00C37D2B">
        <w:rPr>
          <w:snapToGrid w:val="0"/>
          <w:lang w:eastAsia="zh-CN"/>
        </w:rPr>
        <w:t>id-BPLMN-ID-Info-EUTRA</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336</w:t>
      </w:r>
    </w:p>
    <w:p w:rsidR="00FB7C26" w:rsidRPr="00C37D2B" w:rsidRDefault="00FB7C26" w:rsidP="00FB7C26">
      <w:pPr>
        <w:pStyle w:val="PL"/>
        <w:rPr>
          <w:snapToGrid w:val="0"/>
          <w:lang w:eastAsia="zh-CN"/>
        </w:rPr>
      </w:pPr>
      <w:r w:rsidRPr="00C37D2B">
        <w:rPr>
          <w:snapToGrid w:val="0"/>
          <w:lang w:eastAsia="zh-CN"/>
        </w:rPr>
        <w:t>id-BPLMN-ID-Info-NR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337</w:t>
      </w:r>
    </w:p>
    <w:p w:rsidR="00FB7C26" w:rsidRPr="00C37D2B" w:rsidRDefault="00FB7C26" w:rsidP="00FB7C26">
      <w:pPr>
        <w:pStyle w:val="PL"/>
        <w:rPr>
          <w:snapToGrid w:val="0"/>
          <w:lang w:eastAsia="zh-CN"/>
        </w:rPr>
      </w:pPr>
      <w:r w:rsidRPr="00C37D2B">
        <w:rPr>
          <w:snapToGrid w:val="0"/>
          <w:lang w:eastAsia="zh-CN"/>
        </w:rPr>
        <w:t>id-NBIoT-UL-DL-AlignmentOffset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338</w:t>
      </w:r>
    </w:p>
    <w:p w:rsidR="00FB7C26" w:rsidRPr="00C37D2B" w:rsidRDefault="00FB7C26" w:rsidP="00FB7C26">
      <w:pPr>
        <w:pStyle w:val="PL"/>
        <w:rPr>
          <w:snapToGrid w:val="0"/>
        </w:rPr>
      </w:pPr>
      <w:r w:rsidRPr="00C37D2B">
        <w:rPr>
          <w:snapToGrid w:val="0"/>
        </w:rPr>
        <w:t>id-ERABs-transferred-to-MeNB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339</w:t>
      </w:r>
    </w:p>
    <w:p w:rsidR="00FB7C26" w:rsidRPr="00C37D2B" w:rsidRDefault="00FB7C26" w:rsidP="00FB7C26">
      <w:pPr>
        <w:pStyle w:val="PL"/>
        <w:rPr>
          <w:snapToGrid w:val="0"/>
        </w:rPr>
      </w:pPr>
      <w:r w:rsidRPr="00C37D2B">
        <w:rPr>
          <w:snapToGrid w:val="0"/>
        </w:rPr>
        <w:t>id-AdditionalRRMPriorityIndex</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340</w:t>
      </w:r>
    </w:p>
    <w:p w:rsidR="00FB7C26" w:rsidRPr="00C37D2B" w:rsidRDefault="00FB7C26" w:rsidP="00FB7C26">
      <w:pPr>
        <w:pStyle w:val="PL"/>
        <w:rPr>
          <w:snapToGrid w:val="0"/>
        </w:rPr>
      </w:pPr>
      <w:r w:rsidRPr="00C37D2B">
        <w:rPr>
          <w:snapToGrid w:val="0"/>
        </w:rPr>
        <w:t>id-LowerLayerPresenceStatusChange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341</w:t>
      </w:r>
    </w:p>
    <w:p w:rsidR="00FB7C26" w:rsidRPr="00C37D2B" w:rsidRDefault="00FB7C26" w:rsidP="00FB7C26">
      <w:pPr>
        <w:pStyle w:val="PL"/>
        <w:rPr>
          <w:snapToGrid w:val="0"/>
        </w:rPr>
      </w:pPr>
      <w:r w:rsidRPr="00C37D2B">
        <w:rPr>
          <w:snapToGrid w:val="0"/>
        </w:rPr>
        <w:t>id-FastMCGRecovery-SN-to-MN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342</w:t>
      </w:r>
    </w:p>
    <w:p w:rsidR="00FB7C26" w:rsidRPr="00C37D2B" w:rsidRDefault="00FB7C26" w:rsidP="00FB7C26">
      <w:pPr>
        <w:pStyle w:val="PL"/>
        <w:rPr>
          <w:snapToGrid w:val="0"/>
        </w:rPr>
      </w:pPr>
      <w:r w:rsidRPr="00C37D2B">
        <w:rPr>
          <w:snapToGrid w:val="0"/>
        </w:rPr>
        <w:t>id-RequestedFastMCGRecoveryViaSRB3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343</w:t>
      </w:r>
    </w:p>
    <w:p w:rsidR="00FB7C26" w:rsidRPr="00C37D2B" w:rsidRDefault="00FB7C26" w:rsidP="00FB7C26">
      <w:pPr>
        <w:pStyle w:val="PL"/>
        <w:rPr>
          <w:snapToGrid w:val="0"/>
        </w:rPr>
      </w:pPr>
      <w:r w:rsidRPr="00C37D2B">
        <w:rPr>
          <w:snapToGrid w:val="0"/>
        </w:rPr>
        <w:t>id-A</w:t>
      </w:r>
      <w:r>
        <w:rPr>
          <w:snapToGrid w:val="0"/>
        </w:rPr>
        <w:t>vailable</w:t>
      </w:r>
      <w:r w:rsidRPr="00C37D2B">
        <w:rPr>
          <w:snapToGrid w:val="0"/>
        </w:rPr>
        <w:t>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344</w:t>
      </w:r>
    </w:p>
    <w:p w:rsidR="00FB7C26" w:rsidRPr="00C37D2B" w:rsidRDefault="00FB7C26" w:rsidP="00FB7C26">
      <w:pPr>
        <w:pStyle w:val="PL"/>
        <w:rPr>
          <w:snapToGrid w:val="0"/>
        </w:rPr>
      </w:pPr>
      <w:r w:rsidRPr="00C37D2B">
        <w:rPr>
          <w:snapToGrid w:val="0"/>
        </w:rPr>
        <w:t>id-RequestedFastMCGRecoveryViaSRB3Release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345</w:t>
      </w:r>
    </w:p>
    <w:p w:rsidR="00FB7C26" w:rsidRPr="00C37D2B" w:rsidRDefault="00FB7C26" w:rsidP="00FB7C26">
      <w:pPr>
        <w:pStyle w:val="PL"/>
        <w:rPr>
          <w:snapToGrid w:val="0"/>
        </w:rPr>
      </w:pPr>
      <w:r w:rsidRPr="00C37D2B">
        <w:rPr>
          <w:snapToGrid w:val="0"/>
        </w:rPr>
        <w:t>id-ReleaseFastMCGRecoveryViaSRB3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346</w:t>
      </w:r>
    </w:p>
    <w:p w:rsidR="00FB7C26" w:rsidRPr="00C37D2B" w:rsidRDefault="00FB7C26" w:rsidP="00FB7C26">
      <w:pPr>
        <w:pStyle w:val="PL"/>
        <w:rPr>
          <w:snapToGrid w:val="0"/>
        </w:rPr>
      </w:pPr>
      <w:r w:rsidRPr="00C37D2B">
        <w:rPr>
          <w:snapToGrid w:val="0"/>
        </w:rPr>
        <w:t>id-FastMCGRecovery-MN-to-SN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347</w:t>
      </w:r>
    </w:p>
    <w:p w:rsidR="00FB7C26" w:rsidRPr="00C37D2B" w:rsidRDefault="00FB7C26" w:rsidP="00FB7C26">
      <w:pPr>
        <w:pStyle w:val="PL"/>
        <w:rPr>
          <w:snapToGrid w:val="0"/>
        </w:rPr>
      </w:pPr>
      <w:r w:rsidRPr="00C37D2B">
        <w:rPr>
          <w:snapToGrid w:val="0"/>
        </w:rPr>
        <w:t>id-PartialListIndicator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348</w:t>
      </w:r>
    </w:p>
    <w:p w:rsidR="00FB7C26" w:rsidRPr="00C37D2B" w:rsidRDefault="00FB7C26" w:rsidP="00FB7C26">
      <w:pPr>
        <w:pStyle w:val="PL"/>
        <w:rPr>
          <w:snapToGrid w:val="0"/>
        </w:rPr>
      </w:pPr>
      <w:r w:rsidRPr="00C37D2B">
        <w:rPr>
          <w:snapToGrid w:val="0"/>
        </w:rPr>
        <w:t>id-MaximumCellListSize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349</w:t>
      </w:r>
    </w:p>
    <w:p w:rsidR="00FB7C26" w:rsidRPr="00C37D2B" w:rsidRDefault="00FB7C26" w:rsidP="00FB7C26">
      <w:pPr>
        <w:pStyle w:val="PL"/>
        <w:rPr>
          <w:snapToGrid w:val="0"/>
        </w:rPr>
      </w:pPr>
      <w:r w:rsidRPr="00C37D2B">
        <w:rPr>
          <w:snapToGrid w:val="0"/>
        </w:rPr>
        <w:t>id-MessageOversizeNotification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350</w:t>
      </w:r>
    </w:p>
    <w:p w:rsidR="00FB7C26" w:rsidRPr="00C37D2B" w:rsidRDefault="00FB7C26" w:rsidP="00FB7C26">
      <w:pPr>
        <w:pStyle w:val="PL"/>
        <w:rPr>
          <w:snapToGrid w:val="0"/>
        </w:rPr>
      </w:pPr>
      <w:r w:rsidRPr="00C37D2B">
        <w:rPr>
          <w:snapToGrid w:val="0"/>
        </w:rPr>
        <w:t>id-CellandCapacityAssistInfo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351</w:t>
      </w:r>
    </w:p>
    <w:p w:rsidR="00FB7C26" w:rsidRDefault="00FB7C26" w:rsidP="00FB7C26">
      <w:pPr>
        <w:pStyle w:val="PL"/>
        <w:rPr>
          <w:snapToGrid w:val="0"/>
        </w:rPr>
      </w:pPr>
      <w:r w:rsidRPr="00C37D2B">
        <w:rPr>
          <w:snapToGrid w:val="0"/>
        </w:rPr>
        <w:lastRenderedPageBreak/>
        <w:t>id-TNLConfigurationInfo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352</w:t>
      </w:r>
    </w:p>
    <w:p w:rsidR="00FB7C26" w:rsidRPr="00453BE4" w:rsidRDefault="00FB7C26" w:rsidP="00FB7C26">
      <w:pPr>
        <w:pStyle w:val="PL"/>
        <w:rPr>
          <w:snapToGrid w:val="0"/>
          <w:lang w:eastAsia="zh-CN"/>
        </w:rPr>
      </w:pPr>
      <w:r w:rsidRPr="00453BE4">
        <w:rPr>
          <w:snapToGrid w:val="0"/>
          <w:lang w:eastAsia="zh-CN"/>
        </w:rPr>
        <w:t>id-TNLA-To-Add-List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353</w:t>
      </w:r>
    </w:p>
    <w:p w:rsidR="00FB7C26" w:rsidRPr="00453BE4" w:rsidRDefault="00FB7C26" w:rsidP="00FB7C26">
      <w:pPr>
        <w:pStyle w:val="PL"/>
        <w:rPr>
          <w:snapToGrid w:val="0"/>
          <w:lang w:eastAsia="zh-CN"/>
        </w:rPr>
      </w:pPr>
      <w:r w:rsidRPr="00453BE4">
        <w:rPr>
          <w:snapToGrid w:val="0"/>
          <w:lang w:eastAsia="zh-CN"/>
        </w:rPr>
        <w:t>id-TNLA-To-Update-List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354</w:t>
      </w:r>
    </w:p>
    <w:p w:rsidR="00FB7C26" w:rsidRPr="00453BE4" w:rsidRDefault="00FB7C26" w:rsidP="00FB7C26">
      <w:pPr>
        <w:pStyle w:val="PL"/>
        <w:rPr>
          <w:snapToGrid w:val="0"/>
          <w:lang w:eastAsia="zh-CN"/>
        </w:rPr>
      </w:pPr>
      <w:r w:rsidRPr="00453BE4">
        <w:rPr>
          <w:snapToGrid w:val="0"/>
          <w:lang w:eastAsia="zh-CN"/>
        </w:rPr>
        <w:t>id-TNLA-To-Remove-List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355</w:t>
      </w:r>
    </w:p>
    <w:p w:rsidR="00FB7C26" w:rsidRPr="00453BE4" w:rsidRDefault="00FB7C26" w:rsidP="00FB7C26">
      <w:pPr>
        <w:pStyle w:val="PL"/>
        <w:rPr>
          <w:snapToGrid w:val="0"/>
          <w:lang w:eastAsia="zh-CN"/>
        </w:rPr>
      </w:pPr>
      <w:r w:rsidRPr="00453BE4">
        <w:rPr>
          <w:snapToGrid w:val="0"/>
          <w:lang w:eastAsia="zh-CN"/>
        </w:rPr>
        <w:t>id-TNLA-Setup-List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356</w:t>
      </w:r>
    </w:p>
    <w:p w:rsidR="00FB7C26" w:rsidRDefault="00FB7C26" w:rsidP="00FB7C26">
      <w:pPr>
        <w:pStyle w:val="PL"/>
        <w:rPr>
          <w:snapToGrid w:val="0"/>
          <w:lang w:eastAsia="zh-CN"/>
        </w:rPr>
      </w:pPr>
      <w:r w:rsidRPr="00453BE4">
        <w:rPr>
          <w:snapToGrid w:val="0"/>
          <w:lang w:eastAsia="zh-CN"/>
        </w:rPr>
        <w:t>id-TNLA-Failed-To-Setup-List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357</w:t>
      </w:r>
    </w:p>
    <w:p w:rsidR="00FB7C26" w:rsidRDefault="00FB7C26" w:rsidP="00FB7C26">
      <w:pPr>
        <w:pStyle w:val="PL"/>
        <w:rPr>
          <w:snapToGrid w:val="0"/>
        </w:rPr>
      </w:pPr>
      <w:r w:rsidRPr="00F06E38">
        <w:rPr>
          <w:snapToGrid w:val="0"/>
        </w:rPr>
        <w:t>id-UnlicensedSpectrumRestriction</w:t>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Pr>
          <w:snapToGrid w:val="0"/>
        </w:rPr>
        <w:tab/>
      </w:r>
      <w:r w:rsidRPr="00F06E38">
        <w:rPr>
          <w:snapToGrid w:val="0"/>
        </w:rPr>
        <w:t xml:space="preserve">ProtocolIE-ID ::= </w:t>
      </w:r>
      <w:r>
        <w:rPr>
          <w:snapToGrid w:val="0"/>
        </w:rPr>
        <w:t>358</w:t>
      </w:r>
    </w:p>
    <w:p w:rsidR="00FB7C26" w:rsidRDefault="00FB7C26" w:rsidP="00FB7C26">
      <w:pPr>
        <w:pStyle w:val="PL"/>
        <w:rPr>
          <w:snapToGrid w:val="0"/>
        </w:rPr>
      </w:pPr>
      <w:r w:rsidRPr="00835BDB">
        <w:rPr>
          <w:snapToGrid w:val="0"/>
        </w:rPr>
        <w:t>id-UEContextReferenceatSourceNGRAN</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ProtocolIE-ID ::=</w:t>
      </w:r>
      <w:r>
        <w:rPr>
          <w:snapToGrid w:val="0"/>
        </w:rPr>
        <w:t xml:space="preserve"> 359</w:t>
      </w:r>
    </w:p>
    <w:p w:rsidR="00FB7C26" w:rsidRPr="00C37D2B" w:rsidRDefault="00FB7C26" w:rsidP="00FB7C26">
      <w:pPr>
        <w:pStyle w:val="PL"/>
        <w:rPr>
          <w:snapToGrid w:val="0"/>
        </w:rPr>
      </w:pPr>
      <w:r w:rsidRPr="000B3F8F">
        <w:rPr>
          <w:snapToGrid w:val="0"/>
        </w:rPr>
        <w:t>id-EPCHandoverRestrictionListContainer</w:t>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t xml:space="preserve">ProtocolIE-ID ::= </w:t>
      </w:r>
      <w:r>
        <w:rPr>
          <w:snapToGrid w:val="0"/>
        </w:rPr>
        <w:t>360</w:t>
      </w:r>
    </w:p>
    <w:p w:rsidR="00FB7C26" w:rsidRDefault="00FB7C26" w:rsidP="00FB7C26">
      <w:pPr>
        <w:pStyle w:val="PL"/>
        <w:tabs>
          <w:tab w:val="clear" w:pos="2304"/>
        </w:tabs>
      </w:pPr>
      <w:r w:rsidRPr="0092227E">
        <w:rPr>
          <w:snapToGrid w:val="0"/>
        </w:rPr>
        <w:t>id-</w:t>
      </w:r>
      <w:r>
        <w:rPr>
          <w:snapToGrid w:val="0"/>
        </w:rPr>
        <w:t>CHOinformation-REQ</w:t>
      </w:r>
      <w:r>
        <w:rPr>
          <w:snapToGrid w:val="0"/>
        </w:rPr>
        <w:tab/>
      </w:r>
      <w:r>
        <w:rPr>
          <w:snapToGrid w:val="0"/>
        </w:rPr>
        <w:tab/>
      </w:r>
      <w:r>
        <w:tab/>
      </w:r>
      <w:r>
        <w:tab/>
      </w:r>
      <w:r>
        <w:tab/>
      </w:r>
      <w:r>
        <w:tab/>
      </w:r>
      <w:r>
        <w:tab/>
      </w:r>
      <w:r>
        <w:tab/>
      </w:r>
      <w:r>
        <w:tab/>
      </w:r>
      <w:r>
        <w:tab/>
      </w:r>
      <w:r>
        <w:tab/>
      </w:r>
      <w:r>
        <w:tab/>
      </w:r>
      <w:r>
        <w:tab/>
      </w:r>
      <w:r w:rsidRPr="00045716">
        <w:t xml:space="preserve">ProtocolIE-ID ::= </w:t>
      </w:r>
      <w:r>
        <w:t>361</w:t>
      </w:r>
    </w:p>
    <w:p w:rsidR="00FB7C26" w:rsidRDefault="00FB7C26" w:rsidP="00FB7C26">
      <w:pPr>
        <w:pStyle w:val="PL"/>
        <w:tabs>
          <w:tab w:val="clear" w:pos="2304"/>
        </w:tabs>
      </w:pPr>
      <w:r w:rsidRPr="0092227E">
        <w:rPr>
          <w:snapToGrid w:val="0"/>
        </w:rPr>
        <w:t>id-</w:t>
      </w:r>
      <w:r>
        <w:rPr>
          <w:snapToGrid w:val="0"/>
        </w:rPr>
        <w:t>CHOinformation-ACK</w:t>
      </w:r>
      <w:r>
        <w:rPr>
          <w:snapToGrid w:val="0"/>
        </w:rPr>
        <w:tab/>
      </w:r>
      <w:r>
        <w:rPr>
          <w:snapToGrid w:val="0"/>
        </w:rPr>
        <w:tab/>
      </w:r>
      <w:r>
        <w:tab/>
      </w:r>
      <w:r>
        <w:tab/>
      </w:r>
      <w:r>
        <w:tab/>
      </w:r>
      <w:r>
        <w:tab/>
      </w:r>
      <w:r>
        <w:tab/>
      </w:r>
      <w:r>
        <w:tab/>
      </w:r>
      <w:r>
        <w:tab/>
      </w:r>
      <w:r>
        <w:tab/>
      </w:r>
      <w:r>
        <w:tab/>
      </w:r>
      <w:r>
        <w:tab/>
      </w:r>
      <w:r>
        <w:tab/>
      </w:r>
      <w:r w:rsidRPr="00045716">
        <w:t xml:space="preserve">ProtocolIE-ID ::= </w:t>
      </w:r>
      <w:r>
        <w:t>362</w:t>
      </w:r>
    </w:p>
    <w:p w:rsidR="00FB7C26" w:rsidRDefault="00FB7C26" w:rsidP="00FB7C26">
      <w:pPr>
        <w:pStyle w:val="PL"/>
      </w:pPr>
      <w:r>
        <w:rPr>
          <w:snapToGrid w:val="0"/>
        </w:rPr>
        <w:t>id-</w:t>
      </w:r>
      <w:r>
        <w:rPr>
          <w:lang w:eastAsia="ja-JP"/>
        </w:rPr>
        <w:t>DAPS</w:t>
      </w:r>
      <w:r>
        <w:rPr>
          <w:snapToGrid w:val="0"/>
        </w:rP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045716">
        <w:t xml:space="preserve">ProtocolIE-ID ::= </w:t>
      </w:r>
      <w:r>
        <w:t>363</w:t>
      </w:r>
    </w:p>
    <w:p w:rsidR="00FB7C26" w:rsidRDefault="00FB7C26" w:rsidP="00FB7C26">
      <w:pPr>
        <w:pStyle w:val="PL"/>
      </w:pPr>
      <w:r w:rsidRPr="00AA5DA2">
        <w:rPr>
          <w:snapToGrid w:val="0"/>
        </w:rPr>
        <w:t>id-</w:t>
      </w:r>
      <w:r w:rsidRPr="00B81F6C">
        <w:rPr>
          <w:snapToGrid w:val="0"/>
        </w:rPr>
        <w:t>RequestedTargetCellID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5716">
        <w:t xml:space="preserve">ProtocolIE-ID ::= </w:t>
      </w:r>
      <w:r>
        <w:t>364</w:t>
      </w:r>
    </w:p>
    <w:p w:rsidR="00FB7C26" w:rsidRDefault="00FB7C26" w:rsidP="00FB7C26">
      <w:pPr>
        <w:pStyle w:val="PL"/>
      </w:pPr>
      <w:r w:rsidRPr="004D13AE">
        <w:t>id-</w:t>
      </w:r>
      <w:r w:rsidRPr="00421D84">
        <w:rPr>
          <w:snapToGrid w:val="0"/>
        </w:rPr>
        <w:t>CandidateCellsToBeCancelledList</w:t>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E826D3">
        <w:t xml:space="preserve">ProtocolIE-ID ::= </w:t>
      </w:r>
      <w:r>
        <w:t>365</w:t>
      </w:r>
    </w:p>
    <w:p w:rsidR="00FB7C26" w:rsidRDefault="00FB7C26" w:rsidP="00FB7C26">
      <w:pPr>
        <w:pStyle w:val="PL"/>
        <w:rPr>
          <w:lang w:eastAsia="zh-CN"/>
        </w:rPr>
      </w:pPr>
      <w:r w:rsidRPr="00AA5DA2">
        <w:rPr>
          <w:snapToGrid w:val="0"/>
        </w:rPr>
        <w:t>id-</w:t>
      </w:r>
      <w:r>
        <w:rPr>
          <w:lang w:eastAsia="ja-JP"/>
        </w:rPr>
        <w:t>DAPS</w:t>
      </w:r>
      <w:r>
        <w:rPr>
          <w:rFonts w:hint="eastAsia"/>
          <w:lang w:eastAsia="zh-CN"/>
        </w:rPr>
        <w:t>Response</w:t>
      </w:r>
      <w:r>
        <w:rPr>
          <w:lang w:eastAsia="ja-JP"/>
        </w:rPr>
        <w:t>Info</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366</w:t>
      </w:r>
    </w:p>
    <w:p w:rsidR="00FB7C26" w:rsidRDefault="00FB7C26" w:rsidP="00FB7C26">
      <w:pPr>
        <w:pStyle w:val="PL"/>
        <w:rPr>
          <w:lang w:eastAsia="zh-CN"/>
        </w:rPr>
      </w:pPr>
      <w:r>
        <w:rPr>
          <w:lang w:eastAsia="ja-JP"/>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5716">
        <w:t xml:space="preserve">ProtocolIE-ID ::= </w:t>
      </w:r>
      <w:r>
        <w:rPr>
          <w:lang w:eastAsia="zh-CN"/>
        </w:rPr>
        <w:t>367</w:t>
      </w:r>
    </w:p>
    <w:p w:rsidR="00FB7C26" w:rsidRDefault="00FB7C26" w:rsidP="00FB7C26">
      <w:pPr>
        <w:pStyle w:val="PL"/>
        <w:rPr>
          <w:lang w:eastAsia="zh-CN"/>
        </w:rPr>
      </w:pPr>
      <w:r>
        <w:t>id-CHO-DC-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368</w:t>
      </w:r>
    </w:p>
    <w:p w:rsidR="00FB7C26" w:rsidRPr="007E1AC9" w:rsidRDefault="00FB7C26" w:rsidP="00FB7C26">
      <w:pPr>
        <w:pStyle w:val="PL"/>
        <w:rPr>
          <w:lang w:eastAsia="ja-JP"/>
        </w:rPr>
      </w:pPr>
      <w:r w:rsidRPr="004F413B">
        <w:rPr>
          <w:snapToGrid w:val="0"/>
        </w:rPr>
        <w:t>id-</w:t>
      </w:r>
      <w:r>
        <w:rPr>
          <w:snapToGrid w:val="0"/>
        </w:rPr>
        <w:t>Ethernet</w:t>
      </w:r>
      <w:r w:rsidRPr="004F413B">
        <w:rPr>
          <w:snapToGrid w:val="0"/>
        </w:rPr>
        <w:t>-Type</w:t>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t xml:space="preserve">ProtocolIE-ID ::= </w:t>
      </w:r>
      <w:r>
        <w:rPr>
          <w:snapToGrid w:val="0"/>
        </w:rPr>
        <w:t>369</w:t>
      </w:r>
    </w:p>
    <w:p w:rsidR="00FB7C26" w:rsidRDefault="00FB7C26" w:rsidP="00FB7C26">
      <w:pPr>
        <w:pStyle w:val="PL"/>
        <w:tabs>
          <w:tab w:val="clear" w:pos="6912"/>
          <w:tab w:val="clear" w:pos="7296"/>
          <w:tab w:val="left" w:pos="7295"/>
        </w:tabs>
        <w:rPr>
          <w:lang w:eastAsia="zh-CN"/>
        </w:rPr>
      </w:pPr>
      <w:r>
        <w:rPr>
          <w:rFonts w:hint="eastAsia"/>
          <w:lang w:eastAsia="zh-CN"/>
        </w:rPr>
        <w:t>id-NR</w:t>
      </w:r>
      <w:r w:rsidRPr="00AA5DA2">
        <w:t>V2XServicesAuthorized</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370</w:t>
      </w:r>
    </w:p>
    <w:p w:rsidR="00FB7C26" w:rsidRPr="00AA5DA2" w:rsidRDefault="00FB7C26" w:rsidP="00FB7C26">
      <w:pPr>
        <w:pStyle w:val="PL"/>
        <w:rPr>
          <w:rFonts w:eastAsia="等线"/>
          <w:snapToGrid w:val="0"/>
          <w:lang w:eastAsia="zh-CN"/>
        </w:rPr>
      </w:pPr>
      <w:r>
        <w:rPr>
          <w:rFonts w:hint="eastAsia"/>
          <w:lang w:eastAsia="zh-CN"/>
        </w:rPr>
        <w:t>id-NR</w:t>
      </w:r>
      <w:r w:rsidRPr="00AA5DA2">
        <w:rPr>
          <w:lang w:eastAsia="ja-JP"/>
        </w:rPr>
        <w:t>UESidelinkAggregateMaximumBitRate</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371</w:t>
      </w:r>
    </w:p>
    <w:p w:rsidR="00FB7C26" w:rsidRDefault="00FB7C26" w:rsidP="00FB7C26">
      <w:pPr>
        <w:pStyle w:val="PL"/>
        <w:rPr>
          <w:lang w:eastAsia="ja-JP"/>
        </w:rPr>
      </w:pPr>
      <w:r w:rsidRPr="009251B7">
        <w:rPr>
          <w:rFonts w:eastAsia="Malgun Gothic" w:hint="eastAsia"/>
        </w:rPr>
        <w:t>id-PC5QoSParameters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Pr>
          <w:rFonts w:hint="eastAsia"/>
          <w:lang w:eastAsia="zh-CN"/>
        </w:rPr>
        <w:tab/>
      </w:r>
      <w:r w:rsidRPr="009251B7">
        <w:rPr>
          <w:rFonts w:eastAsia="Malgun Gothic"/>
        </w:rPr>
        <w:t xml:space="preserve">ProtocolIE-ID ::= </w:t>
      </w:r>
      <w:r>
        <w:rPr>
          <w:lang w:eastAsia="zh-CN"/>
        </w:rPr>
        <w:t>372</w:t>
      </w:r>
    </w:p>
    <w:p w:rsidR="00FB7C26" w:rsidRDefault="00FB7C26" w:rsidP="00FB7C26">
      <w:pPr>
        <w:pStyle w:val="PL"/>
        <w:rPr>
          <w:snapToGrid w:val="0"/>
        </w:rPr>
      </w:pPr>
      <w:r w:rsidRPr="00AF4AB5">
        <w:rPr>
          <w:rFonts w:eastAsia="等线" w:cs="Courier New"/>
          <w:snapToGrid w:val="0"/>
          <w:lang w:eastAsia="zh-CN"/>
        </w:rPr>
        <w:t>id-</w:t>
      </w:r>
      <w:r>
        <w:rPr>
          <w:rFonts w:eastAsia="等线" w:cs="Courier New"/>
          <w:snapToGrid w:val="0"/>
          <w:lang w:eastAsia="zh-CN"/>
        </w:rPr>
        <w:t>NPRACH</w:t>
      </w:r>
      <w:r w:rsidRPr="00AF4AB5">
        <w:rPr>
          <w:rFonts w:eastAsia="等线" w:cs="Courier New"/>
          <w:snapToGrid w:val="0"/>
          <w:lang w:eastAsia="zh-CN"/>
        </w:rPr>
        <w:t>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373</w:t>
      </w:r>
    </w:p>
    <w:p w:rsidR="00FB7C26" w:rsidRDefault="00FB7C26" w:rsidP="00FB7C26">
      <w:pPr>
        <w:pStyle w:val="PL"/>
        <w:rPr>
          <w:snapToGrid w:val="0"/>
        </w:rPr>
      </w:pPr>
      <w:r w:rsidRPr="00C37D2B">
        <w:rPr>
          <w:snapToGrid w:val="0"/>
        </w:rPr>
        <w:t>id-</w:t>
      </w:r>
      <w:r>
        <w:rPr>
          <w:snapToGrid w:val="0"/>
        </w:rPr>
        <w:t>NBIoT-RLF-Report-Container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37D2B">
        <w:rPr>
          <w:snapToGrid w:val="0"/>
        </w:rPr>
        <w:t xml:space="preserve">ProtocolIE-ID ::= </w:t>
      </w:r>
      <w:r>
        <w:rPr>
          <w:snapToGrid w:val="0"/>
        </w:rPr>
        <w:t>374</w:t>
      </w:r>
    </w:p>
    <w:p w:rsidR="00FB7C26" w:rsidRPr="00955374" w:rsidRDefault="00FB7C26" w:rsidP="00FB7C26">
      <w:pPr>
        <w:pStyle w:val="PL"/>
        <w:rPr>
          <w:snapToGrid w:val="0"/>
        </w:rPr>
      </w:pPr>
      <w:r w:rsidRPr="00955374">
        <w:rPr>
          <w:snapToGrid w:val="0"/>
        </w:rPr>
        <w:t>id-MDTConfigurationNR</w:t>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t xml:space="preserve">ProtocolIE-ID ::= </w:t>
      </w:r>
      <w:r>
        <w:rPr>
          <w:snapToGrid w:val="0"/>
        </w:rPr>
        <w:t>375</w:t>
      </w:r>
    </w:p>
    <w:p w:rsidR="00FB7C26" w:rsidRPr="00C37D2B" w:rsidRDefault="00FB7C26" w:rsidP="00FB7C26">
      <w:pPr>
        <w:pStyle w:val="PL"/>
        <w:rPr>
          <w:snapToGrid w:val="0"/>
          <w:lang w:eastAsia="zh-CN"/>
        </w:rPr>
      </w:pPr>
      <w:bookmarkStart w:id="1387" w:name="OLE_LINK56"/>
      <w:r w:rsidRPr="008711EA">
        <w:rPr>
          <w:lang w:eastAsia="zh-CN"/>
        </w:rPr>
        <w:t>id-PrivacyIndicator</w:t>
      </w:r>
      <w:r w:rsidRPr="008711EA">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C37D2B">
        <w:rPr>
          <w:snapToGrid w:val="0"/>
        </w:rPr>
        <w:t xml:space="preserve">ProtocolIE-ID ::= </w:t>
      </w:r>
      <w:bookmarkEnd w:id="1387"/>
      <w:r>
        <w:rPr>
          <w:snapToGrid w:val="0"/>
          <w:lang w:eastAsia="zh-CN"/>
        </w:rPr>
        <w:t>376</w:t>
      </w:r>
    </w:p>
    <w:p w:rsidR="00FB7C26" w:rsidRPr="00CB33A4" w:rsidRDefault="00FB7C26" w:rsidP="00FB7C26">
      <w:pPr>
        <w:pStyle w:val="PL"/>
        <w:rPr>
          <w:snapToGrid w:val="0"/>
        </w:rPr>
      </w:pPr>
      <w:r w:rsidRPr="00DE0C4D">
        <w:rPr>
          <w:snapToGrid w:val="0"/>
        </w:rPr>
        <w:t>id-</w:t>
      </w:r>
      <w:bookmarkStart w:id="1388" w:name="OLE_LINK54"/>
      <w:r w:rsidRPr="00DE0C4D">
        <w:rPr>
          <w:snapToGrid w:val="0"/>
        </w:rPr>
        <w:t>TraceCollectionEntityIPAddress</w:t>
      </w:r>
      <w:bookmarkEnd w:id="1388"/>
      <w:r w:rsidRPr="00DE0C4D">
        <w:rPr>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snapToGrid w:val="0"/>
        </w:rPr>
        <w:t>ProtocolIE-ID</w:t>
      </w:r>
      <w:r>
        <w:rPr>
          <w:snapToGrid w:val="0"/>
        </w:rPr>
        <w:t xml:space="preserve"> </w:t>
      </w:r>
      <w:r w:rsidRPr="00DE0C4D">
        <w:rPr>
          <w:snapToGrid w:val="0"/>
        </w:rPr>
        <w:t xml:space="preserve">::= </w:t>
      </w:r>
      <w:r>
        <w:rPr>
          <w:snapToGrid w:val="0"/>
        </w:rPr>
        <w:t>377</w:t>
      </w:r>
    </w:p>
    <w:p w:rsidR="00FB7C26" w:rsidRPr="001A5637" w:rsidRDefault="00FB7C26" w:rsidP="00FB7C26">
      <w:pPr>
        <w:pStyle w:val="PL"/>
        <w:rPr>
          <w:snapToGrid w:val="0"/>
        </w:rPr>
      </w:pPr>
      <w:r w:rsidRPr="00B85FD9">
        <w:rPr>
          <w:snapToGrid w:val="0"/>
        </w:rPr>
        <w:t>id-UERadioCapabilityID</w:t>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t xml:space="preserve">ProtocolIE-ID ::= </w:t>
      </w:r>
      <w:r w:rsidRPr="00B6743F">
        <w:rPr>
          <w:snapToGrid w:val="0"/>
        </w:rPr>
        <w:t>378</w:t>
      </w:r>
    </w:p>
    <w:p w:rsidR="00FB7C26" w:rsidRDefault="00FB7C26" w:rsidP="00FB7C26">
      <w:pPr>
        <w:pStyle w:val="PL"/>
        <w:rPr>
          <w:snapToGrid w:val="0"/>
          <w:lang w:eastAsia="zh-CN"/>
        </w:rPr>
      </w:pPr>
      <w:r>
        <w:rPr>
          <w:rFonts w:eastAsia="等线"/>
          <w:snapToGrid w:val="0"/>
          <w:lang w:eastAsia="zh-CN"/>
        </w:rPr>
        <w:t>id-SNtriggered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lang w:eastAsia="zh-CN"/>
        </w:rPr>
        <w:t>ProtocolIE-ID ::= 379</w:t>
      </w:r>
    </w:p>
    <w:p w:rsidR="00FB7C26" w:rsidRDefault="00FB7C26" w:rsidP="00FB7C26">
      <w:pPr>
        <w:pStyle w:val="PL"/>
        <w:rPr>
          <w:snapToGrid w:val="0"/>
        </w:rPr>
      </w:pPr>
      <w:r>
        <w:rPr>
          <w:snapToGrid w:val="0"/>
        </w:rPr>
        <w:t>id-CSI-RSTransmissionIndication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380</w:t>
      </w:r>
    </w:p>
    <w:p w:rsidR="00FB7C26" w:rsidRDefault="00FB7C26" w:rsidP="00FB7C26">
      <w:pPr>
        <w:pStyle w:val="PL"/>
        <w:rPr>
          <w:snapToGrid w:val="0"/>
          <w:lang w:eastAsia="zh-CN"/>
        </w:rPr>
      </w:pPr>
      <w:r>
        <w:rPr>
          <w:snapToGrid w:val="0"/>
          <w:lang w:eastAsia="zh-CN"/>
        </w:rPr>
        <w:t>id-DLCarrierList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381</w:t>
      </w:r>
    </w:p>
    <w:p w:rsidR="00FB7C26" w:rsidRDefault="00FB7C26" w:rsidP="00FB7C26">
      <w:pPr>
        <w:pStyle w:val="PL"/>
        <w:rPr>
          <w:snapToGrid w:val="0"/>
          <w:lang w:eastAsia="zh-CN"/>
        </w:rPr>
      </w:pPr>
      <w:r>
        <w:t>id-TargetCellInNGRAN</w:t>
      </w:r>
      <w:r>
        <w:tab/>
      </w:r>
      <w:r>
        <w:tab/>
      </w:r>
      <w:r>
        <w:tab/>
      </w:r>
      <w:r>
        <w:tab/>
      </w:r>
      <w:r>
        <w:tab/>
      </w:r>
      <w:r>
        <w:tab/>
      </w:r>
      <w:r>
        <w:tab/>
      </w:r>
      <w:r>
        <w:tab/>
      </w:r>
      <w:r>
        <w:tab/>
      </w:r>
      <w:r>
        <w:tab/>
      </w:r>
      <w:r>
        <w:tab/>
      </w:r>
      <w:r>
        <w:tab/>
      </w:r>
      <w:r>
        <w:tab/>
      </w:r>
      <w:r>
        <w:tab/>
      </w:r>
      <w:r>
        <w:rPr>
          <w:snapToGrid w:val="0"/>
        </w:rPr>
        <w:t>ProtocolIE-ID ::=</w:t>
      </w:r>
      <w:r>
        <w:rPr>
          <w:snapToGrid w:val="0"/>
          <w:lang w:eastAsia="zh-CN"/>
        </w:rPr>
        <w:t xml:space="preserve"> 382</w:t>
      </w:r>
    </w:p>
    <w:p w:rsidR="00FB7C26" w:rsidRDefault="00FB7C26" w:rsidP="00FB7C26">
      <w:pPr>
        <w:pStyle w:val="PL"/>
        <w:rPr>
          <w:snapToGrid w:val="0"/>
          <w:lang w:eastAsia="zh-CN"/>
        </w:rPr>
      </w:pPr>
      <w:r>
        <w:rPr>
          <w:snapToGrid w:val="0"/>
        </w:rPr>
        <w:t>id-</w:t>
      </w:r>
      <w:r w:rsidRPr="001757F0">
        <w:rPr>
          <w:snapToGrid w:val="0"/>
        </w:rPr>
        <w:t>E-UTRAN</w:t>
      </w:r>
      <w:r>
        <w:rPr>
          <w:snapToGrid w:val="0"/>
        </w:rPr>
        <w:t>-Node</w:t>
      </w:r>
      <w:r w:rsidRPr="00C37D2B">
        <w:rPr>
          <w:snapToGrid w:val="0"/>
        </w:rPr>
        <w:t>1-Measurement-ID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383</w:t>
      </w:r>
    </w:p>
    <w:p w:rsidR="00FB7C26" w:rsidRDefault="00FB7C26" w:rsidP="00FB7C26">
      <w:pPr>
        <w:pStyle w:val="PL"/>
        <w:rPr>
          <w:snapToGrid w:val="0"/>
          <w:lang w:eastAsia="zh-CN"/>
        </w:rPr>
      </w:pPr>
      <w:r>
        <w:rPr>
          <w:snapToGrid w:val="0"/>
        </w:rPr>
        <w:t>id-</w:t>
      </w:r>
      <w:r w:rsidRPr="001757F0">
        <w:rPr>
          <w:snapToGrid w:val="0"/>
        </w:rPr>
        <w:t>E-UTRAN</w:t>
      </w:r>
      <w:r>
        <w:rPr>
          <w:snapToGrid w:val="0"/>
        </w:rPr>
        <w:t>-Node2</w:t>
      </w:r>
      <w:r w:rsidRPr="00C37D2B">
        <w:rPr>
          <w:snapToGrid w:val="0"/>
        </w:rPr>
        <w:t>-Measurement-ID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w:t>
      </w:r>
      <w:r>
        <w:rPr>
          <w:snapToGrid w:val="0"/>
        </w:rPr>
        <w:t>rotocolIE-ID ::=</w:t>
      </w:r>
      <w:r>
        <w:rPr>
          <w:snapToGrid w:val="0"/>
          <w:lang w:eastAsia="zh-CN"/>
        </w:rPr>
        <w:t xml:space="preserve"> 384</w:t>
      </w:r>
    </w:p>
    <w:p w:rsidR="00FB7C26" w:rsidRDefault="00FB7C26" w:rsidP="00FB7C26">
      <w:pPr>
        <w:pStyle w:val="PL"/>
        <w:rPr>
          <w:snapToGrid w:val="0"/>
          <w:lang w:eastAsia="zh-CN"/>
        </w:rPr>
      </w:pPr>
      <w:r>
        <w:rPr>
          <w:snapToGrid w:val="0"/>
          <w:lang w:eastAsia="zh-CN"/>
        </w:rPr>
        <w:t>id-</w:t>
      </w:r>
      <w:r>
        <w:t>TDDULDLConfigurationCommonNR</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385</w:t>
      </w:r>
    </w:p>
    <w:p w:rsidR="00FB7C26" w:rsidRDefault="00FB7C26" w:rsidP="00FB7C26">
      <w:pPr>
        <w:pStyle w:val="PL"/>
        <w:rPr>
          <w:snapToGrid w:val="0"/>
          <w:lang w:eastAsia="zh-CN"/>
        </w:rPr>
      </w:pPr>
      <w:r>
        <w:rPr>
          <w:snapToGrid w:val="0"/>
          <w:lang w:eastAsia="zh-CN"/>
        </w:rPr>
        <w:t>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386</w:t>
      </w:r>
    </w:p>
    <w:p w:rsidR="00FB7C26" w:rsidRDefault="00FB7C26" w:rsidP="00FB7C26">
      <w:pPr>
        <w:pStyle w:val="PL"/>
        <w:rPr>
          <w:snapToGrid w:val="0"/>
          <w:lang w:eastAsia="zh-CN"/>
        </w:rPr>
      </w:pPr>
      <w:r>
        <w:rPr>
          <w:snapToGrid w:val="0"/>
          <w:lang w:eastAsia="zh-CN"/>
        </w:rPr>
        <w:t>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387</w:t>
      </w:r>
    </w:p>
    <w:p w:rsidR="00FB7C26" w:rsidRDefault="00FB7C26" w:rsidP="00FB7C26">
      <w:pPr>
        <w:pStyle w:val="PL"/>
        <w:rPr>
          <w:snapToGrid w:val="0"/>
          <w:lang w:eastAsia="zh-CN"/>
        </w:rPr>
      </w:pPr>
      <w:r>
        <w:rPr>
          <w:snapToGrid w:val="0"/>
          <w:lang w:eastAsia="zh-CN"/>
        </w:rPr>
        <w:t>id-FrequencyShift7p5khz</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388</w:t>
      </w:r>
    </w:p>
    <w:p w:rsidR="00FB7C26" w:rsidRPr="00EE5530" w:rsidRDefault="00FB7C26" w:rsidP="00FB7C26">
      <w:pPr>
        <w:pStyle w:val="PL"/>
        <w:rPr>
          <w:snapToGrid w:val="0"/>
          <w:lang w:val="sv-SE" w:eastAsia="zh-CN"/>
        </w:rPr>
      </w:pPr>
      <w:r w:rsidRPr="00EE5530">
        <w:rPr>
          <w:snapToGrid w:val="0"/>
          <w:lang w:val="sv-SE" w:eastAsia="zh-CN"/>
        </w:rPr>
        <w:t>id-SSB-PositionsInBurst</w:t>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ProtocolIE-ID ::=</w:t>
      </w:r>
      <w:r w:rsidRPr="00EE5530">
        <w:rPr>
          <w:snapToGrid w:val="0"/>
          <w:lang w:val="sv-SE" w:eastAsia="zh-CN"/>
        </w:rPr>
        <w:t xml:space="preserve"> 389</w:t>
      </w:r>
    </w:p>
    <w:p w:rsidR="00FB7C26" w:rsidRDefault="00FB7C26" w:rsidP="00FB7C26">
      <w:pPr>
        <w:pStyle w:val="PL"/>
        <w:rPr>
          <w:snapToGrid w:val="0"/>
          <w:lang w:eastAsia="zh-CN"/>
        </w:rPr>
      </w:pPr>
      <w:r>
        <w:rPr>
          <w:snapToGrid w:val="0"/>
          <w:lang w:eastAsia="zh-CN"/>
        </w:rPr>
        <w:t>id-NRCellPRACHConfig</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390</w:t>
      </w:r>
    </w:p>
    <w:p w:rsidR="00FB7C26" w:rsidRDefault="00FB7C26" w:rsidP="00FB7C26">
      <w:pPr>
        <w:pStyle w:val="PL"/>
        <w:rPr>
          <w:snapToGrid w:val="0"/>
        </w:rPr>
      </w:pPr>
      <w:r>
        <w:rPr>
          <w:snapToGrid w:val="0"/>
        </w:rPr>
        <w:t>id-CellToReport-NR-ENDC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391</w:t>
      </w:r>
    </w:p>
    <w:p w:rsidR="00FB7C26" w:rsidRDefault="00FB7C26" w:rsidP="00FB7C26">
      <w:pPr>
        <w:pStyle w:val="PL"/>
        <w:rPr>
          <w:snapToGrid w:val="0"/>
        </w:rPr>
      </w:pPr>
      <w:r>
        <w:rPr>
          <w:snapToGrid w:val="0"/>
        </w:rPr>
        <w:t>id-CellToReport-NR-ENDC-Item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rsidR="00FB7C26" w:rsidRDefault="00FB7C26" w:rsidP="00FB7C26">
      <w:pPr>
        <w:pStyle w:val="PL"/>
        <w:rPr>
          <w:snapToGrid w:val="0"/>
        </w:rPr>
      </w:pPr>
      <w:r>
        <w:rPr>
          <w:snapToGrid w:val="0"/>
        </w:rPr>
        <w:t>id-CellMeasurementResult-NR-ENDC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rsidR="00FB7C26" w:rsidRDefault="00FB7C26" w:rsidP="00FB7C26">
      <w:pPr>
        <w:pStyle w:val="PL"/>
        <w:rPr>
          <w:snapToGrid w:val="0"/>
        </w:rPr>
      </w:pPr>
      <w:r>
        <w:rPr>
          <w:snapToGrid w:val="0"/>
        </w:rPr>
        <w:t>id-CellMeasurementResult-NR-ENDC-Item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rsidR="00FB7C26" w:rsidRDefault="00FB7C26" w:rsidP="00FB7C26">
      <w:pPr>
        <w:pStyle w:val="PL"/>
        <w:rPr>
          <w:snapToGrid w:val="0"/>
        </w:rPr>
      </w:pPr>
      <w:r>
        <w:rPr>
          <w:snapToGrid w:val="0"/>
        </w:rPr>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rsidR="00FB7C26" w:rsidRDefault="00FB7C26" w:rsidP="00FB7C26">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rsidR="00FB7C26" w:rsidRDefault="00FB7C26" w:rsidP="00FB7C26">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rsidR="00FB7C26" w:rsidRPr="003D752E" w:rsidRDefault="00FB7C26" w:rsidP="00FB7C26">
      <w:pPr>
        <w:pStyle w:val="PL"/>
        <w:rPr>
          <w:snapToGrid w:val="0"/>
        </w:rPr>
      </w:pPr>
      <w:r w:rsidRPr="003D752E">
        <w:rPr>
          <w:snapToGrid w:val="0"/>
          <w:lang w:eastAsia="zh-CN"/>
        </w:rPr>
        <w:t>id-</w:t>
      </w:r>
      <w:r w:rsidRPr="003D752E">
        <w:t>IntendedTDD-DL-ULConfiguration-NR</w:t>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t xml:space="preserve">ProtocolIE-ID ::= </w:t>
      </w:r>
      <w:r>
        <w:rPr>
          <w:snapToGrid w:val="0"/>
        </w:rPr>
        <w:t>399</w:t>
      </w:r>
    </w:p>
    <w:p w:rsidR="00FB7C26" w:rsidRDefault="00FB7C26" w:rsidP="00FB7C26">
      <w:pPr>
        <w:pStyle w:val="PL"/>
        <w:rPr>
          <w:snapToGrid w:val="0"/>
        </w:rPr>
      </w:pPr>
      <w:r>
        <w:rPr>
          <w:snapToGrid w:val="0"/>
        </w:rPr>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400</w:t>
      </w:r>
    </w:p>
    <w:p w:rsidR="00FB7C26" w:rsidRDefault="00FB7C26" w:rsidP="00FB7C26">
      <w:pPr>
        <w:pStyle w:val="PL"/>
        <w:rPr>
          <w:snapToGrid w:val="0"/>
        </w:rPr>
      </w:pPr>
      <w:r>
        <w:rPr>
          <w:snapToGrid w:val="0"/>
        </w:rPr>
        <w:t>id-CellMeasurementResult-E-UTRA-ENDC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401</w:t>
      </w:r>
    </w:p>
    <w:p w:rsidR="00FB7C26" w:rsidRDefault="00FB7C26" w:rsidP="00FB7C26">
      <w:pPr>
        <w:pStyle w:val="PL"/>
        <w:rPr>
          <w:snapToGrid w:val="0"/>
        </w:rPr>
      </w:pPr>
      <w:r>
        <w:rPr>
          <w:snapToGrid w:val="0"/>
        </w:rPr>
        <w:t>id-CellMeasurementResult-E-UTRA-ENDC-Item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402</w:t>
      </w:r>
    </w:p>
    <w:p w:rsidR="00FB7C26" w:rsidRDefault="00FB7C26" w:rsidP="00FB7C26">
      <w:pPr>
        <w:pStyle w:val="PL"/>
        <w:rPr>
          <w:snapToGrid w:val="0"/>
        </w:rPr>
      </w:pPr>
      <w:r>
        <w:rPr>
          <w:snapToGrid w:val="0"/>
        </w:rPr>
        <w:t>id-CellToReport-E-UTRA-ENDC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403</w:t>
      </w:r>
    </w:p>
    <w:p w:rsidR="00FB7C26" w:rsidRDefault="00FB7C26" w:rsidP="00FB7C26">
      <w:pPr>
        <w:pStyle w:val="PL"/>
        <w:rPr>
          <w:snapToGrid w:val="0"/>
        </w:rPr>
      </w:pPr>
      <w:r>
        <w:rPr>
          <w:snapToGrid w:val="0"/>
        </w:rPr>
        <w:t>id-CellToReport-E-UTRA-ENDC-Item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404</w:t>
      </w:r>
    </w:p>
    <w:p w:rsidR="00FB7C26" w:rsidRPr="00C240D0" w:rsidRDefault="00FB7C26" w:rsidP="00FB7C26">
      <w:pPr>
        <w:pStyle w:val="PL"/>
        <w:rPr>
          <w:snapToGrid w:val="0"/>
          <w:lang w:val="it-IT"/>
        </w:rPr>
      </w:pPr>
      <w:r w:rsidRPr="00C240D0">
        <w:rPr>
          <w:snapToGrid w:val="0"/>
          <w:lang w:val="it-IT"/>
        </w:rPr>
        <w:t>id-TraceCollectionEntityURI</w:t>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t xml:space="preserve">ProtocolIE-ID ::= </w:t>
      </w:r>
      <w:r>
        <w:rPr>
          <w:snapToGrid w:val="0"/>
          <w:lang w:val="it-IT"/>
        </w:rPr>
        <w:t>405</w:t>
      </w:r>
    </w:p>
    <w:p w:rsidR="00FB7C26" w:rsidRPr="00BD6CD4" w:rsidRDefault="00FB7C26" w:rsidP="00FB7C26">
      <w:pPr>
        <w:pStyle w:val="PL"/>
        <w:rPr>
          <w:snapToGrid w:val="0"/>
        </w:rPr>
      </w:pPr>
      <w:r w:rsidRPr="00BD6CD4">
        <w:rPr>
          <w:snapToGrid w:val="0"/>
        </w:rPr>
        <w:t>id-SFN-Offset</w:t>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t xml:space="preserve">ProtocolIE-ID ::= </w:t>
      </w:r>
      <w:r>
        <w:rPr>
          <w:snapToGrid w:val="0"/>
        </w:rPr>
        <w:t>406</w:t>
      </w:r>
    </w:p>
    <w:p w:rsidR="00FB7C26" w:rsidRPr="00C240D0" w:rsidRDefault="00FB7C26" w:rsidP="00FB7C26">
      <w:pPr>
        <w:pStyle w:val="PL"/>
        <w:rPr>
          <w:snapToGrid w:val="0"/>
          <w:lang w:val="it-IT"/>
        </w:rPr>
      </w:pPr>
      <w:r>
        <w:rPr>
          <w:snapToGrid w:val="0"/>
          <w:lang w:val="it-IT"/>
        </w:rPr>
        <w:lastRenderedPageBreak/>
        <w:t>id-</w:t>
      </w:r>
      <w:r>
        <w:t>CHO-DC-EarlyDataForwarding</w:t>
      </w:r>
      <w:r>
        <w:tab/>
      </w:r>
      <w:r>
        <w:tab/>
      </w:r>
      <w:r>
        <w:tab/>
      </w:r>
      <w:r>
        <w:tab/>
      </w:r>
      <w:r>
        <w:tab/>
      </w:r>
      <w:r>
        <w:tab/>
      </w:r>
      <w:r>
        <w:tab/>
      </w:r>
      <w:r>
        <w:tab/>
      </w:r>
      <w:r>
        <w:tab/>
      </w:r>
      <w:r>
        <w:tab/>
      </w:r>
      <w:r>
        <w:tab/>
      </w:r>
      <w:r>
        <w:tab/>
        <w:t>ProtocolIE-ID ::= 407</w:t>
      </w:r>
    </w:p>
    <w:p w:rsidR="00FB7C26" w:rsidRDefault="00FB7C26" w:rsidP="00FB7C26">
      <w:pPr>
        <w:pStyle w:val="PL"/>
        <w:rPr>
          <w:snapToGrid w:val="0"/>
          <w:lang w:eastAsia="zh-CN"/>
        </w:rPr>
      </w:pPr>
      <w:proofErr w:type="gramStart"/>
      <w:r w:rsidRPr="00B269DE">
        <w:rPr>
          <w:snapToGrid w:val="0"/>
          <w:lang w:eastAsia="en-GB"/>
        </w:rPr>
        <w:t>id-I</w:t>
      </w:r>
      <w:r>
        <w:rPr>
          <w:snapToGrid w:val="0"/>
          <w:lang w:eastAsia="en-GB"/>
        </w:rPr>
        <w:t>MSvoiceEPSfallbackfrom5G</w:t>
      </w:r>
      <w:proofErr w:type="gramEnd"/>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t xml:space="preserve">ProtocolIE-ID ::= </w:t>
      </w:r>
      <w:r>
        <w:rPr>
          <w:snapToGrid w:val="0"/>
          <w:lang w:eastAsia="en-GB"/>
        </w:rPr>
        <w:t>408</w:t>
      </w:r>
    </w:p>
    <w:p w:rsidR="00426599" w:rsidRPr="00727A4C" w:rsidRDefault="00426599" w:rsidP="004265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27A4C">
        <w:rPr>
          <w:rFonts w:ascii="Courier New" w:hAnsi="Courier New"/>
          <w:noProof/>
          <w:snapToGrid w:val="0"/>
          <w:sz w:val="16"/>
          <w:lang w:eastAsia="ko-KR"/>
        </w:rPr>
        <w:t>id-AdditionLocationInformation</w:t>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en-GB"/>
        </w:rPr>
        <w:t>ProtocolIE-ID ::= 409</w:t>
      </w:r>
    </w:p>
    <w:p w:rsidR="00426599" w:rsidRPr="00727A4C" w:rsidRDefault="00426599" w:rsidP="004265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27A4C">
        <w:rPr>
          <w:rFonts w:ascii="Courier New" w:hAnsi="Courier New"/>
          <w:noProof/>
          <w:snapToGrid w:val="0"/>
          <w:sz w:val="16"/>
          <w:lang w:eastAsia="ko-KR"/>
        </w:rPr>
        <w:t>id-DirectForwardingPath</w:t>
      </w:r>
      <w:r w:rsidRPr="00727A4C">
        <w:rPr>
          <w:rFonts w:ascii="Courier New" w:eastAsia="Batang" w:hAnsi="Courier New"/>
          <w:noProof/>
          <w:sz w:val="16"/>
          <w:lang w:eastAsia="ko-KR"/>
        </w:rPr>
        <w:t>Availability</w:t>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t>ProtocolIE-ID ::= 410</w:t>
      </w:r>
    </w:p>
    <w:p w:rsidR="00426599" w:rsidRPr="00727A4C" w:rsidRDefault="00426599" w:rsidP="004265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27A4C">
        <w:rPr>
          <w:rFonts w:ascii="Courier New" w:hAnsi="Courier New"/>
          <w:noProof/>
          <w:snapToGrid w:val="0"/>
          <w:sz w:val="16"/>
          <w:lang w:eastAsia="ko-KR"/>
        </w:rPr>
        <w:t>id-sourceNG-RAN-node-id</w:t>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t>ProtocolIE-ID ::= 411</w:t>
      </w:r>
    </w:p>
    <w:p w:rsidR="002E7491" w:rsidRDefault="002E7491" w:rsidP="002E7491">
      <w:pPr>
        <w:pStyle w:val="PL"/>
        <w:rPr>
          <w:ins w:id="1389" w:author="Author" w:date="2021-11-23T14:03:00Z"/>
          <w:snapToGrid w:val="0"/>
          <w:lang w:eastAsia="zh-CN"/>
        </w:rPr>
      </w:pPr>
      <w:proofErr w:type="gramStart"/>
      <w:ins w:id="1390" w:author="Author" w:date="2021-11-23T14:03:00Z">
        <w:r>
          <w:rPr>
            <w:snapToGrid w:val="0"/>
          </w:rPr>
          <w:t>id-</w:t>
        </w:r>
        <w:r>
          <w:rPr>
            <w:rFonts w:hint="eastAsia"/>
            <w:snapToGrid w:val="0"/>
            <w:lang w:eastAsia="zh-CN"/>
          </w:rPr>
          <w:t>NR</w:t>
        </w:r>
        <w:r>
          <w:rPr>
            <w:lang w:eastAsia="zh-CN"/>
          </w:rPr>
          <w:t>RACHReportInformation</w:t>
        </w:r>
        <w:proofErr w:type="gramEnd"/>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snapToGrid w:val="0"/>
            <w:lang w:eastAsia="en-GB"/>
          </w:rPr>
          <w:t>ProtocolIE-ID ::</w:t>
        </w:r>
        <w:r>
          <w:rPr>
            <w:rFonts w:hint="eastAsia"/>
            <w:snapToGrid w:val="0"/>
            <w:lang w:eastAsia="zh-CN"/>
          </w:rPr>
          <w:t>=</w:t>
        </w:r>
      </w:ins>
      <w:ins w:id="1391" w:author="Author" w:date="2021-11-23T14:11:00Z">
        <w:r w:rsidR="00C512DA">
          <w:rPr>
            <w:rFonts w:hint="eastAsia"/>
            <w:snapToGrid w:val="0"/>
            <w:lang w:eastAsia="zh-CN"/>
          </w:rPr>
          <w:t>xxx</w:t>
        </w:r>
      </w:ins>
    </w:p>
    <w:p w:rsidR="002E7491" w:rsidRDefault="002E7491" w:rsidP="002E7491">
      <w:pPr>
        <w:pStyle w:val="PL"/>
        <w:rPr>
          <w:ins w:id="1392" w:author="Author" w:date="2021-11-23T14:03:00Z"/>
          <w:snapToGrid w:val="0"/>
          <w:lang w:eastAsia="zh-CN"/>
        </w:rPr>
      </w:pPr>
      <w:proofErr w:type="gramStart"/>
      <w:ins w:id="1393" w:author="Author" w:date="2021-11-23T14:03:00Z">
        <w:r w:rsidRPr="00C37D2B">
          <w:rPr>
            <w:snapToGrid w:val="0"/>
          </w:rPr>
          <w:t>id-</w:t>
        </w:r>
        <w:r>
          <w:rPr>
            <w:rFonts w:hint="eastAsia"/>
            <w:snapToGrid w:val="0"/>
            <w:lang w:eastAsia="zh-CN"/>
          </w:rPr>
          <w:t>SCG-</w:t>
        </w:r>
        <w:r w:rsidRPr="00C37D2B">
          <w:rPr>
            <w:snapToGrid w:val="0"/>
          </w:rPr>
          <w:t>UE-HistoryInformati</w:t>
        </w:r>
        <w:r w:rsidR="00C512DA">
          <w:rPr>
            <w:snapToGrid w:val="0"/>
          </w:rPr>
          <w:t>on</w:t>
        </w:r>
        <w:proofErr w:type="gramEnd"/>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t>ProtocolIE-ID ::=</w:t>
        </w:r>
      </w:ins>
      <w:ins w:id="1394" w:author="Author" w:date="2021-11-23T14:11:00Z">
        <w:r w:rsidR="00C512DA">
          <w:rPr>
            <w:rFonts w:hint="eastAsia"/>
            <w:snapToGrid w:val="0"/>
            <w:lang w:eastAsia="zh-CN"/>
          </w:rPr>
          <w:t>xxx</w:t>
        </w:r>
      </w:ins>
    </w:p>
    <w:p w:rsidR="00D666A5" w:rsidRDefault="00D666A5" w:rsidP="00D666A5">
      <w:pPr>
        <w:pStyle w:val="PL"/>
        <w:rPr>
          <w:ins w:id="1395" w:author="Author" w:date="2022-02-07T10:48:00Z"/>
          <w:rFonts w:cs="Times New Roman"/>
          <w:snapToGrid w:val="0"/>
          <w:lang w:eastAsia="zh-CN"/>
        </w:rPr>
      </w:pPr>
      <w:ins w:id="1396" w:author="Author" w:date="2022-02-07T10:48:00Z">
        <w:r>
          <w:rPr>
            <w:rFonts w:cs="Times New Roman" w:hint="eastAsia"/>
            <w:snapToGrid w:val="0"/>
            <w:lang w:val="it-IT"/>
          </w:rPr>
          <w:t>id-PSCellHistoryInformationRetrieve</w:t>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t>ProtocolIE-ID ::=</w:t>
        </w:r>
        <w:r>
          <w:rPr>
            <w:rFonts w:cs="Times New Roman" w:hint="eastAsia"/>
            <w:snapToGrid w:val="0"/>
            <w:lang w:eastAsia="zh-CN"/>
          </w:rPr>
          <w:t>xxx</w:t>
        </w:r>
      </w:ins>
    </w:p>
    <w:p w:rsidR="00611FC5" w:rsidRDefault="00D666A5" w:rsidP="00FB7C26">
      <w:pPr>
        <w:pStyle w:val="PL"/>
        <w:rPr>
          <w:ins w:id="1397" w:author="R3-222725" w:date="2022-03-04T14:23:00Z"/>
          <w:noProof/>
          <w:snapToGrid w:val="0"/>
          <w:lang w:eastAsia="zh-CN"/>
        </w:rPr>
      </w:pPr>
      <w:ins w:id="1398" w:author="Author" w:date="2022-02-07T10:49:00Z">
        <w:r w:rsidRPr="00054AEE">
          <w:rPr>
            <w:noProof/>
            <w:snapToGrid w:val="0"/>
            <w:lang w:eastAsia="ko-KR"/>
          </w:rPr>
          <w:t>id-</w:t>
        </w:r>
      </w:ins>
      <w:ins w:id="1399" w:author="Author editoral" w:date="2022-03-07T15:56:00Z">
        <w:r w:rsidR="006E0AB9" w:rsidRPr="006E0AB9">
          <w:rPr>
            <w:noProof/>
            <w:snapToGrid w:val="0"/>
            <w:lang w:eastAsia="zh-CN"/>
          </w:rPr>
          <w:t>MeasurementResultforNRCellsPossiblyAggregated</w:t>
        </w:r>
      </w:ins>
      <w:ins w:id="1400" w:author="Author" w:date="2022-02-07T10:49:00Z">
        <w:del w:id="1401" w:author="Author editoral" w:date="2022-03-07T15:56:00Z">
          <w:r w:rsidDel="006E0AB9">
            <w:rPr>
              <w:rFonts w:hint="eastAsia"/>
              <w:noProof/>
              <w:snapToGrid w:val="0"/>
              <w:lang w:eastAsia="zh-CN"/>
            </w:rPr>
            <w:delText>NR-NeighbourCellMeasResult</w:delText>
          </w:r>
        </w:del>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t>ProtocolIE-ID ::=</w:t>
        </w:r>
      </w:ins>
    </w:p>
    <w:p w:rsidR="001576CB" w:rsidRDefault="001576CB" w:rsidP="001576CB">
      <w:pPr>
        <w:pStyle w:val="PL"/>
        <w:rPr>
          <w:ins w:id="1402" w:author="R3-222725" w:date="2022-03-04T14:23:00Z"/>
          <w:snapToGrid w:val="0"/>
          <w:lang w:eastAsia="zh-CN"/>
        </w:rPr>
      </w:pPr>
      <w:proofErr w:type="gramStart"/>
      <w:ins w:id="1403" w:author="R3-222725" w:date="2022-03-04T14:23:00Z">
        <w:r w:rsidRPr="00C37D2B">
          <w:rPr>
            <w:snapToGrid w:val="0"/>
          </w:rPr>
          <w:t>id-</w:t>
        </w:r>
        <w:r>
          <w:rPr>
            <w:rFonts w:hint="eastAsia"/>
            <w:snapToGrid w:val="0"/>
            <w:lang w:eastAsia="zh-CN"/>
          </w:rPr>
          <w:t>PSCell-</w:t>
        </w:r>
        <w:r w:rsidRPr="00C37D2B">
          <w:rPr>
            <w:snapToGrid w:val="0"/>
          </w:rPr>
          <w:t>UE-HistoryInformati</w:t>
        </w:r>
        <w:r>
          <w:rPr>
            <w:snapToGrid w:val="0"/>
          </w:rPr>
          <w:t>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rFonts w:hint="eastAsia"/>
            <w:snapToGrid w:val="0"/>
            <w:lang w:eastAsia="zh-CN"/>
          </w:rPr>
          <w:t>xxx</w:t>
        </w:r>
      </w:ins>
    </w:p>
    <w:p w:rsidR="001576CB" w:rsidRPr="00C37D2B" w:rsidRDefault="001576CB" w:rsidP="001576CB">
      <w:pPr>
        <w:pStyle w:val="PL"/>
        <w:rPr>
          <w:snapToGrid w:val="0"/>
          <w:lang w:eastAsia="zh-CN"/>
        </w:rPr>
      </w:pPr>
      <w:proofErr w:type="gramStart"/>
      <w:ins w:id="1404" w:author="R3-222725" w:date="2022-03-04T14:23:00Z">
        <w:r>
          <w:rPr>
            <w:snapToGrid w:val="0"/>
          </w:rPr>
          <w:t>id-</w:t>
        </w:r>
        <w:r w:rsidRPr="00BD3996">
          <w:rPr>
            <w:lang w:eastAsia="zh-CN"/>
          </w:rPr>
          <w:t>PS</w:t>
        </w:r>
        <w:r>
          <w:rPr>
            <w:lang w:eastAsia="zh-CN"/>
          </w:rPr>
          <w:t>C</w:t>
        </w:r>
        <w:r w:rsidRPr="00BD3996">
          <w:rPr>
            <w:lang w:eastAsia="zh-CN"/>
          </w:rPr>
          <w:t>ellChangeHistory</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ins>
    </w:p>
    <w:p w:rsidR="00FB7C26" w:rsidRPr="00C37D2B" w:rsidRDefault="00FB7C26" w:rsidP="00FB7C26">
      <w:pPr>
        <w:pStyle w:val="PL"/>
      </w:pPr>
      <w:r w:rsidRPr="00C37D2B">
        <w:rPr>
          <w:snapToGrid w:val="0"/>
        </w:rPr>
        <w:t>END</w:t>
      </w:r>
    </w:p>
    <w:p w:rsidR="00FB7C26" w:rsidRPr="00C37D2B" w:rsidRDefault="00FB7C26" w:rsidP="00FB7C26">
      <w:pPr>
        <w:pStyle w:val="PL"/>
        <w:rPr>
          <w:snapToGrid w:val="0"/>
        </w:rPr>
      </w:pPr>
      <w:r w:rsidRPr="00C37D2B">
        <w:rPr>
          <w:snapToGrid w:val="0"/>
        </w:rPr>
        <w:t>-- ASN1STOP</w:t>
      </w:r>
    </w:p>
    <w:p w:rsidR="00FB7C26" w:rsidRPr="00C37D2B" w:rsidRDefault="00FB7C26" w:rsidP="00FB7C26">
      <w:pPr>
        <w:pStyle w:val="PL"/>
        <w:rPr>
          <w:snapToGrid w:val="0"/>
        </w:rPr>
      </w:pPr>
    </w:p>
    <w:p w:rsidR="00882DE9" w:rsidRDefault="00882DE9" w:rsidP="00882DE9">
      <w:pPr>
        <w:overflowPunct w:val="0"/>
        <w:autoSpaceDE w:val="0"/>
        <w:autoSpaceDN w:val="0"/>
        <w:adjustRightInd w:val="0"/>
        <w:textAlignment w:val="baseline"/>
        <w:rPr>
          <w:color w:val="FF0000"/>
          <w:lang w:eastAsia="zh-CN"/>
        </w:rPr>
      </w:pPr>
      <w:r w:rsidRPr="00152673">
        <w:rPr>
          <w:color w:val="FF0000"/>
        </w:rPr>
        <w:t>&lt;&lt;&lt;&lt;&lt;&lt;&lt;&lt;&lt;&lt;&lt;&lt;&lt;&lt;&lt;&lt;&lt;&lt;&lt;&lt; End of Changes &gt;&gt;&gt;&gt;&gt;&gt;&gt;&gt;&gt;&gt;&gt;&gt;&gt;&gt;&gt;&gt;&gt;&gt;&gt;&gt;</w:t>
      </w:r>
    </w:p>
    <w:p w:rsidR="00FB7C26" w:rsidRPr="00882DE9" w:rsidRDefault="00FB7C26" w:rsidP="00882DE9">
      <w:pPr>
        <w:overflowPunct w:val="0"/>
        <w:autoSpaceDE w:val="0"/>
        <w:autoSpaceDN w:val="0"/>
        <w:adjustRightInd w:val="0"/>
        <w:textAlignment w:val="baseline"/>
        <w:rPr>
          <w:color w:val="FF0000"/>
          <w:lang w:eastAsia="zh-CN"/>
        </w:rPr>
      </w:pPr>
    </w:p>
    <w:sectPr w:rsidR="00FB7C26" w:rsidRPr="00882DE9" w:rsidSect="00DE1E5F">
      <w:headerReference w:type="even" r:id="rId32"/>
      <w:footnotePr>
        <w:numRestart w:val="eachSect"/>
      </w:footnotePr>
      <w:pgSz w:w="16840" w:h="11907" w:orient="landscape"/>
      <w:pgMar w:top="1134" w:right="1531" w:bottom="850" w:left="1134" w:header="68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0D" w:rsidRDefault="000B540D">
      <w:pPr>
        <w:spacing w:after="0"/>
      </w:pPr>
      <w:r>
        <w:separator/>
      </w:r>
    </w:p>
  </w:endnote>
  <w:endnote w:type="continuationSeparator" w:id="0">
    <w:p w:rsidR="000B540D" w:rsidRDefault="000B54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00"/>
    <w:family w:val="auto"/>
    <w:pitch w:val="default"/>
    <w:sig w:usb0="00000000" w:usb1="00000000" w:usb2="00000000"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0D" w:rsidRDefault="000B540D">
      <w:pPr>
        <w:spacing w:after="0"/>
      </w:pPr>
      <w:r>
        <w:separator/>
      </w:r>
    </w:p>
  </w:footnote>
  <w:footnote w:type="continuationSeparator" w:id="0">
    <w:p w:rsidR="000B540D" w:rsidRDefault="000B54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48" w:rsidRDefault="00603848">
    <w:r>
      <w:t xml:space="preserve">Page </w:t>
    </w:r>
    <w:r>
      <w:fldChar w:fldCharType="begin"/>
    </w:r>
    <w:r>
      <w:instrText>PAGE</w:instrText>
    </w:r>
    <w:r>
      <w:fldChar w:fldCharType="separate"/>
    </w:r>
    <w:r>
      <w:rPr>
        <w:lang w:val="en-US" w:eastAsia="zh-CN"/>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AE5538"/>
    <w:lvl w:ilvl="0">
      <w:start w:val="1"/>
      <w:numFmt w:val="decimal"/>
      <w:lvlText w:val="%1."/>
      <w:lvlJc w:val="left"/>
      <w:pPr>
        <w:tabs>
          <w:tab w:val="num" w:pos="1492"/>
        </w:tabs>
        <w:ind w:left="1492" w:hanging="360"/>
      </w:pPr>
    </w:lvl>
  </w:abstractNum>
  <w:abstractNum w:abstractNumId="1">
    <w:nsid w:val="FFFFFF7D"/>
    <w:multiLevelType w:val="singleLevel"/>
    <w:tmpl w:val="917E3B9C"/>
    <w:lvl w:ilvl="0">
      <w:start w:val="1"/>
      <w:numFmt w:val="decimal"/>
      <w:lvlText w:val="%1."/>
      <w:lvlJc w:val="left"/>
      <w:pPr>
        <w:tabs>
          <w:tab w:val="num" w:pos="1209"/>
        </w:tabs>
        <w:ind w:left="1209" w:hanging="360"/>
      </w:pPr>
    </w:lvl>
  </w:abstractNum>
  <w:abstractNum w:abstractNumId="2">
    <w:nsid w:val="FFFFFF7E"/>
    <w:multiLevelType w:val="singleLevel"/>
    <w:tmpl w:val="F2A098A6"/>
    <w:lvl w:ilvl="0">
      <w:start w:val="1"/>
      <w:numFmt w:val="decimal"/>
      <w:lvlText w:val="%1."/>
      <w:lvlJc w:val="left"/>
      <w:pPr>
        <w:tabs>
          <w:tab w:val="num" w:pos="926"/>
        </w:tabs>
        <w:ind w:left="926" w:hanging="360"/>
      </w:pPr>
    </w:lvl>
  </w:abstractNum>
  <w:abstractNum w:abstractNumId="3">
    <w:nsid w:val="FFFFFF7F"/>
    <w:multiLevelType w:val="singleLevel"/>
    <w:tmpl w:val="F522DB42"/>
    <w:lvl w:ilvl="0">
      <w:start w:val="1"/>
      <w:numFmt w:val="decimal"/>
      <w:lvlText w:val="%1."/>
      <w:lvlJc w:val="left"/>
      <w:pPr>
        <w:tabs>
          <w:tab w:val="num" w:pos="643"/>
        </w:tabs>
        <w:ind w:left="643" w:hanging="360"/>
      </w:pPr>
    </w:lvl>
  </w:abstractNum>
  <w:abstractNum w:abstractNumId="4">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C87C40"/>
    <w:lvl w:ilvl="0">
      <w:start w:val="1"/>
      <w:numFmt w:val="decimal"/>
      <w:lvlText w:val="%1."/>
      <w:lvlJc w:val="left"/>
      <w:pPr>
        <w:tabs>
          <w:tab w:val="num" w:pos="360"/>
        </w:tabs>
        <w:ind w:left="360" w:hanging="360"/>
      </w:pPr>
    </w:lvl>
  </w:abstractNum>
  <w:abstractNum w:abstractNumId="9">
    <w:nsid w:val="FFFFFF89"/>
    <w:multiLevelType w:val="singleLevel"/>
    <w:tmpl w:val="AA12E6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CD4AF4"/>
    <w:multiLevelType w:val="hybridMultilevel"/>
    <w:tmpl w:val="88C460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4A258F0"/>
    <w:multiLevelType w:val="hybridMultilevel"/>
    <w:tmpl w:val="CC2645E0"/>
    <w:lvl w:ilvl="0" w:tplc="885E0CF0">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5">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0CA426DB"/>
    <w:multiLevelType w:val="multilevel"/>
    <w:tmpl w:val="0CA426DB"/>
    <w:lvl w:ilvl="0">
      <w:numFmt w:val="bullet"/>
      <w:lvlText w:val="-"/>
      <w:lvlJc w:val="left"/>
      <w:pPr>
        <w:ind w:left="840" w:hanging="420"/>
      </w:pPr>
      <w:rPr>
        <w:rFonts w:ascii="Arial" w:eastAsia="MS Mincho"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9">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A393C18"/>
    <w:multiLevelType w:val="hybridMultilevel"/>
    <w:tmpl w:val="CD5E0520"/>
    <w:lvl w:ilvl="0" w:tplc="6B1A6068">
      <w:start w:val="10"/>
      <w:numFmt w:val="bullet"/>
      <w:lvlText w:val="-"/>
      <w:lvlJc w:val="left"/>
      <w:pPr>
        <w:ind w:left="720" w:hanging="360"/>
      </w:pPr>
      <w:rPr>
        <w:rFonts w:ascii="Arial" w:eastAsia="等线"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4">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7">
    <w:nsid w:val="38432703"/>
    <w:multiLevelType w:val="singleLevel"/>
    <w:tmpl w:val="32704DF0"/>
    <w:lvl w:ilvl="0">
      <w:start w:val="1"/>
      <w:numFmt w:val="decimal"/>
      <w:lvlText w:val="[%1]"/>
      <w:lvlJc w:val="right"/>
      <w:pPr>
        <w:tabs>
          <w:tab w:val="num" w:pos="504"/>
        </w:tabs>
        <w:ind w:left="504" w:hanging="216"/>
      </w:pPr>
    </w:lvl>
  </w:abstractNum>
  <w:abstractNum w:abstractNumId="28">
    <w:nsid w:val="3AA46647"/>
    <w:multiLevelType w:val="hybridMultilevel"/>
    <w:tmpl w:val="920A2760"/>
    <w:lvl w:ilvl="0" w:tplc="97C290EE">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31">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2">
    <w:nsid w:val="44DB417B"/>
    <w:multiLevelType w:val="hybridMultilevel"/>
    <w:tmpl w:val="A656D980"/>
    <w:lvl w:ilvl="0" w:tplc="FFFFFFFF">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3">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6">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7">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8">
    <w:nsid w:val="5101505E"/>
    <w:multiLevelType w:val="hybridMultilevel"/>
    <w:tmpl w:val="FC98DDDA"/>
    <w:lvl w:ilvl="0" w:tplc="AE2C80EA">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41">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42">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3">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4">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5">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2"/>
  </w:num>
  <w:num w:numId="6">
    <w:abstractNumId w:val="40"/>
  </w:num>
  <w:num w:numId="7">
    <w:abstractNumId w:val="31"/>
  </w:num>
  <w:num w:numId="8">
    <w:abstractNumId w:val="4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16"/>
  </w:num>
  <w:num w:numId="17">
    <w:abstractNumId w:val="27"/>
  </w:num>
  <w:num w:numId="18">
    <w:abstractNumId w:val="35"/>
  </w:num>
  <w:num w:numId="19">
    <w:abstractNumId w:val="45"/>
  </w:num>
  <w:num w:numId="20">
    <w:abstractNumId w:val="36"/>
  </w:num>
  <w:num w:numId="21">
    <w:abstractNumId w:val="34"/>
  </w:num>
  <w:num w:numId="22">
    <w:abstractNumId w:val="42"/>
  </w:num>
  <w:num w:numId="23">
    <w:abstractNumId w:val="39"/>
  </w:num>
  <w:num w:numId="24">
    <w:abstractNumId w:val="33"/>
  </w:num>
  <w:num w:numId="25">
    <w:abstractNumId w:val="20"/>
  </w:num>
  <w:num w:numId="26">
    <w:abstractNumId w:val="2"/>
  </w:num>
  <w:num w:numId="27">
    <w:abstractNumId w:val="1"/>
  </w:num>
  <w:num w:numId="28">
    <w:abstractNumId w:val="0"/>
  </w:num>
  <w:num w:numId="29">
    <w:abstractNumId w:val="29"/>
  </w:num>
  <w:num w:numId="30">
    <w:abstractNumId w:val="14"/>
  </w:num>
  <w:num w:numId="31">
    <w:abstractNumId w:val="22"/>
  </w:num>
  <w:num w:numId="32">
    <w:abstractNumId w:val="23"/>
  </w:num>
  <w:num w:numId="33">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4">
    <w:abstractNumId w:val="44"/>
  </w:num>
  <w:num w:numId="35">
    <w:abstractNumId w:val="24"/>
  </w:num>
  <w:num w:numId="36">
    <w:abstractNumId w:val="37"/>
  </w:num>
  <w:num w:numId="37">
    <w:abstractNumId w:val="18"/>
  </w:num>
  <w:num w:numId="38">
    <w:abstractNumId w:val="30"/>
  </w:num>
  <w:num w:numId="39">
    <w:abstractNumId w:val="19"/>
  </w:num>
  <w:num w:numId="40">
    <w:abstractNumId w:val="26"/>
  </w:num>
  <w:num w:numId="41">
    <w:abstractNumId w:val="21"/>
  </w:num>
  <w:num w:numId="42">
    <w:abstractNumId w:val="32"/>
  </w:num>
  <w:num w:numId="43">
    <w:abstractNumId w:val="17"/>
  </w:num>
  <w:num w:numId="44">
    <w:abstractNumId w:val="11"/>
  </w:num>
  <w:num w:numId="45">
    <w:abstractNumId w:val="38"/>
  </w:num>
  <w:num w:numId="46">
    <w:abstractNumId w:val="28"/>
  </w:num>
  <w:num w:numId="47">
    <w:abstractNumId w:val="15"/>
  </w:num>
  <w:num w:numId="48">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204376">
    <w15:presenceInfo w15:providerId="None" w15:userId="R3-204376"/>
  </w15:person>
  <w15:person w15:author="Ericsson’s comment by e-mail">
    <w15:presenceInfo w15:providerId="None" w15:userId="Ericsson’s comment by e-mail"/>
  </w15:person>
  <w15:person w15:author="R3-204344">
    <w15:presenceInfo w15:providerId="None" w15:userId="R3-204344"/>
  </w15:person>
  <w15:person w15:author="final check">
    <w15:presenceInfo w15:providerId="None" w15:userId="final ch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AD5"/>
    <w:rsid w:val="00002B95"/>
    <w:rsid w:val="00003BD4"/>
    <w:rsid w:val="00004B73"/>
    <w:rsid w:val="000050B6"/>
    <w:rsid w:val="0000592A"/>
    <w:rsid w:val="000074BE"/>
    <w:rsid w:val="0001099E"/>
    <w:rsid w:val="0001107C"/>
    <w:rsid w:val="00012301"/>
    <w:rsid w:val="000124D8"/>
    <w:rsid w:val="00016850"/>
    <w:rsid w:val="00017B57"/>
    <w:rsid w:val="00021451"/>
    <w:rsid w:val="00022E4A"/>
    <w:rsid w:val="00025F59"/>
    <w:rsid w:val="000263B3"/>
    <w:rsid w:val="00027F73"/>
    <w:rsid w:val="00031118"/>
    <w:rsid w:val="000315CA"/>
    <w:rsid w:val="000324D7"/>
    <w:rsid w:val="00037101"/>
    <w:rsid w:val="00037B74"/>
    <w:rsid w:val="00040A2B"/>
    <w:rsid w:val="0004168D"/>
    <w:rsid w:val="00041A59"/>
    <w:rsid w:val="00042BB2"/>
    <w:rsid w:val="00044692"/>
    <w:rsid w:val="00044F37"/>
    <w:rsid w:val="00045A5E"/>
    <w:rsid w:val="00047909"/>
    <w:rsid w:val="00051C52"/>
    <w:rsid w:val="00051E66"/>
    <w:rsid w:val="000533EC"/>
    <w:rsid w:val="000536C7"/>
    <w:rsid w:val="000550F6"/>
    <w:rsid w:val="00057F44"/>
    <w:rsid w:val="000623BF"/>
    <w:rsid w:val="00064AF3"/>
    <w:rsid w:val="00064D90"/>
    <w:rsid w:val="00066D0B"/>
    <w:rsid w:val="0006715F"/>
    <w:rsid w:val="00070132"/>
    <w:rsid w:val="0007188D"/>
    <w:rsid w:val="00071A55"/>
    <w:rsid w:val="00072231"/>
    <w:rsid w:val="0007416B"/>
    <w:rsid w:val="00075E58"/>
    <w:rsid w:val="00076278"/>
    <w:rsid w:val="00077110"/>
    <w:rsid w:val="000775EC"/>
    <w:rsid w:val="00077C97"/>
    <w:rsid w:val="00080AC6"/>
    <w:rsid w:val="000834BC"/>
    <w:rsid w:val="000835B2"/>
    <w:rsid w:val="000850D7"/>
    <w:rsid w:val="000906A9"/>
    <w:rsid w:val="00090930"/>
    <w:rsid w:val="000947E0"/>
    <w:rsid w:val="00094E2A"/>
    <w:rsid w:val="00096FE0"/>
    <w:rsid w:val="00097F00"/>
    <w:rsid w:val="000A04D8"/>
    <w:rsid w:val="000A1702"/>
    <w:rsid w:val="000A40AF"/>
    <w:rsid w:val="000A4AFE"/>
    <w:rsid w:val="000A4D37"/>
    <w:rsid w:val="000A5700"/>
    <w:rsid w:val="000A6394"/>
    <w:rsid w:val="000A6934"/>
    <w:rsid w:val="000B017A"/>
    <w:rsid w:val="000B1643"/>
    <w:rsid w:val="000B23B8"/>
    <w:rsid w:val="000B2487"/>
    <w:rsid w:val="000B37E1"/>
    <w:rsid w:val="000B3BDF"/>
    <w:rsid w:val="000B4B45"/>
    <w:rsid w:val="000B513D"/>
    <w:rsid w:val="000B540D"/>
    <w:rsid w:val="000C038A"/>
    <w:rsid w:val="000C0A6E"/>
    <w:rsid w:val="000C16A5"/>
    <w:rsid w:val="000C18B5"/>
    <w:rsid w:val="000C2377"/>
    <w:rsid w:val="000C33D9"/>
    <w:rsid w:val="000C3DDA"/>
    <w:rsid w:val="000C4F87"/>
    <w:rsid w:val="000C5322"/>
    <w:rsid w:val="000C6598"/>
    <w:rsid w:val="000C6C71"/>
    <w:rsid w:val="000D138C"/>
    <w:rsid w:val="000D17C2"/>
    <w:rsid w:val="000D203E"/>
    <w:rsid w:val="000D2092"/>
    <w:rsid w:val="000D31BA"/>
    <w:rsid w:val="000D5938"/>
    <w:rsid w:val="000D5B57"/>
    <w:rsid w:val="000D68E4"/>
    <w:rsid w:val="000D6F2A"/>
    <w:rsid w:val="000D7358"/>
    <w:rsid w:val="000D7C1B"/>
    <w:rsid w:val="000E04B1"/>
    <w:rsid w:val="000E7EEE"/>
    <w:rsid w:val="000F046D"/>
    <w:rsid w:val="000F04FE"/>
    <w:rsid w:val="000F1D3B"/>
    <w:rsid w:val="000F1D4C"/>
    <w:rsid w:val="000F32F1"/>
    <w:rsid w:val="000F40FC"/>
    <w:rsid w:val="000F5A0C"/>
    <w:rsid w:val="000F5C5D"/>
    <w:rsid w:val="000F7D03"/>
    <w:rsid w:val="00100731"/>
    <w:rsid w:val="00100A20"/>
    <w:rsid w:val="001022AF"/>
    <w:rsid w:val="00102DC8"/>
    <w:rsid w:val="001033FC"/>
    <w:rsid w:val="00103468"/>
    <w:rsid w:val="00103610"/>
    <w:rsid w:val="00105F5D"/>
    <w:rsid w:val="001066BC"/>
    <w:rsid w:val="00107FC5"/>
    <w:rsid w:val="001107DB"/>
    <w:rsid w:val="001108D3"/>
    <w:rsid w:val="00113F47"/>
    <w:rsid w:val="001141F9"/>
    <w:rsid w:val="0011772A"/>
    <w:rsid w:val="001204CA"/>
    <w:rsid w:val="00120EBC"/>
    <w:rsid w:val="00121D14"/>
    <w:rsid w:val="00123EF9"/>
    <w:rsid w:val="001268D6"/>
    <w:rsid w:val="00134AC1"/>
    <w:rsid w:val="00135E7C"/>
    <w:rsid w:val="00136256"/>
    <w:rsid w:val="0013718C"/>
    <w:rsid w:val="00137EBC"/>
    <w:rsid w:val="001402F2"/>
    <w:rsid w:val="00140327"/>
    <w:rsid w:val="00140A27"/>
    <w:rsid w:val="0014209A"/>
    <w:rsid w:val="00142549"/>
    <w:rsid w:val="001438FA"/>
    <w:rsid w:val="001445DC"/>
    <w:rsid w:val="00145D43"/>
    <w:rsid w:val="00147015"/>
    <w:rsid w:val="001501A6"/>
    <w:rsid w:val="00151AD8"/>
    <w:rsid w:val="00152673"/>
    <w:rsid w:val="00152E35"/>
    <w:rsid w:val="00153008"/>
    <w:rsid w:val="00154D8E"/>
    <w:rsid w:val="001576CB"/>
    <w:rsid w:val="00160556"/>
    <w:rsid w:val="00161D53"/>
    <w:rsid w:val="00161FE2"/>
    <w:rsid w:val="001623E3"/>
    <w:rsid w:val="001638CA"/>
    <w:rsid w:val="0016773E"/>
    <w:rsid w:val="0016793F"/>
    <w:rsid w:val="00170844"/>
    <w:rsid w:val="00171CDA"/>
    <w:rsid w:val="00173542"/>
    <w:rsid w:val="00175013"/>
    <w:rsid w:val="0017696F"/>
    <w:rsid w:val="00177408"/>
    <w:rsid w:val="00177675"/>
    <w:rsid w:val="00180105"/>
    <w:rsid w:val="00182339"/>
    <w:rsid w:val="0018289C"/>
    <w:rsid w:val="00183062"/>
    <w:rsid w:val="00183270"/>
    <w:rsid w:val="0018717D"/>
    <w:rsid w:val="0018797B"/>
    <w:rsid w:val="00187C89"/>
    <w:rsid w:val="00187EDA"/>
    <w:rsid w:val="00190C5C"/>
    <w:rsid w:val="001922B1"/>
    <w:rsid w:val="001929B3"/>
    <w:rsid w:val="00192C46"/>
    <w:rsid w:val="001976E4"/>
    <w:rsid w:val="00197960"/>
    <w:rsid w:val="001A067C"/>
    <w:rsid w:val="001A3DD3"/>
    <w:rsid w:val="001A4FEC"/>
    <w:rsid w:val="001A7B60"/>
    <w:rsid w:val="001B04B3"/>
    <w:rsid w:val="001B063A"/>
    <w:rsid w:val="001B09C8"/>
    <w:rsid w:val="001B100E"/>
    <w:rsid w:val="001B240F"/>
    <w:rsid w:val="001B388D"/>
    <w:rsid w:val="001B4E1F"/>
    <w:rsid w:val="001B5C1B"/>
    <w:rsid w:val="001B5E75"/>
    <w:rsid w:val="001B652E"/>
    <w:rsid w:val="001B6BC2"/>
    <w:rsid w:val="001B7A65"/>
    <w:rsid w:val="001C0604"/>
    <w:rsid w:val="001C20A6"/>
    <w:rsid w:val="001C24C6"/>
    <w:rsid w:val="001C417C"/>
    <w:rsid w:val="001C6405"/>
    <w:rsid w:val="001D0383"/>
    <w:rsid w:val="001D0BA7"/>
    <w:rsid w:val="001D0D34"/>
    <w:rsid w:val="001D1A26"/>
    <w:rsid w:val="001D1AA2"/>
    <w:rsid w:val="001D5EE2"/>
    <w:rsid w:val="001D7843"/>
    <w:rsid w:val="001D7E1F"/>
    <w:rsid w:val="001E008D"/>
    <w:rsid w:val="001E0565"/>
    <w:rsid w:val="001E0869"/>
    <w:rsid w:val="001E1475"/>
    <w:rsid w:val="001E1559"/>
    <w:rsid w:val="001E41F3"/>
    <w:rsid w:val="001E4A26"/>
    <w:rsid w:val="001E577E"/>
    <w:rsid w:val="001E72E7"/>
    <w:rsid w:val="001F04F1"/>
    <w:rsid w:val="001F28B8"/>
    <w:rsid w:val="001F3673"/>
    <w:rsid w:val="001F6AE6"/>
    <w:rsid w:val="001F6C17"/>
    <w:rsid w:val="001F7296"/>
    <w:rsid w:val="001F7402"/>
    <w:rsid w:val="001F7D59"/>
    <w:rsid w:val="0020024D"/>
    <w:rsid w:val="002018A2"/>
    <w:rsid w:val="00201C3C"/>
    <w:rsid w:val="00201D2E"/>
    <w:rsid w:val="002023F1"/>
    <w:rsid w:val="00203A2B"/>
    <w:rsid w:val="00204EDB"/>
    <w:rsid w:val="00206F83"/>
    <w:rsid w:val="0020726A"/>
    <w:rsid w:val="002076F0"/>
    <w:rsid w:val="00207B10"/>
    <w:rsid w:val="00213C83"/>
    <w:rsid w:val="00214AEB"/>
    <w:rsid w:val="00214D1A"/>
    <w:rsid w:val="00215884"/>
    <w:rsid w:val="00216303"/>
    <w:rsid w:val="002163CC"/>
    <w:rsid w:val="002164C2"/>
    <w:rsid w:val="002203C4"/>
    <w:rsid w:val="0022134C"/>
    <w:rsid w:val="0022179D"/>
    <w:rsid w:val="00223F0E"/>
    <w:rsid w:val="00224106"/>
    <w:rsid w:val="00225513"/>
    <w:rsid w:val="00225717"/>
    <w:rsid w:val="00226D00"/>
    <w:rsid w:val="00227105"/>
    <w:rsid w:val="002279FE"/>
    <w:rsid w:val="002311E3"/>
    <w:rsid w:val="00231466"/>
    <w:rsid w:val="002326EF"/>
    <w:rsid w:val="00232829"/>
    <w:rsid w:val="00232CB6"/>
    <w:rsid w:val="002335DF"/>
    <w:rsid w:val="00233BFA"/>
    <w:rsid w:val="002343D2"/>
    <w:rsid w:val="0023487F"/>
    <w:rsid w:val="002364DE"/>
    <w:rsid w:val="00236CDF"/>
    <w:rsid w:val="0023719C"/>
    <w:rsid w:val="0023752F"/>
    <w:rsid w:val="00237BB9"/>
    <w:rsid w:val="0024103D"/>
    <w:rsid w:val="002453D3"/>
    <w:rsid w:val="00245D00"/>
    <w:rsid w:val="00246B32"/>
    <w:rsid w:val="00250840"/>
    <w:rsid w:val="00250E8A"/>
    <w:rsid w:val="00250F67"/>
    <w:rsid w:val="002523BA"/>
    <w:rsid w:val="00253BF4"/>
    <w:rsid w:val="00254F3C"/>
    <w:rsid w:val="00254FAA"/>
    <w:rsid w:val="00255CC6"/>
    <w:rsid w:val="00255DF8"/>
    <w:rsid w:val="002568BA"/>
    <w:rsid w:val="00257603"/>
    <w:rsid w:val="0026004D"/>
    <w:rsid w:val="00260F62"/>
    <w:rsid w:val="00261617"/>
    <w:rsid w:val="00261CBE"/>
    <w:rsid w:val="00262975"/>
    <w:rsid w:val="00262DB2"/>
    <w:rsid w:val="002655C0"/>
    <w:rsid w:val="002675EB"/>
    <w:rsid w:val="002724C7"/>
    <w:rsid w:val="002749B0"/>
    <w:rsid w:val="00275692"/>
    <w:rsid w:val="00275D12"/>
    <w:rsid w:val="00277893"/>
    <w:rsid w:val="0028059A"/>
    <w:rsid w:val="00281A05"/>
    <w:rsid w:val="002860C4"/>
    <w:rsid w:val="00286CDC"/>
    <w:rsid w:val="00287C2B"/>
    <w:rsid w:val="002930F3"/>
    <w:rsid w:val="002A0DBF"/>
    <w:rsid w:val="002A21A9"/>
    <w:rsid w:val="002A3A9B"/>
    <w:rsid w:val="002A40E5"/>
    <w:rsid w:val="002A45CF"/>
    <w:rsid w:val="002A5196"/>
    <w:rsid w:val="002A5CDE"/>
    <w:rsid w:val="002A5F09"/>
    <w:rsid w:val="002A646D"/>
    <w:rsid w:val="002A755F"/>
    <w:rsid w:val="002A7FBC"/>
    <w:rsid w:val="002B02B9"/>
    <w:rsid w:val="002B0B60"/>
    <w:rsid w:val="002B3CB1"/>
    <w:rsid w:val="002B5741"/>
    <w:rsid w:val="002B59F7"/>
    <w:rsid w:val="002B5E14"/>
    <w:rsid w:val="002B7147"/>
    <w:rsid w:val="002C02A1"/>
    <w:rsid w:val="002C1A2C"/>
    <w:rsid w:val="002C4533"/>
    <w:rsid w:val="002C45AF"/>
    <w:rsid w:val="002C68B9"/>
    <w:rsid w:val="002C7659"/>
    <w:rsid w:val="002D0746"/>
    <w:rsid w:val="002D2A49"/>
    <w:rsid w:val="002D3703"/>
    <w:rsid w:val="002D3D92"/>
    <w:rsid w:val="002D4C1A"/>
    <w:rsid w:val="002D5404"/>
    <w:rsid w:val="002D7CB4"/>
    <w:rsid w:val="002D7F70"/>
    <w:rsid w:val="002E0D14"/>
    <w:rsid w:val="002E1DD3"/>
    <w:rsid w:val="002E2C4F"/>
    <w:rsid w:val="002E3D29"/>
    <w:rsid w:val="002E4EBC"/>
    <w:rsid w:val="002E7491"/>
    <w:rsid w:val="002F128E"/>
    <w:rsid w:val="002F1E93"/>
    <w:rsid w:val="002F25C9"/>
    <w:rsid w:val="002F641A"/>
    <w:rsid w:val="002F6970"/>
    <w:rsid w:val="002F7EFB"/>
    <w:rsid w:val="003035F2"/>
    <w:rsid w:val="00304835"/>
    <w:rsid w:val="00305409"/>
    <w:rsid w:val="003103F9"/>
    <w:rsid w:val="0031101D"/>
    <w:rsid w:val="00313398"/>
    <w:rsid w:val="003133E8"/>
    <w:rsid w:val="0031448E"/>
    <w:rsid w:val="00314744"/>
    <w:rsid w:val="003154BC"/>
    <w:rsid w:val="003209C5"/>
    <w:rsid w:val="00321082"/>
    <w:rsid w:val="00321845"/>
    <w:rsid w:val="0032219D"/>
    <w:rsid w:val="003243D8"/>
    <w:rsid w:val="00324698"/>
    <w:rsid w:val="00326218"/>
    <w:rsid w:val="00327F44"/>
    <w:rsid w:val="003305F5"/>
    <w:rsid w:val="00330681"/>
    <w:rsid w:val="00335020"/>
    <w:rsid w:val="00336A8E"/>
    <w:rsid w:val="0033708E"/>
    <w:rsid w:val="00341041"/>
    <w:rsid w:val="00345A3C"/>
    <w:rsid w:val="00345AF7"/>
    <w:rsid w:val="00346157"/>
    <w:rsid w:val="00347CD9"/>
    <w:rsid w:val="00350D04"/>
    <w:rsid w:val="00351936"/>
    <w:rsid w:val="00352CB2"/>
    <w:rsid w:val="00353507"/>
    <w:rsid w:val="003543D3"/>
    <w:rsid w:val="0035512E"/>
    <w:rsid w:val="00355800"/>
    <w:rsid w:val="00357638"/>
    <w:rsid w:val="003606C2"/>
    <w:rsid w:val="00364F89"/>
    <w:rsid w:val="00365B5C"/>
    <w:rsid w:val="003661DB"/>
    <w:rsid w:val="0036703C"/>
    <w:rsid w:val="003677A9"/>
    <w:rsid w:val="00367B42"/>
    <w:rsid w:val="003700E9"/>
    <w:rsid w:val="00370BB8"/>
    <w:rsid w:val="00372C62"/>
    <w:rsid w:val="00373ED4"/>
    <w:rsid w:val="003743CA"/>
    <w:rsid w:val="00375130"/>
    <w:rsid w:val="003757F8"/>
    <w:rsid w:val="00375871"/>
    <w:rsid w:val="00375A36"/>
    <w:rsid w:val="003772A9"/>
    <w:rsid w:val="00377DEB"/>
    <w:rsid w:val="00380A7B"/>
    <w:rsid w:val="00381301"/>
    <w:rsid w:val="003822FB"/>
    <w:rsid w:val="00384C94"/>
    <w:rsid w:val="00384CD6"/>
    <w:rsid w:val="00385828"/>
    <w:rsid w:val="003912EB"/>
    <w:rsid w:val="003914B7"/>
    <w:rsid w:val="00392289"/>
    <w:rsid w:val="00396AAF"/>
    <w:rsid w:val="0039779B"/>
    <w:rsid w:val="003A10B7"/>
    <w:rsid w:val="003A291A"/>
    <w:rsid w:val="003A452E"/>
    <w:rsid w:val="003A599F"/>
    <w:rsid w:val="003A5BE1"/>
    <w:rsid w:val="003A708B"/>
    <w:rsid w:val="003A7BD9"/>
    <w:rsid w:val="003B058B"/>
    <w:rsid w:val="003B088B"/>
    <w:rsid w:val="003B18A8"/>
    <w:rsid w:val="003B22D1"/>
    <w:rsid w:val="003B2768"/>
    <w:rsid w:val="003B2AB1"/>
    <w:rsid w:val="003B2C1F"/>
    <w:rsid w:val="003B59D0"/>
    <w:rsid w:val="003B6E4C"/>
    <w:rsid w:val="003B7B57"/>
    <w:rsid w:val="003C1432"/>
    <w:rsid w:val="003C42C7"/>
    <w:rsid w:val="003C646C"/>
    <w:rsid w:val="003C68A0"/>
    <w:rsid w:val="003D0E1C"/>
    <w:rsid w:val="003D27C4"/>
    <w:rsid w:val="003D27D0"/>
    <w:rsid w:val="003D39F6"/>
    <w:rsid w:val="003D4B12"/>
    <w:rsid w:val="003D6840"/>
    <w:rsid w:val="003E155C"/>
    <w:rsid w:val="003E1A36"/>
    <w:rsid w:val="003E2A30"/>
    <w:rsid w:val="003E4E16"/>
    <w:rsid w:val="003E553A"/>
    <w:rsid w:val="003E5843"/>
    <w:rsid w:val="003E5B06"/>
    <w:rsid w:val="003F1323"/>
    <w:rsid w:val="003F1E43"/>
    <w:rsid w:val="003F1FCE"/>
    <w:rsid w:val="003F2696"/>
    <w:rsid w:val="003F570A"/>
    <w:rsid w:val="003F587F"/>
    <w:rsid w:val="003F719E"/>
    <w:rsid w:val="0040215D"/>
    <w:rsid w:val="004044ED"/>
    <w:rsid w:val="00406059"/>
    <w:rsid w:val="00411829"/>
    <w:rsid w:val="00414890"/>
    <w:rsid w:val="00414AF6"/>
    <w:rsid w:val="00416A4C"/>
    <w:rsid w:val="00416DF3"/>
    <w:rsid w:val="00417467"/>
    <w:rsid w:val="0041767A"/>
    <w:rsid w:val="0042162B"/>
    <w:rsid w:val="00421A0F"/>
    <w:rsid w:val="00422A4B"/>
    <w:rsid w:val="00423719"/>
    <w:rsid w:val="004242F1"/>
    <w:rsid w:val="00424779"/>
    <w:rsid w:val="00426599"/>
    <w:rsid w:val="0042674F"/>
    <w:rsid w:val="0042748C"/>
    <w:rsid w:val="004274F0"/>
    <w:rsid w:val="0043084E"/>
    <w:rsid w:val="00434FF7"/>
    <w:rsid w:val="00441093"/>
    <w:rsid w:val="00443186"/>
    <w:rsid w:val="004432D1"/>
    <w:rsid w:val="00443887"/>
    <w:rsid w:val="00444344"/>
    <w:rsid w:val="00447BB5"/>
    <w:rsid w:val="00447F80"/>
    <w:rsid w:val="00450AEA"/>
    <w:rsid w:val="004517A0"/>
    <w:rsid w:val="00452D5B"/>
    <w:rsid w:val="00453CC7"/>
    <w:rsid w:val="0045469C"/>
    <w:rsid w:val="00455F41"/>
    <w:rsid w:val="0045703D"/>
    <w:rsid w:val="00457343"/>
    <w:rsid w:val="00460212"/>
    <w:rsid w:val="004605C9"/>
    <w:rsid w:val="00460B9C"/>
    <w:rsid w:val="00462AE3"/>
    <w:rsid w:val="00463B8B"/>
    <w:rsid w:val="00463D8A"/>
    <w:rsid w:val="0047019A"/>
    <w:rsid w:val="00470B93"/>
    <w:rsid w:val="004716DA"/>
    <w:rsid w:val="004724F3"/>
    <w:rsid w:val="004731F7"/>
    <w:rsid w:val="004765A8"/>
    <w:rsid w:val="0047743E"/>
    <w:rsid w:val="0047796A"/>
    <w:rsid w:val="00477D25"/>
    <w:rsid w:val="00481D5F"/>
    <w:rsid w:val="00483D49"/>
    <w:rsid w:val="0048433F"/>
    <w:rsid w:val="00484875"/>
    <w:rsid w:val="0048560C"/>
    <w:rsid w:val="0048712B"/>
    <w:rsid w:val="004910D9"/>
    <w:rsid w:val="00491D17"/>
    <w:rsid w:val="004934F5"/>
    <w:rsid w:val="00493B25"/>
    <w:rsid w:val="00493FAB"/>
    <w:rsid w:val="00495531"/>
    <w:rsid w:val="00495EFB"/>
    <w:rsid w:val="00495FB3"/>
    <w:rsid w:val="00497C7D"/>
    <w:rsid w:val="004A23FF"/>
    <w:rsid w:val="004A2E97"/>
    <w:rsid w:val="004A5D9E"/>
    <w:rsid w:val="004A681F"/>
    <w:rsid w:val="004A7915"/>
    <w:rsid w:val="004A7B61"/>
    <w:rsid w:val="004A7D65"/>
    <w:rsid w:val="004B0972"/>
    <w:rsid w:val="004B170E"/>
    <w:rsid w:val="004B2C5E"/>
    <w:rsid w:val="004B3EE9"/>
    <w:rsid w:val="004B7567"/>
    <w:rsid w:val="004B75B7"/>
    <w:rsid w:val="004C031E"/>
    <w:rsid w:val="004C0F80"/>
    <w:rsid w:val="004C2D15"/>
    <w:rsid w:val="004C2D59"/>
    <w:rsid w:val="004C3B4E"/>
    <w:rsid w:val="004C5CFC"/>
    <w:rsid w:val="004C6917"/>
    <w:rsid w:val="004C6AD2"/>
    <w:rsid w:val="004C70CE"/>
    <w:rsid w:val="004C7D91"/>
    <w:rsid w:val="004D0027"/>
    <w:rsid w:val="004D1180"/>
    <w:rsid w:val="004D2AC0"/>
    <w:rsid w:val="004D33EC"/>
    <w:rsid w:val="004D442A"/>
    <w:rsid w:val="004D4D8B"/>
    <w:rsid w:val="004D523B"/>
    <w:rsid w:val="004D549C"/>
    <w:rsid w:val="004D64B2"/>
    <w:rsid w:val="004E0CD6"/>
    <w:rsid w:val="004E5114"/>
    <w:rsid w:val="004E61C6"/>
    <w:rsid w:val="004E7658"/>
    <w:rsid w:val="004E7687"/>
    <w:rsid w:val="004F1314"/>
    <w:rsid w:val="004F2DCA"/>
    <w:rsid w:val="004F3B46"/>
    <w:rsid w:val="004F4381"/>
    <w:rsid w:val="004F463D"/>
    <w:rsid w:val="004F4D59"/>
    <w:rsid w:val="004F7154"/>
    <w:rsid w:val="004F756C"/>
    <w:rsid w:val="004F75AE"/>
    <w:rsid w:val="00502568"/>
    <w:rsid w:val="0050274C"/>
    <w:rsid w:val="00503004"/>
    <w:rsid w:val="00504D99"/>
    <w:rsid w:val="00504E17"/>
    <w:rsid w:val="005057E3"/>
    <w:rsid w:val="005060DD"/>
    <w:rsid w:val="0050647E"/>
    <w:rsid w:val="00506AE9"/>
    <w:rsid w:val="00507334"/>
    <w:rsid w:val="00514B97"/>
    <w:rsid w:val="00515632"/>
    <w:rsid w:val="0051580D"/>
    <w:rsid w:val="00523860"/>
    <w:rsid w:val="00524CFD"/>
    <w:rsid w:val="00524D5C"/>
    <w:rsid w:val="0052640F"/>
    <w:rsid w:val="00526A10"/>
    <w:rsid w:val="00527A59"/>
    <w:rsid w:val="00533911"/>
    <w:rsid w:val="00533F28"/>
    <w:rsid w:val="005348DF"/>
    <w:rsid w:val="005350EE"/>
    <w:rsid w:val="00536887"/>
    <w:rsid w:val="00540982"/>
    <w:rsid w:val="005418C1"/>
    <w:rsid w:val="005428A1"/>
    <w:rsid w:val="00542F5F"/>
    <w:rsid w:val="00545AEC"/>
    <w:rsid w:val="00545E4F"/>
    <w:rsid w:val="00551133"/>
    <w:rsid w:val="0055361A"/>
    <w:rsid w:val="00553A21"/>
    <w:rsid w:val="00554699"/>
    <w:rsid w:val="005546FB"/>
    <w:rsid w:val="0055533D"/>
    <w:rsid w:val="00555990"/>
    <w:rsid w:val="00556B84"/>
    <w:rsid w:val="00557982"/>
    <w:rsid w:val="00560645"/>
    <w:rsid w:val="0056487E"/>
    <w:rsid w:val="00564AD0"/>
    <w:rsid w:val="005653AC"/>
    <w:rsid w:val="00570D4F"/>
    <w:rsid w:val="00571538"/>
    <w:rsid w:val="00574824"/>
    <w:rsid w:val="00574C3C"/>
    <w:rsid w:val="005753C5"/>
    <w:rsid w:val="00576763"/>
    <w:rsid w:val="005773F2"/>
    <w:rsid w:val="00577C8E"/>
    <w:rsid w:val="005803A5"/>
    <w:rsid w:val="0058096C"/>
    <w:rsid w:val="00581996"/>
    <w:rsid w:val="00581B22"/>
    <w:rsid w:val="005829DD"/>
    <w:rsid w:val="00583256"/>
    <w:rsid w:val="00583D98"/>
    <w:rsid w:val="00587A2B"/>
    <w:rsid w:val="00587A5F"/>
    <w:rsid w:val="00591F13"/>
    <w:rsid w:val="00592D74"/>
    <w:rsid w:val="00594B21"/>
    <w:rsid w:val="00594C0B"/>
    <w:rsid w:val="00596235"/>
    <w:rsid w:val="0059777D"/>
    <w:rsid w:val="00597791"/>
    <w:rsid w:val="005A051D"/>
    <w:rsid w:val="005A0D35"/>
    <w:rsid w:val="005A20AE"/>
    <w:rsid w:val="005A25B9"/>
    <w:rsid w:val="005A2BA0"/>
    <w:rsid w:val="005A42A4"/>
    <w:rsid w:val="005A45B4"/>
    <w:rsid w:val="005A464E"/>
    <w:rsid w:val="005A55AC"/>
    <w:rsid w:val="005A5E19"/>
    <w:rsid w:val="005A7D99"/>
    <w:rsid w:val="005B16CF"/>
    <w:rsid w:val="005B1789"/>
    <w:rsid w:val="005B41A3"/>
    <w:rsid w:val="005B4404"/>
    <w:rsid w:val="005B4C05"/>
    <w:rsid w:val="005B5933"/>
    <w:rsid w:val="005B596C"/>
    <w:rsid w:val="005B679A"/>
    <w:rsid w:val="005B6D38"/>
    <w:rsid w:val="005B77EC"/>
    <w:rsid w:val="005C19B8"/>
    <w:rsid w:val="005C20E5"/>
    <w:rsid w:val="005C424C"/>
    <w:rsid w:val="005C578F"/>
    <w:rsid w:val="005C68B8"/>
    <w:rsid w:val="005C6E70"/>
    <w:rsid w:val="005D0621"/>
    <w:rsid w:val="005D14B2"/>
    <w:rsid w:val="005D2913"/>
    <w:rsid w:val="005D4886"/>
    <w:rsid w:val="005E0251"/>
    <w:rsid w:val="005E0E39"/>
    <w:rsid w:val="005E120F"/>
    <w:rsid w:val="005E1F28"/>
    <w:rsid w:val="005E22E8"/>
    <w:rsid w:val="005E2C44"/>
    <w:rsid w:val="005E2FF7"/>
    <w:rsid w:val="005E31CB"/>
    <w:rsid w:val="005E3228"/>
    <w:rsid w:val="005E47B6"/>
    <w:rsid w:val="005E6736"/>
    <w:rsid w:val="005E6AC6"/>
    <w:rsid w:val="005E6C46"/>
    <w:rsid w:val="005F259A"/>
    <w:rsid w:val="005F2E59"/>
    <w:rsid w:val="005F40DE"/>
    <w:rsid w:val="005F49D3"/>
    <w:rsid w:val="005F5528"/>
    <w:rsid w:val="005F56F5"/>
    <w:rsid w:val="005F5E4B"/>
    <w:rsid w:val="005F5F38"/>
    <w:rsid w:val="005F75CF"/>
    <w:rsid w:val="005F77D4"/>
    <w:rsid w:val="006017F0"/>
    <w:rsid w:val="0060197D"/>
    <w:rsid w:val="00602BCD"/>
    <w:rsid w:val="00603312"/>
    <w:rsid w:val="00603848"/>
    <w:rsid w:val="0060439D"/>
    <w:rsid w:val="006044A7"/>
    <w:rsid w:val="00605330"/>
    <w:rsid w:val="00605A1D"/>
    <w:rsid w:val="00605BBB"/>
    <w:rsid w:val="00606374"/>
    <w:rsid w:val="0060664B"/>
    <w:rsid w:val="0060781C"/>
    <w:rsid w:val="00610B0C"/>
    <w:rsid w:val="00611E4F"/>
    <w:rsid w:val="00611FC5"/>
    <w:rsid w:val="00612648"/>
    <w:rsid w:val="00613C15"/>
    <w:rsid w:val="00614205"/>
    <w:rsid w:val="00615091"/>
    <w:rsid w:val="006155C0"/>
    <w:rsid w:val="00615A74"/>
    <w:rsid w:val="00615E48"/>
    <w:rsid w:val="00615E57"/>
    <w:rsid w:val="00621188"/>
    <w:rsid w:val="00621F53"/>
    <w:rsid w:val="00622609"/>
    <w:rsid w:val="00623462"/>
    <w:rsid w:val="006247F5"/>
    <w:rsid w:val="006257ED"/>
    <w:rsid w:val="00626128"/>
    <w:rsid w:val="006321E4"/>
    <w:rsid w:val="00632C97"/>
    <w:rsid w:val="00633855"/>
    <w:rsid w:val="00633A9D"/>
    <w:rsid w:val="006347E1"/>
    <w:rsid w:val="00634C18"/>
    <w:rsid w:val="006371EB"/>
    <w:rsid w:val="006372B4"/>
    <w:rsid w:val="00637F83"/>
    <w:rsid w:val="00642B13"/>
    <w:rsid w:val="00644406"/>
    <w:rsid w:val="00647440"/>
    <w:rsid w:val="00651D96"/>
    <w:rsid w:val="00651FD2"/>
    <w:rsid w:val="006521EB"/>
    <w:rsid w:val="00652B00"/>
    <w:rsid w:val="0065556E"/>
    <w:rsid w:val="00655C94"/>
    <w:rsid w:val="00655F6E"/>
    <w:rsid w:val="00656DB3"/>
    <w:rsid w:val="00657A8E"/>
    <w:rsid w:val="00657C68"/>
    <w:rsid w:val="00660F01"/>
    <w:rsid w:val="00661092"/>
    <w:rsid w:val="00662040"/>
    <w:rsid w:val="006627B4"/>
    <w:rsid w:val="00663F0C"/>
    <w:rsid w:val="006641CC"/>
    <w:rsid w:val="00665AB2"/>
    <w:rsid w:val="00667DBC"/>
    <w:rsid w:val="006727E9"/>
    <w:rsid w:val="00672A4A"/>
    <w:rsid w:val="00672B8D"/>
    <w:rsid w:val="00675358"/>
    <w:rsid w:val="00675D9E"/>
    <w:rsid w:val="0068013A"/>
    <w:rsid w:val="006827B0"/>
    <w:rsid w:val="006835BA"/>
    <w:rsid w:val="00683EF9"/>
    <w:rsid w:val="006846AF"/>
    <w:rsid w:val="00684B6A"/>
    <w:rsid w:val="00691690"/>
    <w:rsid w:val="00691F3F"/>
    <w:rsid w:val="00692912"/>
    <w:rsid w:val="006936F6"/>
    <w:rsid w:val="00693774"/>
    <w:rsid w:val="00695808"/>
    <w:rsid w:val="00696BE6"/>
    <w:rsid w:val="00697C43"/>
    <w:rsid w:val="006A0524"/>
    <w:rsid w:val="006A0566"/>
    <w:rsid w:val="006A339A"/>
    <w:rsid w:val="006A6AB7"/>
    <w:rsid w:val="006A6FD0"/>
    <w:rsid w:val="006B1ACF"/>
    <w:rsid w:val="006B255A"/>
    <w:rsid w:val="006B2F0E"/>
    <w:rsid w:val="006B3065"/>
    <w:rsid w:val="006B46FB"/>
    <w:rsid w:val="006B4F26"/>
    <w:rsid w:val="006B5465"/>
    <w:rsid w:val="006B63AE"/>
    <w:rsid w:val="006C0CAE"/>
    <w:rsid w:val="006C0D66"/>
    <w:rsid w:val="006C1035"/>
    <w:rsid w:val="006C185E"/>
    <w:rsid w:val="006C5078"/>
    <w:rsid w:val="006C57E5"/>
    <w:rsid w:val="006C79C5"/>
    <w:rsid w:val="006C7D58"/>
    <w:rsid w:val="006D0226"/>
    <w:rsid w:val="006D079B"/>
    <w:rsid w:val="006D1066"/>
    <w:rsid w:val="006D2FEB"/>
    <w:rsid w:val="006D3108"/>
    <w:rsid w:val="006D5E58"/>
    <w:rsid w:val="006E0AB9"/>
    <w:rsid w:val="006E0C3C"/>
    <w:rsid w:val="006E1206"/>
    <w:rsid w:val="006E21FB"/>
    <w:rsid w:val="006E2D5A"/>
    <w:rsid w:val="006E2FDD"/>
    <w:rsid w:val="006E3722"/>
    <w:rsid w:val="006E4F94"/>
    <w:rsid w:val="006E5562"/>
    <w:rsid w:val="006E57C3"/>
    <w:rsid w:val="006E57CB"/>
    <w:rsid w:val="006E58A6"/>
    <w:rsid w:val="006E5CD1"/>
    <w:rsid w:val="006E7CEF"/>
    <w:rsid w:val="006F0006"/>
    <w:rsid w:val="006F021B"/>
    <w:rsid w:val="006F0926"/>
    <w:rsid w:val="006F498D"/>
    <w:rsid w:val="006F5A17"/>
    <w:rsid w:val="006F6755"/>
    <w:rsid w:val="006F678B"/>
    <w:rsid w:val="006F6C62"/>
    <w:rsid w:val="007012F4"/>
    <w:rsid w:val="00703CA0"/>
    <w:rsid w:val="00705095"/>
    <w:rsid w:val="00705C72"/>
    <w:rsid w:val="007061C5"/>
    <w:rsid w:val="007061D8"/>
    <w:rsid w:val="00706736"/>
    <w:rsid w:val="0070790F"/>
    <w:rsid w:val="007107A8"/>
    <w:rsid w:val="007116C4"/>
    <w:rsid w:val="00713BB6"/>
    <w:rsid w:val="00714392"/>
    <w:rsid w:val="00717881"/>
    <w:rsid w:val="00717975"/>
    <w:rsid w:val="00717AC5"/>
    <w:rsid w:val="00717E05"/>
    <w:rsid w:val="007220CF"/>
    <w:rsid w:val="00722C58"/>
    <w:rsid w:val="00727723"/>
    <w:rsid w:val="0073085C"/>
    <w:rsid w:val="00730BC0"/>
    <w:rsid w:val="00731465"/>
    <w:rsid w:val="00732C17"/>
    <w:rsid w:val="0073655F"/>
    <w:rsid w:val="0074001A"/>
    <w:rsid w:val="007405B3"/>
    <w:rsid w:val="0074197E"/>
    <w:rsid w:val="00741DBE"/>
    <w:rsid w:val="00744434"/>
    <w:rsid w:val="00744E23"/>
    <w:rsid w:val="00745B81"/>
    <w:rsid w:val="00745D71"/>
    <w:rsid w:val="00746535"/>
    <w:rsid w:val="007466C9"/>
    <w:rsid w:val="007475CF"/>
    <w:rsid w:val="007503F4"/>
    <w:rsid w:val="00750E9F"/>
    <w:rsid w:val="00751579"/>
    <w:rsid w:val="00752373"/>
    <w:rsid w:val="0075400E"/>
    <w:rsid w:val="00754DFD"/>
    <w:rsid w:val="00754E85"/>
    <w:rsid w:val="00755E89"/>
    <w:rsid w:val="0075633E"/>
    <w:rsid w:val="007579CA"/>
    <w:rsid w:val="007601A7"/>
    <w:rsid w:val="00760CE4"/>
    <w:rsid w:val="00761C37"/>
    <w:rsid w:val="00762CFB"/>
    <w:rsid w:val="00765317"/>
    <w:rsid w:val="007659DD"/>
    <w:rsid w:val="00770118"/>
    <w:rsid w:val="00770204"/>
    <w:rsid w:val="0077061E"/>
    <w:rsid w:val="00771468"/>
    <w:rsid w:val="00773F7E"/>
    <w:rsid w:val="00774008"/>
    <w:rsid w:val="007749DF"/>
    <w:rsid w:val="0077608F"/>
    <w:rsid w:val="00776805"/>
    <w:rsid w:val="00777736"/>
    <w:rsid w:val="00777CED"/>
    <w:rsid w:val="007817DD"/>
    <w:rsid w:val="00782BD3"/>
    <w:rsid w:val="00783D55"/>
    <w:rsid w:val="007845C4"/>
    <w:rsid w:val="00784B9A"/>
    <w:rsid w:val="00784DC8"/>
    <w:rsid w:val="00785B5A"/>
    <w:rsid w:val="00787978"/>
    <w:rsid w:val="00790796"/>
    <w:rsid w:val="00791E12"/>
    <w:rsid w:val="00792342"/>
    <w:rsid w:val="0079307D"/>
    <w:rsid w:val="00793B7F"/>
    <w:rsid w:val="007955DC"/>
    <w:rsid w:val="00795744"/>
    <w:rsid w:val="007967A3"/>
    <w:rsid w:val="007967F0"/>
    <w:rsid w:val="007973DB"/>
    <w:rsid w:val="00797663"/>
    <w:rsid w:val="007A0184"/>
    <w:rsid w:val="007A2AE8"/>
    <w:rsid w:val="007A380C"/>
    <w:rsid w:val="007A3A28"/>
    <w:rsid w:val="007A3D80"/>
    <w:rsid w:val="007A4AF5"/>
    <w:rsid w:val="007A5FB3"/>
    <w:rsid w:val="007A7FFA"/>
    <w:rsid w:val="007B09AD"/>
    <w:rsid w:val="007B1EC2"/>
    <w:rsid w:val="007B2398"/>
    <w:rsid w:val="007B35B6"/>
    <w:rsid w:val="007B4498"/>
    <w:rsid w:val="007B512A"/>
    <w:rsid w:val="007B55C1"/>
    <w:rsid w:val="007B647E"/>
    <w:rsid w:val="007B78F5"/>
    <w:rsid w:val="007C0252"/>
    <w:rsid w:val="007C1279"/>
    <w:rsid w:val="007C2097"/>
    <w:rsid w:val="007C25DD"/>
    <w:rsid w:val="007C3A00"/>
    <w:rsid w:val="007C3CA8"/>
    <w:rsid w:val="007C7ABB"/>
    <w:rsid w:val="007D2589"/>
    <w:rsid w:val="007D593B"/>
    <w:rsid w:val="007D5C3B"/>
    <w:rsid w:val="007D6A07"/>
    <w:rsid w:val="007D6D6F"/>
    <w:rsid w:val="007D7319"/>
    <w:rsid w:val="007E01FE"/>
    <w:rsid w:val="007E0246"/>
    <w:rsid w:val="007E03D7"/>
    <w:rsid w:val="007E1799"/>
    <w:rsid w:val="007E4B9B"/>
    <w:rsid w:val="007E59D0"/>
    <w:rsid w:val="007E69D6"/>
    <w:rsid w:val="007F046B"/>
    <w:rsid w:val="007F10AF"/>
    <w:rsid w:val="007F13A4"/>
    <w:rsid w:val="007F2D5E"/>
    <w:rsid w:val="007F498E"/>
    <w:rsid w:val="007F5646"/>
    <w:rsid w:val="007F6657"/>
    <w:rsid w:val="007F770C"/>
    <w:rsid w:val="007F7BFE"/>
    <w:rsid w:val="008059FC"/>
    <w:rsid w:val="00806C23"/>
    <w:rsid w:val="0081018C"/>
    <w:rsid w:val="00812624"/>
    <w:rsid w:val="00812C58"/>
    <w:rsid w:val="00812E90"/>
    <w:rsid w:val="00813216"/>
    <w:rsid w:val="0082171C"/>
    <w:rsid w:val="0082203A"/>
    <w:rsid w:val="00824211"/>
    <w:rsid w:val="008279FA"/>
    <w:rsid w:val="00827EAD"/>
    <w:rsid w:val="00830878"/>
    <w:rsid w:val="00833E63"/>
    <w:rsid w:val="00834183"/>
    <w:rsid w:val="008358C7"/>
    <w:rsid w:val="00836D7D"/>
    <w:rsid w:val="00844909"/>
    <w:rsid w:val="0084529D"/>
    <w:rsid w:val="0084556F"/>
    <w:rsid w:val="00845B1F"/>
    <w:rsid w:val="00853894"/>
    <w:rsid w:val="00856D96"/>
    <w:rsid w:val="008571C2"/>
    <w:rsid w:val="00861E67"/>
    <w:rsid w:val="00862640"/>
    <w:rsid w:val="008626E7"/>
    <w:rsid w:val="00864272"/>
    <w:rsid w:val="00866236"/>
    <w:rsid w:val="00867841"/>
    <w:rsid w:val="00867D13"/>
    <w:rsid w:val="00870EE7"/>
    <w:rsid w:val="00872580"/>
    <w:rsid w:val="00872A30"/>
    <w:rsid w:val="00874244"/>
    <w:rsid w:val="00874931"/>
    <w:rsid w:val="00874B80"/>
    <w:rsid w:val="0087679F"/>
    <w:rsid w:val="00877EF1"/>
    <w:rsid w:val="00881070"/>
    <w:rsid w:val="00882DE9"/>
    <w:rsid w:val="00883D62"/>
    <w:rsid w:val="008841D4"/>
    <w:rsid w:val="008849FB"/>
    <w:rsid w:val="00886575"/>
    <w:rsid w:val="008868A3"/>
    <w:rsid w:val="008929F3"/>
    <w:rsid w:val="008962F8"/>
    <w:rsid w:val="0089698D"/>
    <w:rsid w:val="008A05E7"/>
    <w:rsid w:val="008A1B5F"/>
    <w:rsid w:val="008A1EAE"/>
    <w:rsid w:val="008A1F06"/>
    <w:rsid w:val="008A3816"/>
    <w:rsid w:val="008A401E"/>
    <w:rsid w:val="008A4329"/>
    <w:rsid w:val="008A67AC"/>
    <w:rsid w:val="008B2B46"/>
    <w:rsid w:val="008B33CF"/>
    <w:rsid w:val="008B375A"/>
    <w:rsid w:val="008B3CD5"/>
    <w:rsid w:val="008B3E6D"/>
    <w:rsid w:val="008B40D4"/>
    <w:rsid w:val="008B40F5"/>
    <w:rsid w:val="008B45A4"/>
    <w:rsid w:val="008B4674"/>
    <w:rsid w:val="008B4F85"/>
    <w:rsid w:val="008C1142"/>
    <w:rsid w:val="008C3235"/>
    <w:rsid w:val="008C3BD1"/>
    <w:rsid w:val="008C45F6"/>
    <w:rsid w:val="008C4800"/>
    <w:rsid w:val="008C759B"/>
    <w:rsid w:val="008D2576"/>
    <w:rsid w:val="008D2B01"/>
    <w:rsid w:val="008D3700"/>
    <w:rsid w:val="008D4841"/>
    <w:rsid w:val="008D4DAD"/>
    <w:rsid w:val="008D4DE7"/>
    <w:rsid w:val="008D4EDF"/>
    <w:rsid w:val="008D6F19"/>
    <w:rsid w:val="008E0448"/>
    <w:rsid w:val="008E2628"/>
    <w:rsid w:val="008E2D12"/>
    <w:rsid w:val="008E305F"/>
    <w:rsid w:val="008E372B"/>
    <w:rsid w:val="008E3FAA"/>
    <w:rsid w:val="008E4F2B"/>
    <w:rsid w:val="008E555C"/>
    <w:rsid w:val="008E60B8"/>
    <w:rsid w:val="008E6545"/>
    <w:rsid w:val="008E7351"/>
    <w:rsid w:val="008F10C1"/>
    <w:rsid w:val="008F36E5"/>
    <w:rsid w:val="008F3761"/>
    <w:rsid w:val="008F686C"/>
    <w:rsid w:val="008F6955"/>
    <w:rsid w:val="008F6F46"/>
    <w:rsid w:val="008F7931"/>
    <w:rsid w:val="009019AC"/>
    <w:rsid w:val="00902B25"/>
    <w:rsid w:val="0090385A"/>
    <w:rsid w:val="00904315"/>
    <w:rsid w:val="00905201"/>
    <w:rsid w:val="009054DC"/>
    <w:rsid w:val="009062C1"/>
    <w:rsid w:val="00910240"/>
    <w:rsid w:val="00910380"/>
    <w:rsid w:val="00910D19"/>
    <w:rsid w:val="00912A7A"/>
    <w:rsid w:val="009142C6"/>
    <w:rsid w:val="00915FEF"/>
    <w:rsid w:val="00916DD4"/>
    <w:rsid w:val="0091707A"/>
    <w:rsid w:val="009205B1"/>
    <w:rsid w:val="00920C30"/>
    <w:rsid w:val="0092181F"/>
    <w:rsid w:val="00921925"/>
    <w:rsid w:val="0092709A"/>
    <w:rsid w:val="00931410"/>
    <w:rsid w:val="00932898"/>
    <w:rsid w:val="00936A7D"/>
    <w:rsid w:val="00940402"/>
    <w:rsid w:val="0094059C"/>
    <w:rsid w:val="00941261"/>
    <w:rsid w:val="00942EF0"/>
    <w:rsid w:val="009436F6"/>
    <w:rsid w:val="0094372E"/>
    <w:rsid w:val="0094554F"/>
    <w:rsid w:val="00945A98"/>
    <w:rsid w:val="00946631"/>
    <w:rsid w:val="0094692A"/>
    <w:rsid w:val="0095117C"/>
    <w:rsid w:val="00952419"/>
    <w:rsid w:val="009531B3"/>
    <w:rsid w:val="00953CBD"/>
    <w:rsid w:val="00953CD6"/>
    <w:rsid w:val="009576A8"/>
    <w:rsid w:val="00960E78"/>
    <w:rsid w:val="00963092"/>
    <w:rsid w:val="00964B20"/>
    <w:rsid w:val="0096668E"/>
    <w:rsid w:val="00966924"/>
    <w:rsid w:val="00967159"/>
    <w:rsid w:val="00970A12"/>
    <w:rsid w:val="009716F5"/>
    <w:rsid w:val="00972B80"/>
    <w:rsid w:val="00974FD5"/>
    <w:rsid w:val="009753DE"/>
    <w:rsid w:val="009757C5"/>
    <w:rsid w:val="00976519"/>
    <w:rsid w:val="00976AC1"/>
    <w:rsid w:val="009777D9"/>
    <w:rsid w:val="00980774"/>
    <w:rsid w:val="00981ED1"/>
    <w:rsid w:val="00982D8E"/>
    <w:rsid w:val="00985082"/>
    <w:rsid w:val="009858C0"/>
    <w:rsid w:val="00985E92"/>
    <w:rsid w:val="00986A1D"/>
    <w:rsid w:val="009878EE"/>
    <w:rsid w:val="00990371"/>
    <w:rsid w:val="00990663"/>
    <w:rsid w:val="00991288"/>
    <w:rsid w:val="00991B88"/>
    <w:rsid w:val="00993A10"/>
    <w:rsid w:val="00994CB9"/>
    <w:rsid w:val="00995786"/>
    <w:rsid w:val="00996B2F"/>
    <w:rsid w:val="00997A62"/>
    <w:rsid w:val="009A031E"/>
    <w:rsid w:val="009A16D0"/>
    <w:rsid w:val="009A1F26"/>
    <w:rsid w:val="009A2154"/>
    <w:rsid w:val="009A2316"/>
    <w:rsid w:val="009A25DF"/>
    <w:rsid w:val="009A4B34"/>
    <w:rsid w:val="009A579D"/>
    <w:rsid w:val="009B295A"/>
    <w:rsid w:val="009B329E"/>
    <w:rsid w:val="009B4742"/>
    <w:rsid w:val="009B5033"/>
    <w:rsid w:val="009C0593"/>
    <w:rsid w:val="009C4C1C"/>
    <w:rsid w:val="009C65DE"/>
    <w:rsid w:val="009C75A5"/>
    <w:rsid w:val="009D1176"/>
    <w:rsid w:val="009D2EDA"/>
    <w:rsid w:val="009D3607"/>
    <w:rsid w:val="009D3B5E"/>
    <w:rsid w:val="009D5D94"/>
    <w:rsid w:val="009D60E6"/>
    <w:rsid w:val="009D6794"/>
    <w:rsid w:val="009D71DB"/>
    <w:rsid w:val="009D739C"/>
    <w:rsid w:val="009D7E49"/>
    <w:rsid w:val="009D7FC1"/>
    <w:rsid w:val="009E0E02"/>
    <w:rsid w:val="009E20E3"/>
    <w:rsid w:val="009E3297"/>
    <w:rsid w:val="009E3884"/>
    <w:rsid w:val="009E4E68"/>
    <w:rsid w:val="009E7989"/>
    <w:rsid w:val="009F46E6"/>
    <w:rsid w:val="009F6373"/>
    <w:rsid w:val="009F734F"/>
    <w:rsid w:val="009F7835"/>
    <w:rsid w:val="00A0177B"/>
    <w:rsid w:val="00A03238"/>
    <w:rsid w:val="00A05917"/>
    <w:rsid w:val="00A05CC7"/>
    <w:rsid w:val="00A05FC0"/>
    <w:rsid w:val="00A07AAD"/>
    <w:rsid w:val="00A11F9E"/>
    <w:rsid w:val="00A13E1F"/>
    <w:rsid w:val="00A14325"/>
    <w:rsid w:val="00A14CED"/>
    <w:rsid w:val="00A212AF"/>
    <w:rsid w:val="00A2234B"/>
    <w:rsid w:val="00A226ED"/>
    <w:rsid w:val="00A246B6"/>
    <w:rsid w:val="00A24B51"/>
    <w:rsid w:val="00A26C1E"/>
    <w:rsid w:val="00A26DD3"/>
    <w:rsid w:val="00A27097"/>
    <w:rsid w:val="00A32275"/>
    <w:rsid w:val="00A325A4"/>
    <w:rsid w:val="00A32705"/>
    <w:rsid w:val="00A33E56"/>
    <w:rsid w:val="00A33F69"/>
    <w:rsid w:val="00A34A86"/>
    <w:rsid w:val="00A35F53"/>
    <w:rsid w:val="00A36A74"/>
    <w:rsid w:val="00A37348"/>
    <w:rsid w:val="00A42538"/>
    <w:rsid w:val="00A425E9"/>
    <w:rsid w:val="00A44D59"/>
    <w:rsid w:val="00A45ED5"/>
    <w:rsid w:val="00A47E70"/>
    <w:rsid w:val="00A50D19"/>
    <w:rsid w:val="00A50DE3"/>
    <w:rsid w:val="00A51E24"/>
    <w:rsid w:val="00A52925"/>
    <w:rsid w:val="00A5661D"/>
    <w:rsid w:val="00A56C9B"/>
    <w:rsid w:val="00A61A1A"/>
    <w:rsid w:val="00A62F44"/>
    <w:rsid w:val="00A65342"/>
    <w:rsid w:val="00A666F8"/>
    <w:rsid w:val="00A670CE"/>
    <w:rsid w:val="00A706A9"/>
    <w:rsid w:val="00A70FEA"/>
    <w:rsid w:val="00A73363"/>
    <w:rsid w:val="00A738CE"/>
    <w:rsid w:val="00A740FA"/>
    <w:rsid w:val="00A74E94"/>
    <w:rsid w:val="00A74ED4"/>
    <w:rsid w:val="00A7509C"/>
    <w:rsid w:val="00A75F55"/>
    <w:rsid w:val="00A7671C"/>
    <w:rsid w:val="00A76BD2"/>
    <w:rsid w:val="00A76CEE"/>
    <w:rsid w:val="00A76FCD"/>
    <w:rsid w:val="00A809E1"/>
    <w:rsid w:val="00A823DA"/>
    <w:rsid w:val="00A83BF9"/>
    <w:rsid w:val="00A84184"/>
    <w:rsid w:val="00A8562E"/>
    <w:rsid w:val="00A86168"/>
    <w:rsid w:val="00A87359"/>
    <w:rsid w:val="00A87CF4"/>
    <w:rsid w:val="00A90316"/>
    <w:rsid w:val="00A91F20"/>
    <w:rsid w:val="00AA0805"/>
    <w:rsid w:val="00AA0863"/>
    <w:rsid w:val="00AA2E95"/>
    <w:rsid w:val="00AA4351"/>
    <w:rsid w:val="00AA4FB6"/>
    <w:rsid w:val="00AA55B8"/>
    <w:rsid w:val="00AA5A33"/>
    <w:rsid w:val="00AA6340"/>
    <w:rsid w:val="00AB0D25"/>
    <w:rsid w:val="00AB318D"/>
    <w:rsid w:val="00AB3779"/>
    <w:rsid w:val="00AB3FEB"/>
    <w:rsid w:val="00AB48EF"/>
    <w:rsid w:val="00AB4BF7"/>
    <w:rsid w:val="00AB62F7"/>
    <w:rsid w:val="00AB64BE"/>
    <w:rsid w:val="00AB72AD"/>
    <w:rsid w:val="00AB75F6"/>
    <w:rsid w:val="00AB77F5"/>
    <w:rsid w:val="00AB7D90"/>
    <w:rsid w:val="00AB7E0A"/>
    <w:rsid w:val="00AC0B84"/>
    <w:rsid w:val="00AC0B86"/>
    <w:rsid w:val="00AC180B"/>
    <w:rsid w:val="00AC22EC"/>
    <w:rsid w:val="00AC24C6"/>
    <w:rsid w:val="00AC42E8"/>
    <w:rsid w:val="00AC44CB"/>
    <w:rsid w:val="00AC5595"/>
    <w:rsid w:val="00AC6029"/>
    <w:rsid w:val="00AC7631"/>
    <w:rsid w:val="00AC7D4E"/>
    <w:rsid w:val="00AD0D9C"/>
    <w:rsid w:val="00AD0ECE"/>
    <w:rsid w:val="00AD129C"/>
    <w:rsid w:val="00AD1CD8"/>
    <w:rsid w:val="00AD3267"/>
    <w:rsid w:val="00AD58C9"/>
    <w:rsid w:val="00AD5C35"/>
    <w:rsid w:val="00AD5E6F"/>
    <w:rsid w:val="00AD640F"/>
    <w:rsid w:val="00AD7422"/>
    <w:rsid w:val="00AD750D"/>
    <w:rsid w:val="00AD7A75"/>
    <w:rsid w:val="00AE20AD"/>
    <w:rsid w:val="00AE2914"/>
    <w:rsid w:val="00AF004E"/>
    <w:rsid w:val="00AF017B"/>
    <w:rsid w:val="00AF07D5"/>
    <w:rsid w:val="00AF09A0"/>
    <w:rsid w:val="00AF0FB7"/>
    <w:rsid w:val="00AF1EE9"/>
    <w:rsid w:val="00AF33DA"/>
    <w:rsid w:val="00AF47A7"/>
    <w:rsid w:val="00AF557F"/>
    <w:rsid w:val="00AF5E3B"/>
    <w:rsid w:val="00AF6C76"/>
    <w:rsid w:val="00B00775"/>
    <w:rsid w:val="00B00859"/>
    <w:rsid w:val="00B011D4"/>
    <w:rsid w:val="00B01E2D"/>
    <w:rsid w:val="00B02E34"/>
    <w:rsid w:val="00B0373C"/>
    <w:rsid w:val="00B04D16"/>
    <w:rsid w:val="00B05487"/>
    <w:rsid w:val="00B06BE2"/>
    <w:rsid w:val="00B10161"/>
    <w:rsid w:val="00B109CB"/>
    <w:rsid w:val="00B127B3"/>
    <w:rsid w:val="00B12E96"/>
    <w:rsid w:val="00B133EC"/>
    <w:rsid w:val="00B14030"/>
    <w:rsid w:val="00B15A7E"/>
    <w:rsid w:val="00B162A8"/>
    <w:rsid w:val="00B16A40"/>
    <w:rsid w:val="00B2264A"/>
    <w:rsid w:val="00B22C6E"/>
    <w:rsid w:val="00B258BB"/>
    <w:rsid w:val="00B26566"/>
    <w:rsid w:val="00B32530"/>
    <w:rsid w:val="00B3452E"/>
    <w:rsid w:val="00B356D0"/>
    <w:rsid w:val="00B35890"/>
    <w:rsid w:val="00B35BD8"/>
    <w:rsid w:val="00B35E04"/>
    <w:rsid w:val="00B3762B"/>
    <w:rsid w:val="00B37C77"/>
    <w:rsid w:val="00B40011"/>
    <w:rsid w:val="00B40674"/>
    <w:rsid w:val="00B4605B"/>
    <w:rsid w:val="00B468E9"/>
    <w:rsid w:val="00B51510"/>
    <w:rsid w:val="00B51D7F"/>
    <w:rsid w:val="00B52700"/>
    <w:rsid w:val="00B56C4F"/>
    <w:rsid w:val="00B57525"/>
    <w:rsid w:val="00B60273"/>
    <w:rsid w:val="00B615C8"/>
    <w:rsid w:val="00B639B0"/>
    <w:rsid w:val="00B64969"/>
    <w:rsid w:val="00B64A68"/>
    <w:rsid w:val="00B67AA9"/>
    <w:rsid w:val="00B67B97"/>
    <w:rsid w:val="00B700CB"/>
    <w:rsid w:val="00B72765"/>
    <w:rsid w:val="00B74899"/>
    <w:rsid w:val="00B763E6"/>
    <w:rsid w:val="00B813EB"/>
    <w:rsid w:val="00B831C3"/>
    <w:rsid w:val="00B83FCF"/>
    <w:rsid w:val="00B859D1"/>
    <w:rsid w:val="00B91CF8"/>
    <w:rsid w:val="00B93E8B"/>
    <w:rsid w:val="00B94078"/>
    <w:rsid w:val="00B968C8"/>
    <w:rsid w:val="00BA3EC5"/>
    <w:rsid w:val="00BA5CA5"/>
    <w:rsid w:val="00BB050A"/>
    <w:rsid w:val="00BB0DF7"/>
    <w:rsid w:val="00BB1555"/>
    <w:rsid w:val="00BB18DB"/>
    <w:rsid w:val="00BB2345"/>
    <w:rsid w:val="00BB4140"/>
    <w:rsid w:val="00BB44FD"/>
    <w:rsid w:val="00BB485D"/>
    <w:rsid w:val="00BB5D6B"/>
    <w:rsid w:val="00BB5DFC"/>
    <w:rsid w:val="00BC21DA"/>
    <w:rsid w:val="00BC2E9B"/>
    <w:rsid w:val="00BC47A6"/>
    <w:rsid w:val="00BC558D"/>
    <w:rsid w:val="00BD09D3"/>
    <w:rsid w:val="00BD0FAD"/>
    <w:rsid w:val="00BD1220"/>
    <w:rsid w:val="00BD1578"/>
    <w:rsid w:val="00BD279D"/>
    <w:rsid w:val="00BD2BF9"/>
    <w:rsid w:val="00BD357A"/>
    <w:rsid w:val="00BD44FE"/>
    <w:rsid w:val="00BD4A3B"/>
    <w:rsid w:val="00BD4C39"/>
    <w:rsid w:val="00BD4F82"/>
    <w:rsid w:val="00BD5680"/>
    <w:rsid w:val="00BD6BB8"/>
    <w:rsid w:val="00BE0903"/>
    <w:rsid w:val="00BE0B7F"/>
    <w:rsid w:val="00BE1AA4"/>
    <w:rsid w:val="00BE1B71"/>
    <w:rsid w:val="00BE2104"/>
    <w:rsid w:val="00BE3D8C"/>
    <w:rsid w:val="00BE43E3"/>
    <w:rsid w:val="00BE527F"/>
    <w:rsid w:val="00BF0B58"/>
    <w:rsid w:val="00BF0CA4"/>
    <w:rsid w:val="00BF0F00"/>
    <w:rsid w:val="00BF2399"/>
    <w:rsid w:val="00BF24D1"/>
    <w:rsid w:val="00BF33BE"/>
    <w:rsid w:val="00BF34A0"/>
    <w:rsid w:val="00BF3699"/>
    <w:rsid w:val="00BF73CE"/>
    <w:rsid w:val="00C009C6"/>
    <w:rsid w:val="00C01AB1"/>
    <w:rsid w:val="00C071CF"/>
    <w:rsid w:val="00C11530"/>
    <w:rsid w:val="00C1212A"/>
    <w:rsid w:val="00C153EA"/>
    <w:rsid w:val="00C233D7"/>
    <w:rsid w:val="00C23B49"/>
    <w:rsid w:val="00C2413A"/>
    <w:rsid w:val="00C2595C"/>
    <w:rsid w:val="00C318EA"/>
    <w:rsid w:val="00C332B3"/>
    <w:rsid w:val="00C3359A"/>
    <w:rsid w:val="00C3362F"/>
    <w:rsid w:val="00C33A2A"/>
    <w:rsid w:val="00C341F0"/>
    <w:rsid w:val="00C4034C"/>
    <w:rsid w:val="00C4087B"/>
    <w:rsid w:val="00C41C61"/>
    <w:rsid w:val="00C455F4"/>
    <w:rsid w:val="00C46F1F"/>
    <w:rsid w:val="00C47E09"/>
    <w:rsid w:val="00C47F4B"/>
    <w:rsid w:val="00C50E57"/>
    <w:rsid w:val="00C51210"/>
    <w:rsid w:val="00C512DA"/>
    <w:rsid w:val="00C51579"/>
    <w:rsid w:val="00C52E4F"/>
    <w:rsid w:val="00C55CAE"/>
    <w:rsid w:val="00C56D9A"/>
    <w:rsid w:val="00C61137"/>
    <w:rsid w:val="00C62A47"/>
    <w:rsid w:val="00C63C8F"/>
    <w:rsid w:val="00C651BD"/>
    <w:rsid w:val="00C706A6"/>
    <w:rsid w:val="00C714FE"/>
    <w:rsid w:val="00C75431"/>
    <w:rsid w:val="00C77DF8"/>
    <w:rsid w:val="00C77F20"/>
    <w:rsid w:val="00C827AE"/>
    <w:rsid w:val="00C82EA4"/>
    <w:rsid w:val="00C858AC"/>
    <w:rsid w:val="00C86AF9"/>
    <w:rsid w:val="00C874DA"/>
    <w:rsid w:val="00C87D54"/>
    <w:rsid w:val="00C909A4"/>
    <w:rsid w:val="00C90FE4"/>
    <w:rsid w:val="00C921E7"/>
    <w:rsid w:val="00C92B5A"/>
    <w:rsid w:val="00C93455"/>
    <w:rsid w:val="00C93F2B"/>
    <w:rsid w:val="00C943A5"/>
    <w:rsid w:val="00C94EB5"/>
    <w:rsid w:val="00C952B2"/>
    <w:rsid w:val="00C95985"/>
    <w:rsid w:val="00C972CF"/>
    <w:rsid w:val="00CA018F"/>
    <w:rsid w:val="00CA0AF7"/>
    <w:rsid w:val="00CA14B1"/>
    <w:rsid w:val="00CA3333"/>
    <w:rsid w:val="00CA57B7"/>
    <w:rsid w:val="00CA7837"/>
    <w:rsid w:val="00CB0283"/>
    <w:rsid w:val="00CB1CA5"/>
    <w:rsid w:val="00CB1F30"/>
    <w:rsid w:val="00CB2A94"/>
    <w:rsid w:val="00CB3978"/>
    <w:rsid w:val="00CB3BF9"/>
    <w:rsid w:val="00CB46D5"/>
    <w:rsid w:val="00CB5353"/>
    <w:rsid w:val="00CB5643"/>
    <w:rsid w:val="00CC01D4"/>
    <w:rsid w:val="00CC13E6"/>
    <w:rsid w:val="00CC5026"/>
    <w:rsid w:val="00CD001B"/>
    <w:rsid w:val="00CD0DC6"/>
    <w:rsid w:val="00CD33D4"/>
    <w:rsid w:val="00CD3495"/>
    <w:rsid w:val="00CD42D6"/>
    <w:rsid w:val="00CD45BC"/>
    <w:rsid w:val="00CD77A7"/>
    <w:rsid w:val="00CD7D10"/>
    <w:rsid w:val="00CE47BB"/>
    <w:rsid w:val="00CE6DD8"/>
    <w:rsid w:val="00CE741A"/>
    <w:rsid w:val="00CF0886"/>
    <w:rsid w:val="00CF1913"/>
    <w:rsid w:val="00CF1F9F"/>
    <w:rsid w:val="00CF26A7"/>
    <w:rsid w:val="00CF275F"/>
    <w:rsid w:val="00CF3C65"/>
    <w:rsid w:val="00CF4113"/>
    <w:rsid w:val="00CF4AF8"/>
    <w:rsid w:val="00CF57F4"/>
    <w:rsid w:val="00CF7A9B"/>
    <w:rsid w:val="00D00017"/>
    <w:rsid w:val="00D00967"/>
    <w:rsid w:val="00D00C22"/>
    <w:rsid w:val="00D01281"/>
    <w:rsid w:val="00D0218D"/>
    <w:rsid w:val="00D02E39"/>
    <w:rsid w:val="00D02F32"/>
    <w:rsid w:val="00D035D3"/>
    <w:rsid w:val="00D03F9A"/>
    <w:rsid w:val="00D0413E"/>
    <w:rsid w:val="00D06905"/>
    <w:rsid w:val="00D06924"/>
    <w:rsid w:val="00D1185C"/>
    <w:rsid w:val="00D12534"/>
    <w:rsid w:val="00D133FC"/>
    <w:rsid w:val="00D1344A"/>
    <w:rsid w:val="00D1473B"/>
    <w:rsid w:val="00D163AB"/>
    <w:rsid w:val="00D206D5"/>
    <w:rsid w:val="00D2156E"/>
    <w:rsid w:val="00D23027"/>
    <w:rsid w:val="00D23271"/>
    <w:rsid w:val="00D24F88"/>
    <w:rsid w:val="00D25AC4"/>
    <w:rsid w:val="00D32612"/>
    <w:rsid w:val="00D3461C"/>
    <w:rsid w:val="00D35B70"/>
    <w:rsid w:val="00D36F57"/>
    <w:rsid w:val="00D40BD9"/>
    <w:rsid w:val="00D447BC"/>
    <w:rsid w:val="00D454E5"/>
    <w:rsid w:val="00D46729"/>
    <w:rsid w:val="00D515F6"/>
    <w:rsid w:val="00D51725"/>
    <w:rsid w:val="00D519C7"/>
    <w:rsid w:val="00D52514"/>
    <w:rsid w:val="00D527EC"/>
    <w:rsid w:val="00D52B75"/>
    <w:rsid w:val="00D53A3A"/>
    <w:rsid w:val="00D54353"/>
    <w:rsid w:val="00D54A84"/>
    <w:rsid w:val="00D5522B"/>
    <w:rsid w:val="00D56316"/>
    <w:rsid w:val="00D579B8"/>
    <w:rsid w:val="00D57BD1"/>
    <w:rsid w:val="00D6283A"/>
    <w:rsid w:val="00D632BF"/>
    <w:rsid w:val="00D6384E"/>
    <w:rsid w:val="00D666A5"/>
    <w:rsid w:val="00D70BBC"/>
    <w:rsid w:val="00D71F45"/>
    <w:rsid w:val="00D7352C"/>
    <w:rsid w:val="00D73AF5"/>
    <w:rsid w:val="00D73B21"/>
    <w:rsid w:val="00D73D03"/>
    <w:rsid w:val="00D74260"/>
    <w:rsid w:val="00D75814"/>
    <w:rsid w:val="00D767E3"/>
    <w:rsid w:val="00D76D34"/>
    <w:rsid w:val="00D82978"/>
    <w:rsid w:val="00D830B3"/>
    <w:rsid w:val="00D844D2"/>
    <w:rsid w:val="00D8469F"/>
    <w:rsid w:val="00D8477A"/>
    <w:rsid w:val="00D847A0"/>
    <w:rsid w:val="00D84DD3"/>
    <w:rsid w:val="00D90C5A"/>
    <w:rsid w:val="00D92EE5"/>
    <w:rsid w:val="00D93322"/>
    <w:rsid w:val="00D938D3"/>
    <w:rsid w:val="00D9445C"/>
    <w:rsid w:val="00D9487F"/>
    <w:rsid w:val="00DA0410"/>
    <w:rsid w:val="00DA0E7E"/>
    <w:rsid w:val="00DA0FB3"/>
    <w:rsid w:val="00DA14A3"/>
    <w:rsid w:val="00DA20A4"/>
    <w:rsid w:val="00DA5149"/>
    <w:rsid w:val="00DA55EE"/>
    <w:rsid w:val="00DA56CA"/>
    <w:rsid w:val="00DA7F0B"/>
    <w:rsid w:val="00DB021C"/>
    <w:rsid w:val="00DB051C"/>
    <w:rsid w:val="00DB0948"/>
    <w:rsid w:val="00DB1C2C"/>
    <w:rsid w:val="00DB3808"/>
    <w:rsid w:val="00DB4404"/>
    <w:rsid w:val="00DB44E2"/>
    <w:rsid w:val="00DB5B60"/>
    <w:rsid w:val="00DB6158"/>
    <w:rsid w:val="00DB7C20"/>
    <w:rsid w:val="00DC1782"/>
    <w:rsid w:val="00DC3003"/>
    <w:rsid w:val="00DC40E4"/>
    <w:rsid w:val="00DC4E8B"/>
    <w:rsid w:val="00DC700F"/>
    <w:rsid w:val="00DC72C1"/>
    <w:rsid w:val="00DC73AE"/>
    <w:rsid w:val="00DD0695"/>
    <w:rsid w:val="00DD1193"/>
    <w:rsid w:val="00DD1DB9"/>
    <w:rsid w:val="00DD2E47"/>
    <w:rsid w:val="00DD31C8"/>
    <w:rsid w:val="00DD342D"/>
    <w:rsid w:val="00DD39FD"/>
    <w:rsid w:val="00DD3BC7"/>
    <w:rsid w:val="00DD457D"/>
    <w:rsid w:val="00DD4A1A"/>
    <w:rsid w:val="00DD4AD1"/>
    <w:rsid w:val="00DD519F"/>
    <w:rsid w:val="00DD6111"/>
    <w:rsid w:val="00DD66A3"/>
    <w:rsid w:val="00DD6E07"/>
    <w:rsid w:val="00DE0CCB"/>
    <w:rsid w:val="00DE1E5F"/>
    <w:rsid w:val="00DE2357"/>
    <w:rsid w:val="00DE34CF"/>
    <w:rsid w:val="00DE4467"/>
    <w:rsid w:val="00DE4F50"/>
    <w:rsid w:val="00DE5D04"/>
    <w:rsid w:val="00DE5DF9"/>
    <w:rsid w:val="00DF0A43"/>
    <w:rsid w:val="00DF1FD3"/>
    <w:rsid w:val="00DF216C"/>
    <w:rsid w:val="00DF222D"/>
    <w:rsid w:val="00DF4152"/>
    <w:rsid w:val="00DF5516"/>
    <w:rsid w:val="00DF5F25"/>
    <w:rsid w:val="00DF6251"/>
    <w:rsid w:val="00DF6948"/>
    <w:rsid w:val="00DF7CDA"/>
    <w:rsid w:val="00E00519"/>
    <w:rsid w:val="00E0273E"/>
    <w:rsid w:val="00E0358B"/>
    <w:rsid w:val="00E04214"/>
    <w:rsid w:val="00E048D0"/>
    <w:rsid w:val="00E05242"/>
    <w:rsid w:val="00E05B22"/>
    <w:rsid w:val="00E05F29"/>
    <w:rsid w:val="00E07887"/>
    <w:rsid w:val="00E1059C"/>
    <w:rsid w:val="00E10E03"/>
    <w:rsid w:val="00E11865"/>
    <w:rsid w:val="00E11E48"/>
    <w:rsid w:val="00E1255A"/>
    <w:rsid w:val="00E133F7"/>
    <w:rsid w:val="00E136FC"/>
    <w:rsid w:val="00E1408F"/>
    <w:rsid w:val="00E14B65"/>
    <w:rsid w:val="00E14F36"/>
    <w:rsid w:val="00E1660C"/>
    <w:rsid w:val="00E17A9B"/>
    <w:rsid w:val="00E17FB2"/>
    <w:rsid w:val="00E20514"/>
    <w:rsid w:val="00E211F1"/>
    <w:rsid w:val="00E216EA"/>
    <w:rsid w:val="00E21B36"/>
    <w:rsid w:val="00E25A2B"/>
    <w:rsid w:val="00E27D23"/>
    <w:rsid w:val="00E27F3D"/>
    <w:rsid w:val="00E309D6"/>
    <w:rsid w:val="00E31CC0"/>
    <w:rsid w:val="00E33111"/>
    <w:rsid w:val="00E3319B"/>
    <w:rsid w:val="00E33809"/>
    <w:rsid w:val="00E35B94"/>
    <w:rsid w:val="00E36E39"/>
    <w:rsid w:val="00E37BBC"/>
    <w:rsid w:val="00E4432E"/>
    <w:rsid w:val="00E46036"/>
    <w:rsid w:val="00E46B45"/>
    <w:rsid w:val="00E47B66"/>
    <w:rsid w:val="00E50A0D"/>
    <w:rsid w:val="00E5428F"/>
    <w:rsid w:val="00E5454D"/>
    <w:rsid w:val="00E60C1A"/>
    <w:rsid w:val="00E612A6"/>
    <w:rsid w:val="00E61DD2"/>
    <w:rsid w:val="00E638FF"/>
    <w:rsid w:val="00E63A2B"/>
    <w:rsid w:val="00E65618"/>
    <w:rsid w:val="00E66366"/>
    <w:rsid w:val="00E707CC"/>
    <w:rsid w:val="00E7157F"/>
    <w:rsid w:val="00E72942"/>
    <w:rsid w:val="00E72C9C"/>
    <w:rsid w:val="00E74CB3"/>
    <w:rsid w:val="00E74E9E"/>
    <w:rsid w:val="00E768A6"/>
    <w:rsid w:val="00E77354"/>
    <w:rsid w:val="00E8198B"/>
    <w:rsid w:val="00E831BC"/>
    <w:rsid w:val="00E849C7"/>
    <w:rsid w:val="00E85223"/>
    <w:rsid w:val="00E85E15"/>
    <w:rsid w:val="00E874F8"/>
    <w:rsid w:val="00E917FD"/>
    <w:rsid w:val="00E91D31"/>
    <w:rsid w:val="00E92EB3"/>
    <w:rsid w:val="00E93221"/>
    <w:rsid w:val="00E93DBE"/>
    <w:rsid w:val="00E96348"/>
    <w:rsid w:val="00E97530"/>
    <w:rsid w:val="00E977CF"/>
    <w:rsid w:val="00EA006F"/>
    <w:rsid w:val="00EA1712"/>
    <w:rsid w:val="00EA204A"/>
    <w:rsid w:val="00EA3A2C"/>
    <w:rsid w:val="00EA3EBB"/>
    <w:rsid w:val="00EA5903"/>
    <w:rsid w:val="00EB0592"/>
    <w:rsid w:val="00EB0A21"/>
    <w:rsid w:val="00EB0AEE"/>
    <w:rsid w:val="00EB1250"/>
    <w:rsid w:val="00EB2FA7"/>
    <w:rsid w:val="00EB512E"/>
    <w:rsid w:val="00EC04B2"/>
    <w:rsid w:val="00EC0861"/>
    <w:rsid w:val="00EC2486"/>
    <w:rsid w:val="00EC3C23"/>
    <w:rsid w:val="00EC4441"/>
    <w:rsid w:val="00EC52FE"/>
    <w:rsid w:val="00EC6103"/>
    <w:rsid w:val="00EC61C9"/>
    <w:rsid w:val="00EC7208"/>
    <w:rsid w:val="00EC7828"/>
    <w:rsid w:val="00ED1281"/>
    <w:rsid w:val="00ED24DB"/>
    <w:rsid w:val="00ED2A5C"/>
    <w:rsid w:val="00ED36AC"/>
    <w:rsid w:val="00ED451C"/>
    <w:rsid w:val="00ED7E89"/>
    <w:rsid w:val="00EE29CA"/>
    <w:rsid w:val="00EE3F74"/>
    <w:rsid w:val="00EE54C4"/>
    <w:rsid w:val="00EE5B26"/>
    <w:rsid w:val="00EE6CDE"/>
    <w:rsid w:val="00EE745D"/>
    <w:rsid w:val="00EE7D7C"/>
    <w:rsid w:val="00EF3727"/>
    <w:rsid w:val="00EF570D"/>
    <w:rsid w:val="00EF59E9"/>
    <w:rsid w:val="00EF7591"/>
    <w:rsid w:val="00F024CC"/>
    <w:rsid w:val="00F02AC8"/>
    <w:rsid w:val="00F02BA6"/>
    <w:rsid w:val="00F043E6"/>
    <w:rsid w:val="00F0631C"/>
    <w:rsid w:val="00F071E2"/>
    <w:rsid w:val="00F074B9"/>
    <w:rsid w:val="00F07518"/>
    <w:rsid w:val="00F10383"/>
    <w:rsid w:val="00F10A1A"/>
    <w:rsid w:val="00F12248"/>
    <w:rsid w:val="00F12736"/>
    <w:rsid w:val="00F12EB2"/>
    <w:rsid w:val="00F134CC"/>
    <w:rsid w:val="00F13BC4"/>
    <w:rsid w:val="00F14503"/>
    <w:rsid w:val="00F14EF3"/>
    <w:rsid w:val="00F154C7"/>
    <w:rsid w:val="00F1606A"/>
    <w:rsid w:val="00F16731"/>
    <w:rsid w:val="00F1738E"/>
    <w:rsid w:val="00F17E45"/>
    <w:rsid w:val="00F21CC8"/>
    <w:rsid w:val="00F21DB1"/>
    <w:rsid w:val="00F21F71"/>
    <w:rsid w:val="00F22DF8"/>
    <w:rsid w:val="00F24C10"/>
    <w:rsid w:val="00F24D75"/>
    <w:rsid w:val="00F25D98"/>
    <w:rsid w:val="00F26382"/>
    <w:rsid w:val="00F267E7"/>
    <w:rsid w:val="00F271FE"/>
    <w:rsid w:val="00F2733B"/>
    <w:rsid w:val="00F275FF"/>
    <w:rsid w:val="00F300FB"/>
    <w:rsid w:val="00F318E4"/>
    <w:rsid w:val="00F322D5"/>
    <w:rsid w:val="00F352B5"/>
    <w:rsid w:val="00F35790"/>
    <w:rsid w:val="00F37812"/>
    <w:rsid w:val="00F37FF5"/>
    <w:rsid w:val="00F40115"/>
    <w:rsid w:val="00F40BB7"/>
    <w:rsid w:val="00F41BED"/>
    <w:rsid w:val="00F443A9"/>
    <w:rsid w:val="00F45A6D"/>
    <w:rsid w:val="00F46669"/>
    <w:rsid w:val="00F47661"/>
    <w:rsid w:val="00F47BD0"/>
    <w:rsid w:val="00F50424"/>
    <w:rsid w:val="00F53C48"/>
    <w:rsid w:val="00F54617"/>
    <w:rsid w:val="00F54C3E"/>
    <w:rsid w:val="00F551B3"/>
    <w:rsid w:val="00F607CE"/>
    <w:rsid w:val="00F615B4"/>
    <w:rsid w:val="00F62BEC"/>
    <w:rsid w:val="00F62D6A"/>
    <w:rsid w:val="00F646D1"/>
    <w:rsid w:val="00F653B2"/>
    <w:rsid w:val="00F73497"/>
    <w:rsid w:val="00F7534C"/>
    <w:rsid w:val="00F7635B"/>
    <w:rsid w:val="00F802EF"/>
    <w:rsid w:val="00F82896"/>
    <w:rsid w:val="00F8318C"/>
    <w:rsid w:val="00F839C3"/>
    <w:rsid w:val="00F866D1"/>
    <w:rsid w:val="00F86715"/>
    <w:rsid w:val="00F928E1"/>
    <w:rsid w:val="00F930B9"/>
    <w:rsid w:val="00F955DA"/>
    <w:rsid w:val="00F95E80"/>
    <w:rsid w:val="00F96C78"/>
    <w:rsid w:val="00F974C3"/>
    <w:rsid w:val="00FA0F6F"/>
    <w:rsid w:val="00FA2AC7"/>
    <w:rsid w:val="00FA4454"/>
    <w:rsid w:val="00FA4C67"/>
    <w:rsid w:val="00FB00A3"/>
    <w:rsid w:val="00FB066C"/>
    <w:rsid w:val="00FB25DE"/>
    <w:rsid w:val="00FB2657"/>
    <w:rsid w:val="00FB2DF1"/>
    <w:rsid w:val="00FB2F47"/>
    <w:rsid w:val="00FB330B"/>
    <w:rsid w:val="00FB3D41"/>
    <w:rsid w:val="00FB3E2F"/>
    <w:rsid w:val="00FB6386"/>
    <w:rsid w:val="00FB67A2"/>
    <w:rsid w:val="00FB7C26"/>
    <w:rsid w:val="00FC24FE"/>
    <w:rsid w:val="00FC2F39"/>
    <w:rsid w:val="00FC2F7E"/>
    <w:rsid w:val="00FC52DB"/>
    <w:rsid w:val="00FC5361"/>
    <w:rsid w:val="00FC67DD"/>
    <w:rsid w:val="00FC6C59"/>
    <w:rsid w:val="00FD0A14"/>
    <w:rsid w:val="00FD204B"/>
    <w:rsid w:val="00FD271B"/>
    <w:rsid w:val="00FD3065"/>
    <w:rsid w:val="00FD34B0"/>
    <w:rsid w:val="00FD3753"/>
    <w:rsid w:val="00FD3901"/>
    <w:rsid w:val="00FD4BDE"/>
    <w:rsid w:val="00FD62CF"/>
    <w:rsid w:val="00FD6488"/>
    <w:rsid w:val="00FD6B10"/>
    <w:rsid w:val="00FD747B"/>
    <w:rsid w:val="00FE23B4"/>
    <w:rsid w:val="00FE3080"/>
    <w:rsid w:val="00FE54B2"/>
    <w:rsid w:val="00FE5AEB"/>
    <w:rsid w:val="00FF058E"/>
    <w:rsid w:val="00FF0D85"/>
    <w:rsid w:val="00FF225B"/>
    <w:rsid w:val="00FF4314"/>
    <w:rsid w:val="00FF47F4"/>
    <w:rsid w:val="00FF4998"/>
    <w:rsid w:val="00FF6041"/>
    <w:rsid w:val="00FF74F1"/>
    <w:rsid w:val="00FF76B1"/>
    <w:rsid w:val="207937DD"/>
    <w:rsid w:val="298405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434"/>
    <w:pPr>
      <w:spacing w:after="180"/>
    </w:pPr>
    <w:rPr>
      <w:rFonts w:ascii="Times New Roman"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hAnsi="Arial" w:cs="Mangal"/>
      <w:sz w:val="36"/>
      <w:lang w:eastAsia="en-US" w:bidi="sa-IN"/>
    </w:rPr>
  </w:style>
  <w:style w:type="paragraph" w:styleId="20">
    <w:name w:val="heading 2"/>
    <w:aliases w:val="Head2A,2,H2,UNDERRUBRIK 1-2,h2,DO NOT USE_h2,h21,H21,Head 2,l2,TitreProp,Header 2,ITT t2,PA Major Section,Livello 2,R2,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Memo Heading 3,h3,no break,hello,0H,0h,3h,3H,Heading 3 3GPP,h31,l3,list 3,Head 3,h32,h33,h34,h35,h36,h37,h38,h311,h321,h331,h341,h351,h361,h371,h39,h312,h322,h332,h342,h352,h362,h372,h310,h313,h323,h333,h343,h353,h363,h373,h314"/>
    <w:basedOn w:val="20"/>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lang w:val="en-GB"/>
    </w:rPr>
  </w:style>
  <w:style w:type="paragraph" w:styleId="5">
    <w:name w:val="heading 5"/>
    <w:aliases w:val="H5,h5,Head5,Heading5,M5,mh2,Module heading 2,heading 8,Numbered Sub-list"/>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annotation reference"/>
    <w:rPr>
      <w:sz w:val="16"/>
    </w:rPr>
  </w:style>
  <w:style w:type="character" w:styleId="a5">
    <w:name w:val="footnote reference"/>
    <w:rPr>
      <w:b/>
      <w:position w:val="6"/>
      <w:sz w:val="16"/>
    </w:rPr>
  </w:style>
  <w:style w:type="character" w:styleId="a6">
    <w:name w:val="FollowedHyperlink"/>
    <w:rPr>
      <w:color w:val="800080"/>
      <w:u w:val="single"/>
    </w:rPr>
  </w:style>
  <w:style w:type="character" w:customStyle="1" w:styleId="Char">
    <w:name w:val="脚注文本 Char"/>
    <w:link w:val="a7"/>
    <w:rPr>
      <w:rFonts w:ascii="Times New Roman" w:hAnsi="Times New Roman"/>
      <w:sz w:val="1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Pr>
      <w:rFonts w:ascii="Arial" w:hAnsi="Arial"/>
      <w:sz w:val="24"/>
      <w:lang w:val="en-GB" w:eastAsia="en-US"/>
    </w:rPr>
  </w:style>
  <w:style w:type="character" w:customStyle="1" w:styleId="7Char">
    <w:name w:val="标题 7 Char"/>
    <w:link w:val="7"/>
    <w:rPr>
      <w:rFonts w:ascii="Arial" w:hAnsi="Arial"/>
      <w:lang w:eastAsia="en-US"/>
    </w:rPr>
  </w:style>
  <w:style w:type="character" w:customStyle="1" w:styleId="6Char">
    <w:name w:val="标题 6 Char"/>
    <w:link w:val="6"/>
    <w:rPr>
      <w:rFonts w:ascii="Arial" w:hAnsi="Arial"/>
      <w:lang w:eastAsia="en-US"/>
    </w:rPr>
  </w:style>
  <w:style w:type="character" w:customStyle="1" w:styleId="Char0">
    <w:name w:val="页脚 Char"/>
    <w:link w:val="a8"/>
    <w:rPr>
      <w:rFonts w:ascii="Arial" w:hAnsi="Arial"/>
      <w:b/>
      <w:i/>
      <w:sz w:val="18"/>
      <w:lang w:val="en-US" w:eastAsia="en-US"/>
    </w:rPr>
  </w:style>
  <w:style w:type="character" w:customStyle="1" w:styleId="PLChar">
    <w:name w:val="PL Char"/>
    <w:link w:val="PL"/>
    <w:qFormat/>
    <w:rPr>
      <w:rFonts w:ascii="Courier New" w:hAnsi="Courier New" w:cs="Mangal"/>
      <w:sz w:val="16"/>
      <w:lang w:val="en-US" w:eastAsia="en-US" w:bidi="sa-IN"/>
    </w:rPr>
  </w:style>
  <w:style w:type="character" w:customStyle="1" w:styleId="ZGSM">
    <w:name w:val="ZGSM"/>
  </w:style>
  <w:style w:type="character" w:customStyle="1" w:styleId="TALChar">
    <w:name w:val="TAL Char"/>
    <w:link w:val="TAL"/>
    <w:qFormat/>
    <w:rPr>
      <w:rFonts w:ascii="Arial" w:hAnsi="Arial"/>
      <w:sz w:val="18"/>
      <w:lang w:val="en-GB" w:eastAsia="en-US"/>
    </w:rPr>
  </w:style>
  <w:style w:type="character" w:customStyle="1" w:styleId="1Char">
    <w:name w:val="标题 1 Char"/>
    <w:aliases w:val="H1 Char"/>
    <w:link w:val="1"/>
    <w:rPr>
      <w:rFonts w:ascii="Arial" w:hAnsi="Arial" w:cs="Mangal"/>
      <w:sz w:val="36"/>
      <w:lang w:eastAsia="en-US" w:bidi="sa-IN"/>
    </w:rPr>
  </w:style>
  <w:style w:type="character" w:customStyle="1" w:styleId="2Char">
    <w:name w:val="标题 2 Char"/>
    <w:aliases w:val="Head2A Char1,2 Char1,H2 Char1,UNDERRUBRIK 1-2 Char1,h2 Char1,DO NOT USE_h2 Char1,h21 Char1,H21 Char1,Head 2 Char1,l2 Char1,TitreProp Char1,Header 2 Char1,ITT t2 Char1,PA Major Section Char1,Livello 2 Char1,R2 Char1,Heading 2 Hidden Char1"/>
    <w:link w:val="20"/>
    <w:rPr>
      <w:rFonts w:ascii="Arial" w:hAnsi="Arial"/>
      <w:sz w:val="32"/>
      <w:lang w:eastAsia="en-US"/>
    </w:rPr>
  </w:style>
  <w:style w:type="character" w:customStyle="1" w:styleId="Char1">
    <w:name w:val="文档结构图 Char"/>
    <w:link w:val="a9"/>
    <w:qFormat/>
    <w:rPr>
      <w:rFonts w:ascii="Tahoma" w:hAnsi="Tahoma" w:cs="Tahoma"/>
      <w:shd w:val="clear" w:color="auto" w:fill="000080"/>
      <w:lang w:eastAsia="en-US"/>
    </w:rPr>
  </w:style>
  <w:style w:type="character" w:customStyle="1" w:styleId="3Char">
    <w:name w:val="标题 3 Char"/>
    <w:aliases w:val="Underrubrik2 Char1,H3 Char1,Memo Heading 3 Char1,h3 Char1,no break Char1,hello Char1,0H Char1,0h Char1,3h Char1,3H Char,Heading 3 3GPP Char1,h31 Char1,l3 Char1,list 3 Char1,Head 3 Char1,h32 Char1,h33 Char1,h34 Char1,h35 Char1,h36 Char,h37 Char"/>
    <w:link w:val="3"/>
    <w:rPr>
      <w:rFonts w:ascii="Arial" w:hAnsi="Arial"/>
      <w:sz w:val="28"/>
      <w:lang w:eastAsia="en-US"/>
    </w:rPr>
  </w:style>
  <w:style w:type="character" w:customStyle="1" w:styleId="THChar">
    <w:name w:val="TH Char"/>
    <w:link w:val="TH"/>
    <w:qFormat/>
    <w:rPr>
      <w:rFonts w:ascii="Arial" w:hAnsi="Arial"/>
      <w:b/>
      <w:lang w:val="en-GB" w:eastAsia="en-US"/>
    </w:rPr>
  </w:style>
  <w:style w:type="character" w:customStyle="1" w:styleId="5Char">
    <w:name w:val="标题 5 Char"/>
    <w:aliases w:val="H5 Char,h5 Char,Head5 Char,Heading5 Char,M5 Char,mh2 Char,Module heading 2 Char,heading 8 Char,Numbered Sub-list Char"/>
    <w:link w:val="5"/>
    <w:rPr>
      <w:rFonts w:ascii="Arial" w:hAnsi="Arial"/>
      <w:sz w:val="22"/>
      <w:lang w:eastAsia="en-US"/>
    </w:rPr>
  </w:style>
  <w:style w:type="character" w:customStyle="1" w:styleId="8Char">
    <w:name w:val="标题 8 Char"/>
    <w:link w:val="8"/>
    <w:rPr>
      <w:rFonts w:ascii="Arial" w:hAnsi="Arial"/>
      <w:sz w:val="36"/>
      <w:lang w:eastAsia="en-US"/>
    </w:rPr>
  </w:style>
  <w:style w:type="character" w:customStyle="1" w:styleId="9Char">
    <w:name w:val="标题 9 Char"/>
    <w:link w:val="9"/>
    <w:rPr>
      <w:rFonts w:ascii="Arial" w:hAnsi="Arial"/>
      <w:sz w:val="36"/>
      <w:lang w:eastAsia="en-US"/>
    </w:rPr>
  </w:style>
  <w:style w:type="character" w:customStyle="1" w:styleId="TFZchn">
    <w:name w:val="TF Zchn"/>
    <w:rPr>
      <w:rFonts w:ascii="Arial" w:hAnsi="Arial"/>
      <w:b/>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
    <w:link w:val="aa"/>
    <w:rPr>
      <w:rFonts w:ascii="Arial" w:hAnsi="Arial" w:cs="Mangal"/>
      <w:b/>
      <w:sz w:val="18"/>
      <w:lang w:val="en-US" w:eastAsia="en-US" w:bidi="sa-IN"/>
    </w:rPr>
  </w:style>
  <w:style w:type="character" w:customStyle="1" w:styleId="msoins0">
    <w:name w:val="msoins"/>
    <w:basedOn w:val="a0"/>
  </w:style>
  <w:style w:type="character" w:customStyle="1" w:styleId="Char3">
    <w:name w:val="批注文字 Char"/>
    <w:link w:val="ab"/>
    <w:rPr>
      <w:rFonts w:ascii="Times New Roman" w:hAnsi="Times New Roman"/>
      <w:lang w:eastAsia="en-US"/>
    </w:rPr>
  </w:style>
  <w:style w:type="character" w:customStyle="1" w:styleId="Char4">
    <w:name w:val="批注主题 Char"/>
    <w:link w:val="ac"/>
    <w:rPr>
      <w:rFonts w:ascii="Times New Roman" w:hAnsi="Times New Roman"/>
      <w:b/>
      <w:bCs/>
      <w:lang w:eastAsia="en-US"/>
    </w:rPr>
  </w:style>
  <w:style w:type="character" w:customStyle="1" w:styleId="EditorsNoteChar">
    <w:name w:val="Editor's Note Char"/>
    <w:link w:val="EditorsNote"/>
    <w:rPr>
      <w:rFonts w:ascii="Times New Roman" w:hAnsi="Times New Roman"/>
      <w:color w:val="FF0000"/>
      <w:lang w:eastAsia="en-US"/>
    </w:rPr>
  </w:style>
  <w:style w:type="character" w:customStyle="1" w:styleId="B1Char">
    <w:name w:val="B1 Char"/>
    <w:link w:val="B10"/>
    <w:qFormat/>
    <w:rPr>
      <w:rFonts w:ascii="Times New Roman" w:hAnsi="Times New Roman"/>
      <w:lang w:eastAsia="en-US"/>
    </w:rPr>
  </w:style>
  <w:style w:type="character" w:customStyle="1" w:styleId="Char5">
    <w:name w:val="批注框文本 Char"/>
    <w:link w:val="ad"/>
    <w:rPr>
      <w:rFonts w:ascii="Tahoma" w:hAnsi="Tahoma" w:cs="Tahoma"/>
      <w:sz w:val="16"/>
      <w:szCs w:val="16"/>
      <w:lang w:eastAsia="en-US"/>
    </w:rPr>
  </w:style>
  <w:style w:type="character" w:customStyle="1" w:styleId="TAHChar">
    <w:name w:val="TAH Char"/>
    <w:link w:val="TAH"/>
    <w:qFormat/>
    <w:rPr>
      <w:rFonts w:ascii="Arial" w:hAnsi="Arial"/>
      <w:b/>
      <w:sz w:val="18"/>
      <w:lang w:eastAsia="en-US"/>
    </w:rPr>
  </w:style>
  <w:style w:type="character" w:customStyle="1" w:styleId="TACChar">
    <w:name w:val="TAC Char"/>
    <w:link w:val="TAC"/>
    <w:qFormat/>
    <w:locked/>
    <w:rPr>
      <w:rFonts w:ascii="Arial" w:hAnsi="Arial"/>
      <w:sz w:val="18"/>
      <w:lang w:eastAsia="en-US"/>
    </w:rPr>
  </w:style>
  <w:style w:type="character" w:customStyle="1" w:styleId="TALCar">
    <w:name w:val="TAL Car"/>
    <w:rPr>
      <w:rFonts w:ascii="Arial" w:eastAsia="宋体" w:hAnsi="Arial"/>
      <w:sz w:val="18"/>
      <w:lang w:val="en-GB" w:eastAsia="en-US"/>
    </w:rPr>
  </w:style>
  <w:style w:type="character" w:customStyle="1" w:styleId="Char6">
    <w:name w:val="列出段落 Char"/>
    <w:link w:val="ae"/>
    <w:uiPriority w:val="34"/>
    <w:locked/>
    <w:rPr>
      <w:rFonts w:ascii="Calibri" w:eastAsia="Calibri" w:hAnsi="Calibri"/>
      <w:sz w:val="22"/>
      <w:szCs w:val="22"/>
    </w:rPr>
  </w:style>
  <w:style w:type="character" w:customStyle="1" w:styleId="B1Car">
    <w:name w:val="B1+ Car"/>
    <w:link w:val="B1"/>
    <w:rPr>
      <w:rFonts w:ascii="Times New Roman" w:eastAsia="Times New Roman" w:hAnsi="Times New Roman"/>
    </w:rPr>
  </w:style>
  <w:style w:type="character" w:customStyle="1" w:styleId="TFChar">
    <w:name w:val="TF Char"/>
    <w:link w:val="TF"/>
    <w:rPr>
      <w:rFonts w:ascii="Arial" w:hAnsi="Arial"/>
      <w:b/>
      <w:lang w:val="en-GB" w:eastAsia="en-US"/>
    </w:rPr>
  </w:style>
  <w:style w:type="character" w:customStyle="1" w:styleId="B2Char">
    <w:name w:val="B2 Char"/>
    <w:link w:val="B2"/>
    <w:rPr>
      <w:rFonts w:ascii="Times New Roman" w:hAnsi="Times New Roman"/>
      <w:lang w:val="en-GB" w:eastAsia="en-US"/>
    </w:rPr>
  </w:style>
  <w:style w:type="character" w:customStyle="1" w:styleId="CRCoverPageZchn">
    <w:name w:val="CR Cover Page Zchn"/>
    <w:link w:val="CRCoverPage"/>
    <w:locked/>
    <w:rPr>
      <w:rFonts w:ascii="Arial" w:hAnsi="Arial"/>
      <w:lang w:val="en-GB" w:eastAsia="en-US"/>
    </w:rPr>
  </w:style>
  <w:style w:type="character" w:customStyle="1" w:styleId="TALNotBoldChar">
    <w:name w:val="TAL + Not Bold Char"/>
    <w:aliases w:val="Left Char"/>
    <w:link w:val="TALNotBold"/>
    <w:rPr>
      <w:rFonts w:ascii="Arial" w:eastAsia="宋体" w:hAnsi="Arial"/>
      <w:b/>
      <w:lang w:val="en-GB" w:eastAsia="en-GB"/>
    </w:rPr>
  </w:style>
  <w:style w:type="character" w:customStyle="1" w:styleId="EXChar">
    <w:name w:val="EX Char"/>
    <w:link w:val="EX"/>
    <w:locked/>
    <w:rPr>
      <w:rFonts w:ascii="Times New Roman" w:hAnsi="Times New Roman"/>
      <w:lang w:val="en-GB" w:eastAsia="en-US"/>
    </w:rPr>
  </w:style>
  <w:style w:type="character" w:customStyle="1" w:styleId="B1Zchn">
    <w:name w:val="B1 Zchn"/>
    <w:rPr>
      <w:rFonts w:eastAsia="Times New Roma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Mangal"/>
      <w:sz w:val="16"/>
      <w:lang w:eastAsia="en-US" w:bidi="sa-IN"/>
    </w:rPr>
  </w:style>
  <w:style w:type="paragraph" w:customStyle="1" w:styleId="TH">
    <w:name w:val="TH"/>
    <w:basedOn w:val="a"/>
    <w:link w:val="THChar"/>
    <w:qFormat/>
    <w:pPr>
      <w:keepNext/>
      <w:keepLines/>
      <w:spacing w:before="60"/>
      <w:jc w:val="center"/>
    </w:pPr>
    <w:rPr>
      <w:rFonts w:ascii="Arial" w:hAnsi="Arial"/>
      <w:b/>
    </w:rPr>
  </w:style>
  <w:style w:type="paragraph" w:styleId="50">
    <w:name w:val="List Bullet 5"/>
    <w:basedOn w:val="40"/>
    <w:pPr>
      <w:ind w:left="1702"/>
    </w:pPr>
  </w:style>
  <w:style w:type="paragraph" w:customStyle="1" w:styleId="ZD">
    <w:name w:val="ZD"/>
    <w:pPr>
      <w:framePr w:wrap="notBeside" w:vAnchor="page" w:hAnchor="margin" w:y="15764"/>
      <w:widowControl w:val="0"/>
    </w:pPr>
    <w:rPr>
      <w:rFonts w:ascii="Arial" w:hAnsi="Arial"/>
      <w:sz w:val="32"/>
      <w:lang w:val="en-GB" w:eastAsia="en-US"/>
    </w:rPr>
  </w:style>
  <w:style w:type="paragraph" w:styleId="a9">
    <w:name w:val="Document Map"/>
    <w:basedOn w:val="a"/>
    <w:link w:val="Char1"/>
    <w:qFormat/>
    <w:pPr>
      <w:shd w:val="clear" w:color="auto" w:fill="000080"/>
    </w:pPr>
    <w:rPr>
      <w:rFonts w:ascii="Tahoma" w:hAnsi="Tahoma" w:cs="Mangal"/>
      <w:lang w:bidi="sa-IN"/>
    </w:rPr>
  </w:style>
  <w:style w:type="paragraph" w:styleId="ac">
    <w:name w:val="annotation subject"/>
    <w:basedOn w:val="ab"/>
    <w:next w:val="ab"/>
    <w:link w:val="Char4"/>
    <w:rPr>
      <w:b/>
      <w:bCs/>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
    <w:link w:val="Char2"/>
    <w:pPr>
      <w:widowControl w:val="0"/>
    </w:pPr>
    <w:rPr>
      <w:rFonts w:ascii="Arial" w:hAnsi="Arial" w:cs="Mangal"/>
      <w:b/>
      <w:sz w:val="18"/>
      <w:lang w:eastAsia="en-US" w:bidi="sa-IN"/>
    </w:rPr>
  </w:style>
  <w:style w:type="paragraph" w:customStyle="1" w:styleId="H6">
    <w:name w:val="H6"/>
    <w:basedOn w:val="5"/>
    <w:next w:val="a"/>
    <w:link w:val="H6Char"/>
    <w:pPr>
      <w:ind w:left="1985" w:hanging="1985"/>
      <w:outlineLvl w:val="9"/>
    </w:pPr>
    <w:rPr>
      <w:sz w:val="20"/>
    </w:rPr>
  </w:style>
  <w:style w:type="paragraph" w:styleId="21">
    <w:name w:val="toc 2"/>
    <w:basedOn w:val="10"/>
    <w:pPr>
      <w:keepNext w:val="0"/>
      <w:spacing w:before="0"/>
      <w:ind w:left="851" w:hanging="851"/>
    </w:pPr>
    <w:rPr>
      <w:sz w:val="20"/>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styleId="41">
    <w:name w:val="toc 4"/>
    <w:basedOn w:val="30"/>
    <w:pPr>
      <w:ind w:left="1418" w:hanging="1418"/>
    </w:pPr>
  </w:style>
  <w:style w:type="paragraph" w:styleId="af">
    <w:name w:val="List"/>
    <w:basedOn w:val="a"/>
    <w:link w:val="Char7"/>
    <w:pPr>
      <w:ind w:left="568" w:hanging="284"/>
    </w:pPr>
  </w:style>
  <w:style w:type="paragraph" w:customStyle="1" w:styleId="NF">
    <w:name w:val="NF"/>
    <w:basedOn w:val="NO"/>
    <w:pPr>
      <w:keepNext/>
      <w:spacing w:after="0"/>
    </w:pPr>
    <w:rPr>
      <w:rFonts w:ascii="Arial" w:hAnsi="Arial"/>
      <w:sz w:val="18"/>
    </w:rPr>
  </w:style>
  <w:style w:type="paragraph" w:styleId="31">
    <w:name w:val="List Bullet 3"/>
    <w:basedOn w:val="22"/>
    <w:pPr>
      <w:ind w:left="1135"/>
    </w:pPr>
  </w:style>
  <w:style w:type="paragraph" w:styleId="40">
    <w:name w:val="List Bullet 4"/>
    <w:basedOn w:val="31"/>
    <w:pPr>
      <w:ind w:left="1418"/>
    </w:pPr>
  </w:style>
  <w:style w:type="paragraph" w:customStyle="1" w:styleId="EditorsNote">
    <w:name w:val="Editor's Note"/>
    <w:aliases w:val="EN"/>
    <w:basedOn w:val="NO"/>
    <w:link w:val="EditorsNoteChar"/>
    <w:qFormat/>
    <w:rPr>
      <w:rFonts w:cs="Mangal"/>
      <w:color w:val="FF0000"/>
      <w:lang w:bidi="sa-IN"/>
    </w:rPr>
  </w:style>
  <w:style w:type="paragraph" w:styleId="23">
    <w:name w:val="List Number 2"/>
    <w:basedOn w:val="af0"/>
    <w:pPr>
      <w:ind w:left="851"/>
    </w:pPr>
  </w:style>
  <w:style w:type="paragraph" w:styleId="24">
    <w:name w:val="List 2"/>
    <w:basedOn w:val="af"/>
    <w:pPr>
      <w:ind w:left="851"/>
    </w:pPr>
  </w:style>
  <w:style w:type="paragraph" w:styleId="32">
    <w:name w:val="List 3"/>
    <w:basedOn w:val="24"/>
    <w:pPr>
      <w:ind w:left="1135"/>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styleId="ab">
    <w:name w:val="annotation text"/>
    <w:basedOn w:val="a"/>
    <w:link w:val="Char3"/>
    <w:rPr>
      <w:rFonts w:cs="Mangal"/>
      <w:lang w:bidi="sa-IN"/>
    </w:rPr>
  </w:style>
  <w:style w:type="paragraph" w:styleId="ad">
    <w:name w:val="Balloon Text"/>
    <w:basedOn w:val="a"/>
    <w:link w:val="Char5"/>
    <w:rPr>
      <w:rFonts w:ascii="Tahoma" w:hAnsi="Tahoma" w:cs="Mangal"/>
      <w:sz w:val="16"/>
      <w:szCs w:val="16"/>
      <w:lang w:bidi="sa-IN"/>
    </w:rPr>
  </w:style>
  <w:style w:type="paragraph" w:styleId="80">
    <w:name w:val="toc 8"/>
    <w:basedOn w:val="10"/>
    <w:pPr>
      <w:spacing w:before="180"/>
      <w:ind w:left="2693" w:hanging="2693"/>
    </w:pPr>
    <w:rPr>
      <w:b/>
    </w:rPr>
  </w:style>
  <w:style w:type="paragraph" w:styleId="af1">
    <w:name w:val="List Bullet"/>
    <w:basedOn w:val="af"/>
    <w:pPr>
      <w:ind w:left="0" w:firstLine="0"/>
    </w:pPr>
  </w:style>
  <w:style w:type="paragraph" w:styleId="22">
    <w:name w:val="List Bullet 2"/>
    <w:basedOn w:val="af1"/>
    <w:pPr>
      <w:ind w:left="851"/>
    </w:pPr>
  </w:style>
  <w:style w:type="paragraph" w:styleId="af0">
    <w:name w:val="List Number"/>
    <w:basedOn w:val="af"/>
    <w:pPr>
      <w:ind w:left="0" w:firstLine="0"/>
    </w:pPr>
  </w:style>
  <w:style w:type="paragraph" w:styleId="30">
    <w:name w:val="toc 3"/>
    <w:basedOn w:val="21"/>
    <w:pPr>
      <w:ind w:left="1134" w:hanging="1134"/>
    </w:pPr>
  </w:style>
  <w:style w:type="paragraph" w:customStyle="1" w:styleId="TAL">
    <w:name w:val="TAL"/>
    <w:basedOn w:val="a"/>
    <w:link w:val="TALChar"/>
    <w:qFormat/>
    <w:pPr>
      <w:keepNext/>
      <w:keepLines/>
      <w:spacing w:after="0"/>
    </w:pPr>
    <w:rPr>
      <w:rFonts w:ascii="Arial" w:hAnsi="Arial" w:cs="Mangal"/>
      <w:sz w:val="18"/>
      <w:lang w:bidi="sa-IN"/>
    </w:rPr>
  </w:style>
  <w:style w:type="paragraph" w:styleId="70">
    <w:name w:val="toc 7"/>
    <w:basedOn w:val="60"/>
    <w:next w:val="a"/>
    <w:pPr>
      <w:ind w:left="2268" w:hanging="2268"/>
    </w:pPr>
  </w:style>
  <w:style w:type="paragraph" w:styleId="51">
    <w:name w:val="toc 5"/>
    <w:basedOn w:val="41"/>
    <w:pPr>
      <w:ind w:left="1701" w:hanging="170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25">
    <w:name w:val="index 2"/>
    <w:basedOn w:val="11"/>
    <w:pPr>
      <w:ind w:left="284"/>
    </w:pPr>
  </w:style>
  <w:style w:type="paragraph" w:styleId="10">
    <w:name w:val="toc 1"/>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60">
    <w:name w:val="toc 6"/>
    <w:basedOn w:val="51"/>
    <w:next w:val="a"/>
    <w:pPr>
      <w:ind w:left="1985" w:hanging="1985"/>
    </w:pPr>
  </w:style>
  <w:style w:type="paragraph" w:styleId="a8">
    <w:name w:val="footer"/>
    <w:basedOn w:val="aa"/>
    <w:link w:val="Char0"/>
    <w:pPr>
      <w:jc w:val="center"/>
    </w:pPr>
    <w:rPr>
      <w:i/>
    </w:rPr>
  </w:style>
  <w:style w:type="paragraph" w:customStyle="1" w:styleId="EW">
    <w:name w:val="EW"/>
    <w:basedOn w:val="EX"/>
    <w:pPr>
      <w:spacing w:after="0"/>
    </w:pPr>
  </w:style>
  <w:style w:type="paragraph" w:styleId="11">
    <w:name w:val="index 1"/>
    <w:basedOn w:val="a"/>
    <w:pPr>
      <w:keepLines/>
      <w:spacing w:after="0"/>
    </w:pPr>
  </w:style>
  <w:style w:type="paragraph" w:customStyle="1" w:styleId="B10">
    <w:name w:val="B1"/>
    <w:basedOn w:val="af"/>
    <w:link w:val="B1Char"/>
    <w:qFormat/>
    <w:rPr>
      <w:rFonts w:cs="Mangal"/>
      <w:lang w:bidi="sa-IN"/>
    </w:rPr>
  </w:style>
  <w:style w:type="paragraph" w:styleId="90">
    <w:name w:val="toc 9"/>
    <w:basedOn w:val="80"/>
    <w:pPr>
      <w:ind w:left="1418" w:hanging="1418"/>
    </w:pPr>
  </w:style>
  <w:style w:type="paragraph" w:styleId="a7">
    <w:name w:val="footnote text"/>
    <w:basedOn w:val="a"/>
    <w:link w:val="Char"/>
    <w:pPr>
      <w:keepLines/>
      <w:spacing w:after="0"/>
      <w:ind w:left="454" w:hanging="454"/>
    </w:pPr>
    <w:rPr>
      <w:rFonts w:cs="Mangal"/>
      <w:sz w:val="16"/>
      <w:lang w:bidi="sa-IN"/>
    </w:rPr>
  </w:style>
  <w:style w:type="paragraph" w:customStyle="1" w:styleId="TAN">
    <w:name w:val="TAN"/>
    <w:basedOn w:val="TAL"/>
    <w:pPr>
      <w:ind w:left="851" w:hanging="851"/>
    </w:pPr>
  </w:style>
  <w:style w:type="paragraph" w:styleId="42">
    <w:name w:val="List 4"/>
    <w:basedOn w:val="32"/>
    <w:pPr>
      <w:ind w:left="1418"/>
    </w:pPr>
  </w:style>
  <w:style w:type="paragraph" w:styleId="52">
    <w:name w:val="List 5"/>
    <w:basedOn w:val="42"/>
    <w:pPr>
      <w:ind w:left="1702"/>
    </w:pPr>
  </w:style>
  <w:style w:type="paragraph" w:customStyle="1" w:styleId="EQ">
    <w:name w:val="EQ"/>
    <w:basedOn w:val="a"/>
    <w:next w:val="a"/>
    <w:pPr>
      <w:keepLines/>
      <w:tabs>
        <w:tab w:val="center" w:pos="4536"/>
        <w:tab w:val="right" w:pos="9072"/>
      </w:tabs>
    </w:pPr>
    <w:rPr>
      <w:lang w:val="en-US" w:eastAsia="zh-CN"/>
    </w:rPr>
  </w:style>
  <w:style w:type="paragraph" w:customStyle="1" w:styleId="TALLeft1cm">
    <w:name w:val="TAL + Left:  1 cm"/>
    <w:basedOn w:val="TAL"/>
    <w:qFormat/>
    <w:pPr>
      <w:overflowPunct w:val="0"/>
      <w:autoSpaceDE w:val="0"/>
      <w:autoSpaceDN w:val="0"/>
      <w:adjustRightInd w:val="0"/>
      <w:ind w:left="567"/>
      <w:textAlignment w:val="baseline"/>
    </w:pPr>
    <w:rPr>
      <w:rFonts w:cs="Times New Roman"/>
      <w:lang w:eastAsia="en-GB"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NO">
    <w:name w:val="NO"/>
    <w:basedOn w:val="a"/>
    <w:link w:val="NOZchn"/>
    <w:pPr>
      <w:keepLines/>
      <w:ind w:left="1135" w:hanging="851"/>
    </w:pPr>
  </w:style>
  <w:style w:type="paragraph" w:customStyle="1" w:styleId="TF">
    <w:name w:val="TF"/>
    <w:aliases w:val="left"/>
    <w:basedOn w:val="TH"/>
    <w:link w:val="TFChar"/>
    <w:qFormat/>
    <w:pPr>
      <w:keepNext w:val="0"/>
      <w:spacing w:before="0" w:after="240"/>
    </w:pPr>
  </w:style>
  <w:style w:type="paragraph" w:customStyle="1" w:styleId="CRCoverPage">
    <w:name w:val="CR Cover Page"/>
    <w:link w:val="CRCoverPageZchn"/>
    <w:pPr>
      <w:spacing w:after="120"/>
    </w:pPr>
    <w:rPr>
      <w:rFonts w:ascii="Arial" w:hAnsi="Arial"/>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EX">
    <w:name w:val="EX"/>
    <w:basedOn w:val="a"/>
    <w:link w:val="EXChar"/>
    <w:pPr>
      <w:keepLines/>
      <w:ind w:left="1702" w:hanging="1418"/>
    </w:pPr>
  </w:style>
  <w:style w:type="paragraph" w:customStyle="1" w:styleId="TAH">
    <w:name w:val="TAH"/>
    <w:basedOn w:val="TAC"/>
    <w:link w:val="TAHChar"/>
    <w:qFormat/>
    <w:rPr>
      <w:b/>
    </w:rPr>
  </w:style>
  <w:style w:type="paragraph" w:customStyle="1" w:styleId="TT">
    <w:name w:val="TT"/>
    <w:basedOn w:val="1"/>
    <w:next w:val="a"/>
    <w:pPr>
      <w:outlineLvl w:val="9"/>
    </w:pPr>
  </w:style>
  <w:style w:type="paragraph" w:customStyle="1" w:styleId="B4">
    <w:name w:val="B4"/>
    <w:basedOn w:val="42"/>
  </w:style>
  <w:style w:type="paragraph" w:customStyle="1" w:styleId="LD">
    <w:name w:val="LD"/>
    <w:pPr>
      <w:keepNext/>
      <w:keepLines/>
      <w:spacing w:line="180" w:lineRule="exact"/>
    </w:pPr>
    <w:rPr>
      <w:rFonts w:ascii="MS LineDraw" w:hAnsi="MS LineDraw"/>
      <w:lang w:val="en-GB" w:eastAsia="en-US"/>
    </w:rPr>
  </w:style>
  <w:style w:type="paragraph" w:customStyle="1" w:styleId="FL">
    <w:name w:val="FL"/>
    <w:basedOn w:val="a"/>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AC">
    <w:name w:val="TAC"/>
    <w:basedOn w:val="TAL"/>
    <w:link w:val="TACChar"/>
    <w:qFormat/>
    <w:pPr>
      <w:jc w:val="center"/>
    </w:pPr>
  </w:style>
  <w:style w:type="paragraph" w:customStyle="1" w:styleId="TAJ">
    <w:name w:val="TAJ"/>
    <w:basedOn w:val="TH"/>
  </w:style>
  <w:style w:type="paragraph" w:customStyle="1" w:styleId="FP">
    <w:name w:val="FP"/>
    <w:basedOn w:val="a"/>
    <w:pPr>
      <w:spacing w:after="0"/>
    </w:pPr>
  </w:style>
  <w:style w:type="paragraph" w:customStyle="1" w:styleId="TALNotBold">
    <w:name w:val="TAL + Not Bold"/>
    <w:aliases w:val="Left"/>
    <w:basedOn w:val="TH"/>
    <w:link w:val="TALNotBoldChar"/>
    <w:pPr>
      <w:keepNext w:val="0"/>
      <w:overflowPunct w:val="0"/>
      <w:autoSpaceDE w:val="0"/>
      <w:autoSpaceDN w:val="0"/>
      <w:adjustRightInd w:val="0"/>
      <w:spacing w:before="0" w:after="240"/>
      <w:textAlignment w:val="baseline"/>
    </w:pPr>
    <w:rPr>
      <w:lang w:eastAsia="en-GB"/>
    </w:rPr>
  </w:style>
  <w:style w:type="paragraph" w:customStyle="1" w:styleId="B5">
    <w:name w:val="B5"/>
    <w:basedOn w:val="52"/>
  </w:style>
  <w:style w:type="paragraph" w:customStyle="1" w:styleId="NW">
    <w:name w:val="NW"/>
    <w:basedOn w:val="NO"/>
    <w:pPr>
      <w:spacing w:after="0"/>
    </w:pPr>
  </w:style>
  <w:style w:type="paragraph" w:customStyle="1" w:styleId="TAR">
    <w:name w:val="TAR"/>
    <w:basedOn w:val="TAL"/>
    <w:pPr>
      <w:jc w:val="right"/>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V">
    <w:name w:val="ZV"/>
    <w:basedOn w:val="ZU"/>
    <w:pPr>
      <w:framePr w:wrap="notBeside" w:y="16161"/>
    </w:pPr>
  </w:style>
  <w:style w:type="paragraph" w:customStyle="1" w:styleId="B2">
    <w:name w:val="B2"/>
    <w:basedOn w:val="24"/>
    <w:link w:val="B2Char"/>
  </w:style>
  <w:style w:type="paragraph" w:customStyle="1" w:styleId="B3">
    <w:name w:val="B3"/>
    <w:basedOn w:val="32"/>
    <w:link w:val="B3Char"/>
  </w:style>
  <w:style w:type="paragraph" w:customStyle="1" w:styleId="ZTD">
    <w:name w:val="ZTD"/>
    <w:basedOn w:val="ZB"/>
    <w:pPr>
      <w:framePr w:hRule="auto" w:wrap="notBeside" w:y="852"/>
    </w:pPr>
    <w:rPr>
      <w:i w:val="0"/>
      <w:sz w:val="40"/>
    </w:rPr>
  </w:style>
  <w:style w:type="paragraph" w:customStyle="1" w:styleId="tdoc-header">
    <w:name w:val="tdoc-header"/>
    <w:rPr>
      <w:rFonts w:ascii="Arial" w:hAnsi="Arial"/>
      <w:sz w:val="24"/>
      <w:lang w:val="en-GB" w:eastAsia="en-US"/>
    </w:rPr>
  </w:style>
  <w:style w:type="paragraph" w:styleId="af2">
    <w:name w:val="Revision"/>
    <w:uiPriority w:val="99"/>
    <w:semiHidden/>
    <w:rPr>
      <w:rFonts w:ascii="Times New Roman" w:eastAsia="Times New Roman" w:hAnsi="Times New Roman"/>
      <w:lang w:val="en-GB" w:eastAsia="en-US"/>
    </w:rPr>
  </w:style>
  <w:style w:type="paragraph" w:styleId="ae">
    <w:name w:val="List Paragraph"/>
    <w:basedOn w:val="a"/>
    <w:link w:val="Char6"/>
    <w:uiPriority w:val="34"/>
    <w:qFormat/>
    <w:pPr>
      <w:spacing w:after="0"/>
      <w:ind w:left="720"/>
    </w:pPr>
    <w:rPr>
      <w:rFonts w:ascii="Calibri" w:eastAsia="Calibri" w:hAnsi="Calibri" w:cs="Mangal"/>
      <w:sz w:val="22"/>
      <w:szCs w:val="22"/>
      <w:lang w:bidi="sa-IN"/>
    </w:rPr>
  </w:style>
  <w:style w:type="paragraph" w:customStyle="1" w:styleId="B1">
    <w:name w:val="B1+"/>
    <w:basedOn w:val="B10"/>
    <w:link w:val="B1Car"/>
    <w:pPr>
      <w:numPr>
        <w:numId w:val="1"/>
      </w:numPr>
      <w:tabs>
        <w:tab w:val="left" w:pos="737"/>
      </w:tabs>
      <w:overflowPunct w:val="0"/>
      <w:autoSpaceDE w:val="0"/>
      <w:autoSpaceDN w:val="0"/>
      <w:adjustRightInd w:val="0"/>
      <w:textAlignment w:val="baseline"/>
    </w:pPr>
    <w:rPr>
      <w:rFonts w:eastAsia="Times New Roman"/>
    </w:rPr>
  </w:style>
  <w:style w:type="paragraph" w:customStyle="1" w:styleId="Guidance">
    <w:name w:val="Guidance"/>
    <w:basedOn w:val="a"/>
    <w:rPr>
      <w:i/>
      <w:color w:val="0000FF"/>
    </w:rPr>
  </w:style>
  <w:style w:type="table" w:styleId="af3">
    <w:name w:val="Table Grid"/>
    <w:basedOn w:val="a1"/>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Char8"/>
    <w:uiPriority w:val="99"/>
    <w:unhideWhenUsed/>
    <w:rsid w:val="00A740FA"/>
    <w:pPr>
      <w:widowControl w:val="0"/>
      <w:spacing w:after="0"/>
    </w:pPr>
    <w:rPr>
      <w:rFonts w:ascii="Calibri" w:hAnsi="Courier New" w:cs="Courier New"/>
      <w:kern w:val="2"/>
      <w:sz w:val="21"/>
      <w:szCs w:val="21"/>
      <w:lang w:val="en-US" w:eastAsia="zh-CN"/>
    </w:rPr>
  </w:style>
  <w:style w:type="character" w:customStyle="1" w:styleId="Char8">
    <w:name w:val="纯文本 Char"/>
    <w:link w:val="af4"/>
    <w:uiPriority w:val="99"/>
    <w:rsid w:val="00A740FA"/>
    <w:rPr>
      <w:rFonts w:ascii="Calibri" w:hAnsi="Courier New" w:cs="Courier New"/>
      <w:kern w:val="2"/>
      <w:sz w:val="21"/>
      <w:szCs w:val="21"/>
    </w:rPr>
  </w:style>
  <w:style w:type="paragraph" w:customStyle="1" w:styleId="TALLeft0">
    <w:name w:val="TAL + Left:  0"/>
    <w:aliases w:val="5 cm,4 cm"/>
    <w:basedOn w:val="TAL"/>
    <w:rsid w:val="003E5B06"/>
    <w:pPr>
      <w:overflowPunct w:val="0"/>
      <w:autoSpaceDE w:val="0"/>
      <w:autoSpaceDN w:val="0"/>
      <w:adjustRightInd w:val="0"/>
      <w:spacing w:line="0" w:lineRule="atLeast"/>
      <w:ind w:left="142"/>
      <w:textAlignment w:val="baseline"/>
    </w:pPr>
    <w:rPr>
      <w:rFonts w:cs="Times New Roman"/>
      <w:lang w:val="x-none" w:eastAsia="en-GB" w:bidi="ar-SA"/>
    </w:rPr>
  </w:style>
  <w:style w:type="paragraph" w:customStyle="1" w:styleId="FirstChange">
    <w:name w:val="First Change"/>
    <w:basedOn w:val="a"/>
    <w:rsid w:val="003E5B06"/>
    <w:pPr>
      <w:overflowPunct w:val="0"/>
      <w:autoSpaceDE w:val="0"/>
      <w:autoSpaceDN w:val="0"/>
      <w:adjustRightInd w:val="0"/>
      <w:jc w:val="center"/>
      <w:textAlignment w:val="baseline"/>
    </w:pPr>
    <w:rPr>
      <w:color w:val="FF0000"/>
      <w:lang w:eastAsia="ja-JP"/>
    </w:rPr>
  </w:style>
  <w:style w:type="character" w:customStyle="1" w:styleId="af5">
    <w:name w:val="首标题"/>
    <w:rsid w:val="003E5B06"/>
    <w:rPr>
      <w:rFonts w:ascii="Arial" w:eastAsia="宋体" w:hAnsi="Arial"/>
      <w:sz w:val="24"/>
      <w:lang w:val="en-US" w:eastAsia="zh-CN" w:bidi="ar-SA"/>
    </w:rPr>
  </w:style>
  <w:style w:type="paragraph" w:customStyle="1" w:styleId="BodyC">
    <w:name w:val="Body C"/>
    <w:rsid w:val="003E5B0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6">
    <w:name w:val="Emphasis"/>
    <w:qFormat/>
    <w:rsid w:val="003E5B06"/>
    <w:rPr>
      <w:i/>
      <w:iCs/>
    </w:rPr>
  </w:style>
  <w:style w:type="paragraph" w:customStyle="1" w:styleId="Standard1">
    <w:name w:val="Standard1"/>
    <w:basedOn w:val="a"/>
    <w:link w:val="StandardZchn"/>
    <w:rsid w:val="003E5B06"/>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3E5B06"/>
    <w:rPr>
      <w:rFonts w:ascii="Arial" w:hAnsi="Arial"/>
      <w:szCs w:val="22"/>
      <w:lang w:val="en-GB" w:eastAsia="en-GB"/>
    </w:rPr>
  </w:style>
  <w:style w:type="paragraph" w:customStyle="1" w:styleId="pl0">
    <w:name w:val="pl"/>
    <w:basedOn w:val="a"/>
    <w:rsid w:val="003E5B06"/>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3E5B06"/>
    <w:pPr>
      <w:overflowPunct w:val="0"/>
      <w:autoSpaceDE w:val="0"/>
      <w:autoSpaceDN w:val="0"/>
      <w:adjustRightInd w:val="0"/>
      <w:ind w:left="1135" w:hanging="284"/>
      <w:textAlignment w:val="baseline"/>
    </w:pPr>
    <w:rPr>
      <w:rFonts w:ascii="Arial" w:hAnsi="Arial" w:cs="Arial"/>
      <w:lang w:eastAsia="en-GB"/>
    </w:rPr>
  </w:style>
  <w:style w:type="paragraph" w:styleId="af7">
    <w:name w:val="Body Text"/>
    <w:basedOn w:val="a"/>
    <w:link w:val="Char9"/>
    <w:rsid w:val="003E5B06"/>
    <w:pPr>
      <w:overflowPunct w:val="0"/>
      <w:autoSpaceDE w:val="0"/>
      <w:autoSpaceDN w:val="0"/>
      <w:adjustRightInd w:val="0"/>
      <w:textAlignment w:val="baseline"/>
    </w:pPr>
    <w:rPr>
      <w:rFonts w:ascii="Arial" w:hAnsi="Arial"/>
      <w:lang w:val="x-none" w:eastAsia="en-GB"/>
    </w:rPr>
  </w:style>
  <w:style w:type="character" w:customStyle="1" w:styleId="Char9">
    <w:name w:val="正文文本 Char"/>
    <w:link w:val="af7"/>
    <w:rsid w:val="003E5B06"/>
    <w:rPr>
      <w:rFonts w:ascii="Arial" w:hAnsi="Arial"/>
      <w:lang w:val="x-none" w:eastAsia="en-GB"/>
    </w:rPr>
  </w:style>
  <w:style w:type="paragraph" w:customStyle="1" w:styleId="SpecText">
    <w:name w:val="SpecText"/>
    <w:basedOn w:val="a"/>
    <w:rsid w:val="003E5B06"/>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0"/>
    <w:rsid w:val="003E5B0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alibri Light" w:hAnsi="Calibri Light" w:cs="Arial"/>
      <w:sz w:val="24"/>
      <w:lang w:val="en-US" w:eastAsia="en-GB"/>
    </w:rPr>
  </w:style>
  <w:style w:type="character" w:customStyle="1" w:styleId="msoins1">
    <w:name w:val="msoins1"/>
    <w:rsid w:val="003E5B06"/>
  </w:style>
  <w:style w:type="paragraph" w:customStyle="1" w:styleId="StyleTALLeft075cm">
    <w:name w:val="Style TAL + Left:  075 cm"/>
    <w:basedOn w:val="TAL"/>
    <w:rsid w:val="003E5B06"/>
    <w:pPr>
      <w:overflowPunct w:val="0"/>
      <w:autoSpaceDE w:val="0"/>
      <w:autoSpaceDN w:val="0"/>
      <w:adjustRightInd w:val="0"/>
      <w:ind w:left="425"/>
      <w:textAlignment w:val="baseline"/>
    </w:pPr>
    <w:rPr>
      <w:rFonts w:ascii="Geneva" w:hAnsi="Geneva" w:cs="Times New Roman"/>
      <w:lang w:eastAsia="en-GB" w:bidi="ar-SA"/>
    </w:rPr>
  </w:style>
  <w:style w:type="paragraph" w:customStyle="1" w:styleId="TALLeft1">
    <w:name w:val="TAL + Left:  1"/>
    <w:aliases w:val="00 cm"/>
    <w:basedOn w:val="TAL"/>
    <w:link w:val="TALLeft100cmCharChar"/>
    <w:rsid w:val="003E5B06"/>
    <w:pPr>
      <w:overflowPunct w:val="0"/>
      <w:autoSpaceDE w:val="0"/>
      <w:autoSpaceDN w:val="0"/>
      <w:adjustRightInd w:val="0"/>
      <w:ind w:left="567"/>
      <w:textAlignment w:val="baseline"/>
    </w:pPr>
    <w:rPr>
      <w:rFonts w:ascii="Geneva" w:hAnsi="Geneva" w:cs="Times New Roman"/>
      <w:lang w:eastAsia="en-GB" w:bidi="ar-SA"/>
    </w:rPr>
  </w:style>
  <w:style w:type="character" w:customStyle="1" w:styleId="TALLeft100cmCharChar">
    <w:name w:val="TAL + Left:  1;00 cm Char Char"/>
    <w:link w:val="TALLeft1"/>
    <w:rsid w:val="003E5B06"/>
    <w:rPr>
      <w:rFonts w:ascii="Geneva" w:hAnsi="Geneva"/>
      <w:sz w:val="18"/>
      <w:lang w:val="en-GB" w:eastAsia="en-GB"/>
    </w:rPr>
  </w:style>
  <w:style w:type="paragraph" w:customStyle="1" w:styleId="TALLeft125cm">
    <w:name w:val="TAL + Left: 125 cm"/>
    <w:basedOn w:val="StyleTALLeft075cm"/>
    <w:rsid w:val="003E5B06"/>
    <w:pPr>
      <w:kinsoku w:val="0"/>
      <w:overflowPunct/>
      <w:autoSpaceDE/>
      <w:autoSpaceDN/>
      <w:adjustRightInd/>
      <w:ind w:left="709"/>
      <w:textAlignment w:val="auto"/>
    </w:pPr>
    <w:rPr>
      <w:rFonts w:cs="Geneva"/>
      <w:bCs/>
      <w:szCs w:val="18"/>
      <w:lang w:eastAsia="zh-CN"/>
    </w:rPr>
  </w:style>
  <w:style w:type="paragraph" w:customStyle="1" w:styleId="TALLeft10">
    <w:name w:val="TAL + Left: 1"/>
    <w:aliases w:val="50 cm"/>
    <w:basedOn w:val="TALLeft125cm"/>
    <w:rsid w:val="003E5B06"/>
    <w:pPr>
      <w:ind w:left="851"/>
    </w:pPr>
    <w:rPr>
      <w:rFonts w:eastAsia="Arial"/>
    </w:rPr>
  </w:style>
  <w:style w:type="character" w:customStyle="1" w:styleId="TAHCar">
    <w:name w:val="TAH Car"/>
    <w:rsid w:val="003E5B06"/>
    <w:rPr>
      <w:rFonts w:ascii="Geneva" w:hAnsi="Geneva"/>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3E5B06"/>
    <w:rPr>
      <w:rFonts w:ascii="Geneva" w:eastAsia="Calibri Light" w:hAnsi="Geneva" w:cs="Geneva"/>
      <w:color w:val="0000FF"/>
      <w:kern w:val="2"/>
      <w:sz w:val="28"/>
      <w:lang w:val="en-GB" w:eastAsia="en-US" w:bidi="ar-SA"/>
    </w:rPr>
  </w:style>
  <w:style w:type="character" w:customStyle="1" w:styleId="NOChar">
    <w:name w:val="NO Char"/>
    <w:rsid w:val="003E5B06"/>
    <w:rPr>
      <w:rFonts w:ascii="Geneva" w:eastAsia="Calibri Light" w:hAnsi="Geneva" w:cs="Geneva"/>
      <w:color w:val="0000FF"/>
      <w:kern w:val="2"/>
      <w:lang w:val="en-GB" w:eastAsia="en-US" w:bidi="ar-SA"/>
    </w:rPr>
  </w:style>
  <w:style w:type="paragraph" w:styleId="af8">
    <w:name w:val="index heading"/>
    <w:basedOn w:val="a"/>
    <w:next w:val="a"/>
    <w:rsid w:val="003E5B06"/>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3E5B06"/>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3E5B06"/>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3E5B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3E5B06"/>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3E5B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3E5B06"/>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9">
    <w:name w:val="caption"/>
    <w:aliases w:val="cap"/>
    <w:basedOn w:val="a"/>
    <w:next w:val="a"/>
    <w:qFormat/>
    <w:rsid w:val="003E5B06"/>
    <w:pPr>
      <w:overflowPunct w:val="0"/>
      <w:autoSpaceDE w:val="0"/>
      <w:autoSpaceDN w:val="0"/>
      <w:adjustRightInd w:val="0"/>
      <w:spacing w:before="120" w:after="120"/>
      <w:textAlignment w:val="baseline"/>
    </w:pPr>
    <w:rPr>
      <w:rFonts w:ascii="Arial" w:eastAsia="Geneva" w:hAnsi="Arial" w:cs="Arial"/>
      <w:b/>
      <w:lang w:eastAsia="en-GB"/>
    </w:rPr>
  </w:style>
  <w:style w:type="paragraph" w:customStyle="1" w:styleId="00BodyText">
    <w:name w:val="00 BodyText"/>
    <w:basedOn w:val="a"/>
    <w:rsid w:val="003E5B06"/>
    <w:pPr>
      <w:overflowPunct w:val="0"/>
      <w:autoSpaceDE w:val="0"/>
      <w:autoSpaceDN w:val="0"/>
      <w:adjustRightInd w:val="0"/>
      <w:spacing w:after="220"/>
      <w:textAlignment w:val="baseline"/>
    </w:pPr>
    <w:rPr>
      <w:rFonts w:ascii="Geneva" w:eastAsia="Geneva" w:hAnsi="Geneva" w:cs="Arial"/>
      <w:sz w:val="22"/>
      <w:lang w:val="en-US" w:eastAsia="en-GB"/>
    </w:rPr>
  </w:style>
  <w:style w:type="paragraph" w:styleId="afa">
    <w:name w:val="Body Text Indent"/>
    <w:basedOn w:val="a"/>
    <w:link w:val="Chara"/>
    <w:rsid w:val="003E5B06"/>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link w:val="afa"/>
    <w:rsid w:val="003E5B06"/>
    <w:rPr>
      <w:rFonts w:ascii="Arial" w:eastAsia="Geneva" w:hAnsi="Arial"/>
      <w:lang w:val="en-GB" w:eastAsia="x-none"/>
    </w:rPr>
  </w:style>
  <w:style w:type="paragraph" w:customStyle="1" w:styleId="BalloonText1">
    <w:name w:val="Balloon Text1"/>
    <w:basedOn w:val="a"/>
    <w:semiHidden/>
    <w:rsid w:val="003E5B06"/>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3E5B06"/>
    <w:pPr>
      <w:keepNext/>
      <w:numPr>
        <w:numId w:val="34"/>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b"/>
    <w:next w:val="ab"/>
    <w:semiHidden/>
    <w:rsid w:val="003E5B06"/>
    <w:rPr>
      <w:rFonts w:ascii="Arial" w:eastAsia="Geneva" w:hAnsi="Arial" w:cs="Times New Roman"/>
      <w:b/>
      <w:bCs/>
      <w:lang w:eastAsia="x-none" w:bidi="ar-SA"/>
    </w:rPr>
  </w:style>
  <w:style w:type="paragraph" w:customStyle="1" w:styleId="Char3CharCharCharCharChar">
    <w:name w:val="Char3 Char Char Char (文字) (文字) Char 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3E5B06"/>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3E5B06"/>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3E5B06"/>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3E5B06"/>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3E5B06"/>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character" w:customStyle="1" w:styleId="EditorsNoteZchn">
    <w:name w:val="Editor's Note Zchn"/>
    <w:rsid w:val="003E5B06"/>
    <w:rPr>
      <w:rFonts w:ascii="Geneva" w:eastAsia="Calibri Light" w:hAnsi="Geneva" w:cs="Geneva"/>
      <w:color w:val="FF0000"/>
      <w:kern w:val="2"/>
      <w:lang w:val="en-GB" w:eastAsia="en-US" w:bidi="ar-SA"/>
    </w:rPr>
  </w:style>
  <w:style w:type="paragraph" w:customStyle="1" w:styleId="BalloonText2">
    <w:name w:val="Balloon Text2"/>
    <w:basedOn w:val="a"/>
    <w:semiHidden/>
    <w:rsid w:val="003E5B06"/>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3E5B06"/>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3E5B06"/>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3E5B06"/>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3E5B06"/>
    <w:rPr>
      <w:rFonts w:ascii="Geneva" w:eastAsia="Geneva" w:hAnsi="Geneva" w:cs="Geneva"/>
      <w:color w:val="0000FF"/>
      <w:kern w:val="2"/>
      <w:lang w:val="en-GB" w:eastAsia="en-US" w:bidi="ar-SA"/>
    </w:rPr>
  </w:style>
  <w:style w:type="character" w:customStyle="1" w:styleId="B1Char1">
    <w:name w:val="B1 Char1"/>
    <w:rsid w:val="003E5B06"/>
    <w:rPr>
      <w:rFonts w:ascii="Geneva" w:eastAsia="Calibri Light" w:hAnsi="Geneva" w:cs="Geneva"/>
      <w:color w:val="0000FF"/>
      <w:kern w:val="2"/>
      <w:lang w:val="en-GB" w:eastAsia="en-US" w:bidi="ar-SA"/>
    </w:rPr>
  </w:style>
  <w:style w:type="paragraph" w:customStyle="1" w:styleId="CarCar">
    <w:name w:val="Car Car"/>
    <w:semiHidden/>
    <w:rsid w:val="003E5B06"/>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3E5B06"/>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3E5B06"/>
    <w:rPr>
      <w:rFonts w:ascii="Geneva" w:eastAsia="Calibri Light" w:hAnsi="Geneva" w:cs="Geneva"/>
      <w:color w:val="0000FF"/>
      <w:kern w:val="2"/>
      <w:lang w:val="en-US" w:eastAsia="zh-CN" w:bidi="ar-SA"/>
    </w:rPr>
  </w:style>
  <w:style w:type="character" w:styleId="afb">
    <w:name w:val="Strong"/>
    <w:qFormat/>
    <w:rsid w:val="003E5B06"/>
    <w:rPr>
      <w:rFonts w:ascii="Geneva" w:eastAsia="Calibri Light" w:hAnsi="Geneva" w:cs="Geneva"/>
      <w:b/>
      <w:bCs/>
      <w:color w:val="0000FF"/>
      <w:kern w:val="2"/>
      <w:lang w:val="en-US" w:eastAsia="zh-CN" w:bidi="ar-SA"/>
    </w:rPr>
  </w:style>
  <w:style w:type="character" w:customStyle="1" w:styleId="Doc-text2Char">
    <w:name w:val="Doc-text2 Char"/>
    <w:link w:val="Doc-text2"/>
    <w:rsid w:val="003E5B06"/>
    <w:rPr>
      <w:rFonts w:ascii="Geneva" w:eastAsia="Calibri Light" w:hAnsi="Geneva" w:cs="Geneva"/>
      <w:color w:val="0000FF"/>
      <w:kern w:val="2"/>
    </w:rPr>
  </w:style>
  <w:style w:type="paragraph" w:customStyle="1" w:styleId="Doc-text2">
    <w:name w:val="Doc-text2"/>
    <w:basedOn w:val="a"/>
    <w:link w:val="Doc-text2Char"/>
    <w:qFormat/>
    <w:rsid w:val="003E5B06"/>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3E5B06"/>
    <w:rPr>
      <w:rFonts w:ascii="Geneva" w:eastAsia="Calibri Light" w:hAnsi="Geneva" w:cs="Geneva"/>
      <w:b/>
      <w:color w:val="0000FF"/>
      <w:kern w:val="2"/>
      <w:lang w:val="en-GB" w:eastAsia="en-GB" w:bidi="ar-SA"/>
    </w:rPr>
  </w:style>
  <w:style w:type="character" w:customStyle="1" w:styleId="CharChar2">
    <w:name w:val="Char Char2"/>
    <w:rsid w:val="003E5B06"/>
    <w:rPr>
      <w:rFonts w:ascii="Arial" w:eastAsia="Geneva" w:hAnsi="Arial"/>
      <w:lang w:val="en-GB" w:eastAsia="en-US"/>
    </w:rPr>
  </w:style>
  <w:style w:type="character" w:customStyle="1" w:styleId="H6Char">
    <w:name w:val="H6 Char"/>
    <w:link w:val="H6"/>
    <w:rsid w:val="003E5B06"/>
    <w:rPr>
      <w:rFonts w:ascii="Arial" w:hAnsi="Arial" w:cs="Mangal"/>
      <w:lang w:val="en-GB" w:eastAsia="en-US" w:bidi="sa-IN"/>
    </w:rPr>
  </w:style>
  <w:style w:type="paragraph" w:customStyle="1" w:styleId="p1">
    <w:name w:val="p1"/>
    <w:basedOn w:val="a"/>
    <w:rsid w:val="003E5B06"/>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rsid w:val="003E5B06"/>
  </w:style>
  <w:style w:type="character" w:customStyle="1" w:styleId="B3Char">
    <w:name w:val="B3 Char"/>
    <w:link w:val="B3"/>
    <w:rsid w:val="003E5B06"/>
    <w:rPr>
      <w:rFonts w:ascii="Times New Roman" w:hAnsi="Times New Roman"/>
      <w:lang w:val="en-GB" w:eastAsia="en-US"/>
    </w:rPr>
  </w:style>
  <w:style w:type="paragraph" w:customStyle="1" w:styleId="Note-Boxed">
    <w:name w:val="Note - Boxed"/>
    <w:basedOn w:val="a"/>
    <w:next w:val="a"/>
    <w:rsid w:val="003E5B0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a"/>
    <w:rsid w:val="003E5B06"/>
    <w:pPr>
      <w:tabs>
        <w:tab w:val="left" w:pos="1701"/>
        <w:tab w:val="right" w:pos="9639"/>
      </w:tabs>
      <w:overflowPunct w:val="0"/>
      <w:autoSpaceDE w:val="0"/>
      <w:autoSpaceDN w:val="0"/>
      <w:adjustRightInd w:val="0"/>
      <w:spacing w:after="240"/>
      <w:jc w:val="both"/>
      <w:textAlignment w:val="baseline"/>
    </w:pPr>
    <w:rPr>
      <w:rFonts w:ascii="Geneva" w:hAnsi="Geneva" w:cs="Arial"/>
      <w:b/>
      <w:sz w:val="24"/>
      <w:lang w:eastAsia="zh-CN"/>
    </w:rPr>
  </w:style>
  <w:style w:type="numbering" w:customStyle="1" w:styleId="NoList1">
    <w:name w:val="No List1"/>
    <w:next w:val="a2"/>
    <w:uiPriority w:val="99"/>
    <w:semiHidden/>
    <w:unhideWhenUsed/>
    <w:rsid w:val="003E5B06"/>
  </w:style>
  <w:style w:type="table" w:customStyle="1" w:styleId="TableGrid1">
    <w:name w:val="Table Grid1"/>
    <w:basedOn w:val="a1"/>
    <w:next w:val="af3"/>
    <w:rsid w:val="003E5B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3E5B06"/>
  </w:style>
  <w:style w:type="table" w:customStyle="1" w:styleId="TableGrid2">
    <w:name w:val="Table Grid2"/>
    <w:basedOn w:val="a1"/>
    <w:next w:val="af3"/>
    <w:rsid w:val="003E5B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3E5B06"/>
    <w:rPr>
      <w:rFonts w:ascii="Consolas" w:hAnsi="Consolas"/>
      <w:sz w:val="21"/>
      <w:szCs w:val="21"/>
      <w:lang w:bidi="ar-SA"/>
    </w:rPr>
  </w:style>
  <w:style w:type="paragraph" w:customStyle="1" w:styleId="2">
    <w:name w:val="编号2"/>
    <w:basedOn w:val="a"/>
    <w:rsid w:val="003E5B06"/>
    <w:pPr>
      <w:numPr>
        <w:numId w:val="42"/>
      </w:numPr>
      <w:tabs>
        <w:tab w:val="clear" w:pos="840"/>
        <w:tab w:val="num" w:pos="704"/>
      </w:tabs>
      <w:overflowPunct w:val="0"/>
      <w:autoSpaceDE w:val="0"/>
      <w:autoSpaceDN w:val="0"/>
      <w:adjustRightInd w:val="0"/>
      <w:ind w:left="704" w:hanging="420"/>
      <w:textAlignment w:val="baseline"/>
    </w:pPr>
    <w:rPr>
      <w:lang w:eastAsia="zh-CN"/>
    </w:rPr>
  </w:style>
  <w:style w:type="paragraph" w:customStyle="1" w:styleId="PLCharCharCharCharCharCharChar">
    <w:name w:val="PL Char Char Char Char Char Char Char"/>
    <w:link w:val="PLCharCharCharCharCharCharCharChar"/>
    <w:rsid w:val="003E5B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3E5B06"/>
    <w:rPr>
      <w:rFonts w:ascii="Courier New" w:hAnsi="Courier New"/>
      <w:noProof/>
      <w:sz w:val="16"/>
      <w:lang w:val="en-GB" w:eastAsia="en-GB"/>
    </w:rPr>
  </w:style>
  <w:style w:type="paragraph" w:customStyle="1" w:styleId="TALLeft075cm">
    <w:name w:val="TAL + Left:  0.75 cm"/>
    <w:basedOn w:val="TALLeft1cm"/>
    <w:rsid w:val="003E5B06"/>
    <w:rPr>
      <w:rFonts w:cs="Arial"/>
    </w:rPr>
  </w:style>
  <w:style w:type="character" w:customStyle="1" w:styleId="TFChar1">
    <w:name w:val="TF Char1"/>
    <w:rsid w:val="003E5B06"/>
    <w:rPr>
      <w:rFonts w:ascii="Arial" w:hAnsi="Arial"/>
      <w:b/>
    </w:rPr>
  </w:style>
  <w:style w:type="paragraph" w:customStyle="1" w:styleId="afc">
    <w:name w:val="a"/>
    <w:basedOn w:val="CRCoverPage"/>
    <w:rsid w:val="00B700CB"/>
    <w:pPr>
      <w:tabs>
        <w:tab w:val="left" w:pos="1985"/>
      </w:tabs>
    </w:pPr>
    <w:rPr>
      <w:rFonts w:cs="Arial"/>
      <w:b/>
      <w:bCs/>
      <w:color w:val="000000"/>
      <w:sz w:val="24"/>
      <w:szCs w:val="24"/>
      <w:lang w:val="en-US"/>
    </w:rPr>
  </w:style>
  <w:style w:type="paragraph" w:customStyle="1" w:styleId="Discussion">
    <w:name w:val="Discussion"/>
    <w:basedOn w:val="a"/>
    <w:rsid w:val="00B700CB"/>
    <w:rPr>
      <w:rFonts w:ascii="Arial" w:hAnsi="Arial" w:cs="Arial"/>
    </w:rPr>
  </w:style>
  <w:style w:type="paragraph" w:customStyle="1" w:styleId="Proposal">
    <w:name w:val="Proposal"/>
    <w:basedOn w:val="a"/>
    <w:rsid w:val="00B700CB"/>
    <w:pPr>
      <w:numPr>
        <w:numId w:val="46"/>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rsid w:val="00B700CB"/>
    <w:pPr>
      <w:numPr>
        <w:numId w:val="45"/>
      </w:numPr>
    </w:pPr>
  </w:style>
  <w:style w:type="paragraph" w:customStyle="1" w:styleId="Figure">
    <w:name w:val="Figure"/>
    <w:basedOn w:val="a"/>
    <w:next w:val="af9"/>
    <w:rsid w:val="00B700CB"/>
    <w:pPr>
      <w:keepNext/>
      <w:keepLines/>
      <w:spacing w:before="180" w:after="160" w:line="259" w:lineRule="auto"/>
      <w:jc w:val="center"/>
    </w:pPr>
    <w:rPr>
      <w:rFonts w:ascii="Calibri" w:eastAsia="Calibri" w:hAnsi="Calibri"/>
      <w:sz w:val="22"/>
      <w:szCs w:val="22"/>
    </w:rPr>
  </w:style>
  <w:style w:type="character" w:customStyle="1" w:styleId="NOZchn">
    <w:name w:val="NO Zchn"/>
    <w:link w:val="NO"/>
    <w:locked/>
    <w:rsid w:val="00B700CB"/>
    <w:rPr>
      <w:rFonts w:ascii="Times New Roman" w:hAnsi="Times New Roman"/>
      <w:lang w:val="en-GB" w:eastAsia="en-US"/>
    </w:rPr>
  </w:style>
  <w:style w:type="character" w:customStyle="1" w:styleId="Char7">
    <w:name w:val="列表 Char"/>
    <w:link w:val="af"/>
    <w:rsid w:val="00B700CB"/>
    <w:rPr>
      <w:rFonts w:ascii="Times New Roman" w:hAnsi="Times New Roman"/>
      <w:lang w:val="en-GB" w:eastAsia="en-US"/>
    </w:rPr>
  </w:style>
  <w:style w:type="numbering" w:customStyle="1" w:styleId="12">
    <w:name w:val="无列表1"/>
    <w:next w:val="a2"/>
    <w:uiPriority w:val="99"/>
    <w:semiHidden/>
    <w:unhideWhenUsed/>
    <w:rsid w:val="00FB7C26"/>
  </w:style>
  <w:style w:type="character" w:customStyle="1" w:styleId="Mention">
    <w:name w:val="Mention"/>
    <w:uiPriority w:val="99"/>
    <w:semiHidden/>
    <w:unhideWhenUsed/>
    <w:rsid w:val="00FB7C26"/>
    <w:rPr>
      <w:color w:val="2B579A"/>
      <w:shd w:val="clear" w:color="auto" w:fill="E6E6E6"/>
    </w:rPr>
  </w:style>
  <w:style w:type="paragraph" w:customStyle="1" w:styleId="TALBold">
    <w:name w:val="TAL + Bold"/>
    <w:aliases w:val="Left:  0,2 cm"/>
    <w:basedOn w:val="TAL"/>
    <w:rsid w:val="00FB7C26"/>
    <w:pPr>
      <w:overflowPunct w:val="0"/>
      <w:autoSpaceDE w:val="0"/>
      <w:autoSpaceDN w:val="0"/>
      <w:adjustRightInd w:val="0"/>
      <w:ind w:left="64"/>
      <w:textAlignment w:val="baseline"/>
    </w:pPr>
    <w:rPr>
      <w:rFonts w:eastAsiaTheme="minorEastAsia" w:cs="Arial"/>
      <w:b/>
      <w:lang w:eastAsia="ja-JP" w:bidi="ar-SA"/>
    </w:rPr>
  </w:style>
  <w:style w:type="numbering" w:customStyle="1" w:styleId="26">
    <w:name w:val="无列表2"/>
    <w:next w:val="a2"/>
    <w:uiPriority w:val="99"/>
    <w:semiHidden/>
    <w:unhideWhenUsed/>
    <w:rsid w:val="00FB7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434"/>
    <w:pPr>
      <w:spacing w:after="180"/>
    </w:pPr>
    <w:rPr>
      <w:rFonts w:ascii="Times New Roman"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hAnsi="Arial" w:cs="Mangal"/>
      <w:sz w:val="36"/>
      <w:lang w:eastAsia="en-US" w:bidi="sa-IN"/>
    </w:rPr>
  </w:style>
  <w:style w:type="paragraph" w:styleId="20">
    <w:name w:val="heading 2"/>
    <w:aliases w:val="Head2A,2,H2,UNDERRUBRIK 1-2,h2,DO NOT USE_h2,h21,H21,Head 2,l2,TitreProp,Header 2,ITT t2,PA Major Section,Livello 2,R2,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Memo Heading 3,h3,no break,hello,0H,0h,3h,3H,Heading 3 3GPP,h31,l3,list 3,Head 3,h32,h33,h34,h35,h36,h37,h38,h311,h321,h331,h341,h351,h361,h371,h39,h312,h322,h332,h342,h352,h362,h372,h310,h313,h323,h333,h343,h353,h363,h373,h314"/>
    <w:basedOn w:val="20"/>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lang w:val="en-GB"/>
    </w:rPr>
  </w:style>
  <w:style w:type="paragraph" w:styleId="5">
    <w:name w:val="heading 5"/>
    <w:aliases w:val="H5,h5,Head5,Heading5,M5,mh2,Module heading 2,heading 8,Numbered Sub-list"/>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annotation reference"/>
    <w:rPr>
      <w:sz w:val="16"/>
    </w:rPr>
  </w:style>
  <w:style w:type="character" w:styleId="a5">
    <w:name w:val="footnote reference"/>
    <w:rPr>
      <w:b/>
      <w:position w:val="6"/>
      <w:sz w:val="16"/>
    </w:rPr>
  </w:style>
  <w:style w:type="character" w:styleId="a6">
    <w:name w:val="FollowedHyperlink"/>
    <w:rPr>
      <w:color w:val="800080"/>
      <w:u w:val="single"/>
    </w:rPr>
  </w:style>
  <w:style w:type="character" w:customStyle="1" w:styleId="Char">
    <w:name w:val="脚注文本 Char"/>
    <w:link w:val="a7"/>
    <w:rPr>
      <w:rFonts w:ascii="Times New Roman" w:hAnsi="Times New Roman"/>
      <w:sz w:val="1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Pr>
      <w:rFonts w:ascii="Arial" w:hAnsi="Arial"/>
      <w:sz w:val="24"/>
      <w:lang w:val="en-GB" w:eastAsia="en-US"/>
    </w:rPr>
  </w:style>
  <w:style w:type="character" w:customStyle="1" w:styleId="7Char">
    <w:name w:val="标题 7 Char"/>
    <w:link w:val="7"/>
    <w:rPr>
      <w:rFonts w:ascii="Arial" w:hAnsi="Arial"/>
      <w:lang w:eastAsia="en-US"/>
    </w:rPr>
  </w:style>
  <w:style w:type="character" w:customStyle="1" w:styleId="6Char">
    <w:name w:val="标题 6 Char"/>
    <w:link w:val="6"/>
    <w:rPr>
      <w:rFonts w:ascii="Arial" w:hAnsi="Arial"/>
      <w:lang w:eastAsia="en-US"/>
    </w:rPr>
  </w:style>
  <w:style w:type="character" w:customStyle="1" w:styleId="Char0">
    <w:name w:val="页脚 Char"/>
    <w:link w:val="a8"/>
    <w:rPr>
      <w:rFonts w:ascii="Arial" w:hAnsi="Arial"/>
      <w:b/>
      <w:i/>
      <w:sz w:val="18"/>
      <w:lang w:val="en-US" w:eastAsia="en-US"/>
    </w:rPr>
  </w:style>
  <w:style w:type="character" w:customStyle="1" w:styleId="PLChar">
    <w:name w:val="PL Char"/>
    <w:link w:val="PL"/>
    <w:qFormat/>
    <w:rPr>
      <w:rFonts w:ascii="Courier New" w:hAnsi="Courier New" w:cs="Mangal"/>
      <w:sz w:val="16"/>
      <w:lang w:val="en-US" w:eastAsia="en-US" w:bidi="sa-IN"/>
    </w:rPr>
  </w:style>
  <w:style w:type="character" w:customStyle="1" w:styleId="ZGSM">
    <w:name w:val="ZGSM"/>
  </w:style>
  <w:style w:type="character" w:customStyle="1" w:styleId="TALChar">
    <w:name w:val="TAL Char"/>
    <w:link w:val="TAL"/>
    <w:qFormat/>
    <w:rPr>
      <w:rFonts w:ascii="Arial" w:hAnsi="Arial"/>
      <w:sz w:val="18"/>
      <w:lang w:val="en-GB" w:eastAsia="en-US"/>
    </w:rPr>
  </w:style>
  <w:style w:type="character" w:customStyle="1" w:styleId="1Char">
    <w:name w:val="标题 1 Char"/>
    <w:aliases w:val="H1 Char"/>
    <w:link w:val="1"/>
    <w:rPr>
      <w:rFonts w:ascii="Arial" w:hAnsi="Arial" w:cs="Mangal"/>
      <w:sz w:val="36"/>
      <w:lang w:eastAsia="en-US" w:bidi="sa-IN"/>
    </w:rPr>
  </w:style>
  <w:style w:type="character" w:customStyle="1" w:styleId="2Char">
    <w:name w:val="标题 2 Char"/>
    <w:aliases w:val="Head2A Char1,2 Char1,H2 Char1,UNDERRUBRIK 1-2 Char1,h2 Char1,DO NOT USE_h2 Char1,h21 Char1,H21 Char1,Head 2 Char1,l2 Char1,TitreProp Char1,Header 2 Char1,ITT t2 Char1,PA Major Section Char1,Livello 2 Char1,R2 Char1,Heading 2 Hidden Char1"/>
    <w:link w:val="20"/>
    <w:rPr>
      <w:rFonts w:ascii="Arial" w:hAnsi="Arial"/>
      <w:sz w:val="32"/>
      <w:lang w:eastAsia="en-US"/>
    </w:rPr>
  </w:style>
  <w:style w:type="character" w:customStyle="1" w:styleId="Char1">
    <w:name w:val="文档结构图 Char"/>
    <w:link w:val="a9"/>
    <w:qFormat/>
    <w:rPr>
      <w:rFonts w:ascii="Tahoma" w:hAnsi="Tahoma" w:cs="Tahoma"/>
      <w:shd w:val="clear" w:color="auto" w:fill="000080"/>
      <w:lang w:eastAsia="en-US"/>
    </w:rPr>
  </w:style>
  <w:style w:type="character" w:customStyle="1" w:styleId="3Char">
    <w:name w:val="标题 3 Char"/>
    <w:aliases w:val="Underrubrik2 Char1,H3 Char1,Memo Heading 3 Char1,h3 Char1,no break Char1,hello Char1,0H Char1,0h Char1,3h Char1,3H Char,Heading 3 3GPP Char1,h31 Char1,l3 Char1,list 3 Char1,Head 3 Char1,h32 Char1,h33 Char1,h34 Char1,h35 Char1,h36 Char,h37 Char"/>
    <w:link w:val="3"/>
    <w:rPr>
      <w:rFonts w:ascii="Arial" w:hAnsi="Arial"/>
      <w:sz w:val="28"/>
      <w:lang w:eastAsia="en-US"/>
    </w:rPr>
  </w:style>
  <w:style w:type="character" w:customStyle="1" w:styleId="THChar">
    <w:name w:val="TH Char"/>
    <w:link w:val="TH"/>
    <w:qFormat/>
    <w:rPr>
      <w:rFonts w:ascii="Arial" w:hAnsi="Arial"/>
      <w:b/>
      <w:lang w:val="en-GB" w:eastAsia="en-US"/>
    </w:rPr>
  </w:style>
  <w:style w:type="character" w:customStyle="1" w:styleId="5Char">
    <w:name w:val="标题 5 Char"/>
    <w:aliases w:val="H5 Char,h5 Char,Head5 Char,Heading5 Char,M5 Char,mh2 Char,Module heading 2 Char,heading 8 Char,Numbered Sub-list Char"/>
    <w:link w:val="5"/>
    <w:rPr>
      <w:rFonts w:ascii="Arial" w:hAnsi="Arial"/>
      <w:sz w:val="22"/>
      <w:lang w:eastAsia="en-US"/>
    </w:rPr>
  </w:style>
  <w:style w:type="character" w:customStyle="1" w:styleId="8Char">
    <w:name w:val="标题 8 Char"/>
    <w:link w:val="8"/>
    <w:rPr>
      <w:rFonts w:ascii="Arial" w:hAnsi="Arial"/>
      <w:sz w:val="36"/>
      <w:lang w:eastAsia="en-US"/>
    </w:rPr>
  </w:style>
  <w:style w:type="character" w:customStyle="1" w:styleId="9Char">
    <w:name w:val="标题 9 Char"/>
    <w:link w:val="9"/>
    <w:rPr>
      <w:rFonts w:ascii="Arial" w:hAnsi="Arial"/>
      <w:sz w:val="36"/>
      <w:lang w:eastAsia="en-US"/>
    </w:rPr>
  </w:style>
  <w:style w:type="character" w:customStyle="1" w:styleId="TFZchn">
    <w:name w:val="TF Zchn"/>
    <w:rPr>
      <w:rFonts w:ascii="Arial" w:hAnsi="Arial"/>
      <w:b/>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
    <w:link w:val="aa"/>
    <w:rPr>
      <w:rFonts w:ascii="Arial" w:hAnsi="Arial" w:cs="Mangal"/>
      <w:b/>
      <w:sz w:val="18"/>
      <w:lang w:val="en-US" w:eastAsia="en-US" w:bidi="sa-IN"/>
    </w:rPr>
  </w:style>
  <w:style w:type="character" w:customStyle="1" w:styleId="msoins0">
    <w:name w:val="msoins"/>
    <w:basedOn w:val="a0"/>
  </w:style>
  <w:style w:type="character" w:customStyle="1" w:styleId="Char3">
    <w:name w:val="批注文字 Char"/>
    <w:link w:val="ab"/>
    <w:rPr>
      <w:rFonts w:ascii="Times New Roman" w:hAnsi="Times New Roman"/>
      <w:lang w:eastAsia="en-US"/>
    </w:rPr>
  </w:style>
  <w:style w:type="character" w:customStyle="1" w:styleId="Char4">
    <w:name w:val="批注主题 Char"/>
    <w:link w:val="ac"/>
    <w:rPr>
      <w:rFonts w:ascii="Times New Roman" w:hAnsi="Times New Roman"/>
      <w:b/>
      <w:bCs/>
      <w:lang w:eastAsia="en-US"/>
    </w:rPr>
  </w:style>
  <w:style w:type="character" w:customStyle="1" w:styleId="EditorsNoteChar">
    <w:name w:val="Editor's Note Char"/>
    <w:link w:val="EditorsNote"/>
    <w:rPr>
      <w:rFonts w:ascii="Times New Roman" w:hAnsi="Times New Roman"/>
      <w:color w:val="FF0000"/>
      <w:lang w:eastAsia="en-US"/>
    </w:rPr>
  </w:style>
  <w:style w:type="character" w:customStyle="1" w:styleId="B1Char">
    <w:name w:val="B1 Char"/>
    <w:link w:val="B10"/>
    <w:qFormat/>
    <w:rPr>
      <w:rFonts w:ascii="Times New Roman" w:hAnsi="Times New Roman"/>
      <w:lang w:eastAsia="en-US"/>
    </w:rPr>
  </w:style>
  <w:style w:type="character" w:customStyle="1" w:styleId="Char5">
    <w:name w:val="批注框文本 Char"/>
    <w:link w:val="ad"/>
    <w:rPr>
      <w:rFonts w:ascii="Tahoma" w:hAnsi="Tahoma" w:cs="Tahoma"/>
      <w:sz w:val="16"/>
      <w:szCs w:val="16"/>
      <w:lang w:eastAsia="en-US"/>
    </w:rPr>
  </w:style>
  <w:style w:type="character" w:customStyle="1" w:styleId="TAHChar">
    <w:name w:val="TAH Char"/>
    <w:link w:val="TAH"/>
    <w:qFormat/>
    <w:rPr>
      <w:rFonts w:ascii="Arial" w:hAnsi="Arial"/>
      <w:b/>
      <w:sz w:val="18"/>
      <w:lang w:eastAsia="en-US"/>
    </w:rPr>
  </w:style>
  <w:style w:type="character" w:customStyle="1" w:styleId="TACChar">
    <w:name w:val="TAC Char"/>
    <w:link w:val="TAC"/>
    <w:qFormat/>
    <w:locked/>
    <w:rPr>
      <w:rFonts w:ascii="Arial" w:hAnsi="Arial"/>
      <w:sz w:val="18"/>
      <w:lang w:eastAsia="en-US"/>
    </w:rPr>
  </w:style>
  <w:style w:type="character" w:customStyle="1" w:styleId="TALCar">
    <w:name w:val="TAL Car"/>
    <w:rPr>
      <w:rFonts w:ascii="Arial" w:eastAsia="宋体" w:hAnsi="Arial"/>
      <w:sz w:val="18"/>
      <w:lang w:val="en-GB" w:eastAsia="en-US"/>
    </w:rPr>
  </w:style>
  <w:style w:type="character" w:customStyle="1" w:styleId="Char6">
    <w:name w:val="列出段落 Char"/>
    <w:link w:val="ae"/>
    <w:uiPriority w:val="34"/>
    <w:locked/>
    <w:rPr>
      <w:rFonts w:ascii="Calibri" w:eastAsia="Calibri" w:hAnsi="Calibri"/>
      <w:sz w:val="22"/>
      <w:szCs w:val="22"/>
    </w:rPr>
  </w:style>
  <w:style w:type="character" w:customStyle="1" w:styleId="B1Car">
    <w:name w:val="B1+ Car"/>
    <w:link w:val="B1"/>
    <w:rPr>
      <w:rFonts w:ascii="Times New Roman" w:eastAsia="Times New Roman" w:hAnsi="Times New Roman"/>
    </w:rPr>
  </w:style>
  <w:style w:type="character" w:customStyle="1" w:styleId="TFChar">
    <w:name w:val="TF Char"/>
    <w:link w:val="TF"/>
    <w:rPr>
      <w:rFonts w:ascii="Arial" w:hAnsi="Arial"/>
      <w:b/>
      <w:lang w:val="en-GB" w:eastAsia="en-US"/>
    </w:rPr>
  </w:style>
  <w:style w:type="character" w:customStyle="1" w:styleId="B2Char">
    <w:name w:val="B2 Char"/>
    <w:link w:val="B2"/>
    <w:rPr>
      <w:rFonts w:ascii="Times New Roman" w:hAnsi="Times New Roman"/>
      <w:lang w:val="en-GB" w:eastAsia="en-US"/>
    </w:rPr>
  </w:style>
  <w:style w:type="character" w:customStyle="1" w:styleId="CRCoverPageZchn">
    <w:name w:val="CR Cover Page Zchn"/>
    <w:link w:val="CRCoverPage"/>
    <w:locked/>
    <w:rPr>
      <w:rFonts w:ascii="Arial" w:hAnsi="Arial"/>
      <w:lang w:val="en-GB" w:eastAsia="en-US"/>
    </w:rPr>
  </w:style>
  <w:style w:type="character" w:customStyle="1" w:styleId="TALNotBoldChar">
    <w:name w:val="TAL + Not Bold Char"/>
    <w:aliases w:val="Left Char"/>
    <w:link w:val="TALNotBold"/>
    <w:rPr>
      <w:rFonts w:ascii="Arial" w:eastAsia="宋体" w:hAnsi="Arial"/>
      <w:b/>
      <w:lang w:val="en-GB" w:eastAsia="en-GB"/>
    </w:rPr>
  </w:style>
  <w:style w:type="character" w:customStyle="1" w:styleId="EXChar">
    <w:name w:val="EX Char"/>
    <w:link w:val="EX"/>
    <w:locked/>
    <w:rPr>
      <w:rFonts w:ascii="Times New Roman" w:hAnsi="Times New Roman"/>
      <w:lang w:val="en-GB" w:eastAsia="en-US"/>
    </w:rPr>
  </w:style>
  <w:style w:type="character" w:customStyle="1" w:styleId="B1Zchn">
    <w:name w:val="B1 Zchn"/>
    <w:rPr>
      <w:rFonts w:eastAsia="Times New Roma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Mangal"/>
      <w:sz w:val="16"/>
      <w:lang w:eastAsia="en-US" w:bidi="sa-IN"/>
    </w:rPr>
  </w:style>
  <w:style w:type="paragraph" w:customStyle="1" w:styleId="TH">
    <w:name w:val="TH"/>
    <w:basedOn w:val="a"/>
    <w:link w:val="THChar"/>
    <w:qFormat/>
    <w:pPr>
      <w:keepNext/>
      <w:keepLines/>
      <w:spacing w:before="60"/>
      <w:jc w:val="center"/>
    </w:pPr>
    <w:rPr>
      <w:rFonts w:ascii="Arial" w:hAnsi="Arial"/>
      <w:b/>
    </w:rPr>
  </w:style>
  <w:style w:type="paragraph" w:styleId="50">
    <w:name w:val="List Bullet 5"/>
    <w:basedOn w:val="40"/>
    <w:pPr>
      <w:ind w:left="1702"/>
    </w:pPr>
  </w:style>
  <w:style w:type="paragraph" w:customStyle="1" w:styleId="ZD">
    <w:name w:val="ZD"/>
    <w:pPr>
      <w:framePr w:wrap="notBeside" w:vAnchor="page" w:hAnchor="margin" w:y="15764"/>
      <w:widowControl w:val="0"/>
    </w:pPr>
    <w:rPr>
      <w:rFonts w:ascii="Arial" w:hAnsi="Arial"/>
      <w:sz w:val="32"/>
      <w:lang w:val="en-GB" w:eastAsia="en-US"/>
    </w:rPr>
  </w:style>
  <w:style w:type="paragraph" w:styleId="a9">
    <w:name w:val="Document Map"/>
    <w:basedOn w:val="a"/>
    <w:link w:val="Char1"/>
    <w:qFormat/>
    <w:pPr>
      <w:shd w:val="clear" w:color="auto" w:fill="000080"/>
    </w:pPr>
    <w:rPr>
      <w:rFonts w:ascii="Tahoma" w:hAnsi="Tahoma" w:cs="Mangal"/>
      <w:lang w:bidi="sa-IN"/>
    </w:rPr>
  </w:style>
  <w:style w:type="paragraph" w:styleId="ac">
    <w:name w:val="annotation subject"/>
    <w:basedOn w:val="ab"/>
    <w:next w:val="ab"/>
    <w:link w:val="Char4"/>
    <w:rPr>
      <w:b/>
      <w:bCs/>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
    <w:link w:val="Char2"/>
    <w:pPr>
      <w:widowControl w:val="0"/>
    </w:pPr>
    <w:rPr>
      <w:rFonts w:ascii="Arial" w:hAnsi="Arial" w:cs="Mangal"/>
      <w:b/>
      <w:sz w:val="18"/>
      <w:lang w:eastAsia="en-US" w:bidi="sa-IN"/>
    </w:rPr>
  </w:style>
  <w:style w:type="paragraph" w:customStyle="1" w:styleId="H6">
    <w:name w:val="H6"/>
    <w:basedOn w:val="5"/>
    <w:next w:val="a"/>
    <w:link w:val="H6Char"/>
    <w:pPr>
      <w:ind w:left="1985" w:hanging="1985"/>
      <w:outlineLvl w:val="9"/>
    </w:pPr>
    <w:rPr>
      <w:sz w:val="20"/>
    </w:rPr>
  </w:style>
  <w:style w:type="paragraph" w:styleId="21">
    <w:name w:val="toc 2"/>
    <w:basedOn w:val="10"/>
    <w:pPr>
      <w:keepNext w:val="0"/>
      <w:spacing w:before="0"/>
      <w:ind w:left="851" w:hanging="851"/>
    </w:pPr>
    <w:rPr>
      <w:sz w:val="20"/>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styleId="41">
    <w:name w:val="toc 4"/>
    <w:basedOn w:val="30"/>
    <w:pPr>
      <w:ind w:left="1418" w:hanging="1418"/>
    </w:pPr>
  </w:style>
  <w:style w:type="paragraph" w:styleId="af">
    <w:name w:val="List"/>
    <w:basedOn w:val="a"/>
    <w:link w:val="Char7"/>
    <w:pPr>
      <w:ind w:left="568" w:hanging="284"/>
    </w:pPr>
  </w:style>
  <w:style w:type="paragraph" w:customStyle="1" w:styleId="NF">
    <w:name w:val="NF"/>
    <w:basedOn w:val="NO"/>
    <w:pPr>
      <w:keepNext/>
      <w:spacing w:after="0"/>
    </w:pPr>
    <w:rPr>
      <w:rFonts w:ascii="Arial" w:hAnsi="Arial"/>
      <w:sz w:val="18"/>
    </w:rPr>
  </w:style>
  <w:style w:type="paragraph" w:styleId="31">
    <w:name w:val="List Bullet 3"/>
    <w:basedOn w:val="22"/>
    <w:pPr>
      <w:ind w:left="1135"/>
    </w:pPr>
  </w:style>
  <w:style w:type="paragraph" w:styleId="40">
    <w:name w:val="List Bullet 4"/>
    <w:basedOn w:val="31"/>
    <w:pPr>
      <w:ind w:left="1418"/>
    </w:pPr>
  </w:style>
  <w:style w:type="paragraph" w:customStyle="1" w:styleId="EditorsNote">
    <w:name w:val="Editor's Note"/>
    <w:aliases w:val="EN"/>
    <w:basedOn w:val="NO"/>
    <w:link w:val="EditorsNoteChar"/>
    <w:qFormat/>
    <w:rPr>
      <w:rFonts w:cs="Mangal"/>
      <w:color w:val="FF0000"/>
      <w:lang w:bidi="sa-IN"/>
    </w:rPr>
  </w:style>
  <w:style w:type="paragraph" w:styleId="23">
    <w:name w:val="List Number 2"/>
    <w:basedOn w:val="af0"/>
    <w:pPr>
      <w:ind w:left="851"/>
    </w:pPr>
  </w:style>
  <w:style w:type="paragraph" w:styleId="24">
    <w:name w:val="List 2"/>
    <w:basedOn w:val="af"/>
    <w:pPr>
      <w:ind w:left="851"/>
    </w:pPr>
  </w:style>
  <w:style w:type="paragraph" w:styleId="32">
    <w:name w:val="List 3"/>
    <w:basedOn w:val="24"/>
    <w:pPr>
      <w:ind w:left="1135"/>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styleId="ab">
    <w:name w:val="annotation text"/>
    <w:basedOn w:val="a"/>
    <w:link w:val="Char3"/>
    <w:rPr>
      <w:rFonts w:cs="Mangal"/>
      <w:lang w:bidi="sa-IN"/>
    </w:rPr>
  </w:style>
  <w:style w:type="paragraph" w:styleId="ad">
    <w:name w:val="Balloon Text"/>
    <w:basedOn w:val="a"/>
    <w:link w:val="Char5"/>
    <w:rPr>
      <w:rFonts w:ascii="Tahoma" w:hAnsi="Tahoma" w:cs="Mangal"/>
      <w:sz w:val="16"/>
      <w:szCs w:val="16"/>
      <w:lang w:bidi="sa-IN"/>
    </w:rPr>
  </w:style>
  <w:style w:type="paragraph" w:styleId="80">
    <w:name w:val="toc 8"/>
    <w:basedOn w:val="10"/>
    <w:pPr>
      <w:spacing w:before="180"/>
      <w:ind w:left="2693" w:hanging="2693"/>
    </w:pPr>
    <w:rPr>
      <w:b/>
    </w:rPr>
  </w:style>
  <w:style w:type="paragraph" w:styleId="af1">
    <w:name w:val="List Bullet"/>
    <w:basedOn w:val="af"/>
    <w:pPr>
      <w:ind w:left="0" w:firstLine="0"/>
    </w:pPr>
  </w:style>
  <w:style w:type="paragraph" w:styleId="22">
    <w:name w:val="List Bullet 2"/>
    <w:basedOn w:val="af1"/>
    <w:pPr>
      <w:ind w:left="851"/>
    </w:pPr>
  </w:style>
  <w:style w:type="paragraph" w:styleId="af0">
    <w:name w:val="List Number"/>
    <w:basedOn w:val="af"/>
    <w:pPr>
      <w:ind w:left="0" w:firstLine="0"/>
    </w:pPr>
  </w:style>
  <w:style w:type="paragraph" w:styleId="30">
    <w:name w:val="toc 3"/>
    <w:basedOn w:val="21"/>
    <w:pPr>
      <w:ind w:left="1134" w:hanging="1134"/>
    </w:pPr>
  </w:style>
  <w:style w:type="paragraph" w:customStyle="1" w:styleId="TAL">
    <w:name w:val="TAL"/>
    <w:basedOn w:val="a"/>
    <w:link w:val="TALChar"/>
    <w:qFormat/>
    <w:pPr>
      <w:keepNext/>
      <w:keepLines/>
      <w:spacing w:after="0"/>
    </w:pPr>
    <w:rPr>
      <w:rFonts w:ascii="Arial" w:hAnsi="Arial" w:cs="Mangal"/>
      <w:sz w:val="18"/>
      <w:lang w:bidi="sa-IN"/>
    </w:rPr>
  </w:style>
  <w:style w:type="paragraph" w:styleId="70">
    <w:name w:val="toc 7"/>
    <w:basedOn w:val="60"/>
    <w:next w:val="a"/>
    <w:pPr>
      <w:ind w:left="2268" w:hanging="2268"/>
    </w:pPr>
  </w:style>
  <w:style w:type="paragraph" w:styleId="51">
    <w:name w:val="toc 5"/>
    <w:basedOn w:val="41"/>
    <w:pPr>
      <w:ind w:left="1701" w:hanging="170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25">
    <w:name w:val="index 2"/>
    <w:basedOn w:val="11"/>
    <w:pPr>
      <w:ind w:left="284"/>
    </w:pPr>
  </w:style>
  <w:style w:type="paragraph" w:styleId="10">
    <w:name w:val="toc 1"/>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60">
    <w:name w:val="toc 6"/>
    <w:basedOn w:val="51"/>
    <w:next w:val="a"/>
    <w:pPr>
      <w:ind w:left="1985" w:hanging="1985"/>
    </w:pPr>
  </w:style>
  <w:style w:type="paragraph" w:styleId="a8">
    <w:name w:val="footer"/>
    <w:basedOn w:val="aa"/>
    <w:link w:val="Char0"/>
    <w:pPr>
      <w:jc w:val="center"/>
    </w:pPr>
    <w:rPr>
      <w:i/>
    </w:rPr>
  </w:style>
  <w:style w:type="paragraph" w:customStyle="1" w:styleId="EW">
    <w:name w:val="EW"/>
    <w:basedOn w:val="EX"/>
    <w:pPr>
      <w:spacing w:after="0"/>
    </w:pPr>
  </w:style>
  <w:style w:type="paragraph" w:styleId="11">
    <w:name w:val="index 1"/>
    <w:basedOn w:val="a"/>
    <w:pPr>
      <w:keepLines/>
      <w:spacing w:after="0"/>
    </w:pPr>
  </w:style>
  <w:style w:type="paragraph" w:customStyle="1" w:styleId="B10">
    <w:name w:val="B1"/>
    <w:basedOn w:val="af"/>
    <w:link w:val="B1Char"/>
    <w:qFormat/>
    <w:rPr>
      <w:rFonts w:cs="Mangal"/>
      <w:lang w:bidi="sa-IN"/>
    </w:rPr>
  </w:style>
  <w:style w:type="paragraph" w:styleId="90">
    <w:name w:val="toc 9"/>
    <w:basedOn w:val="80"/>
    <w:pPr>
      <w:ind w:left="1418" w:hanging="1418"/>
    </w:pPr>
  </w:style>
  <w:style w:type="paragraph" w:styleId="a7">
    <w:name w:val="footnote text"/>
    <w:basedOn w:val="a"/>
    <w:link w:val="Char"/>
    <w:pPr>
      <w:keepLines/>
      <w:spacing w:after="0"/>
      <w:ind w:left="454" w:hanging="454"/>
    </w:pPr>
    <w:rPr>
      <w:rFonts w:cs="Mangal"/>
      <w:sz w:val="16"/>
      <w:lang w:bidi="sa-IN"/>
    </w:rPr>
  </w:style>
  <w:style w:type="paragraph" w:customStyle="1" w:styleId="TAN">
    <w:name w:val="TAN"/>
    <w:basedOn w:val="TAL"/>
    <w:pPr>
      <w:ind w:left="851" w:hanging="851"/>
    </w:pPr>
  </w:style>
  <w:style w:type="paragraph" w:styleId="42">
    <w:name w:val="List 4"/>
    <w:basedOn w:val="32"/>
    <w:pPr>
      <w:ind w:left="1418"/>
    </w:pPr>
  </w:style>
  <w:style w:type="paragraph" w:styleId="52">
    <w:name w:val="List 5"/>
    <w:basedOn w:val="42"/>
    <w:pPr>
      <w:ind w:left="1702"/>
    </w:pPr>
  </w:style>
  <w:style w:type="paragraph" w:customStyle="1" w:styleId="EQ">
    <w:name w:val="EQ"/>
    <w:basedOn w:val="a"/>
    <w:next w:val="a"/>
    <w:pPr>
      <w:keepLines/>
      <w:tabs>
        <w:tab w:val="center" w:pos="4536"/>
        <w:tab w:val="right" w:pos="9072"/>
      </w:tabs>
    </w:pPr>
    <w:rPr>
      <w:lang w:val="en-US" w:eastAsia="zh-CN"/>
    </w:rPr>
  </w:style>
  <w:style w:type="paragraph" w:customStyle="1" w:styleId="TALLeft1cm">
    <w:name w:val="TAL + Left:  1 cm"/>
    <w:basedOn w:val="TAL"/>
    <w:qFormat/>
    <w:pPr>
      <w:overflowPunct w:val="0"/>
      <w:autoSpaceDE w:val="0"/>
      <w:autoSpaceDN w:val="0"/>
      <w:adjustRightInd w:val="0"/>
      <w:ind w:left="567"/>
      <w:textAlignment w:val="baseline"/>
    </w:pPr>
    <w:rPr>
      <w:rFonts w:cs="Times New Roman"/>
      <w:lang w:eastAsia="en-GB"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NO">
    <w:name w:val="NO"/>
    <w:basedOn w:val="a"/>
    <w:link w:val="NOZchn"/>
    <w:pPr>
      <w:keepLines/>
      <w:ind w:left="1135" w:hanging="851"/>
    </w:pPr>
  </w:style>
  <w:style w:type="paragraph" w:customStyle="1" w:styleId="TF">
    <w:name w:val="TF"/>
    <w:aliases w:val="left"/>
    <w:basedOn w:val="TH"/>
    <w:link w:val="TFChar"/>
    <w:qFormat/>
    <w:pPr>
      <w:keepNext w:val="0"/>
      <w:spacing w:before="0" w:after="240"/>
    </w:pPr>
  </w:style>
  <w:style w:type="paragraph" w:customStyle="1" w:styleId="CRCoverPage">
    <w:name w:val="CR Cover Page"/>
    <w:link w:val="CRCoverPageZchn"/>
    <w:pPr>
      <w:spacing w:after="120"/>
    </w:pPr>
    <w:rPr>
      <w:rFonts w:ascii="Arial" w:hAnsi="Arial"/>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EX">
    <w:name w:val="EX"/>
    <w:basedOn w:val="a"/>
    <w:link w:val="EXChar"/>
    <w:pPr>
      <w:keepLines/>
      <w:ind w:left="1702" w:hanging="1418"/>
    </w:pPr>
  </w:style>
  <w:style w:type="paragraph" w:customStyle="1" w:styleId="TAH">
    <w:name w:val="TAH"/>
    <w:basedOn w:val="TAC"/>
    <w:link w:val="TAHChar"/>
    <w:qFormat/>
    <w:rPr>
      <w:b/>
    </w:rPr>
  </w:style>
  <w:style w:type="paragraph" w:customStyle="1" w:styleId="TT">
    <w:name w:val="TT"/>
    <w:basedOn w:val="1"/>
    <w:next w:val="a"/>
    <w:pPr>
      <w:outlineLvl w:val="9"/>
    </w:pPr>
  </w:style>
  <w:style w:type="paragraph" w:customStyle="1" w:styleId="B4">
    <w:name w:val="B4"/>
    <w:basedOn w:val="42"/>
  </w:style>
  <w:style w:type="paragraph" w:customStyle="1" w:styleId="LD">
    <w:name w:val="LD"/>
    <w:pPr>
      <w:keepNext/>
      <w:keepLines/>
      <w:spacing w:line="180" w:lineRule="exact"/>
    </w:pPr>
    <w:rPr>
      <w:rFonts w:ascii="MS LineDraw" w:hAnsi="MS LineDraw"/>
      <w:lang w:val="en-GB" w:eastAsia="en-US"/>
    </w:rPr>
  </w:style>
  <w:style w:type="paragraph" w:customStyle="1" w:styleId="FL">
    <w:name w:val="FL"/>
    <w:basedOn w:val="a"/>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AC">
    <w:name w:val="TAC"/>
    <w:basedOn w:val="TAL"/>
    <w:link w:val="TACChar"/>
    <w:qFormat/>
    <w:pPr>
      <w:jc w:val="center"/>
    </w:pPr>
  </w:style>
  <w:style w:type="paragraph" w:customStyle="1" w:styleId="TAJ">
    <w:name w:val="TAJ"/>
    <w:basedOn w:val="TH"/>
  </w:style>
  <w:style w:type="paragraph" w:customStyle="1" w:styleId="FP">
    <w:name w:val="FP"/>
    <w:basedOn w:val="a"/>
    <w:pPr>
      <w:spacing w:after="0"/>
    </w:pPr>
  </w:style>
  <w:style w:type="paragraph" w:customStyle="1" w:styleId="TALNotBold">
    <w:name w:val="TAL + Not Bold"/>
    <w:aliases w:val="Left"/>
    <w:basedOn w:val="TH"/>
    <w:link w:val="TALNotBoldChar"/>
    <w:pPr>
      <w:keepNext w:val="0"/>
      <w:overflowPunct w:val="0"/>
      <w:autoSpaceDE w:val="0"/>
      <w:autoSpaceDN w:val="0"/>
      <w:adjustRightInd w:val="0"/>
      <w:spacing w:before="0" w:after="240"/>
      <w:textAlignment w:val="baseline"/>
    </w:pPr>
    <w:rPr>
      <w:lang w:eastAsia="en-GB"/>
    </w:rPr>
  </w:style>
  <w:style w:type="paragraph" w:customStyle="1" w:styleId="B5">
    <w:name w:val="B5"/>
    <w:basedOn w:val="52"/>
  </w:style>
  <w:style w:type="paragraph" w:customStyle="1" w:styleId="NW">
    <w:name w:val="NW"/>
    <w:basedOn w:val="NO"/>
    <w:pPr>
      <w:spacing w:after="0"/>
    </w:pPr>
  </w:style>
  <w:style w:type="paragraph" w:customStyle="1" w:styleId="TAR">
    <w:name w:val="TAR"/>
    <w:basedOn w:val="TAL"/>
    <w:pPr>
      <w:jc w:val="right"/>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V">
    <w:name w:val="ZV"/>
    <w:basedOn w:val="ZU"/>
    <w:pPr>
      <w:framePr w:wrap="notBeside" w:y="16161"/>
    </w:pPr>
  </w:style>
  <w:style w:type="paragraph" w:customStyle="1" w:styleId="B2">
    <w:name w:val="B2"/>
    <w:basedOn w:val="24"/>
    <w:link w:val="B2Char"/>
  </w:style>
  <w:style w:type="paragraph" w:customStyle="1" w:styleId="B3">
    <w:name w:val="B3"/>
    <w:basedOn w:val="32"/>
    <w:link w:val="B3Char"/>
  </w:style>
  <w:style w:type="paragraph" w:customStyle="1" w:styleId="ZTD">
    <w:name w:val="ZTD"/>
    <w:basedOn w:val="ZB"/>
    <w:pPr>
      <w:framePr w:hRule="auto" w:wrap="notBeside" w:y="852"/>
    </w:pPr>
    <w:rPr>
      <w:i w:val="0"/>
      <w:sz w:val="40"/>
    </w:rPr>
  </w:style>
  <w:style w:type="paragraph" w:customStyle="1" w:styleId="tdoc-header">
    <w:name w:val="tdoc-header"/>
    <w:rPr>
      <w:rFonts w:ascii="Arial" w:hAnsi="Arial"/>
      <w:sz w:val="24"/>
      <w:lang w:val="en-GB" w:eastAsia="en-US"/>
    </w:rPr>
  </w:style>
  <w:style w:type="paragraph" w:styleId="af2">
    <w:name w:val="Revision"/>
    <w:uiPriority w:val="99"/>
    <w:semiHidden/>
    <w:rPr>
      <w:rFonts w:ascii="Times New Roman" w:eastAsia="Times New Roman" w:hAnsi="Times New Roman"/>
      <w:lang w:val="en-GB" w:eastAsia="en-US"/>
    </w:rPr>
  </w:style>
  <w:style w:type="paragraph" w:styleId="ae">
    <w:name w:val="List Paragraph"/>
    <w:basedOn w:val="a"/>
    <w:link w:val="Char6"/>
    <w:uiPriority w:val="34"/>
    <w:qFormat/>
    <w:pPr>
      <w:spacing w:after="0"/>
      <w:ind w:left="720"/>
    </w:pPr>
    <w:rPr>
      <w:rFonts w:ascii="Calibri" w:eastAsia="Calibri" w:hAnsi="Calibri" w:cs="Mangal"/>
      <w:sz w:val="22"/>
      <w:szCs w:val="22"/>
      <w:lang w:bidi="sa-IN"/>
    </w:rPr>
  </w:style>
  <w:style w:type="paragraph" w:customStyle="1" w:styleId="B1">
    <w:name w:val="B1+"/>
    <w:basedOn w:val="B10"/>
    <w:link w:val="B1Car"/>
    <w:pPr>
      <w:numPr>
        <w:numId w:val="1"/>
      </w:numPr>
      <w:tabs>
        <w:tab w:val="left" w:pos="737"/>
      </w:tabs>
      <w:overflowPunct w:val="0"/>
      <w:autoSpaceDE w:val="0"/>
      <w:autoSpaceDN w:val="0"/>
      <w:adjustRightInd w:val="0"/>
      <w:textAlignment w:val="baseline"/>
    </w:pPr>
    <w:rPr>
      <w:rFonts w:eastAsia="Times New Roman"/>
    </w:rPr>
  </w:style>
  <w:style w:type="paragraph" w:customStyle="1" w:styleId="Guidance">
    <w:name w:val="Guidance"/>
    <w:basedOn w:val="a"/>
    <w:rPr>
      <w:i/>
      <w:color w:val="0000FF"/>
    </w:rPr>
  </w:style>
  <w:style w:type="table" w:styleId="af3">
    <w:name w:val="Table Grid"/>
    <w:basedOn w:val="a1"/>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Char8"/>
    <w:uiPriority w:val="99"/>
    <w:unhideWhenUsed/>
    <w:rsid w:val="00A740FA"/>
    <w:pPr>
      <w:widowControl w:val="0"/>
      <w:spacing w:after="0"/>
    </w:pPr>
    <w:rPr>
      <w:rFonts w:ascii="Calibri" w:hAnsi="Courier New" w:cs="Courier New"/>
      <w:kern w:val="2"/>
      <w:sz w:val="21"/>
      <w:szCs w:val="21"/>
      <w:lang w:val="en-US" w:eastAsia="zh-CN"/>
    </w:rPr>
  </w:style>
  <w:style w:type="character" w:customStyle="1" w:styleId="Char8">
    <w:name w:val="纯文本 Char"/>
    <w:link w:val="af4"/>
    <w:uiPriority w:val="99"/>
    <w:rsid w:val="00A740FA"/>
    <w:rPr>
      <w:rFonts w:ascii="Calibri" w:hAnsi="Courier New" w:cs="Courier New"/>
      <w:kern w:val="2"/>
      <w:sz w:val="21"/>
      <w:szCs w:val="21"/>
    </w:rPr>
  </w:style>
  <w:style w:type="paragraph" w:customStyle="1" w:styleId="TALLeft0">
    <w:name w:val="TAL + Left:  0"/>
    <w:aliases w:val="5 cm,4 cm"/>
    <w:basedOn w:val="TAL"/>
    <w:rsid w:val="003E5B06"/>
    <w:pPr>
      <w:overflowPunct w:val="0"/>
      <w:autoSpaceDE w:val="0"/>
      <w:autoSpaceDN w:val="0"/>
      <w:adjustRightInd w:val="0"/>
      <w:spacing w:line="0" w:lineRule="atLeast"/>
      <w:ind w:left="142"/>
      <w:textAlignment w:val="baseline"/>
    </w:pPr>
    <w:rPr>
      <w:rFonts w:cs="Times New Roman"/>
      <w:lang w:val="x-none" w:eastAsia="en-GB" w:bidi="ar-SA"/>
    </w:rPr>
  </w:style>
  <w:style w:type="paragraph" w:customStyle="1" w:styleId="FirstChange">
    <w:name w:val="First Change"/>
    <w:basedOn w:val="a"/>
    <w:rsid w:val="003E5B06"/>
    <w:pPr>
      <w:overflowPunct w:val="0"/>
      <w:autoSpaceDE w:val="0"/>
      <w:autoSpaceDN w:val="0"/>
      <w:adjustRightInd w:val="0"/>
      <w:jc w:val="center"/>
      <w:textAlignment w:val="baseline"/>
    </w:pPr>
    <w:rPr>
      <w:color w:val="FF0000"/>
      <w:lang w:eastAsia="ja-JP"/>
    </w:rPr>
  </w:style>
  <w:style w:type="character" w:customStyle="1" w:styleId="af5">
    <w:name w:val="首标题"/>
    <w:rsid w:val="003E5B06"/>
    <w:rPr>
      <w:rFonts w:ascii="Arial" w:eastAsia="宋体" w:hAnsi="Arial"/>
      <w:sz w:val="24"/>
      <w:lang w:val="en-US" w:eastAsia="zh-CN" w:bidi="ar-SA"/>
    </w:rPr>
  </w:style>
  <w:style w:type="paragraph" w:customStyle="1" w:styleId="BodyC">
    <w:name w:val="Body C"/>
    <w:rsid w:val="003E5B0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6">
    <w:name w:val="Emphasis"/>
    <w:qFormat/>
    <w:rsid w:val="003E5B06"/>
    <w:rPr>
      <w:i/>
      <w:iCs/>
    </w:rPr>
  </w:style>
  <w:style w:type="paragraph" w:customStyle="1" w:styleId="Standard1">
    <w:name w:val="Standard1"/>
    <w:basedOn w:val="a"/>
    <w:link w:val="StandardZchn"/>
    <w:rsid w:val="003E5B06"/>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3E5B06"/>
    <w:rPr>
      <w:rFonts w:ascii="Arial" w:hAnsi="Arial"/>
      <w:szCs w:val="22"/>
      <w:lang w:val="en-GB" w:eastAsia="en-GB"/>
    </w:rPr>
  </w:style>
  <w:style w:type="paragraph" w:customStyle="1" w:styleId="pl0">
    <w:name w:val="pl"/>
    <w:basedOn w:val="a"/>
    <w:rsid w:val="003E5B06"/>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3E5B06"/>
    <w:pPr>
      <w:overflowPunct w:val="0"/>
      <w:autoSpaceDE w:val="0"/>
      <w:autoSpaceDN w:val="0"/>
      <w:adjustRightInd w:val="0"/>
      <w:ind w:left="1135" w:hanging="284"/>
      <w:textAlignment w:val="baseline"/>
    </w:pPr>
    <w:rPr>
      <w:rFonts w:ascii="Arial" w:hAnsi="Arial" w:cs="Arial"/>
      <w:lang w:eastAsia="en-GB"/>
    </w:rPr>
  </w:style>
  <w:style w:type="paragraph" w:styleId="af7">
    <w:name w:val="Body Text"/>
    <w:basedOn w:val="a"/>
    <w:link w:val="Char9"/>
    <w:rsid w:val="003E5B06"/>
    <w:pPr>
      <w:overflowPunct w:val="0"/>
      <w:autoSpaceDE w:val="0"/>
      <w:autoSpaceDN w:val="0"/>
      <w:adjustRightInd w:val="0"/>
      <w:textAlignment w:val="baseline"/>
    </w:pPr>
    <w:rPr>
      <w:rFonts w:ascii="Arial" w:hAnsi="Arial"/>
      <w:lang w:val="x-none" w:eastAsia="en-GB"/>
    </w:rPr>
  </w:style>
  <w:style w:type="character" w:customStyle="1" w:styleId="Char9">
    <w:name w:val="正文文本 Char"/>
    <w:link w:val="af7"/>
    <w:rsid w:val="003E5B06"/>
    <w:rPr>
      <w:rFonts w:ascii="Arial" w:hAnsi="Arial"/>
      <w:lang w:val="x-none" w:eastAsia="en-GB"/>
    </w:rPr>
  </w:style>
  <w:style w:type="paragraph" w:customStyle="1" w:styleId="SpecText">
    <w:name w:val="SpecText"/>
    <w:basedOn w:val="a"/>
    <w:rsid w:val="003E5B06"/>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0"/>
    <w:rsid w:val="003E5B0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alibri Light" w:hAnsi="Calibri Light" w:cs="Arial"/>
      <w:sz w:val="24"/>
      <w:lang w:val="en-US" w:eastAsia="en-GB"/>
    </w:rPr>
  </w:style>
  <w:style w:type="character" w:customStyle="1" w:styleId="msoins1">
    <w:name w:val="msoins1"/>
    <w:rsid w:val="003E5B06"/>
  </w:style>
  <w:style w:type="paragraph" w:customStyle="1" w:styleId="StyleTALLeft075cm">
    <w:name w:val="Style TAL + Left:  075 cm"/>
    <w:basedOn w:val="TAL"/>
    <w:rsid w:val="003E5B06"/>
    <w:pPr>
      <w:overflowPunct w:val="0"/>
      <w:autoSpaceDE w:val="0"/>
      <w:autoSpaceDN w:val="0"/>
      <w:adjustRightInd w:val="0"/>
      <w:ind w:left="425"/>
      <w:textAlignment w:val="baseline"/>
    </w:pPr>
    <w:rPr>
      <w:rFonts w:ascii="Geneva" w:hAnsi="Geneva" w:cs="Times New Roman"/>
      <w:lang w:eastAsia="en-GB" w:bidi="ar-SA"/>
    </w:rPr>
  </w:style>
  <w:style w:type="paragraph" w:customStyle="1" w:styleId="TALLeft1">
    <w:name w:val="TAL + Left:  1"/>
    <w:aliases w:val="00 cm"/>
    <w:basedOn w:val="TAL"/>
    <w:link w:val="TALLeft100cmCharChar"/>
    <w:rsid w:val="003E5B06"/>
    <w:pPr>
      <w:overflowPunct w:val="0"/>
      <w:autoSpaceDE w:val="0"/>
      <w:autoSpaceDN w:val="0"/>
      <w:adjustRightInd w:val="0"/>
      <w:ind w:left="567"/>
      <w:textAlignment w:val="baseline"/>
    </w:pPr>
    <w:rPr>
      <w:rFonts w:ascii="Geneva" w:hAnsi="Geneva" w:cs="Times New Roman"/>
      <w:lang w:eastAsia="en-GB" w:bidi="ar-SA"/>
    </w:rPr>
  </w:style>
  <w:style w:type="character" w:customStyle="1" w:styleId="TALLeft100cmCharChar">
    <w:name w:val="TAL + Left:  1;00 cm Char Char"/>
    <w:link w:val="TALLeft1"/>
    <w:rsid w:val="003E5B06"/>
    <w:rPr>
      <w:rFonts w:ascii="Geneva" w:hAnsi="Geneva"/>
      <w:sz w:val="18"/>
      <w:lang w:val="en-GB" w:eastAsia="en-GB"/>
    </w:rPr>
  </w:style>
  <w:style w:type="paragraph" w:customStyle="1" w:styleId="TALLeft125cm">
    <w:name w:val="TAL + Left: 125 cm"/>
    <w:basedOn w:val="StyleTALLeft075cm"/>
    <w:rsid w:val="003E5B06"/>
    <w:pPr>
      <w:kinsoku w:val="0"/>
      <w:overflowPunct/>
      <w:autoSpaceDE/>
      <w:autoSpaceDN/>
      <w:adjustRightInd/>
      <w:ind w:left="709"/>
      <w:textAlignment w:val="auto"/>
    </w:pPr>
    <w:rPr>
      <w:rFonts w:cs="Geneva"/>
      <w:bCs/>
      <w:szCs w:val="18"/>
      <w:lang w:eastAsia="zh-CN"/>
    </w:rPr>
  </w:style>
  <w:style w:type="paragraph" w:customStyle="1" w:styleId="TALLeft10">
    <w:name w:val="TAL + Left: 1"/>
    <w:aliases w:val="50 cm"/>
    <w:basedOn w:val="TALLeft125cm"/>
    <w:rsid w:val="003E5B06"/>
    <w:pPr>
      <w:ind w:left="851"/>
    </w:pPr>
    <w:rPr>
      <w:rFonts w:eastAsia="Arial"/>
    </w:rPr>
  </w:style>
  <w:style w:type="character" w:customStyle="1" w:styleId="TAHCar">
    <w:name w:val="TAH Car"/>
    <w:rsid w:val="003E5B06"/>
    <w:rPr>
      <w:rFonts w:ascii="Geneva" w:hAnsi="Geneva"/>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3E5B06"/>
    <w:rPr>
      <w:rFonts w:ascii="Geneva" w:eastAsia="Calibri Light" w:hAnsi="Geneva" w:cs="Geneva"/>
      <w:color w:val="0000FF"/>
      <w:kern w:val="2"/>
      <w:sz w:val="28"/>
      <w:lang w:val="en-GB" w:eastAsia="en-US" w:bidi="ar-SA"/>
    </w:rPr>
  </w:style>
  <w:style w:type="character" w:customStyle="1" w:styleId="NOChar">
    <w:name w:val="NO Char"/>
    <w:rsid w:val="003E5B06"/>
    <w:rPr>
      <w:rFonts w:ascii="Geneva" w:eastAsia="Calibri Light" w:hAnsi="Geneva" w:cs="Geneva"/>
      <w:color w:val="0000FF"/>
      <w:kern w:val="2"/>
      <w:lang w:val="en-GB" w:eastAsia="en-US" w:bidi="ar-SA"/>
    </w:rPr>
  </w:style>
  <w:style w:type="paragraph" w:styleId="af8">
    <w:name w:val="index heading"/>
    <w:basedOn w:val="a"/>
    <w:next w:val="a"/>
    <w:rsid w:val="003E5B06"/>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3E5B06"/>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3E5B06"/>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3E5B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3E5B06"/>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3E5B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3E5B06"/>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9">
    <w:name w:val="caption"/>
    <w:aliases w:val="cap"/>
    <w:basedOn w:val="a"/>
    <w:next w:val="a"/>
    <w:qFormat/>
    <w:rsid w:val="003E5B06"/>
    <w:pPr>
      <w:overflowPunct w:val="0"/>
      <w:autoSpaceDE w:val="0"/>
      <w:autoSpaceDN w:val="0"/>
      <w:adjustRightInd w:val="0"/>
      <w:spacing w:before="120" w:after="120"/>
      <w:textAlignment w:val="baseline"/>
    </w:pPr>
    <w:rPr>
      <w:rFonts w:ascii="Arial" w:eastAsia="Geneva" w:hAnsi="Arial" w:cs="Arial"/>
      <w:b/>
      <w:lang w:eastAsia="en-GB"/>
    </w:rPr>
  </w:style>
  <w:style w:type="paragraph" w:customStyle="1" w:styleId="00BodyText">
    <w:name w:val="00 BodyText"/>
    <w:basedOn w:val="a"/>
    <w:rsid w:val="003E5B06"/>
    <w:pPr>
      <w:overflowPunct w:val="0"/>
      <w:autoSpaceDE w:val="0"/>
      <w:autoSpaceDN w:val="0"/>
      <w:adjustRightInd w:val="0"/>
      <w:spacing w:after="220"/>
      <w:textAlignment w:val="baseline"/>
    </w:pPr>
    <w:rPr>
      <w:rFonts w:ascii="Geneva" w:eastAsia="Geneva" w:hAnsi="Geneva" w:cs="Arial"/>
      <w:sz w:val="22"/>
      <w:lang w:val="en-US" w:eastAsia="en-GB"/>
    </w:rPr>
  </w:style>
  <w:style w:type="paragraph" w:styleId="afa">
    <w:name w:val="Body Text Indent"/>
    <w:basedOn w:val="a"/>
    <w:link w:val="Chara"/>
    <w:rsid w:val="003E5B06"/>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link w:val="afa"/>
    <w:rsid w:val="003E5B06"/>
    <w:rPr>
      <w:rFonts w:ascii="Arial" w:eastAsia="Geneva" w:hAnsi="Arial"/>
      <w:lang w:val="en-GB" w:eastAsia="x-none"/>
    </w:rPr>
  </w:style>
  <w:style w:type="paragraph" w:customStyle="1" w:styleId="BalloonText1">
    <w:name w:val="Balloon Text1"/>
    <w:basedOn w:val="a"/>
    <w:semiHidden/>
    <w:rsid w:val="003E5B06"/>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3E5B06"/>
    <w:pPr>
      <w:keepNext/>
      <w:numPr>
        <w:numId w:val="34"/>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b"/>
    <w:next w:val="ab"/>
    <w:semiHidden/>
    <w:rsid w:val="003E5B06"/>
    <w:rPr>
      <w:rFonts w:ascii="Arial" w:eastAsia="Geneva" w:hAnsi="Arial" w:cs="Times New Roman"/>
      <w:b/>
      <w:bCs/>
      <w:lang w:eastAsia="x-none" w:bidi="ar-SA"/>
    </w:rPr>
  </w:style>
  <w:style w:type="paragraph" w:customStyle="1" w:styleId="Char3CharCharCharCharChar">
    <w:name w:val="Char3 Char Char Char (文字) (文字) Char 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3E5B06"/>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3E5B06"/>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3E5B06"/>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3E5B06"/>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3E5B06"/>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character" w:customStyle="1" w:styleId="EditorsNoteZchn">
    <w:name w:val="Editor's Note Zchn"/>
    <w:rsid w:val="003E5B06"/>
    <w:rPr>
      <w:rFonts w:ascii="Geneva" w:eastAsia="Calibri Light" w:hAnsi="Geneva" w:cs="Geneva"/>
      <w:color w:val="FF0000"/>
      <w:kern w:val="2"/>
      <w:lang w:val="en-GB" w:eastAsia="en-US" w:bidi="ar-SA"/>
    </w:rPr>
  </w:style>
  <w:style w:type="paragraph" w:customStyle="1" w:styleId="BalloonText2">
    <w:name w:val="Balloon Text2"/>
    <w:basedOn w:val="a"/>
    <w:semiHidden/>
    <w:rsid w:val="003E5B06"/>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3E5B06"/>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3E5B06"/>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3E5B06"/>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3E5B06"/>
    <w:rPr>
      <w:rFonts w:ascii="Geneva" w:eastAsia="Geneva" w:hAnsi="Geneva" w:cs="Geneva"/>
      <w:color w:val="0000FF"/>
      <w:kern w:val="2"/>
      <w:lang w:val="en-GB" w:eastAsia="en-US" w:bidi="ar-SA"/>
    </w:rPr>
  </w:style>
  <w:style w:type="character" w:customStyle="1" w:styleId="B1Char1">
    <w:name w:val="B1 Char1"/>
    <w:rsid w:val="003E5B06"/>
    <w:rPr>
      <w:rFonts w:ascii="Geneva" w:eastAsia="Calibri Light" w:hAnsi="Geneva" w:cs="Geneva"/>
      <w:color w:val="0000FF"/>
      <w:kern w:val="2"/>
      <w:lang w:val="en-GB" w:eastAsia="en-US" w:bidi="ar-SA"/>
    </w:rPr>
  </w:style>
  <w:style w:type="paragraph" w:customStyle="1" w:styleId="CarCar">
    <w:name w:val="Car Car"/>
    <w:semiHidden/>
    <w:rsid w:val="003E5B06"/>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3E5B06"/>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3E5B06"/>
    <w:rPr>
      <w:rFonts w:ascii="Geneva" w:eastAsia="Calibri Light" w:hAnsi="Geneva" w:cs="Geneva"/>
      <w:color w:val="0000FF"/>
      <w:kern w:val="2"/>
      <w:lang w:val="en-US" w:eastAsia="zh-CN" w:bidi="ar-SA"/>
    </w:rPr>
  </w:style>
  <w:style w:type="character" w:styleId="afb">
    <w:name w:val="Strong"/>
    <w:qFormat/>
    <w:rsid w:val="003E5B06"/>
    <w:rPr>
      <w:rFonts w:ascii="Geneva" w:eastAsia="Calibri Light" w:hAnsi="Geneva" w:cs="Geneva"/>
      <w:b/>
      <w:bCs/>
      <w:color w:val="0000FF"/>
      <w:kern w:val="2"/>
      <w:lang w:val="en-US" w:eastAsia="zh-CN" w:bidi="ar-SA"/>
    </w:rPr>
  </w:style>
  <w:style w:type="character" w:customStyle="1" w:styleId="Doc-text2Char">
    <w:name w:val="Doc-text2 Char"/>
    <w:link w:val="Doc-text2"/>
    <w:rsid w:val="003E5B06"/>
    <w:rPr>
      <w:rFonts w:ascii="Geneva" w:eastAsia="Calibri Light" w:hAnsi="Geneva" w:cs="Geneva"/>
      <w:color w:val="0000FF"/>
      <w:kern w:val="2"/>
    </w:rPr>
  </w:style>
  <w:style w:type="paragraph" w:customStyle="1" w:styleId="Doc-text2">
    <w:name w:val="Doc-text2"/>
    <w:basedOn w:val="a"/>
    <w:link w:val="Doc-text2Char"/>
    <w:qFormat/>
    <w:rsid w:val="003E5B06"/>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3E5B06"/>
    <w:rPr>
      <w:rFonts w:ascii="Geneva" w:eastAsia="Calibri Light" w:hAnsi="Geneva" w:cs="Geneva"/>
      <w:b/>
      <w:color w:val="0000FF"/>
      <w:kern w:val="2"/>
      <w:lang w:val="en-GB" w:eastAsia="en-GB" w:bidi="ar-SA"/>
    </w:rPr>
  </w:style>
  <w:style w:type="character" w:customStyle="1" w:styleId="CharChar2">
    <w:name w:val="Char Char2"/>
    <w:rsid w:val="003E5B06"/>
    <w:rPr>
      <w:rFonts w:ascii="Arial" w:eastAsia="Geneva" w:hAnsi="Arial"/>
      <w:lang w:val="en-GB" w:eastAsia="en-US"/>
    </w:rPr>
  </w:style>
  <w:style w:type="character" w:customStyle="1" w:styleId="H6Char">
    <w:name w:val="H6 Char"/>
    <w:link w:val="H6"/>
    <w:rsid w:val="003E5B06"/>
    <w:rPr>
      <w:rFonts w:ascii="Arial" w:hAnsi="Arial" w:cs="Mangal"/>
      <w:lang w:val="en-GB" w:eastAsia="en-US" w:bidi="sa-IN"/>
    </w:rPr>
  </w:style>
  <w:style w:type="paragraph" w:customStyle="1" w:styleId="p1">
    <w:name w:val="p1"/>
    <w:basedOn w:val="a"/>
    <w:rsid w:val="003E5B06"/>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rsid w:val="003E5B06"/>
  </w:style>
  <w:style w:type="character" w:customStyle="1" w:styleId="B3Char">
    <w:name w:val="B3 Char"/>
    <w:link w:val="B3"/>
    <w:rsid w:val="003E5B06"/>
    <w:rPr>
      <w:rFonts w:ascii="Times New Roman" w:hAnsi="Times New Roman"/>
      <w:lang w:val="en-GB" w:eastAsia="en-US"/>
    </w:rPr>
  </w:style>
  <w:style w:type="paragraph" w:customStyle="1" w:styleId="Note-Boxed">
    <w:name w:val="Note - Boxed"/>
    <w:basedOn w:val="a"/>
    <w:next w:val="a"/>
    <w:rsid w:val="003E5B0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a"/>
    <w:rsid w:val="003E5B06"/>
    <w:pPr>
      <w:tabs>
        <w:tab w:val="left" w:pos="1701"/>
        <w:tab w:val="right" w:pos="9639"/>
      </w:tabs>
      <w:overflowPunct w:val="0"/>
      <w:autoSpaceDE w:val="0"/>
      <w:autoSpaceDN w:val="0"/>
      <w:adjustRightInd w:val="0"/>
      <w:spacing w:after="240"/>
      <w:jc w:val="both"/>
      <w:textAlignment w:val="baseline"/>
    </w:pPr>
    <w:rPr>
      <w:rFonts w:ascii="Geneva" w:hAnsi="Geneva" w:cs="Arial"/>
      <w:b/>
      <w:sz w:val="24"/>
      <w:lang w:eastAsia="zh-CN"/>
    </w:rPr>
  </w:style>
  <w:style w:type="numbering" w:customStyle="1" w:styleId="NoList1">
    <w:name w:val="No List1"/>
    <w:next w:val="a2"/>
    <w:uiPriority w:val="99"/>
    <w:semiHidden/>
    <w:unhideWhenUsed/>
    <w:rsid w:val="003E5B06"/>
  </w:style>
  <w:style w:type="table" w:customStyle="1" w:styleId="TableGrid1">
    <w:name w:val="Table Grid1"/>
    <w:basedOn w:val="a1"/>
    <w:next w:val="af3"/>
    <w:rsid w:val="003E5B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3E5B06"/>
  </w:style>
  <w:style w:type="table" w:customStyle="1" w:styleId="TableGrid2">
    <w:name w:val="Table Grid2"/>
    <w:basedOn w:val="a1"/>
    <w:next w:val="af3"/>
    <w:rsid w:val="003E5B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3E5B06"/>
    <w:rPr>
      <w:rFonts w:ascii="Consolas" w:hAnsi="Consolas"/>
      <w:sz w:val="21"/>
      <w:szCs w:val="21"/>
      <w:lang w:bidi="ar-SA"/>
    </w:rPr>
  </w:style>
  <w:style w:type="paragraph" w:customStyle="1" w:styleId="2">
    <w:name w:val="编号2"/>
    <w:basedOn w:val="a"/>
    <w:rsid w:val="003E5B06"/>
    <w:pPr>
      <w:numPr>
        <w:numId w:val="42"/>
      </w:numPr>
      <w:tabs>
        <w:tab w:val="clear" w:pos="840"/>
        <w:tab w:val="num" w:pos="704"/>
      </w:tabs>
      <w:overflowPunct w:val="0"/>
      <w:autoSpaceDE w:val="0"/>
      <w:autoSpaceDN w:val="0"/>
      <w:adjustRightInd w:val="0"/>
      <w:ind w:left="704" w:hanging="420"/>
      <w:textAlignment w:val="baseline"/>
    </w:pPr>
    <w:rPr>
      <w:lang w:eastAsia="zh-CN"/>
    </w:rPr>
  </w:style>
  <w:style w:type="paragraph" w:customStyle="1" w:styleId="PLCharCharCharCharCharCharChar">
    <w:name w:val="PL Char Char Char Char Char Char Char"/>
    <w:link w:val="PLCharCharCharCharCharCharCharChar"/>
    <w:rsid w:val="003E5B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3E5B06"/>
    <w:rPr>
      <w:rFonts w:ascii="Courier New" w:hAnsi="Courier New"/>
      <w:noProof/>
      <w:sz w:val="16"/>
      <w:lang w:val="en-GB" w:eastAsia="en-GB"/>
    </w:rPr>
  </w:style>
  <w:style w:type="paragraph" w:customStyle="1" w:styleId="TALLeft075cm">
    <w:name w:val="TAL + Left:  0.75 cm"/>
    <w:basedOn w:val="TALLeft1cm"/>
    <w:rsid w:val="003E5B06"/>
    <w:rPr>
      <w:rFonts w:cs="Arial"/>
    </w:rPr>
  </w:style>
  <w:style w:type="character" w:customStyle="1" w:styleId="TFChar1">
    <w:name w:val="TF Char1"/>
    <w:rsid w:val="003E5B06"/>
    <w:rPr>
      <w:rFonts w:ascii="Arial" w:hAnsi="Arial"/>
      <w:b/>
    </w:rPr>
  </w:style>
  <w:style w:type="paragraph" w:customStyle="1" w:styleId="afc">
    <w:name w:val="a"/>
    <w:basedOn w:val="CRCoverPage"/>
    <w:rsid w:val="00B700CB"/>
    <w:pPr>
      <w:tabs>
        <w:tab w:val="left" w:pos="1985"/>
      </w:tabs>
    </w:pPr>
    <w:rPr>
      <w:rFonts w:cs="Arial"/>
      <w:b/>
      <w:bCs/>
      <w:color w:val="000000"/>
      <w:sz w:val="24"/>
      <w:szCs w:val="24"/>
      <w:lang w:val="en-US"/>
    </w:rPr>
  </w:style>
  <w:style w:type="paragraph" w:customStyle="1" w:styleId="Discussion">
    <w:name w:val="Discussion"/>
    <w:basedOn w:val="a"/>
    <w:rsid w:val="00B700CB"/>
    <w:rPr>
      <w:rFonts w:ascii="Arial" w:hAnsi="Arial" w:cs="Arial"/>
    </w:rPr>
  </w:style>
  <w:style w:type="paragraph" w:customStyle="1" w:styleId="Proposal">
    <w:name w:val="Proposal"/>
    <w:basedOn w:val="a"/>
    <w:rsid w:val="00B700CB"/>
    <w:pPr>
      <w:numPr>
        <w:numId w:val="46"/>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rsid w:val="00B700CB"/>
    <w:pPr>
      <w:numPr>
        <w:numId w:val="45"/>
      </w:numPr>
    </w:pPr>
  </w:style>
  <w:style w:type="paragraph" w:customStyle="1" w:styleId="Figure">
    <w:name w:val="Figure"/>
    <w:basedOn w:val="a"/>
    <w:next w:val="af9"/>
    <w:rsid w:val="00B700CB"/>
    <w:pPr>
      <w:keepNext/>
      <w:keepLines/>
      <w:spacing w:before="180" w:after="160" w:line="259" w:lineRule="auto"/>
      <w:jc w:val="center"/>
    </w:pPr>
    <w:rPr>
      <w:rFonts w:ascii="Calibri" w:eastAsia="Calibri" w:hAnsi="Calibri"/>
      <w:sz w:val="22"/>
      <w:szCs w:val="22"/>
    </w:rPr>
  </w:style>
  <w:style w:type="character" w:customStyle="1" w:styleId="NOZchn">
    <w:name w:val="NO Zchn"/>
    <w:link w:val="NO"/>
    <w:locked/>
    <w:rsid w:val="00B700CB"/>
    <w:rPr>
      <w:rFonts w:ascii="Times New Roman" w:hAnsi="Times New Roman"/>
      <w:lang w:val="en-GB" w:eastAsia="en-US"/>
    </w:rPr>
  </w:style>
  <w:style w:type="character" w:customStyle="1" w:styleId="Char7">
    <w:name w:val="列表 Char"/>
    <w:link w:val="af"/>
    <w:rsid w:val="00B700CB"/>
    <w:rPr>
      <w:rFonts w:ascii="Times New Roman" w:hAnsi="Times New Roman"/>
      <w:lang w:val="en-GB" w:eastAsia="en-US"/>
    </w:rPr>
  </w:style>
  <w:style w:type="numbering" w:customStyle="1" w:styleId="12">
    <w:name w:val="无列表1"/>
    <w:next w:val="a2"/>
    <w:uiPriority w:val="99"/>
    <w:semiHidden/>
    <w:unhideWhenUsed/>
    <w:rsid w:val="00FB7C26"/>
  </w:style>
  <w:style w:type="character" w:customStyle="1" w:styleId="Mention">
    <w:name w:val="Mention"/>
    <w:uiPriority w:val="99"/>
    <w:semiHidden/>
    <w:unhideWhenUsed/>
    <w:rsid w:val="00FB7C26"/>
    <w:rPr>
      <w:color w:val="2B579A"/>
      <w:shd w:val="clear" w:color="auto" w:fill="E6E6E6"/>
    </w:rPr>
  </w:style>
  <w:style w:type="paragraph" w:customStyle="1" w:styleId="TALBold">
    <w:name w:val="TAL + Bold"/>
    <w:aliases w:val="Left:  0,2 cm"/>
    <w:basedOn w:val="TAL"/>
    <w:rsid w:val="00FB7C26"/>
    <w:pPr>
      <w:overflowPunct w:val="0"/>
      <w:autoSpaceDE w:val="0"/>
      <w:autoSpaceDN w:val="0"/>
      <w:adjustRightInd w:val="0"/>
      <w:ind w:left="64"/>
      <w:textAlignment w:val="baseline"/>
    </w:pPr>
    <w:rPr>
      <w:rFonts w:eastAsiaTheme="minorEastAsia" w:cs="Arial"/>
      <w:b/>
      <w:lang w:eastAsia="ja-JP" w:bidi="ar-SA"/>
    </w:rPr>
  </w:style>
  <w:style w:type="numbering" w:customStyle="1" w:styleId="26">
    <w:name w:val="无列表2"/>
    <w:next w:val="a2"/>
    <w:uiPriority w:val="99"/>
    <w:semiHidden/>
    <w:unhideWhenUsed/>
    <w:rsid w:val="00FB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0943">
      <w:bodyDiv w:val="1"/>
      <w:marLeft w:val="0"/>
      <w:marRight w:val="0"/>
      <w:marTop w:val="0"/>
      <w:marBottom w:val="0"/>
      <w:divBdr>
        <w:top w:val="none" w:sz="0" w:space="0" w:color="auto"/>
        <w:left w:val="none" w:sz="0" w:space="0" w:color="auto"/>
        <w:bottom w:val="none" w:sz="0" w:space="0" w:color="auto"/>
        <w:right w:val="none" w:sz="0" w:space="0" w:color="auto"/>
      </w:divBdr>
    </w:div>
    <w:div w:id="760184241">
      <w:bodyDiv w:val="1"/>
      <w:marLeft w:val="0"/>
      <w:marRight w:val="0"/>
      <w:marTop w:val="0"/>
      <w:marBottom w:val="0"/>
      <w:divBdr>
        <w:top w:val="none" w:sz="0" w:space="0" w:color="auto"/>
        <w:left w:val="none" w:sz="0" w:space="0" w:color="auto"/>
        <w:bottom w:val="none" w:sz="0" w:space="0" w:color="auto"/>
        <w:right w:val="none" w:sz="0" w:space="0" w:color="auto"/>
      </w:divBdr>
    </w:div>
    <w:div w:id="15043222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AE1E-C5BE-4931-856D-1433E0B4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114</Pages>
  <Words>29889</Words>
  <Characters>170371</Characters>
  <Application>Microsoft Office Word</Application>
  <DocSecurity>0</DocSecurity>
  <Lines>1419</Lines>
  <Paragraphs>399</Paragraphs>
  <ScaleCrop>false</ScaleCrop>
  <Company>3GPP Support Team</Company>
  <LinksUpToDate>false</LinksUpToDate>
  <CharactersWithSpaces>199861</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CATT</dc:creator>
  <cp:lastModifiedBy>CATT</cp:lastModifiedBy>
  <cp:revision>3</cp:revision>
  <dcterms:created xsi:type="dcterms:W3CDTF">2022-03-07T10:40:00Z</dcterms:created>
  <dcterms:modified xsi:type="dcterms:W3CDTF">2022-03-07T10:41:00Z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(3)aApD39xkKHGB0mIMKDmXxKL6hE89mL2OxQj9VkufwIF/4qKZepz4JSJftXvw4jMrtTfpFApR_x000d_
Q+H1f5qvQb7z0r+LhDoXHe8Ykr1/w3ak0Sf+8wFk9zodJj5cT//8LO9NLp7AU0SafPQwrYmv_x000d_
wZlXX/DbB/uWXdOufAZGThq+SfC9kLVd6PSigTUJrKs2YiSyfw1vaSOWaMYlF2QlfYhWU61Z_x000d_
drAwlhX+EZBGtblTdl</vt:lpwstr>
  </property>
  <property fmtid="{D5CDD505-2E9C-101B-9397-08002B2CF9AE}" pid="4" name="_2015_ms_pID_7253431">
    <vt:lpwstr>l0+21Tw4JI0qBjLAlYQ/WKTcq+gRP2Ey+BLnAwTaO0bC4NPAzlANix_x000d_
puFwc6HVw+qEtVcaJfBhh6oal071kvzaRlTLiZ9k9fdICJs3qHAAKD3fAeVDu1qPJhjCQFYw_x000d_
EMGMt0hSnQhhZQbzwWb2XLV43WEXb+yzVpTrp/dCECR2Boml7YkDZGT0DPnhif7QmD5QZQAQ_x000d_
J+XP289rGRpiXhHMTUq9zzclOXiYwMqI2OeN</vt:lpwstr>
  </property>
  <property fmtid="{D5CDD505-2E9C-101B-9397-08002B2CF9AE}" pid="5" name="_2015_ms_pID_7253432">
    <vt:lpwstr>3g==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1528197608</vt:lpwstr>
  </property>
  <property fmtid="{D5CDD505-2E9C-101B-9397-08002B2CF9AE}" pid="10" name="KSOProductBuildVer">
    <vt:lpwstr>2052-10.8.2.7027</vt:lpwstr>
  </property>
</Properties>
</file>