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43DA" w14:textId="080364A8" w:rsidR="00F71AF3" w:rsidRDefault="00B56003">
      <w:pPr>
        <w:pStyle w:val="Header"/>
      </w:pPr>
      <w:r>
        <w:t>3GPP TSG-RAN WG2 Meeting #12</w:t>
      </w:r>
      <w:r w:rsidR="00FB0394">
        <w:t>4</w:t>
      </w:r>
      <w:r>
        <w:tab/>
      </w:r>
      <w:r w:rsidR="009E108E" w:rsidRPr="009E108E">
        <w:rPr>
          <w:highlight w:val="yellow"/>
        </w:rPr>
        <w:t>DRAFT_</w:t>
      </w:r>
      <w:r w:rsidR="00D3378F" w:rsidRPr="00BE1A23">
        <w:rPr>
          <w:highlight w:val="yellow"/>
        </w:rPr>
        <w:t>R2-2313566</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1ADFC43F" w:rsidR="00F71AF3" w:rsidRDefault="00B56003">
      <w:pPr>
        <w:pStyle w:val="Header"/>
      </w:pPr>
      <w:r>
        <w:t xml:space="preserve">Source: </w:t>
      </w:r>
      <w:r>
        <w:tab/>
      </w:r>
      <w:r w:rsidR="009E108E">
        <w:t>Session chair</w:t>
      </w:r>
      <w:r>
        <w:t xml:space="preserve"> (</w:t>
      </w:r>
      <w:r w:rsidR="009E108E">
        <w:t>Huawei</w:t>
      </w:r>
      <w:r>
        <w:t>)</w:t>
      </w:r>
    </w:p>
    <w:p w14:paraId="383EE74C" w14:textId="4C394912" w:rsidR="00F71AF3" w:rsidRDefault="00B56003">
      <w:pPr>
        <w:pStyle w:val="Header"/>
      </w:pPr>
      <w:r>
        <w:t>Title:</w:t>
      </w:r>
      <w:r>
        <w:tab/>
      </w:r>
      <w:r w:rsidR="009E108E" w:rsidRPr="00126D13">
        <w:t>Report from session on MBS</w:t>
      </w:r>
      <w:r w:rsidR="009E108E">
        <w:t xml:space="preserve"> and </w:t>
      </w:r>
      <w:r w:rsidR="009E108E" w:rsidRPr="00126D13">
        <w:t>QoE</w:t>
      </w:r>
    </w:p>
    <w:p w14:paraId="4CB523F6" w14:textId="18EE6F97" w:rsidR="009E108E" w:rsidRDefault="009E108E">
      <w:pPr>
        <w:pStyle w:val="Header"/>
      </w:pPr>
      <w:r>
        <w:t>Agenda Item:</w:t>
      </w:r>
      <w:r>
        <w:tab/>
      </w:r>
      <w:r w:rsidRPr="00126D13">
        <w:t>8.</w:t>
      </w:r>
      <w:r w:rsidR="00D3378F">
        <w:t>6</w:t>
      </w:r>
    </w:p>
    <w:p w14:paraId="603C27D9" w14:textId="54521541" w:rsidR="00F71AF3" w:rsidRDefault="00B56003">
      <w:pPr>
        <w:pStyle w:val="Comments"/>
      </w:pPr>
      <w:r>
        <w:t xml:space="preserve"> </w:t>
      </w:r>
    </w:p>
    <w:p w14:paraId="6C065080" w14:textId="494B424C" w:rsidR="005253C8" w:rsidRDefault="005253C8">
      <w:pPr>
        <w:pStyle w:val="Comments"/>
      </w:pPr>
    </w:p>
    <w:p w14:paraId="68B666D3" w14:textId="77777777" w:rsidR="005253C8" w:rsidRDefault="005253C8" w:rsidP="005253C8">
      <w:pPr>
        <w:pStyle w:val="Heading1"/>
      </w:pPr>
      <w:r>
        <w:t>Offline discussions</w:t>
      </w:r>
    </w:p>
    <w:p w14:paraId="389388BD" w14:textId="77777777" w:rsidR="005253C8" w:rsidRDefault="005253C8" w:rsidP="005253C8">
      <w:pPr>
        <w:pStyle w:val="Doc-text2"/>
        <w:ind w:left="0" w:firstLine="0"/>
        <w:rPr>
          <w:noProof/>
        </w:rPr>
      </w:pPr>
    </w:p>
    <w:p w14:paraId="21EFCCE8" w14:textId="3575A32E" w:rsidR="005253C8" w:rsidRPr="00F55F25" w:rsidRDefault="005253C8" w:rsidP="005253C8">
      <w:pPr>
        <w:pStyle w:val="Doc-text2"/>
        <w:ind w:left="0" w:firstLine="0"/>
      </w:pPr>
      <w:r>
        <w:t>AT-meeting offline discussions:</w:t>
      </w:r>
    </w:p>
    <w:p w14:paraId="6B42BC25" w14:textId="6F866791" w:rsidR="005253C8" w:rsidRDefault="005253C8" w:rsidP="005253C8">
      <w:pPr>
        <w:pStyle w:val="EmailDiscussion"/>
        <w:rPr>
          <w:rFonts w:eastAsia="Times New Roman"/>
          <w:szCs w:val="20"/>
        </w:rPr>
      </w:pPr>
      <w:bookmarkStart w:id="0" w:name="_Hlk72399262"/>
      <w:r w:rsidRPr="001B0467">
        <w:t>[AT</w:t>
      </w:r>
      <w:proofErr w:type="gramStart"/>
      <w:r w:rsidRPr="001B0467">
        <w:t>12</w:t>
      </w:r>
      <w:r>
        <w:t>4</w:t>
      </w:r>
      <w:r w:rsidRPr="001B0467">
        <w:t>][</w:t>
      </w:r>
      <w:proofErr w:type="gramEnd"/>
      <w:r w:rsidRPr="001B0467">
        <w:t>600] Organizational – Session on MBS</w:t>
      </w:r>
      <w:r>
        <w:t xml:space="preserve"> and</w:t>
      </w:r>
      <w:r w:rsidRPr="001B0467">
        <w:t xml:space="preserve"> </w:t>
      </w:r>
      <w:proofErr w:type="spellStart"/>
      <w:r w:rsidRPr="001B0467">
        <w:t>QoE</w:t>
      </w:r>
      <w:proofErr w:type="spellEnd"/>
    </w:p>
    <w:bookmarkEnd w:id="0"/>
    <w:p w14:paraId="7A38C582" w14:textId="77777777" w:rsidR="005253C8" w:rsidRDefault="005253C8" w:rsidP="005253C8">
      <w:pPr>
        <w:pStyle w:val="EmailDiscussion2"/>
        <w:ind w:left="1619" w:firstLine="0"/>
      </w:pPr>
      <w:r>
        <w:t xml:space="preserve">Scope:  </w:t>
      </w:r>
    </w:p>
    <w:p w14:paraId="6EFE05FC" w14:textId="1D5956F2" w:rsidR="005253C8" w:rsidRDefault="005253C8" w:rsidP="005253C8">
      <w:pPr>
        <w:pStyle w:val="EmailDiscussion2"/>
        <w:numPr>
          <w:ilvl w:val="2"/>
          <w:numId w:val="5"/>
        </w:numPr>
        <w:tabs>
          <w:tab w:val="clear" w:pos="2160"/>
        </w:tabs>
      </w:pPr>
      <w:r>
        <w:t>Share plans and list of ongoing email discussions for the s</w:t>
      </w:r>
      <w:r w:rsidRPr="001B0467">
        <w:t>ession on MBS</w:t>
      </w:r>
      <w:r>
        <w:t xml:space="preserve"> and</w:t>
      </w:r>
      <w:r w:rsidRPr="001B0467">
        <w:t xml:space="preserve"> </w:t>
      </w:r>
      <w:proofErr w:type="spellStart"/>
      <w:r w:rsidRPr="001B0467">
        <w:t>QoE</w:t>
      </w:r>
      <w:proofErr w:type="spellEnd"/>
      <w:r w:rsidRPr="001B0467">
        <w:t xml:space="preserve"> </w:t>
      </w:r>
    </w:p>
    <w:p w14:paraId="223874D5" w14:textId="77777777" w:rsidR="005253C8" w:rsidRDefault="005253C8" w:rsidP="005253C8">
      <w:pPr>
        <w:pStyle w:val="EmailDiscussion2"/>
        <w:numPr>
          <w:ilvl w:val="2"/>
          <w:numId w:val="5"/>
        </w:numPr>
        <w:tabs>
          <w:tab w:val="clear" w:pos="2160"/>
        </w:tabs>
      </w:pPr>
      <w:r>
        <w:t xml:space="preserve">Share meeting notes and agreements for review and endorsement </w:t>
      </w:r>
    </w:p>
    <w:p w14:paraId="19EC7811" w14:textId="77777777" w:rsidR="005253C8" w:rsidRDefault="005253C8" w:rsidP="005253C8">
      <w:pPr>
        <w:pStyle w:val="Doc-text2"/>
        <w:ind w:left="0" w:firstLine="0"/>
      </w:pPr>
    </w:p>
    <w:p w14:paraId="673B4AED" w14:textId="45D4AB08" w:rsidR="005253C8" w:rsidRDefault="005253C8">
      <w:pPr>
        <w:pStyle w:val="Comments"/>
      </w:pPr>
    </w:p>
    <w:p w14:paraId="7F01E024" w14:textId="2E2B1516"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1" w:name="OLE_LINK13"/>
      <w:bookmarkStart w:id="2" w:name="_Hlk137632441"/>
      <w:bookmarkStart w:id="3"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expected </w:t>
      </w:r>
    </w:p>
    <w:p w14:paraId="09DAD9BE"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1"/>
    </w:p>
    <w:p w14:paraId="749173B0" w14:textId="77777777" w:rsidR="00F71AF3" w:rsidRDefault="00B56003" w:rsidP="008C095F">
      <w:pPr>
        <w:pStyle w:val="Doc-text2"/>
        <w:ind w:left="1083"/>
      </w:pPr>
      <w:r>
        <w:t xml:space="preserve">- </w:t>
      </w:r>
      <w:r>
        <w:tab/>
        <w:t xml:space="preserve">Current Plan: Rel-18 R2 Functional Freeze is Q4 2023, i.e. Rel-18 </w:t>
      </w:r>
      <w:proofErr w:type="spellStart"/>
      <w:r>
        <w:t>TSes</w:t>
      </w:r>
      <w:proofErr w:type="spellEnd"/>
      <w:r>
        <w:t xml:space="preserve">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4" w:name="OLE_LINK10"/>
      <w:bookmarkStart w:id="5" w:name="OLE_LINK11"/>
      <w:r>
        <w:t xml:space="preserve">CR editor / proponent </w:t>
      </w:r>
      <w:bookmarkEnd w:id="4"/>
      <w:bookmarkEnd w:id="5"/>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6" w:name="OLE_LINK14"/>
      <w:bookmarkStart w:id="7"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8" w:name="OLE_LINK16"/>
      <w:bookmarkStart w:id="9" w:name="OLE_LINK21"/>
      <w:r>
        <w:t>parameters</w:t>
      </w:r>
      <w:bookmarkStart w:id="10" w:name="OLE_LINK114"/>
      <w:bookmarkStart w:id="11" w:name="OLE_LINK115"/>
      <w:r>
        <w:t xml:space="preserve">, including those </w:t>
      </w:r>
      <w:bookmarkEnd w:id="10"/>
      <w:bookmarkEnd w:id="11"/>
      <w:r>
        <w:t>requested by other groups, e.g. RAN1, are covered by WI-specific RRC CRs.</w:t>
      </w:r>
      <w:bookmarkEnd w:id="8"/>
      <w:bookmarkEnd w:id="9"/>
    </w:p>
    <w:p w14:paraId="4E6FF7F8" w14:textId="77777777" w:rsidR="00F71AF3" w:rsidRDefault="00B56003" w:rsidP="008C095F">
      <w:pPr>
        <w:pStyle w:val="Doc-text2"/>
        <w:ind w:left="1083"/>
      </w:pPr>
      <w:r>
        <w:t>-</w:t>
      </w:r>
      <w:r>
        <w:tab/>
        <w:t xml:space="preserve">MAC CE parameters, including those requested by other groups, e.g. RAN1, are covered by WI-specific MAC CRs </w:t>
      </w:r>
    </w:p>
    <w:p w14:paraId="3888C7DA" w14:textId="77777777" w:rsidR="00F71AF3" w:rsidRDefault="00B56003" w:rsidP="008C095F">
      <w:pPr>
        <w:pStyle w:val="Doc-text2"/>
        <w:ind w:left="1083"/>
      </w:pPr>
      <w:r>
        <w:t>-</w:t>
      </w:r>
      <w:r>
        <w:tab/>
      </w:r>
      <w:bookmarkStart w:id="12" w:name="OLE_LINK56"/>
      <w:bookmarkStart w:id="13" w:name="OLE_LINK57"/>
      <w:r>
        <w:t xml:space="preserve">For information see also </w:t>
      </w:r>
      <w:bookmarkEnd w:id="12"/>
      <w:bookmarkEnd w:id="13"/>
      <w:r w:rsidRPr="00BE1A23">
        <w:rPr>
          <w:highlight w:val="yellow"/>
        </w:rPr>
        <w:t>R2-2306732</w:t>
      </w:r>
      <w:r>
        <w:t xml:space="preserve">,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6"/>
    <w:bookmarkEnd w:id="7"/>
    <w:p w14:paraId="10352285" w14:textId="77777777" w:rsidR="00F71AF3" w:rsidRDefault="00B56003" w:rsidP="008C095F">
      <w:pPr>
        <w:pStyle w:val="Doc-text2"/>
        <w:ind w:left="1083"/>
      </w:pPr>
      <w:r>
        <w:lastRenderedPageBreak/>
        <w:t>-</w:t>
      </w:r>
      <w:r>
        <w:tab/>
        <w:t xml:space="preserve">Handling in RAN2 is expected similar to Rel-17. </w:t>
      </w:r>
    </w:p>
    <w:p w14:paraId="6179F665" w14:textId="77777777" w:rsidR="00F71AF3" w:rsidRDefault="00B56003" w:rsidP="008C095F">
      <w:pPr>
        <w:pStyle w:val="Doc-text2"/>
        <w:ind w:left="1083"/>
      </w:pPr>
      <w:r>
        <w:t>-</w:t>
      </w:r>
      <w:r>
        <w:tab/>
        <w:t xml:space="preserve">For information see also </w:t>
      </w:r>
      <w:r w:rsidRPr="00BE1A23">
        <w:rPr>
          <w:highlight w:val="yellow"/>
        </w:rPr>
        <w:t>R2-2306810</w:t>
      </w:r>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4" w:name="OLE_LINK55"/>
      <w:r>
        <w:t xml:space="preserve">, with some explicit exceptions. </w:t>
      </w:r>
      <w:bookmarkEnd w:id="14"/>
      <w:r>
        <w:t xml:space="preserve">Running UE cap </w:t>
      </w:r>
      <w:proofErr w:type="spellStart"/>
      <w:r>
        <w:t>MegaCRs</w:t>
      </w:r>
      <w:proofErr w:type="spellEnd"/>
      <w:r>
        <w:t xml:space="preserve">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2"/>
    <w:bookmarkEnd w:id="3"/>
    <w:p w14:paraId="6CA7DCA6" w14:textId="77777777" w:rsidR="00F71AF3" w:rsidRDefault="00B56003">
      <w:pPr>
        <w:pStyle w:val="BoldComments"/>
      </w:pPr>
      <w:proofErr w:type="spellStart"/>
      <w:r>
        <w:t>Tdoc</w:t>
      </w:r>
      <w:proofErr w:type="spellEnd"/>
      <w:r>
        <w:t xml:space="preserve"> limitations</w:t>
      </w:r>
    </w:p>
    <w:p w14:paraId="7EC8C4DC" w14:textId="77777777" w:rsidR="00F71AF3" w:rsidRDefault="00B56003" w:rsidP="0072029F">
      <w:pPr>
        <w:pStyle w:val="Doc-text2"/>
        <w:ind w:left="1083"/>
      </w:pPr>
      <w:proofErr w:type="spellStart"/>
      <w:r>
        <w:t>Tdoc</w:t>
      </w:r>
      <w:proofErr w:type="spellEnd"/>
      <w:r>
        <w:t xml:space="preserve">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rapporteurs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479A32CA"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19B3A8A" w14:textId="77777777" w:rsidR="00F71AF3" w:rsidRDefault="00B56003" w:rsidP="0072029F">
      <w:pPr>
        <w:pStyle w:val="Doc-text2"/>
        <w:ind w:left="1083"/>
      </w:pPr>
      <w:proofErr w:type="spellStart"/>
      <w:r>
        <w:t>Tdoc</w:t>
      </w:r>
      <w:proofErr w:type="spellEnd"/>
      <w:r>
        <w:t xml:space="preserve"> limitations applies to all other submitted tdocs (e.g. discussion </w:t>
      </w:r>
      <w:proofErr w:type="spellStart"/>
      <w:r>
        <w:t>tdoc</w:t>
      </w:r>
      <w:proofErr w:type="spellEnd"/>
      <w:r>
        <w:t xml:space="preserve"> and CR </w:t>
      </w:r>
      <w:proofErr w:type="spellStart"/>
      <w:r>
        <w:t>tdoc</w:t>
      </w:r>
      <w:proofErr w:type="spellEnd"/>
      <w:r>
        <w:t xml:space="preserve">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r w:rsidR="002B4413" w:rsidRPr="0072029F">
        <w:rPr>
          <w:lang w:val="en-US"/>
        </w:rPr>
        <w:t xml:space="preserve"> 1000 UTC</w:t>
      </w:r>
    </w:p>
    <w:p w14:paraId="0B34952B" w14:textId="5B3A044C" w:rsidR="0023463C" w:rsidRDefault="0023463C" w:rsidP="00E0672D">
      <w:pPr>
        <w:pStyle w:val="Doc-text2"/>
        <w:ind w:left="0" w:firstLine="0"/>
      </w:pPr>
    </w:p>
    <w:p w14:paraId="5BC3CE85" w14:textId="77777777" w:rsidR="00E0672D" w:rsidRPr="0023463C" w:rsidRDefault="00E0672D" w:rsidP="00E0672D">
      <w:pPr>
        <w:pStyle w:val="Doc-text2"/>
        <w:ind w:left="0" w:firstLine="0"/>
      </w:pPr>
    </w:p>
    <w:p w14:paraId="4BA83E58" w14:textId="77777777" w:rsidR="0023463C" w:rsidRPr="0023463C" w:rsidRDefault="0023463C" w:rsidP="0023463C">
      <w:pPr>
        <w:pStyle w:val="Doc-text2"/>
      </w:pPr>
    </w:p>
    <w:p w14:paraId="31D76F2A" w14:textId="31487E92" w:rsidR="002051B0" w:rsidRDefault="002051B0" w:rsidP="002051B0">
      <w:pPr>
        <w:pStyle w:val="Heading2"/>
      </w:pPr>
      <w:r>
        <w:t>7.11</w:t>
      </w:r>
      <w:r>
        <w:tab/>
        <w:t>Enhancements of NR Multicast and Broadcast Services</w:t>
      </w:r>
    </w:p>
    <w:p w14:paraId="30D06EF5" w14:textId="1E655CC2" w:rsidR="002051B0" w:rsidRDefault="002051B0" w:rsidP="002051B0">
      <w:pPr>
        <w:pStyle w:val="Comments"/>
      </w:pPr>
      <w:r>
        <w:t>(NR_MBS_enh-Core; leading WG: RAN2; REL-18; WID:</w:t>
      </w:r>
      <w:hyperlink r:id="rId8" w:history="1"/>
      <w:r w:rsidR="00D80055" w:rsidRPr="00D80055">
        <w:t xml:space="preserve"> </w:t>
      </w:r>
      <w:r w:rsidR="00D80055" w:rsidRPr="00BE1A23">
        <w:rPr>
          <w:highlight w:val="yellow"/>
        </w:rPr>
        <w:t>RP-231829</w:t>
      </w:r>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3A439E60" w14:textId="77777777" w:rsidR="00EC200C" w:rsidRDefault="00EC200C" w:rsidP="0023463C">
      <w:pPr>
        <w:pStyle w:val="Doc-title"/>
      </w:pPr>
    </w:p>
    <w:p w14:paraId="0B533C6C" w14:textId="73AF42E9" w:rsidR="00EC200C" w:rsidRPr="009E46A4" w:rsidRDefault="00EF7C29" w:rsidP="0023463C">
      <w:pPr>
        <w:pStyle w:val="Doc-title"/>
        <w:rPr>
          <w:b/>
        </w:rPr>
      </w:pPr>
      <w:r w:rsidRPr="009E46A4">
        <w:rPr>
          <w:b/>
        </w:rPr>
        <w:t>LSin</w:t>
      </w:r>
    </w:p>
    <w:p w14:paraId="5C01BDBD" w14:textId="0F511F96" w:rsidR="0023463C" w:rsidRDefault="008B7CB9" w:rsidP="0023463C">
      <w:pPr>
        <w:pStyle w:val="Doc-title"/>
      </w:pPr>
      <w:hyperlink r:id="rId9" w:tooltip="D:3GPPExtractsR2-2311715_R1-2310598.docx" w:history="1">
        <w:r w:rsidR="0023463C" w:rsidRPr="00BE1A23">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363584E6" w14:textId="469D2FB6" w:rsidR="008B7CB9" w:rsidRPr="008B7CB9" w:rsidRDefault="008B7CB9" w:rsidP="008B7CB9">
      <w:pPr>
        <w:pStyle w:val="Agreement"/>
      </w:pPr>
      <w:r>
        <w:t>Noted</w:t>
      </w:r>
    </w:p>
    <w:p w14:paraId="43DF2641" w14:textId="26965948" w:rsidR="009E46A4" w:rsidRDefault="009E46A4" w:rsidP="009E46A4">
      <w:pPr>
        <w:pStyle w:val="Doc-text2"/>
        <w:ind w:left="0" w:firstLine="0"/>
      </w:pPr>
    </w:p>
    <w:p w14:paraId="70EBF685" w14:textId="77777777" w:rsidR="00E0535F" w:rsidRDefault="00E0535F" w:rsidP="009E46A4">
      <w:pPr>
        <w:pStyle w:val="Doc-text2"/>
        <w:ind w:left="0" w:firstLine="0"/>
      </w:pPr>
    </w:p>
    <w:p w14:paraId="717FCAE0" w14:textId="269A7F6E" w:rsidR="009E46A4" w:rsidRDefault="00E7062A" w:rsidP="009E46A4">
      <w:pPr>
        <w:pStyle w:val="Doc-text2"/>
        <w:ind w:left="0" w:firstLine="0"/>
        <w:rPr>
          <w:b/>
        </w:rPr>
      </w:pPr>
      <w:r>
        <w:rPr>
          <w:b/>
        </w:rPr>
        <w:t>CRs and open issues</w:t>
      </w:r>
    </w:p>
    <w:p w14:paraId="6E444CA1" w14:textId="66C63F93" w:rsidR="00E7062A" w:rsidRDefault="00FC6034" w:rsidP="00AB0E96">
      <w:pPr>
        <w:pStyle w:val="Doc-text2"/>
        <w:numPr>
          <w:ilvl w:val="0"/>
          <w:numId w:val="43"/>
        </w:numPr>
        <w:rPr>
          <w:b/>
        </w:rPr>
      </w:pPr>
      <w:r>
        <w:rPr>
          <w:b/>
        </w:rPr>
        <w:t>38.300</w:t>
      </w:r>
    </w:p>
    <w:p w14:paraId="77E377B6" w14:textId="43B93FEA" w:rsidR="00E7062A" w:rsidRDefault="008B7CB9" w:rsidP="00E7062A">
      <w:pPr>
        <w:pStyle w:val="Doc-title"/>
      </w:pPr>
      <w:hyperlink r:id="rId10" w:tooltip="D:3GPPExtractsR2-2312683 Introduction of eMBS  in TS 38.300.docx" w:history="1">
        <w:r w:rsidR="00E7062A" w:rsidRPr="00BE1A23">
          <w:rPr>
            <w:rStyle w:val="Hyperlink"/>
          </w:rPr>
          <w:t>R2-231</w:t>
        </w:r>
        <w:r w:rsidR="00E7062A" w:rsidRPr="00BE1A23">
          <w:rPr>
            <w:rStyle w:val="Hyperlink"/>
          </w:rPr>
          <w:t>2</w:t>
        </w:r>
        <w:r w:rsidR="00E7062A" w:rsidRPr="00BE1A23">
          <w:rPr>
            <w:rStyle w:val="Hyperlink"/>
          </w:rPr>
          <w:t>6</w:t>
        </w:r>
        <w:r w:rsidR="00E7062A" w:rsidRPr="00BE1A23">
          <w:rPr>
            <w:rStyle w:val="Hyperlink"/>
          </w:rPr>
          <w:t>8</w:t>
        </w:r>
        <w:r w:rsidR="00E7062A" w:rsidRPr="00BE1A23">
          <w:rPr>
            <w:rStyle w:val="Hyperlink"/>
          </w:rPr>
          <w:t>3</w:t>
        </w:r>
      </w:hyperlink>
      <w:r w:rsidR="00E7062A">
        <w:tab/>
        <w:t>Introduction of eMBS in TS 38.300</w:t>
      </w:r>
      <w:r w:rsidR="00E7062A">
        <w:tab/>
        <w:t>CMCC</w:t>
      </w:r>
      <w:r w:rsidR="00E7062A">
        <w:tab/>
        <w:t>CR</w:t>
      </w:r>
      <w:r w:rsidR="00E7062A">
        <w:tab/>
        <w:t>Rel-18</w:t>
      </w:r>
      <w:r w:rsidR="00E7062A">
        <w:tab/>
        <w:t>38.300</w:t>
      </w:r>
      <w:r w:rsidR="00E7062A">
        <w:tab/>
        <w:t>17.6.0</w:t>
      </w:r>
      <w:r w:rsidR="00E7062A">
        <w:tab/>
        <w:t>0732</w:t>
      </w:r>
      <w:r w:rsidR="00E7062A">
        <w:tab/>
        <w:t>-</w:t>
      </w:r>
      <w:r w:rsidR="00E7062A">
        <w:tab/>
        <w:t>B</w:t>
      </w:r>
      <w:r w:rsidR="00E7062A">
        <w:tab/>
        <w:t>NR_MBS_enh-Core</w:t>
      </w:r>
    </w:p>
    <w:p w14:paraId="34D5C502" w14:textId="43E69FFB" w:rsidR="002A3909" w:rsidRDefault="002A3909" w:rsidP="002A3909">
      <w:pPr>
        <w:pStyle w:val="Agreement"/>
      </w:pPr>
      <w:r>
        <w:t>Endorsed</w:t>
      </w:r>
    </w:p>
    <w:p w14:paraId="281E9228" w14:textId="77777777" w:rsidR="002A3909" w:rsidRPr="002A3909" w:rsidRDefault="002A3909" w:rsidP="002A3909">
      <w:pPr>
        <w:pStyle w:val="Doc-text2"/>
      </w:pPr>
    </w:p>
    <w:p w14:paraId="1E56A141" w14:textId="59BCCC1C" w:rsidR="009E46A4" w:rsidRDefault="008B7CB9" w:rsidP="009E46A4">
      <w:pPr>
        <w:pStyle w:val="Doc-title"/>
      </w:pPr>
      <w:hyperlink r:id="rId11" w:tooltip="D:3GPPExtractsR2-2312684 38.300 running CR open issues for eMBS.docx" w:history="1">
        <w:r w:rsidR="009E46A4" w:rsidRPr="00BE1A23">
          <w:rPr>
            <w:rStyle w:val="Hyperlink"/>
          </w:rPr>
          <w:t>R2-2312</w:t>
        </w:r>
        <w:r w:rsidR="009E46A4" w:rsidRPr="00BE1A23">
          <w:rPr>
            <w:rStyle w:val="Hyperlink"/>
          </w:rPr>
          <w:t>6</w:t>
        </w:r>
        <w:r w:rsidR="009E46A4" w:rsidRPr="00BE1A23">
          <w:rPr>
            <w:rStyle w:val="Hyperlink"/>
          </w:rPr>
          <w:t>84</w:t>
        </w:r>
      </w:hyperlink>
      <w:r w:rsidR="009E46A4">
        <w:tab/>
        <w:t>38.300 running CR open issues for eMBS</w:t>
      </w:r>
      <w:r w:rsidR="009E46A4">
        <w:tab/>
        <w:t>CMCC</w:t>
      </w:r>
      <w:r w:rsidR="009E46A4">
        <w:tab/>
        <w:t>discussion</w:t>
      </w:r>
      <w:r w:rsidR="009E46A4">
        <w:tab/>
        <w:t>Rel-18</w:t>
      </w:r>
      <w:r w:rsidR="009E46A4">
        <w:tab/>
        <w:t>NR_MBS_enh-Core</w:t>
      </w:r>
    </w:p>
    <w:p w14:paraId="672D733D" w14:textId="77777777" w:rsidR="00265D29" w:rsidRDefault="00265D29" w:rsidP="00265D29">
      <w:pPr>
        <w:pStyle w:val="Doc-text2"/>
      </w:pPr>
      <w:r w:rsidRPr="00265D29">
        <w:rPr>
          <w:highlight w:val="green"/>
        </w:rPr>
        <w:t>Easy agreement (for removing Editor’s notes)</w:t>
      </w:r>
    </w:p>
    <w:p w14:paraId="55AAD422" w14:textId="77777777" w:rsidR="00265D29" w:rsidRDefault="00265D29" w:rsidP="00265D29">
      <w:pPr>
        <w:pStyle w:val="Doc-text2"/>
      </w:pPr>
      <w:r>
        <w:t>Proposal 1: Remove the Editor’s note for PTM configuration description in section 16.10.5.2</w:t>
      </w:r>
    </w:p>
    <w:p w14:paraId="1599088D" w14:textId="77777777" w:rsidR="00265D29" w:rsidRDefault="00265D29" w:rsidP="00265D29">
      <w:pPr>
        <w:pStyle w:val="Doc-text2"/>
      </w:pPr>
      <w:r>
        <w:t>Proposal 2: Remove the Editor’s note for initial PTM configuration acquisition in section 16.10.5.2</w:t>
      </w:r>
    </w:p>
    <w:p w14:paraId="2AE9C7CA" w14:textId="0194354E" w:rsidR="00265D29" w:rsidRDefault="00265D29" w:rsidP="00265D29">
      <w:pPr>
        <w:pStyle w:val="Doc-text2"/>
      </w:pPr>
      <w:r>
        <w:t>Proposal 5: Remove the Editor’s note for addressing ping-pong issue in section 16.10.5.3.X.</w:t>
      </w:r>
    </w:p>
    <w:p w14:paraId="2DCDB200" w14:textId="104824DD" w:rsidR="002A3909" w:rsidRDefault="002A3909" w:rsidP="00265D29">
      <w:pPr>
        <w:pStyle w:val="Doc-text2"/>
      </w:pPr>
    </w:p>
    <w:p w14:paraId="3ABAF712" w14:textId="4F1B0922" w:rsidR="002A3909" w:rsidRDefault="002A3909" w:rsidP="002A3909">
      <w:pPr>
        <w:pStyle w:val="Doc-text2"/>
        <w:numPr>
          <w:ilvl w:val="0"/>
          <w:numId w:val="40"/>
        </w:numPr>
      </w:pPr>
      <w:r>
        <w:t>Ericsson has concern on P5. Ericsson thinks we need to have TTT as the network cannot handle it. There will be too much unnecessary signalling otherwise.</w:t>
      </w:r>
    </w:p>
    <w:p w14:paraId="540BB1B4" w14:textId="62F129A5" w:rsidR="002A3909" w:rsidRDefault="002A3909" w:rsidP="002A3909">
      <w:pPr>
        <w:pStyle w:val="Doc-text2"/>
        <w:numPr>
          <w:ilvl w:val="0"/>
          <w:numId w:val="40"/>
        </w:numPr>
      </w:pPr>
      <w:r>
        <w:t xml:space="preserve">Lenovo has some sympathy with Ericsson, but we can reuse </w:t>
      </w:r>
      <w:proofErr w:type="spellStart"/>
      <w:r>
        <w:t>Treselection</w:t>
      </w:r>
      <w:proofErr w:type="spellEnd"/>
      <w:r>
        <w:t xml:space="preserve"> from 38.304. </w:t>
      </w:r>
    </w:p>
    <w:p w14:paraId="58D783B8" w14:textId="1C76253D" w:rsidR="002A3909" w:rsidRDefault="002A3909" w:rsidP="002A3909">
      <w:pPr>
        <w:pStyle w:val="Doc-text2"/>
        <w:numPr>
          <w:ilvl w:val="0"/>
          <w:numId w:val="40"/>
        </w:numPr>
      </w:pPr>
      <w:r>
        <w:t>CATT believes this is just an optimization, there were extensive discussions last time. QCM agrees, we do not need full-blown RRC CONNECTED style procedure.</w:t>
      </w:r>
    </w:p>
    <w:p w14:paraId="2B3A76B9" w14:textId="77777777" w:rsidR="002A3909" w:rsidRDefault="002A3909" w:rsidP="00265D29">
      <w:pPr>
        <w:pStyle w:val="Doc-text2"/>
      </w:pPr>
    </w:p>
    <w:p w14:paraId="00105D24" w14:textId="77777777" w:rsidR="002A3909" w:rsidRDefault="002A3909" w:rsidP="002A3909">
      <w:pPr>
        <w:pStyle w:val="Agreement"/>
      </w:pPr>
      <w:r>
        <w:t>Proposal 1: Remove the Editor’s note for PTM configuration description in section 16.10.5.2</w:t>
      </w:r>
    </w:p>
    <w:p w14:paraId="0ED1D5B8" w14:textId="77777777" w:rsidR="002A3909" w:rsidRDefault="002A3909" w:rsidP="002A3909">
      <w:pPr>
        <w:pStyle w:val="Agreement"/>
      </w:pPr>
      <w:r>
        <w:t>Proposal 2: Remove the Editor’s note for initial PTM configuration acquisition in section 16.10.5.2</w:t>
      </w:r>
    </w:p>
    <w:p w14:paraId="2300AAB2" w14:textId="77777777" w:rsidR="002A3909" w:rsidRDefault="002A3909" w:rsidP="002A3909">
      <w:pPr>
        <w:pStyle w:val="Agreement"/>
      </w:pPr>
      <w:r>
        <w:t>Proposal 5: Remove the Editor’s note for addressing ping-pong issue in section 16.10.5.3.X.</w:t>
      </w:r>
    </w:p>
    <w:p w14:paraId="76915C71" w14:textId="77777777" w:rsidR="002A3909" w:rsidRDefault="002A3909" w:rsidP="002A3909">
      <w:pPr>
        <w:pStyle w:val="Agreement"/>
        <w:numPr>
          <w:ilvl w:val="0"/>
          <w:numId w:val="0"/>
        </w:numPr>
        <w:ind w:left="1619" w:hanging="360"/>
      </w:pPr>
    </w:p>
    <w:p w14:paraId="024EE12E" w14:textId="77777777" w:rsidR="00265D29" w:rsidRDefault="00265D29" w:rsidP="00265D29">
      <w:pPr>
        <w:pStyle w:val="Doc-text2"/>
        <w:rPr>
          <w:highlight w:val="yellow"/>
        </w:rPr>
      </w:pPr>
    </w:p>
    <w:p w14:paraId="65A25D8F" w14:textId="5CB7629C" w:rsidR="00265D29" w:rsidRDefault="00265D29" w:rsidP="00265D29">
      <w:pPr>
        <w:pStyle w:val="Doc-text2"/>
      </w:pPr>
      <w:r w:rsidRPr="00265D29">
        <w:rPr>
          <w:highlight w:val="yellow"/>
        </w:rPr>
        <w:t>Open issues:</w:t>
      </w:r>
    </w:p>
    <w:p w14:paraId="20EC143D" w14:textId="77777777" w:rsidR="00265D29" w:rsidRDefault="00265D29" w:rsidP="00265D29">
      <w:pPr>
        <w:pStyle w:val="Doc-text2"/>
      </w:pPr>
      <w:r>
        <w:t>Proposal 2a: RAN2 can further discuss how to make sure UE acquires multicast MCCH after join procedure.</w:t>
      </w:r>
    </w:p>
    <w:p w14:paraId="1BD1211C" w14:textId="77777777" w:rsidR="00265D29" w:rsidRDefault="00265D29" w:rsidP="00265D29">
      <w:pPr>
        <w:pStyle w:val="Doc-text2"/>
      </w:pPr>
      <w:r>
        <w:t>Proposal 3: MRB mapping between cells within RNA can be further discussed.</w:t>
      </w:r>
    </w:p>
    <w:p w14:paraId="40EFE472" w14:textId="77777777" w:rsidR="00265D29" w:rsidRDefault="00265D29" w:rsidP="00265D29">
      <w:pPr>
        <w:pStyle w:val="Doc-text2"/>
      </w:pPr>
      <w:r>
        <w:t>Proposal 4: RAN2 needs to decide whether to introduce new extra frequency prioritization mechanism. If so, which solution is used:</w:t>
      </w:r>
    </w:p>
    <w:p w14:paraId="4E1BC8DF" w14:textId="77777777" w:rsidR="00265D29" w:rsidRDefault="00265D29" w:rsidP="00265D29">
      <w:pPr>
        <w:pStyle w:val="Doc-text2"/>
      </w:pPr>
      <w:r>
        <w:t>Option a: Frequency priorities in MCCH;</w:t>
      </w:r>
    </w:p>
    <w:p w14:paraId="1AF5FC97" w14:textId="77777777" w:rsidR="00265D29" w:rsidRDefault="00265D29" w:rsidP="00265D29">
      <w:pPr>
        <w:pStyle w:val="Doc-text2"/>
      </w:pPr>
      <w:r>
        <w:t>Option b: FSAI based solution for frequency prioritization.</w:t>
      </w:r>
    </w:p>
    <w:p w14:paraId="69E7DDB5" w14:textId="77777777" w:rsidR="00265D29" w:rsidRDefault="00265D29" w:rsidP="00265D29">
      <w:pPr>
        <w:pStyle w:val="Doc-text2"/>
      </w:pPr>
      <w:r>
        <w:t>Proposal 6: It can be further discussed whether we need to restrict that one CFR is completely contained within the other in case UE receive both multicast service and broadcast service in RRC_INACTIVE state.</w:t>
      </w:r>
    </w:p>
    <w:p w14:paraId="7F315313" w14:textId="77777777" w:rsidR="00265D29" w:rsidRDefault="00265D29" w:rsidP="00265D29">
      <w:pPr>
        <w:pStyle w:val="Doc-text2"/>
      </w:pPr>
      <w:r>
        <w:t>Proposal 7: Other open issues:</w:t>
      </w:r>
    </w:p>
    <w:p w14:paraId="224CF671" w14:textId="0E5F75CA" w:rsidR="00265D29" w:rsidRDefault="00265D29" w:rsidP="00265D29">
      <w:pPr>
        <w:pStyle w:val="Doc-text2"/>
      </w:pPr>
      <w:r>
        <w:tab/>
        <w:t>- CFR mis-alignment between RRC_INACTIVE/CONNECTED UEs</w:t>
      </w:r>
    </w:p>
    <w:p w14:paraId="17AFDB52" w14:textId="7F366D44" w:rsidR="00265D29" w:rsidRDefault="00265D29" w:rsidP="00265D29">
      <w:pPr>
        <w:pStyle w:val="Doc-text2"/>
      </w:pPr>
      <w:r>
        <w:tab/>
        <w:t>- Details on suspension/continuation of MRBs in state change</w:t>
      </w:r>
    </w:p>
    <w:p w14:paraId="7C91B1D4" w14:textId="1AADD220" w:rsidR="00265D29" w:rsidRDefault="00265D29" w:rsidP="00265D29">
      <w:pPr>
        <w:pStyle w:val="Doc-text2"/>
        <w:ind w:left="0" w:firstLine="0"/>
      </w:pPr>
    </w:p>
    <w:p w14:paraId="1962C2F6" w14:textId="37BCBE28" w:rsidR="002A3909" w:rsidRDefault="002A3909" w:rsidP="00265D29">
      <w:pPr>
        <w:pStyle w:val="Doc-text2"/>
        <w:ind w:left="0" w:firstLine="0"/>
      </w:pPr>
      <w:r>
        <w:t>DISCUSSION on P2a:</w:t>
      </w:r>
    </w:p>
    <w:p w14:paraId="5ED7E33D" w14:textId="0E2FA4CF" w:rsidR="002A3909" w:rsidRDefault="002A3909" w:rsidP="002A3909">
      <w:pPr>
        <w:pStyle w:val="Doc-text2"/>
        <w:numPr>
          <w:ilvl w:val="0"/>
          <w:numId w:val="40"/>
        </w:numPr>
      </w:pPr>
      <w:r>
        <w:t>QCM thinks we need to capture somewhere that UE receives config only after joining a multicast session.</w:t>
      </w:r>
    </w:p>
    <w:p w14:paraId="54D258E3" w14:textId="7FF68F8F" w:rsidR="002A3909" w:rsidRDefault="002A3909" w:rsidP="002A3909">
      <w:pPr>
        <w:pStyle w:val="Doc-text2"/>
        <w:numPr>
          <w:ilvl w:val="0"/>
          <w:numId w:val="40"/>
        </w:numPr>
      </w:pPr>
      <w:r>
        <w:t xml:space="preserve">Huawei clarifies </w:t>
      </w:r>
      <w:r w:rsidR="000829F3">
        <w:t>this is captured</w:t>
      </w:r>
      <w:r>
        <w:t xml:space="preserve"> in RRC.</w:t>
      </w:r>
    </w:p>
    <w:p w14:paraId="30EE631A" w14:textId="0E523B15" w:rsidR="000829F3" w:rsidRDefault="000829F3" w:rsidP="002A3909">
      <w:pPr>
        <w:pStyle w:val="Doc-text2"/>
        <w:numPr>
          <w:ilvl w:val="0"/>
          <w:numId w:val="40"/>
        </w:numPr>
      </w:pPr>
      <w:r>
        <w:t>CMCC clarifies this is captured in stage-2.</w:t>
      </w:r>
    </w:p>
    <w:p w14:paraId="350E7EDC" w14:textId="0D390336" w:rsidR="002A3909" w:rsidRDefault="002A3909" w:rsidP="000829F3">
      <w:pPr>
        <w:pStyle w:val="Doc-text2"/>
        <w:ind w:left="720" w:firstLine="0"/>
      </w:pPr>
    </w:p>
    <w:p w14:paraId="5F3CE670" w14:textId="4BD5A0CF" w:rsidR="000829F3" w:rsidRDefault="000829F3" w:rsidP="000829F3">
      <w:pPr>
        <w:pStyle w:val="Agreement"/>
      </w:pPr>
      <w:r>
        <w:t>If not captured already properly, we can clarify in stage-2 specs that the UE can only receive MCCH with multicast configurations after joining multicast session.</w:t>
      </w:r>
    </w:p>
    <w:p w14:paraId="41D70641" w14:textId="7FF5B4C8" w:rsidR="00265D29" w:rsidRDefault="00220A70" w:rsidP="00265D29">
      <w:pPr>
        <w:pStyle w:val="Agreement"/>
      </w:pPr>
      <w:r>
        <w:t>Other o</w:t>
      </w:r>
      <w:r w:rsidR="00265D29">
        <w:t>pen issues discussed based on company contributions</w:t>
      </w:r>
    </w:p>
    <w:p w14:paraId="0A2C7CC0" w14:textId="77777777" w:rsidR="00265D29" w:rsidRPr="00265D29" w:rsidRDefault="00265D29" w:rsidP="00265D29">
      <w:pPr>
        <w:pStyle w:val="Doc-text2"/>
        <w:ind w:left="0" w:firstLine="0"/>
      </w:pPr>
    </w:p>
    <w:p w14:paraId="1A946A47" w14:textId="4ABDDEE3" w:rsidR="00AB0E96" w:rsidRDefault="00AB0E96" w:rsidP="00AB0E96">
      <w:pPr>
        <w:pStyle w:val="Doc-text2"/>
        <w:ind w:left="0" w:firstLine="0"/>
        <w:rPr>
          <w:noProof/>
        </w:rPr>
      </w:pPr>
    </w:p>
    <w:p w14:paraId="711C9409" w14:textId="45FEB208" w:rsidR="00AB0E96" w:rsidRPr="00AB0E96" w:rsidRDefault="00FC6034" w:rsidP="00AB0E96">
      <w:pPr>
        <w:pStyle w:val="Doc-text2"/>
        <w:numPr>
          <w:ilvl w:val="0"/>
          <w:numId w:val="43"/>
        </w:numPr>
        <w:rPr>
          <w:b/>
        </w:rPr>
      </w:pPr>
      <w:r>
        <w:rPr>
          <w:b/>
        </w:rPr>
        <w:t>38.331</w:t>
      </w:r>
    </w:p>
    <w:p w14:paraId="28F21FB5" w14:textId="3E77AD6F" w:rsidR="00AB0E96" w:rsidRDefault="008B7CB9" w:rsidP="00AB0E96">
      <w:pPr>
        <w:pStyle w:val="Doc-title"/>
      </w:pPr>
      <w:hyperlink r:id="rId12" w:tooltip="D:3GPPExtractsR2-2313372 Introduction of eMBS to RRC.docx" w:history="1">
        <w:r w:rsidR="00AB0E96" w:rsidRPr="00BE1A23">
          <w:rPr>
            <w:rStyle w:val="Hyperlink"/>
          </w:rPr>
          <w:t>R2-2313</w:t>
        </w:r>
        <w:r w:rsidR="00AB0E96" w:rsidRPr="00BE1A23">
          <w:rPr>
            <w:rStyle w:val="Hyperlink"/>
          </w:rPr>
          <w:t>3</w:t>
        </w:r>
        <w:r w:rsidR="00AB0E96" w:rsidRPr="00BE1A23">
          <w:rPr>
            <w:rStyle w:val="Hyperlink"/>
          </w:rPr>
          <w:t>72</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w:t>
      </w:r>
      <w:r w:rsidR="00AB0E96">
        <w:tab/>
        <w:t>B</w:t>
      </w:r>
      <w:r w:rsidR="00AB0E96">
        <w:tab/>
        <w:t>NR_MBS_enh-Core</w:t>
      </w:r>
      <w:r w:rsidR="00AB0E96">
        <w:tab/>
        <w:t>Revised</w:t>
      </w:r>
    </w:p>
    <w:p w14:paraId="5F4FD907" w14:textId="1545C679" w:rsidR="00DF0231" w:rsidRDefault="00DF0231" w:rsidP="00DF0231">
      <w:pPr>
        <w:pStyle w:val="Doc-text2"/>
        <w:ind w:left="0" w:firstLine="0"/>
      </w:pPr>
    </w:p>
    <w:p w14:paraId="30DBDD22" w14:textId="5FFBEFAB" w:rsidR="00DF0231" w:rsidRDefault="00DF0231" w:rsidP="00DF0231">
      <w:pPr>
        <w:pStyle w:val="Doc-text2"/>
        <w:numPr>
          <w:ilvl w:val="0"/>
          <w:numId w:val="40"/>
        </w:numPr>
      </w:pPr>
      <w:r>
        <w:t>Nokia would like to capture the agreement that UE can use PTM configuration from RRC Release until it receives the one from MCCH.</w:t>
      </w:r>
    </w:p>
    <w:p w14:paraId="6074436E" w14:textId="535758F3" w:rsidR="00DA5507" w:rsidRDefault="00906F1E" w:rsidP="00DA5507">
      <w:pPr>
        <w:pStyle w:val="Agreement"/>
      </w:pPr>
      <w:r>
        <w:lastRenderedPageBreak/>
        <w:t>Revised</w:t>
      </w:r>
    </w:p>
    <w:p w14:paraId="00FBC7A5" w14:textId="77777777" w:rsidR="00DA5507" w:rsidRPr="00DA5507" w:rsidRDefault="00DA5507" w:rsidP="00DA5507">
      <w:pPr>
        <w:pStyle w:val="Doc-text2"/>
      </w:pPr>
    </w:p>
    <w:p w14:paraId="6BB72F67" w14:textId="1AC65612" w:rsidR="00AB0E96" w:rsidRDefault="008B7CB9" w:rsidP="00AB0E96">
      <w:pPr>
        <w:pStyle w:val="Doc-title"/>
      </w:pPr>
      <w:hyperlink r:id="rId13" w:tooltip="D:3GPPExtractsR2-2313548 Introduction of eMBS to RRC.docx" w:history="1">
        <w:r w:rsidR="00AB0E96" w:rsidRPr="00BE1A23">
          <w:rPr>
            <w:rStyle w:val="Hyperlink"/>
          </w:rPr>
          <w:t>R2-2313548</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1</w:t>
      </w:r>
      <w:r w:rsidR="00AB0E96">
        <w:tab/>
        <w:t>B</w:t>
      </w:r>
      <w:r w:rsidR="00AB0E96">
        <w:tab/>
        <w:t>NR_MBS_enh-Core</w:t>
      </w:r>
      <w:r w:rsidR="00AB0E96">
        <w:tab/>
      </w:r>
      <w:hyperlink r:id="rId14" w:tooltip="D:3GPPExtractsR2-2313372 Introduction of eMBS to RRC.docx" w:history="1">
        <w:r w:rsidR="00AB0E96" w:rsidRPr="00BE1A23">
          <w:rPr>
            <w:rStyle w:val="Hyperlink"/>
          </w:rPr>
          <w:t>R2-2313372</w:t>
        </w:r>
      </w:hyperlink>
    </w:p>
    <w:p w14:paraId="73DACB42" w14:textId="2BB49731" w:rsidR="00906F1E" w:rsidRDefault="00906F1E" w:rsidP="00906F1E">
      <w:pPr>
        <w:pStyle w:val="Agreement"/>
        <w:numPr>
          <w:ilvl w:val="0"/>
          <w:numId w:val="0"/>
        </w:numPr>
      </w:pPr>
    </w:p>
    <w:p w14:paraId="4A190226" w14:textId="49C624FC" w:rsidR="00906F1E" w:rsidRPr="00906F1E" w:rsidRDefault="00906F1E" w:rsidP="00906F1E">
      <w:pPr>
        <w:pStyle w:val="Doc-text2"/>
        <w:numPr>
          <w:ilvl w:val="0"/>
          <w:numId w:val="40"/>
        </w:numPr>
      </w:pPr>
      <w:r>
        <w:t>Huawei clarifies this version just correct the CR number on the cover page.</w:t>
      </w:r>
    </w:p>
    <w:p w14:paraId="56302130" w14:textId="3C368415" w:rsidR="00DA5507" w:rsidRDefault="00906F1E" w:rsidP="00DA5507">
      <w:pPr>
        <w:pStyle w:val="Agreement"/>
      </w:pPr>
      <w:r>
        <w:t>Endorsed</w:t>
      </w:r>
    </w:p>
    <w:p w14:paraId="4F4F93B1" w14:textId="5BCCA34E" w:rsidR="00906F1E" w:rsidRPr="00DF0231" w:rsidRDefault="00906F1E" w:rsidP="00906F1E">
      <w:pPr>
        <w:pStyle w:val="Agreement"/>
      </w:pPr>
      <w:r>
        <w:t xml:space="preserve">If not captured already properly, </w:t>
      </w:r>
      <w:r>
        <w:t xml:space="preserve">in the next revision </w:t>
      </w:r>
      <w:r>
        <w:t xml:space="preserve">we will capture in RRC that </w:t>
      </w:r>
      <w:r w:rsidRPr="00DF0231">
        <w:t>UE can use PTM configuration from RRC Release until it receives the one from MCCH.</w:t>
      </w:r>
    </w:p>
    <w:p w14:paraId="1275E143" w14:textId="77777777" w:rsidR="00906F1E" w:rsidRPr="00906F1E" w:rsidRDefault="00906F1E" w:rsidP="00906F1E">
      <w:pPr>
        <w:pStyle w:val="Doc-text2"/>
      </w:pPr>
    </w:p>
    <w:p w14:paraId="3A3954D6" w14:textId="77777777" w:rsidR="00DA5507" w:rsidRPr="00DA5507" w:rsidRDefault="00DA5507" w:rsidP="00DA5507">
      <w:pPr>
        <w:pStyle w:val="Doc-text2"/>
      </w:pPr>
    </w:p>
    <w:p w14:paraId="0D6E8B9D" w14:textId="25AE8B4C" w:rsidR="00AB0E96" w:rsidRDefault="008B7CB9" w:rsidP="00AB0E96">
      <w:pPr>
        <w:pStyle w:val="Doc-title"/>
      </w:pPr>
      <w:hyperlink r:id="rId15" w:tooltip="D:3GPPExtractsR2-2313373 MBS open issue list for RRC.docx" w:history="1">
        <w:r w:rsidR="00AB0E96" w:rsidRPr="00BE1A23">
          <w:rPr>
            <w:rStyle w:val="Hyperlink"/>
          </w:rPr>
          <w:t>R2-2313373</w:t>
        </w:r>
      </w:hyperlink>
      <w:r w:rsidR="00AB0E96">
        <w:tab/>
        <w:t>MBS open issue list for RRC</w:t>
      </w:r>
      <w:r w:rsidR="00AB0E96">
        <w:tab/>
        <w:t>Huawei, HiSilicon</w:t>
      </w:r>
      <w:r w:rsidR="00AB0E96">
        <w:tab/>
        <w:t>discussion</w:t>
      </w:r>
      <w:r w:rsidR="00AB0E96">
        <w:tab/>
        <w:t>Rel-18</w:t>
      </w:r>
      <w:r w:rsidR="00AB0E96">
        <w:tab/>
        <w:t>NR_MBS_enh-Core</w:t>
      </w:r>
    </w:p>
    <w:p w14:paraId="2F1B9A5B" w14:textId="61D8A351" w:rsidR="00DA5507" w:rsidRPr="00DA5507" w:rsidRDefault="00DA5507" w:rsidP="00DA5507">
      <w:pPr>
        <w:pStyle w:val="Agreement"/>
      </w:pPr>
      <w:r>
        <w:t>Open issues discussed based on company contributions</w:t>
      </w:r>
    </w:p>
    <w:p w14:paraId="67E074EA" w14:textId="77777777" w:rsidR="00AB0E96" w:rsidRPr="00AB0E96" w:rsidRDefault="00AB0E96" w:rsidP="00AB0E96">
      <w:pPr>
        <w:pStyle w:val="Doc-text2"/>
        <w:ind w:left="0" w:firstLine="0"/>
      </w:pPr>
    </w:p>
    <w:p w14:paraId="0680F70D" w14:textId="78DF38C6" w:rsidR="00AB0E96" w:rsidRDefault="00FC6034" w:rsidP="00AB0E96">
      <w:pPr>
        <w:pStyle w:val="Doc-text2"/>
        <w:numPr>
          <w:ilvl w:val="0"/>
          <w:numId w:val="43"/>
        </w:numPr>
        <w:rPr>
          <w:b/>
        </w:rPr>
      </w:pPr>
      <w:r>
        <w:rPr>
          <w:b/>
        </w:rPr>
        <w:t>38.321</w:t>
      </w:r>
    </w:p>
    <w:p w14:paraId="2F70DAEE" w14:textId="4F58926D" w:rsidR="00AB0E96" w:rsidRDefault="008B7CB9" w:rsidP="00AB0E96">
      <w:pPr>
        <w:pStyle w:val="Doc-title"/>
      </w:pPr>
      <w:hyperlink r:id="rId16" w:tooltip="D:3GPPExtractsR2-2312294_MAC CR for Introduction of NR MBS enhancement(RAN2#123bis agreements).docx" w:history="1">
        <w:r w:rsidR="00AB0E96" w:rsidRPr="00BE1A23">
          <w:rPr>
            <w:rStyle w:val="Hyperlink"/>
          </w:rPr>
          <w:t>R2-2312294</w:t>
        </w:r>
      </w:hyperlink>
      <w:r w:rsidR="00AB0E96">
        <w:tab/>
        <w:t>Introduction of NR MBS enhancement</w:t>
      </w:r>
      <w:r w:rsidR="00AB0E96">
        <w:tab/>
        <w:t>Apple</w:t>
      </w:r>
      <w:r w:rsidR="00AB0E96">
        <w:tab/>
        <w:t>CR</w:t>
      </w:r>
      <w:r w:rsidR="00AB0E96">
        <w:tab/>
        <w:t>Rel-18</w:t>
      </w:r>
      <w:r w:rsidR="00AB0E96">
        <w:tab/>
        <w:t>38.321</w:t>
      </w:r>
      <w:r w:rsidR="00AB0E96">
        <w:tab/>
        <w:t>17.6.0</w:t>
      </w:r>
      <w:r w:rsidR="00AB0E96">
        <w:tab/>
        <w:t>1701</w:t>
      </w:r>
      <w:r w:rsidR="00AB0E96">
        <w:tab/>
        <w:t>-</w:t>
      </w:r>
      <w:r w:rsidR="00AB0E96">
        <w:tab/>
        <w:t>B</w:t>
      </w:r>
      <w:r w:rsidR="00AB0E96">
        <w:tab/>
        <w:t>NR_MBS_enh-Core</w:t>
      </w:r>
    </w:p>
    <w:p w14:paraId="63971CDB" w14:textId="40F9F2BB" w:rsidR="0000611F" w:rsidRDefault="0000611F" w:rsidP="0000611F">
      <w:pPr>
        <w:pStyle w:val="Agreement"/>
      </w:pPr>
      <w:r>
        <w:t>Endorsed</w:t>
      </w:r>
    </w:p>
    <w:p w14:paraId="2A53AA19" w14:textId="77777777" w:rsidR="0000611F" w:rsidRPr="0000611F" w:rsidRDefault="0000611F" w:rsidP="0000611F">
      <w:pPr>
        <w:pStyle w:val="Doc-text2"/>
      </w:pPr>
    </w:p>
    <w:p w14:paraId="178BACF0" w14:textId="2DCEEF39" w:rsidR="00AB0E96" w:rsidRDefault="008B7CB9" w:rsidP="00AB0E96">
      <w:pPr>
        <w:pStyle w:val="Doc-title"/>
      </w:pPr>
      <w:hyperlink r:id="rId17" w:tooltip="D:3GPPExtractsR2-2312296_Running MAC CR for eMBS (to address open issues).docx" w:history="1">
        <w:r w:rsidR="00AB0E96" w:rsidRPr="00BE1A23">
          <w:rPr>
            <w:rStyle w:val="Hyperlink"/>
          </w:rPr>
          <w:t>R2-2312296</w:t>
        </w:r>
      </w:hyperlink>
      <w:r w:rsidR="00AB0E96">
        <w:tab/>
        <w:t>Introduction of NR MBS enhancement (to address open issues)</w:t>
      </w:r>
      <w:r w:rsidR="00AB0E96">
        <w:tab/>
        <w:t>Apple</w:t>
      </w:r>
      <w:r w:rsidR="00AB0E96">
        <w:tab/>
        <w:t>CR</w:t>
      </w:r>
      <w:r w:rsidR="00AB0E96">
        <w:tab/>
        <w:t>Rel-18</w:t>
      </w:r>
      <w:r w:rsidR="00AB0E96">
        <w:tab/>
        <w:t>38.321</w:t>
      </w:r>
      <w:r w:rsidR="00AB0E96">
        <w:tab/>
        <w:t>17.6.0</w:t>
      </w:r>
      <w:r w:rsidR="00AB0E96">
        <w:tab/>
        <w:t>1702</w:t>
      </w:r>
      <w:r w:rsidR="00AB0E96">
        <w:tab/>
        <w:t>-</w:t>
      </w:r>
      <w:r w:rsidR="00AB0E96">
        <w:tab/>
        <w:t>B</w:t>
      </w:r>
      <w:r w:rsidR="00AB0E96">
        <w:tab/>
        <w:t>NR_MBS_enh-Core</w:t>
      </w:r>
    </w:p>
    <w:p w14:paraId="76BC1E98" w14:textId="77CD3C33" w:rsidR="00A94CA2" w:rsidRPr="00A94CA2" w:rsidRDefault="00A94CA2" w:rsidP="00A94CA2">
      <w:pPr>
        <w:pStyle w:val="Agreement"/>
      </w:pPr>
      <w:r>
        <w:t>Not pursued, we will revise CR 1701 with new agreements</w:t>
      </w:r>
    </w:p>
    <w:p w14:paraId="6B09F14E" w14:textId="77777777" w:rsidR="00063A2D" w:rsidRPr="00063A2D" w:rsidRDefault="00063A2D" w:rsidP="00063A2D">
      <w:pPr>
        <w:pStyle w:val="Doc-text2"/>
      </w:pPr>
    </w:p>
    <w:p w14:paraId="318C1B3E" w14:textId="42E30741" w:rsidR="00C46473" w:rsidRDefault="008B7CB9" w:rsidP="00C46473">
      <w:pPr>
        <w:pStyle w:val="Doc-title"/>
      </w:pPr>
      <w:hyperlink r:id="rId18" w:tooltip="D:3GPPExtractsR2-2312295_Report of the discussion on MAC open issues for eMBS.doc" w:history="1">
        <w:r w:rsidR="00C46473" w:rsidRPr="00BE1A23">
          <w:rPr>
            <w:rStyle w:val="Hyperlink"/>
          </w:rPr>
          <w:t>R2-2312</w:t>
        </w:r>
        <w:r w:rsidR="00C46473" w:rsidRPr="00BE1A23">
          <w:rPr>
            <w:rStyle w:val="Hyperlink"/>
          </w:rPr>
          <w:t>2</w:t>
        </w:r>
        <w:r w:rsidR="00C46473" w:rsidRPr="00BE1A23">
          <w:rPr>
            <w:rStyle w:val="Hyperlink"/>
          </w:rPr>
          <w:t>95</w:t>
        </w:r>
      </w:hyperlink>
      <w:r w:rsidR="00C46473">
        <w:tab/>
        <w:t>Summary of MAC open issue discussion for eMBS</w:t>
      </w:r>
      <w:r w:rsidR="00C46473">
        <w:tab/>
        <w:t>Apple</w:t>
      </w:r>
      <w:r w:rsidR="00C46473">
        <w:tab/>
        <w:t>discussion</w:t>
      </w:r>
      <w:r w:rsidR="00C46473">
        <w:tab/>
        <w:t>Rel-18</w:t>
      </w:r>
      <w:r w:rsidR="00C46473">
        <w:tab/>
        <w:t>NR_MBS_enh-Core</w:t>
      </w:r>
    </w:p>
    <w:p w14:paraId="439C0306" w14:textId="77777777" w:rsidR="00FF6047" w:rsidRDefault="00FF6047" w:rsidP="00FF6047">
      <w:pPr>
        <w:pStyle w:val="Doc-text2"/>
      </w:pPr>
      <w:r>
        <w:t>&lt; Open issue 1&gt; Whether DRX Command MAC CE is applicable for inactive multicast DRX operation?</w:t>
      </w:r>
    </w:p>
    <w:p w14:paraId="532CD96A" w14:textId="77777777" w:rsidR="00FF6047" w:rsidRDefault="00FF6047" w:rsidP="00FF6047">
      <w:pPr>
        <w:pStyle w:val="Doc-text2"/>
      </w:pPr>
      <w:r>
        <w:t>Proposal 1: DRX Command MAC CE is applicable for inactive multicast DRX operation.</w:t>
      </w:r>
    </w:p>
    <w:p w14:paraId="7A9DA859" w14:textId="77777777" w:rsidR="00FF6047" w:rsidRDefault="00FF6047" w:rsidP="00FF6047">
      <w:pPr>
        <w:pStyle w:val="Doc-text2"/>
      </w:pPr>
      <w:r>
        <w:t xml:space="preserve">Proposal 1a: Remove EN1 in section 5.7b of running MAC CR for </w:t>
      </w:r>
      <w:proofErr w:type="spellStart"/>
      <w:r>
        <w:t>eMBS</w:t>
      </w:r>
      <w:proofErr w:type="spellEnd"/>
      <w:r>
        <w:t xml:space="preserve">. </w:t>
      </w:r>
    </w:p>
    <w:p w14:paraId="0D504D4E" w14:textId="4FE1D7A2" w:rsidR="00FF6047" w:rsidRDefault="00FF6047" w:rsidP="00FF5BC2">
      <w:pPr>
        <w:pStyle w:val="Doc-text2"/>
        <w:ind w:left="0" w:firstLine="0"/>
      </w:pPr>
    </w:p>
    <w:p w14:paraId="6841CA9E" w14:textId="0CBA9AF3" w:rsidR="00FF5BC2" w:rsidRDefault="00FF5BC2" w:rsidP="00FF5BC2">
      <w:pPr>
        <w:pStyle w:val="Agreement"/>
      </w:pPr>
      <w:r>
        <w:t>DRX Command MAC CE is applicable for inactive multicast DRX operation.</w:t>
      </w:r>
    </w:p>
    <w:p w14:paraId="3F070E41" w14:textId="6DD70CC1" w:rsidR="00FF5BC2" w:rsidRDefault="00FF5BC2" w:rsidP="00FF5BC2">
      <w:pPr>
        <w:pStyle w:val="Agreement"/>
      </w:pPr>
      <w:r>
        <w:t xml:space="preserve">Remove EN1 in section 5.7b of running MAC CR for </w:t>
      </w:r>
      <w:proofErr w:type="spellStart"/>
      <w:r>
        <w:t>eMBS</w:t>
      </w:r>
      <w:proofErr w:type="spellEnd"/>
      <w:r>
        <w:t xml:space="preserve">. </w:t>
      </w:r>
    </w:p>
    <w:p w14:paraId="261A4AAE" w14:textId="59AFAD1B" w:rsidR="00FF5BC2" w:rsidRDefault="00FF5BC2" w:rsidP="00FF5BC2">
      <w:pPr>
        <w:pStyle w:val="Doc-text2"/>
        <w:ind w:left="0" w:firstLine="0"/>
      </w:pPr>
    </w:p>
    <w:p w14:paraId="4390D1FB" w14:textId="77777777" w:rsidR="00FF5BC2" w:rsidRDefault="00FF5BC2" w:rsidP="00FF5BC2">
      <w:pPr>
        <w:pStyle w:val="Doc-text2"/>
        <w:ind w:left="0" w:firstLine="0"/>
      </w:pPr>
    </w:p>
    <w:p w14:paraId="5CB25D43" w14:textId="77777777" w:rsidR="00FF6047" w:rsidRDefault="00FF6047" w:rsidP="00FF6047">
      <w:pPr>
        <w:pStyle w:val="Doc-text2"/>
      </w:pPr>
      <w:r>
        <w:t>&lt;Open issue 2&gt; FFS on the value of RNTI for multicast MCCH</w:t>
      </w:r>
    </w:p>
    <w:p w14:paraId="41B0A875" w14:textId="77777777" w:rsidR="00FF6047" w:rsidRDefault="00FF6047" w:rsidP="00FF6047">
      <w:pPr>
        <w:pStyle w:val="Doc-text2"/>
      </w:pPr>
      <w:r>
        <w:t xml:space="preserve">Proposal 2: Introduce a new fix RNTI value for multicast-MCCH-RNTI. </w:t>
      </w:r>
    </w:p>
    <w:p w14:paraId="45C49A61" w14:textId="313B7788" w:rsidR="00862869" w:rsidRPr="00862869" w:rsidRDefault="00FF6047" w:rsidP="00FF6047">
      <w:pPr>
        <w:pStyle w:val="Doc-text2"/>
      </w:pPr>
      <w:r>
        <w:t>Proposal 2a: Agree the following TP of Table 7.1-1 (RNTI values)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46ABA77D" w14:textId="77777777" w:rsidTr="00FB08E9">
        <w:tc>
          <w:tcPr>
            <w:tcW w:w="9855" w:type="dxa"/>
            <w:shd w:val="clear" w:color="auto" w:fill="F2F2F2"/>
          </w:tcPr>
          <w:p w14:paraId="5670F5A6" w14:textId="77777777" w:rsidR="00FF6047" w:rsidRPr="009E0047" w:rsidRDefault="00FF6047" w:rsidP="00FB08E9">
            <w:pPr>
              <w:keepNext/>
              <w:keepLines/>
              <w:spacing w:before="60" w:after="180"/>
              <w:jc w:val="center"/>
              <w:rPr>
                <w:rFonts w:eastAsia="SimSun"/>
                <w:b/>
                <w:szCs w:val="20"/>
                <w:lang w:eastAsia="en-US"/>
              </w:rPr>
            </w:pPr>
            <w:r w:rsidRPr="009E0047">
              <w:rPr>
                <w:rFonts w:eastAsia="SimSun"/>
                <w:b/>
                <w:szCs w:val="20"/>
                <w:lang w:eastAsia="en-US"/>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5577"/>
            </w:tblGrid>
            <w:tr w:rsidR="00FF6047" w:rsidRPr="009E0047" w14:paraId="7E24D043" w14:textId="77777777" w:rsidTr="00FB08E9">
              <w:trPr>
                <w:jc w:val="center"/>
              </w:trPr>
              <w:tc>
                <w:tcPr>
                  <w:tcW w:w="2530" w:type="dxa"/>
                </w:tcPr>
                <w:p w14:paraId="468CB6CC"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Value (hexa-decimal)</w:t>
                  </w:r>
                </w:p>
              </w:tc>
              <w:tc>
                <w:tcPr>
                  <w:tcW w:w="5577" w:type="dxa"/>
                </w:tcPr>
                <w:p w14:paraId="1F4D939E"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RNTI</w:t>
                  </w:r>
                </w:p>
              </w:tc>
            </w:tr>
            <w:tr w:rsidR="00FF6047" w:rsidRPr="009E0047" w14:paraId="3814F96D" w14:textId="77777777" w:rsidTr="00FB08E9">
              <w:trPr>
                <w:jc w:val="center"/>
              </w:trPr>
              <w:tc>
                <w:tcPr>
                  <w:tcW w:w="2530" w:type="dxa"/>
                </w:tcPr>
                <w:p w14:paraId="65569F8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0000</w:t>
                  </w:r>
                </w:p>
              </w:tc>
              <w:tc>
                <w:tcPr>
                  <w:tcW w:w="5577" w:type="dxa"/>
                </w:tcPr>
                <w:p w14:paraId="47342FA7"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N/A</w:t>
                  </w:r>
                </w:p>
              </w:tc>
            </w:tr>
            <w:tr w:rsidR="00FF6047" w:rsidRPr="009E0047" w14:paraId="1D864D29" w14:textId="77777777" w:rsidTr="00FB08E9">
              <w:trPr>
                <w:jc w:val="center"/>
              </w:trPr>
              <w:tc>
                <w:tcPr>
                  <w:tcW w:w="2530" w:type="dxa"/>
                </w:tcPr>
                <w:p w14:paraId="17B1A9A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0001–FFF2</w:t>
                  </w:r>
                </w:p>
              </w:tc>
              <w:tc>
                <w:tcPr>
                  <w:tcW w:w="5577" w:type="dxa"/>
                </w:tcPr>
                <w:p w14:paraId="15C7654F" w14:textId="77777777" w:rsidR="00FF6047" w:rsidRPr="009E0047" w:rsidRDefault="00FF6047" w:rsidP="00FB08E9">
                  <w:pPr>
                    <w:keepNext/>
                    <w:keepLines/>
                    <w:jc w:val="center"/>
                    <w:rPr>
                      <w:rFonts w:eastAsia="SimSun" w:cs="Arial"/>
                      <w:sz w:val="18"/>
                      <w:szCs w:val="18"/>
                      <w:lang w:eastAsia="ko-KR"/>
                    </w:rPr>
                  </w:pPr>
                  <w:r w:rsidRPr="009E0047">
                    <w:rPr>
                      <w:rFonts w:eastAsia="SimSun" w:cs="Arial"/>
                      <w:sz w:val="18"/>
                      <w:szCs w:val="18"/>
                      <w:lang w:eastAsia="ko-KR"/>
                    </w:rPr>
                    <w:t>RA-RNTI, MSGB-RNTI, Temporary C-RNTI, C-RNTI, CI-RNTI, MCS-C-RNTI, CS-RNTI, TPC-PUCCH-RNTI, TPC-PUSCH-RNTI, TPC-SRS-RNTI, INT-RNTI, SFI-RNTI, SP-CSI-RNTI, PS-RNTI, SL-RNTI, SLCS-RNTI SL Semi-Persistent Scheduling V-RNTI, AI-RNTI</w:t>
                  </w:r>
                  <w:r w:rsidRPr="009E0047">
                    <w:rPr>
                      <w:rFonts w:eastAsia="SimSun" w:cs="Arial"/>
                      <w:sz w:val="18"/>
                      <w:szCs w:val="18"/>
                    </w:rPr>
                    <w:t>, G-RNTI, G-CS-RNTI, and CG-SDT-CS-RNTI</w:t>
                  </w:r>
                </w:p>
              </w:tc>
            </w:tr>
            <w:tr w:rsidR="00FF6047" w:rsidRPr="009E0047" w14:paraId="41A9BC25" w14:textId="77777777" w:rsidTr="00FB08E9">
              <w:trPr>
                <w:jc w:val="center"/>
              </w:trPr>
              <w:tc>
                <w:tcPr>
                  <w:tcW w:w="2530" w:type="dxa"/>
                </w:tcPr>
                <w:p w14:paraId="444ADF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FFF3–FFF</w:t>
                  </w:r>
                  <w:ins w:id="15" w:author="Apple - Fangli" w:date="2023-09-27T12:29:00Z">
                    <w:r w:rsidRPr="009E0047">
                      <w:rPr>
                        <w:rFonts w:eastAsia="SimSun"/>
                        <w:sz w:val="18"/>
                        <w:szCs w:val="20"/>
                        <w:lang w:eastAsia="ko-KR"/>
                      </w:rPr>
                      <w:t>A</w:t>
                    </w:r>
                  </w:ins>
                  <w:del w:id="16" w:author="Apple - Fangli" w:date="2023-09-27T12:29:00Z">
                    <w:r w:rsidRPr="009E0047" w:rsidDel="00213A45">
                      <w:rPr>
                        <w:rFonts w:eastAsia="SimSun"/>
                        <w:sz w:val="18"/>
                        <w:szCs w:val="20"/>
                        <w:lang w:eastAsia="ko-KR"/>
                      </w:rPr>
                      <w:delText>B</w:delText>
                    </w:r>
                  </w:del>
                </w:p>
              </w:tc>
              <w:tc>
                <w:tcPr>
                  <w:tcW w:w="5577" w:type="dxa"/>
                </w:tcPr>
                <w:p w14:paraId="077F81F8"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Reserved</w:t>
                  </w:r>
                </w:p>
              </w:tc>
            </w:tr>
            <w:tr w:rsidR="00FF6047" w:rsidRPr="009E0047" w14:paraId="1BD884B6" w14:textId="77777777" w:rsidTr="00FB08E9">
              <w:trPr>
                <w:jc w:val="center"/>
                <w:ins w:id="17" w:author="Apple - Fangli" w:date="2023-09-27T12:29:00Z"/>
              </w:trPr>
              <w:tc>
                <w:tcPr>
                  <w:tcW w:w="2530" w:type="dxa"/>
                </w:tcPr>
                <w:p w14:paraId="27A3A1FF" w14:textId="77777777" w:rsidR="00FF6047" w:rsidRPr="009E0047" w:rsidRDefault="00FF6047" w:rsidP="00FB08E9">
                  <w:pPr>
                    <w:keepNext/>
                    <w:keepLines/>
                    <w:jc w:val="center"/>
                    <w:rPr>
                      <w:ins w:id="18" w:author="Apple - Fangli" w:date="2023-09-27T12:29:00Z"/>
                      <w:rFonts w:eastAsia="SimSun"/>
                      <w:sz w:val="18"/>
                      <w:szCs w:val="20"/>
                      <w:lang w:eastAsia="ko-KR"/>
                    </w:rPr>
                  </w:pPr>
                  <w:ins w:id="19" w:author="Apple - Fangli" w:date="2023-09-27T12:29:00Z">
                    <w:r w:rsidRPr="009E0047">
                      <w:rPr>
                        <w:rFonts w:eastAsia="SimSun"/>
                        <w:sz w:val="18"/>
                        <w:szCs w:val="20"/>
                      </w:rPr>
                      <w:t>FFFB</w:t>
                    </w:r>
                  </w:ins>
                </w:p>
              </w:tc>
              <w:tc>
                <w:tcPr>
                  <w:tcW w:w="5577" w:type="dxa"/>
                </w:tcPr>
                <w:p w14:paraId="4B8A8336" w14:textId="4AF045C1" w:rsidR="00FF6047" w:rsidRPr="009E0047" w:rsidRDefault="00FF6047" w:rsidP="00FB08E9">
                  <w:pPr>
                    <w:keepNext/>
                    <w:keepLines/>
                    <w:jc w:val="center"/>
                    <w:rPr>
                      <w:ins w:id="20" w:author="Apple - Fangli" w:date="2023-09-27T12:29:00Z"/>
                      <w:rFonts w:eastAsia="SimSun"/>
                      <w:sz w:val="18"/>
                      <w:szCs w:val="20"/>
                      <w:lang w:eastAsia="ko-KR"/>
                    </w:rPr>
                  </w:pPr>
                  <w:ins w:id="21" w:author="Apple - Fangli" w:date="2023-09-27T12:29:00Z">
                    <w:r w:rsidRPr="009E0047">
                      <w:rPr>
                        <w:rFonts w:eastAsia="SimSun"/>
                        <w:sz w:val="18"/>
                        <w:szCs w:val="20"/>
                      </w:rPr>
                      <w:t>Multicast</w:t>
                    </w:r>
                  </w:ins>
                  <w:r w:rsidR="00693C86">
                    <w:rPr>
                      <w:rFonts w:eastAsia="SimSun"/>
                      <w:sz w:val="18"/>
                      <w:szCs w:val="20"/>
                    </w:rPr>
                    <w:t xml:space="preserve"> </w:t>
                  </w:r>
                  <w:ins w:id="22" w:author="Apple - Fangli" w:date="2023-09-27T12:29:00Z">
                    <w:r w:rsidRPr="009E0047">
                      <w:rPr>
                        <w:rFonts w:eastAsia="SimSun"/>
                        <w:sz w:val="18"/>
                        <w:szCs w:val="20"/>
                      </w:rPr>
                      <w:t>MCCH-RNTI</w:t>
                    </w:r>
                  </w:ins>
                </w:p>
              </w:tc>
            </w:tr>
            <w:tr w:rsidR="00FF6047" w:rsidRPr="009E0047" w14:paraId="5B8AA3BF" w14:textId="77777777" w:rsidTr="00FB08E9">
              <w:trPr>
                <w:jc w:val="center"/>
              </w:trPr>
              <w:tc>
                <w:tcPr>
                  <w:tcW w:w="2530" w:type="dxa"/>
                </w:tcPr>
                <w:p w14:paraId="5C6808A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FFFC</w:t>
                  </w:r>
                </w:p>
              </w:tc>
              <w:tc>
                <w:tcPr>
                  <w:tcW w:w="5577" w:type="dxa"/>
                </w:tcPr>
                <w:p w14:paraId="1E206335"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PEI-RNTI</w:t>
                  </w:r>
                </w:p>
              </w:tc>
            </w:tr>
            <w:tr w:rsidR="00FF6047" w:rsidRPr="009E0047" w14:paraId="6992E3F2" w14:textId="77777777" w:rsidTr="00FB08E9">
              <w:trPr>
                <w:jc w:val="center"/>
              </w:trPr>
              <w:tc>
                <w:tcPr>
                  <w:tcW w:w="2530" w:type="dxa"/>
                </w:tcPr>
                <w:p w14:paraId="70B8B8C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FFFD</w:t>
                  </w:r>
                </w:p>
              </w:tc>
              <w:tc>
                <w:tcPr>
                  <w:tcW w:w="5577" w:type="dxa"/>
                </w:tcPr>
                <w:p w14:paraId="799523F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MCCH-RNTI</w:t>
                  </w:r>
                </w:p>
              </w:tc>
            </w:tr>
            <w:tr w:rsidR="00FF6047" w:rsidRPr="009E0047" w14:paraId="06FDE7EE" w14:textId="77777777" w:rsidTr="00FB08E9">
              <w:trPr>
                <w:jc w:val="center"/>
              </w:trPr>
              <w:tc>
                <w:tcPr>
                  <w:tcW w:w="2530" w:type="dxa"/>
                </w:tcPr>
                <w:p w14:paraId="433FB3EC"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FFFE</w:t>
                  </w:r>
                </w:p>
              </w:tc>
              <w:tc>
                <w:tcPr>
                  <w:tcW w:w="5577" w:type="dxa"/>
                </w:tcPr>
                <w:p w14:paraId="7DE64B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P-RNTI</w:t>
                  </w:r>
                </w:p>
              </w:tc>
            </w:tr>
            <w:tr w:rsidR="00FF6047" w:rsidRPr="009E0047" w14:paraId="01178AA8" w14:textId="77777777" w:rsidTr="00FB08E9">
              <w:trPr>
                <w:jc w:val="center"/>
              </w:trPr>
              <w:tc>
                <w:tcPr>
                  <w:tcW w:w="2530" w:type="dxa"/>
                </w:tcPr>
                <w:p w14:paraId="55B73FC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FFFF</w:t>
                  </w:r>
                </w:p>
              </w:tc>
              <w:tc>
                <w:tcPr>
                  <w:tcW w:w="5577" w:type="dxa"/>
                </w:tcPr>
                <w:p w14:paraId="721740A2"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SI-RNTI</w:t>
                  </w:r>
                </w:p>
              </w:tc>
            </w:tr>
          </w:tbl>
          <w:p w14:paraId="7F2EEF9F" w14:textId="77777777" w:rsidR="00FF6047" w:rsidRPr="009E0047" w:rsidRDefault="00FF6047" w:rsidP="00FB08E9">
            <w:pPr>
              <w:keepLines/>
              <w:spacing w:after="180" w:line="259" w:lineRule="auto"/>
              <w:ind w:left="284"/>
              <w:rPr>
                <w:rFonts w:eastAsia="DengXian"/>
                <w:strike/>
                <w:szCs w:val="20"/>
                <w:lang w:eastAsia="ja-JP"/>
              </w:rPr>
            </w:pPr>
            <w:ins w:id="23" w:author="Apple - Fangli" w:date="2023-05-11T16:32:00Z">
              <w:r w:rsidRPr="009E0047">
                <w:rPr>
                  <w:rFonts w:eastAsia="SimSun"/>
                  <w:strike/>
                  <w:szCs w:val="20"/>
                  <w:lang w:eastAsia="en-US"/>
                </w:rPr>
                <w:t>Editor Note: FFS</w:t>
              </w:r>
              <w:r w:rsidRPr="009E0047">
                <w:rPr>
                  <w:rFonts w:eastAsia="SimSun"/>
                  <w:b/>
                  <w:bCs/>
                  <w:strike/>
                  <w:szCs w:val="20"/>
                  <w:lang w:eastAsia="en-US"/>
                </w:rPr>
                <w:t xml:space="preserve"> </w:t>
              </w:r>
              <w:r w:rsidRPr="009E0047">
                <w:rPr>
                  <w:rFonts w:eastAsia="SimSun"/>
                  <w:strike/>
                  <w:szCs w:val="20"/>
                  <w:lang w:val="en-US" w:eastAsia="en-US"/>
                </w:rPr>
                <w:t xml:space="preserve">on </w:t>
              </w:r>
            </w:ins>
            <w:ins w:id="24" w:author="Apple - Fangli" w:date="2023-05-11T16:33:00Z">
              <w:r w:rsidRPr="009E0047">
                <w:rPr>
                  <w:rFonts w:eastAsia="SimSun"/>
                  <w:strike/>
                  <w:szCs w:val="20"/>
                  <w:lang w:val="en-US" w:eastAsia="en-US"/>
                </w:rPr>
                <w:t xml:space="preserve">the </w:t>
              </w:r>
            </w:ins>
            <w:ins w:id="25" w:author="Apple - Fangli - RAN2#123" w:date="2023-09-08T13:53:00Z">
              <w:r w:rsidRPr="009E0047">
                <w:rPr>
                  <w:rFonts w:eastAsia="DengXian"/>
                  <w:strike/>
                  <w:szCs w:val="20"/>
                  <w:lang w:val="en-US"/>
                </w:rPr>
                <w:t>value of the multicast-MCCH-RNTI</w:t>
              </w:r>
            </w:ins>
            <w:r w:rsidRPr="009E0047">
              <w:rPr>
                <w:rFonts w:eastAsia="SimSun"/>
                <w:strike/>
                <w:szCs w:val="20"/>
                <w:lang w:val="en-US" w:eastAsia="en-US"/>
              </w:rPr>
              <w:t>.</w:t>
            </w:r>
            <w:r w:rsidRPr="009E0047">
              <w:rPr>
                <w:rFonts w:eastAsia="DengXian"/>
                <w:strike/>
                <w:szCs w:val="20"/>
                <w:lang w:eastAsia="ja-JP"/>
              </w:rPr>
              <w:t xml:space="preserve"> </w:t>
            </w:r>
          </w:p>
        </w:tc>
      </w:tr>
    </w:tbl>
    <w:p w14:paraId="38626366" w14:textId="6E1135F5" w:rsidR="00C46473" w:rsidRDefault="00C46473" w:rsidP="00C46473">
      <w:pPr>
        <w:pStyle w:val="Doc-text2"/>
      </w:pPr>
    </w:p>
    <w:p w14:paraId="254FDCEF" w14:textId="2F14E7B7" w:rsidR="00FF5BC2" w:rsidRDefault="00693C86" w:rsidP="00693C86">
      <w:pPr>
        <w:pStyle w:val="Agreement"/>
      </w:pPr>
      <w:r>
        <w:lastRenderedPageBreak/>
        <w:t xml:space="preserve">Introduce a new fix RNTI value for </w:t>
      </w:r>
      <w:r>
        <w:t>M</w:t>
      </w:r>
      <w:r>
        <w:t>ulticast</w:t>
      </w:r>
      <w:r>
        <w:t xml:space="preserve"> </w:t>
      </w:r>
      <w:r>
        <w:t>MCCH-RNTI.</w:t>
      </w:r>
    </w:p>
    <w:p w14:paraId="317C09B4" w14:textId="71DABF68" w:rsidR="00693C86" w:rsidRPr="00693C86" w:rsidRDefault="00693C86" w:rsidP="00693C86">
      <w:pPr>
        <w:pStyle w:val="Agreement"/>
      </w:pPr>
      <w:r>
        <w:t>We will call the new RNTI: “</w:t>
      </w:r>
      <w:r w:rsidR="007B1C4D">
        <w:t>m</w:t>
      </w:r>
      <w:r>
        <w:t>ulticast MCCH-RNTI” (we align also in other specs)</w:t>
      </w:r>
    </w:p>
    <w:p w14:paraId="184CDF29" w14:textId="77777777" w:rsidR="00FF5BC2" w:rsidRDefault="00FF5BC2" w:rsidP="00C46473">
      <w:pPr>
        <w:pStyle w:val="Doc-text2"/>
      </w:pPr>
    </w:p>
    <w:p w14:paraId="1FAD3C62" w14:textId="77777777" w:rsidR="00FF6047" w:rsidRDefault="00FF6047" w:rsidP="00FF6047">
      <w:pPr>
        <w:pStyle w:val="Doc-text2"/>
      </w:pPr>
      <w:r>
        <w:t>&lt;Open issue 3&gt; FFS on the value of the LCID for multicast MCCH</w:t>
      </w:r>
    </w:p>
    <w:p w14:paraId="53F22D21" w14:textId="77777777" w:rsidR="00FF6047" w:rsidRDefault="00FF6047" w:rsidP="00FF6047">
      <w:pPr>
        <w:pStyle w:val="Doc-text2"/>
      </w:pPr>
      <w:r>
        <w:t xml:space="preserve">Proposal 3: The same LCID value is used for multicast MCCH and broadcast MCCH. </w:t>
      </w:r>
    </w:p>
    <w:p w14:paraId="77CF911F" w14:textId="19782BE0" w:rsidR="00FF6047" w:rsidRDefault="00FF6047" w:rsidP="00FF6047">
      <w:pPr>
        <w:pStyle w:val="Doc-text2"/>
      </w:pPr>
      <w:r>
        <w:t>Proposal 3a: Agree the following TP of Table 6.2.1-1c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2F97DEB4" w14:textId="77777777" w:rsidTr="00FB08E9">
        <w:tc>
          <w:tcPr>
            <w:tcW w:w="9855" w:type="dxa"/>
            <w:shd w:val="clear" w:color="auto" w:fill="F2F2F2"/>
          </w:tcPr>
          <w:p w14:paraId="2627089E" w14:textId="77777777" w:rsidR="00FF6047" w:rsidRPr="009E0047" w:rsidRDefault="00FF6047" w:rsidP="00FB08E9">
            <w:pPr>
              <w:keepNext/>
              <w:keepLines/>
              <w:overflowPunct w:val="0"/>
              <w:autoSpaceDE w:val="0"/>
              <w:autoSpaceDN w:val="0"/>
              <w:adjustRightInd w:val="0"/>
              <w:spacing w:before="60" w:after="180"/>
              <w:jc w:val="center"/>
              <w:textAlignment w:val="baseline"/>
              <w:rPr>
                <w:b/>
                <w:szCs w:val="20"/>
                <w:lang w:eastAsia="ko-KR"/>
              </w:rPr>
            </w:pPr>
            <w:r w:rsidRPr="009E0047">
              <w:rPr>
                <w:b/>
                <w:szCs w:val="20"/>
                <w:lang w:eastAsia="ko-KR"/>
              </w:rPr>
              <w:t xml:space="preserve">Table 6.2.1-1c Values of LCID for MBS broadcast </w:t>
            </w:r>
            <w:ins w:id="26" w:author="Apple - Fangli" w:date="2023-09-27T12:48:00Z">
              <w:r w:rsidRPr="009E0047">
                <w:rPr>
                  <w:b/>
                  <w:szCs w:val="20"/>
                  <w:lang w:eastAsia="ko-KR"/>
                </w:rPr>
                <w:t xml:space="preserve">and multicast </w:t>
              </w:r>
            </w:ins>
            <w:ins w:id="27" w:author="Apple - Fangli - RAN2#123bis" w:date="2023-10-27T11:33:00Z">
              <w:r w:rsidRPr="009E0047">
                <w:rPr>
                  <w:b/>
                  <w:szCs w:val="20"/>
                  <w:lang w:eastAsia="ko-KR"/>
                </w:rPr>
                <w:t xml:space="preserve">MCCH </w:t>
              </w:r>
            </w:ins>
            <w:r w:rsidRPr="009E0047">
              <w:rPr>
                <w:b/>
                <w:szCs w:val="20"/>
                <w:lang w:eastAsia="ko-KR"/>
              </w:rPr>
              <w:t>on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FF6047" w:rsidRPr="009E0047" w14:paraId="358B3AC7" w14:textId="77777777" w:rsidTr="00FB08E9">
              <w:trPr>
                <w:jc w:val="center"/>
              </w:trPr>
              <w:tc>
                <w:tcPr>
                  <w:tcW w:w="1701" w:type="dxa"/>
                </w:tcPr>
                <w:p w14:paraId="42826187"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Codepoint/Index</w:t>
                  </w:r>
                </w:p>
              </w:tc>
              <w:tc>
                <w:tcPr>
                  <w:tcW w:w="5670" w:type="dxa"/>
                </w:tcPr>
                <w:p w14:paraId="1EE44080"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LCID values</w:t>
                  </w:r>
                </w:p>
              </w:tc>
            </w:tr>
            <w:tr w:rsidR="00FF6047" w:rsidRPr="009E0047" w14:paraId="1129E89A" w14:textId="77777777" w:rsidTr="00FB08E9">
              <w:trPr>
                <w:jc w:val="center"/>
              </w:trPr>
              <w:tc>
                <w:tcPr>
                  <w:tcW w:w="1701" w:type="dxa"/>
                </w:tcPr>
                <w:p w14:paraId="395ABAB0"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0</w:t>
                  </w:r>
                </w:p>
              </w:tc>
              <w:tc>
                <w:tcPr>
                  <w:tcW w:w="5670" w:type="dxa"/>
                </w:tcPr>
                <w:p w14:paraId="68B8B5F8"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ins w:id="28" w:author="Apple - Fangli" w:date="2023-09-27T12:48:00Z">
                    <w:r w:rsidRPr="009E0047">
                      <w:rPr>
                        <w:sz w:val="18"/>
                        <w:szCs w:val="20"/>
                        <w:lang w:eastAsia="ko-KR"/>
                      </w:rPr>
                      <w:t xml:space="preserve">Broadcast </w:t>
                    </w:r>
                  </w:ins>
                  <w:r w:rsidRPr="009E0047">
                    <w:rPr>
                      <w:sz w:val="18"/>
                      <w:szCs w:val="20"/>
                      <w:lang w:eastAsia="ko-KR"/>
                    </w:rPr>
                    <w:t>MCCH</w:t>
                  </w:r>
                  <w:ins w:id="29" w:author="Apple - Fangli" w:date="2023-09-27T12:48:00Z">
                    <w:r w:rsidRPr="009E0047">
                      <w:rPr>
                        <w:sz w:val="18"/>
                        <w:szCs w:val="20"/>
                        <w:lang w:eastAsia="ko-KR"/>
                      </w:rPr>
                      <w:t xml:space="preserve"> </w:t>
                    </w:r>
                  </w:ins>
                  <w:ins w:id="30" w:author="Apple - Fangli - RAN2#123bis" w:date="2023-10-27T11:33:00Z">
                    <w:r w:rsidRPr="009E0047">
                      <w:rPr>
                        <w:sz w:val="18"/>
                        <w:szCs w:val="20"/>
                        <w:lang w:eastAsia="ko-KR"/>
                      </w:rPr>
                      <w:t>or</w:t>
                    </w:r>
                  </w:ins>
                  <w:ins w:id="31" w:author="Apple - Fangli" w:date="2023-09-27T12:48:00Z">
                    <w:r w:rsidRPr="009E0047">
                      <w:rPr>
                        <w:sz w:val="18"/>
                        <w:szCs w:val="20"/>
                        <w:lang w:eastAsia="ko-KR"/>
                      </w:rPr>
                      <w:t xml:space="preserve"> multicast MCCH</w:t>
                    </w:r>
                  </w:ins>
                </w:p>
              </w:tc>
            </w:tr>
            <w:tr w:rsidR="00FF6047" w:rsidRPr="009E0047" w14:paraId="74BAECC8" w14:textId="77777777" w:rsidTr="00FB08E9">
              <w:trPr>
                <w:jc w:val="center"/>
              </w:trPr>
              <w:tc>
                <w:tcPr>
                  <w:tcW w:w="1701" w:type="dxa"/>
                </w:tcPr>
                <w:p w14:paraId="0FCD18F1"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1–32</w:t>
                  </w:r>
                </w:p>
              </w:tc>
              <w:tc>
                <w:tcPr>
                  <w:tcW w:w="5670" w:type="dxa"/>
                </w:tcPr>
                <w:p w14:paraId="4A42837B"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Identity of the logical channel of broadcast MTCH</w:t>
                  </w:r>
                </w:p>
              </w:tc>
            </w:tr>
            <w:tr w:rsidR="00FF6047" w:rsidRPr="009E0047" w14:paraId="67AC9CFA" w14:textId="77777777" w:rsidTr="00FB08E9">
              <w:trPr>
                <w:jc w:val="center"/>
              </w:trPr>
              <w:tc>
                <w:tcPr>
                  <w:tcW w:w="1701" w:type="dxa"/>
                </w:tcPr>
                <w:p w14:paraId="421AB276"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33–63</w:t>
                  </w:r>
                </w:p>
              </w:tc>
              <w:tc>
                <w:tcPr>
                  <w:tcW w:w="5670" w:type="dxa"/>
                </w:tcPr>
                <w:p w14:paraId="153D31CF"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Reserved</w:t>
                  </w:r>
                </w:p>
              </w:tc>
            </w:tr>
          </w:tbl>
          <w:p w14:paraId="640F074C" w14:textId="77777777" w:rsidR="00FF6047" w:rsidRPr="009E0047" w:rsidRDefault="00FF6047" w:rsidP="00FB08E9">
            <w:pPr>
              <w:keepLines/>
              <w:spacing w:after="180" w:line="259" w:lineRule="auto"/>
              <w:rPr>
                <w:rFonts w:eastAsia="DengXian"/>
                <w:strike/>
                <w:szCs w:val="20"/>
                <w:lang w:eastAsia="ja-JP"/>
              </w:rPr>
            </w:pPr>
          </w:p>
        </w:tc>
      </w:tr>
    </w:tbl>
    <w:p w14:paraId="3237EA5F" w14:textId="3FA841EF" w:rsidR="00FF6047" w:rsidRDefault="00FF6047" w:rsidP="00FF6047">
      <w:pPr>
        <w:pStyle w:val="Doc-text2"/>
      </w:pPr>
    </w:p>
    <w:p w14:paraId="34F646EA" w14:textId="4D8A8853" w:rsidR="007B1C4D" w:rsidRDefault="007B1C4D" w:rsidP="007B1C4D">
      <w:pPr>
        <w:pStyle w:val="Agreement"/>
      </w:pPr>
      <w:r>
        <w:t>The same LCID value is used for multicast MCCH and broadcast MCCH.</w:t>
      </w:r>
    </w:p>
    <w:p w14:paraId="569CA64D" w14:textId="689273BC" w:rsidR="007B1C4D" w:rsidRPr="007B1C4D" w:rsidRDefault="007B1C4D" w:rsidP="007B1C4D">
      <w:pPr>
        <w:pStyle w:val="Agreement"/>
      </w:pPr>
      <w:r>
        <w:t>Agree the TP as in P3a above.</w:t>
      </w:r>
    </w:p>
    <w:p w14:paraId="6C31CCCB" w14:textId="77777777" w:rsidR="007B1C4D" w:rsidRPr="007B1C4D" w:rsidRDefault="007B1C4D" w:rsidP="007B1C4D">
      <w:pPr>
        <w:pStyle w:val="Doc-text2"/>
      </w:pPr>
    </w:p>
    <w:p w14:paraId="64B2AA1E" w14:textId="77777777" w:rsidR="00063A2D" w:rsidRDefault="00063A2D" w:rsidP="00FF6047">
      <w:pPr>
        <w:pStyle w:val="Doc-text2"/>
      </w:pPr>
    </w:p>
    <w:p w14:paraId="5B9EAA70" w14:textId="0527D8BE" w:rsidR="00FF6047" w:rsidRDefault="00FF6047" w:rsidP="00FF6047">
      <w:pPr>
        <w:pStyle w:val="Doc-text2"/>
      </w:pPr>
      <w:r>
        <w:t>&lt;Open issue 4&gt; About the Editor Note in section 5.3.1 (DL Assignment reception)</w:t>
      </w:r>
    </w:p>
    <w:p w14:paraId="70FD6A5E" w14:textId="77777777" w:rsidR="00FF6047" w:rsidRDefault="00FF6047" w:rsidP="00FF6047">
      <w:pPr>
        <w:pStyle w:val="Doc-text2"/>
      </w:pPr>
      <w:r>
        <w:t xml:space="preserve">Proposal 4: Remove the Editor Note 1 in section 5.3.1 of MAC running CR. </w:t>
      </w:r>
    </w:p>
    <w:p w14:paraId="1205C57C" w14:textId="35352A79" w:rsidR="00FF6047" w:rsidRDefault="00FF6047" w:rsidP="00063A2D">
      <w:pPr>
        <w:pStyle w:val="Doc-text2"/>
      </w:pPr>
      <w:r>
        <w:t>Proposal 4a: Agree to capture the following TP of section 5.8.1a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14:paraId="38ADB8A4" w14:textId="77777777" w:rsidTr="00FB08E9">
        <w:tc>
          <w:tcPr>
            <w:tcW w:w="9855" w:type="dxa"/>
            <w:shd w:val="clear" w:color="auto" w:fill="F2F2F2"/>
          </w:tcPr>
          <w:p w14:paraId="274EF528" w14:textId="77777777" w:rsidR="00FF6047" w:rsidRPr="003B3A06" w:rsidRDefault="00FF6047" w:rsidP="00FB08E9">
            <w:pPr>
              <w:keepNext/>
              <w:keepLines/>
              <w:overflowPunct w:val="0"/>
              <w:autoSpaceDE w:val="0"/>
              <w:autoSpaceDN w:val="0"/>
              <w:adjustRightInd w:val="0"/>
              <w:spacing w:before="120" w:after="180"/>
              <w:textAlignment w:val="baseline"/>
              <w:outlineLvl w:val="2"/>
              <w:rPr>
                <w:sz w:val="28"/>
                <w:szCs w:val="20"/>
                <w:lang w:eastAsia="ko-KR"/>
              </w:rPr>
            </w:pPr>
            <w:r w:rsidRPr="003B3A06">
              <w:rPr>
                <w:sz w:val="28"/>
                <w:szCs w:val="20"/>
                <w:lang w:eastAsia="ko-KR"/>
              </w:rPr>
              <w:t>5.8.1a</w:t>
            </w:r>
            <w:r w:rsidRPr="003B3A06">
              <w:rPr>
                <w:sz w:val="28"/>
                <w:szCs w:val="20"/>
                <w:lang w:eastAsia="ko-KR"/>
              </w:rPr>
              <w:tab/>
              <w:t>Downlink for Multicast</w:t>
            </w:r>
          </w:p>
          <w:p w14:paraId="1B1FBFE6" w14:textId="77777777" w:rsidR="00FF6047" w:rsidRPr="003B3A06" w:rsidRDefault="00FF6047" w:rsidP="00FB08E9">
            <w:pPr>
              <w:overflowPunct w:val="0"/>
              <w:autoSpaceDE w:val="0"/>
              <w:autoSpaceDN w:val="0"/>
              <w:adjustRightInd w:val="0"/>
              <w:spacing w:after="180"/>
              <w:textAlignment w:val="baseline"/>
              <w:rPr>
                <w:szCs w:val="20"/>
                <w:lang w:eastAsia="ko-KR"/>
              </w:rPr>
            </w:pPr>
            <w:ins w:id="32" w:author="Apple - Fangli - RAN2#123bis" w:date="2023-10-30T22:47:00Z">
              <w:r>
                <w:rPr>
                  <w:szCs w:val="20"/>
                  <w:lang w:eastAsia="ko-KR"/>
                </w:rPr>
                <w:t xml:space="preserve">To be used in RRC_CONNECTED, </w:t>
              </w:r>
            </w:ins>
            <w:r w:rsidRPr="003B3A06">
              <w:rPr>
                <w:szCs w:val="20"/>
                <w:lang w:eastAsia="ko-KR"/>
              </w:rPr>
              <w:t>MBS Semi-Persistent Scheduling (SPS) is configured by RRC on one Serving Cell per BWP. Multiple assignments can be active simultaneously in the same BWP.</w:t>
            </w:r>
          </w:p>
          <w:p w14:paraId="2C118F28" w14:textId="77777777" w:rsidR="00FF6047" w:rsidRDefault="00FF6047" w:rsidP="00FB08E9">
            <w:pPr>
              <w:overflowPunct w:val="0"/>
              <w:autoSpaceDE w:val="0"/>
              <w:autoSpaceDN w:val="0"/>
              <w:adjustRightInd w:val="0"/>
              <w:spacing w:after="180"/>
              <w:textAlignment w:val="baseline"/>
              <w:rPr>
                <w:szCs w:val="20"/>
                <w:lang w:eastAsia="ko-KR"/>
              </w:rPr>
            </w:pPr>
            <w:r w:rsidRPr="003B3A06">
              <w:rPr>
                <w:szCs w:val="20"/>
                <w:lang w:eastAsia="ko-KR"/>
              </w:rPr>
              <w:t>For the DL MBS SPS, a DL assignment is provided by PDCCH, and stored or cleared based on L1 signalling indicating SPS activation or deactivation.</w:t>
            </w:r>
          </w:p>
        </w:tc>
      </w:tr>
    </w:tbl>
    <w:p w14:paraId="2FC13D9C" w14:textId="403321D9" w:rsidR="00FF6047" w:rsidRDefault="00FF6047" w:rsidP="00FF6047">
      <w:pPr>
        <w:pStyle w:val="Doc-text2"/>
        <w:ind w:left="0" w:firstLine="0"/>
      </w:pPr>
    </w:p>
    <w:p w14:paraId="04A651A2" w14:textId="1159778D" w:rsidR="007E1A75" w:rsidRDefault="007E1A75" w:rsidP="007E1A75">
      <w:pPr>
        <w:pStyle w:val="Agreement"/>
      </w:pPr>
      <w:r>
        <w:t>Remove the Editor Note 1 in section 5.3.1 of MAC running CR.</w:t>
      </w:r>
    </w:p>
    <w:p w14:paraId="304C1A31" w14:textId="3DFEB00A" w:rsidR="007E1A75" w:rsidRPr="007E1A75" w:rsidRDefault="005F7708" w:rsidP="007E1A75">
      <w:pPr>
        <w:pStyle w:val="Agreement"/>
      </w:pPr>
      <w:r>
        <w:t>Clarify in MAC specs section 5.8.1a only applies to UEs in RRC CONNECTED.</w:t>
      </w:r>
    </w:p>
    <w:p w14:paraId="5A5887AA" w14:textId="77777777" w:rsidR="007E1A75" w:rsidRPr="007E1A75" w:rsidRDefault="007E1A75" w:rsidP="007E1A75">
      <w:pPr>
        <w:pStyle w:val="Doc-text2"/>
      </w:pPr>
    </w:p>
    <w:p w14:paraId="103DD714" w14:textId="77777777" w:rsidR="00AB0E96" w:rsidRDefault="00AB0E96" w:rsidP="00AB0E96">
      <w:pPr>
        <w:pStyle w:val="Doc-text2"/>
        <w:ind w:left="0" w:firstLine="0"/>
        <w:rPr>
          <w:b/>
        </w:rPr>
      </w:pPr>
    </w:p>
    <w:p w14:paraId="0384E5A2" w14:textId="64EE36AE" w:rsidR="00AB0E96" w:rsidRPr="00AB0E96" w:rsidRDefault="00FC6034" w:rsidP="00AB0E96">
      <w:pPr>
        <w:pStyle w:val="Doc-text2"/>
        <w:numPr>
          <w:ilvl w:val="0"/>
          <w:numId w:val="43"/>
        </w:numPr>
        <w:rPr>
          <w:b/>
        </w:rPr>
      </w:pPr>
      <w:r>
        <w:rPr>
          <w:b/>
        </w:rPr>
        <w:t>38.323</w:t>
      </w:r>
    </w:p>
    <w:p w14:paraId="698D4891" w14:textId="155E3B38" w:rsidR="00FC6034" w:rsidRDefault="008B7CB9" w:rsidP="00FC6034">
      <w:pPr>
        <w:pStyle w:val="Doc-title"/>
      </w:pPr>
      <w:hyperlink r:id="rId19" w:tooltip="D:3GPPExtractsR2-2313218 Introduction of eMBS in TS 38.323.docx" w:history="1">
        <w:r w:rsidR="00FC6034" w:rsidRPr="00BE1A23">
          <w:rPr>
            <w:rStyle w:val="Hyperlink"/>
          </w:rPr>
          <w:t>R2-2313218</w:t>
        </w:r>
      </w:hyperlink>
      <w:r w:rsidR="00FC6034">
        <w:tab/>
        <w:t>Introduction of eMBS in TS 38.323</w:t>
      </w:r>
      <w:r w:rsidR="00FC6034">
        <w:tab/>
        <w:t>Xiaomi</w:t>
      </w:r>
      <w:r w:rsidR="00FC6034">
        <w:tab/>
        <w:t>CR</w:t>
      </w:r>
      <w:r w:rsidR="00FC6034">
        <w:tab/>
        <w:t>Rel-18</w:t>
      </w:r>
      <w:r w:rsidR="00FC6034">
        <w:tab/>
        <w:t>38.323</w:t>
      </w:r>
      <w:r w:rsidR="00FC6034">
        <w:tab/>
        <w:t>17.5.0</w:t>
      </w:r>
      <w:r w:rsidR="00FC6034">
        <w:tab/>
        <w:t>0130</w:t>
      </w:r>
      <w:r w:rsidR="00FC6034">
        <w:tab/>
        <w:t>-</w:t>
      </w:r>
      <w:r w:rsidR="00FC6034">
        <w:tab/>
        <w:t>B</w:t>
      </w:r>
      <w:r w:rsidR="00FC6034">
        <w:tab/>
        <w:t>NR_MBS_enh-Core</w:t>
      </w:r>
    </w:p>
    <w:p w14:paraId="5DC5E611" w14:textId="2EF6DB12" w:rsidR="00D93184" w:rsidRDefault="00F13DFD" w:rsidP="00D93184">
      <w:pPr>
        <w:pStyle w:val="Agreement"/>
      </w:pPr>
      <w:r>
        <w:t>Revised</w:t>
      </w:r>
    </w:p>
    <w:p w14:paraId="6D13099A" w14:textId="0E645614" w:rsidR="00EE2614" w:rsidRDefault="00EE2614" w:rsidP="00EE2614">
      <w:pPr>
        <w:pStyle w:val="Doc-text2"/>
        <w:ind w:left="0" w:firstLine="0"/>
      </w:pPr>
    </w:p>
    <w:p w14:paraId="782347A7" w14:textId="7C80C4FB" w:rsidR="00F13DFD" w:rsidRDefault="008B7CB9" w:rsidP="00EE2614">
      <w:pPr>
        <w:pStyle w:val="Doc-text2"/>
        <w:ind w:left="0" w:firstLine="0"/>
      </w:pPr>
      <w:hyperlink r:id="rId20" w:tooltip="D:3GPPTSGR2TSGR2_124docsR2-2313600.zip" w:history="1">
        <w:r w:rsidR="00E33B47" w:rsidRPr="00E33B47">
          <w:rPr>
            <w:rStyle w:val="Hyperlink"/>
          </w:rPr>
          <w:t>R2-2</w:t>
        </w:r>
        <w:r w:rsidR="00E33B47" w:rsidRPr="00E33B47">
          <w:rPr>
            <w:rStyle w:val="Hyperlink"/>
          </w:rPr>
          <w:t>3</w:t>
        </w:r>
        <w:r w:rsidR="00E33B47" w:rsidRPr="00E33B47">
          <w:rPr>
            <w:rStyle w:val="Hyperlink"/>
          </w:rPr>
          <w:t>13</w:t>
        </w:r>
        <w:r w:rsidR="00E33B47" w:rsidRPr="00E33B47">
          <w:rPr>
            <w:rStyle w:val="Hyperlink"/>
          </w:rPr>
          <w:t>6</w:t>
        </w:r>
        <w:r w:rsidR="00E33B47" w:rsidRPr="00E33B47">
          <w:rPr>
            <w:rStyle w:val="Hyperlink"/>
          </w:rPr>
          <w:t>00</w:t>
        </w:r>
      </w:hyperlink>
      <w:r w:rsidR="00E33B47">
        <w:tab/>
        <w:t xml:space="preserve">Introduction of </w:t>
      </w:r>
      <w:proofErr w:type="spellStart"/>
      <w:r w:rsidR="00E33B47">
        <w:t>eMBS</w:t>
      </w:r>
      <w:proofErr w:type="spellEnd"/>
      <w:r w:rsidR="00E33B47">
        <w:t xml:space="preserve"> in TS 38.323</w:t>
      </w:r>
      <w:r w:rsidR="00E33B47">
        <w:tab/>
        <w:t>Xiaomi</w:t>
      </w:r>
      <w:r w:rsidR="00E33B47">
        <w:tab/>
        <w:t>CR</w:t>
      </w:r>
      <w:r w:rsidR="00E33B47">
        <w:tab/>
        <w:t>Rel-18</w:t>
      </w:r>
      <w:r w:rsidR="00E33B47">
        <w:tab/>
        <w:t>38.323</w:t>
      </w:r>
      <w:r w:rsidR="00E33B47">
        <w:tab/>
        <w:t>17.5.0</w:t>
      </w:r>
      <w:r w:rsidR="00E33B47">
        <w:tab/>
        <w:t>0130</w:t>
      </w:r>
      <w:r w:rsidR="00E33B47">
        <w:tab/>
        <w:t>1</w:t>
      </w:r>
      <w:r w:rsidR="00E33B47">
        <w:tab/>
        <w:t>B</w:t>
      </w:r>
      <w:r w:rsidR="00E33B47">
        <w:tab/>
      </w:r>
      <w:proofErr w:type="spellStart"/>
      <w:r w:rsidR="00E33B47">
        <w:t>NR_MBS_enh</w:t>
      </w:r>
      <w:proofErr w:type="spellEnd"/>
      <w:r w:rsidR="00E33B47">
        <w:t>-Core</w:t>
      </w:r>
    </w:p>
    <w:p w14:paraId="718B4166" w14:textId="037876C7" w:rsidR="00F13DFD" w:rsidRDefault="00F13DFD" w:rsidP="00F13DFD">
      <w:pPr>
        <w:pStyle w:val="Agreement"/>
      </w:pPr>
      <w:r>
        <w:t>Endorsed</w:t>
      </w:r>
    </w:p>
    <w:p w14:paraId="42972F15" w14:textId="77777777" w:rsidR="00F13DFD" w:rsidRDefault="00F13DFD" w:rsidP="00EE2614">
      <w:pPr>
        <w:pStyle w:val="Doc-text2"/>
        <w:ind w:left="0" w:firstLine="0"/>
      </w:pPr>
    </w:p>
    <w:p w14:paraId="569C890D" w14:textId="07A4E544" w:rsidR="00AB0E96" w:rsidRDefault="00F13DFD" w:rsidP="00F13DFD">
      <w:pPr>
        <w:pStyle w:val="Doc-text2"/>
        <w:numPr>
          <w:ilvl w:val="0"/>
          <w:numId w:val="40"/>
        </w:numPr>
      </w:pPr>
      <w:r w:rsidRPr="00F13DFD">
        <w:t xml:space="preserve">Nokia </w:t>
      </w:r>
      <w:r>
        <w:t xml:space="preserve">thinks we need to clarify that the changes on COUNT sync are for MC in INACTIVE. </w:t>
      </w:r>
    </w:p>
    <w:p w14:paraId="5BFC073E" w14:textId="6C084318" w:rsidR="00F13DFD" w:rsidRDefault="00F13DFD" w:rsidP="00F13DFD">
      <w:pPr>
        <w:pStyle w:val="Doc-text2"/>
        <w:numPr>
          <w:ilvl w:val="0"/>
          <w:numId w:val="40"/>
        </w:numPr>
      </w:pPr>
      <w:r>
        <w:t>Huawei thinks PDCP specs should be RRC state transparent.</w:t>
      </w:r>
    </w:p>
    <w:p w14:paraId="1402F2EC" w14:textId="6031115A" w:rsidR="00F13DFD" w:rsidRDefault="00F13DFD" w:rsidP="00F13DFD">
      <w:pPr>
        <w:pStyle w:val="Doc-text2"/>
        <w:numPr>
          <w:ilvl w:val="0"/>
          <w:numId w:val="40"/>
        </w:numPr>
      </w:pPr>
      <w:r>
        <w:t>Samsung agrees with Nokia.</w:t>
      </w:r>
    </w:p>
    <w:p w14:paraId="557385EE" w14:textId="582754C5" w:rsidR="00F13DFD" w:rsidRDefault="00F13DFD" w:rsidP="00F13DFD">
      <w:pPr>
        <w:pStyle w:val="Doc-text2"/>
        <w:numPr>
          <w:ilvl w:val="0"/>
          <w:numId w:val="40"/>
        </w:numPr>
      </w:pPr>
      <w:r>
        <w:t>LGE agrees with Huawei and thinks it will get messy if we introduce this.</w:t>
      </w:r>
    </w:p>
    <w:p w14:paraId="77EBDB9C" w14:textId="06276CEB" w:rsidR="00F13DFD" w:rsidRDefault="00F13DFD" w:rsidP="00F13DFD">
      <w:pPr>
        <w:pStyle w:val="Doc-text2"/>
        <w:numPr>
          <w:ilvl w:val="0"/>
          <w:numId w:val="40"/>
        </w:numPr>
      </w:pPr>
      <w:r>
        <w:t xml:space="preserve">QCM agrees with Nokia intent, but it should be clear from RRC for example. </w:t>
      </w:r>
    </w:p>
    <w:p w14:paraId="318A2F3D" w14:textId="7DEF8E22" w:rsidR="004F5A24" w:rsidRPr="00F13DFD" w:rsidRDefault="004F5A24" w:rsidP="00F13DFD">
      <w:pPr>
        <w:pStyle w:val="Doc-text2"/>
        <w:numPr>
          <w:ilvl w:val="0"/>
          <w:numId w:val="40"/>
        </w:numPr>
      </w:pPr>
      <w:r>
        <w:t>Ericsson thinks it is already clear when the indication form upper layers comes, do not think anything more is needed.</w:t>
      </w:r>
    </w:p>
    <w:p w14:paraId="0AFFB2B8" w14:textId="77777777" w:rsidR="00F13DFD" w:rsidRDefault="00F13DFD" w:rsidP="00AB0E96">
      <w:pPr>
        <w:pStyle w:val="Doc-text2"/>
        <w:ind w:left="0" w:firstLine="0"/>
        <w:rPr>
          <w:b/>
        </w:rPr>
      </w:pPr>
    </w:p>
    <w:p w14:paraId="20F89DDA" w14:textId="734976D0" w:rsidR="00182DBB" w:rsidRDefault="00182DBB" w:rsidP="00182DBB">
      <w:pPr>
        <w:pStyle w:val="Doc-text2"/>
        <w:numPr>
          <w:ilvl w:val="0"/>
          <w:numId w:val="43"/>
        </w:numPr>
        <w:rPr>
          <w:b/>
        </w:rPr>
      </w:pPr>
      <w:r>
        <w:rPr>
          <w:b/>
        </w:rPr>
        <w:t>38.30</w:t>
      </w:r>
      <w:r w:rsidR="00D8437D">
        <w:rPr>
          <w:b/>
        </w:rPr>
        <w:t>4</w:t>
      </w:r>
    </w:p>
    <w:p w14:paraId="129BEFAC" w14:textId="5F1FDE39" w:rsidR="00182DBB" w:rsidRDefault="008B7CB9" w:rsidP="00182DBB">
      <w:pPr>
        <w:pStyle w:val="Doc-title"/>
      </w:pPr>
      <w:hyperlink r:id="rId21" w:tooltip="D:3GPPExtractsR2-2311852 Introduction of eMBS.docx" w:history="1">
        <w:r w:rsidR="00182DBB" w:rsidRPr="00BE1A23">
          <w:rPr>
            <w:rStyle w:val="Hyperlink"/>
          </w:rPr>
          <w:t>R2-23118</w:t>
        </w:r>
        <w:r w:rsidR="00182DBB" w:rsidRPr="00BE1A23">
          <w:rPr>
            <w:rStyle w:val="Hyperlink"/>
          </w:rPr>
          <w:t>5</w:t>
        </w:r>
        <w:r w:rsidR="00182DBB" w:rsidRPr="00BE1A23">
          <w:rPr>
            <w:rStyle w:val="Hyperlink"/>
          </w:rPr>
          <w:t>2</w:t>
        </w:r>
      </w:hyperlink>
      <w:r w:rsidR="00182DBB">
        <w:tab/>
        <w:t>Introduction of eMBS</w:t>
      </w:r>
      <w:r w:rsidR="00182DBB">
        <w:tab/>
        <w:t>CATT</w:t>
      </w:r>
      <w:r w:rsidR="00182DBB">
        <w:tab/>
        <w:t>CR</w:t>
      </w:r>
      <w:r w:rsidR="00182DBB">
        <w:tab/>
        <w:t>Rel-18</w:t>
      </w:r>
      <w:r w:rsidR="00182DBB">
        <w:tab/>
        <w:t>38.304</w:t>
      </w:r>
      <w:r w:rsidR="00182DBB">
        <w:tab/>
        <w:t>17.6.0</w:t>
      </w:r>
      <w:r w:rsidR="00182DBB">
        <w:tab/>
        <w:t>0355</w:t>
      </w:r>
      <w:r w:rsidR="00182DBB">
        <w:tab/>
        <w:t>-</w:t>
      </w:r>
      <w:r w:rsidR="00182DBB">
        <w:tab/>
        <w:t>B</w:t>
      </w:r>
      <w:r w:rsidR="00182DBB">
        <w:tab/>
        <w:t>NR_MBS_enh-Core</w:t>
      </w:r>
    </w:p>
    <w:p w14:paraId="2131442A" w14:textId="73CD383D" w:rsidR="006645C0" w:rsidRDefault="006645C0" w:rsidP="006645C0">
      <w:pPr>
        <w:pStyle w:val="Agreement"/>
      </w:pPr>
      <w:r>
        <w:t>Endorsed</w:t>
      </w:r>
    </w:p>
    <w:p w14:paraId="22F3601E" w14:textId="6DBB1E5C" w:rsidR="00660F37" w:rsidRDefault="00660F37" w:rsidP="00660F37">
      <w:pPr>
        <w:pStyle w:val="Doc-text2"/>
      </w:pPr>
    </w:p>
    <w:p w14:paraId="3E88A9DB" w14:textId="35B057F8" w:rsidR="00660F37" w:rsidRDefault="00660F37" w:rsidP="00660F37">
      <w:pPr>
        <w:pStyle w:val="Doc-text2"/>
        <w:numPr>
          <w:ilvl w:val="0"/>
          <w:numId w:val="40"/>
        </w:numPr>
      </w:pPr>
      <w:r>
        <w:t>Ericsson there is an open issue with when the UE should start group paging monitoring</w:t>
      </w:r>
      <w:r w:rsidR="0061430F">
        <w:t xml:space="preserve">, including </w:t>
      </w:r>
      <w:proofErr w:type="spellStart"/>
      <w:r w:rsidR="0061430F">
        <w:t>eDRX</w:t>
      </w:r>
      <w:proofErr w:type="spellEnd"/>
      <w:r w:rsidR="0061430F">
        <w:t xml:space="preserve"> and MICO mode.</w:t>
      </w:r>
    </w:p>
    <w:p w14:paraId="492B92CB" w14:textId="798A6372" w:rsidR="00D468AB" w:rsidRPr="00660F37" w:rsidRDefault="00D468AB" w:rsidP="00660F37">
      <w:pPr>
        <w:pStyle w:val="Doc-text2"/>
        <w:numPr>
          <w:ilvl w:val="0"/>
          <w:numId w:val="40"/>
        </w:numPr>
      </w:pPr>
      <w:r>
        <w:lastRenderedPageBreak/>
        <w:t>CATT thinks this can be still left up to UE implementation and this is not an open issue for closing the WI.</w:t>
      </w:r>
    </w:p>
    <w:p w14:paraId="4C46F9E7" w14:textId="77777777" w:rsidR="00182DBB" w:rsidRPr="00AB0E96" w:rsidRDefault="00182DBB" w:rsidP="00AB0E96">
      <w:pPr>
        <w:pStyle w:val="Doc-text2"/>
        <w:ind w:left="0" w:firstLine="0"/>
        <w:rPr>
          <w:b/>
        </w:rPr>
      </w:pPr>
    </w:p>
    <w:p w14:paraId="5434A349" w14:textId="6B135CE3" w:rsidR="00C46473" w:rsidRPr="00C46473" w:rsidRDefault="00C46473" w:rsidP="00C46473">
      <w:pPr>
        <w:pStyle w:val="Doc-title"/>
        <w:numPr>
          <w:ilvl w:val="0"/>
          <w:numId w:val="43"/>
        </w:numPr>
        <w:rPr>
          <w:b/>
        </w:rPr>
      </w:pPr>
      <w:r w:rsidRPr="00C46473">
        <w:rPr>
          <w:b/>
        </w:rPr>
        <w:t>UE capabilities</w:t>
      </w:r>
    </w:p>
    <w:p w14:paraId="51132E6D" w14:textId="125446E1" w:rsidR="00182DBB" w:rsidRDefault="008B7CB9" w:rsidP="00182DBB">
      <w:pPr>
        <w:pStyle w:val="Doc-title"/>
      </w:pPr>
      <w:hyperlink r:id="rId22" w:tooltip="D:3GPPExtractsR2-2312272_CR0980_38306 Introduction of eMBS UE Capabilities.docx" w:history="1">
        <w:r w:rsidR="00182DBB" w:rsidRPr="00BE1A23">
          <w:rPr>
            <w:rStyle w:val="Hyperlink"/>
          </w:rPr>
          <w:t>R2-2312272</w:t>
        </w:r>
      </w:hyperlink>
      <w:r w:rsidR="00182DBB">
        <w:tab/>
        <w:t>Introduction of eMBS UE Capabilities</w:t>
      </w:r>
      <w:r w:rsidR="00182DBB">
        <w:tab/>
        <w:t>vivo</w:t>
      </w:r>
      <w:r w:rsidR="00182DBB">
        <w:tab/>
        <w:t>CR</w:t>
      </w:r>
      <w:r w:rsidR="00182DBB">
        <w:tab/>
        <w:t>Rel-18</w:t>
      </w:r>
      <w:r w:rsidR="00182DBB">
        <w:tab/>
        <w:t>38.306</w:t>
      </w:r>
      <w:r w:rsidR="00182DBB">
        <w:tab/>
        <w:t>17.6.0</w:t>
      </w:r>
      <w:r w:rsidR="00182DBB">
        <w:tab/>
        <w:t>0980</w:t>
      </w:r>
      <w:r w:rsidR="00182DBB">
        <w:tab/>
        <w:t>-</w:t>
      </w:r>
      <w:r w:rsidR="00182DBB">
        <w:tab/>
        <w:t>B</w:t>
      </w:r>
      <w:r w:rsidR="00182DBB">
        <w:tab/>
        <w:t>NR_MBS_enh-Core</w:t>
      </w:r>
    </w:p>
    <w:p w14:paraId="0715FA07" w14:textId="57658340" w:rsidR="006A7418" w:rsidRDefault="006A7418" w:rsidP="006A7418">
      <w:pPr>
        <w:pStyle w:val="Agreement"/>
      </w:pPr>
      <w:r>
        <w:t>Endorsed</w:t>
      </w:r>
    </w:p>
    <w:p w14:paraId="6C690A56" w14:textId="4F34A49C" w:rsidR="008B0517" w:rsidRPr="008B0517" w:rsidRDefault="008B0517" w:rsidP="008B0517">
      <w:pPr>
        <w:pStyle w:val="Agreement"/>
      </w:pPr>
      <w:r>
        <w:t xml:space="preserve">In the next revision, draft UE </w:t>
      </w:r>
      <w:proofErr w:type="spellStart"/>
      <w:r>
        <w:t>capas</w:t>
      </w:r>
      <w:proofErr w:type="spellEnd"/>
      <w:r>
        <w:t xml:space="preserve"> drafting rules should be applied, as requested by the mega CR rapporteur</w:t>
      </w:r>
    </w:p>
    <w:p w14:paraId="39B296C5" w14:textId="77777777" w:rsidR="006A7418" w:rsidRPr="006A7418" w:rsidRDefault="006A7418" w:rsidP="006A7418">
      <w:pPr>
        <w:pStyle w:val="Doc-text2"/>
      </w:pPr>
    </w:p>
    <w:p w14:paraId="234960CC" w14:textId="37157728" w:rsidR="00182DBB" w:rsidRDefault="008B7CB9" w:rsidP="00182DBB">
      <w:pPr>
        <w:pStyle w:val="Doc-title"/>
      </w:pPr>
      <w:hyperlink r:id="rId23" w:tooltip="D:3GPPExtractsR2-2312273_CR4419_38331 Introduction of UE Capability Reporting for eMBS.docx" w:history="1">
        <w:r w:rsidR="00182DBB" w:rsidRPr="00BE1A23">
          <w:rPr>
            <w:rStyle w:val="Hyperlink"/>
          </w:rPr>
          <w:t>R2-2312</w:t>
        </w:r>
        <w:r w:rsidR="00182DBB" w:rsidRPr="00BE1A23">
          <w:rPr>
            <w:rStyle w:val="Hyperlink"/>
          </w:rPr>
          <w:t>2</w:t>
        </w:r>
        <w:r w:rsidR="00182DBB" w:rsidRPr="00BE1A23">
          <w:rPr>
            <w:rStyle w:val="Hyperlink"/>
          </w:rPr>
          <w:t>73</w:t>
        </w:r>
      </w:hyperlink>
      <w:r w:rsidR="00182DBB">
        <w:tab/>
        <w:t>Introduction of UE Capability Reporting for eMBS</w:t>
      </w:r>
      <w:r w:rsidR="00182DBB">
        <w:tab/>
        <w:t>vivo</w:t>
      </w:r>
      <w:r w:rsidR="00182DBB">
        <w:tab/>
        <w:t>CR</w:t>
      </w:r>
      <w:r w:rsidR="00182DBB">
        <w:tab/>
        <w:t>Rel-18</w:t>
      </w:r>
      <w:r w:rsidR="00182DBB">
        <w:tab/>
        <w:t>38.331</w:t>
      </w:r>
      <w:r w:rsidR="00182DBB">
        <w:tab/>
        <w:t>17.6.0</w:t>
      </w:r>
      <w:r w:rsidR="00182DBB">
        <w:tab/>
        <w:t>4419</w:t>
      </w:r>
      <w:r w:rsidR="00182DBB">
        <w:tab/>
        <w:t>-</w:t>
      </w:r>
      <w:r w:rsidR="00182DBB">
        <w:tab/>
        <w:t>B</w:t>
      </w:r>
      <w:r w:rsidR="00182DBB">
        <w:tab/>
        <w:t>NR_MBS_enh-Core</w:t>
      </w:r>
    </w:p>
    <w:p w14:paraId="51492AB5" w14:textId="33003F1B" w:rsidR="006A7418" w:rsidRDefault="006A7418" w:rsidP="006A7418">
      <w:pPr>
        <w:pStyle w:val="Agreement"/>
      </w:pPr>
      <w:r>
        <w:t>Endorsed</w:t>
      </w:r>
    </w:p>
    <w:p w14:paraId="2CDE9B45" w14:textId="77777777" w:rsidR="002F33AC" w:rsidRPr="008B0517" w:rsidRDefault="002F33AC" w:rsidP="002F33AC">
      <w:pPr>
        <w:pStyle w:val="Agreement"/>
      </w:pPr>
      <w:r>
        <w:t xml:space="preserve">In the next revision, draft UE </w:t>
      </w:r>
      <w:proofErr w:type="spellStart"/>
      <w:r>
        <w:t>capas</w:t>
      </w:r>
      <w:proofErr w:type="spellEnd"/>
      <w:r>
        <w:t xml:space="preserve"> drafting rules should be applied, as requested by the mega CR rapporteur</w:t>
      </w:r>
    </w:p>
    <w:p w14:paraId="2B81C7E6" w14:textId="77777777" w:rsidR="002F33AC" w:rsidRPr="002F33AC" w:rsidRDefault="002F33AC" w:rsidP="002F33AC">
      <w:pPr>
        <w:pStyle w:val="Doc-text2"/>
      </w:pPr>
    </w:p>
    <w:p w14:paraId="224C1F7C" w14:textId="77777777" w:rsidR="006A7418" w:rsidRPr="006A7418" w:rsidRDefault="006A7418" w:rsidP="006A7418">
      <w:pPr>
        <w:pStyle w:val="Doc-text2"/>
      </w:pPr>
    </w:p>
    <w:p w14:paraId="18F516C8" w14:textId="4E8072BA" w:rsidR="00E7062A" w:rsidRDefault="008B7CB9" w:rsidP="00E7062A">
      <w:pPr>
        <w:pStyle w:val="Doc-title"/>
      </w:pPr>
      <w:hyperlink r:id="rId24" w:tooltip="D:3GPPExtractsR2-2312275 Summary of [Post123bis][614] Open Issues for eMBS UE Capabilities.docx" w:history="1">
        <w:r w:rsidR="00E7062A" w:rsidRPr="00BE1A23">
          <w:rPr>
            <w:rStyle w:val="Hyperlink"/>
          </w:rPr>
          <w:t>R2-2312275</w:t>
        </w:r>
      </w:hyperlink>
      <w:r w:rsidR="00E7062A">
        <w:tab/>
        <w:t>Summary of [Post123bis][614] Open Issues for eMBS UE Capabilities</w:t>
      </w:r>
      <w:r w:rsidR="00E7062A">
        <w:tab/>
        <w:t>vivo</w:t>
      </w:r>
      <w:r w:rsidR="00E7062A">
        <w:tab/>
        <w:t>discussion</w:t>
      </w:r>
      <w:r w:rsidR="00E7062A">
        <w:tab/>
        <w:t>Rel-18</w:t>
      </w:r>
      <w:r w:rsidR="00E7062A">
        <w:tab/>
        <w:t>NR_MBS_enh-Core</w:t>
      </w:r>
    </w:p>
    <w:p w14:paraId="3E03A146" w14:textId="77777777" w:rsidR="001B087F" w:rsidRDefault="001B087F" w:rsidP="001B087F">
      <w:pPr>
        <w:pStyle w:val="Doc-title"/>
      </w:pPr>
      <w:r>
        <w:t>Proposal 1: As a baseline, a UE supporting multicast reception in RRC_INACTIVE state also supports the following components:</w:t>
      </w:r>
    </w:p>
    <w:p w14:paraId="2C4EDB63" w14:textId="6AD08B8C" w:rsidR="001B087F" w:rsidRDefault="001B087F" w:rsidP="001B087F">
      <w:pPr>
        <w:pStyle w:val="Doc-title"/>
        <w:ind w:firstLine="181"/>
      </w:pPr>
      <w:r>
        <w:t>- 12-bit length of PDCP sequence number;</w:t>
      </w:r>
    </w:p>
    <w:p w14:paraId="68434073" w14:textId="06D279EE" w:rsidR="001B087F" w:rsidRDefault="001B087F" w:rsidP="001B087F">
      <w:pPr>
        <w:pStyle w:val="Doc-title"/>
        <w:ind w:firstLine="181"/>
      </w:pPr>
      <w:r>
        <w:t>- ROHC profiles 0x0000, 0x0001, and 0x0002;</w:t>
      </w:r>
    </w:p>
    <w:p w14:paraId="770C73A9" w14:textId="31235BF8" w:rsidR="001B087F" w:rsidRDefault="001B087F" w:rsidP="001B087F">
      <w:pPr>
        <w:pStyle w:val="Doc-title"/>
        <w:ind w:firstLine="181"/>
      </w:pPr>
      <w:r>
        <w:t>- 4 ROHC header compression context sessions as the minimum number;</w:t>
      </w:r>
    </w:p>
    <w:p w14:paraId="33BE0C36" w14:textId="7C99CE2D" w:rsidR="001B087F" w:rsidRDefault="001B087F" w:rsidP="001B087F">
      <w:pPr>
        <w:pStyle w:val="Doc-title"/>
        <w:ind w:firstLine="181"/>
      </w:pPr>
      <w:r>
        <w:t>- UM MRB with 12-bit length of RLC sequence number;</w:t>
      </w:r>
    </w:p>
    <w:p w14:paraId="18A1F9B3" w14:textId="350BC4EC" w:rsidR="00E7062A" w:rsidRDefault="001B087F" w:rsidP="001B087F">
      <w:pPr>
        <w:pStyle w:val="Doc-title"/>
        <w:ind w:firstLine="181"/>
      </w:pPr>
      <w:r>
        <w:t>- UM MRB with 6-bit length of RLC sequence number.</w:t>
      </w:r>
    </w:p>
    <w:p w14:paraId="6B7A37A7" w14:textId="4AB5ED7D" w:rsidR="00680102" w:rsidRDefault="00680102" w:rsidP="00680102">
      <w:pPr>
        <w:pStyle w:val="Doc-text2"/>
        <w:ind w:left="0" w:firstLine="0"/>
      </w:pPr>
    </w:p>
    <w:p w14:paraId="4064BCEF" w14:textId="73B10592" w:rsidR="00680102" w:rsidRDefault="00680102" w:rsidP="00680102">
      <w:pPr>
        <w:pStyle w:val="Doc-text2"/>
        <w:ind w:left="0" w:firstLine="0"/>
      </w:pPr>
    </w:p>
    <w:p w14:paraId="692FAFB1" w14:textId="349856F9" w:rsidR="00680102" w:rsidRDefault="00680102" w:rsidP="00680102">
      <w:pPr>
        <w:pStyle w:val="Doc-text2"/>
        <w:numPr>
          <w:ilvl w:val="0"/>
          <w:numId w:val="40"/>
        </w:numPr>
      </w:pPr>
      <w:r>
        <w:t>Ericsson thinks we need to clarify minimum number of MRBs, number of G-RNTIs, search space etc.</w:t>
      </w:r>
    </w:p>
    <w:p w14:paraId="534D6DB1" w14:textId="755C2131" w:rsidR="00A93B0D" w:rsidRDefault="00A93B0D" w:rsidP="00680102">
      <w:pPr>
        <w:pStyle w:val="Doc-text2"/>
        <w:numPr>
          <w:ilvl w:val="0"/>
          <w:numId w:val="40"/>
        </w:numPr>
      </w:pPr>
      <w:r>
        <w:t xml:space="preserve">Vivo thinks we do not need to define the number of on MRBs, sessions etc. </w:t>
      </w:r>
    </w:p>
    <w:p w14:paraId="6A724005" w14:textId="7BE48EC7" w:rsidR="00247645" w:rsidRDefault="00247645" w:rsidP="00680102">
      <w:pPr>
        <w:pStyle w:val="Doc-text2"/>
        <w:numPr>
          <w:ilvl w:val="0"/>
          <w:numId w:val="40"/>
        </w:numPr>
      </w:pPr>
      <w:r>
        <w:t>Nokia thinks 18-bit SN for PDCP should be added.</w:t>
      </w:r>
    </w:p>
    <w:p w14:paraId="0A4662CE" w14:textId="6C1F5DCD" w:rsidR="00247645" w:rsidRDefault="00247645" w:rsidP="00680102">
      <w:pPr>
        <w:pStyle w:val="Doc-text2"/>
        <w:numPr>
          <w:ilvl w:val="0"/>
          <w:numId w:val="40"/>
        </w:numPr>
      </w:pPr>
      <w:r>
        <w:t>Vivo clarifies this is optional capability, so it should not be minimum requirement.</w:t>
      </w:r>
    </w:p>
    <w:p w14:paraId="42B08EEA" w14:textId="5D010052" w:rsidR="00DB4CAA" w:rsidRDefault="00783347" w:rsidP="00AD1B0D">
      <w:pPr>
        <w:pStyle w:val="Doc-text2"/>
        <w:numPr>
          <w:ilvl w:val="0"/>
          <w:numId w:val="40"/>
        </w:numPr>
      </w:pPr>
      <w:r>
        <w:t xml:space="preserve">QCM thinks there should be another capability for </w:t>
      </w:r>
      <w:proofErr w:type="gramStart"/>
      <w:r>
        <w:t>threshold based</w:t>
      </w:r>
      <w:proofErr w:type="gramEnd"/>
      <w:r>
        <w:t xml:space="preserve"> resume.</w:t>
      </w:r>
    </w:p>
    <w:p w14:paraId="408D2D95" w14:textId="031A76B6" w:rsidR="00DB4CAA" w:rsidRDefault="00DB4CAA" w:rsidP="00DB4CAA">
      <w:pPr>
        <w:pStyle w:val="Doc-text2"/>
      </w:pPr>
    </w:p>
    <w:p w14:paraId="6CA5DB52" w14:textId="5EC8E625" w:rsidR="00DB4CAA" w:rsidRDefault="00DB4CAA" w:rsidP="00DB4CAA">
      <w:pPr>
        <w:pStyle w:val="Agreement"/>
      </w:pPr>
      <w:r>
        <w:t>As a baseline, a UE supporting multicast reception in RRC_INACTIVE state also supports the following components:</w:t>
      </w:r>
    </w:p>
    <w:p w14:paraId="31DBB973" w14:textId="77777777" w:rsidR="00DB4CAA" w:rsidRDefault="00DB4CAA" w:rsidP="00DB4CAA">
      <w:pPr>
        <w:pStyle w:val="Agreement"/>
        <w:numPr>
          <w:ilvl w:val="0"/>
          <w:numId w:val="0"/>
        </w:numPr>
        <w:ind w:left="1619"/>
      </w:pPr>
      <w:r>
        <w:t>- 12-bit length of PDCP sequence number;</w:t>
      </w:r>
    </w:p>
    <w:p w14:paraId="5566308A" w14:textId="77777777" w:rsidR="00DB4CAA" w:rsidRDefault="00DB4CAA" w:rsidP="00DB4CAA">
      <w:pPr>
        <w:pStyle w:val="Agreement"/>
        <w:numPr>
          <w:ilvl w:val="0"/>
          <w:numId w:val="0"/>
        </w:numPr>
        <w:ind w:left="1619"/>
      </w:pPr>
      <w:r>
        <w:t>- ROHC profiles 0x0000, 0x0001, and 0x0002;</w:t>
      </w:r>
    </w:p>
    <w:p w14:paraId="4C610E13" w14:textId="77777777" w:rsidR="00DB4CAA" w:rsidRDefault="00DB4CAA" w:rsidP="00DB4CAA">
      <w:pPr>
        <w:pStyle w:val="Agreement"/>
        <w:numPr>
          <w:ilvl w:val="0"/>
          <w:numId w:val="0"/>
        </w:numPr>
        <w:ind w:left="1619"/>
      </w:pPr>
      <w:r>
        <w:t>- 4 ROHC header compression context sessions as the minimum number;</w:t>
      </w:r>
    </w:p>
    <w:p w14:paraId="4265D6FA" w14:textId="77777777" w:rsidR="00DB4CAA" w:rsidRDefault="00DB4CAA" w:rsidP="00DB4CAA">
      <w:pPr>
        <w:pStyle w:val="Agreement"/>
        <w:numPr>
          <w:ilvl w:val="0"/>
          <w:numId w:val="0"/>
        </w:numPr>
        <w:ind w:left="1619"/>
      </w:pPr>
      <w:r>
        <w:t>- UM MRB with 12-bit length of RLC sequence number;</w:t>
      </w:r>
    </w:p>
    <w:p w14:paraId="57F51A1F" w14:textId="77777777" w:rsidR="00DB4CAA" w:rsidRDefault="00DB4CAA" w:rsidP="00DB4CAA">
      <w:pPr>
        <w:pStyle w:val="Agreement"/>
        <w:numPr>
          <w:ilvl w:val="0"/>
          <w:numId w:val="0"/>
        </w:numPr>
        <w:ind w:left="1619"/>
      </w:pPr>
      <w:r>
        <w:t>- UM MRB with 6-bit length of RLC sequence number.</w:t>
      </w:r>
    </w:p>
    <w:p w14:paraId="2948E5D5" w14:textId="0148124D" w:rsidR="00DB4CAA" w:rsidRPr="00680102" w:rsidRDefault="00DB4CAA" w:rsidP="00DB4CAA">
      <w:pPr>
        <w:pStyle w:val="Agreement"/>
      </w:pPr>
      <w:r>
        <w:t>Offline if anything else needs to be captured for a minimum capability</w:t>
      </w:r>
      <w:r w:rsidR="00047E12">
        <w:t xml:space="preserve"> </w:t>
      </w:r>
      <w:r w:rsidR="0033487F">
        <w:t xml:space="preserve">or if any other capabilities are needed </w:t>
      </w:r>
      <w:r w:rsidR="00047E12">
        <w:t>(vivo)</w:t>
      </w:r>
    </w:p>
    <w:p w14:paraId="753CE9C0" w14:textId="3CE06F4C" w:rsidR="009E46A4" w:rsidRDefault="009E46A4" w:rsidP="009E46A4">
      <w:pPr>
        <w:pStyle w:val="Doc-text2"/>
        <w:ind w:left="0" w:firstLine="0"/>
      </w:pPr>
    </w:p>
    <w:p w14:paraId="091A9CE4" w14:textId="2CF3769C" w:rsidR="009E46A4" w:rsidRDefault="009E46A4" w:rsidP="009E46A4">
      <w:pPr>
        <w:pStyle w:val="Doc-text2"/>
        <w:ind w:left="0" w:firstLine="0"/>
        <w:rPr>
          <w:b/>
        </w:rPr>
      </w:pPr>
      <w:r>
        <w:rPr>
          <w:b/>
        </w:rPr>
        <w:t>Withdrawn</w:t>
      </w:r>
    </w:p>
    <w:p w14:paraId="2C82CB8C" w14:textId="77777777" w:rsidR="009E46A4" w:rsidRDefault="009E46A4" w:rsidP="009E46A4">
      <w:pPr>
        <w:pStyle w:val="Doc-title"/>
      </w:pPr>
      <w:r w:rsidRPr="00BE1A23">
        <w:rPr>
          <w:highlight w:val="yellow"/>
        </w:rPr>
        <w:t>R2-2312524</w:t>
      </w:r>
      <w:r>
        <w:tab/>
        <w:t>PDCP Running CR for eMBS</w:t>
      </w:r>
      <w:r>
        <w:tab/>
        <w:t>Xiaomi</w:t>
      </w:r>
      <w:r>
        <w:tab/>
        <w:t>draftCR</w:t>
      </w:r>
      <w:r>
        <w:tab/>
        <w:t>Rel-18</w:t>
      </w:r>
      <w:r>
        <w:tab/>
        <w:t>38.323</w:t>
      </w:r>
      <w:r>
        <w:tab/>
        <w:t>17.5.0</w:t>
      </w:r>
      <w:r>
        <w:tab/>
        <w:t>B</w:t>
      </w:r>
      <w:r>
        <w:tab/>
        <w:t>NR_MBS_enh-Core</w:t>
      </w:r>
      <w:r>
        <w:tab/>
        <w:t>Withdrawn</w:t>
      </w:r>
    </w:p>
    <w:p w14:paraId="7D6952AE" w14:textId="69D8ED26" w:rsidR="009E46A4" w:rsidRDefault="008B7CB9" w:rsidP="009E46A4">
      <w:pPr>
        <w:pStyle w:val="Doc-title"/>
      </w:pPr>
      <w:hyperlink r:id="rId25" w:tooltip="D:3GPPExtractsR2-2313244 Introduction of eMBS to RRC.docx" w:history="1">
        <w:r w:rsidR="009E46A4" w:rsidRPr="00BE1A23">
          <w:rPr>
            <w:rStyle w:val="Hyperlink"/>
          </w:rPr>
          <w:t>R2-2313244</w:t>
        </w:r>
      </w:hyperlink>
      <w:r w:rsidR="009E46A4">
        <w:tab/>
        <w:t>Introduction of eMBS to RRC</w:t>
      </w:r>
      <w:r w:rsidR="009E46A4">
        <w:tab/>
        <w:t>Huawei, HiSilicon</w:t>
      </w:r>
      <w:r w:rsidR="009E46A4">
        <w:tab/>
        <w:t>CR</w:t>
      </w:r>
      <w:r w:rsidR="009E46A4">
        <w:tab/>
        <w:t>Rel-18</w:t>
      </w:r>
      <w:r w:rsidR="009E46A4">
        <w:tab/>
        <w:t>38.331</w:t>
      </w:r>
      <w:r w:rsidR="009E46A4">
        <w:tab/>
        <w:t>17.6.0</w:t>
      </w:r>
      <w:r w:rsidR="009E46A4">
        <w:tab/>
        <w:t>4482</w:t>
      </w:r>
      <w:r w:rsidR="009E46A4">
        <w:tab/>
        <w:t>-</w:t>
      </w:r>
      <w:r w:rsidR="009E46A4">
        <w:tab/>
        <w:t>B</w:t>
      </w:r>
      <w:r w:rsidR="009E46A4">
        <w:tab/>
        <w:t>NR_MBS_enh-Core</w:t>
      </w:r>
      <w:r w:rsidR="009E46A4">
        <w:tab/>
        <w:t>Withdrawn</w:t>
      </w:r>
    </w:p>
    <w:p w14:paraId="62201608" w14:textId="77777777" w:rsidR="009E46A4" w:rsidRPr="009E46A4" w:rsidRDefault="009E46A4" w:rsidP="009E46A4">
      <w:pPr>
        <w:pStyle w:val="Doc-text2"/>
        <w:ind w:left="0" w:firstLine="0"/>
      </w:pPr>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lastRenderedPageBreak/>
        <w:t>7.11.2.1 Control plane</w:t>
      </w:r>
    </w:p>
    <w:p w14:paraId="39AC10B4" w14:textId="0E692C8C"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73DEA3AA" w14:textId="3F39A26D" w:rsidR="00FB4380" w:rsidRDefault="00FB4380">
      <w:pPr>
        <w:pStyle w:val="Comments"/>
      </w:pPr>
    </w:p>
    <w:p w14:paraId="2118F835" w14:textId="55F6BD1A" w:rsidR="00FB4380" w:rsidRDefault="00FB4380">
      <w:pPr>
        <w:pStyle w:val="Comments"/>
      </w:pPr>
    </w:p>
    <w:p w14:paraId="3A32DF88" w14:textId="3E295449" w:rsidR="00FB4380" w:rsidRDefault="00FB4380" w:rsidP="00FB4380">
      <w:pPr>
        <w:pStyle w:val="Comments"/>
        <w:rPr>
          <w:b/>
          <w:i w:val="0"/>
          <w:sz w:val="20"/>
        </w:rPr>
      </w:pPr>
      <w:r w:rsidRPr="00FB4380">
        <w:rPr>
          <w:b/>
          <w:i w:val="0"/>
          <w:sz w:val="20"/>
        </w:rPr>
        <w:t xml:space="preserve">SDT and MBS multicast in RRC_INACTIVE </w:t>
      </w:r>
    </w:p>
    <w:p w14:paraId="6C0E485C" w14:textId="5932F283" w:rsidR="00D80BD3" w:rsidRDefault="008B7CB9" w:rsidP="00D80BD3">
      <w:pPr>
        <w:pStyle w:val="Doc-title"/>
      </w:pPr>
      <w:hyperlink r:id="rId26" w:tooltip="D:3GPPExtractsR2-2312545.docx" w:history="1">
        <w:r w:rsidR="00D80BD3" w:rsidRPr="00BE1A23">
          <w:rPr>
            <w:rStyle w:val="Hyperlink"/>
          </w:rPr>
          <w:t>R2-2312545</w:t>
        </w:r>
      </w:hyperlink>
      <w:r w:rsidR="00D80BD3">
        <w:tab/>
        <w:t>Discussion on co-existence between multicast reception in INACTIVE and SDT</w:t>
      </w:r>
      <w:r w:rsidR="00D80BD3">
        <w:tab/>
        <w:t>ITRI</w:t>
      </w:r>
      <w:r w:rsidR="00D80BD3">
        <w:tab/>
        <w:t>discussion</w:t>
      </w:r>
      <w:r w:rsidR="00D80BD3">
        <w:tab/>
        <w:t>NR_MBS_enh-Core</w:t>
      </w:r>
      <w:r w:rsidR="00D80BD3">
        <w:tab/>
      </w:r>
      <w:hyperlink r:id="rId27" w:tooltip="D:3GPPExtractsR2-2310574.docx" w:history="1">
        <w:r w:rsidR="00D80BD3" w:rsidRPr="00BE1A23">
          <w:rPr>
            <w:rStyle w:val="Hyperlink"/>
          </w:rPr>
          <w:t>R2-2310574</w:t>
        </w:r>
      </w:hyperlink>
    </w:p>
    <w:p w14:paraId="26BF47AE" w14:textId="77777777" w:rsidR="009D76AB" w:rsidRDefault="009D76AB" w:rsidP="00D80BD3">
      <w:pPr>
        <w:pStyle w:val="Doc-text2"/>
      </w:pPr>
    </w:p>
    <w:p w14:paraId="7AFAE003" w14:textId="24212619" w:rsidR="00D80BD3" w:rsidRDefault="00D80BD3" w:rsidP="00D80BD3">
      <w:pPr>
        <w:pStyle w:val="Doc-text2"/>
      </w:pPr>
      <w:r>
        <w:t>Proposal 1: Network could configure SDT and MBS multicast reception in RRC_INACTIVE together.</w:t>
      </w:r>
    </w:p>
    <w:p w14:paraId="0570D731" w14:textId="77777777" w:rsidR="00D80BD3" w:rsidRDefault="00D80BD3" w:rsidP="00D80BD3">
      <w:pPr>
        <w:pStyle w:val="Doc-text2"/>
      </w:pPr>
      <w:r>
        <w:t>Proposal 2: The UE configured for MBS multicast reception in RRC_INACTIVE should monitor the group paging during SDT.</w:t>
      </w:r>
    </w:p>
    <w:p w14:paraId="54FC2F44" w14:textId="77777777" w:rsidR="00D80BD3" w:rsidRDefault="00D80BD3" w:rsidP="00D80BD3">
      <w:pPr>
        <w:pStyle w:val="Doc-text2"/>
      </w:pPr>
      <w:r>
        <w:t>Proposal 3: For a UE that does not support simultaneous reception of SDT and MBS multicast, the following principles should be adhered to:</w:t>
      </w:r>
    </w:p>
    <w:p w14:paraId="69AE33F2" w14:textId="77777777" w:rsidR="00D80BD3" w:rsidRDefault="00D80BD3" w:rsidP="00D80BD3">
      <w:pPr>
        <w:pStyle w:val="Doc-text2"/>
      </w:pPr>
      <w:r>
        <w:tab/>
        <w:t>Principle 1: The UE should not trigger SDT procedure while MBS multicast reception is ongoing.</w:t>
      </w:r>
    </w:p>
    <w:p w14:paraId="5B0BA880" w14:textId="77777777" w:rsidR="00D80BD3" w:rsidRPr="00D80BD3" w:rsidRDefault="00D80BD3" w:rsidP="00D80BD3">
      <w:pPr>
        <w:pStyle w:val="Doc-text2"/>
      </w:pPr>
      <w:r>
        <w:tab/>
        <w:t>Principle 2: The UE should not perform MBS multicast data reception during SDT.</w:t>
      </w:r>
    </w:p>
    <w:p w14:paraId="52934524" w14:textId="621614D3" w:rsidR="00FB4380" w:rsidRDefault="00FB4380" w:rsidP="00FB4380">
      <w:pPr>
        <w:pStyle w:val="Comments"/>
        <w:rPr>
          <w:b/>
          <w:i w:val="0"/>
          <w:sz w:val="20"/>
        </w:rPr>
      </w:pPr>
    </w:p>
    <w:p w14:paraId="506A7CDC" w14:textId="771ABBB1" w:rsidR="00792AE9" w:rsidRDefault="008B7CB9" w:rsidP="00792AE9">
      <w:pPr>
        <w:pStyle w:val="Doc-title"/>
      </w:pPr>
      <w:hyperlink r:id="rId28" w:tooltip="D:3GPPExtractsR2-2312297_CP issues on multicast reception in RRC_INACTIVE_v0.doc" w:history="1">
        <w:r w:rsidR="00792AE9" w:rsidRPr="00BE1A23">
          <w:rPr>
            <w:rStyle w:val="Hyperlink"/>
          </w:rPr>
          <w:t>R2-2312297</w:t>
        </w:r>
      </w:hyperlink>
      <w:r w:rsidR="00792AE9">
        <w:tab/>
        <w:t>CP issues for multicast reception in RRC INACTIVE</w:t>
      </w:r>
      <w:r w:rsidR="00792AE9">
        <w:tab/>
        <w:t>Apple</w:t>
      </w:r>
      <w:r w:rsidR="00792AE9">
        <w:tab/>
        <w:t>discussion</w:t>
      </w:r>
      <w:r w:rsidR="00792AE9">
        <w:tab/>
        <w:t>Rel-18</w:t>
      </w:r>
      <w:r w:rsidR="00792AE9">
        <w:tab/>
        <w:t>NR_MBS_enh-Core</w:t>
      </w:r>
    </w:p>
    <w:p w14:paraId="53CE15A4" w14:textId="77777777" w:rsidR="009D76AB" w:rsidRDefault="009D76AB" w:rsidP="00792AE9">
      <w:pPr>
        <w:pStyle w:val="Doc-text2"/>
      </w:pPr>
    </w:p>
    <w:p w14:paraId="2044D79E" w14:textId="085C30F0" w:rsidR="00792AE9" w:rsidRDefault="00792AE9" w:rsidP="00792AE9">
      <w:pPr>
        <w:pStyle w:val="Doc-text2"/>
      </w:pPr>
      <w:r>
        <w:t xml:space="preserve">Proposal 1: Support the simultaneous configuration of SDT and MBS multicast reception in RRC_INACTIVE to one UE. </w:t>
      </w:r>
    </w:p>
    <w:p w14:paraId="0C109E1F" w14:textId="77777777" w:rsidR="00792AE9" w:rsidRDefault="00792AE9" w:rsidP="00792AE9">
      <w:pPr>
        <w:pStyle w:val="Doc-text2"/>
      </w:pPr>
      <w:r>
        <w:t xml:space="preserve">Proposal 2: UE is not required to receive group paging during the SDT procedure. </w:t>
      </w:r>
    </w:p>
    <w:p w14:paraId="748EB6F1" w14:textId="51628F28" w:rsidR="00792AE9" w:rsidRDefault="00792AE9" w:rsidP="00792AE9">
      <w:pPr>
        <w:pStyle w:val="Doc-text2"/>
      </w:pPr>
      <w:r>
        <w:t>Proposal 3: UE is not required to receive data from MCCH and MTCH during the SDT procedure.</w:t>
      </w:r>
    </w:p>
    <w:p w14:paraId="70AADDC6" w14:textId="40FF290A" w:rsidR="0047135E" w:rsidRDefault="0047135E" w:rsidP="004F25A1">
      <w:pPr>
        <w:pStyle w:val="Doc-text2"/>
        <w:ind w:left="0" w:firstLine="0"/>
      </w:pPr>
    </w:p>
    <w:p w14:paraId="17D62C7E" w14:textId="0E7598AC" w:rsidR="004F25A1" w:rsidRDefault="004F25A1" w:rsidP="004F25A1">
      <w:pPr>
        <w:pStyle w:val="Doc-text2"/>
        <w:ind w:left="0" w:firstLine="0"/>
      </w:pPr>
    </w:p>
    <w:p w14:paraId="506EA91E" w14:textId="491FD464" w:rsidR="004F25A1" w:rsidRDefault="004F25A1" w:rsidP="004F25A1">
      <w:pPr>
        <w:pStyle w:val="Doc-text2"/>
        <w:ind w:left="0" w:firstLine="0"/>
      </w:pPr>
      <w:r>
        <w:t>DISCUSSION</w:t>
      </w:r>
      <w:r w:rsidR="009576FD">
        <w:t xml:space="preserve"> on group Paging monitoring during SDT</w:t>
      </w:r>
      <w:r>
        <w:t>:</w:t>
      </w:r>
    </w:p>
    <w:p w14:paraId="018A6130" w14:textId="019721CA" w:rsidR="004F25A1" w:rsidRDefault="009576FD" w:rsidP="009576FD">
      <w:pPr>
        <w:pStyle w:val="Doc-text2"/>
        <w:numPr>
          <w:ilvl w:val="0"/>
          <w:numId w:val="40"/>
        </w:numPr>
      </w:pPr>
      <w:r>
        <w:t>Intel agrees with Apple, i.e. paging should not be monitored, same as for unicast Paging.</w:t>
      </w:r>
    </w:p>
    <w:p w14:paraId="1DF7EB72" w14:textId="20211BF1" w:rsidR="0021153A" w:rsidRDefault="0021153A" w:rsidP="009576FD">
      <w:pPr>
        <w:pStyle w:val="Doc-text2"/>
        <w:numPr>
          <w:ilvl w:val="0"/>
          <w:numId w:val="40"/>
        </w:numPr>
      </w:pPr>
      <w:r>
        <w:t>Nokia thinks group Paging is different and the UE can monitor any occasion. Why is this a problem?</w:t>
      </w:r>
    </w:p>
    <w:p w14:paraId="31399D7B" w14:textId="700FAB15" w:rsidR="00BF59B4" w:rsidRDefault="00BF59B4" w:rsidP="009576FD">
      <w:pPr>
        <w:pStyle w:val="Doc-text2"/>
        <w:numPr>
          <w:ilvl w:val="0"/>
          <w:numId w:val="40"/>
        </w:numPr>
      </w:pPr>
      <w:r>
        <w:t xml:space="preserve">Vivo thinks UE should monitor whether the session gets active or not. If all session </w:t>
      </w:r>
      <w:proofErr w:type="gramStart"/>
      <w:r>
        <w:t>are</w:t>
      </w:r>
      <w:proofErr w:type="gramEnd"/>
      <w:r>
        <w:t xml:space="preserve"> already active, the UE doesn’t have to do it.</w:t>
      </w:r>
    </w:p>
    <w:p w14:paraId="2423346D" w14:textId="72153EAA" w:rsidR="00BF59B4" w:rsidRDefault="000077CF" w:rsidP="009576FD">
      <w:pPr>
        <w:pStyle w:val="Doc-text2"/>
        <w:numPr>
          <w:ilvl w:val="0"/>
          <w:numId w:val="40"/>
        </w:numPr>
      </w:pPr>
      <w:r>
        <w:t>Huawei thinks group paging is different than unicast paging. If UE does not monitor paging then there is no way to indicate the UE to continue MC reception in INACTIVE.</w:t>
      </w:r>
    </w:p>
    <w:p w14:paraId="3412073B" w14:textId="4AB430DA" w:rsidR="000077CF" w:rsidRDefault="000077CF" w:rsidP="009576FD">
      <w:pPr>
        <w:pStyle w:val="Doc-text2"/>
        <w:numPr>
          <w:ilvl w:val="0"/>
          <w:numId w:val="40"/>
        </w:numPr>
      </w:pPr>
      <w:r>
        <w:t>LG wonders whether new requirement is needed for UE reception of MC in INACTIVE and SDT.</w:t>
      </w:r>
    </w:p>
    <w:p w14:paraId="7DC2FB40" w14:textId="504292AE" w:rsidR="00D0635A" w:rsidRDefault="00B54F25" w:rsidP="009576FD">
      <w:pPr>
        <w:pStyle w:val="Doc-text2"/>
        <w:numPr>
          <w:ilvl w:val="0"/>
          <w:numId w:val="40"/>
        </w:numPr>
      </w:pPr>
      <w:r>
        <w:t>Samsung thinks there is a conflict if the UE receives both unicast and group Paging.</w:t>
      </w:r>
    </w:p>
    <w:p w14:paraId="2501F8A0" w14:textId="5D135B7B" w:rsidR="00B7523E" w:rsidRDefault="00B7523E" w:rsidP="009576FD">
      <w:pPr>
        <w:pStyle w:val="Doc-text2"/>
        <w:numPr>
          <w:ilvl w:val="0"/>
          <w:numId w:val="40"/>
        </w:numPr>
      </w:pPr>
      <w:r>
        <w:t>Lenovo thinks the NW can bring the UE to RRC CONNECTED</w:t>
      </w:r>
      <w:r w:rsidR="001E6EA2">
        <w:t xml:space="preserve"> and then send it to INACTIVE.</w:t>
      </w:r>
    </w:p>
    <w:p w14:paraId="4AA95AD2" w14:textId="57076BEF" w:rsidR="00E4440D" w:rsidRDefault="00E4440D" w:rsidP="009576FD">
      <w:pPr>
        <w:pStyle w:val="Doc-text2"/>
        <w:numPr>
          <w:ilvl w:val="0"/>
          <w:numId w:val="40"/>
        </w:numPr>
      </w:pPr>
      <w:r>
        <w:t>Xiaomi supports Apple’s proposal</w:t>
      </w:r>
      <w:r w:rsidR="0062787D">
        <w:t>.</w:t>
      </w:r>
    </w:p>
    <w:p w14:paraId="46BE38A2" w14:textId="2B108068" w:rsidR="0062787D" w:rsidRDefault="0062787D" w:rsidP="009576FD">
      <w:pPr>
        <w:pStyle w:val="Doc-text2"/>
        <w:numPr>
          <w:ilvl w:val="0"/>
          <w:numId w:val="40"/>
        </w:numPr>
      </w:pPr>
      <w:r>
        <w:t>QCM</w:t>
      </w:r>
      <w:r w:rsidR="00385AAB">
        <w:t xml:space="preserve"> has a similar view as Xiaomi and Apple. QCM thinks such new requirement should not be introduced just for MC in INACTIVE.</w:t>
      </w:r>
    </w:p>
    <w:p w14:paraId="53CD13A1" w14:textId="14BD425D" w:rsidR="00AB7888" w:rsidRDefault="00F850BD" w:rsidP="00AB7888">
      <w:pPr>
        <w:pStyle w:val="Doc-text2"/>
        <w:numPr>
          <w:ilvl w:val="0"/>
          <w:numId w:val="40"/>
        </w:numPr>
      </w:pPr>
      <w:r>
        <w:t>Ericsson thinks UE needs to monitor group Paging. During congestion, the NW should not move the UE to RRC CONNECTED.</w:t>
      </w:r>
      <w:r w:rsidR="00AB7888">
        <w:t xml:space="preserve"> For legacy, no need to monitor, but for MC in INACTIVE it is needed. </w:t>
      </w:r>
      <w:r w:rsidR="00AB7888">
        <w:t>CATT agrees</w:t>
      </w:r>
      <w:r w:rsidR="00AB7888">
        <w:t>.</w:t>
      </w:r>
    </w:p>
    <w:p w14:paraId="3BA7A248" w14:textId="4A2B03FD" w:rsidR="003868C8" w:rsidRDefault="003868C8" w:rsidP="00AB7888">
      <w:pPr>
        <w:pStyle w:val="Doc-text2"/>
        <w:numPr>
          <w:ilvl w:val="0"/>
          <w:numId w:val="40"/>
        </w:numPr>
      </w:pPr>
      <w:r>
        <w:t>Huawei thinks we should allow the UE to stay in INACTIVE for MC reception.</w:t>
      </w:r>
    </w:p>
    <w:p w14:paraId="6F44ECCE" w14:textId="7FED6E1E" w:rsidR="009D12FE" w:rsidRDefault="009D12FE" w:rsidP="00AB7888">
      <w:pPr>
        <w:pStyle w:val="Doc-text2"/>
        <w:numPr>
          <w:ilvl w:val="0"/>
          <w:numId w:val="40"/>
        </w:numPr>
      </w:pPr>
      <w:r>
        <w:t xml:space="preserve">Samsung thinks NW can send </w:t>
      </w:r>
      <w:proofErr w:type="spellStart"/>
      <w:r>
        <w:t>RRCRelease</w:t>
      </w:r>
      <w:proofErr w:type="spellEnd"/>
      <w:r>
        <w:t xml:space="preserve"> with PTM config.</w:t>
      </w:r>
    </w:p>
    <w:p w14:paraId="331AD10D" w14:textId="7D482554" w:rsidR="00F850BD" w:rsidRDefault="00F850BD" w:rsidP="00AB7888">
      <w:pPr>
        <w:pStyle w:val="Doc-text2"/>
        <w:ind w:left="1080" w:firstLine="0"/>
      </w:pPr>
    </w:p>
    <w:p w14:paraId="5576B300" w14:textId="45BDEC6A" w:rsidR="004F25A1" w:rsidRDefault="004F25A1" w:rsidP="004F25A1">
      <w:pPr>
        <w:pStyle w:val="Doc-text2"/>
        <w:ind w:left="0" w:firstLine="0"/>
      </w:pPr>
    </w:p>
    <w:p w14:paraId="5F65109F" w14:textId="016AA819" w:rsidR="009576FD" w:rsidRDefault="004F25A1" w:rsidP="004F25A1">
      <w:pPr>
        <w:pStyle w:val="Agreement"/>
      </w:pPr>
      <w:r>
        <w:t>Support the simultaneous configuration of SDT and MBS multicast reception in RRC_INACTIVE to one UE</w:t>
      </w:r>
      <w:r w:rsidR="0096598C">
        <w:t>, unl</w:t>
      </w:r>
      <w:r w:rsidR="00E42419">
        <w:t>e</w:t>
      </w:r>
      <w:r w:rsidR="0096598C">
        <w:t>ss serious issues are identified during implementation in the CR.</w:t>
      </w:r>
    </w:p>
    <w:p w14:paraId="222385C3" w14:textId="72D70CA3" w:rsidR="004F25A1" w:rsidRDefault="00F47702" w:rsidP="004F25A1">
      <w:pPr>
        <w:pStyle w:val="Agreement"/>
      </w:pPr>
      <w:r>
        <w:t>MRB cannot be configured as SDT bearer.</w:t>
      </w:r>
    </w:p>
    <w:p w14:paraId="3F0CB57D" w14:textId="12146554" w:rsidR="00B41ED1" w:rsidRDefault="00B41ED1" w:rsidP="00B41ED1">
      <w:pPr>
        <w:pStyle w:val="Agreement"/>
      </w:pPr>
      <w:r>
        <w:t>The UE is not required to monitor group Paging during SDT procedure.</w:t>
      </w:r>
    </w:p>
    <w:p w14:paraId="5281C126" w14:textId="0CD9B816" w:rsidR="0096598C" w:rsidRDefault="0096598C" w:rsidP="0096598C">
      <w:pPr>
        <w:pStyle w:val="Agreement"/>
      </w:pPr>
      <w:r>
        <w:t xml:space="preserve">The understanding is NW can send the UE directly to INACTIVE with PTM config for MC in INACTIVE. </w:t>
      </w:r>
    </w:p>
    <w:p w14:paraId="1777D3E0" w14:textId="0E7F62A3" w:rsidR="007B1204" w:rsidRPr="007B1204" w:rsidRDefault="007B1204" w:rsidP="007B1204">
      <w:pPr>
        <w:pStyle w:val="Agreement"/>
        <w:numPr>
          <w:ilvl w:val="0"/>
          <w:numId w:val="0"/>
        </w:numPr>
      </w:pPr>
    </w:p>
    <w:p w14:paraId="203D99EF" w14:textId="77777777" w:rsidR="00BD05F8" w:rsidRDefault="00BD05F8" w:rsidP="00FB4380">
      <w:pPr>
        <w:pStyle w:val="Comments"/>
        <w:rPr>
          <w:b/>
          <w:i w:val="0"/>
          <w:sz w:val="20"/>
        </w:rPr>
      </w:pPr>
    </w:p>
    <w:p w14:paraId="33261E8F" w14:textId="5534D03E" w:rsidR="00FB4380" w:rsidRDefault="00FB4380" w:rsidP="00FB4380">
      <w:pPr>
        <w:pStyle w:val="Comments"/>
        <w:rPr>
          <w:b/>
          <w:i w:val="0"/>
          <w:sz w:val="20"/>
        </w:rPr>
      </w:pPr>
      <w:r>
        <w:rPr>
          <w:b/>
          <w:i w:val="0"/>
          <w:sz w:val="20"/>
        </w:rPr>
        <w:t xml:space="preserve">MRB </w:t>
      </w:r>
      <w:r w:rsidR="00BE3070">
        <w:rPr>
          <w:b/>
          <w:i w:val="0"/>
          <w:sz w:val="20"/>
        </w:rPr>
        <w:t>continuation</w:t>
      </w:r>
    </w:p>
    <w:p w14:paraId="1702EA05" w14:textId="657E70F6" w:rsidR="0054661E" w:rsidRDefault="008B7CB9" w:rsidP="0054661E">
      <w:pPr>
        <w:pStyle w:val="Doc-title"/>
      </w:pPr>
      <w:hyperlink r:id="rId29" w:tooltip="D:3GPPExtractsR2-2312685 Discussion on CP open issues.docx" w:history="1">
        <w:r w:rsidR="0054661E" w:rsidRPr="00BE1A23">
          <w:rPr>
            <w:rStyle w:val="Hyperlink"/>
          </w:rPr>
          <w:t>R2-231268</w:t>
        </w:r>
        <w:r w:rsidR="0054661E" w:rsidRPr="00BE1A23">
          <w:rPr>
            <w:rStyle w:val="Hyperlink"/>
          </w:rPr>
          <w:t>5</w:t>
        </w:r>
      </w:hyperlink>
      <w:r w:rsidR="0054661E">
        <w:tab/>
        <w:t>Discussion on CP open issues</w:t>
      </w:r>
      <w:r w:rsidR="0054661E">
        <w:tab/>
        <w:t>CMCC</w:t>
      </w:r>
      <w:r w:rsidR="0054661E">
        <w:tab/>
        <w:t>discussion</w:t>
      </w:r>
      <w:r w:rsidR="0054661E">
        <w:tab/>
        <w:t>Rel-18</w:t>
      </w:r>
      <w:r w:rsidR="0054661E">
        <w:tab/>
        <w:t>NR_MBS_enh-Core</w:t>
      </w:r>
    </w:p>
    <w:p w14:paraId="5176CB10" w14:textId="77777777" w:rsidR="002A797F" w:rsidRDefault="002A797F" w:rsidP="0054661E">
      <w:pPr>
        <w:pStyle w:val="Doc-text2"/>
      </w:pPr>
    </w:p>
    <w:p w14:paraId="1BEABA89" w14:textId="51374C4B" w:rsidR="0054661E" w:rsidRPr="0054661E" w:rsidRDefault="0054661E" w:rsidP="0054661E">
      <w:pPr>
        <w:pStyle w:val="Doc-text2"/>
      </w:pPr>
      <w:r w:rsidRPr="0054661E">
        <w:lastRenderedPageBreak/>
        <w:t>Proposal 5: It’s network implementation to use the same logical channel ID within the cells belonging to UE’s RNA that indicated as “synchronized” to ensure MRB continuation.</w:t>
      </w:r>
    </w:p>
    <w:p w14:paraId="5391C702" w14:textId="407BB821" w:rsidR="00FB4380" w:rsidRDefault="00FB4380" w:rsidP="00FB4380">
      <w:pPr>
        <w:pStyle w:val="Comments"/>
        <w:rPr>
          <w:b/>
          <w:i w:val="0"/>
          <w:sz w:val="20"/>
        </w:rPr>
      </w:pPr>
    </w:p>
    <w:p w14:paraId="0CF191DC" w14:textId="2FA86893" w:rsidR="004572B2" w:rsidRDefault="008B7CB9" w:rsidP="004572B2">
      <w:pPr>
        <w:pStyle w:val="Doc-title"/>
      </w:pPr>
      <w:hyperlink r:id="rId30" w:tooltip="D:3GPPExtractsR2-2313496 Control plane details for multicast reception in RRC_INACTIVE state_final.docx" w:history="1">
        <w:r w:rsidR="004572B2" w:rsidRPr="00BE1A23">
          <w:rPr>
            <w:rStyle w:val="Hyperlink"/>
          </w:rPr>
          <w:t>R2-2313</w:t>
        </w:r>
        <w:r w:rsidR="004572B2" w:rsidRPr="00BE1A23">
          <w:rPr>
            <w:rStyle w:val="Hyperlink"/>
          </w:rPr>
          <w:t>4</w:t>
        </w:r>
        <w:r w:rsidR="004572B2" w:rsidRPr="00BE1A23">
          <w:rPr>
            <w:rStyle w:val="Hyperlink"/>
          </w:rPr>
          <w:t>96</w:t>
        </w:r>
      </w:hyperlink>
      <w:r w:rsidR="004572B2">
        <w:tab/>
        <w:t>Control plane details for multicast reception in RRC_INACTIVE state</w:t>
      </w:r>
      <w:r w:rsidR="004572B2">
        <w:tab/>
        <w:t>Nokia, Nokia Shanghai Bell</w:t>
      </w:r>
      <w:r w:rsidR="004572B2">
        <w:tab/>
        <w:t>discussion</w:t>
      </w:r>
      <w:r w:rsidR="004572B2">
        <w:tab/>
        <w:t>Rel-18</w:t>
      </w:r>
      <w:r w:rsidR="004572B2">
        <w:tab/>
        <w:t>NR_MBS_enh-Core</w:t>
      </w:r>
    </w:p>
    <w:p w14:paraId="672E869C" w14:textId="77777777" w:rsidR="009D76AB" w:rsidRDefault="009D76AB" w:rsidP="004572B2">
      <w:pPr>
        <w:pStyle w:val="Doc-text2"/>
      </w:pPr>
    </w:p>
    <w:p w14:paraId="2A7556FA" w14:textId="5018EC50" w:rsidR="004572B2" w:rsidRPr="004572B2" w:rsidRDefault="004572B2" w:rsidP="004572B2">
      <w:pPr>
        <w:pStyle w:val="Doc-text2"/>
      </w:pPr>
      <w:r w:rsidRPr="004572B2">
        <w:t xml:space="preserve">Proposal 8: UE releases MRBs for a service that were used in RRC_CONNECTED state and adds new MRBs if the MRB/PTM configuration provided for the UE (either via </w:t>
      </w:r>
      <w:proofErr w:type="spellStart"/>
      <w:r w:rsidRPr="004572B2">
        <w:t>RRCRelease</w:t>
      </w:r>
      <w:proofErr w:type="spellEnd"/>
      <w:r w:rsidRPr="004572B2">
        <w:t xml:space="preserve"> or MCCH) does not allow continuation of MRBs (e.g., based on LCID).</w:t>
      </w:r>
    </w:p>
    <w:p w14:paraId="111A670A" w14:textId="77777777" w:rsidR="004572B2" w:rsidRDefault="004572B2" w:rsidP="004572B2">
      <w:pPr>
        <w:pStyle w:val="Doc-title"/>
      </w:pPr>
    </w:p>
    <w:p w14:paraId="77E01527" w14:textId="081EF63A" w:rsidR="004572B2" w:rsidRDefault="008B7CB9" w:rsidP="004572B2">
      <w:pPr>
        <w:pStyle w:val="Doc-title"/>
      </w:pPr>
      <w:hyperlink r:id="rId31" w:tooltip="D:3GPPExtractsR2-2311808 MRB continuation for Multicast reception in RRC_INACTIVE.doc" w:history="1">
        <w:r w:rsidR="004572B2" w:rsidRPr="00BE1A23">
          <w:rPr>
            <w:rStyle w:val="Hyperlink"/>
          </w:rPr>
          <w:t>R2-231</w:t>
        </w:r>
        <w:r w:rsidR="004572B2" w:rsidRPr="00BE1A23">
          <w:rPr>
            <w:rStyle w:val="Hyperlink"/>
          </w:rPr>
          <w:t>1</w:t>
        </w:r>
        <w:r w:rsidR="004572B2" w:rsidRPr="00BE1A23">
          <w:rPr>
            <w:rStyle w:val="Hyperlink"/>
          </w:rPr>
          <w:t>808</w:t>
        </w:r>
      </w:hyperlink>
      <w:r w:rsidR="004572B2">
        <w:tab/>
        <w:t>MRB continuation for Multicast reception in RRC_INACTIVE</w:t>
      </w:r>
      <w:r w:rsidR="004572B2">
        <w:tab/>
        <w:t>ZTE, Sanechips</w:t>
      </w:r>
      <w:r w:rsidR="004572B2">
        <w:tab/>
        <w:t>discussion</w:t>
      </w:r>
      <w:r w:rsidR="004572B2">
        <w:tab/>
        <w:t>Rel-18</w:t>
      </w:r>
      <w:r w:rsidR="004572B2">
        <w:tab/>
        <w:t>NR_MBS_enh-Core</w:t>
      </w:r>
    </w:p>
    <w:p w14:paraId="3417992D" w14:textId="77777777" w:rsidR="009D76AB" w:rsidRDefault="009D76AB" w:rsidP="004572B2">
      <w:pPr>
        <w:pStyle w:val="Doc-text2"/>
      </w:pPr>
    </w:p>
    <w:p w14:paraId="6A986DFB" w14:textId="7EEF0ECC" w:rsidR="004572B2" w:rsidRDefault="004572B2" w:rsidP="004572B2">
      <w:pPr>
        <w:pStyle w:val="Doc-text2"/>
      </w:pPr>
      <w:r>
        <w:t>Proposal 5</w:t>
      </w:r>
      <w:r>
        <w:tab/>
        <w:t>RRC_INACTIVE UE delivers multicast data to upper layer according to association of PDCP/RLC entities configured in RRC_CONNECTED, instead of the mapping of MRB ID/LCID.</w:t>
      </w:r>
    </w:p>
    <w:p w14:paraId="74C016EA" w14:textId="77777777" w:rsidR="004572B2" w:rsidRDefault="004572B2" w:rsidP="004572B2">
      <w:pPr>
        <w:pStyle w:val="Doc-text2"/>
      </w:pPr>
      <w:r>
        <w:t>Proposal 6</w:t>
      </w:r>
      <w:r>
        <w:tab/>
        <w:t>In a “synced” RNA area, the order of MRBs for the same session in the source and target cells’ MCCH messages should be consistent.</w:t>
      </w:r>
    </w:p>
    <w:p w14:paraId="083BFBF5" w14:textId="77777777" w:rsidR="004572B2" w:rsidRPr="00B32144" w:rsidRDefault="004572B2" w:rsidP="004572B2">
      <w:pPr>
        <w:pStyle w:val="Doc-text2"/>
      </w:pPr>
      <w:r>
        <w:t>Proposal 7</w:t>
      </w:r>
      <w:r>
        <w:tab/>
        <w:t>In a “synced” RNA area, MRB continuity can be supported when UE resumes to RRC_CONNECTED.</w:t>
      </w:r>
    </w:p>
    <w:p w14:paraId="7A133F2E" w14:textId="4F6BC9DC" w:rsidR="00E42419" w:rsidRDefault="00E42419" w:rsidP="00E42419">
      <w:pPr>
        <w:pStyle w:val="Doc-text2"/>
        <w:ind w:left="0" w:firstLine="0"/>
        <w:rPr>
          <w:noProof/>
        </w:rPr>
      </w:pPr>
    </w:p>
    <w:p w14:paraId="752BEA64" w14:textId="7E578527" w:rsidR="00E42419" w:rsidRDefault="00E42419" w:rsidP="00E42419">
      <w:pPr>
        <w:pStyle w:val="Doc-text2"/>
        <w:ind w:left="0" w:firstLine="0"/>
      </w:pPr>
      <w:r>
        <w:t>DISCUSSION:</w:t>
      </w:r>
    </w:p>
    <w:p w14:paraId="7E9C16F0" w14:textId="07C400B4" w:rsidR="00E42419" w:rsidRDefault="00D60E48" w:rsidP="00D60E48">
      <w:pPr>
        <w:pStyle w:val="Doc-text2"/>
        <w:numPr>
          <w:ilvl w:val="0"/>
          <w:numId w:val="40"/>
        </w:numPr>
      </w:pPr>
      <w:r>
        <w:t>Nokia thinks the CMCC would require LCID coordination between the cells which is hard to achieve.</w:t>
      </w:r>
      <w:r w:rsidR="00A66C16">
        <w:t xml:space="preserve"> ZTE agrees – RNA can cover multiple DUs, coordination would be very hard.</w:t>
      </w:r>
    </w:p>
    <w:p w14:paraId="7C0EBB85" w14:textId="7192FD2C" w:rsidR="000745DC" w:rsidRDefault="000745DC" w:rsidP="00D60E48">
      <w:pPr>
        <w:pStyle w:val="Doc-text2"/>
        <w:numPr>
          <w:ilvl w:val="0"/>
          <w:numId w:val="40"/>
        </w:numPr>
      </w:pPr>
      <w:r>
        <w:t xml:space="preserve">LGE assumes </w:t>
      </w:r>
      <w:proofErr w:type="spellStart"/>
      <w:r>
        <w:t>eLCID</w:t>
      </w:r>
      <w:proofErr w:type="spellEnd"/>
      <w:r>
        <w:t xml:space="preserve"> is used and that the network can coordinate used LCIDs. </w:t>
      </w:r>
      <w:r w:rsidR="00A66C16">
        <w:t>LGE asks about ZTE’s solution: how do you make the ordering for multiple sessions.</w:t>
      </w:r>
      <w:r w:rsidR="001E321B">
        <w:t xml:space="preserve"> ZTE clarifies this is per session.</w:t>
      </w:r>
    </w:p>
    <w:p w14:paraId="2F076756" w14:textId="779FC128" w:rsidR="007820CC" w:rsidRDefault="007820CC" w:rsidP="00D60E48">
      <w:pPr>
        <w:pStyle w:val="Doc-text2"/>
        <w:numPr>
          <w:ilvl w:val="0"/>
          <w:numId w:val="40"/>
        </w:numPr>
      </w:pPr>
      <w:r>
        <w:t>Ericsson think coordination could be done by implementation and it would work OK together with Nokia’s proposal.</w:t>
      </w:r>
    </w:p>
    <w:p w14:paraId="46C2160A" w14:textId="628640AD" w:rsidR="007820CC" w:rsidRDefault="007820CC" w:rsidP="00D60E48">
      <w:pPr>
        <w:pStyle w:val="Doc-text2"/>
        <w:numPr>
          <w:ilvl w:val="0"/>
          <w:numId w:val="40"/>
        </w:numPr>
      </w:pPr>
      <w:r>
        <w:t>CATT believes ZTE’s proposal is more reasonable. CATT thinks Nokia’s scenario is not aligned with previous agreement.</w:t>
      </w:r>
    </w:p>
    <w:p w14:paraId="72CC4680" w14:textId="140DDA56" w:rsidR="007820CC" w:rsidRDefault="007820CC" w:rsidP="00D60E48">
      <w:pPr>
        <w:pStyle w:val="Doc-text2"/>
        <w:numPr>
          <w:ilvl w:val="0"/>
          <w:numId w:val="40"/>
        </w:numPr>
      </w:pPr>
      <w:r>
        <w:t xml:space="preserve">Huawei agrees with ZTE’s approach. Coordination may be possible within DU, but not across DUs. </w:t>
      </w:r>
    </w:p>
    <w:p w14:paraId="727DC977" w14:textId="57CDE11C" w:rsidR="00953CBB" w:rsidRDefault="00953CBB" w:rsidP="009C158B">
      <w:pPr>
        <w:pStyle w:val="Doc-text2"/>
        <w:numPr>
          <w:ilvl w:val="0"/>
          <w:numId w:val="40"/>
        </w:numPr>
      </w:pPr>
      <w:r>
        <w:t>No</w:t>
      </w:r>
      <w:r w:rsidR="00425D73">
        <w:t>k</w:t>
      </w:r>
      <w:r>
        <w:t>ia believes MRB continuation is not always possible, e.g. if CFRs are different for CONNECTED and INACTIVE.</w:t>
      </w:r>
      <w:r w:rsidR="0050490C" w:rsidRPr="0050490C">
        <w:t xml:space="preserve"> </w:t>
      </w:r>
      <w:r w:rsidR="0050490C">
        <w:t xml:space="preserve">CATT </w:t>
      </w:r>
      <w:r w:rsidR="0050490C">
        <w:t>thinks this is just about upper layer configuration, CFR can still be different.</w:t>
      </w:r>
    </w:p>
    <w:p w14:paraId="221A9AAE" w14:textId="5F56E9B3" w:rsidR="0025520F" w:rsidRDefault="0025520F" w:rsidP="0025520F">
      <w:pPr>
        <w:pStyle w:val="Doc-text2"/>
        <w:numPr>
          <w:ilvl w:val="0"/>
          <w:numId w:val="40"/>
        </w:numPr>
      </w:pPr>
      <w:r>
        <w:t>LGE thinks we need to consider multiple session scenario for P6.</w:t>
      </w:r>
      <w:bookmarkStart w:id="33" w:name="_GoBack"/>
      <w:bookmarkEnd w:id="33"/>
    </w:p>
    <w:p w14:paraId="2E2697D9" w14:textId="55ADD1B8" w:rsidR="00A60720" w:rsidRDefault="00DE2E2F" w:rsidP="00C17191">
      <w:pPr>
        <w:pStyle w:val="Doc-text2"/>
        <w:numPr>
          <w:ilvl w:val="0"/>
          <w:numId w:val="40"/>
        </w:numPr>
      </w:pPr>
      <w:proofErr w:type="spellStart"/>
      <w:r>
        <w:t>Mediatek</w:t>
      </w:r>
      <w:proofErr w:type="spellEnd"/>
      <w:r>
        <w:t xml:space="preserve"> thinks ZTE’s proposal can be OK, but LCID </w:t>
      </w:r>
      <w:r w:rsidR="00425D73">
        <w:t>coordination</w:t>
      </w:r>
      <w:r>
        <w:t xml:space="preserve"> can still be made based on MW implementation.</w:t>
      </w:r>
    </w:p>
    <w:p w14:paraId="43BF15B2" w14:textId="467ABF6E" w:rsidR="00953CBB" w:rsidRDefault="00953CBB" w:rsidP="00953CBB">
      <w:pPr>
        <w:pStyle w:val="Doc-text2"/>
        <w:ind w:left="1080" w:firstLine="0"/>
      </w:pPr>
    </w:p>
    <w:p w14:paraId="6E0EB6D9" w14:textId="7F444BB9" w:rsidR="00953CBB" w:rsidRDefault="00DE2E2F" w:rsidP="00DE2E2F">
      <w:pPr>
        <w:pStyle w:val="Agreement"/>
      </w:pPr>
      <w:r>
        <w:t xml:space="preserve">In a “synced” RNA area, the order of MRBs </w:t>
      </w:r>
      <w:r w:rsidR="0050490C">
        <w:t xml:space="preserve">within </w:t>
      </w:r>
      <w:r>
        <w:t>the same session</w:t>
      </w:r>
      <w:r w:rsidR="0050490C">
        <w:t xml:space="preserve"> configuration</w:t>
      </w:r>
      <w:r>
        <w:t xml:space="preserve"> in the source and target cells’ MCCH messages should be consistent.</w:t>
      </w:r>
      <w:r>
        <w:t xml:space="preserve"> </w:t>
      </w:r>
    </w:p>
    <w:p w14:paraId="7A19ED77" w14:textId="6ACEAA14" w:rsidR="006562D3" w:rsidRDefault="006562D3" w:rsidP="006562D3">
      <w:pPr>
        <w:pStyle w:val="Agreement"/>
      </w:pPr>
      <w:r>
        <w:t>For transition from RRC CONNECTED to RRC INACTIVE, the same LCIDs are used for the same MRBs</w:t>
      </w:r>
      <w:r w:rsidR="00C17191">
        <w:t xml:space="preserve"> if UE continues in the same cell </w:t>
      </w:r>
      <w:r w:rsidR="00C07236">
        <w:t>from which</w:t>
      </w:r>
      <w:r w:rsidR="00C17191">
        <w:t xml:space="preserve"> it received </w:t>
      </w:r>
      <w:proofErr w:type="spellStart"/>
      <w:r w:rsidR="00C17191">
        <w:t>RRCRelease</w:t>
      </w:r>
      <w:proofErr w:type="spellEnd"/>
      <w:r w:rsidR="00C17191">
        <w:t>.</w:t>
      </w:r>
      <w:r w:rsidR="00B06A77">
        <w:t xml:space="preserve"> </w:t>
      </w:r>
    </w:p>
    <w:p w14:paraId="155FB4E2" w14:textId="77B57B8A" w:rsidR="00B06A77" w:rsidRPr="00B06A77" w:rsidRDefault="00B06A77" w:rsidP="00B06A77">
      <w:pPr>
        <w:pStyle w:val="Agreement"/>
      </w:pPr>
      <w:r>
        <w:t>Offline on different cell case and RRC INACTIVE to CONNECTED transition (ZTE)</w:t>
      </w:r>
    </w:p>
    <w:p w14:paraId="03E0E926" w14:textId="77777777" w:rsidR="0050490C" w:rsidRDefault="0050490C" w:rsidP="0050490C">
      <w:pPr>
        <w:pStyle w:val="Doc-text2"/>
        <w:ind w:left="0" w:firstLine="0"/>
      </w:pPr>
    </w:p>
    <w:p w14:paraId="2D823961" w14:textId="77777777" w:rsidR="004572B2" w:rsidRPr="00FB4380" w:rsidRDefault="004572B2" w:rsidP="00FB4380">
      <w:pPr>
        <w:pStyle w:val="Comments"/>
        <w:rPr>
          <w:b/>
          <w:i w:val="0"/>
          <w:sz w:val="20"/>
        </w:rPr>
      </w:pPr>
    </w:p>
    <w:p w14:paraId="75C182F5" w14:textId="790BEDCE" w:rsidR="00FB4380" w:rsidRDefault="00924952" w:rsidP="00FB4380">
      <w:pPr>
        <w:pStyle w:val="Comments"/>
        <w:rPr>
          <w:b/>
          <w:i w:val="0"/>
          <w:sz w:val="20"/>
        </w:rPr>
      </w:pPr>
      <w:r>
        <w:rPr>
          <w:b/>
          <w:i w:val="0"/>
          <w:sz w:val="20"/>
        </w:rPr>
        <w:t>RRC and UE behaviour clarifications</w:t>
      </w:r>
    </w:p>
    <w:p w14:paraId="724FA2EC" w14:textId="73187AF5" w:rsidR="00924952" w:rsidRDefault="008B7CB9" w:rsidP="00924952">
      <w:pPr>
        <w:pStyle w:val="Doc-title"/>
      </w:pPr>
      <w:hyperlink r:id="rId32" w:tooltip="D:3GPPExtractsR2-2313374 Remaining CP issues for multicast reception in RRC_INACTIVE.docx" w:history="1">
        <w:r w:rsidR="00924952" w:rsidRPr="00BE1A23">
          <w:rPr>
            <w:rStyle w:val="Hyperlink"/>
          </w:rPr>
          <w:t>R2-2313</w:t>
        </w:r>
        <w:r w:rsidR="00924952" w:rsidRPr="00BE1A23">
          <w:rPr>
            <w:rStyle w:val="Hyperlink"/>
          </w:rPr>
          <w:t>3</w:t>
        </w:r>
        <w:r w:rsidR="00924952" w:rsidRPr="00BE1A23">
          <w:rPr>
            <w:rStyle w:val="Hyperlink"/>
          </w:rPr>
          <w:t>74</w:t>
        </w:r>
      </w:hyperlink>
      <w:r w:rsidR="00924952">
        <w:tab/>
        <w:t>Remaining CP issues for multicast reception in RRC_INACTIVE</w:t>
      </w:r>
      <w:r w:rsidR="00924952">
        <w:tab/>
        <w:t>Huawei, HiSilicon</w:t>
      </w:r>
      <w:r w:rsidR="00924952">
        <w:tab/>
        <w:t>discussion</w:t>
      </w:r>
      <w:r w:rsidR="00924952">
        <w:tab/>
        <w:t>Rel-18</w:t>
      </w:r>
      <w:r w:rsidR="00924952">
        <w:tab/>
        <w:t>NR_MBS_enh-Core</w:t>
      </w:r>
    </w:p>
    <w:p w14:paraId="428B8802" w14:textId="77777777" w:rsidR="00924952" w:rsidRDefault="00924952" w:rsidP="00924952">
      <w:pPr>
        <w:pStyle w:val="Doc-text2"/>
      </w:pPr>
    </w:p>
    <w:p w14:paraId="72DE4B30" w14:textId="77777777" w:rsidR="00924952" w:rsidRPr="00924952" w:rsidRDefault="00924952" w:rsidP="00924952">
      <w:pPr>
        <w:pStyle w:val="Doc-text2"/>
      </w:pPr>
      <w:r w:rsidRPr="00924952">
        <w:t xml:space="preserve">Proposal 1: The UE only triggers resumption for a multicast session due to bad quality in case it is monitoring the G-RNTI corresponding to the multicast session. </w:t>
      </w:r>
    </w:p>
    <w:p w14:paraId="54F76314" w14:textId="77777777" w:rsidR="00924952" w:rsidRPr="00924952" w:rsidRDefault="00924952" w:rsidP="00924952">
      <w:pPr>
        <w:pStyle w:val="Doc-text2"/>
      </w:pPr>
      <w:r w:rsidRPr="00924952">
        <w:t xml:space="preserve">Proposal 2: Upon T302 expiry, the UE should re-evaluate the condition for RRC resumption, if it was rejected during RRC resumption triggered by bad quality of multicast reception. </w:t>
      </w:r>
    </w:p>
    <w:p w14:paraId="3D931C30" w14:textId="3A8C4075" w:rsidR="006C05CF" w:rsidRDefault="006C05CF" w:rsidP="006C05CF">
      <w:pPr>
        <w:pStyle w:val="Doc-text2"/>
        <w:ind w:left="0" w:firstLine="0"/>
      </w:pPr>
    </w:p>
    <w:p w14:paraId="3191892B" w14:textId="26AA3C81" w:rsidR="006C05CF" w:rsidRDefault="006C05CF" w:rsidP="006C05CF">
      <w:pPr>
        <w:pStyle w:val="Doc-text2"/>
        <w:ind w:left="0" w:firstLine="0"/>
      </w:pPr>
      <w:r>
        <w:t>DISCUSSION on P1:</w:t>
      </w:r>
    </w:p>
    <w:p w14:paraId="6BDFEC77" w14:textId="4B3BFF8A" w:rsidR="006C05CF" w:rsidRDefault="006C05CF" w:rsidP="006C05CF">
      <w:pPr>
        <w:pStyle w:val="Doc-text2"/>
        <w:numPr>
          <w:ilvl w:val="0"/>
          <w:numId w:val="40"/>
        </w:numPr>
      </w:pPr>
      <w:r>
        <w:t>Ericsson has mixed feelings, can be configurable or not have it at all.</w:t>
      </w:r>
    </w:p>
    <w:p w14:paraId="57C7310A" w14:textId="50F19701" w:rsidR="00A4151E" w:rsidRDefault="00A4151E" w:rsidP="006C05CF">
      <w:pPr>
        <w:pStyle w:val="Doc-text2"/>
        <w:numPr>
          <w:ilvl w:val="0"/>
          <w:numId w:val="40"/>
        </w:numPr>
      </w:pPr>
      <w:r>
        <w:t xml:space="preserve">LGE does not support P1 as it will delay service reception. </w:t>
      </w:r>
    </w:p>
    <w:p w14:paraId="5F3AD402" w14:textId="04ECF933" w:rsidR="00526342" w:rsidRDefault="00526342" w:rsidP="006C05CF">
      <w:pPr>
        <w:pStyle w:val="Doc-text2"/>
        <w:numPr>
          <w:ilvl w:val="0"/>
          <w:numId w:val="40"/>
        </w:numPr>
      </w:pPr>
      <w:r>
        <w:t>CATT does not think missing Paging is not an issue.</w:t>
      </w:r>
    </w:p>
    <w:p w14:paraId="311A30E1" w14:textId="0C12E780" w:rsidR="006C05CF" w:rsidRDefault="006C05CF" w:rsidP="006C05CF">
      <w:pPr>
        <w:pStyle w:val="Doc-text2"/>
        <w:ind w:left="0" w:firstLine="0"/>
      </w:pPr>
    </w:p>
    <w:p w14:paraId="4C47C6FB" w14:textId="450AAC5B" w:rsidR="00526342" w:rsidRDefault="00526342" w:rsidP="006C05CF">
      <w:pPr>
        <w:pStyle w:val="Doc-text2"/>
        <w:ind w:left="0" w:firstLine="0"/>
      </w:pPr>
      <w:r>
        <w:t>DISCUSSION on P2:</w:t>
      </w:r>
    </w:p>
    <w:p w14:paraId="4582F441" w14:textId="4CBAB658" w:rsidR="00526342" w:rsidRDefault="00526342" w:rsidP="00526342">
      <w:pPr>
        <w:pStyle w:val="Doc-text2"/>
        <w:numPr>
          <w:ilvl w:val="0"/>
          <w:numId w:val="40"/>
        </w:numPr>
      </w:pPr>
      <w:r>
        <w:lastRenderedPageBreak/>
        <w:t xml:space="preserve">Nokia asks what happens if the UE does not re-evaluate? Huawei clarifies after such </w:t>
      </w:r>
      <w:proofErr w:type="gramStart"/>
      <w:r>
        <w:t>time,</w:t>
      </w:r>
      <w:proofErr w:type="gramEnd"/>
      <w:r>
        <w:t xml:space="preserve"> the quality might get better and UE will resume unnecessarily.</w:t>
      </w:r>
    </w:p>
    <w:p w14:paraId="31F23B4A" w14:textId="732845DF" w:rsidR="00526342" w:rsidRDefault="00526342" w:rsidP="00526342">
      <w:pPr>
        <w:pStyle w:val="Doc-text2"/>
        <w:numPr>
          <w:ilvl w:val="0"/>
          <w:numId w:val="40"/>
        </w:numPr>
      </w:pPr>
      <w:r>
        <w:t>Vivo agrees with the intention, but special cases do not have to be captured. QCM agrees.</w:t>
      </w:r>
    </w:p>
    <w:p w14:paraId="170DF7EA" w14:textId="77777777" w:rsidR="00526342" w:rsidRDefault="00526342" w:rsidP="006C05CF">
      <w:pPr>
        <w:pStyle w:val="Doc-text2"/>
        <w:ind w:left="0" w:firstLine="0"/>
      </w:pPr>
    </w:p>
    <w:p w14:paraId="5D30F74E" w14:textId="49478350" w:rsidR="006C05CF" w:rsidRDefault="00526342" w:rsidP="007B585C">
      <w:pPr>
        <w:pStyle w:val="Agreement"/>
      </w:pPr>
      <w:r>
        <w:t>Understanding is the UE uses the latest available measurement for condition evaluation, no need to capture special cases.</w:t>
      </w:r>
      <w:r w:rsidR="00112B75">
        <w:t xml:space="preserve"> Check whether this requires some spec changes</w:t>
      </w:r>
      <w:r w:rsidR="00A34D80">
        <w:t>, e.g. a NOTE</w:t>
      </w:r>
      <w:r w:rsidR="00112B75">
        <w:t>.</w:t>
      </w:r>
    </w:p>
    <w:p w14:paraId="58FD64DA" w14:textId="77777777" w:rsidR="00526342" w:rsidRPr="00526342" w:rsidRDefault="00526342" w:rsidP="00526342">
      <w:pPr>
        <w:pStyle w:val="Doc-text2"/>
      </w:pPr>
    </w:p>
    <w:p w14:paraId="00DDF32D" w14:textId="0004A12F" w:rsidR="00924952" w:rsidRPr="00924952" w:rsidRDefault="00924952" w:rsidP="00924952">
      <w:pPr>
        <w:pStyle w:val="Doc-text2"/>
      </w:pPr>
      <w:r w:rsidRPr="00924952">
        <w:t>Proposal 6: NW should be able to configure eLCID for for multicast MRB in RRC_INACTIVE.</w:t>
      </w:r>
    </w:p>
    <w:p w14:paraId="4069E9B3" w14:textId="6A064886" w:rsidR="00B523DF" w:rsidRDefault="00924952" w:rsidP="00924952">
      <w:pPr>
        <w:pStyle w:val="Doc-text2"/>
      </w:pPr>
      <w:r w:rsidRPr="00924952">
        <w:t>Proposal 7: The max number of thresholds for resume is set to 16.</w:t>
      </w:r>
    </w:p>
    <w:p w14:paraId="522D50B8" w14:textId="2F7E8E5E" w:rsidR="008D21DF" w:rsidRDefault="008D21DF" w:rsidP="008D21DF">
      <w:pPr>
        <w:pStyle w:val="Doc-text2"/>
        <w:ind w:left="0" w:firstLine="0"/>
      </w:pPr>
    </w:p>
    <w:p w14:paraId="1CAC437A" w14:textId="77777777" w:rsidR="008D21DF" w:rsidRPr="00526342" w:rsidRDefault="008D21DF" w:rsidP="008D21DF">
      <w:pPr>
        <w:pStyle w:val="Doc-text2"/>
        <w:ind w:left="0" w:firstLine="0"/>
      </w:pPr>
      <w:r>
        <w:t>DISCUSSION on P6 and P7:</w:t>
      </w:r>
    </w:p>
    <w:p w14:paraId="4EE7B807" w14:textId="5B0F7567" w:rsidR="008D21DF" w:rsidRPr="00924952" w:rsidRDefault="008D21DF" w:rsidP="00031EF2">
      <w:pPr>
        <w:pStyle w:val="Doc-text2"/>
        <w:numPr>
          <w:ilvl w:val="0"/>
          <w:numId w:val="40"/>
        </w:numPr>
      </w:pPr>
      <w:r>
        <w:t>Nokia is OK with the proposals.</w:t>
      </w:r>
    </w:p>
    <w:p w14:paraId="6906311E" w14:textId="259B30BA" w:rsidR="00D110E7" w:rsidRDefault="00D110E7" w:rsidP="00FB4380">
      <w:pPr>
        <w:pStyle w:val="Comments"/>
        <w:rPr>
          <w:b/>
          <w:i w:val="0"/>
          <w:sz w:val="20"/>
        </w:rPr>
      </w:pPr>
    </w:p>
    <w:p w14:paraId="33924DBB" w14:textId="0662856F" w:rsidR="00031EF2" w:rsidRPr="00924952" w:rsidRDefault="00031EF2" w:rsidP="00031EF2">
      <w:pPr>
        <w:pStyle w:val="Agreement"/>
      </w:pPr>
      <w:r w:rsidRPr="00924952">
        <w:t xml:space="preserve">NW should be able to configure </w:t>
      </w:r>
      <w:proofErr w:type="spellStart"/>
      <w:r w:rsidRPr="00924952">
        <w:t>eLCID</w:t>
      </w:r>
      <w:proofErr w:type="spellEnd"/>
      <w:r w:rsidRPr="00924952">
        <w:t xml:space="preserve"> for multicast MRB in RRC_INACTIVE</w:t>
      </w:r>
      <w:r w:rsidR="0051558C">
        <w:t>, similar as in Rel-17</w:t>
      </w:r>
      <w:r w:rsidRPr="00924952">
        <w:t>.</w:t>
      </w:r>
    </w:p>
    <w:p w14:paraId="0EBCC91E" w14:textId="32A77B4C" w:rsidR="00031EF2" w:rsidRDefault="00031EF2" w:rsidP="00031EF2">
      <w:pPr>
        <w:pStyle w:val="Agreement"/>
      </w:pPr>
      <w:r w:rsidRPr="00924952">
        <w:t xml:space="preserve">The max number of thresholds for resume is set to </w:t>
      </w:r>
      <w:r w:rsidR="0056265B">
        <w:t>8</w:t>
      </w:r>
      <w:r w:rsidRPr="00924952">
        <w:t>.</w:t>
      </w:r>
    </w:p>
    <w:p w14:paraId="4DA915DA" w14:textId="6AB83491" w:rsidR="00031EF2" w:rsidRDefault="00031EF2" w:rsidP="00FB4380">
      <w:pPr>
        <w:pStyle w:val="Comments"/>
        <w:rPr>
          <w:b/>
          <w:i w:val="0"/>
          <w:sz w:val="20"/>
        </w:rPr>
      </w:pPr>
    </w:p>
    <w:p w14:paraId="37C59FDA" w14:textId="77777777" w:rsidR="00031EF2" w:rsidRDefault="00031EF2" w:rsidP="00FB4380">
      <w:pPr>
        <w:pStyle w:val="Comments"/>
        <w:rPr>
          <w:b/>
          <w:i w:val="0"/>
          <w:sz w:val="20"/>
        </w:rPr>
      </w:pPr>
    </w:p>
    <w:p w14:paraId="1F132158" w14:textId="057223BC" w:rsidR="00D110E7" w:rsidRDefault="00D110E7" w:rsidP="00FB4380">
      <w:pPr>
        <w:pStyle w:val="Comments"/>
        <w:rPr>
          <w:b/>
          <w:i w:val="0"/>
          <w:sz w:val="20"/>
        </w:rPr>
      </w:pPr>
      <w:r>
        <w:rPr>
          <w:b/>
          <w:i w:val="0"/>
          <w:sz w:val="20"/>
        </w:rPr>
        <w:t>Service continuity enhancements</w:t>
      </w:r>
    </w:p>
    <w:p w14:paraId="5A65ECA8" w14:textId="54CAA3B5" w:rsidR="00D110E7" w:rsidRDefault="008B7CB9" w:rsidP="00D110E7">
      <w:pPr>
        <w:pStyle w:val="Doc-title"/>
      </w:pPr>
      <w:hyperlink r:id="rId33" w:tooltip="D:3GPPExtractsR2-2312506 Consideration on the control plane issue for multicast reception in RRC_INACTIVE.docx" w:history="1">
        <w:r w:rsidR="00D110E7" w:rsidRPr="00BE1A23">
          <w:rPr>
            <w:rStyle w:val="Hyperlink"/>
          </w:rPr>
          <w:t>R2-2312506</w:t>
        </w:r>
      </w:hyperlink>
      <w:r w:rsidR="00D110E7">
        <w:tab/>
        <w:t>Consideration on the control plane issue for multicast reception in RRC_INACTIVE</w:t>
      </w:r>
      <w:r w:rsidR="00D110E7">
        <w:tab/>
        <w:t>Xiaomi</w:t>
      </w:r>
      <w:r w:rsidR="00D110E7">
        <w:tab/>
        <w:t>discussion</w:t>
      </w:r>
      <w:r w:rsidR="00D110E7">
        <w:tab/>
        <w:t>Rel-18</w:t>
      </w:r>
    </w:p>
    <w:p w14:paraId="5592561F" w14:textId="77777777" w:rsidR="00BE6D5F" w:rsidRPr="00BE6D5F" w:rsidRDefault="00BE6D5F" w:rsidP="00BE6D5F">
      <w:pPr>
        <w:pStyle w:val="Doc-text2"/>
      </w:pPr>
      <w:r w:rsidRPr="00BE6D5F">
        <w:t>Proposal 3: The frequency priorities can be provided via multicast MCCH.</w:t>
      </w:r>
    </w:p>
    <w:p w14:paraId="06D18CF6" w14:textId="69FEB54F" w:rsidR="00D110E7" w:rsidRPr="00BE6D5F" w:rsidRDefault="00BE6D5F" w:rsidP="00BE6D5F">
      <w:pPr>
        <w:pStyle w:val="Doc-text2"/>
      </w:pPr>
      <w:r w:rsidRPr="00BE6D5F">
        <w:t>Proposal 4: Upon receiving the frequency priorities in the multicast MCCH, the UE should prioritize using them over the dedicated priorities for the cell reselection.</w:t>
      </w:r>
    </w:p>
    <w:p w14:paraId="0A6BEE8C" w14:textId="77777777" w:rsidR="00FB4380" w:rsidRDefault="00FB4380" w:rsidP="00FB4380">
      <w:pPr>
        <w:pStyle w:val="Comments"/>
      </w:pPr>
    </w:p>
    <w:p w14:paraId="793C3BDF" w14:textId="18CCEEF7" w:rsidR="00BE6D5F" w:rsidRDefault="008B7CB9" w:rsidP="00BE6D5F">
      <w:pPr>
        <w:pStyle w:val="Doc-title"/>
      </w:pPr>
      <w:hyperlink r:id="rId34" w:tooltip="D:3GPPExtractsR2-2312476 MBS_CP.docx" w:history="1">
        <w:r w:rsidR="00BE6D5F" w:rsidRPr="00BE1A23">
          <w:rPr>
            <w:rStyle w:val="Hyperlink"/>
          </w:rPr>
          <w:t>R2-2312476</w:t>
        </w:r>
      </w:hyperlink>
      <w:r w:rsidR="00BE6D5F">
        <w:tab/>
        <w:t>Control plane aspects of multicast reception in RRC_INACTIVE</w:t>
      </w:r>
      <w:r w:rsidR="00BE6D5F">
        <w:tab/>
        <w:t>Lenovo</w:t>
      </w:r>
      <w:r w:rsidR="00BE6D5F">
        <w:tab/>
        <w:t>discussion</w:t>
      </w:r>
      <w:r w:rsidR="00BE6D5F">
        <w:tab/>
        <w:t>Rel-18</w:t>
      </w:r>
    </w:p>
    <w:p w14:paraId="08CFD8CE" w14:textId="77777777" w:rsidR="00BE6D5F" w:rsidRDefault="00BE6D5F" w:rsidP="00BE6D5F">
      <w:pPr>
        <w:pStyle w:val="Doc-text2"/>
      </w:pPr>
      <w:r>
        <w:t>Proposal 2</w:t>
      </w:r>
      <w:r>
        <w:tab/>
        <w:t>Neighbour cell list is enhanced to include:</w:t>
      </w:r>
    </w:p>
    <w:p w14:paraId="28BD0717" w14:textId="77777777" w:rsidR="00BE6D5F" w:rsidRDefault="00BE6D5F" w:rsidP="00BE6D5F">
      <w:pPr>
        <w:pStyle w:val="Doc-text2"/>
      </w:pPr>
      <w:r>
        <w:t>-</w:t>
      </w:r>
      <w:r>
        <w:tab/>
        <w:t>Whether the multicast session is supported by either PTM transmission or PTP transmission in the neighbour cell or not;</w:t>
      </w:r>
    </w:p>
    <w:p w14:paraId="0C670673" w14:textId="3A7AB4ED" w:rsidR="00446E69" w:rsidRDefault="00BE6D5F" w:rsidP="00BE6D5F">
      <w:pPr>
        <w:pStyle w:val="Doc-text2"/>
      </w:pPr>
      <w:r>
        <w:t>-</w:t>
      </w:r>
      <w:r>
        <w:tab/>
        <w:t>In case that the multicast session is supported, whether PTM transmission is provided in the neighbour cell or only PTP transmission is provide in the neighbour cell.</w:t>
      </w:r>
    </w:p>
    <w:p w14:paraId="1D800F31" w14:textId="54D394C1" w:rsidR="00FF4232" w:rsidRDefault="00FF4232" w:rsidP="00FF4232">
      <w:pPr>
        <w:pStyle w:val="Doc-text2"/>
        <w:ind w:left="0" w:firstLine="0"/>
      </w:pPr>
    </w:p>
    <w:p w14:paraId="53FE94AB" w14:textId="77777777" w:rsidR="00FF4232" w:rsidRDefault="00FF4232" w:rsidP="00FF4232">
      <w:pPr>
        <w:pStyle w:val="Doc-text2"/>
        <w:ind w:left="0" w:firstLine="0"/>
      </w:pPr>
    </w:p>
    <w:p w14:paraId="2A302337" w14:textId="77777777" w:rsidR="00BE6D5F" w:rsidRPr="00BE6D5F" w:rsidRDefault="00BE6D5F" w:rsidP="00BE6D5F">
      <w:pPr>
        <w:pStyle w:val="Doc-text2"/>
      </w:pPr>
    </w:p>
    <w:p w14:paraId="3B9C7486" w14:textId="040BBCD7" w:rsidR="0023463C" w:rsidRDefault="008B7CB9" w:rsidP="0023463C">
      <w:pPr>
        <w:pStyle w:val="Doc-title"/>
      </w:pPr>
      <w:hyperlink r:id="rId35" w:tooltip="D:3GPPExtractsR2-2311806 Leftover CP issues on Multicast reception in RRC_INACTIVE.doc" w:history="1">
        <w:r w:rsidR="0023463C" w:rsidRPr="00BE1A23">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24FA724F" w14:textId="0BDD99E7" w:rsidR="0023463C" w:rsidRDefault="008B7CB9" w:rsidP="0023463C">
      <w:pPr>
        <w:pStyle w:val="Doc-title"/>
      </w:pPr>
      <w:hyperlink r:id="rId36" w:tooltip="D:3GPPExtractsR2-2311812 Discussion on Remaining Issues for eMBS CP.doc" w:history="1">
        <w:r w:rsidR="0023463C" w:rsidRPr="00BE1A23">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24C56EA1" w:rsidR="0023463C" w:rsidRDefault="008B7CB9" w:rsidP="0023463C">
      <w:pPr>
        <w:pStyle w:val="Doc-title"/>
      </w:pPr>
      <w:hyperlink r:id="rId37" w:tooltip="D:3GPPExtractsR2-2311853 Remaining CP Issues for Multicast reception in RRC_INACTIVE.docx" w:history="1">
        <w:r w:rsidR="0023463C" w:rsidRPr="00BE1A23">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38DAFC85" w:rsidR="0023463C" w:rsidRDefault="008B7CB9" w:rsidP="0023463C">
      <w:pPr>
        <w:pStyle w:val="Doc-title"/>
      </w:pPr>
      <w:hyperlink r:id="rId38" w:tooltip="D:3GPPExtractsR2-2311886 Remaining CP issues for multicast reception in RRC INACTIVE.docx" w:history="1">
        <w:r w:rsidR="0023463C" w:rsidRPr="00BE1A23">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4BE6F709" w:rsidR="0023463C" w:rsidRDefault="008B7CB9" w:rsidP="0023463C">
      <w:pPr>
        <w:pStyle w:val="Doc-title"/>
      </w:pPr>
      <w:hyperlink r:id="rId39" w:tooltip="D:3GPPExtractsR2-2311999 Discussion on 38.306 running CR for R18 MBS.docx" w:history="1">
        <w:r w:rsidR="0023463C" w:rsidRPr="00BE1A23">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20D26852" w:rsidR="0023463C" w:rsidRDefault="008B7CB9" w:rsidP="0023463C">
      <w:pPr>
        <w:pStyle w:val="Doc-title"/>
      </w:pPr>
      <w:hyperlink r:id="rId40" w:tooltip="D:3GPPExtractsR2-2312070 Discussion on control plane for eMBS.docx" w:history="1">
        <w:r w:rsidR="0023463C" w:rsidRPr="00BE1A23">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05F53986" w14:textId="19B92F51" w:rsidR="0023463C" w:rsidRDefault="008B7CB9" w:rsidP="0023463C">
      <w:pPr>
        <w:pStyle w:val="Doc-title"/>
      </w:pPr>
      <w:hyperlink r:id="rId41" w:tooltip="D:3GPPExtractsR2-2312551 Open issues on control plane for multicast reception in RRC_INACTIVE state.docx" w:history="1">
        <w:r w:rsidR="0023463C" w:rsidRPr="00BE1A23">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300A2E10" w:rsidR="0023463C" w:rsidRDefault="008B7CB9" w:rsidP="0023463C">
      <w:pPr>
        <w:pStyle w:val="Doc-title"/>
      </w:pPr>
      <w:hyperlink r:id="rId42" w:tooltip="D:3GPPExtractsR2-2312569.doc" w:history="1">
        <w:r w:rsidR="0023463C" w:rsidRPr="00BE1A23">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E70727A" w14:textId="4AECA1DE" w:rsidR="0023463C" w:rsidRDefault="008B7CB9" w:rsidP="0023463C">
      <w:pPr>
        <w:pStyle w:val="Doc-title"/>
      </w:pPr>
      <w:hyperlink r:id="rId43" w:tooltip="D:3GPPExtractsR2-2312718 CP Aspects for Multicast Reception in RRC_INACTIVE.docx" w:history="1">
        <w:r w:rsidR="0023463C" w:rsidRPr="00BE1A23">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0BF4AF0C" w:rsidR="0023463C" w:rsidRDefault="008B7CB9" w:rsidP="0023463C">
      <w:pPr>
        <w:pStyle w:val="Doc-title"/>
      </w:pPr>
      <w:hyperlink r:id="rId44" w:tooltip="D:3GPPExtractsR2-2312853_eMBS_CP-open-issues.doc" w:history="1">
        <w:r w:rsidR="0023463C" w:rsidRPr="00BE1A23">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45" w:tooltip="D:3GPPExtractsR2-2311066_eMBS_CP-open-issues.doc" w:history="1">
        <w:r w:rsidR="0023463C" w:rsidRPr="00BE1A23">
          <w:rPr>
            <w:rStyle w:val="Hyperlink"/>
          </w:rPr>
          <w:t>R2-2311066</w:t>
        </w:r>
      </w:hyperlink>
    </w:p>
    <w:p w14:paraId="547774FE" w14:textId="64CC97B8" w:rsidR="0023463C" w:rsidRDefault="008B7CB9" w:rsidP="0023463C">
      <w:pPr>
        <w:pStyle w:val="Doc-title"/>
      </w:pPr>
      <w:hyperlink r:id="rId46" w:tooltip="D:3GPPExtractsR2-2312962 Open issues for multicast reception in RRC_INACTIVE.docx" w:history="1">
        <w:r w:rsidR="0023463C" w:rsidRPr="00BE1A23">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6F6554D3" w:rsidR="0023463C" w:rsidRDefault="008B7CB9" w:rsidP="0023463C">
      <w:pPr>
        <w:pStyle w:val="Doc-title"/>
      </w:pPr>
      <w:hyperlink r:id="rId47" w:tooltip="D:3GPPExtractsR2-2312964 MBS multicast and UE power saving.docx" w:history="1">
        <w:r w:rsidR="0023463C" w:rsidRPr="00BE1A23">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541817E8" w:rsidR="0023463C" w:rsidRDefault="008B7CB9" w:rsidP="0023463C">
      <w:pPr>
        <w:pStyle w:val="Doc-title"/>
      </w:pPr>
      <w:hyperlink r:id="rId48" w:tooltip="D:3GPPExtractsR2-2313035 MBS-CP-issues.docx" w:history="1">
        <w:r w:rsidR="0023463C" w:rsidRPr="00BE1A23">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7494AFAD" w:rsidR="0023463C" w:rsidRDefault="008B7CB9" w:rsidP="0023463C">
      <w:pPr>
        <w:pStyle w:val="Doc-title"/>
      </w:pPr>
      <w:hyperlink r:id="rId49" w:tooltip="D:3GPPExtractsR2-2313102 Remaining issues on multicast reception in RRC_INACTIVE.docx" w:history="1">
        <w:r w:rsidR="0023463C" w:rsidRPr="00BE1A23">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00DE2FE" w:rsidR="0023463C" w:rsidRDefault="008B7CB9" w:rsidP="0023463C">
      <w:pPr>
        <w:pStyle w:val="Doc-title"/>
      </w:pPr>
      <w:hyperlink r:id="rId50" w:tooltip="D:3GPPExtractsR2-2313277 CP issues for eMBS.docx" w:history="1">
        <w:r w:rsidR="0023463C" w:rsidRPr="00BE1A23">
          <w:rPr>
            <w:rStyle w:val="Hyperlink"/>
          </w:rPr>
          <w:t>R2-2313277</w:t>
        </w:r>
      </w:hyperlink>
      <w:r w:rsidR="0023463C">
        <w:tab/>
        <w:t>CP issues for eMBS</w:t>
      </w:r>
      <w:r w:rsidR="0023463C">
        <w:tab/>
        <w:t>Shanghai Jiao Tong University</w:t>
      </w:r>
      <w:r w:rsidR="0023463C">
        <w:tab/>
        <w:t>discussion</w:t>
      </w:r>
    </w:p>
    <w:p w14:paraId="0CE2866E" w14:textId="1259172E" w:rsidR="0023463C" w:rsidRDefault="008B7CB9" w:rsidP="0023463C">
      <w:pPr>
        <w:pStyle w:val="Doc-title"/>
      </w:pPr>
      <w:hyperlink r:id="rId51" w:tooltip="D:3GPPExtractsR2-2313362 MBS multicast reception when eDRX or MICO mode are configured.docx" w:history="1">
        <w:r w:rsidR="0023463C" w:rsidRPr="00BE1A23">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0D3B6FAF" w14:textId="24EDC100" w:rsidR="0023463C" w:rsidRDefault="008B7CB9" w:rsidP="0023463C">
      <w:pPr>
        <w:pStyle w:val="Doc-title"/>
      </w:pPr>
      <w:hyperlink r:id="rId52" w:tooltip="D:3GPPExtractsR2-2313415 Coexistence of SDT and Multicast reception in RRC_INACTIVE.docx" w:history="1">
        <w:r w:rsidR="0023463C" w:rsidRPr="00BE1A23">
          <w:rPr>
            <w:rStyle w:val="Hyperlink"/>
          </w:rPr>
          <w:t>R2-2313415</w:t>
        </w:r>
      </w:hyperlink>
      <w:r w:rsidR="0023463C">
        <w:tab/>
        <w:t>Coexistence of SDT and Multicast reception in RRC_INACTIVE</w:t>
      </w:r>
      <w:r w:rsidR="0023463C">
        <w:tab/>
        <w:t>Sharp</w:t>
      </w:r>
      <w:r w:rsidR="0023463C">
        <w:tab/>
        <w:t>discussion</w:t>
      </w:r>
    </w:p>
    <w:p w14:paraId="53F5904B" w14:textId="6AF23A2D" w:rsidR="0023463C" w:rsidRDefault="008B7CB9" w:rsidP="0023463C">
      <w:pPr>
        <w:pStyle w:val="Doc-title"/>
      </w:pPr>
      <w:hyperlink r:id="rId53" w:tooltip="D:3GPPExtractsR2-2313416 MRB handling during RRC resume procedure.docx" w:history="1">
        <w:r w:rsidR="0023463C" w:rsidRPr="00BE1A23">
          <w:rPr>
            <w:rStyle w:val="Hyperlink"/>
          </w:rPr>
          <w:t>R2-2313416</w:t>
        </w:r>
      </w:hyperlink>
      <w:r w:rsidR="0023463C">
        <w:tab/>
        <w:t>MRB handling during RRC resume procedure</w:t>
      </w:r>
      <w:r w:rsidR="0023463C">
        <w:tab/>
        <w:t>Sharp</w:t>
      </w:r>
      <w:r w:rsidR="0023463C">
        <w:tab/>
        <w:t>discussion</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74189D3B" w14:textId="77777777" w:rsidR="008F637A" w:rsidRDefault="008F637A" w:rsidP="0023463C">
      <w:pPr>
        <w:pStyle w:val="Doc-title"/>
      </w:pPr>
    </w:p>
    <w:p w14:paraId="23C7FB28" w14:textId="5F1A5EA8" w:rsidR="008F637A" w:rsidRDefault="008F637A" w:rsidP="0023463C">
      <w:pPr>
        <w:pStyle w:val="Doc-title"/>
        <w:rPr>
          <w:b/>
        </w:rPr>
      </w:pPr>
      <w:r w:rsidRPr="008F637A">
        <w:rPr>
          <w:b/>
        </w:rPr>
        <w:t>CFR</w:t>
      </w:r>
      <w:r>
        <w:rPr>
          <w:b/>
        </w:rPr>
        <w:t xml:space="preserve"> restrictions</w:t>
      </w:r>
    </w:p>
    <w:p w14:paraId="2543B17C" w14:textId="5BF14F5E" w:rsidR="0092090E" w:rsidRDefault="008B7CB9" w:rsidP="0092090E">
      <w:pPr>
        <w:pStyle w:val="Doc-title"/>
      </w:pPr>
      <w:hyperlink r:id="rId54" w:tooltip="D:3GPPExtractsR2-2312071 Discussion on user plane for eMBS.docx" w:history="1">
        <w:r w:rsidR="0092090E" w:rsidRPr="00BE1A23">
          <w:rPr>
            <w:rStyle w:val="Hyperlink"/>
          </w:rPr>
          <w:t>R2-2312071</w:t>
        </w:r>
      </w:hyperlink>
      <w:r w:rsidR="0092090E">
        <w:tab/>
        <w:t xml:space="preserve">Discussion on user plane for eMBS </w:t>
      </w:r>
      <w:r w:rsidR="0092090E">
        <w:tab/>
        <w:t>NEC</w:t>
      </w:r>
      <w:r w:rsidR="0092090E">
        <w:tab/>
        <w:t>discussion</w:t>
      </w:r>
      <w:r w:rsidR="0092090E">
        <w:tab/>
        <w:t>NR_MBS_enh-Core</w:t>
      </w:r>
    </w:p>
    <w:p w14:paraId="30FCAD47" w14:textId="77777777" w:rsidR="0092090E" w:rsidRPr="0092090E" w:rsidRDefault="0092090E" w:rsidP="0092090E">
      <w:pPr>
        <w:pStyle w:val="Doc-text2"/>
      </w:pPr>
      <w:r w:rsidRPr="0092090E">
        <w:t xml:space="preserve">Proposal 1: When the Multicast CFR for RRC_INACTIVE and Broadcast CFR are configured </w:t>
      </w:r>
      <w:proofErr w:type="gramStart"/>
      <w:r w:rsidRPr="0092090E">
        <w:t>simultaneously,</w:t>
      </w:r>
      <w:proofErr w:type="gramEnd"/>
      <w:r w:rsidRPr="0092090E">
        <w:t xml:space="preserve"> one of the two CFRs is covered by the other CFR.</w:t>
      </w:r>
    </w:p>
    <w:p w14:paraId="11AE459A" w14:textId="68903E5A" w:rsidR="008F637A" w:rsidRDefault="008F637A" w:rsidP="008F637A">
      <w:pPr>
        <w:pStyle w:val="Doc-text2"/>
        <w:ind w:left="0" w:firstLine="0"/>
      </w:pPr>
    </w:p>
    <w:p w14:paraId="30EF4CFB" w14:textId="2F96FF2F" w:rsidR="00CD2C34" w:rsidRDefault="008B7CB9" w:rsidP="00CD2C34">
      <w:pPr>
        <w:pStyle w:val="Doc-title"/>
      </w:pPr>
      <w:hyperlink r:id="rId55" w:tooltip="D:3GPPExtractsR2-2311854 Remaining UP Issues for Multicast reception in RRC_INACTIVE.docx" w:history="1">
        <w:r w:rsidR="00CD2C34" w:rsidRPr="00BE1A23">
          <w:rPr>
            <w:rStyle w:val="Hyperlink"/>
          </w:rPr>
          <w:t>R2-2311854</w:t>
        </w:r>
      </w:hyperlink>
      <w:r w:rsidR="00CD2C34">
        <w:tab/>
        <w:t>Remaining UP Issues for Multicast reception in RRC_INACTIVE</w:t>
      </w:r>
      <w:r w:rsidR="00CD2C34">
        <w:tab/>
        <w:t>CATT, CBN</w:t>
      </w:r>
      <w:r w:rsidR="00CD2C34">
        <w:tab/>
        <w:t>discussion</w:t>
      </w:r>
      <w:r w:rsidR="00CD2C34">
        <w:tab/>
        <w:t>Rel-18</w:t>
      </w:r>
      <w:r w:rsidR="00CD2C34">
        <w:tab/>
        <w:t>NR_MBS_enh-Core</w:t>
      </w:r>
    </w:p>
    <w:p w14:paraId="62172124" w14:textId="34A106A0" w:rsidR="00CD2C34" w:rsidRPr="00CD2C34" w:rsidRDefault="00CD2C34" w:rsidP="00CD2C34">
      <w:pPr>
        <w:pStyle w:val="Doc-text2"/>
      </w:pPr>
      <w:r w:rsidRPr="00CD2C34">
        <w:t>Proposal 1: If multicast CFR in RRC_INACTIVE and broadcast CFR are configured differently, there is no need to restrict that one CFR is completely contained within the other.</w:t>
      </w:r>
    </w:p>
    <w:p w14:paraId="00B5006E" w14:textId="09882581" w:rsidR="0092090E" w:rsidRDefault="0092090E" w:rsidP="008F637A">
      <w:pPr>
        <w:pStyle w:val="Doc-text2"/>
        <w:ind w:left="0" w:firstLine="0"/>
      </w:pPr>
    </w:p>
    <w:p w14:paraId="7BCCAA65" w14:textId="615D4F1C" w:rsidR="00FC3B48" w:rsidRPr="00FC3B48" w:rsidRDefault="00031D54" w:rsidP="002B4284">
      <w:pPr>
        <w:pStyle w:val="Doc-title"/>
        <w:rPr>
          <w:b/>
          <w:noProof w:val="0"/>
        </w:rPr>
      </w:pPr>
      <w:r>
        <w:rPr>
          <w:b/>
          <w:noProof w:val="0"/>
        </w:rPr>
        <w:t>MAC handling</w:t>
      </w:r>
      <w:r w:rsidR="00FC3B48" w:rsidRPr="00FC3B48">
        <w:rPr>
          <w:b/>
          <w:noProof w:val="0"/>
        </w:rPr>
        <w:t xml:space="preserve"> during state transitions</w:t>
      </w:r>
      <w:r w:rsidR="00C77E4F">
        <w:rPr>
          <w:b/>
          <w:noProof w:val="0"/>
        </w:rPr>
        <w:t xml:space="preserve"> and mobility</w:t>
      </w:r>
    </w:p>
    <w:p w14:paraId="587E92AD" w14:textId="447A6C04" w:rsidR="002B4284" w:rsidRDefault="008B7CB9" w:rsidP="002B4284">
      <w:pPr>
        <w:pStyle w:val="Doc-title"/>
      </w:pPr>
      <w:hyperlink r:id="rId56" w:tooltip="D:3GPPExtractsR2-2313156 Remaining user plane issues for eMBS.docx" w:history="1">
        <w:r w:rsidR="002B4284" w:rsidRPr="00BE1A23">
          <w:rPr>
            <w:rStyle w:val="Hyperlink"/>
          </w:rPr>
          <w:t>R2-2313156</w:t>
        </w:r>
      </w:hyperlink>
      <w:r w:rsidR="002B4284">
        <w:tab/>
        <w:t>Remaining user plane issues for eMBS</w:t>
      </w:r>
      <w:r w:rsidR="002B4284">
        <w:tab/>
        <w:t>LG Electronics Inc.</w:t>
      </w:r>
      <w:r w:rsidR="002B4284">
        <w:tab/>
        <w:t>discussion</w:t>
      </w:r>
      <w:r w:rsidR="002B4284">
        <w:tab/>
        <w:t>Rel-18</w:t>
      </w:r>
      <w:r w:rsidR="002B4284">
        <w:tab/>
        <w:t>NR_MBS_enh-Core</w:t>
      </w:r>
    </w:p>
    <w:p w14:paraId="39905FAF" w14:textId="72B38CBF" w:rsidR="002B4284" w:rsidRDefault="002B4284" w:rsidP="008F637A">
      <w:pPr>
        <w:pStyle w:val="Doc-text2"/>
        <w:ind w:left="0" w:firstLine="0"/>
      </w:pPr>
    </w:p>
    <w:p w14:paraId="444EA250" w14:textId="77777777" w:rsidR="002B4284" w:rsidRDefault="002B4284" w:rsidP="002B4284">
      <w:pPr>
        <w:pStyle w:val="Doc-text2"/>
      </w:pPr>
      <w:r>
        <w:t>Proposal 1. The soft buffer for HARQ process used for multicast reception in RRC_INACTIVE is not flushed during the RRC state transition between RRC_CONNECTED and RRC_INACTIVE.</w:t>
      </w:r>
    </w:p>
    <w:p w14:paraId="6D2B62DC" w14:textId="79504BD3" w:rsidR="002B4284" w:rsidRDefault="002B4284" w:rsidP="002B4284">
      <w:pPr>
        <w:pStyle w:val="Doc-text2"/>
      </w:pPr>
      <w:r>
        <w:t xml:space="preserve">Proposal 2. </w:t>
      </w:r>
      <w:proofErr w:type="spellStart"/>
      <w:r>
        <w:t>drx</w:t>
      </w:r>
      <w:proofErr w:type="spellEnd"/>
      <w:r>
        <w:t>-HARQ-RTT-</w:t>
      </w:r>
      <w:proofErr w:type="spellStart"/>
      <w:r>
        <w:t>TimerDL</w:t>
      </w:r>
      <w:proofErr w:type="spellEnd"/>
      <w:r>
        <w:t xml:space="preserve">-PTM and </w:t>
      </w:r>
      <w:proofErr w:type="spellStart"/>
      <w:r>
        <w:t>drx</w:t>
      </w:r>
      <w:proofErr w:type="spellEnd"/>
      <w:r>
        <w:t>-</w:t>
      </w:r>
      <w:proofErr w:type="spellStart"/>
      <w:r>
        <w:t>RetransmissionTimerDL</w:t>
      </w:r>
      <w:proofErr w:type="spellEnd"/>
      <w:r>
        <w:t>-PTM are kept running if running during the RRC state transition between RRC_CONNECTED and RRC_INACTIVE.</w:t>
      </w:r>
    </w:p>
    <w:p w14:paraId="1D21FA9A" w14:textId="3B97B140" w:rsidR="00C77E4F" w:rsidRDefault="00C77E4F" w:rsidP="00C77E4F">
      <w:pPr>
        <w:pStyle w:val="Doc-text2"/>
        <w:ind w:left="0" w:firstLine="0"/>
      </w:pPr>
    </w:p>
    <w:p w14:paraId="1B2C47E7" w14:textId="5C13B545" w:rsidR="00C77E4F" w:rsidRDefault="008B7CB9" w:rsidP="00C77E4F">
      <w:pPr>
        <w:pStyle w:val="Doc-title"/>
      </w:pPr>
      <w:hyperlink r:id="rId57" w:tooltip="D:3GPPExtractsR2-2313326 eMBS UP.docx" w:history="1">
        <w:r w:rsidR="00C77E4F" w:rsidRPr="00BE1A23">
          <w:rPr>
            <w:rStyle w:val="Hyperlink"/>
          </w:rPr>
          <w:t>R2-2313326</w:t>
        </w:r>
      </w:hyperlink>
      <w:r w:rsidR="00C77E4F">
        <w:tab/>
        <w:t>UP Aspects for Multicast Reception in RRC_INACTIVE</w:t>
      </w:r>
      <w:r w:rsidR="00C77E4F">
        <w:tab/>
        <w:t>Samsung</w:t>
      </w:r>
      <w:r w:rsidR="00C77E4F">
        <w:tab/>
        <w:t>discussion</w:t>
      </w:r>
      <w:r w:rsidR="00C77E4F">
        <w:tab/>
        <w:t>Rel-18</w:t>
      </w:r>
      <w:r w:rsidR="00C77E4F">
        <w:tab/>
        <w:t>NR_MBS_enh-Core</w:t>
      </w:r>
    </w:p>
    <w:p w14:paraId="237C51E9" w14:textId="77777777" w:rsidR="00C77E4F" w:rsidRDefault="00C77E4F" w:rsidP="00C77E4F">
      <w:pPr>
        <w:pStyle w:val="Doc-text2"/>
      </w:pPr>
      <w:r>
        <w:t>Proposal 1: HARQ continuation for multicast reception during RRC state transition is not supported. DL soft buffer is flushed (no specification impact).</w:t>
      </w:r>
    </w:p>
    <w:p w14:paraId="4577ACC8" w14:textId="11FFE0A8" w:rsidR="00C77E4F" w:rsidRDefault="00C77E4F" w:rsidP="00F40BCE">
      <w:pPr>
        <w:pStyle w:val="Doc-text2"/>
      </w:pPr>
      <w:r>
        <w:t>Proposal 2. At cell reselection with service continuity for multicast (i.e. same multicast service is provided in the target cell), DL soft buffer is flushed regardless of PDCP COUNT continuation.</w:t>
      </w:r>
    </w:p>
    <w:p w14:paraId="67658D77" w14:textId="3DF10D62" w:rsidR="00F40BCE" w:rsidRDefault="00F40BCE" w:rsidP="00F40BCE">
      <w:pPr>
        <w:pStyle w:val="Doc-text2"/>
        <w:ind w:left="0" w:firstLine="0"/>
      </w:pPr>
    </w:p>
    <w:p w14:paraId="639B4BCE" w14:textId="7A959BED" w:rsidR="00F40BCE" w:rsidRPr="008F637A" w:rsidRDefault="00F40BCE" w:rsidP="00F40BCE">
      <w:pPr>
        <w:pStyle w:val="Agreement"/>
      </w:pPr>
      <w:r>
        <w:t>Offline on the two UP issues above (QCM)</w:t>
      </w:r>
    </w:p>
    <w:p w14:paraId="3BFAF458" w14:textId="77777777" w:rsidR="008F637A" w:rsidRDefault="008F637A" w:rsidP="0023463C">
      <w:pPr>
        <w:pStyle w:val="Doc-title"/>
      </w:pPr>
    </w:p>
    <w:p w14:paraId="47EED749" w14:textId="28BE1144" w:rsidR="0023463C" w:rsidRDefault="008B7CB9" w:rsidP="0023463C">
      <w:pPr>
        <w:pStyle w:val="Doc-title"/>
      </w:pPr>
      <w:hyperlink r:id="rId58" w:tooltip="D:3GPPExtractsR2-2311807 MAC Reset for Multicast reception in RRC_INACTIVE upon RRCRelease.doc" w:history="1">
        <w:r w:rsidR="0023463C" w:rsidRPr="00BE1A23">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4DD69162" w:rsidR="0023463C" w:rsidRDefault="008B7CB9" w:rsidP="0023463C">
      <w:pPr>
        <w:pStyle w:val="Doc-title"/>
      </w:pPr>
      <w:hyperlink r:id="rId59" w:tooltip="D:3GPPExtractsR2-2311813 Discussion on Multicast DRX Timer.docx" w:history="1">
        <w:r w:rsidR="0023463C" w:rsidRPr="00BE1A23">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575F62F6" w:rsidR="0023463C" w:rsidRDefault="008B7CB9" w:rsidP="0023463C">
      <w:pPr>
        <w:pStyle w:val="Doc-title"/>
      </w:pPr>
      <w:hyperlink r:id="rId60" w:tooltip="D:3GPPExtractsR2-2311814 Discussion on Remaining Issues for PDCP COUNT in eMBS.docx" w:history="1">
        <w:r w:rsidR="0023463C" w:rsidRPr="00BE1A23">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28FBDBE1" w14:textId="446F8A19" w:rsidR="0023463C" w:rsidRDefault="008B7CB9" w:rsidP="0023463C">
      <w:pPr>
        <w:pStyle w:val="Doc-title"/>
      </w:pPr>
      <w:hyperlink r:id="rId61" w:tooltip="D:3GPPExtractsR2-2311887 CFR discussion for multicast and broadcast services.docx" w:history="1">
        <w:r w:rsidR="0023463C" w:rsidRPr="00BE1A23">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1DC1BBFC" w14:textId="5322FDFD" w:rsidR="0023463C" w:rsidRDefault="008B7CB9" w:rsidP="0023463C">
      <w:pPr>
        <w:pStyle w:val="Doc-title"/>
      </w:pPr>
      <w:hyperlink r:id="rId62" w:tooltip="D:3GPPExtractsR2-2312477 MBS_UP.docx" w:history="1">
        <w:r w:rsidR="0023463C" w:rsidRPr="00BE1A23">
          <w:rPr>
            <w:rStyle w:val="Hyperlink"/>
          </w:rPr>
          <w:t>R2-2312477</w:t>
        </w:r>
      </w:hyperlink>
      <w:r w:rsidR="0023463C">
        <w:tab/>
        <w:t>User plane aspects of multicast reception in RRC_INACTIVE</w:t>
      </w:r>
      <w:r w:rsidR="0023463C">
        <w:tab/>
        <w:t>Lenovo</w:t>
      </w:r>
      <w:r w:rsidR="0023463C">
        <w:tab/>
        <w:t>discussion</w:t>
      </w:r>
      <w:r w:rsidR="0023463C">
        <w:tab/>
        <w:t>Rel-18</w:t>
      </w:r>
    </w:p>
    <w:p w14:paraId="1CCFCED0" w14:textId="4A27AF43" w:rsidR="00CD2C34" w:rsidRPr="00CD2C34" w:rsidRDefault="008B7CB9" w:rsidP="00CD2C34">
      <w:pPr>
        <w:pStyle w:val="Doc-title"/>
      </w:pPr>
      <w:hyperlink r:id="rId63" w:tooltip="D:3GPPExtractsR2-2312488 Discussion on the remaining UP issues for the multicast reception in RRC_INACTIVE.doc" w:history="1">
        <w:r w:rsidR="00CD2C34" w:rsidRPr="00BE1A23">
          <w:rPr>
            <w:rStyle w:val="Hyperlink"/>
          </w:rPr>
          <w:t>R2-2312488</w:t>
        </w:r>
      </w:hyperlink>
      <w:r w:rsidR="00CD2C34">
        <w:tab/>
        <w:t>Discussion on the remaining UP issues for the multicast reception in RRC_INACTIVE</w:t>
      </w:r>
      <w:r w:rsidR="00CD2C34">
        <w:tab/>
        <w:t>Xiaomi</w:t>
      </w:r>
      <w:r w:rsidR="00CD2C34">
        <w:tab/>
        <w:t>discussion</w:t>
      </w:r>
      <w:r w:rsidR="00CD2C34">
        <w:tab/>
        <w:t>Rel-18</w:t>
      </w:r>
    </w:p>
    <w:p w14:paraId="5898B3D0" w14:textId="62A83CD0" w:rsidR="0023463C" w:rsidRDefault="008B7CB9" w:rsidP="0023463C">
      <w:pPr>
        <w:pStyle w:val="Doc-title"/>
      </w:pPr>
      <w:hyperlink r:id="rId64" w:tooltip="D:3GPPExtractsR2-2312553 Further discussion on user plane for multicast reception in RRC_INACTIVE state.docx" w:history="1">
        <w:r w:rsidR="0023463C" w:rsidRPr="00BE1A23">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64D4727E" w:rsidR="0023463C" w:rsidRDefault="008B7CB9" w:rsidP="0023463C">
      <w:pPr>
        <w:pStyle w:val="Doc-title"/>
      </w:pPr>
      <w:hyperlink r:id="rId65" w:tooltip="D:3GPPExtractsR2-2312570 User plane details for multicast reception in RRC_INACTIVE state.docx" w:history="1">
        <w:r w:rsidR="0023463C" w:rsidRPr="00BE1A23">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4687E626" w:rsidR="0023463C" w:rsidRDefault="008B7CB9" w:rsidP="0023463C">
      <w:pPr>
        <w:pStyle w:val="Doc-title"/>
      </w:pPr>
      <w:hyperlink r:id="rId66" w:tooltip="D:3GPPExtractsR2-2312686 Discussion on UP open issues.docx" w:history="1">
        <w:r w:rsidR="0023463C" w:rsidRPr="00BE1A23">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34CE7F09" w14:textId="268A603E" w:rsidR="0023463C" w:rsidRDefault="008B7CB9" w:rsidP="0023463C">
      <w:pPr>
        <w:pStyle w:val="Doc-title"/>
      </w:pPr>
      <w:hyperlink r:id="rId67" w:tooltip="D:3GPPExtractsR2-2313024 MBS-cfr-config-rrc-inactive.docx" w:history="1">
        <w:r w:rsidR="0023463C" w:rsidRPr="00BE1A23">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68" w:tooltip="D:3GPPExtractsR2-2310476 cfr-config-rrc-inactive.docx" w:history="1">
        <w:r w:rsidR="0023463C" w:rsidRPr="00BE1A23">
          <w:rPr>
            <w:rStyle w:val="Hyperlink"/>
          </w:rPr>
          <w:t>R2-2310476</w:t>
        </w:r>
      </w:hyperlink>
    </w:p>
    <w:p w14:paraId="03F7E231" w14:textId="6D0E4C90" w:rsidR="0023463C" w:rsidRDefault="008B7CB9" w:rsidP="0023463C">
      <w:pPr>
        <w:pStyle w:val="Doc-title"/>
      </w:pPr>
      <w:hyperlink r:id="rId69" w:tooltip="D:3GPPExtractsR2-2313375 Remaining UP issues for multicast reception in RRC_INACTIVE.docx" w:history="1">
        <w:r w:rsidR="0023463C" w:rsidRPr="00BE1A23">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04A8ED4F" w14:textId="5FA4AC64" w:rsidR="00107FF1" w:rsidRDefault="00107FF1" w:rsidP="00107FF1">
      <w:pPr>
        <w:pStyle w:val="Doc-text2"/>
        <w:ind w:left="0" w:firstLine="0"/>
      </w:pPr>
    </w:p>
    <w:p w14:paraId="4B76571D" w14:textId="4A75EDA2" w:rsidR="00107FF1" w:rsidRPr="00107FF1" w:rsidRDefault="00107FF1" w:rsidP="00107FF1">
      <w:pPr>
        <w:pStyle w:val="Doc-text2"/>
        <w:ind w:left="0" w:firstLine="0"/>
        <w:rPr>
          <w:b/>
        </w:rPr>
      </w:pPr>
      <w:r w:rsidRPr="00107FF1">
        <w:rPr>
          <w:b/>
        </w:rPr>
        <w:t>Withdrawn</w:t>
      </w:r>
    </w:p>
    <w:p w14:paraId="56B72D28" w14:textId="77777777" w:rsidR="00107FF1" w:rsidRDefault="00107FF1" w:rsidP="00107FF1">
      <w:pPr>
        <w:pStyle w:val="Doc-title"/>
      </w:pPr>
      <w:r w:rsidRPr="00BE1A23">
        <w:rPr>
          <w:highlight w:val="yellow"/>
        </w:rPr>
        <w:t>R2-2312963</w:t>
      </w:r>
      <w:r>
        <w:tab/>
        <w:t>PTM DRX for MBS multicast</w:t>
      </w:r>
      <w:r>
        <w:tab/>
        <w:t>Ericsson</w:t>
      </w:r>
      <w:r>
        <w:tab/>
        <w:t>discussion</w:t>
      </w:r>
      <w:r>
        <w:tab/>
        <w:t>Rel-18</w:t>
      </w:r>
      <w:r>
        <w:tab/>
        <w:t>NR_MBS_enh-Core</w:t>
      </w:r>
      <w:r>
        <w:tab/>
        <w:t>Withdrawn</w:t>
      </w:r>
    </w:p>
    <w:p w14:paraId="2B08691C" w14:textId="77777777" w:rsidR="0023463C" w:rsidRPr="0023463C" w:rsidRDefault="0023463C" w:rsidP="00107FF1">
      <w:pPr>
        <w:pStyle w:val="Doc-text2"/>
        <w:ind w:left="0" w:firstLine="0"/>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089C7007" w14:textId="77777777" w:rsidR="002E66F1" w:rsidRDefault="002E66F1" w:rsidP="0023463C">
      <w:pPr>
        <w:pStyle w:val="Doc-title"/>
      </w:pPr>
    </w:p>
    <w:p w14:paraId="20F29E44" w14:textId="77777777" w:rsidR="0060261F" w:rsidRDefault="0060261F" w:rsidP="0060261F">
      <w:pPr>
        <w:pStyle w:val="Doc-text2"/>
        <w:ind w:left="0" w:firstLine="0"/>
        <w:rPr>
          <w:b/>
        </w:rPr>
      </w:pPr>
      <w:r w:rsidRPr="004D07E7">
        <w:rPr>
          <w:b/>
        </w:rPr>
        <w:t xml:space="preserve">Signalling </w:t>
      </w:r>
      <w:r>
        <w:rPr>
          <w:b/>
        </w:rPr>
        <w:t>aspects</w:t>
      </w:r>
    </w:p>
    <w:p w14:paraId="16AE4A08" w14:textId="77777777" w:rsidR="0060261F" w:rsidRDefault="008B7CB9" w:rsidP="0060261F">
      <w:pPr>
        <w:pStyle w:val="Doc-title"/>
      </w:pPr>
      <w:hyperlink r:id="rId70" w:tooltip="D:3GPPExtractsR2-2312719 Remaining issues for shared processing.docx" w:history="1">
        <w:r w:rsidR="0060261F" w:rsidRPr="00BE1A23">
          <w:rPr>
            <w:rStyle w:val="Hyperlink"/>
          </w:rPr>
          <w:t>R2-2312719</w:t>
        </w:r>
      </w:hyperlink>
      <w:r w:rsidR="0060261F">
        <w:tab/>
        <w:t>Remaining Issues for Shared Processing</w:t>
      </w:r>
      <w:r w:rsidR="0060261F">
        <w:tab/>
        <w:t>Samsung R&amp;D Institute India</w:t>
      </w:r>
      <w:r w:rsidR="0060261F">
        <w:tab/>
        <w:t>discussion</w:t>
      </w:r>
      <w:r w:rsidR="0060261F">
        <w:tab/>
        <w:t>Rel-18</w:t>
      </w:r>
    </w:p>
    <w:p w14:paraId="375AD8A4" w14:textId="77777777" w:rsidR="0060261F" w:rsidRDefault="0060261F" w:rsidP="0060261F">
      <w:pPr>
        <w:pStyle w:val="Doc-text2"/>
      </w:pPr>
    </w:p>
    <w:p w14:paraId="3335ED36" w14:textId="77777777" w:rsidR="0060261F" w:rsidRDefault="0060261F" w:rsidP="0060261F">
      <w:pPr>
        <w:pStyle w:val="Doc-text2"/>
      </w:pPr>
      <w:r>
        <w:t>Proposal 1A: When non-</w:t>
      </w:r>
      <w:proofErr w:type="spellStart"/>
      <w:r>
        <w:t>servingCellMII</w:t>
      </w:r>
      <w:proofErr w:type="spellEnd"/>
      <w:r>
        <w:t xml:space="preserve"> is provided in SIB1 by the </w:t>
      </w:r>
      <w:proofErr w:type="spellStart"/>
      <w:r>
        <w:t>PCell</w:t>
      </w:r>
      <w:proofErr w:type="spellEnd"/>
      <w:r>
        <w:t xml:space="preserve">, UE initiates transmission of MII during </w:t>
      </w:r>
      <w:proofErr w:type="spellStart"/>
      <w:r>
        <w:t>ReconfigurationWithSync</w:t>
      </w:r>
      <w:proofErr w:type="spellEnd"/>
      <w:r>
        <w:t xml:space="preserve"> and Reestablishment scenarios (i.e. for the cases when MII was initiated during 1 second preceding reception of the </w:t>
      </w:r>
      <w:proofErr w:type="spellStart"/>
      <w:r>
        <w:t>RRCReconfiguration</w:t>
      </w:r>
      <w:proofErr w:type="spellEnd"/>
      <w:r>
        <w:t xml:space="preserve"> message or </w:t>
      </w:r>
      <w:proofErr w:type="spellStart"/>
      <w:r>
        <w:t>RRCReesablihment</w:t>
      </w:r>
      <w:proofErr w:type="spellEnd"/>
      <w:r>
        <w:t xml:space="preserve"> message, or after receiving </w:t>
      </w:r>
      <w:proofErr w:type="spellStart"/>
      <w:r>
        <w:t>RRCReconfiguration</w:t>
      </w:r>
      <w:proofErr w:type="spellEnd"/>
      <w:r>
        <w:t xml:space="preserve"> applied due to conditional reconfiguration execution).  </w:t>
      </w:r>
    </w:p>
    <w:p w14:paraId="36D9FE18" w14:textId="77777777" w:rsidR="0060261F" w:rsidRDefault="0060261F" w:rsidP="0060261F">
      <w:pPr>
        <w:pStyle w:val="Doc-text2"/>
      </w:pPr>
      <w:r>
        <w:t>Proposal 1B: Adopt text proposal TP1 and TP2 as provided.</w:t>
      </w:r>
    </w:p>
    <w:p w14:paraId="63F5B183" w14:textId="77777777" w:rsidR="0060261F" w:rsidRPr="004D07E7" w:rsidRDefault="0060261F" w:rsidP="0060261F">
      <w:pPr>
        <w:pStyle w:val="Doc-text2"/>
        <w:ind w:left="0" w:firstLine="0"/>
        <w:rPr>
          <w:b/>
        </w:rPr>
      </w:pPr>
    </w:p>
    <w:p w14:paraId="63A7E3C7" w14:textId="77777777" w:rsidR="0060261F" w:rsidRDefault="008B7CB9" w:rsidP="0060261F">
      <w:pPr>
        <w:pStyle w:val="Doc-title"/>
      </w:pPr>
      <w:hyperlink r:id="rId71" w:tooltip="D:3GPPExtractsR2-2313376 Discussion on shared processing for MBS broadcast and unicast reception.docx" w:history="1">
        <w:r w:rsidR="0060261F" w:rsidRPr="00BE1A23">
          <w:rPr>
            <w:rStyle w:val="Hyperlink"/>
          </w:rPr>
          <w:t>R2-2313376</w:t>
        </w:r>
      </w:hyperlink>
      <w:r w:rsidR="0060261F">
        <w:tab/>
        <w:t>Discussion on shared processing for MBS broadcast and unicast reception</w:t>
      </w:r>
      <w:r w:rsidR="0060261F">
        <w:tab/>
        <w:t>Huawei, HiSilicon</w:t>
      </w:r>
      <w:r w:rsidR="0060261F">
        <w:tab/>
        <w:t>discussion</w:t>
      </w:r>
      <w:r w:rsidR="0060261F">
        <w:tab/>
        <w:t>Rel-18</w:t>
      </w:r>
      <w:r w:rsidR="0060261F">
        <w:tab/>
        <w:t>NR_MBS_enh-Core</w:t>
      </w:r>
    </w:p>
    <w:p w14:paraId="3ADA266E" w14:textId="77777777" w:rsidR="0060261F" w:rsidRDefault="0060261F" w:rsidP="0060261F">
      <w:pPr>
        <w:pStyle w:val="Doc-text2"/>
      </w:pPr>
    </w:p>
    <w:p w14:paraId="5E011B55" w14:textId="77777777" w:rsidR="0060261F" w:rsidRDefault="0060261F" w:rsidP="0060261F">
      <w:pPr>
        <w:pStyle w:val="Doc-text2"/>
      </w:pPr>
      <w:r w:rsidRPr="0090797D">
        <w:t xml:space="preserve">Proposal 1: The </w:t>
      </w:r>
      <w:proofErr w:type="spellStart"/>
      <w:r w:rsidRPr="0090797D">
        <w:t>gNB</w:t>
      </w:r>
      <w:proofErr w:type="spellEnd"/>
      <w:r w:rsidRPr="0090797D">
        <w:t xml:space="preserve"> should indicate the UE in case some bands in the band filter are only requested for MBS reception from non-serving cell in UE capability enquiry procedure.</w:t>
      </w:r>
    </w:p>
    <w:p w14:paraId="06064431" w14:textId="77777777" w:rsidR="0060261F" w:rsidRDefault="0060261F" w:rsidP="00A74C40">
      <w:pPr>
        <w:pStyle w:val="Doc-title"/>
        <w:rPr>
          <w:b/>
        </w:rPr>
      </w:pPr>
    </w:p>
    <w:p w14:paraId="69FC8656" w14:textId="6B826FC2" w:rsidR="0090797D" w:rsidRPr="00A74C40" w:rsidRDefault="004D07E7" w:rsidP="00A74C40">
      <w:pPr>
        <w:pStyle w:val="Doc-title"/>
        <w:rPr>
          <w:b/>
        </w:rPr>
      </w:pPr>
      <w:r w:rsidRPr="004D07E7">
        <w:rPr>
          <w:b/>
        </w:rPr>
        <w:t>Clarifications</w:t>
      </w:r>
    </w:p>
    <w:p w14:paraId="06B4D418" w14:textId="77777777" w:rsidR="0070620D" w:rsidRDefault="008B7CB9" w:rsidP="0070620D">
      <w:pPr>
        <w:pStyle w:val="Doc-title"/>
      </w:pPr>
      <w:hyperlink r:id="rId72" w:tooltip="D:3GPPExtractsR2-2313243 TP for 38300 Shared Processing.docx" w:history="1">
        <w:r w:rsidR="0070620D" w:rsidRPr="00BE1A23">
          <w:rPr>
            <w:rStyle w:val="Hyperlink"/>
          </w:rPr>
          <w:t>R2-2313243</w:t>
        </w:r>
      </w:hyperlink>
      <w:r w:rsidR="0070620D">
        <w:tab/>
        <w:t>Shared processing description in 38.300</w:t>
      </w:r>
      <w:r w:rsidR="0070620D">
        <w:tab/>
        <w:t>Nokia, Nokia Shanghai Bell</w:t>
      </w:r>
      <w:r w:rsidR="0070620D">
        <w:tab/>
        <w:t>discussion</w:t>
      </w:r>
      <w:r w:rsidR="0070620D">
        <w:tab/>
        <w:t>Rel-18</w:t>
      </w:r>
      <w:r w:rsidR="0070620D">
        <w:tab/>
        <w:t>NR_MBS_enh-Core</w:t>
      </w:r>
    </w:p>
    <w:p w14:paraId="623958A9" w14:textId="77777777" w:rsidR="0070620D" w:rsidRDefault="0070620D" w:rsidP="0070620D">
      <w:pPr>
        <w:pStyle w:val="Doc-text2"/>
      </w:pPr>
      <w:r w:rsidRPr="00DA5507">
        <w:t>Proposal 1: Adopt the text proposal for Section 16.10.6.X (Shared processing for MBS broadcast and unicast reception) shown in Annex.</w:t>
      </w:r>
    </w:p>
    <w:p w14:paraId="416C2BC7" w14:textId="77777777" w:rsidR="0070620D" w:rsidRDefault="0070620D" w:rsidP="001E5912">
      <w:pPr>
        <w:pStyle w:val="Doc-title"/>
      </w:pPr>
    </w:p>
    <w:p w14:paraId="70481645" w14:textId="4D0B3139" w:rsidR="001E5912" w:rsidRDefault="008B7CB9" w:rsidP="001E5912">
      <w:pPr>
        <w:pStyle w:val="Doc-title"/>
      </w:pPr>
      <w:hyperlink r:id="rId73" w:tooltip="D:3GPPExtractsR2-2313383 Clarification on the non-serving cell reception capability of MBS broadcast.docx" w:history="1">
        <w:r w:rsidR="001E5912" w:rsidRPr="00BE1A23">
          <w:rPr>
            <w:rStyle w:val="Hyperlink"/>
          </w:rPr>
          <w:t>R2-2313383</w:t>
        </w:r>
      </w:hyperlink>
      <w:r w:rsidR="001E5912">
        <w:tab/>
        <w:t>Clarification on the non-serving cell reception capability of MBS broadcast</w:t>
      </w:r>
      <w:r w:rsidR="001E5912">
        <w:tab/>
        <w:t>Xiaomi</w:t>
      </w:r>
      <w:r w:rsidR="001E5912">
        <w:tab/>
        <w:t>discussion</w:t>
      </w:r>
      <w:r w:rsidR="001E5912">
        <w:tab/>
        <w:t>Rel-18</w:t>
      </w:r>
      <w:r w:rsidR="001E5912">
        <w:tab/>
        <w:t>NR_MBS_enh-Core</w:t>
      </w:r>
    </w:p>
    <w:p w14:paraId="582F988B" w14:textId="77777777" w:rsidR="001E5912" w:rsidRDefault="001E5912" w:rsidP="001E5912">
      <w:pPr>
        <w:pStyle w:val="Doc-text2"/>
      </w:pPr>
      <w:r>
        <w:t>Proposal 1: When indicating the support of the Rel-18 MBS broadcast reception of non-serving cell, the UE shall also support the Rel-17 basic broadcast reception capability (i.e. optional without UE radio access capability parameters). No extra specification change is expected.</w:t>
      </w:r>
    </w:p>
    <w:p w14:paraId="34FBFC11" w14:textId="77777777" w:rsidR="001E5912" w:rsidRDefault="001E5912" w:rsidP="001E5912">
      <w:pPr>
        <w:pStyle w:val="Doc-text2"/>
      </w:pPr>
      <w:r>
        <w:t>Proposal 2: When indicating the support for the Rel-18 MBS broadcast reception of non-serving cell, the UE can indicate dci-BroadcastWith16Repetitions-r17 for the same CC. No extra specification change is expected.</w:t>
      </w:r>
    </w:p>
    <w:p w14:paraId="4201DD69" w14:textId="77777777" w:rsidR="001E5912" w:rsidRDefault="001E5912" w:rsidP="001E5912">
      <w:pPr>
        <w:pStyle w:val="Doc-text2"/>
      </w:pPr>
      <w:r>
        <w:t>Proposal 3: When indicating the support for the Rel-18 MBS broadcast reception of non-serving cell, the serving cell reception capability is independently indicated. No extra specification change is expected.</w:t>
      </w:r>
    </w:p>
    <w:p w14:paraId="5C97D8B0" w14:textId="77777777" w:rsidR="001E5912" w:rsidRDefault="001E5912" w:rsidP="001E5912">
      <w:pPr>
        <w:pStyle w:val="Doc-text2"/>
      </w:pPr>
      <w:r>
        <w:t xml:space="preserve">Proposal 4: The UE can indicate MBS broadcast reception of non-serving cell in multiple CCs. </w:t>
      </w:r>
    </w:p>
    <w:p w14:paraId="4860C615" w14:textId="77777777" w:rsidR="001E5912" w:rsidRDefault="001E5912" w:rsidP="001E5912">
      <w:pPr>
        <w:pStyle w:val="Doc-text2"/>
      </w:pPr>
      <w:r>
        <w:t>Proposal 5: The UE is only required to support up-to 1 non-serving cell reception of MBS broadcast.</w:t>
      </w:r>
    </w:p>
    <w:p w14:paraId="369B268F" w14:textId="3B786740" w:rsidR="001E5912" w:rsidRDefault="001E5912" w:rsidP="001E5912">
      <w:pPr>
        <w:pStyle w:val="Doc-text2"/>
      </w:pPr>
      <w:r>
        <w:t xml:space="preserve">Proposal 6: If Proposal 5 is agreed, the UE only reports one non-serving cell information in the </w:t>
      </w:r>
      <w:proofErr w:type="spellStart"/>
      <w:r>
        <w:t>MBSInterestIndication</w:t>
      </w:r>
      <w:proofErr w:type="spellEnd"/>
      <w:r>
        <w:t xml:space="preserve"> message.</w:t>
      </w:r>
    </w:p>
    <w:p w14:paraId="151DCEAE" w14:textId="338EA72D" w:rsidR="00057F56" w:rsidRDefault="00057F56" w:rsidP="001E5912">
      <w:pPr>
        <w:pStyle w:val="Doc-text2"/>
      </w:pPr>
    </w:p>
    <w:p w14:paraId="7F1644AE" w14:textId="77777777" w:rsidR="004D07E7" w:rsidRDefault="004D07E7" w:rsidP="001E5912">
      <w:pPr>
        <w:pStyle w:val="Doc-text2"/>
      </w:pPr>
    </w:p>
    <w:p w14:paraId="4E2804AC" w14:textId="77777777" w:rsidR="001E5912" w:rsidRPr="0090797D" w:rsidRDefault="001E5912" w:rsidP="0090797D">
      <w:pPr>
        <w:pStyle w:val="Doc-text2"/>
      </w:pPr>
    </w:p>
    <w:p w14:paraId="3FF9CF5E" w14:textId="240973B1" w:rsidR="0023463C" w:rsidRDefault="008B7CB9" w:rsidP="0023463C">
      <w:pPr>
        <w:pStyle w:val="Doc-title"/>
      </w:pPr>
      <w:hyperlink r:id="rId74" w:tooltip="D:3GPPExtractsR2-2311855 Remaining Issues on UE capabilities.docx" w:history="1">
        <w:r w:rsidR="0023463C" w:rsidRPr="00BE1A23">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27E00EC1" w:rsidR="0023463C" w:rsidRDefault="008B7CB9" w:rsidP="0023463C">
      <w:pPr>
        <w:pStyle w:val="Doc-title"/>
      </w:pPr>
      <w:hyperlink r:id="rId75" w:tooltip="D:3GPPExtractsR2-2312073 Discussion on shared process.docx" w:history="1">
        <w:r w:rsidR="0023463C" w:rsidRPr="00BE1A23">
          <w:rPr>
            <w:rStyle w:val="Hyperlink"/>
          </w:rPr>
          <w:t>R2-2312073</w:t>
        </w:r>
      </w:hyperlink>
      <w:r w:rsidR="0023463C">
        <w:tab/>
        <w:t xml:space="preserve">Discussion on shared process </w:t>
      </w:r>
      <w:r w:rsidR="0023463C">
        <w:tab/>
        <w:t>NEC</w:t>
      </w:r>
      <w:r w:rsidR="0023463C">
        <w:tab/>
        <w:t>discussion</w:t>
      </w:r>
      <w:r w:rsidR="0023463C">
        <w:tab/>
        <w:t>NR_MBS_enh-Core</w:t>
      </w:r>
    </w:p>
    <w:p w14:paraId="41E78F9E" w14:textId="77777777" w:rsidR="0023463C" w:rsidRDefault="0023463C" w:rsidP="0023463C">
      <w:pPr>
        <w:pStyle w:val="Doc-title"/>
      </w:pPr>
      <w:r w:rsidRPr="00BE1A23">
        <w:rPr>
          <w:highlight w:val="yellow"/>
        </w:rPr>
        <w:t>R2-2313287</w:t>
      </w:r>
      <w:r>
        <w:tab/>
        <w:t>Impact of multicast reception in RRC_INACTIVE state on sharing processing</w:t>
      </w:r>
      <w:r>
        <w:tab/>
        <w:t>TD Tech, Chengdu TD Tech</w:t>
      </w:r>
      <w:r>
        <w:tab/>
        <w:t>discussion</w:t>
      </w:r>
      <w:r>
        <w:tab/>
        <w:t>Rel-18</w:t>
      </w:r>
      <w:r>
        <w:tab/>
        <w:t>Late</w:t>
      </w:r>
    </w:p>
    <w:p w14:paraId="4CBD2145" w14:textId="3BE8A29D" w:rsidR="0023463C" w:rsidRDefault="008B7CB9" w:rsidP="0023463C">
      <w:pPr>
        <w:pStyle w:val="Doc-title"/>
      </w:pPr>
      <w:hyperlink r:id="rId76" w:tooltip="D:3GPPExtractsR2-2313288 Impact of multicast reception in RRC_INACTIVE state on sharing processing.docx" w:history="1">
        <w:r w:rsidR="0023463C" w:rsidRPr="00BE1A23">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1E583438" w:rsidR="0023463C" w:rsidRDefault="008B7CB9" w:rsidP="0023463C">
      <w:pPr>
        <w:pStyle w:val="Doc-title"/>
      </w:pPr>
      <w:hyperlink r:id="rId77" w:tooltip="D:3GPPExtractsR2-2313376 Discussion on shared processing for MBS broadcast and unicast reception.docx" w:history="1">
        <w:r w:rsidR="0023463C" w:rsidRPr="00BE1A23">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0B9A7E91" w14:textId="07E89818" w:rsidR="00016FA8" w:rsidRDefault="00016FA8" w:rsidP="00016FA8">
      <w:pPr>
        <w:pStyle w:val="Comments"/>
      </w:pPr>
      <w:r>
        <w:t xml:space="preserve">(NR_QoE_enh-Core; leading WG: RAN3; REL-18; WID: </w:t>
      </w:r>
      <w:r w:rsidRPr="00BE1A23">
        <w:rPr>
          <w:highlight w:val="yellow"/>
        </w:rPr>
        <w:t>RP-223488</w:t>
      </w:r>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51DC935B" w:rsidR="00016FA8" w:rsidRDefault="00016FA8" w:rsidP="00016FA8">
      <w:pPr>
        <w:pStyle w:val="Comments"/>
      </w:pPr>
      <w:r>
        <w:t xml:space="preserve">Including LSs and any rapporteur inputs (e.g. work plan, running CRs, open issues list) </w:t>
      </w:r>
    </w:p>
    <w:p w14:paraId="160DEB9E" w14:textId="2F14D2E8" w:rsidR="00DD081A" w:rsidRDefault="00DD081A" w:rsidP="00016FA8">
      <w:pPr>
        <w:pStyle w:val="Comments"/>
      </w:pPr>
    </w:p>
    <w:p w14:paraId="4CEBE533" w14:textId="6EB66C5A" w:rsidR="00DD081A" w:rsidRDefault="00DD081A" w:rsidP="00016FA8">
      <w:pPr>
        <w:pStyle w:val="Comments"/>
        <w:rPr>
          <w:b/>
          <w:i w:val="0"/>
        </w:rPr>
      </w:pPr>
      <w:r>
        <w:rPr>
          <w:b/>
          <w:i w:val="0"/>
        </w:rPr>
        <w:t>LSin</w:t>
      </w:r>
    </w:p>
    <w:p w14:paraId="04FD3B2D" w14:textId="5FCF2661" w:rsidR="0023463C" w:rsidRDefault="008B7CB9" w:rsidP="0023463C">
      <w:pPr>
        <w:pStyle w:val="Doc-title"/>
      </w:pPr>
      <w:hyperlink r:id="rId78" w:tooltip="D:3GPPExtractsR2-2311730_R3-235912.doc" w:history="1">
        <w:r w:rsidR="0023463C" w:rsidRPr="00BE1A23">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66DB70C5" w14:textId="18E60531" w:rsidR="0023463C" w:rsidRDefault="008B7CB9" w:rsidP="0023463C">
      <w:pPr>
        <w:pStyle w:val="Doc-title"/>
      </w:pPr>
      <w:hyperlink r:id="rId79" w:tooltip="D:3GPPExtractsR2-2311731_R3-235913.doc" w:history="1">
        <w:r w:rsidR="0023463C" w:rsidRPr="00BE1A23">
          <w:rPr>
            <w:rStyle w:val="Hyperlink"/>
          </w:rPr>
          <w:t>R2-2311731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4B61F8C0" w14:textId="3DCC206C" w:rsidR="00C83876" w:rsidRPr="00C83876" w:rsidRDefault="008B7CB9" w:rsidP="00C83876">
      <w:pPr>
        <w:pStyle w:val="Doc-text2"/>
        <w:ind w:left="0" w:firstLine="0"/>
      </w:pPr>
      <w:hyperlink r:id="rId80" w:tooltip="D:3GPPTSGR2TSGR2_124docsR2-2313598.zip" w:history="1">
        <w:r w:rsidR="00C83876" w:rsidRPr="00513DF5">
          <w:rPr>
            <w:rStyle w:val="Hyperlink"/>
          </w:rPr>
          <w:t>R2-2313598</w:t>
        </w:r>
      </w:hyperlink>
      <w:r w:rsidR="00C83876">
        <w:t>    LS reply for LS on QMC support in RRC_IDLE and RRC_INACTIVE (S3-235102; contact: Nokia)</w:t>
      </w:r>
    </w:p>
    <w:p w14:paraId="5FE8FDB7" w14:textId="085A4833" w:rsidR="00DD081A" w:rsidRDefault="00DD081A" w:rsidP="00DD081A">
      <w:pPr>
        <w:pStyle w:val="Doc-text2"/>
        <w:ind w:left="0" w:firstLine="0"/>
      </w:pPr>
    </w:p>
    <w:p w14:paraId="0567801F" w14:textId="79FEE19D" w:rsidR="00820662" w:rsidRPr="00820662" w:rsidRDefault="00820662" w:rsidP="00DD081A">
      <w:pPr>
        <w:pStyle w:val="Doc-text2"/>
        <w:ind w:left="0" w:firstLine="0"/>
        <w:rPr>
          <w:b/>
        </w:rPr>
      </w:pPr>
      <w:r w:rsidRPr="00820662">
        <w:rPr>
          <w:b/>
        </w:rPr>
        <w:t>Work plan</w:t>
      </w:r>
    </w:p>
    <w:p w14:paraId="36AF34C5" w14:textId="2103D730" w:rsidR="00820662" w:rsidRDefault="008B7CB9" w:rsidP="00820662">
      <w:pPr>
        <w:pStyle w:val="Doc-title"/>
      </w:pPr>
      <w:hyperlink r:id="rId81" w:tooltip="D:3GPPExtractsR2-2313280 Revised Work Plan for Rel-18 NR QoE Enhancement.docx" w:history="1">
        <w:r w:rsidR="00820662" w:rsidRPr="00BE1A23">
          <w:rPr>
            <w:rStyle w:val="Hyperlink"/>
          </w:rPr>
          <w:t>R2-2313280</w:t>
        </w:r>
      </w:hyperlink>
      <w:r w:rsidR="00820662">
        <w:tab/>
        <w:t>Revised Work Plan for Rel-18 NR QoE Enhancement</w:t>
      </w:r>
      <w:r w:rsidR="00820662">
        <w:tab/>
        <w:t>China Unicom</w:t>
      </w:r>
      <w:r w:rsidR="00820662">
        <w:tab/>
        <w:t>discussion</w:t>
      </w:r>
      <w:r w:rsidR="00820662">
        <w:tab/>
        <w:t>NR_QoE_enh-Core</w:t>
      </w:r>
    </w:p>
    <w:p w14:paraId="2B1B9E67" w14:textId="77777777" w:rsidR="00820662" w:rsidRDefault="00820662" w:rsidP="00DD081A">
      <w:pPr>
        <w:pStyle w:val="Doc-text2"/>
        <w:ind w:left="0" w:firstLine="0"/>
        <w:rPr>
          <w:b/>
        </w:rPr>
      </w:pPr>
    </w:p>
    <w:p w14:paraId="0A908387" w14:textId="6EAAD789" w:rsidR="00DD081A" w:rsidRDefault="00DD081A" w:rsidP="00DD081A">
      <w:pPr>
        <w:pStyle w:val="Doc-text2"/>
        <w:ind w:left="0" w:firstLine="0"/>
        <w:rPr>
          <w:b/>
        </w:rPr>
      </w:pPr>
      <w:r>
        <w:rPr>
          <w:b/>
        </w:rPr>
        <w:t>CRs and open issues</w:t>
      </w:r>
    </w:p>
    <w:p w14:paraId="7A330EA0" w14:textId="13C512E1" w:rsidR="00820662" w:rsidRDefault="00820662" w:rsidP="00DD081A">
      <w:pPr>
        <w:pStyle w:val="Doc-text2"/>
        <w:ind w:left="0" w:firstLine="0"/>
        <w:rPr>
          <w:b/>
        </w:rPr>
      </w:pPr>
    </w:p>
    <w:p w14:paraId="0A71F3DE" w14:textId="50197FA8" w:rsidR="00820662" w:rsidRDefault="00820662" w:rsidP="00820662">
      <w:pPr>
        <w:pStyle w:val="Doc-text2"/>
        <w:numPr>
          <w:ilvl w:val="0"/>
          <w:numId w:val="43"/>
        </w:numPr>
        <w:rPr>
          <w:b/>
        </w:rPr>
      </w:pPr>
      <w:r>
        <w:rPr>
          <w:b/>
        </w:rPr>
        <w:t>38.300</w:t>
      </w:r>
    </w:p>
    <w:p w14:paraId="05E75A03" w14:textId="1AA163AD" w:rsidR="00D6249B" w:rsidRDefault="008B7CB9" w:rsidP="00D6249B">
      <w:pPr>
        <w:pStyle w:val="Doc-title"/>
      </w:pPr>
      <w:hyperlink r:id="rId82" w:tooltip="D:3GPPExtractsR2-2311870 38.300 running CR for R18 QoE enhancement in NR.docx" w:history="1">
        <w:r w:rsidR="00D6249B" w:rsidRPr="00BE1A23">
          <w:rPr>
            <w:rStyle w:val="Hyperlink"/>
          </w:rPr>
          <w:t>R2-2311870</w:t>
        </w:r>
      </w:hyperlink>
      <w:r w:rsidR="00D6249B">
        <w:tab/>
        <w:t>38.300 running CR for R18 QoE enhancement in NR</w:t>
      </w:r>
      <w:r w:rsidR="00D6249B">
        <w:tab/>
        <w:t>China Unicom, Huawei, HiSilicon</w:t>
      </w:r>
      <w:r w:rsidR="00D6249B">
        <w:tab/>
        <w:t>draftCR</w:t>
      </w:r>
      <w:r w:rsidR="00D6249B">
        <w:tab/>
        <w:t>Rel-18</w:t>
      </w:r>
      <w:r w:rsidR="00D6249B">
        <w:tab/>
        <w:t>38.300</w:t>
      </w:r>
      <w:r w:rsidR="00D6249B">
        <w:tab/>
        <w:t>17.6.0</w:t>
      </w:r>
      <w:r w:rsidR="00D6249B">
        <w:tab/>
        <w:t>NR_QoE_enh-Core</w:t>
      </w:r>
    </w:p>
    <w:p w14:paraId="76495F81" w14:textId="5E2C2FEE" w:rsidR="00D6249B" w:rsidRPr="00D6249B" w:rsidRDefault="00D6249B" w:rsidP="00D6249B">
      <w:pPr>
        <w:pStyle w:val="Agreement"/>
      </w:pPr>
      <w:r>
        <w:t>?? Endorsed</w:t>
      </w:r>
    </w:p>
    <w:p w14:paraId="1B00B9DF" w14:textId="77777777" w:rsidR="00D6249B" w:rsidRPr="00DD081A" w:rsidRDefault="00D6249B" w:rsidP="00D6249B">
      <w:pPr>
        <w:pStyle w:val="Doc-text2"/>
        <w:ind w:left="0" w:firstLine="0"/>
        <w:rPr>
          <w:b/>
        </w:rPr>
      </w:pPr>
    </w:p>
    <w:p w14:paraId="1876105E" w14:textId="676E605B" w:rsidR="0023463C" w:rsidRDefault="008B7CB9" w:rsidP="0023463C">
      <w:pPr>
        <w:pStyle w:val="Doc-title"/>
      </w:pPr>
      <w:hyperlink r:id="rId83" w:tooltip="D:3GPPExtractsR2-2311869 [Post123bis][616][QoE] 38.300 CR update and open issues (China Unicom).doc" w:history="1">
        <w:r w:rsidR="0023463C" w:rsidRPr="00BE1A23">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5B624308" w14:textId="77777777" w:rsidR="00D6249B" w:rsidRDefault="00D6249B" w:rsidP="00D6249B">
      <w:pPr>
        <w:pStyle w:val="Doc-text2"/>
      </w:pPr>
      <w:r w:rsidRPr="00D6249B">
        <w:rPr>
          <w:highlight w:val="green"/>
        </w:rPr>
        <w:t>Easy agreement:</w:t>
      </w:r>
    </w:p>
    <w:p w14:paraId="63B280F7" w14:textId="77777777" w:rsidR="00D6249B" w:rsidRDefault="00D6249B" w:rsidP="00D6249B">
      <w:pPr>
        <w:pStyle w:val="Doc-text2"/>
      </w:pPr>
      <w:r>
        <w:t xml:space="preserve">Proposal 1a: Working Assumptions: when UE moves to RRC_IDLE state, the UE will store </w:t>
      </w:r>
      <w:proofErr w:type="spellStart"/>
      <w:r>
        <w:t>QoE</w:t>
      </w:r>
      <w:proofErr w:type="spellEnd"/>
      <w:r>
        <w:t xml:space="preserve"> configurations it received in RRC_CONNECTED state or it stored in RRC_INACTIVE state in the AS layer.</w:t>
      </w:r>
    </w:p>
    <w:p w14:paraId="520A759F" w14:textId="77777777" w:rsidR="00D6249B" w:rsidRDefault="00D6249B" w:rsidP="00D6249B">
      <w:pPr>
        <w:pStyle w:val="Doc-text2"/>
      </w:pPr>
      <w:r>
        <w:t xml:space="preserve">Proposal 1b: If RAN2 make agreements on IDLE/INACTIVE </w:t>
      </w:r>
      <w:proofErr w:type="spellStart"/>
      <w:r>
        <w:t>QoE</w:t>
      </w:r>
      <w:proofErr w:type="spellEnd"/>
      <w:r>
        <w:t xml:space="preserve"> configurations retrieval procedures, RAN2 need to discuss whether to introduce a new 1-bit indication in msg5 to represent the availability of </w:t>
      </w:r>
      <w:proofErr w:type="spellStart"/>
      <w:r>
        <w:t>QoE</w:t>
      </w:r>
      <w:proofErr w:type="spellEnd"/>
      <w:r>
        <w:t xml:space="preserve"> measurement configurations stored in the UE.</w:t>
      </w:r>
    </w:p>
    <w:p w14:paraId="764F3232" w14:textId="77777777" w:rsidR="00D6249B" w:rsidRDefault="00D6249B" w:rsidP="00D6249B">
      <w:pPr>
        <w:pStyle w:val="Doc-text2"/>
      </w:pPr>
      <w:r>
        <w:t xml:space="preserve">Proposal 2a: WA: when UE moves to RRC_IDLE state, the UE will store the following information per </w:t>
      </w:r>
      <w:proofErr w:type="spellStart"/>
      <w:r>
        <w:t>QoE</w:t>
      </w:r>
      <w:proofErr w:type="spellEnd"/>
      <w:r>
        <w:t xml:space="preserve"> configuration:</w:t>
      </w:r>
    </w:p>
    <w:p w14:paraId="57459569" w14:textId="77777777" w:rsidR="00D6249B" w:rsidRDefault="00D6249B" w:rsidP="00D6249B">
      <w:pPr>
        <w:pStyle w:val="Doc-text2"/>
      </w:pPr>
      <w:r>
        <w:t>–</w:t>
      </w:r>
      <w:r>
        <w:tab/>
      </w:r>
      <w:proofErr w:type="spellStart"/>
      <w:r>
        <w:t>QoE</w:t>
      </w:r>
      <w:proofErr w:type="spellEnd"/>
      <w:r>
        <w:t xml:space="preserve"> reference.</w:t>
      </w:r>
    </w:p>
    <w:p w14:paraId="2381B0B1" w14:textId="77777777" w:rsidR="00D6249B" w:rsidRDefault="00D6249B" w:rsidP="00D6249B">
      <w:pPr>
        <w:pStyle w:val="Doc-text2"/>
      </w:pPr>
      <w:r>
        <w:t>–</w:t>
      </w:r>
      <w:r>
        <w:tab/>
        <w:t>The ID of the Measurement Collection Entity.</w:t>
      </w:r>
    </w:p>
    <w:p w14:paraId="41643E15" w14:textId="77777777" w:rsidR="00D6249B" w:rsidRDefault="00D6249B" w:rsidP="00D6249B">
      <w:pPr>
        <w:pStyle w:val="Doc-text2"/>
      </w:pPr>
      <w:r>
        <w:t>–</w:t>
      </w:r>
      <w:r>
        <w:tab/>
        <w:t xml:space="preserve">The </w:t>
      </w:r>
      <w:proofErr w:type="spellStart"/>
      <w:r>
        <w:t>measConfigAppLayerID</w:t>
      </w:r>
      <w:proofErr w:type="spellEnd"/>
      <w:r>
        <w:t>.</w:t>
      </w:r>
    </w:p>
    <w:p w14:paraId="3DAE85EB" w14:textId="77777777" w:rsidR="00D6249B" w:rsidRDefault="00D6249B" w:rsidP="00D6249B">
      <w:pPr>
        <w:pStyle w:val="Doc-text2"/>
      </w:pPr>
      <w:r>
        <w:t>–</w:t>
      </w:r>
      <w:r>
        <w:tab/>
        <w:t>Service type.</w:t>
      </w:r>
    </w:p>
    <w:p w14:paraId="6B545D7D" w14:textId="77777777" w:rsidR="00D6249B" w:rsidRDefault="00D6249B" w:rsidP="00D6249B">
      <w:pPr>
        <w:pStyle w:val="Doc-text2"/>
      </w:pPr>
      <w:r>
        <w:t>–</w:t>
      </w:r>
      <w:r>
        <w:tab/>
      </w:r>
      <w:proofErr w:type="spellStart"/>
      <w:r>
        <w:t>QoE</w:t>
      </w:r>
      <w:proofErr w:type="spellEnd"/>
      <w:r>
        <w:t xml:space="preserve"> measurement type (s-based or m-based measurement) for MBS broadcast service.</w:t>
      </w:r>
    </w:p>
    <w:p w14:paraId="1E936B70" w14:textId="77777777" w:rsidR="00D6249B" w:rsidRDefault="00D6249B" w:rsidP="00D6249B">
      <w:pPr>
        <w:pStyle w:val="Doc-text2"/>
      </w:pPr>
      <w:r>
        <w:lastRenderedPageBreak/>
        <w:t>–</w:t>
      </w:r>
      <w:r>
        <w:tab/>
        <w:t xml:space="preserve">AS </w:t>
      </w:r>
      <w:proofErr w:type="gramStart"/>
      <w:r>
        <w:t>layer based</w:t>
      </w:r>
      <w:proofErr w:type="gramEnd"/>
      <w:r>
        <w:t xml:space="preserve"> area scope info.</w:t>
      </w:r>
    </w:p>
    <w:p w14:paraId="188D783D" w14:textId="77777777" w:rsidR="00D6249B" w:rsidRDefault="00D6249B" w:rsidP="00D6249B">
      <w:pPr>
        <w:pStyle w:val="Doc-text2"/>
      </w:pPr>
      <w:r>
        <w:t>Proposal 2b: RAN2 agree to leave it to RAN3 to decide which entity (</w:t>
      </w:r>
      <w:proofErr w:type="spellStart"/>
      <w:r>
        <w:t>gNB</w:t>
      </w:r>
      <w:proofErr w:type="spellEnd"/>
      <w:r>
        <w:t xml:space="preserve"> or OAM) can be used to map MCE ID to MCE IP address.</w:t>
      </w:r>
    </w:p>
    <w:p w14:paraId="064A79C1" w14:textId="77777777" w:rsidR="00D6249B" w:rsidRDefault="00D6249B" w:rsidP="00D6249B">
      <w:pPr>
        <w:pStyle w:val="Doc-text2"/>
      </w:pPr>
      <w:r>
        <w:t xml:space="preserve">Proposal 3: UE doesn’t store </w:t>
      </w:r>
      <w:proofErr w:type="spellStart"/>
      <w:r>
        <w:t>RVQoE</w:t>
      </w:r>
      <w:proofErr w:type="spellEnd"/>
      <w:r>
        <w:t xml:space="preserve"> configurations in RRC_IDLE state.</w:t>
      </w:r>
    </w:p>
    <w:p w14:paraId="722DA06D" w14:textId="77777777" w:rsidR="00D6249B" w:rsidRDefault="00D6249B" w:rsidP="00D6249B">
      <w:pPr>
        <w:pStyle w:val="Doc-text2"/>
      </w:pPr>
    </w:p>
    <w:p w14:paraId="5B706218" w14:textId="77777777" w:rsidR="00D6249B" w:rsidRDefault="00D6249B" w:rsidP="00D6249B">
      <w:pPr>
        <w:pStyle w:val="Doc-text2"/>
      </w:pPr>
      <w:r w:rsidRPr="00D6249B">
        <w:rPr>
          <w:highlight w:val="yellow"/>
        </w:rPr>
        <w:t>For online decision:</w:t>
      </w:r>
    </w:p>
    <w:p w14:paraId="01700D29" w14:textId="77777777" w:rsidR="00D6249B" w:rsidRDefault="00D6249B" w:rsidP="00D6249B">
      <w:pPr>
        <w:pStyle w:val="Doc-text2"/>
      </w:pPr>
      <w:r>
        <w:t xml:space="preserve">Proposal 1c: </w:t>
      </w:r>
      <w:proofErr w:type="spellStart"/>
      <w:r>
        <w:t>QoE</w:t>
      </w:r>
      <w:proofErr w:type="spellEnd"/>
      <w:r>
        <w:t xml:space="preserve"> measurement reporting procedure is used for transmitting </w:t>
      </w:r>
      <w:proofErr w:type="spellStart"/>
      <w:r>
        <w:t>QoE</w:t>
      </w:r>
      <w:proofErr w:type="spellEnd"/>
      <w:r>
        <w:t xml:space="preserve"> configurations info to the </w:t>
      </w:r>
      <w:proofErr w:type="spellStart"/>
      <w:r>
        <w:t>gNB</w:t>
      </w:r>
      <w:proofErr w:type="spellEnd"/>
      <w:r>
        <w:t xml:space="preserve"> if UE based solution is supported.</w:t>
      </w:r>
    </w:p>
    <w:p w14:paraId="42B59A96" w14:textId="77777777" w:rsidR="00D6249B" w:rsidRDefault="00D6249B" w:rsidP="00D6249B">
      <w:pPr>
        <w:pStyle w:val="Doc-text2"/>
      </w:pPr>
      <w:r>
        <w:t xml:space="preserve">Proposal 5: RAN2 need to discuss whether it’s possible to not introduce explicit indicator in AS-layer on whether a </w:t>
      </w:r>
      <w:proofErr w:type="spellStart"/>
      <w:r>
        <w:t>QoE</w:t>
      </w:r>
      <w:proofErr w:type="spellEnd"/>
      <w:r>
        <w:t xml:space="preserve"> configuration is also applicable in RRC-IDLE/INACTIVE states.</w:t>
      </w:r>
    </w:p>
    <w:p w14:paraId="4BF84B47" w14:textId="77777777" w:rsidR="00D6249B" w:rsidRDefault="00D6249B" w:rsidP="00D6249B">
      <w:pPr>
        <w:pStyle w:val="Doc-text2"/>
      </w:pPr>
      <w:r>
        <w:t xml:space="preserve">Proposal 6: The </w:t>
      </w:r>
      <w:proofErr w:type="spellStart"/>
      <w:r>
        <w:t>gNB</w:t>
      </w:r>
      <w:proofErr w:type="spellEnd"/>
      <w:r>
        <w:t xml:space="preserve"> can provide priority information for the UE to decide which reports to discard in case the UE’s </w:t>
      </w:r>
      <w:proofErr w:type="spellStart"/>
      <w:r>
        <w:t>QoE</w:t>
      </w:r>
      <w:proofErr w:type="spellEnd"/>
      <w:r>
        <w:t xml:space="preserve"> buffer becomes full in idle/inactive state.</w:t>
      </w:r>
    </w:p>
    <w:p w14:paraId="0F6CBF7C" w14:textId="2721DF57" w:rsidR="00D6249B" w:rsidRDefault="00CB3694" w:rsidP="00CB3694">
      <w:pPr>
        <w:pStyle w:val="Agreement"/>
      </w:pPr>
      <w:r>
        <w:t>?? Proposals discussed based on company contributions</w:t>
      </w:r>
    </w:p>
    <w:p w14:paraId="5AFE73CE" w14:textId="77777777" w:rsidR="00CB3694" w:rsidRDefault="00CB3694" w:rsidP="00D6249B">
      <w:pPr>
        <w:pStyle w:val="Doc-text2"/>
      </w:pPr>
    </w:p>
    <w:p w14:paraId="59FA9F9C" w14:textId="34F4EAE9" w:rsidR="00D6249B" w:rsidRDefault="00D6249B" w:rsidP="00D6249B">
      <w:pPr>
        <w:pStyle w:val="Doc-text2"/>
      </w:pPr>
      <w:r>
        <w:t xml:space="preserve"> </w:t>
      </w:r>
    </w:p>
    <w:p w14:paraId="7EC9F9E9" w14:textId="160B38F4" w:rsidR="00D6249B" w:rsidRDefault="00D6249B" w:rsidP="00D6249B">
      <w:pPr>
        <w:pStyle w:val="Doc-text2"/>
      </w:pPr>
      <w:r w:rsidRPr="00D6249B">
        <w:rPr>
          <w:highlight w:val="red"/>
        </w:rPr>
        <w:t>For details input:</w:t>
      </w:r>
    </w:p>
    <w:p w14:paraId="25856279" w14:textId="77777777" w:rsidR="00D6249B" w:rsidRDefault="00D6249B" w:rsidP="00D6249B">
      <w:pPr>
        <w:pStyle w:val="Doc-text2"/>
      </w:pPr>
      <w:r>
        <w:t>Proposal 4a: RAN2 need to discuss whether UE AS layer need to explicitly inform APP layer whether the UE is currently inside area scope or out of area scope via AT command.</w:t>
      </w:r>
    </w:p>
    <w:p w14:paraId="091F7522" w14:textId="77777777" w:rsidR="00D6249B" w:rsidRDefault="00D6249B" w:rsidP="00D6249B">
      <w:pPr>
        <w:pStyle w:val="Doc-text2"/>
      </w:pPr>
      <w:r>
        <w:t xml:space="preserve">Proposal 4b: RAN2 need to discuss whether it can be agreed that APP layer should only start new </w:t>
      </w:r>
      <w:proofErr w:type="spellStart"/>
      <w:r>
        <w:t>QoE</w:t>
      </w:r>
      <w:proofErr w:type="spellEnd"/>
      <w:r>
        <w:t xml:space="preserve"> measurement session when the UE is in the area scope.</w:t>
      </w:r>
    </w:p>
    <w:p w14:paraId="16DD3D2C" w14:textId="77777777" w:rsidR="00D6249B" w:rsidRDefault="00D6249B" w:rsidP="00D6249B">
      <w:pPr>
        <w:pStyle w:val="Doc-text2"/>
      </w:pPr>
      <w:r>
        <w:t>Proposal 7: RAN2 can analysis the spec impacts and then decide whether UE can do PLMN checking in idle/inactive state in Rel-18.</w:t>
      </w:r>
    </w:p>
    <w:p w14:paraId="7912D975" w14:textId="4794AB54" w:rsidR="00D6249B" w:rsidRDefault="00D6249B" w:rsidP="00D6249B">
      <w:pPr>
        <w:pStyle w:val="Doc-text2"/>
      </w:pPr>
      <w:r>
        <w:t xml:space="preserve">Proposal 8: RAN2 can discuss if there are any potential issue left to support inter-RAT mobility, e.g. </w:t>
      </w:r>
      <w:proofErr w:type="spellStart"/>
      <w:r>
        <w:t>QoE</w:t>
      </w:r>
      <w:proofErr w:type="spellEnd"/>
      <w:r>
        <w:t xml:space="preserve"> measurement release at the handover.</w:t>
      </w:r>
    </w:p>
    <w:p w14:paraId="2D7D8252" w14:textId="51AA8DAB" w:rsidR="009C39C2" w:rsidRDefault="009C39C2" w:rsidP="009C39C2">
      <w:pPr>
        <w:pStyle w:val="Agreement"/>
      </w:pPr>
      <w:r>
        <w:t>?? Proposals discussed based on company contributions</w:t>
      </w:r>
    </w:p>
    <w:p w14:paraId="5C1235B6" w14:textId="77777777" w:rsidR="00D6249B" w:rsidRPr="00D6249B" w:rsidRDefault="00D6249B" w:rsidP="00D6249B">
      <w:pPr>
        <w:pStyle w:val="Doc-text2"/>
        <w:ind w:left="0" w:firstLine="0"/>
      </w:pPr>
    </w:p>
    <w:p w14:paraId="2371ECCC" w14:textId="6496088D" w:rsidR="00820662" w:rsidRDefault="00820662" w:rsidP="00820662">
      <w:pPr>
        <w:pStyle w:val="Doc-text2"/>
        <w:ind w:left="0" w:firstLine="0"/>
      </w:pPr>
    </w:p>
    <w:p w14:paraId="07B3968A" w14:textId="3548DAEF" w:rsidR="00820662" w:rsidRPr="00820662" w:rsidRDefault="00820662" w:rsidP="00820662">
      <w:pPr>
        <w:pStyle w:val="Doc-text2"/>
        <w:numPr>
          <w:ilvl w:val="0"/>
          <w:numId w:val="43"/>
        </w:numPr>
        <w:rPr>
          <w:b/>
        </w:rPr>
      </w:pPr>
      <w:r w:rsidRPr="00820662">
        <w:rPr>
          <w:b/>
        </w:rPr>
        <w:t>38.331</w:t>
      </w:r>
    </w:p>
    <w:p w14:paraId="17861D40" w14:textId="39C95B10" w:rsidR="002F320F" w:rsidRDefault="008B7CB9" w:rsidP="002F320F">
      <w:pPr>
        <w:pStyle w:val="Doc-title"/>
      </w:pPr>
      <w:hyperlink r:id="rId84" w:tooltip="D:3GPPExtractsR2-2312825 - Introduction of QoE enhancements.docx" w:history="1">
        <w:r w:rsidR="002F320F" w:rsidRPr="00BE1A23">
          <w:rPr>
            <w:rStyle w:val="Hyperlink"/>
          </w:rPr>
          <w:t>R2-2312825</w:t>
        </w:r>
      </w:hyperlink>
      <w:r w:rsidR="002F320F">
        <w:tab/>
        <w:t>Introduction of Enhancement on NR QoE management and optimizations for diverse services</w:t>
      </w:r>
      <w:r w:rsidR="002F320F">
        <w:tab/>
        <w:t>Ericsson</w:t>
      </w:r>
      <w:r w:rsidR="002F320F">
        <w:tab/>
        <w:t>CR</w:t>
      </w:r>
      <w:r w:rsidR="002F320F">
        <w:tab/>
        <w:t>Rel-18</w:t>
      </w:r>
      <w:r w:rsidR="002F320F">
        <w:tab/>
        <w:t>38.331</w:t>
      </w:r>
      <w:r w:rsidR="002F320F">
        <w:tab/>
        <w:t>17.6.0</w:t>
      </w:r>
      <w:r w:rsidR="002F320F">
        <w:tab/>
        <w:t>4446</w:t>
      </w:r>
      <w:r w:rsidR="002F320F">
        <w:tab/>
        <w:t>-</w:t>
      </w:r>
      <w:r w:rsidR="002F320F">
        <w:tab/>
        <w:t>B</w:t>
      </w:r>
      <w:r w:rsidR="002F320F">
        <w:tab/>
        <w:t>NR_QoE_enh-Core</w:t>
      </w:r>
    </w:p>
    <w:p w14:paraId="0F1CEFD4" w14:textId="77ABF54E" w:rsidR="002F320F" w:rsidRDefault="008B7CB9" w:rsidP="002F320F">
      <w:pPr>
        <w:pStyle w:val="Doc-title"/>
      </w:pPr>
      <w:hyperlink r:id="rId85" w:tooltip="D:3GPPExtractsR2-2312826 - Outstanding RRC issues for QoE.docx" w:history="1">
        <w:r w:rsidR="002F320F" w:rsidRPr="00BE1A23">
          <w:rPr>
            <w:rStyle w:val="Hyperlink"/>
          </w:rPr>
          <w:t>R2-2312826</w:t>
        </w:r>
      </w:hyperlink>
      <w:r w:rsidR="002F320F">
        <w:tab/>
        <w:t>Report of [Post123bis][617][QoE] 38.331 CR update and open issues (Ericsson)</w:t>
      </w:r>
      <w:r w:rsidR="002F320F">
        <w:tab/>
        <w:t>Ericsson</w:t>
      </w:r>
      <w:r w:rsidR="002F320F">
        <w:tab/>
        <w:t>discussion</w:t>
      </w:r>
      <w:r w:rsidR="002F320F">
        <w:tab/>
        <w:t>Rel-18</w:t>
      </w:r>
      <w:r w:rsidR="002F320F">
        <w:tab/>
        <w:t>NR_QoE_enh-Core</w:t>
      </w:r>
    </w:p>
    <w:p w14:paraId="1A496C6B" w14:textId="77777777" w:rsidR="00221142" w:rsidRDefault="00221142" w:rsidP="00221142">
      <w:pPr>
        <w:pStyle w:val="Doc-text2"/>
        <w:rPr>
          <w:rFonts w:eastAsia="Times New Roman"/>
          <w:bCs/>
          <w:lang w:val="en-US"/>
        </w:rPr>
      </w:pPr>
    </w:p>
    <w:p w14:paraId="362C26A8" w14:textId="5F4824FF" w:rsidR="00221142" w:rsidRDefault="00221142" w:rsidP="00221142">
      <w:pPr>
        <w:pStyle w:val="Doc-text2"/>
      </w:pPr>
      <w:r w:rsidRPr="00221142">
        <w:t>Proposal 1</w:t>
      </w:r>
      <w:r w:rsidRPr="00221142">
        <w:tab/>
        <w:t xml:space="preserve">Discuss whether the session status indication should be sent in </w:t>
      </w:r>
      <w:proofErr w:type="spellStart"/>
      <w:r w:rsidRPr="00221142">
        <w:t>MeasurementReportAppLayer</w:t>
      </w:r>
      <w:proofErr w:type="spellEnd"/>
      <w:r w:rsidRPr="00221142">
        <w:t xml:space="preserve"> or in Msg5.</w:t>
      </w:r>
    </w:p>
    <w:p w14:paraId="6DC041FF" w14:textId="03B0BB0B" w:rsidR="00831A30" w:rsidRDefault="00831A30" w:rsidP="00221142">
      <w:pPr>
        <w:pStyle w:val="Doc-text2"/>
      </w:pPr>
    </w:p>
    <w:p w14:paraId="1586AF0C" w14:textId="6AF62E2F" w:rsidR="00194246" w:rsidRDefault="00194246" w:rsidP="00194246">
      <w:pPr>
        <w:pStyle w:val="Agreement"/>
      </w:pPr>
      <w:r>
        <w:t>?? Proposal discussed based on company contributions</w:t>
      </w:r>
    </w:p>
    <w:p w14:paraId="5CA287C4" w14:textId="20401BB8" w:rsidR="00221142" w:rsidRPr="00221142" w:rsidRDefault="00221142" w:rsidP="00221142">
      <w:pPr>
        <w:pStyle w:val="Doc-text2"/>
      </w:pPr>
    </w:p>
    <w:p w14:paraId="40F1CE5A" w14:textId="77777777" w:rsidR="002F320F" w:rsidRDefault="002F320F" w:rsidP="00820662">
      <w:pPr>
        <w:pStyle w:val="Doc-text2"/>
        <w:ind w:left="0" w:firstLine="0"/>
        <w:rPr>
          <w:noProof/>
        </w:rPr>
      </w:pPr>
    </w:p>
    <w:p w14:paraId="02C7E0B5" w14:textId="6B9CF7D3" w:rsidR="00820662" w:rsidRPr="00820662" w:rsidRDefault="00820662" w:rsidP="00820662">
      <w:pPr>
        <w:pStyle w:val="Doc-text2"/>
        <w:numPr>
          <w:ilvl w:val="0"/>
          <w:numId w:val="43"/>
        </w:numPr>
        <w:rPr>
          <w:b/>
        </w:rPr>
      </w:pPr>
      <w:r w:rsidRPr="00820662">
        <w:rPr>
          <w:b/>
        </w:rPr>
        <w:t>37.340</w:t>
      </w:r>
    </w:p>
    <w:p w14:paraId="0B65E8C8" w14:textId="29872906" w:rsidR="00820662" w:rsidRDefault="008B7CB9" w:rsidP="00820662">
      <w:pPr>
        <w:pStyle w:val="Doc-title"/>
      </w:pPr>
      <w:hyperlink r:id="rId86" w:tooltip="D:3GPPExtractsR2-2312703 Introduction of QoE for NR-DC.docx" w:history="1">
        <w:r w:rsidR="00820662" w:rsidRPr="00BE1A23">
          <w:rPr>
            <w:rStyle w:val="Hyperlink"/>
          </w:rPr>
          <w:t>R2-2312703</w:t>
        </w:r>
      </w:hyperlink>
      <w:r w:rsidR="00820662">
        <w:tab/>
        <w:t>Introduction of QoE for NR-DC</w:t>
      </w:r>
      <w:r w:rsidR="00820662">
        <w:tab/>
        <w:t>Nokia, Nokia Shanghai Bell</w:t>
      </w:r>
      <w:r w:rsidR="00820662">
        <w:tab/>
        <w:t>CR</w:t>
      </w:r>
      <w:r w:rsidR="00820662">
        <w:tab/>
        <w:t>Rel-18</w:t>
      </w:r>
      <w:r w:rsidR="00820662">
        <w:tab/>
        <w:t>37.340</w:t>
      </w:r>
      <w:r w:rsidR="00820662">
        <w:tab/>
        <w:t>17.6.0</w:t>
      </w:r>
      <w:r w:rsidR="00820662">
        <w:tab/>
        <w:t>0372</w:t>
      </w:r>
      <w:r w:rsidR="00820662">
        <w:tab/>
        <w:t>-</w:t>
      </w:r>
      <w:r w:rsidR="00820662">
        <w:tab/>
        <w:t>B</w:t>
      </w:r>
      <w:r w:rsidR="00820662">
        <w:tab/>
        <w:t>NR_QoE_enh-Core</w:t>
      </w:r>
    </w:p>
    <w:p w14:paraId="5FA005D0" w14:textId="056725E3" w:rsidR="00820662" w:rsidRDefault="008B7CB9" w:rsidP="00820662">
      <w:pPr>
        <w:pStyle w:val="Doc-title"/>
      </w:pPr>
      <w:hyperlink r:id="rId87" w:tooltip="D:3GPPExtractsR2-2312704 Report of [Post123bis][618][QoE] 37.340 CR update and open issues.docx" w:history="1">
        <w:r w:rsidR="00820662" w:rsidRPr="00BE1A23">
          <w:rPr>
            <w:rStyle w:val="Hyperlink"/>
          </w:rPr>
          <w:t>R2-2312704</w:t>
        </w:r>
      </w:hyperlink>
      <w:r w:rsidR="00820662">
        <w:tab/>
        <w:t>Report of [Post123bis][618][QoE] 37.340 CR update and open issues</w:t>
      </w:r>
      <w:r w:rsidR="00820662">
        <w:tab/>
        <w:t>Nokia, Nokia Shanghai Bell</w:t>
      </w:r>
      <w:r w:rsidR="00820662">
        <w:tab/>
        <w:t>discussion</w:t>
      </w:r>
      <w:r w:rsidR="00820662">
        <w:tab/>
        <w:t>Rel-18</w:t>
      </w:r>
      <w:r w:rsidR="00820662">
        <w:tab/>
        <w:t>NR_QoE_enh-Core</w:t>
      </w:r>
    </w:p>
    <w:p w14:paraId="75424BE1" w14:textId="4E93BC6D" w:rsidR="00820662" w:rsidRDefault="00820662" w:rsidP="00820662">
      <w:pPr>
        <w:pStyle w:val="Doc-text2"/>
        <w:ind w:left="0" w:firstLine="0"/>
        <w:rPr>
          <w:noProof/>
        </w:rPr>
      </w:pPr>
    </w:p>
    <w:p w14:paraId="4D3CA47D" w14:textId="77777777" w:rsidR="000749D7" w:rsidRDefault="000749D7" w:rsidP="000749D7">
      <w:pPr>
        <w:pStyle w:val="Doc-text2"/>
        <w:rPr>
          <w:noProof/>
        </w:rPr>
      </w:pPr>
      <w:r w:rsidRPr="000749D7">
        <w:rPr>
          <w:noProof/>
          <w:highlight w:val="green"/>
        </w:rPr>
        <w:t>For easy agreement:</w:t>
      </w:r>
    </w:p>
    <w:p w14:paraId="2A7F371D" w14:textId="77777777" w:rsidR="000749D7" w:rsidRDefault="000749D7" w:rsidP="000749D7">
      <w:pPr>
        <w:pStyle w:val="Doc-text2"/>
        <w:rPr>
          <w:noProof/>
        </w:rPr>
      </w:pPr>
      <w:r>
        <w:rPr>
          <w:noProof/>
        </w:rPr>
        <w:t>Proposal 1: For QoE reporting configured to be reported via SRB5, when SCG is deactivated, it is NW implementation to map SRB5 to MN, release the corresponding QoE configurations or pause the QoE reporting.</w:t>
      </w:r>
    </w:p>
    <w:p w14:paraId="6D7215FE" w14:textId="77777777" w:rsidR="000749D7" w:rsidRDefault="000749D7" w:rsidP="000749D7">
      <w:pPr>
        <w:pStyle w:val="Doc-text2"/>
        <w:rPr>
          <w:noProof/>
        </w:rPr>
      </w:pPr>
      <w:r>
        <w:rPr>
          <w:noProof/>
        </w:rPr>
        <w:t>Proposal 2a: The RAN2#123 agreement “if UL traffic arrives and the UE cannot send a QoE report because the configured SRB is not available, UE continues to store the report until the SRB is available or the QoE configuration is released” is applicable only to encapsulated QoE (i.e., the QoE report storage is not applied to RVQoE).</w:t>
      </w:r>
    </w:p>
    <w:p w14:paraId="4CC2B5E5" w14:textId="77777777" w:rsidR="000749D7" w:rsidRDefault="000749D7" w:rsidP="000749D7">
      <w:pPr>
        <w:pStyle w:val="Doc-text2"/>
        <w:rPr>
          <w:noProof/>
        </w:rPr>
      </w:pPr>
      <w:r>
        <w:rPr>
          <w:noProof/>
        </w:rPr>
        <w:t>Proposal 3a: When SN is released, all the QoE measurements configured by the SN should be released (i.e., there is no need to indicate to UE which QoE configurations should be released or kept).</w:t>
      </w:r>
    </w:p>
    <w:p w14:paraId="65EC2477" w14:textId="77777777" w:rsidR="000749D7" w:rsidRDefault="000749D7" w:rsidP="000749D7">
      <w:pPr>
        <w:pStyle w:val="Doc-text2"/>
        <w:rPr>
          <w:noProof/>
        </w:rPr>
      </w:pPr>
    </w:p>
    <w:p w14:paraId="64C8FF83" w14:textId="2C236BD2" w:rsidR="000749D7" w:rsidRDefault="000749D7" w:rsidP="000749D7">
      <w:pPr>
        <w:pStyle w:val="Doc-text2"/>
        <w:rPr>
          <w:noProof/>
        </w:rPr>
      </w:pPr>
      <w:r w:rsidRPr="000749D7">
        <w:rPr>
          <w:noProof/>
          <w:highlight w:val="red"/>
        </w:rPr>
        <w:t>Remaining open issues to be discussed in next meeting:</w:t>
      </w:r>
    </w:p>
    <w:p w14:paraId="0DFF1EF5" w14:textId="77777777" w:rsidR="000749D7" w:rsidRDefault="000749D7" w:rsidP="000749D7">
      <w:pPr>
        <w:pStyle w:val="Doc-text2"/>
        <w:rPr>
          <w:noProof/>
        </w:rPr>
      </w:pPr>
      <w:r>
        <w:rPr>
          <w:noProof/>
        </w:rPr>
        <w:lastRenderedPageBreak/>
        <w:t xml:space="preserve">Proposal 2b: When UE cannot send RVQoE report because the configured RVQoE specific SRB is not available, RAN2 to further clarify whether the RVQoE report should be discarded and not stored and reported later. </w:t>
      </w:r>
    </w:p>
    <w:p w14:paraId="14B081E2" w14:textId="0A998C7B" w:rsidR="000749D7" w:rsidRDefault="000749D7" w:rsidP="000749D7">
      <w:pPr>
        <w:pStyle w:val="Doc-text2"/>
        <w:rPr>
          <w:noProof/>
        </w:rPr>
      </w:pPr>
      <w:r>
        <w:rPr>
          <w:noProof/>
        </w:rPr>
        <w:t>Proposal 3b: When SN is released, FFS how to treat the unsent QoE report configured to be reported over SRB5.</w:t>
      </w:r>
    </w:p>
    <w:p w14:paraId="73004F10" w14:textId="77777777" w:rsidR="00194246" w:rsidRDefault="00194246" w:rsidP="00194246">
      <w:pPr>
        <w:pStyle w:val="Agreement"/>
      </w:pPr>
      <w:r>
        <w:t>?? Proposals discussed based on company contributions</w:t>
      </w:r>
    </w:p>
    <w:p w14:paraId="4473BD30" w14:textId="272DA212" w:rsidR="000749D7" w:rsidRDefault="000749D7" w:rsidP="000749D7">
      <w:pPr>
        <w:pStyle w:val="Doc-text2"/>
        <w:ind w:left="0" w:firstLine="0"/>
        <w:rPr>
          <w:noProof/>
        </w:rPr>
      </w:pPr>
    </w:p>
    <w:p w14:paraId="1CAF58E5" w14:textId="77777777" w:rsidR="000749D7" w:rsidRDefault="000749D7" w:rsidP="000749D7">
      <w:pPr>
        <w:pStyle w:val="Doc-text2"/>
        <w:ind w:left="0" w:firstLine="0"/>
        <w:rPr>
          <w:noProof/>
        </w:rPr>
      </w:pPr>
    </w:p>
    <w:p w14:paraId="181175AF" w14:textId="7A3F44FD" w:rsidR="00820662" w:rsidRPr="00820662" w:rsidRDefault="00820662" w:rsidP="00820662">
      <w:pPr>
        <w:pStyle w:val="Doc-text2"/>
        <w:numPr>
          <w:ilvl w:val="0"/>
          <w:numId w:val="43"/>
        </w:numPr>
        <w:rPr>
          <w:b/>
        </w:rPr>
      </w:pPr>
      <w:r w:rsidRPr="00820662">
        <w:rPr>
          <w:b/>
        </w:rPr>
        <w:t>UE capabilities</w:t>
      </w:r>
    </w:p>
    <w:p w14:paraId="59659573" w14:textId="777DC784" w:rsidR="0023463C" w:rsidRDefault="008B7CB9" w:rsidP="0023463C">
      <w:pPr>
        <w:pStyle w:val="Doc-title"/>
      </w:pPr>
      <w:hyperlink r:id="rId88" w:tooltip="D:3GPPExtractsR2-2312661 Introduction of QMC in NR-DC and RRC_IDLERRC_INACTIVE in TS 38306.docx" w:history="1">
        <w:r w:rsidR="0023463C" w:rsidRPr="00BE1A23">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407C516E" w14:textId="2E969C2B" w:rsidR="0023463C" w:rsidRDefault="008B7CB9" w:rsidP="0023463C">
      <w:pPr>
        <w:pStyle w:val="Doc-title"/>
      </w:pPr>
      <w:hyperlink r:id="rId89" w:tooltip="D:3GPPExtractsR2-2312662 Introduction of QMC in NR-DC and RRC_IDLERRC_INACTIVE in TS 38331.docx" w:history="1">
        <w:r w:rsidR="0023463C" w:rsidRPr="00BE1A23">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19CEBBC0" w14:textId="5983A80A" w:rsidR="00820662" w:rsidRPr="00820662" w:rsidRDefault="008B7CB9" w:rsidP="00820662">
      <w:pPr>
        <w:pStyle w:val="Doc-title"/>
      </w:pPr>
      <w:hyperlink r:id="rId90" w:tooltip="D:3GPPExtractsR2-2312663 Open issues list for Rel-18 QoE UE capabilities.docx" w:history="1">
        <w:r w:rsidR="0023463C" w:rsidRPr="00BE1A23">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0F5348C3" w:rsidR="0023463C" w:rsidRDefault="008B7CB9" w:rsidP="0023463C">
      <w:pPr>
        <w:pStyle w:val="Doc-title"/>
      </w:pPr>
      <w:hyperlink r:id="rId91" w:tooltip="D:3GPPExtractsR2-2312664 Report of [Post123bis][619][QoE] UE capabilities CRs update and open issues (CMCC).docx" w:history="1">
        <w:r w:rsidR="0023463C" w:rsidRPr="00BE1A23">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7DAAA1B4" w14:textId="160A7C84" w:rsidR="00820662" w:rsidRDefault="00820662" w:rsidP="00820662">
      <w:pPr>
        <w:pStyle w:val="Doc-text2"/>
      </w:pPr>
    </w:p>
    <w:p w14:paraId="4E3B4BEF" w14:textId="77777777" w:rsidR="00647C38" w:rsidRDefault="00647C38" w:rsidP="00647C38">
      <w:pPr>
        <w:pStyle w:val="Doc-text2"/>
      </w:pPr>
      <w:r w:rsidRPr="00647C38">
        <w:rPr>
          <w:highlight w:val="green"/>
        </w:rPr>
        <w:t>Need further discussion:</w:t>
      </w:r>
    </w:p>
    <w:p w14:paraId="53DCF4D4" w14:textId="77777777" w:rsidR="00647C38" w:rsidRDefault="00647C38" w:rsidP="00647C38">
      <w:pPr>
        <w:pStyle w:val="Doc-text2"/>
      </w:pPr>
      <w:r>
        <w:t xml:space="preserve">(4/7) Proposal 1: RAN2 does not define </w:t>
      </w:r>
      <w:proofErr w:type="spellStart"/>
      <w:r>
        <w:t>RedCap</w:t>
      </w:r>
      <w:proofErr w:type="spellEnd"/>
      <w:r>
        <w:t xml:space="preserve">-specific UE capability for Rel-18 </w:t>
      </w:r>
      <w:proofErr w:type="spellStart"/>
      <w:r>
        <w:t>QoE</w:t>
      </w:r>
      <w:proofErr w:type="spellEnd"/>
      <w:r>
        <w:t>.</w:t>
      </w:r>
    </w:p>
    <w:p w14:paraId="5EA93D29" w14:textId="37EC21EC" w:rsidR="00647C38" w:rsidRDefault="00647C38" w:rsidP="00647C38">
      <w:pPr>
        <w:pStyle w:val="Doc-text2"/>
      </w:pPr>
      <w:r>
        <w:t xml:space="preserve">(2/3) Proposal 2: </w:t>
      </w:r>
      <w:proofErr w:type="spellStart"/>
      <w:r>
        <w:t>RedCap</w:t>
      </w:r>
      <w:proofErr w:type="spellEnd"/>
      <w:r>
        <w:t xml:space="preserve"> and </w:t>
      </w:r>
      <w:proofErr w:type="spellStart"/>
      <w:r>
        <w:t>eRedCap</w:t>
      </w:r>
      <w:proofErr w:type="spellEnd"/>
      <w:r>
        <w:t xml:space="preserve"> UE should have the same minimum memory requirement for </w:t>
      </w:r>
      <w:proofErr w:type="spellStart"/>
      <w:r>
        <w:t>QoE</w:t>
      </w:r>
      <w:proofErr w:type="spellEnd"/>
      <w:r>
        <w:t xml:space="preserve"> in RRC_IDLE and RRC_INACTIVE.</w:t>
      </w:r>
    </w:p>
    <w:p w14:paraId="00B33025" w14:textId="77777777" w:rsidR="00194246" w:rsidRDefault="00194246" w:rsidP="00194246">
      <w:pPr>
        <w:pStyle w:val="Agreement"/>
      </w:pPr>
      <w:r>
        <w:t>?? Proposals discussed based on company contributions</w:t>
      </w:r>
    </w:p>
    <w:p w14:paraId="78DE3C10" w14:textId="77777777" w:rsidR="00194246" w:rsidRDefault="00194246" w:rsidP="00647C38">
      <w:pPr>
        <w:pStyle w:val="Doc-text2"/>
      </w:pPr>
    </w:p>
    <w:p w14:paraId="0F1EDD70" w14:textId="77777777" w:rsidR="00647C38" w:rsidRDefault="00647C38" w:rsidP="00647C38">
      <w:pPr>
        <w:pStyle w:val="Doc-text2"/>
      </w:pPr>
    </w:p>
    <w:p w14:paraId="1D9C2710" w14:textId="5A9E89F2" w:rsidR="00647C38" w:rsidRDefault="00647C38" w:rsidP="00647C38">
      <w:pPr>
        <w:pStyle w:val="Doc-text2"/>
      </w:pPr>
      <w:r w:rsidRPr="00647C38">
        <w:rPr>
          <w:highlight w:val="green"/>
        </w:rPr>
        <w:t>Easy agreeable:</w:t>
      </w:r>
      <w:r>
        <w:t xml:space="preserve"> </w:t>
      </w:r>
    </w:p>
    <w:p w14:paraId="0A934A23" w14:textId="754AB881" w:rsidR="00647C38" w:rsidRDefault="00647C38" w:rsidP="00647C38">
      <w:pPr>
        <w:pStyle w:val="Doc-text2"/>
      </w:pPr>
      <w:r>
        <w:t xml:space="preserve">(7/7) Proposal 3: Do not introduce MBS multicast UE capability for all RRC states in Rel-18 </w:t>
      </w:r>
      <w:proofErr w:type="spellStart"/>
      <w:r>
        <w:t>QoE</w:t>
      </w:r>
      <w:proofErr w:type="spellEnd"/>
      <w:r>
        <w:t>.</w:t>
      </w:r>
    </w:p>
    <w:p w14:paraId="5C699C50" w14:textId="77777777" w:rsidR="00647C38" w:rsidRDefault="00647C38" w:rsidP="00647C38">
      <w:pPr>
        <w:pStyle w:val="Doc-text2"/>
      </w:pPr>
    </w:p>
    <w:p w14:paraId="4F8FD277" w14:textId="2B43A04E" w:rsidR="00647C38" w:rsidRDefault="00647C38" w:rsidP="00647C38">
      <w:pPr>
        <w:pStyle w:val="Doc-text2"/>
      </w:pPr>
      <w:r w:rsidRPr="00647C38">
        <w:rPr>
          <w:highlight w:val="red"/>
        </w:rPr>
        <w:t>Open issues for RAN2#124:</w:t>
      </w:r>
    </w:p>
    <w:p w14:paraId="5B8A1072" w14:textId="77777777" w:rsidR="00647C38" w:rsidRDefault="00647C38" w:rsidP="00647C38">
      <w:pPr>
        <w:pStyle w:val="Doc-text2"/>
      </w:pPr>
      <w:r>
        <w:t>Proposal 5: Introduce the following open issue related to UE capability in RAN2#124:</w:t>
      </w:r>
    </w:p>
    <w:p w14:paraId="5AA5D0DC" w14:textId="77777777" w:rsidR="00647C38" w:rsidRDefault="00647C38" w:rsidP="00647C38">
      <w:pPr>
        <w:pStyle w:val="Doc-text2"/>
      </w:pPr>
      <w:r>
        <w:t>-</w:t>
      </w:r>
      <w:r>
        <w:tab/>
        <w:t xml:space="preserve">OI1: AR/MR </w:t>
      </w:r>
      <w:proofErr w:type="spellStart"/>
      <w:r>
        <w:t>QoE</w:t>
      </w:r>
      <w:proofErr w:type="spellEnd"/>
      <w:r>
        <w:t xml:space="preserve"> capability</w:t>
      </w:r>
    </w:p>
    <w:p w14:paraId="264A73E5" w14:textId="77777777" w:rsidR="00647C38" w:rsidRDefault="00647C38" w:rsidP="00647C38">
      <w:pPr>
        <w:pStyle w:val="Doc-text2"/>
      </w:pPr>
      <w:r>
        <w:t>-</w:t>
      </w:r>
      <w:r>
        <w:tab/>
        <w:t xml:space="preserve">OI2: Clarification of Rel-17 legacy </w:t>
      </w:r>
      <w:proofErr w:type="spellStart"/>
      <w:r>
        <w:t>QoE</w:t>
      </w:r>
      <w:proofErr w:type="spellEnd"/>
      <w:r>
        <w:t xml:space="preserve"> capability is only for RRC_CONNECTED</w:t>
      </w:r>
    </w:p>
    <w:p w14:paraId="114CE838" w14:textId="77777777" w:rsidR="00647C38" w:rsidRDefault="00647C38" w:rsidP="00647C38">
      <w:pPr>
        <w:pStyle w:val="Doc-text2"/>
      </w:pPr>
      <w:r>
        <w:t>-</w:t>
      </w:r>
      <w:r>
        <w:tab/>
        <w:t xml:space="preserve">OI3: Clarification of RRC_IDLE/INACTIVE </w:t>
      </w:r>
      <w:proofErr w:type="spellStart"/>
      <w:r>
        <w:t>QoE</w:t>
      </w:r>
      <w:proofErr w:type="spellEnd"/>
      <w:r>
        <w:t xml:space="preserve"> capability includes priority-based </w:t>
      </w:r>
      <w:proofErr w:type="spellStart"/>
      <w:r>
        <w:t>QoE</w:t>
      </w:r>
      <w:proofErr w:type="spellEnd"/>
      <w:r>
        <w:t xml:space="preserve"> report discarding.</w:t>
      </w:r>
    </w:p>
    <w:p w14:paraId="057568E4" w14:textId="6DE603A9" w:rsidR="0023463C" w:rsidRDefault="00647C38" w:rsidP="00647C38">
      <w:pPr>
        <w:pStyle w:val="Doc-text2"/>
      </w:pPr>
      <w:r>
        <w:t>Proposal 6: Include OI4, i.e., introduction of separate SRB5 segmentation UE capability and clarification the legacy UE capability is for SRB4, to the Open issue list.</w:t>
      </w:r>
    </w:p>
    <w:p w14:paraId="2C275086" w14:textId="20A41AC1" w:rsidR="00194246" w:rsidRPr="0023463C" w:rsidRDefault="00194246" w:rsidP="005263D7">
      <w:pPr>
        <w:pStyle w:val="Agreement"/>
      </w:pPr>
      <w:r>
        <w:t>?? Proposals discussed based on company contributions</w:t>
      </w:r>
    </w:p>
    <w:p w14:paraId="6830739F" w14:textId="0BFBDD54" w:rsidR="00016FA8" w:rsidRDefault="00016FA8" w:rsidP="00016FA8">
      <w:pPr>
        <w:pStyle w:val="Heading3"/>
      </w:pPr>
      <w:r>
        <w:t>7.14.2</w:t>
      </w:r>
      <w:r>
        <w:tab/>
      </w:r>
      <w:proofErr w:type="spellStart"/>
      <w:r>
        <w:t>QoE</w:t>
      </w:r>
      <w:proofErr w:type="spellEnd"/>
      <w:r>
        <w:t xml:space="preserv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29EB4F32" w14:textId="4349FE1E" w:rsidR="00CB3694" w:rsidRDefault="00CB3694" w:rsidP="00CB3694">
      <w:pPr>
        <w:pStyle w:val="Doc-text2"/>
        <w:ind w:left="0" w:firstLine="0"/>
        <w:rPr>
          <w:noProof/>
        </w:rPr>
      </w:pPr>
    </w:p>
    <w:p w14:paraId="08A68D48" w14:textId="6383A3B1" w:rsidR="00CB3694" w:rsidRPr="00CB3694" w:rsidRDefault="00CB3694" w:rsidP="00CB3694">
      <w:pPr>
        <w:pStyle w:val="Doc-text2"/>
        <w:ind w:left="0" w:firstLine="0"/>
        <w:rPr>
          <w:b/>
        </w:rPr>
      </w:pPr>
      <w:r w:rsidRPr="00CB3694">
        <w:rPr>
          <w:b/>
        </w:rPr>
        <w:t>Area scope handling</w:t>
      </w:r>
    </w:p>
    <w:p w14:paraId="7EC398AA" w14:textId="338F8D9F" w:rsidR="00CB3694" w:rsidRDefault="008B7CB9" w:rsidP="00CB3694">
      <w:pPr>
        <w:pStyle w:val="Doc-title"/>
      </w:pPr>
      <w:hyperlink r:id="rId92" w:tooltip="D:3GPPExtractsR2-2312827 - QoE measurements in RRC_INACTIVE and RRC_IDLE state.docx" w:history="1">
        <w:r w:rsidR="00CB3694" w:rsidRPr="00BE1A23">
          <w:rPr>
            <w:rStyle w:val="Hyperlink"/>
          </w:rPr>
          <w:t>R2-2312827</w:t>
        </w:r>
      </w:hyperlink>
      <w:r w:rsidR="00CB3694">
        <w:tab/>
        <w:t>QoE measurements in RRC_INACTIVE and RRC_IDLE state</w:t>
      </w:r>
      <w:r w:rsidR="00CB3694">
        <w:tab/>
        <w:t>Ericsson</w:t>
      </w:r>
      <w:r w:rsidR="00CB3694">
        <w:tab/>
        <w:t>discussion</w:t>
      </w:r>
      <w:r w:rsidR="00CB3694">
        <w:tab/>
        <w:t>Rel-18</w:t>
      </w:r>
      <w:r w:rsidR="00CB3694">
        <w:tab/>
        <w:t>NR_QoE_enh-Core</w:t>
      </w:r>
    </w:p>
    <w:p w14:paraId="48C8EE0D" w14:textId="77777777" w:rsidR="00CB3694" w:rsidRDefault="00CB3694" w:rsidP="00CB3694">
      <w:pPr>
        <w:pStyle w:val="Doc-text2"/>
      </w:pPr>
      <w:r>
        <w:t>Proposal 1</w:t>
      </w:r>
      <w:r>
        <w:tab/>
        <w:t>Turn the working assumption that the UE AS is responsible for the area scope monitoring while the UE is in RRC_INACTIVE or RRC_IDLE state into an agreement.</w:t>
      </w:r>
    </w:p>
    <w:p w14:paraId="5F6134C6" w14:textId="77777777" w:rsidR="00CB3694" w:rsidRDefault="00CB3694" w:rsidP="00CB3694">
      <w:pPr>
        <w:pStyle w:val="Doc-text2"/>
      </w:pPr>
      <w:r>
        <w:t>Proposal 2</w:t>
      </w:r>
      <w:r>
        <w:tab/>
        <w:t xml:space="preserve">The </w:t>
      </w:r>
      <w:proofErr w:type="spellStart"/>
      <w:r>
        <w:t>gNB</w:t>
      </w:r>
      <w:proofErr w:type="spellEnd"/>
      <w:r>
        <w:t xml:space="preserve"> forwards the area scope to the UE AS together with the </w:t>
      </w:r>
      <w:proofErr w:type="spellStart"/>
      <w:r>
        <w:t>QoE</w:t>
      </w:r>
      <w:proofErr w:type="spellEnd"/>
      <w:r>
        <w:t xml:space="preserve"> configuration in the </w:t>
      </w:r>
      <w:proofErr w:type="spellStart"/>
      <w:r>
        <w:t>MeasConfigAppLayer</w:t>
      </w:r>
      <w:proofErr w:type="spellEnd"/>
      <w:r>
        <w:t xml:space="preserve"> IE.</w:t>
      </w:r>
    </w:p>
    <w:p w14:paraId="2F3277C8" w14:textId="77777777" w:rsidR="00CB3694" w:rsidRDefault="00CB3694" w:rsidP="00CB3694">
      <w:pPr>
        <w:pStyle w:val="Doc-text2"/>
      </w:pPr>
      <w:r>
        <w:t>Proposal 3</w:t>
      </w:r>
      <w:r>
        <w:tab/>
        <w:t>RAN2 should send an LS to CT1, asking CT1 to extend the +CAPLEVMCNR AT command with an “inside area”</w:t>
      </w:r>
      <w:proofErr w:type="gramStart"/>
      <w:r>
        <w:t>/”outside</w:t>
      </w:r>
      <w:proofErr w:type="gramEnd"/>
      <w:r>
        <w:t xml:space="preserve"> area” indication or specify a new AT command for conveying such an indication from the UE AS to the UE application. (A draft LS is included in the annex.)</w:t>
      </w:r>
    </w:p>
    <w:p w14:paraId="3E2A040E" w14:textId="77777777" w:rsidR="00CB3694" w:rsidRDefault="00CB3694" w:rsidP="00CB3694">
      <w:pPr>
        <w:pStyle w:val="Doc-text2"/>
      </w:pPr>
      <w:r>
        <w:t>Proposal 4</w:t>
      </w:r>
      <w:r>
        <w:tab/>
        <w:t xml:space="preserve">The UE shall not autonomously release a </w:t>
      </w:r>
      <w:proofErr w:type="spellStart"/>
      <w:r>
        <w:t>QoE</w:t>
      </w:r>
      <w:proofErr w:type="spellEnd"/>
      <w:r>
        <w:t xml:space="preserve"> configuration when the UE leaves the area scope in RRC_IDLE or RRC_INACTIVE state.</w:t>
      </w:r>
    </w:p>
    <w:p w14:paraId="1A9E5FAB" w14:textId="6CEA631A" w:rsidR="00CB3694" w:rsidRDefault="00CB3694" w:rsidP="00CB3694">
      <w:pPr>
        <w:pStyle w:val="Doc-text2"/>
        <w:ind w:left="0" w:firstLine="0"/>
      </w:pPr>
    </w:p>
    <w:p w14:paraId="1359DD5E" w14:textId="798E1FBC" w:rsidR="00CB3694" w:rsidRDefault="00CB3694" w:rsidP="00CB3694">
      <w:pPr>
        <w:pStyle w:val="Doc-text2"/>
        <w:ind w:left="0" w:firstLine="0"/>
      </w:pPr>
    </w:p>
    <w:p w14:paraId="5C645F2A" w14:textId="275E84BC" w:rsidR="00CB3694" w:rsidRPr="00CB3694" w:rsidRDefault="00CB3694" w:rsidP="00CB3694">
      <w:pPr>
        <w:pStyle w:val="Doc-text2"/>
        <w:ind w:left="0" w:firstLine="0"/>
        <w:rPr>
          <w:b/>
        </w:rPr>
      </w:pPr>
      <w:proofErr w:type="spellStart"/>
      <w:r w:rsidRPr="00CB3694">
        <w:rPr>
          <w:b/>
        </w:rPr>
        <w:t>QoE</w:t>
      </w:r>
      <w:proofErr w:type="spellEnd"/>
      <w:r w:rsidRPr="00CB3694">
        <w:rPr>
          <w:b/>
        </w:rPr>
        <w:t xml:space="preserve"> configuration priorities</w:t>
      </w:r>
    </w:p>
    <w:p w14:paraId="584F4FA9" w14:textId="7C7BBB3A" w:rsidR="0023463C" w:rsidRDefault="008B7CB9" w:rsidP="0023463C">
      <w:pPr>
        <w:pStyle w:val="Doc-title"/>
      </w:pPr>
      <w:hyperlink r:id="rId93" w:tooltip="D:3GPPExtractsR2-2312334 QoE Measurements Discarding in IDLE_INACTIVE States.docx" w:history="1">
        <w:r w:rsidR="0023463C" w:rsidRPr="00BE1A23">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3F8A4D1E" w14:textId="77777777" w:rsidR="00CB3694" w:rsidRDefault="00CB3694" w:rsidP="00CB3694">
      <w:pPr>
        <w:pStyle w:val="Doc-text2"/>
      </w:pPr>
      <w:r>
        <w:t xml:space="preserve">Proposal 1: The </w:t>
      </w:r>
      <w:proofErr w:type="spellStart"/>
      <w:r>
        <w:t>gNB</w:t>
      </w:r>
      <w:proofErr w:type="spellEnd"/>
      <w:r>
        <w:t xml:space="preserve"> can configure a priority level for each </w:t>
      </w:r>
      <w:proofErr w:type="spellStart"/>
      <w:r>
        <w:t>QoE</w:t>
      </w:r>
      <w:proofErr w:type="spellEnd"/>
      <w:r>
        <w:t xml:space="preserve"> configuration. When the AS buffer for </w:t>
      </w:r>
      <w:proofErr w:type="spellStart"/>
      <w:r>
        <w:t>QoE</w:t>
      </w:r>
      <w:proofErr w:type="spellEnd"/>
      <w:r>
        <w:t xml:space="preserve"> becomes full in IDLE/INACTIVE state, the UE first discards the </w:t>
      </w:r>
      <w:proofErr w:type="spellStart"/>
      <w:r>
        <w:t>QoE</w:t>
      </w:r>
      <w:proofErr w:type="spellEnd"/>
      <w:r>
        <w:t xml:space="preserve"> measurements associating to the </w:t>
      </w:r>
      <w:proofErr w:type="spellStart"/>
      <w:r>
        <w:t>QoE</w:t>
      </w:r>
      <w:proofErr w:type="spellEnd"/>
      <w:r>
        <w:t xml:space="preserve"> configuration with the lowest priority.</w:t>
      </w:r>
    </w:p>
    <w:p w14:paraId="37BD4FDD" w14:textId="77777777" w:rsidR="00CB3694" w:rsidRDefault="00CB3694" w:rsidP="00CB3694">
      <w:pPr>
        <w:pStyle w:val="Doc-text2"/>
      </w:pPr>
      <w:r>
        <w:t xml:space="preserve">Proposal 2: The </w:t>
      </w:r>
      <w:proofErr w:type="spellStart"/>
      <w:r>
        <w:t>QoE</w:t>
      </w:r>
      <w:proofErr w:type="spellEnd"/>
      <w:r>
        <w:t xml:space="preserve"> configuration without priority level is considered as the lowest priority.</w:t>
      </w:r>
    </w:p>
    <w:p w14:paraId="75FBA1F8" w14:textId="74ADB490" w:rsidR="00CB3694" w:rsidRDefault="00CB3694" w:rsidP="00CB3694">
      <w:pPr>
        <w:pStyle w:val="Doc-text2"/>
      </w:pPr>
      <w:r>
        <w:t xml:space="preserve">Proposal 3: If none of the </w:t>
      </w:r>
      <w:proofErr w:type="spellStart"/>
      <w:r>
        <w:t>QoE</w:t>
      </w:r>
      <w:proofErr w:type="spellEnd"/>
      <w:r>
        <w:t xml:space="preserve"> configurations is associated to a priority level, the UE may first discard the oldest </w:t>
      </w:r>
      <w:proofErr w:type="spellStart"/>
      <w:r>
        <w:t>QoE</w:t>
      </w:r>
      <w:proofErr w:type="spellEnd"/>
      <w:r>
        <w:t xml:space="preserve"> measurement when the AS buffer becomes full, or simply select </w:t>
      </w:r>
      <w:proofErr w:type="spellStart"/>
      <w:r>
        <w:t>QoE</w:t>
      </w:r>
      <w:proofErr w:type="spellEnd"/>
      <w:r>
        <w:t xml:space="preserve"> measurement to discard based on UE implementation.</w:t>
      </w:r>
    </w:p>
    <w:p w14:paraId="72138D5C" w14:textId="7322F176" w:rsidR="00CB3694" w:rsidRDefault="00CB3694" w:rsidP="00CB3694">
      <w:pPr>
        <w:pStyle w:val="Doc-text2"/>
        <w:ind w:left="0" w:firstLine="0"/>
      </w:pPr>
    </w:p>
    <w:p w14:paraId="006A01BD" w14:textId="77777777" w:rsidR="001C01C0" w:rsidRPr="001C01C0" w:rsidRDefault="001C01C0" w:rsidP="001C01C0">
      <w:pPr>
        <w:pStyle w:val="Doc-text2"/>
        <w:ind w:left="0" w:firstLine="0"/>
        <w:rPr>
          <w:b/>
        </w:rPr>
      </w:pPr>
      <w:proofErr w:type="spellStart"/>
      <w:r>
        <w:rPr>
          <w:b/>
        </w:rPr>
        <w:t>QoE</w:t>
      </w:r>
      <w:proofErr w:type="spellEnd"/>
      <w:r>
        <w:rPr>
          <w:b/>
        </w:rPr>
        <w:t xml:space="preserve"> configuration storage and retrieval</w:t>
      </w:r>
    </w:p>
    <w:p w14:paraId="2D2418BE" w14:textId="4475E2F5" w:rsidR="00B6297B" w:rsidRDefault="008B7CB9" w:rsidP="00B6297B">
      <w:pPr>
        <w:pStyle w:val="Doc-title"/>
      </w:pPr>
      <w:hyperlink r:id="rId94" w:tooltip="D:3GPPExtractsR2-2312800 Remaining issue on QoE measurement in IDLE and INACTIVE.docx" w:history="1">
        <w:r w:rsidR="00B6297B" w:rsidRPr="00BE1A23">
          <w:rPr>
            <w:rStyle w:val="Hyperlink"/>
          </w:rPr>
          <w:t>R2-2312800</w:t>
        </w:r>
      </w:hyperlink>
      <w:r w:rsidR="00B6297B">
        <w:tab/>
        <w:t>Remaining issue on QoE measurement in IDLE and INACTIVE</w:t>
      </w:r>
      <w:r w:rsidR="00B6297B">
        <w:tab/>
        <w:t>ZTE Corporation, Sanechips</w:t>
      </w:r>
      <w:r w:rsidR="00B6297B">
        <w:tab/>
        <w:t>discussion</w:t>
      </w:r>
      <w:r w:rsidR="00B6297B">
        <w:tab/>
        <w:t>Rel-18</w:t>
      </w:r>
      <w:r w:rsidR="00B6297B">
        <w:tab/>
        <w:t>NR_QoE_enh-Core</w:t>
      </w:r>
    </w:p>
    <w:p w14:paraId="5CD606D1" w14:textId="77777777" w:rsidR="00B6297B" w:rsidRDefault="00B6297B" w:rsidP="00B6297B">
      <w:pPr>
        <w:pStyle w:val="Doc-text2"/>
      </w:pPr>
      <w:r>
        <w:t xml:space="preserve">Proposal 2: If UE based solution is supported, </w:t>
      </w:r>
      <w:proofErr w:type="spellStart"/>
      <w:r>
        <w:t>QoE</w:t>
      </w:r>
      <w:proofErr w:type="spellEnd"/>
      <w:r>
        <w:t xml:space="preserve"> measurement reporting procedure is used </w:t>
      </w:r>
      <w:proofErr w:type="gramStart"/>
      <w:r>
        <w:t>to  transmit</w:t>
      </w:r>
      <w:proofErr w:type="gramEnd"/>
      <w:r>
        <w:t xml:space="preserve"> </w:t>
      </w:r>
      <w:proofErr w:type="spellStart"/>
      <w:r>
        <w:t>QoE</w:t>
      </w:r>
      <w:proofErr w:type="spellEnd"/>
      <w:r>
        <w:t xml:space="preserve"> configurations info to the </w:t>
      </w:r>
      <w:proofErr w:type="spellStart"/>
      <w:r>
        <w:t>gNB</w:t>
      </w:r>
      <w:proofErr w:type="spellEnd"/>
      <w:r>
        <w:t>.</w:t>
      </w:r>
    </w:p>
    <w:p w14:paraId="19D058F1" w14:textId="77777777" w:rsidR="00B6297B" w:rsidRDefault="00B6297B" w:rsidP="00B6297B">
      <w:pPr>
        <w:pStyle w:val="Doc-text2"/>
      </w:pPr>
      <w:r>
        <w:t xml:space="preserve">Proposal 3: If P2 is agreed, introduce a new 1-bit indication in msg5 to indicate the availability of </w:t>
      </w:r>
      <w:proofErr w:type="spellStart"/>
      <w:r>
        <w:t>QoE</w:t>
      </w:r>
      <w:proofErr w:type="spellEnd"/>
      <w:r>
        <w:t xml:space="preserve"> measurement configurations stored in the UE.</w:t>
      </w:r>
    </w:p>
    <w:p w14:paraId="68F0E74C" w14:textId="77777777" w:rsidR="00B6297B" w:rsidRPr="00CD42B7" w:rsidRDefault="00B6297B" w:rsidP="00B6297B">
      <w:pPr>
        <w:pStyle w:val="Doc-text2"/>
      </w:pPr>
      <w:r>
        <w:rPr>
          <w:rFonts w:hint="eastAsia"/>
        </w:rPr>
        <w:t>Proposal 4: Confirm below working assumption as agreement</w:t>
      </w:r>
      <w:r>
        <w:rPr>
          <w:rFonts w:hint="eastAsia"/>
        </w:rPr>
        <w:t>：</w:t>
      </w:r>
      <w:r>
        <w:rPr>
          <w:rFonts w:hint="eastAsia"/>
        </w:rPr>
        <w:t xml:space="preserve">RAN2 will use explicit indicator in AS-layer on whether a </w:t>
      </w:r>
      <w:proofErr w:type="spellStart"/>
      <w:r>
        <w:rPr>
          <w:rFonts w:hint="eastAsia"/>
        </w:rPr>
        <w:t>QoE</w:t>
      </w:r>
      <w:proofErr w:type="spellEnd"/>
      <w:r>
        <w:rPr>
          <w:rFonts w:hint="eastAsia"/>
        </w:rPr>
        <w:t xml:space="preserve"> configuration is also applicable in RRC-IDLE/INACTIVE states.</w:t>
      </w:r>
    </w:p>
    <w:p w14:paraId="4B0E589B" w14:textId="4C2B9963" w:rsidR="001C01C0" w:rsidRDefault="001C01C0" w:rsidP="00CB3694">
      <w:pPr>
        <w:pStyle w:val="Doc-text2"/>
        <w:ind w:left="0" w:firstLine="0"/>
        <w:rPr>
          <w:b/>
        </w:rPr>
      </w:pPr>
    </w:p>
    <w:p w14:paraId="622EA5E8" w14:textId="06B8B564" w:rsidR="001C01C0" w:rsidRDefault="001C01C0" w:rsidP="00CB3694">
      <w:pPr>
        <w:pStyle w:val="Doc-text2"/>
        <w:ind w:left="0" w:firstLine="0"/>
        <w:rPr>
          <w:b/>
        </w:rPr>
      </w:pPr>
    </w:p>
    <w:p w14:paraId="77136C28" w14:textId="108CC7DE" w:rsidR="00B6297B" w:rsidRDefault="00B6297B" w:rsidP="00CB3694">
      <w:pPr>
        <w:pStyle w:val="Doc-text2"/>
        <w:ind w:left="0" w:firstLine="0"/>
        <w:rPr>
          <w:b/>
        </w:rPr>
      </w:pPr>
      <w:r>
        <w:rPr>
          <w:b/>
        </w:rPr>
        <w:t>PLMN checking</w:t>
      </w:r>
    </w:p>
    <w:p w14:paraId="331C3EE7" w14:textId="02D94F02" w:rsidR="00B6297B" w:rsidRDefault="008B7CB9" w:rsidP="00B6297B">
      <w:pPr>
        <w:pStyle w:val="Doc-title"/>
      </w:pPr>
      <w:hyperlink r:id="rId95" w:tooltip="D:3GPPExtractsR2-2312665 Remaining issues on QMC in RRC_IDLE and RRC_INACTIVE.docx" w:history="1">
        <w:r w:rsidR="00B6297B" w:rsidRPr="00BE1A23">
          <w:rPr>
            <w:rStyle w:val="Hyperlink"/>
          </w:rPr>
          <w:t>R2-2312665</w:t>
        </w:r>
      </w:hyperlink>
      <w:r w:rsidR="00B6297B">
        <w:tab/>
        <w:t>Remaining issues on QMC in RRC_IDLE and RRC_INACTIVE</w:t>
      </w:r>
      <w:r w:rsidR="00B6297B">
        <w:tab/>
        <w:t>CMCC</w:t>
      </w:r>
      <w:r w:rsidR="00B6297B">
        <w:tab/>
        <w:t>discussion</w:t>
      </w:r>
      <w:r w:rsidR="00B6297B">
        <w:tab/>
        <w:t>Rel-18</w:t>
      </w:r>
      <w:r w:rsidR="00B6297B">
        <w:tab/>
        <w:t>NR_QoE_enh-Core</w:t>
      </w:r>
    </w:p>
    <w:p w14:paraId="03DC3CFC" w14:textId="693D3713" w:rsidR="00B6297B" w:rsidRDefault="00B6297B" w:rsidP="00B6297B">
      <w:pPr>
        <w:pStyle w:val="Doc-text2"/>
      </w:pPr>
      <w:r w:rsidRPr="00B6297B">
        <w:t xml:space="preserve">Proposal 8: When transferring to RRC_CONNECTED, UE should check the PLMN of target </w:t>
      </w:r>
      <w:proofErr w:type="spellStart"/>
      <w:r w:rsidRPr="00B6297B">
        <w:t>gNB</w:t>
      </w:r>
      <w:proofErr w:type="spellEnd"/>
      <w:r w:rsidRPr="00B6297B">
        <w:t xml:space="preserve"> before UE forwards any </w:t>
      </w:r>
      <w:proofErr w:type="spellStart"/>
      <w:r w:rsidRPr="00B6297B">
        <w:t>QoE</w:t>
      </w:r>
      <w:proofErr w:type="spellEnd"/>
      <w:r w:rsidRPr="00B6297B">
        <w:t xml:space="preserve"> information. If PLMN changes, UE should not forward </w:t>
      </w:r>
      <w:proofErr w:type="spellStart"/>
      <w:r w:rsidRPr="00B6297B">
        <w:t>QoE</w:t>
      </w:r>
      <w:proofErr w:type="spellEnd"/>
      <w:r w:rsidRPr="00B6297B">
        <w:t xml:space="preserve"> configuration and report and keep them in UE AS layer memory.</w:t>
      </w:r>
    </w:p>
    <w:p w14:paraId="3BD8895E" w14:textId="77777777" w:rsidR="008C650D" w:rsidRDefault="008C650D" w:rsidP="008C650D">
      <w:pPr>
        <w:pStyle w:val="Doc-title"/>
      </w:pPr>
    </w:p>
    <w:p w14:paraId="13AB7252" w14:textId="01840077" w:rsidR="008C650D" w:rsidRPr="00CD42B7" w:rsidRDefault="008B7CB9" w:rsidP="008C650D">
      <w:pPr>
        <w:pStyle w:val="Doc-title"/>
      </w:pPr>
      <w:hyperlink r:id="rId96" w:tooltip="D:3GPPExtractsR2-2312747 Discussion on remaining issues for QoE measurements in RRC IDLE and INACTIVE state.docx" w:history="1">
        <w:r w:rsidR="008C650D" w:rsidRPr="00BE1A23">
          <w:rPr>
            <w:rStyle w:val="Hyperlink"/>
          </w:rPr>
          <w:t>R2-2312747</w:t>
        </w:r>
      </w:hyperlink>
      <w:r w:rsidR="008C650D">
        <w:tab/>
        <w:t>Discussion on remaining issues for QoE measurements in RRC IDLE and INACTIVE state</w:t>
      </w:r>
      <w:r w:rsidR="008C650D">
        <w:tab/>
        <w:t>CATT</w:t>
      </w:r>
      <w:r w:rsidR="008C650D">
        <w:tab/>
        <w:t>discussion</w:t>
      </w:r>
      <w:r w:rsidR="008C650D">
        <w:tab/>
        <w:t>Rel-18</w:t>
      </w:r>
      <w:r w:rsidR="008C650D">
        <w:tab/>
        <w:t>NR_QoE_enh-Core</w:t>
      </w:r>
    </w:p>
    <w:p w14:paraId="6C76BE39" w14:textId="146BFAFA" w:rsidR="00B6297B" w:rsidRPr="00B6297B" w:rsidRDefault="008C650D" w:rsidP="00B6297B">
      <w:pPr>
        <w:pStyle w:val="Doc-text2"/>
      </w:pPr>
      <w:r w:rsidRPr="008C650D">
        <w:t xml:space="preserve">Proposal 11: Considering supporting the PLMN checking for </w:t>
      </w:r>
      <w:proofErr w:type="spellStart"/>
      <w:r w:rsidRPr="008C650D">
        <w:t>QoE</w:t>
      </w:r>
      <w:proofErr w:type="spellEnd"/>
      <w:r w:rsidRPr="008C650D">
        <w:t xml:space="preserve"> will introduce more spec impact in RAN2, RAN3 and SA5, it is not recommended to support PLMN checking in this release.</w:t>
      </w:r>
    </w:p>
    <w:p w14:paraId="325E7A9A" w14:textId="77777777" w:rsidR="001C01C0" w:rsidRDefault="001C01C0" w:rsidP="00CB3694">
      <w:pPr>
        <w:pStyle w:val="Doc-text2"/>
        <w:ind w:left="0" w:firstLine="0"/>
        <w:rPr>
          <w:b/>
        </w:rPr>
      </w:pPr>
    </w:p>
    <w:p w14:paraId="1E964391" w14:textId="4694B06C" w:rsidR="00CB3694" w:rsidRDefault="000A24FC" w:rsidP="00CB3694">
      <w:pPr>
        <w:pStyle w:val="Doc-text2"/>
        <w:ind w:left="0" w:firstLine="0"/>
        <w:rPr>
          <w:b/>
        </w:rPr>
      </w:pPr>
      <w:r>
        <w:rPr>
          <w:b/>
        </w:rPr>
        <w:t xml:space="preserve">Other </w:t>
      </w:r>
      <w:proofErr w:type="spellStart"/>
      <w:r w:rsidR="001C01C0">
        <w:rPr>
          <w:b/>
        </w:rPr>
        <w:t>QoE</w:t>
      </w:r>
      <w:proofErr w:type="spellEnd"/>
      <w:r w:rsidR="001C01C0">
        <w:rPr>
          <w:b/>
        </w:rPr>
        <w:t xml:space="preserve"> configuration details</w:t>
      </w:r>
    </w:p>
    <w:p w14:paraId="388D3D26" w14:textId="43E521D9" w:rsidR="00B6297B" w:rsidRDefault="008B7CB9" w:rsidP="00B6297B">
      <w:pPr>
        <w:pStyle w:val="Doc-title"/>
      </w:pPr>
      <w:hyperlink r:id="rId97" w:tooltip="D:3GPPExtractsR2-2312871-QoE for IDLE and Inactive state.docx" w:history="1">
        <w:r w:rsidR="00B6297B" w:rsidRPr="00BE1A23">
          <w:rPr>
            <w:rStyle w:val="Hyperlink"/>
          </w:rPr>
          <w:t>R2-2312871</w:t>
        </w:r>
      </w:hyperlink>
      <w:r w:rsidR="00B6297B">
        <w:tab/>
        <w:t>Open Issues on QoE for IDLE and Inactive state</w:t>
      </w:r>
      <w:r w:rsidR="00B6297B">
        <w:tab/>
        <w:t>Qualcomm Incorporated</w:t>
      </w:r>
      <w:r w:rsidR="00B6297B">
        <w:tab/>
        <w:t>discussion</w:t>
      </w:r>
      <w:r w:rsidR="00B6297B">
        <w:tab/>
        <w:t>NR_QoE_enh-Core</w:t>
      </w:r>
    </w:p>
    <w:p w14:paraId="58354E3B" w14:textId="77777777" w:rsidR="00B6297B" w:rsidRPr="00B6297B" w:rsidRDefault="00B6297B" w:rsidP="00B6297B">
      <w:pPr>
        <w:pStyle w:val="Doc-text2"/>
      </w:pPr>
      <w:r w:rsidRPr="00B6297B">
        <w:t>Proposal 1</w:t>
      </w:r>
      <w:r w:rsidRPr="00B6297B">
        <w:tab/>
        <w:t xml:space="preserve">No need to indicate delivery mode </w:t>
      </w:r>
      <w:proofErr w:type="spellStart"/>
      <w:r w:rsidRPr="00B6297B">
        <w:t>i.</w:t>
      </w:r>
      <w:proofErr w:type="gramStart"/>
      <w:r w:rsidRPr="00B6297B">
        <w:t>e.unicast</w:t>
      </w:r>
      <w:proofErr w:type="spellEnd"/>
      <w:proofErr w:type="gramEnd"/>
      <w:r w:rsidRPr="00B6297B">
        <w:t xml:space="preserve">, multicast or broadcast mode for </w:t>
      </w:r>
      <w:proofErr w:type="spellStart"/>
      <w:r w:rsidRPr="00B6297B">
        <w:t>QoE</w:t>
      </w:r>
      <w:proofErr w:type="spellEnd"/>
      <w:r w:rsidRPr="00B6297B">
        <w:t xml:space="preserve"> collection in AS layer.</w:t>
      </w:r>
    </w:p>
    <w:p w14:paraId="10071044" w14:textId="77777777" w:rsidR="00B6297B" w:rsidRPr="00B6297B" w:rsidRDefault="00B6297B" w:rsidP="00B6297B">
      <w:pPr>
        <w:pStyle w:val="Doc-text2"/>
      </w:pPr>
      <w:r w:rsidRPr="00B6297B">
        <w:t>Proposal 2</w:t>
      </w:r>
      <w:r w:rsidRPr="00B6297B">
        <w:tab/>
        <w:t xml:space="preserve">RAN2 confirms to introduce explicit indicator in AS-layer on whether a </w:t>
      </w:r>
      <w:proofErr w:type="spellStart"/>
      <w:r w:rsidRPr="00B6297B">
        <w:t>QoE</w:t>
      </w:r>
      <w:proofErr w:type="spellEnd"/>
      <w:r w:rsidRPr="00B6297B">
        <w:t xml:space="preserve"> configuration is also applicable in RRC-IDLE/INACTIVE states.</w:t>
      </w:r>
    </w:p>
    <w:p w14:paraId="2A199006" w14:textId="7A07CA94" w:rsidR="001C01C0" w:rsidRPr="00B6297B" w:rsidRDefault="00B6297B" w:rsidP="00B6297B">
      <w:pPr>
        <w:pStyle w:val="Doc-text2"/>
      </w:pPr>
      <w:r w:rsidRPr="00B6297B">
        <w:t>Proposal 3</w:t>
      </w:r>
      <w:r w:rsidRPr="00B6297B">
        <w:tab/>
        <w:t xml:space="preserve">Using </w:t>
      </w:r>
      <w:proofErr w:type="spellStart"/>
      <w:r w:rsidRPr="00B6297B">
        <w:t>MeasurementReportAppLayer</w:t>
      </w:r>
      <w:proofErr w:type="spellEnd"/>
      <w:r w:rsidRPr="00B6297B">
        <w:t xml:space="preserve"> message to report the store </w:t>
      </w:r>
      <w:proofErr w:type="spellStart"/>
      <w:r w:rsidRPr="00B6297B">
        <w:t>QoE</w:t>
      </w:r>
      <w:proofErr w:type="spellEnd"/>
      <w:r w:rsidRPr="00B6297B">
        <w:t xml:space="preserve"> configuration and session status indication.</w:t>
      </w:r>
    </w:p>
    <w:p w14:paraId="36B1EFF7" w14:textId="77777777" w:rsidR="00440907" w:rsidRDefault="00440907" w:rsidP="00440907">
      <w:pPr>
        <w:pStyle w:val="Doc-title"/>
      </w:pPr>
    </w:p>
    <w:p w14:paraId="220B5F3E" w14:textId="3957602D" w:rsidR="00440907" w:rsidRDefault="008B7CB9" w:rsidP="00440907">
      <w:pPr>
        <w:pStyle w:val="Doc-title"/>
      </w:pPr>
      <w:hyperlink r:id="rId98" w:tooltip="D:3GPPExtractsR2-2313282 Discussion on QoE measurements in RRC_IDLE and INACTIVE states.docx" w:history="1">
        <w:r w:rsidR="00440907" w:rsidRPr="00BE1A23">
          <w:rPr>
            <w:rStyle w:val="Hyperlink"/>
          </w:rPr>
          <w:t>R2-2313282</w:t>
        </w:r>
      </w:hyperlink>
      <w:r w:rsidR="00440907">
        <w:tab/>
        <w:t>Discussion on QoE measurements in RRC_IDLE and INACTIVE states</w:t>
      </w:r>
      <w:r w:rsidR="00440907">
        <w:tab/>
        <w:t>China Unicom</w:t>
      </w:r>
      <w:r w:rsidR="00440907">
        <w:tab/>
        <w:t>discussion</w:t>
      </w:r>
      <w:r w:rsidR="00440907">
        <w:tab/>
        <w:t>NR_QoE_enh-Core</w:t>
      </w:r>
    </w:p>
    <w:p w14:paraId="798D74C3" w14:textId="3720F830" w:rsidR="00CB3694" w:rsidRDefault="00440907" w:rsidP="00440907">
      <w:pPr>
        <w:pStyle w:val="Doc-text2"/>
      </w:pPr>
      <w:r w:rsidRPr="00440907">
        <w:t xml:space="preserve">Proposal 2: The UE needs to obtain the available </w:t>
      </w:r>
      <w:proofErr w:type="spellStart"/>
      <w:r w:rsidRPr="00440907">
        <w:t>RVQoE</w:t>
      </w:r>
      <w:proofErr w:type="spellEnd"/>
      <w:r w:rsidRPr="00440907">
        <w:t xml:space="preserve"> metrics indications from </w:t>
      </w:r>
      <w:proofErr w:type="spellStart"/>
      <w:r w:rsidRPr="00440907">
        <w:t>gNB</w:t>
      </w:r>
      <w:proofErr w:type="spellEnd"/>
      <w:r w:rsidRPr="00440907">
        <w:t xml:space="preserve"> in </w:t>
      </w:r>
      <w:proofErr w:type="spellStart"/>
      <w:r w:rsidRPr="00440907">
        <w:t>QoE</w:t>
      </w:r>
      <w:proofErr w:type="spellEnd"/>
      <w:r w:rsidRPr="00440907">
        <w:t xml:space="preserve"> configuration in RRC_CONNECTED state, then the UE can store the indications in AS layer in idle/inactive state and send them back to </w:t>
      </w:r>
      <w:proofErr w:type="spellStart"/>
      <w:r w:rsidRPr="00440907">
        <w:t>gNB</w:t>
      </w:r>
      <w:proofErr w:type="spellEnd"/>
      <w:r w:rsidRPr="00440907">
        <w:t xml:space="preserve"> when it moves into RRC_CONNECTED state.</w:t>
      </w:r>
    </w:p>
    <w:p w14:paraId="06DE2514" w14:textId="2E02B49A" w:rsidR="00D913C8" w:rsidRDefault="00D913C8" w:rsidP="00440907">
      <w:pPr>
        <w:pStyle w:val="Doc-text2"/>
      </w:pPr>
      <w:r w:rsidRPr="00D913C8">
        <w:t xml:space="preserve">Proposal 3: The </w:t>
      </w:r>
      <w:proofErr w:type="spellStart"/>
      <w:r w:rsidRPr="00D913C8">
        <w:t>gNB</w:t>
      </w:r>
      <w:proofErr w:type="spellEnd"/>
      <w:r w:rsidRPr="00D913C8">
        <w:t xml:space="preserve"> can configure multiple </w:t>
      </w:r>
      <w:proofErr w:type="spellStart"/>
      <w:r w:rsidRPr="00D913C8">
        <w:t>QoE</w:t>
      </w:r>
      <w:proofErr w:type="spellEnd"/>
      <w:r w:rsidRPr="00D913C8">
        <w:t xml:space="preserve"> configurations to the UE only when it receives the IDLE/INACTIVE </w:t>
      </w:r>
      <w:proofErr w:type="spellStart"/>
      <w:r w:rsidRPr="00D913C8">
        <w:t>QoE</w:t>
      </w:r>
      <w:proofErr w:type="spellEnd"/>
      <w:r w:rsidRPr="00D913C8">
        <w:t xml:space="preserve"> configurations, so as to ensure the number of </w:t>
      </w:r>
      <w:proofErr w:type="spellStart"/>
      <w:r w:rsidRPr="00D913C8">
        <w:t>QoE</w:t>
      </w:r>
      <w:proofErr w:type="spellEnd"/>
      <w:r w:rsidRPr="00D913C8">
        <w:t xml:space="preserve"> configurations measured in the UE is no exceeding 16.</w:t>
      </w:r>
    </w:p>
    <w:p w14:paraId="675E0643" w14:textId="77777777" w:rsidR="00D913C8" w:rsidRDefault="00D913C8" w:rsidP="00D913C8">
      <w:pPr>
        <w:pStyle w:val="Doc-title"/>
      </w:pPr>
    </w:p>
    <w:p w14:paraId="72B744F2" w14:textId="777306A8" w:rsidR="00D913C8" w:rsidRDefault="008B7CB9" w:rsidP="00D913C8">
      <w:pPr>
        <w:pStyle w:val="Doc-title"/>
      </w:pPr>
      <w:hyperlink r:id="rId99" w:tooltip="D:3GPPExtractsR2-2312827 - QoE measurements in RRC_INACTIVE and RRC_IDLE state.docx" w:history="1">
        <w:r w:rsidR="00D913C8" w:rsidRPr="00BE1A23">
          <w:rPr>
            <w:rStyle w:val="Hyperlink"/>
          </w:rPr>
          <w:t>R2-2312827</w:t>
        </w:r>
      </w:hyperlink>
      <w:r w:rsidR="00D913C8">
        <w:tab/>
        <w:t>QoE measurements in RRC_INACTIVE and RRC_IDLE state</w:t>
      </w:r>
      <w:r w:rsidR="00D913C8">
        <w:tab/>
        <w:t>Ericsson</w:t>
      </w:r>
      <w:r w:rsidR="00D913C8">
        <w:tab/>
        <w:t>discussion</w:t>
      </w:r>
      <w:r w:rsidR="00D913C8">
        <w:tab/>
        <w:t>Rel-18</w:t>
      </w:r>
      <w:r w:rsidR="00D913C8">
        <w:tab/>
        <w:t>NR_QoE_enh-Core</w:t>
      </w:r>
    </w:p>
    <w:p w14:paraId="67492BB0" w14:textId="77777777" w:rsidR="00D913C8" w:rsidRDefault="00D913C8" w:rsidP="00D913C8">
      <w:pPr>
        <w:pStyle w:val="Doc-text2"/>
      </w:pPr>
      <w:r>
        <w:t>Proposal 12</w:t>
      </w:r>
      <w:r>
        <w:tab/>
        <w:t xml:space="preserve">Discuss whether the network version of the </w:t>
      </w:r>
      <w:proofErr w:type="spellStart"/>
      <w:r>
        <w:t>QoE</w:t>
      </w:r>
      <w:proofErr w:type="spellEnd"/>
      <w:r>
        <w:t xml:space="preserve"> configuration can be implemented as an OCTET STRING in the RRC message.</w:t>
      </w:r>
    </w:p>
    <w:p w14:paraId="2585B3C4" w14:textId="3372AB58" w:rsidR="00CB3694" w:rsidRDefault="00CB3694" w:rsidP="00CB3694">
      <w:pPr>
        <w:pStyle w:val="Doc-text2"/>
        <w:ind w:left="0" w:firstLine="0"/>
      </w:pPr>
    </w:p>
    <w:p w14:paraId="51242549" w14:textId="77777777" w:rsidR="00D913C8" w:rsidRPr="00CB3694" w:rsidRDefault="00D913C8" w:rsidP="00CB3694">
      <w:pPr>
        <w:pStyle w:val="Doc-text2"/>
        <w:ind w:left="0" w:firstLine="0"/>
      </w:pPr>
    </w:p>
    <w:p w14:paraId="760C5D0C" w14:textId="7E19F884" w:rsidR="0023463C" w:rsidRDefault="008B7CB9" w:rsidP="0023463C">
      <w:pPr>
        <w:pStyle w:val="Doc-title"/>
      </w:pPr>
      <w:hyperlink r:id="rId100" w:tooltip="D:3GPPExtractsR2-2312435.doc" w:history="1">
        <w:r w:rsidR="0023463C" w:rsidRPr="00BE1A23">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6DC70588" w14:textId="6CACF301" w:rsidR="0023463C" w:rsidRDefault="008B7CB9" w:rsidP="0023463C">
      <w:pPr>
        <w:pStyle w:val="Doc-title"/>
      </w:pPr>
      <w:hyperlink r:id="rId101" w:tooltip="D:3GPPExtractsR2-2312705 Remaining issues on QoE for RRC IDLE and INACTIVE.docx" w:history="1">
        <w:r w:rsidR="0023463C" w:rsidRPr="00BE1A23">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399EAE3" w14:textId="790F17E7" w:rsidR="0023463C" w:rsidRDefault="008B7CB9" w:rsidP="0023463C">
      <w:pPr>
        <w:pStyle w:val="Doc-title"/>
      </w:pPr>
      <w:hyperlink r:id="rId102" w:tooltip="D:3GPPExtractsR2-2312871-QoE for IDLE and Inactive state.docx" w:history="1">
        <w:r w:rsidR="0023463C" w:rsidRPr="00BE1A23">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2307FC6D" w:rsidR="0023463C" w:rsidRDefault="008B7CB9" w:rsidP="0023463C">
      <w:pPr>
        <w:pStyle w:val="Doc-title"/>
      </w:pPr>
      <w:hyperlink r:id="rId103" w:tooltip="D:3GPPExtractsR2-2313142 Discussion on QoE measurements in RRC_IDLE and INACTIVE.docx" w:history="1">
        <w:r w:rsidR="0023463C" w:rsidRPr="00BE1A23">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43AEC3FF" w14:textId="72C6D675" w:rsidR="009242C6" w:rsidRDefault="008B7CB9" w:rsidP="009242C6">
      <w:pPr>
        <w:pStyle w:val="Doc-title"/>
      </w:pPr>
      <w:hyperlink r:id="rId104" w:tooltip="D:3GPPExtractsR2-2312706 Remaining issues on QoE for NR-DC.docx" w:history="1">
        <w:r w:rsidR="009242C6" w:rsidRPr="00BE1A23">
          <w:rPr>
            <w:rStyle w:val="Hyperlink"/>
          </w:rPr>
          <w:t>R2-2312706</w:t>
        </w:r>
      </w:hyperlink>
      <w:r w:rsidR="009242C6">
        <w:tab/>
        <w:t>Remaining issues on QoE for NR-DC</w:t>
      </w:r>
      <w:r w:rsidR="009242C6">
        <w:tab/>
        <w:t>Nokia, Nokia Shanghai Bell</w:t>
      </w:r>
      <w:r w:rsidR="009242C6">
        <w:tab/>
        <w:t>discussion</w:t>
      </w:r>
      <w:r w:rsidR="009242C6">
        <w:tab/>
        <w:t>Rel-18</w:t>
      </w:r>
      <w:r w:rsidR="009242C6">
        <w:tab/>
        <w:t>NR_QoE_enh-Core</w:t>
      </w:r>
    </w:p>
    <w:p w14:paraId="4E560EFB" w14:textId="77777777" w:rsidR="009242C6" w:rsidRDefault="009242C6" w:rsidP="009242C6">
      <w:pPr>
        <w:pStyle w:val="Doc-text2"/>
      </w:pPr>
      <w:r>
        <w:t>Proposal 1: When UE cannot send RVQoE report because the configured RVQoE specific SRB is not available, the UE should discard the RVQoE report.</w:t>
      </w:r>
    </w:p>
    <w:p w14:paraId="28BF0851" w14:textId="20E88AE6" w:rsidR="009242C6" w:rsidRDefault="009242C6" w:rsidP="009242C6">
      <w:pPr>
        <w:pStyle w:val="Doc-text2"/>
      </w:pPr>
      <w:r>
        <w:t xml:space="preserve"> Proposal 2: When SN is released, the UE should discard the unsent QoE report configured to be reported via SRB5.</w:t>
      </w:r>
    </w:p>
    <w:p w14:paraId="5D9C82C0" w14:textId="77777777" w:rsidR="009242C6" w:rsidRDefault="009242C6" w:rsidP="009242C6">
      <w:pPr>
        <w:pStyle w:val="Doc-text2"/>
      </w:pPr>
    </w:p>
    <w:p w14:paraId="3F5AC342" w14:textId="0D420C1C" w:rsidR="0023463C" w:rsidRDefault="008B7CB9" w:rsidP="0023463C">
      <w:pPr>
        <w:pStyle w:val="Doc-title"/>
      </w:pPr>
      <w:hyperlink r:id="rId105" w:tooltip="D:3GPPExtractsR2-2312436.doc" w:history="1">
        <w:r w:rsidR="0023463C" w:rsidRPr="00BE1A23">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5CC36F7B" w14:textId="77777777" w:rsidR="009242C6" w:rsidRDefault="009242C6" w:rsidP="009242C6">
      <w:pPr>
        <w:pStyle w:val="Doc-text2"/>
      </w:pPr>
      <w:r>
        <w:t xml:space="preserve">Proposal 1. When UE cannot send </w:t>
      </w:r>
      <w:proofErr w:type="spellStart"/>
      <w:r>
        <w:t>RVQoE</w:t>
      </w:r>
      <w:proofErr w:type="spellEnd"/>
      <w:r>
        <w:t xml:space="preserve"> report because the configured </w:t>
      </w:r>
      <w:proofErr w:type="spellStart"/>
      <w:r>
        <w:t>RVQoE</w:t>
      </w:r>
      <w:proofErr w:type="spellEnd"/>
      <w:r>
        <w:t xml:space="preserve"> specific SRB is not available, UE “shall” discard the </w:t>
      </w:r>
      <w:proofErr w:type="spellStart"/>
      <w:r>
        <w:t>RVQoE</w:t>
      </w:r>
      <w:proofErr w:type="spellEnd"/>
      <w:r>
        <w:t xml:space="preserve"> report. </w:t>
      </w:r>
    </w:p>
    <w:p w14:paraId="50989AC6" w14:textId="77777777" w:rsidR="009242C6" w:rsidRDefault="009242C6" w:rsidP="009242C6">
      <w:pPr>
        <w:pStyle w:val="Doc-text2"/>
      </w:pPr>
      <w:r>
        <w:t>Proposal 2. If UE receives leg switch to leg 2 when performing RRC segmentation via leg1,</w:t>
      </w:r>
    </w:p>
    <w:p w14:paraId="097676A6" w14:textId="77777777" w:rsidR="009242C6" w:rsidRDefault="009242C6" w:rsidP="009242C6">
      <w:pPr>
        <w:pStyle w:val="Doc-text2"/>
      </w:pPr>
      <w:r>
        <w:t>-</w:t>
      </w:r>
      <w:r>
        <w:tab/>
        <w:t>If leg 2 allows RRC segmentation, UE starts reporting via leg 2 from the 1st segment.</w:t>
      </w:r>
    </w:p>
    <w:p w14:paraId="731E0E91" w14:textId="791FD330" w:rsidR="009242C6" w:rsidRDefault="009242C6" w:rsidP="009242C6">
      <w:pPr>
        <w:pStyle w:val="Doc-text2"/>
      </w:pPr>
      <w:r>
        <w:t>-</w:t>
      </w:r>
      <w:r>
        <w:tab/>
        <w:t>Otherwise (i.e., leg 2 does not allow RRC segmentation), UE stops sending the segments and discards all the segments.</w:t>
      </w:r>
    </w:p>
    <w:p w14:paraId="54F5C768" w14:textId="77777777" w:rsidR="009242C6" w:rsidRPr="009242C6" w:rsidRDefault="009242C6" w:rsidP="009242C6">
      <w:pPr>
        <w:pStyle w:val="Doc-text2"/>
        <w:ind w:left="0" w:firstLine="0"/>
      </w:pPr>
    </w:p>
    <w:p w14:paraId="1029E26E" w14:textId="43B09231" w:rsidR="0023463C" w:rsidRDefault="008B7CB9" w:rsidP="0023463C">
      <w:pPr>
        <w:pStyle w:val="Doc-title"/>
      </w:pPr>
      <w:hyperlink r:id="rId106" w:tooltip="D:3GPPExtractsR2-2312666 Remaining issues on QMC in NR-DC.docx" w:history="1">
        <w:r w:rsidR="0023463C" w:rsidRPr="00BE1A23">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64B77DD4" w14:textId="539184A2" w:rsidR="0023463C" w:rsidRDefault="008B7CB9" w:rsidP="0023463C">
      <w:pPr>
        <w:pStyle w:val="Doc-title"/>
      </w:pPr>
      <w:hyperlink r:id="rId107" w:tooltip="D:3GPPExtractsR2-2312748 Discussion on remaining issues for QoE measurements for NR-DC.docx" w:history="1">
        <w:r w:rsidR="0023463C" w:rsidRPr="00BE1A23">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10F4E29E" w:rsidR="0023463C" w:rsidRDefault="008B7CB9" w:rsidP="0023463C">
      <w:pPr>
        <w:pStyle w:val="Doc-title"/>
      </w:pPr>
      <w:hyperlink r:id="rId108" w:tooltip="D:3GPPExtractsR2-2312801 Remaining issue on QoE measurement for NR-DC.docx" w:history="1">
        <w:r w:rsidR="0023463C" w:rsidRPr="00BE1A23">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1E379505" w:rsidR="0023463C" w:rsidRDefault="008B7CB9" w:rsidP="0023463C">
      <w:pPr>
        <w:pStyle w:val="Doc-title"/>
      </w:pPr>
      <w:hyperlink r:id="rId109" w:tooltip="D:3GPPExtractsR2-2312828 - QoE measurements in NR-DC.docx" w:history="1">
        <w:r w:rsidR="0023463C" w:rsidRPr="00BE1A23">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40D27A6" w:rsidR="0023463C" w:rsidRDefault="008B7CB9" w:rsidP="0023463C">
      <w:pPr>
        <w:pStyle w:val="Doc-title"/>
      </w:pPr>
      <w:hyperlink r:id="rId110" w:tooltip="D:3GPPExtractsR2-2313143 Discussion on QoE measurements in NR-DC.docx" w:history="1">
        <w:r w:rsidR="0023463C" w:rsidRPr="00BE1A23">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50CCAF0A" w:rsidR="0023463C" w:rsidRDefault="008B7CB9" w:rsidP="0023463C">
      <w:pPr>
        <w:pStyle w:val="Doc-title"/>
      </w:pPr>
      <w:hyperlink r:id="rId111" w:tooltip="D:3GPPExtractsR2-2313281 Discussion on QoE configuration and reporting for NR-DC.docx" w:history="1">
        <w:r w:rsidR="0023463C" w:rsidRPr="00BE1A23">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633962C8"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2B8F715E" w14:textId="38FCED67" w:rsidR="002731F1" w:rsidRDefault="002731F1">
      <w:pPr>
        <w:pStyle w:val="Comments"/>
      </w:pPr>
    </w:p>
    <w:p w14:paraId="12D408EE" w14:textId="5434B288" w:rsidR="002731F1" w:rsidRPr="002731F1" w:rsidRDefault="002731F1" w:rsidP="002731F1">
      <w:pPr>
        <w:pStyle w:val="Comments"/>
        <w:rPr>
          <w:b/>
          <w:i w:val="0"/>
        </w:rPr>
      </w:pPr>
      <w:r w:rsidRPr="002731F1">
        <w:rPr>
          <w:b/>
          <w:i w:val="0"/>
        </w:rPr>
        <w:t>Inter-RAT HO</w:t>
      </w:r>
    </w:p>
    <w:p w14:paraId="65E47D9A" w14:textId="69475BE3" w:rsidR="002731F1" w:rsidRDefault="008B7CB9" w:rsidP="002731F1">
      <w:pPr>
        <w:pStyle w:val="Doc-title"/>
      </w:pPr>
      <w:hyperlink r:id="rId112" w:tooltip="D:3GPPExtractsR2-2312872-Inter-RAT QoE mobility.docx" w:history="1">
        <w:r w:rsidR="002731F1" w:rsidRPr="00BE1A23">
          <w:rPr>
            <w:rStyle w:val="Hyperlink"/>
          </w:rPr>
          <w:t>R2-2312872</w:t>
        </w:r>
      </w:hyperlink>
      <w:r w:rsidR="002731F1">
        <w:tab/>
        <w:t>Inter-RAT QoE mobility</w:t>
      </w:r>
      <w:r w:rsidR="002731F1">
        <w:tab/>
        <w:t>Qualcomm Incorporated</w:t>
      </w:r>
      <w:r w:rsidR="002731F1">
        <w:tab/>
        <w:t>discussion</w:t>
      </w:r>
      <w:r w:rsidR="002731F1">
        <w:tab/>
        <w:t>NR_QoE_enh-Core</w:t>
      </w:r>
    </w:p>
    <w:p w14:paraId="09B36CD1" w14:textId="77777777" w:rsidR="002731F1" w:rsidRDefault="002731F1" w:rsidP="002731F1">
      <w:pPr>
        <w:pStyle w:val="Doc-text2"/>
      </w:pPr>
      <w:r>
        <w:t xml:space="preserve">Proposal 1: For HO from LTE/5GC to NR, UE should release all LTE </w:t>
      </w:r>
      <w:proofErr w:type="spellStart"/>
      <w:r>
        <w:t>QoE</w:t>
      </w:r>
      <w:proofErr w:type="spellEnd"/>
      <w:r>
        <w:t xml:space="preserve"> configurations and apply NR </w:t>
      </w:r>
      <w:proofErr w:type="spellStart"/>
      <w:r>
        <w:t>QoE</w:t>
      </w:r>
      <w:proofErr w:type="spellEnd"/>
      <w:r>
        <w:t xml:space="preserve"> configuration if received.</w:t>
      </w:r>
    </w:p>
    <w:p w14:paraId="436248AB" w14:textId="77777777" w:rsidR="002731F1" w:rsidRPr="002731F1" w:rsidRDefault="002731F1" w:rsidP="002731F1">
      <w:pPr>
        <w:pStyle w:val="Doc-text2"/>
      </w:pPr>
      <w:r>
        <w:t xml:space="preserve">Proposal 2: For HO from NR to LTE/5GC, UE should release all NR </w:t>
      </w:r>
      <w:proofErr w:type="spellStart"/>
      <w:r>
        <w:t>QoE</w:t>
      </w:r>
      <w:proofErr w:type="spellEnd"/>
      <w:r>
        <w:t xml:space="preserve"> configurations and apply LTE </w:t>
      </w:r>
      <w:proofErr w:type="spellStart"/>
      <w:r>
        <w:t>QoE</w:t>
      </w:r>
      <w:proofErr w:type="spellEnd"/>
      <w:r>
        <w:t xml:space="preserve"> configuration if received.</w:t>
      </w:r>
    </w:p>
    <w:p w14:paraId="4B2858D3" w14:textId="77777777" w:rsidR="002731F1" w:rsidRDefault="002731F1" w:rsidP="002731F1">
      <w:pPr>
        <w:pStyle w:val="Doc-title"/>
      </w:pPr>
    </w:p>
    <w:p w14:paraId="43D29A8C" w14:textId="7FF9FF62" w:rsidR="002731F1" w:rsidRDefault="008B7CB9" w:rsidP="002731F1">
      <w:pPr>
        <w:pStyle w:val="Doc-title"/>
      </w:pPr>
      <w:hyperlink r:id="rId113" w:tooltip="D:3GPPExtractsR2-2312437.doc" w:history="1">
        <w:r w:rsidR="002731F1" w:rsidRPr="00BE1A23">
          <w:rPr>
            <w:rStyle w:val="Hyperlink"/>
          </w:rPr>
          <w:t>R2-2312437</w:t>
        </w:r>
      </w:hyperlink>
      <w:r w:rsidR="002731F1">
        <w:tab/>
        <w:t>Discussion on QoE continuity during inter-RAT handover</w:t>
      </w:r>
      <w:r w:rsidR="002731F1">
        <w:tab/>
        <w:t>Samsung</w:t>
      </w:r>
      <w:r w:rsidR="002731F1">
        <w:tab/>
        <w:t>discussion</w:t>
      </w:r>
      <w:r w:rsidR="002731F1">
        <w:tab/>
        <w:t>Rel-18</w:t>
      </w:r>
      <w:r w:rsidR="002731F1">
        <w:tab/>
        <w:t>NR_QoE_enh-Core</w:t>
      </w:r>
    </w:p>
    <w:p w14:paraId="017FCA4D" w14:textId="77777777" w:rsidR="002731F1" w:rsidRDefault="002731F1" w:rsidP="002731F1">
      <w:pPr>
        <w:pStyle w:val="Doc-text2"/>
      </w:pPr>
      <w:r>
        <w:lastRenderedPageBreak/>
        <w:t xml:space="preserve">Proposal 1. When handover from LTE to NR, NW can indicate to UE whether to keep or release LTE </w:t>
      </w:r>
      <w:proofErr w:type="spellStart"/>
      <w:r>
        <w:t>QoE</w:t>
      </w:r>
      <w:proofErr w:type="spellEnd"/>
      <w:r>
        <w:t xml:space="preserve"> configuration. The indication is introduced in </w:t>
      </w:r>
      <w:proofErr w:type="spellStart"/>
      <w:r>
        <w:t>RRCReconfiguration</w:t>
      </w:r>
      <w:proofErr w:type="spellEnd"/>
      <w:r>
        <w:t xml:space="preserve"> message (contained in </w:t>
      </w:r>
      <w:proofErr w:type="spellStart"/>
      <w:r>
        <w:t>MobilityFromEUTRACommand</w:t>
      </w:r>
      <w:proofErr w:type="spellEnd"/>
      <w:r>
        <w:t xml:space="preserve">), and target </w:t>
      </w:r>
      <w:proofErr w:type="spellStart"/>
      <w:r>
        <w:t>gNB</w:t>
      </w:r>
      <w:proofErr w:type="spellEnd"/>
      <w:r>
        <w:t xml:space="preserve"> can configure it.</w:t>
      </w:r>
    </w:p>
    <w:p w14:paraId="1E808C7E" w14:textId="77777777" w:rsidR="002731F1" w:rsidRDefault="002731F1" w:rsidP="002731F1">
      <w:pPr>
        <w:pStyle w:val="Doc-text2"/>
      </w:pPr>
      <w:r>
        <w:t xml:space="preserve">Proposal 2: When handover from NR to LTE, NW indicates to UE at most one </w:t>
      </w:r>
      <w:proofErr w:type="spellStart"/>
      <w:r>
        <w:t>QoE</w:t>
      </w:r>
      <w:proofErr w:type="spellEnd"/>
      <w:r>
        <w:t xml:space="preserve"> configuration to keep. UE releases NR </w:t>
      </w:r>
      <w:proofErr w:type="spellStart"/>
      <w:r>
        <w:t>QoE</w:t>
      </w:r>
      <w:proofErr w:type="spellEnd"/>
      <w:r>
        <w:t xml:space="preserve"> configurations not indicated by NW. The indication is introduced in </w:t>
      </w:r>
      <w:proofErr w:type="spellStart"/>
      <w:r>
        <w:t>MobilityFromNRCommand</w:t>
      </w:r>
      <w:proofErr w:type="spellEnd"/>
      <w:r>
        <w:t xml:space="preserve"> message and source </w:t>
      </w:r>
      <w:proofErr w:type="spellStart"/>
      <w:r>
        <w:t>gNB</w:t>
      </w:r>
      <w:proofErr w:type="spellEnd"/>
      <w:r>
        <w:t xml:space="preserve"> can configure it.</w:t>
      </w:r>
    </w:p>
    <w:p w14:paraId="4B49AA5E" w14:textId="449A912B" w:rsidR="002731F1" w:rsidRDefault="002731F1">
      <w:pPr>
        <w:pStyle w:val="Comments"/>
        <w:rPr>
          <w:i w:val="0"/>
        </w:rPr>
      </w:pPr>
    </w:p>
    <w:p w14:paraId="78C00A54" w14:textId="77777777" w:rsidR="002731F1" w:rsidRPr="002731F1" w:rsidRDefault="002731F1">
      <w:pPr>
        <w:pStyle w:val="Comments"/>
        <w:rPr>
          <w:i w:val="0"/>
        </w:rPr>
      </w:pPr>
    </w:p>
    <w:p w14:paraId="64406874" w14:textId="2C5EA80D" w:rsidR="002731F1" w:rsidRDefault="002731F1" w:rsidP="002731F1">
      <w:pPr>
        <w:pStyle w:val="Comments"/>
        <w:rPr>
          <w:b/>
          <w:i w:val="0"/>
        </w:rPr>
      </w:pPr>
      <w:r w:rsidRPr="002731F1">
        <w:rPr>
          <w:b/>
          <w:i w:val="0"/>
        </w:rPr>
        <w:t xml:space="preserve">UE capabilities </w:t>
      </w:r>
    </w:p>
    <w:p w14:paraId="324128B1" w14:textId="4A44E562" w:rsidR="00457A1D" w:rsidRDefault="008B7CB9" w:rsidP="00457A1D">
      <w:pPr>
        <w:pStyle w:val="Doc-title"/>
      </w:pPr>
      <w:hyperlink r:id="rId114" w:tooltip="D:3GPPExtractsR2-2312667 Remaining issues on Rel-18 QoE UE capabilities.docx" w:history="1">
        <w:r w:rsidR="00457A1D" w:rsidRPr="00BE1A23">
          <w:rPr>
            <w:rStyle w:val="Hyperlink"/>
          </w:rPr>
          <w:t>R2-2312667</w:t>
        </w:r>
      </w:hyperlink>
      <w:r w:rsidR="00457A1D">
        <w:tab/>
        <w:t>Remaining issues on Rel-18 QoE UE capabilities</w:t>
      </w:r>
      <w:r w:rsidR="00457A1D">
        <w:tab/>
        <w:t>CMCC</w:t>
      </w:r>
      <w:r w:rsidR="00457A1D">
        <w:tab/>
        <w:t>discussion</w:t>
      </w:r>
      <w:r w:rsidR="00457A1D">
        <w:tab/>
        <w:t>Rel-18</w:t>
      </w:r>
      <w:r w:rsidR="00457A1D">
        <w:tab/>
        <w:t>NR_QoE_enh-Core</w:t>
      </w:r>
    </w:p>
    <w:p w14:paraId="08C2E4D9" w14:textId="77777777" w:rsidR="00457A1D" w:rsidRDefault="00457A1D" w:rsidP="00457A1D">
      <w:pPr>
        <w:pStyle w:val="Doc-text2"/>
      </w:pPr>
      <w:r>
        <w:t xml:space="preserve">Proposal 1: Do not introduce </w:t>
      </w:r>
      <w:proofErr w:type="spellStart"/>
      <w:r>
        <w:t>RedCap</w:t>
      </w:r>
      <w:proofErr w:type="spellEnd"/>
      <w:r>
        <w:t xml:space="preserve"> or </w:t>
      </w:r>
      <w:proofErr w:type="spellStart"/>
      <w:r>
        <w:t>eRedCap</w:t>
      </w:r>
      <w:proofErr w:type="spellEnd"/>
      <w:r>
        <w:t xml:space="preserve"> related </w:t>
      </w:r>
      <w:proofErr w:type="spellStart"/>
      <w:r>
        <w:t>QoE</w:t>
      </w:r>
      <w:proofErr w:type="spellEnd"/>
      <w:r>
        <w:t xml:space="preserve"> UE capabilities in Rel-18.</w:t>
      </w:r>
    </w:p>
    <w:p w14:paraId="37D20471" w14:textId="77777777" w:rsidR="00457A1D" w:rsidRDefault="00457A1D" w:rsidP="00457A1D">
      <w:pPr>
        <w:pStyle w:val="Doc-text2"/>
      </w:pPr>
      <w:r>
        <w:t xml:space="preserve">Proposal 2: Introduce a UE capability, e.g., qoe-ARMR-MeasReport-r18, indicating whether UE supports NR </w:t>
      </w:r>
      <w:proofErr w:type="spellStart"/>
      <w:r>
        <w:t>QoE</w:t>
      </w:r>
      <w:proofErr w:type="spellEnd"/>
      <w:r>
        <w:t xml:space="preserve"> Measurement Collection for AR/MR services in RRC_CONNECTED, see TS 26.119 and TR 26.812.</w:t>
      </w:r>
    </w:p>
    <w:p w14:paraId="0F0131F4" w14:textId="77777777" w:rsidR="00457A1D" w:rsidRDefault="00457A1D" w:rsidP="00457A1D">
      <w:pPr>
        <w:pStyle w:val="Doc-text2"/>
      </w:pPr>
      <w:r>
        <w:t xml:space="preserve">Proposal 3: Introduce calcification for Rel-17 </w:t>
      </w:r>
      <w:proofErr w:type="spellStart"/>
      <w:r>
        <w:t>QoE</w:t>
      </w:r>
      <w:proofErr w:type="spellEnd"/>
      <w:r>
        <w:t xml:space="preserve"> UE capabilities that they are only for RRC_CONNECTED.</w:t>
      </w:r>
    </w:p>
    <w:p w14:paraId="3BE61B62" w14:textId="77777777" w:rsidR="00457A1D" w:rsidRDefault="00457A1D" w:rsidP="00457A1D">
      <w:pPr>
        <w:pStyle w:val="Doc-text2"/>
      </w:pPr>
      <w:r>
        <w:t xml:space="preserve">Proposal 4: Priority-based </w:t>
      </w:r>
      <w:proofErr w:type="spellStart"/>
      <w:r>
        <w:t>QoE</w:t>
      </w:r>
      <w:proofErr w:type="spellEnd"/>
      <w:r>
        <w:t xml:space="preserve"> report discarding for paused and IDLE/INACTIVE </w:t>
      </w:r>
      <w:proofErr w:type="spellStart"/>
      <w:r>
        <w:t>QoE</w:t>
      </w:r>
      <w:proofErr w:type="spellEnd"/>
      <w:r>
        <w:t xml:space="preserve"> is a mandatory UE capability without UE capability </w:t>
      </w:r>
      <w:proofErr w:type="spellStart"/>
      <w:r>
        <w:t>signaling</w:t>
      </w:r>
      <w:proofErr w:type="spellEnd"/>
      <w:r>
        <w:t>.</w:t>
      </w:r>
    </w:p>
    <w:p w14:paraId="05B54BDB" w14:textId="77777777" w:rsidR="00457A1D" w:rsidRDefault="00457A1D" w:rsidP="00457A1D">
      <w:pPr>
        <w:pStyle w:val="Doc-text2"/>
      </w:pPr>
      <w:r>
        <w:t xml:space="preserve">Proposal 5: Introduce a separate UE capability indicating UE supports uplink segmentation for SRB5 and clarify the legacy segmentation capability is for </w:t>
      </w:r>
      <w:proofErr w:type="spellStart"/>
      <w:r>
        <w:t>MeasurementReportAppLayer</w:t>
      </w:r>
      <w:proofErr w:type="spellEnd"/>
      <w:r>
        <w:t xml:space="preserve"> via SRB4.</w:t>
      </w:r>
    </w:p>
    <w:p w14:paraId="4661D550" w14:textId="7216B01D" w:rsidR="00457A1D" w:rsidRDefault="00457A1D" w:rsidP="002731F1">
      <w:pPr>
        <w:pStyle w:val="Comments"/>
        <w:rPr>
          <w:b/>
          <w:i w:val="0"/>
        </w:rPr>
      </w:pPr>
    </w:p>
    <w:p w14:paraId="22A8E17D" w14:textId="1F3EFF0C" w:rsidR="00457A1D" w:rsidRDefault="008B7CB9" w:rsidP="00457A1D">
      <w:pPr>
        <w:pStyle w:val="Doc-title"/>
      </w:pPr>
      <w:hyperlink r:id="rId115" w:tooltip="D:3GPPExtractsR2-2313144 Discussion on UE capabilities and others.docx" w:history="1">
        <w:r w:rsidR="00457A1D" w:rsidRPr="00BE1A23">
          <w:rPr>
            <w:rStyle w:val="Hyperlink"/>
          </w:rPr>
          <w:t>R2-2313144</w:t>
        </w:r>
      </w:hyperlink>
      <w:r w:rsidR="00457A1D">
        <w:tab/>
        <w:t>Discussion on UE capabilities and others</w:t>
      </w:r>
      <w:r w:rsidR="00457A1D">
        <w:tab/>
        <w:t>Huawei, HiSilicon</w:t>
      </w:r>
      <w:r w:rsidR="00457A1D">
        <w:tab/>
        <w:t>discussion</w:t>
      </w:r>
      <w:r w:rsidR="00457A1D">
        <w:tab/>
        <w:t>Rel-18</w:t>
      </w:r>
      <w:r w:rsidR="00457A1D">
        <w:tab/>
        <w:t>NR_QoE_enh-Core</w:t>
      </w:r>
    </w:p>
    <w:p w14:paraId="43DF3148" w14:textId="77777777" w:rsidR="00457A1D" w:rsidRDefault="00457A1D" w:rsidP="00457A1D">
      <w:pPr>
        <w:pStyle w:val="Doc-text2"/>
      </w:pPr>
      <w:r>
        <w:t xml:space="preserve">Proposal 1: The minimum memory requirement is 64KB total for both IDLE/INACTIVE and paused </w:t>
      </w:r>
      <w:proofErr w:type="spellStart"/>
      <w:r>
        <w:t>QoE</w:t>
      </w:r>
      <w:proofErr w:type="spellEnd"/>
      <w:r>
        <w:t xml:space="preserve"> reports for </w:t>
      </w:r>
      <w:proofErr w:type="spellStart"/>
      <w:r>
        <w:t>RedCap</w:t>
      </w:r>
      <w:proofErr w:type="spellEnd"/>
      <w:r>
        <w:t>/</w:t>
      </w:r>
      <w:proofErr w:type="spellStart"/>
      <w:r>
        <w:t>eRedCap</w:t>
      </w:r>
      <w:proofErr w:type="spellEnd"/>
      <w:r>
        <w:t xml:space="preserve"> UE.</w:t>
      </w:r>
    </w:p>
    <w:p w14:paraId="64726BD3" w14:textId="674C0A96" w:rsidR="00457A1D" w:rsidRDefault="00457A1D" w:rsidP="00457A1D">
      <w:pPr>
        <w:pStyle w:val="Doc-text2"/>
      </w:pPr>
      <w:r>
        <w:t xml:space="preserve">Proposal 2: The UE capability supportOfRedCap-r17 is used for defining </w:t>
      </w:r>
      <w:proofErr w:type="spellStart"/>
      <w:r>
        <w:t>QoE</w:t>
      </w:r>
      <w:proofErr w:type="spellEnd"/>
      <w:r>
        <w:t xml:space="preserve"> memory requirement for </w:t>
      </w:r>
      <w:proofErr w:type="spellStart"/>
      <w:r>
        <w:t>RedCap</w:t>
      </w:r>
      <w:proofErr w:type="spellEnd"/>
      <w:r>
        <w:t xml:space="preserve"> UEs. FFS for </w:t>
      </w:r>
      <w:proofErr w:type="spellStart"/>
      <w:r>
        <w:t>eRedCap</w:t>
      </w:r>
      <w:proofErr w:type="spellEnd"/>
      <w:r>
        <w:t xml:space="preserve">, depending on the capability discussion in </w:t>
      </w:r>
      <w:proofErr w:type="spellStart"/>
      <w:r>
        <w:t>eRedCap</w:t>
      </w:r>
      <w:proofErr w:type="spellEnd"/>
      <w:r>
        <w:t xml:space="preserve"> WI</w:t>
      </w:r>
    </w:p>
    <w:p w14:paraId="149F613C" w14:textId="77777777" w:rsidR="00457A1D" w:rsidRDefault="00457A1D" w:rsidP="00457A1D">
      <w:pPr>
        <w:pStyle w:val="Doc-text2"/>
      </w:pPr>
      <w:r>
        <w:t xml:space="preserve">Proposal 3: Clarify Rel-17 </w:t>
      </w:r>
      <w:proofErr w:type="spellStart"/>
      <w:r>
        <w:t>QoE</w:t>
      </w:r>
      <w:proofErr w:type="spellEnd"/>
      <w:r>
        <w:t xml:space="preserve"> capability (e.g., qoe-Streaming-MeasReport-r17, qoe-MTSI-MeasReport-r17 or qoe-VR-MeasReport-r17) that they only apply in RRC_CONNECTED.</w:t>
      </w:r>
    </w:p>
    <w:p w14:paraId="4161FDA2" w14:textId="77777777" w:rsidR="00457A1D" w:rsidRPr="00457A1D" w:rsidRDefault="00457A1D" w:rsidP="00457A1D">
      <w:pPr>
        <w:pStyle w:val="Doc-text2"/>
      </w:pPr>
      <w:r>
        <w:t xml:space="preserve">Proposal 4: For priority and assistance information in </w:t>
      </w:r>
      <w:proofErr w:type="spellStart"/>
      <w:r>
        <w:t>QoE</w:t>
      </w:r>
      <w:proofErr w:type="spellEnd"/>
      <w:r>
        <w:t xml:space="preserve"> configuration, if there are some impacts on UE side, it can be supported by all the UEs which support NR </w:t>
      </w:r>
      <w:proofErr w:type="spellStart"/>
      <w:r>
        <w:t>QoE</w:t>
      </w:r>
      <w:proofErr w:type="spellEnd"/>
      <w:r>
        <w:t xml:space="preserve"> Measurement Collection in RRC_IDLE and RRC_INATIVE states, and thus there is no need to specify an additional capability for it.</w:t>
      </w:r>
    </w:p>
    <w:p w14:paraId="6B6F29F1" w14:textId="77777777" w:rsidR="00457A1D" w:rsidRDefault="00457A1D" w:rsidP="002731F1">
      <w:pPr>
        <w:pStyle w:val="Comments"/>
        <w:rPr>
          <w:b/>
          <w:i w:val="0"/>
        </w:rPr>
      </w:pPr>
    </w:p>
    <w:p w14:paraId="1FA05097" w14:textId="77777777" w:rsidR="002731F1" w:rsidRDefault="002731F1">
      <w:pPr>
        <w:pStyle w:val="Comments"/>
      </w:pPr>
    </w:p>
    <w:p w14:paraId="78F4AFC4" w14:textId="399025D9" w:rsidR="0023463C" w:rsidRDefault="008B7CB9" w:rsidP="0023463C">
      <w:pPr>
        <w:pStyle w:val="Doc-title"/>
      </w:pPr>
      <w:hyperlink r:id="rId116" w:tooltip="D:3GPPExtractsR2-2312040.docx" w:history="1">
        <w:r w:rsidR="0023463C" w:rsidRPr="00BE1A23">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2D78BB85" w14:textId="4C0755DA" w:rsidR="007E1F3E" w:rsidRPr="007E1F3E" w:rsidRDefault="008B7CB9" w:rsidP="00457A1D">
      <w:pPr>
        <w:pStyle w:val="Doc-title"/>
      </w:pPr>
      <w:hyperlink r:id="rId117" w:tooltip="D:3GPPExtractsR2-2312335 Other Issues of Rel-18 QoE.docx" w:history="1">
        <w:r w:rsidR="0023463C" w:rsidRPr="00BE1A23">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085659E5" w14:textId="0370715C" w:rsidR="0023463C" w:rsidRDefault="008B7CB9" w:rsidP="0023463C">
      <w:pPr>
        <w:pStyle w:val="Doc-title"/>
      </w:pPr>
      <w:hyperlink r:id="rId118" w:tooltip="D:3GPPExtractsR2-2312707 Discussion on inter-RAT QoE continuity and UE capabilities.docx" w:history="1">
        <w:r w:rsidR="0023463C" w:rsidRPr="00BE1A23">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19" w:tooltip="D:3GPPExtractsR2-2310656 Inter-RAT QoE continuity and UE capabilities.docx" w:history="1">
        <w:r w:rsidR="0023463C" w:rsidRPr="00BE1A23">
          <w:rPr>
            <w:rStyle w:val="Hyperlink"/>
          </w:rPr>
          <w:t>R2-2310656</w:t>
        </w:r>
      </w:hyperlink>
    </w:p>
    <w:p w14:paraId="297619BC" w14:textId="1A88E7DE" w:rsidR="0023463C" w:rsidRDefault="008B7CB9" w:rsidP="0023463C">
      <w:pPr>
        <w:pStyle w:val="Doc-title"/>
      </w:pPr>
      <w:hyperlink r:id="rId120" w:tooltip="D:3GPPExtractsR2-2312749 Discussion on remaining issues for UE capability and Rel-17 leftover issues.docx" w:history="1">
        <w:r w:rsidR="0023463C" w:rsidRPr="00BE1A23">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5893E7AC" w:rsidR="0023463C" w:rsidRDefault="008B7CB9" w:rsidP="0023463C">
      <w:pPr>
        <w:pStyle w:val="Doc-title"/>
      </w:pPr>
      <w:hyperlink r:id="rId121" w:tooltip="D:3GPPExtractsR2-2312802 Remaining issue on Rel-18 other QoE enhancement.docx" w:history="1">
        <w:r w:rsidR="0023463C" w:rsidRPr="00BE1A23">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7D44DA44" w:rsidR="0023463C" w:rsidRDefault="008B7CB9" w:rsidP="0023463C">
      <w:pPr>
        <w:pStyle w:val="Doc-title"/>
      </w:pPr>
      <w:hyperlink r:id="rId122" w:tooltip="D:3GPPExtractsR2-2312829 - QoE and IRATHO to LTE.docx" w:history="1">
        <w:r w:rsidR="0023463C" w:rsidRPr="00BE1A23">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4204ABBD" w14:textId="1495933B" w:rsidR="0023463C" w:rsidRDefault="008B7CB9" w:rsidP="0023463C">
      <w:pPr>
        <w:pStyle w:val="Doc-title"/>
      </w:pPr>
      <w:hyperlink r:id="rId123" w:tooltip="D:3GPPExtractsR2-2312873-UE capability on QoE.docx" w:history="1">
        <w:r w:rsidR="0023463C" w:rsidRPr="00BE1A23">
          <w:rPr>
            <w:rStyle w:val="Hyperlink"/>
          </w:rPr>
          <w:t>R2-2312873</w:t>
        </w:r>
      </w:hyperlink>
      <w:r w:rsidR="0023463C">
        <w:tab/>
        <w:t>Open issues on UE QoE capabilities</w:t>
      </w:r>
      <w:r w:rsidR="0023463C">
        <w:tab/>
        <w:t>Qualcomm Incorporated</w:t>
      </w:r>
      <w:r w:rsidR="0023463C">
        <w:tab/>
        <w:t>discussion</w:t>
      </w:r>
      <w:r w:rsidR="0023463C">
        <w:tab/>
        <w:t>NR_QoE_enh-Core</w:t>
      </w:r>
    </w:p>
    <w:p w14:paraId="69418556" w14:textId="39B57D26" w:rsidR="0023463C" w:rsidRDefault="008B7CB9" w:rsidP="0023463C">
      <w:pPr>
        <w:pStyle w:val="Doc-title"/>
      </w:pPr>
      <w:hyperlink r:id="rId124" w:tooltip="D:3GPPExtractsR2-2313283 Discussion on Rel-18 NR QoE capabilities.docx" w:history="1">
        <w:r w:rsidR="0023463C" w:rsidRPr="00BE1A23">
          <w:rPr>
            <w:rStyle w:val="Hyperlink"/>
          </w:rPr>
          <w:t>R2-2313283</w:t>
        </w:r>
      </w:hyperlink>
      <w:r w:rsidR="0023463C">
        <w:tab/>
        <w:t>Discussion on Rel-18 NR QoE capabilities</w:t>
      </w:r>
      <w:r w:rsidR="0023463C">
        <w:tab/>
        <w:t>China Unicom</w:t>
      </w:r>
      <w:r w:rsidR="0023463C">
        <w:tab/>
        <w:t>discussion</w:t>
      </w:r>
      <w:r w:rsidR="0023463C">
        <w:tab/>
        <w:t>NR_QoE_enh-Core</w:t>
      </w:r>
    </w:p>
    <w:p w14:paraId="382CC331" w14:textId="2848F3E3" w:rsidR="00EE0E4A" w:rsidRDefault="00EE0E4A" w:rsidP="00EE0E4A">
      <w:pPr>
        <w:pStyle w:val="Doc-text2"/>
        <w:ind w:left="0" w:firstLine="0"/>
      </w:pPr>
    </w:p>
    <w:p w14:paraId="11C11114" w14:textId="36B8D5ED" w:rsidR="00EE0E4A" w:rsidRDefault="00EE0E4A" w:rsidP="00EE0E4A">
      <w:pPr>
        <w:pStyle w:val="Doc-text2"/>
        <w:ind w:left="0" w:firstLine="0"/>
      </w:pPr>
    </w:p>
    <w:p w14:paraId="734D883D" w14:textId="77777777" w:rsidR="00FA00BD" w:rsidRDefault="00FA00BD" w:rsidP="00FA00BD">
      <w:pPr>
        <w:pStyle w:val="Heading2"/>
      </w:pPr>
      <w:r>
        <w:t>7.24</w:t>
      </w:r>
      <w:r>
        <w:tab/>
        <w:t>TEI18</w:t>
      </w:r>
    </w:p>
    <w:p w14:paraId="00708D0B" w14:textId="77777777" w:rsidR="00FA00BD" w:rsidRDefault="00FA00BD" w:rsidP="00FA00BD">
      <w:pPr>
        <w:pStyle w:val="Comments"/>
      </w:pPr>
      <w:r>
        <w:t xml:space="preserve">Specific items may be allocated to a breakout session for treatment. </w:t>
      </w:r>
    </w:p>
    <w:p w14:paraId="78DF7C4A" w14:textId="77777777" w:rsidR="00FA00BD" w:rsidRDefault="00FA00BD" w:rsidP="00FA00BD">
      <w:pPr>
        <w:pStyle w:val="Comments"/>
      </w:pPr>
      <w:r>
        <w:t>Time budget: 1 TU</w:t>
      </w:r>
    </w:p>
    <w:p w14:paraId="00E54F61" w14:textId="30B023E9" w:rsidR="00EE0E4A" w:rsidRDefault="00EE0E4A" w:rsidP="00EE0E4A">
      <w:pPr>
        <w:pStyle w:val="Heading3"/>
      </w:pPr>
      <w:r>
        <w:t>7.24.2</w:t>
      </w:r>
      <w:r>
        <w:tab/>
        <w:t>TEI proposals by RAN2</w:t>
      </w:r>
    </w:p>
    <w:p w14:paraId="7822FFE5" w14:textId="77777777" w:rsidR="00EE0E4A" w:rsidRDefault="00EE0E4A" w:rsidP="00EE0E4A">
      <w:pPr>
        <w:pStyle w:val="Comments"/>
      </w:pPr>
      <w:r>
        <w:t xml:space="preserve">Items initiated in RAN2 for NR and LTE. </w:t>
      </w:r>
    </w:p>
    <w:p w14:paraId="71BFF537" w14:textId="77777777" w:rsidR="00EE0E4A" w:rsidRDefault="00EE0E4A" w:rsidP="00EE0E4A">
      <w:pPr>
        <w:pStyle w:val="Comments"/>
      </w:pPr>
      <w:r>
        <w:lastRenderedPageBreak/>
        <w:t xml:space="preserve">Tdoc limitation: 1 tdoc, limitation only applicable for non-previously-agreed-to-be-considered TEI proposals. </w:t>
      </w:r>
      <w:r>
        <w:br/>
        <w:t xml:space="preserve">proposals that has been agreed or agreed to be considered are not limited by the tdoc limitation. </w:t>
      </w:r>
    </w:p>
    <w:p w14:paraId="6C2F427A" w14:textId="77777777" w:rsidR="00EE0E4A" w:rsidRDefault="00EE0E4A" w:rsidP="00EE0E4A">
      <w:pPr>
        <w:pStyle w:val="Comments"/>
      </w:pPr>
      <w:r>
        <w:t>Including outcome of [Post123bis][403][POS] BT AoA/AoD (Ericsson)</w:t>
      </w:r>
    </w:p>
    <w:p w14:paraId="6C163A21" w14:textId="6BDACB7D" w:rsidR="00EE0E4A" w:rsidRDefault="00EE0E4A" w:rsidP="00EE0E4A">
      <w:pPr>
        <w:pStyle w:val="Doc-text2"/>
        <w:ind w:left="0" w:firstLine="0"/>
      </w:pPr>
    </w:p>
    <w:p w14:paraId="43BD5B25" w14:textId="21571557" w:rsidR="00AB6F87" w:rsidRDefault="00AB6F87" w:rsidP="00EE0E4A">
      <w:pPr>
        <w:pStyle w:val="Doc-text2"/>
        <w:ind w:left="0" w:firstLine="0"/>
        <w:rPr>
          <w:b/>
        </w:rPr>
      </w:pPr>
      <w:r w:rsidRPr="00AB6F87">
        <w:rPr>
          <w:b/>
        </w:rPr>
        <w:t xml:space="preserve">MBS and </w:t>
      </w:r>
      <w:proofErr w:type="spellStart"/>
      <w:r w:rsidRPr="00AB6F87">
        <w:rPr>
          <w:b/>
        </w:rPr>
        <w:t>RedCap</w:t>
      </w:r>
      <w:proofErr w:type="spellEnd"/>
    </w:p>
    <w:p w14:paraId="24DA7E27" w14:textId="2E64E7D1" w:rsidR="00F22732" w:rsidRDefault="00F22732" w:rsidP="00F22732">
      <w:pPr>
        <w:pStyle w:val="Doc-text2"/>
        <w:numPr>
          <w:ilvl w:val="0"/>
          <w:numId w:val="43"/>
        </w:numPr>
        <w:rPr>
          <w:b/>
        </w:rPr>
      </w:pPr>
      <w:r>
        <w:rPr>
          <w:b/>
        </w:rPr>
        <w:t>LS in</w:t>
      </w:r>
    </w:p>
    <w:p w14:paraId="489AB394" w14:textId="3C607F40" w:rsidR="00F22732" w:rsidRDefault="008B7CB9" w:rsidP="00F22732">
      <w:pPr>
        <w:pStyle w:val="Doc-title"/>
      </w:pPr>
      <w:hyperlink r:id="rId125" w:tooltip="D:3GPPExtractsR2-2311763_S2-2311706.doc" w:history="1">
        <w:r w:rsidR="00F22732" w:rsidRPr="00926F3B">
          <w:rPr>
            <w:rStyle w:val="Hyperlink"/>
          </w:rPr>
          <w:t>R2-2311763</w:t>
        </w:r>
      </w:hyperlink>
      <w:r w:rsidR="00F22732">
        <w:tab/>
        <w:t>Reply LS on RedCap UE MBS Broadcast reception (S2-2311706; contact: ZTE)</w:t>
      </w:r>
      <w:r w:rsidR="00F22732">
        <w:tab/>
        <w:t>SA2</w:t>
      </w:r>
      <w:r w:rsidR="00F22732">
        <w:tab/>
        <w:t>LS in</w:t>
      </w:r>
      <w:r w:rsidR="00F22732">
        <w:tab/>
        <w:t>Rel-18</w:t>
      </w:r>
      <w:r w:rsidR="00F22732">
        <w:tab/>
        <w:t>5MBS_Ph2</w:t>
      </w:r>
      <w:r w:rsidR="00F22732">
        <w:tab/>
        <w:t>To:RAN3, RAN2</w:t>
      </w:r>
    </w:p>
    <w:p w14:paraId="55481000" w14:textId="77777777" w:rsidR="00F22732" w:rsidRPr="00AB6F87" w:rsidRDefault="00F22732" w:rsidP="00F22732">
      <w:pPr>
        <w:pStyle w:val="Doc-text2"/>
        <w:ind w:left="0" w:firstLine="0"/>
        <w:rPr>
          <w:b/>
        </w:rPr>
      </w:pPr>
    </w:p>
    <w:p w14:paraId="1EFBD05C" w14:textId="1AB109DB" w:rsidR="00AB0508" w:rsidRPr="00AB0508" w:rsidRDefault="00AB0508" w:rsidP="004625B2">
      <w:pPr>
        <w:pStyle w:val="Doc-title"/>
        <w:numPr>
          <w:ilvl w:val="0"/>
          <w:numId w:val="43"/>
        </w:numPr>
        <w:rPr>
          <w:b/>
        </w:rPr>
      </w:pPr>
      <w:r w:rsidRPr="00AB0508">
        <w:rPr>
          <w:b/>
        </w:rPr>
        <w:t>Discussion</w:t>
      </w:r>
    </w:p>
    <w:p w14:paraId="0A6695AA" w14:textId="01B64422" w:rsidR="005A3004" w:rsidRDefault="008B7CB9" w:rsidP="005A3004">
      <w:pPr>
        <w:pStyle w:val="Doc-title"/>
      </w:pPr>
      <w:hyperlink r:id="rId126" w:tooltip="D:3GPPExtractsR2-2312965 CN assistance for MBS broadcast sessions for RedCap UEs.docx" w:history="1">
        <w:r w:rsidR="005A3004" w:rsidRPr="007323A0">
          <w:rPr>
            <w:rStyle w:val="Hyperlink"/>
          </w:rPr>
          <w:t>R2-2312965</w:t>
        </w:r>
      </w:hyperlink>
      <w:r w:rsidR="005A3004">
        <w:tab/>
        <w:t>CN assistance for MBS broadcast sessions for RedCap UEs</w:t>
      </w:r>
      <w:r w:rsidR="005A3004">
        <w:tab/>
        <w:t>Ericsson, Qualcomm</w:t>
      </w:r>
      <w:r w:rsidR="005A3004">
        <w:tab/>
        <w:t>discussion</w:t>
      </w:r>
      <w:r w:rsidR="005A3004">
        <w:tab/>
        <w:t>Rel-18</w:t>
      </w:r>
      <w:r w:rsidR="005A3004">
        <w:tab/>
        <w:t>TEI18</w:t>
      </w:r>
    </w:p>
    <w:p w14:paraId="48607543" w14:textId="77777777" w:rsidR="001B3D01" w:rsidRPr="001B3D01" w:rsidRDefault="001B3D01" w:rsidP="001B3D01">
      <w:pPr>
        <w:pStyle w:val="Doc-text2"/>
      </w:pPr>
    </w:p>
    <w:p w14:paraId="43C61A7F" w14:textId="77777777" w:rsidR="001B3D01" w:rsidRDefault="001B3D01" w:rsidP="001B3D01">
      <w:pPr>
        <w:pStyle w:val="Doc-text2"/>
      </w:pPr>
      <w:r>
        <w:t xml:space="preserve">Proposal 1: A Rel-18 </w:t>
      </w:r>
      <w:proofErr w:type="spellStart"/>
      <w:r>
        <w:t>RedCap</w:t>
      </w:r>
      <w:proofErr w:type="spellEnd"/>
      <w:r>
        <w:t xml:space="preserve"> UE that supports MBS broadcast shall also support </w:t>
      </w:r>
      <w:proofErr w:type="spellStart"/>
      <w:r>
        <w:t>RedCap</w:t>
      </w:r>
      <w:proofErr w:type="spellEnd"/>
      <w:r>
        <w:t xml:space="preserve"> CFR configuration. The UE supporting </w:t>
      </w:r>
      <w:proofErr w:type="spellStart"/>
      <w:r>
        <w:t>RedCap</w:t>
      </w:r>
      <w:proofErr w:type="spellEnd"/>
      <w:r>
        <w:t xml:space="preserve"> CFR only monitors one CFR at a time, i.e. it monitors the </w:t>
      </w:r>
      <w:proofErr w:type="spellStart"/>
      <w:r>
        <w:t>RedCap</w:t>
      </w:r>
      <w:proofErr w:type="spellEnd"/>
      <w:r>
        <w:t xml:space="preserve"> CFR if configured, otherwise the default CFR.</w:t>
      </w:r>
    </w:p>
    <w:p w14:paraId="21F341EC" w14:textId="77777777" w:rsidR="001B3D01" w:rsidRDefault="001B3D01" w:rsidP="001B3D01">
      <w:pPr>
        <w:pStyle w:val="Doc-text2"/>
      </w:pPr>
      <w:r>
        <w:t>Proposal 2: Reply to SA2 that an indication that an MBS broadcast session is intended to be received by both non-</w:t>
      </w:r>
      <w:proofErr w:type="spellStart"/>
      <w:r>
        <w:t>RedCap</w:t>
      </w:r>
      <w:proofErr w:type="spellEnd"/>
      <w:r>
        <w:t xml:space="preserve"> UE and </w:t>
      </w:r>
      <w:proofErr w:type="spellStart"/>
      <w:r>
        <w:t>RedCap</w:t>
      </w:r>
      <w:proofErr w:type="spellEnd"/>
      <w:r>
        <w:t xml:space="preserve"> UE may assist the </w:t>
      </w:r>
      <w:proofErr w:type="spellStart"/>
      <w:r>
        <w:t>gNB</w:t>
      </w:r>
      <w:proofErr w:type="spellEnd"/>
      <w:r>
        <w:t xml:space="preserve"> to decide when to transmit the session on both default and </w:t>
      </w:r>
      <w:proofErr w:type="spellStart"/>
      <w:r>
        <w:t>RedCap</w:t>
      </w:r>
      <w:proofErr w:type="spellEnd"/>
      <w:r>
        <w:t xml:space="preserve"> CFR and avoid waste or resources when this is not needed.</w:t>
      </w:r>
    </w:p>
    <w:p w14:paraId="0C34AEAA" w14:textId="77777777" w:rsidR="001B3D01" w:rsidRDefault="001B3D01" w:rsidP="001B3D01">
      <w:pPr>
        <w:pStyle w:val="Doc-text2"/>
      </w:pPr>
      <w:r>
        <w:t>Proposal 3: Reply to SA2 that RAN2 assumes that non-</w:t>
      </w:r>
      <w:proofErr w:type="spellStart"/>
      <w:r>
        <w:t>RedCap</w:t>
      </w:r>
      <w:proofErr w:type="spellEnd"/>
      <w:r>
        <w:t xml:space="preserve"> UEs are allowed to receive an MBS broadcast session which is intended to be received by </w:t>
      </w:r>
      <w:proofErr w:type="spellStart"/>
      <w:r>
        <w:t>RedCap</w:t>
      </w:r>
      <w:proofErr w:type="spellEnd"/>
      <w:r>
        <w:t xml:space="preserve"> UEs.</w:t>
      </w:r>
    </w:p>
    <w:p w14:paraId="1F63B8BC" w14:textId="739E2018" w:rsidR="001B3D01" w:rsidRDefault="001B3D01" w:rsidP="001B3D01">
      <w:pPr>
        <w:pStyle w:val="Doc-text2"/>
      </w:pPr>
      <w:r>
        <w:t xml:space="preserve">Proposal 4: Reply to SA2 that RAN2 assumes that the same QoS parameters for a specific MBS broadcast service are applicable for </w:t>
      </w:r>
      <w:proofErr w:type="spellStart"/>
      <w:r>
        <w:t>RedCap</w:t>
      </w:r>
      <w:proofErr w:type="spellEnd"/>
      <w:r>
        <w:t xml:space="preserve"> and non-</w:t>
      </w:r>
      <w:proofErr w:type="spellStart"/>
      <w:r>
        <w:t>RedCap</w:t>
      </w:r>
      <w:proofErr w:type="spellEnd"/>
      <w:r>
        <w:t xml:space="preserve"> UEs.</w:t>
      </w:r>
    </w:p>
    <w:p w14:paraId="144239AC" w14:textId="4BAB4630" w:rsidR="001B3D01" w:rsidRDefault="001B3D01" w:rsidP="001B3D01">
      <w:pPr>
        <w:pStyle w:val="Doc-text2"/>
      </w:pPr>
    </w:p>
    <w:p w14:paraId="04B07CF4" w14:textId="77777777" w:rsidR="001B3D01" w:rsidRPr="001B3D01" w:rsidRDefault="001B3D01" w:rsidP="001B3D01">
      <w:pPr>
        <w:pStyle w:val="Doc-text2"/>
      </w:pPr>
    </w:p>
    <w:p w14:paraId="239A4247" w14:textId="0D883838" w:rsidR="00EE0E4A" w:rsidRDefault="008B7CB9" w:rsidP="00EE0E4A">
      <w:pPr>
        <w:pStyle w:val="Doc-title"/>
      </w:pPr>
      <w:hyperlink r:id="rId127" w:tooltip="D:3GPPExtractsR2-2311810 Discussion about SA2 LS on RedCap UE MBS Broadcast reception.doc" w:history="1">
        <w:r w:rsidR="00EE0E4A" w:rsidRPr="00BE1A23">
          <w:rPr>
            <w:rStyle w:val="Hyperlink"/>
          </w:rPr>
          <w:t>R2-2311810</w:t>
        </w:r>
      </w:hyperlink>
      <w:r w:rsidR="00EE0E4A">
        <w:tab/>
        <w:t>Discussion about SA2 LS on RedCap UE MBS Broadcast reception</w:t>
      </w:r>
      <w:r w:rsidR="00EE0E4A">
        <w:tab/>
        <w:t>ZTE, Sanechips, CBN</w:t>
      </w:r>
      <w:r w:rsidR="00EE0E4A">
        <w:tab/>
        <w:t>discussion</w:t>
      </w:r>
      <w:r w:rsidR="00EE0E4A">
        <w:tab/>
        <w:t>Rel-18</w:t>
      </w:r>
      <w:r w:rsidR="00EE0E4A">
        <w:tab/>
        <w:t>TEI18</w:t>
      </w:r>
    </w:p>
    <w:p w14:paraId="61AC6384" w14:textId="5F6A491F" w:rsidR="00AB6F87" w:rsidRDefault="008B7CB9" w:rsidP="00AB6F87">
      <w:pPr>
        <w:pStyle w:val="Doc-title"/>
      </w:pPr>
      <w:hyperlink r:id="rId128" w:tooltip="D:3GPPExtractsR2-2313233 RedCap MBS Broadcast.docx" w:history="1">
        <w:r w:rsidR="00AB6F87" w:rsidRPr="00BE1A23">
          <w:rPr>
            <w:rStyle w:val="Hyperlink"/>
          </w:rPr>
          <w:t>R2-2313233</w:t>
        </w:r>
      </w:hyperlink>
      <w:r w:rsidR="00AB6F87">
        <w:tab/>
        <w:t>On SA2 questions on RedCap UE MBS Broadcast reception</w:t>
      </w:r>
      <w:r w:rsidR="00AB6F87">
        <w:tab/>
        <w:t>Nokia, Nokia Shanghai Bell</w:t>
      </w:r>
      <w:r w:rsidR="00AB6F87">
        <w:tab/>
        <w:t>discussion</w:t>
      </w:r>
      <w:r w:rsidR="00AB6F87">
        <w:tab/>
        <w:t>Rel-18</w:t>
      </w:r>
      <w:r w:rsidR="00AB6F87">
        <w:tab/>
        <w:t>NR_MBS-Core, TEI18</w:t>
      </w:r>
    </w:p>
    <w:p w14:paraId="0B840454" w14:textId="33BC34F6" w:rsidR="005E4CF9" w:rsidRPr="005E4CF9" w:rsidRDefault="008B7CB9" w:rsidP="005E4CF9">
      <w:pPr>
        <w:pStyle w:val="Doc-title"/>
      </w:pPr>
      <w:hyperlink r:id="rId129" w:tooltip="D:3GPPExtractsR2-2313379 Discussion on the LS from SA2 on RedCap UE MBS Broadcast reception.docx" w:history="1">
        <w:r w:rsidR="005E4CF9" w:rsidRPr="00BE1A23">
          <w:rPr>
            <w:rStyle w:val="Hyperlink"/>
          </w:rPr>
          <w:t>R2-2313379</w:t>
        </w:r>
      </w:hyperlink>
      <w:r w:rsidR="005E4CF9">
        <w:tab/>
        <w:t>Discussion on the LS from SA2 on RedCap UE MBS Broadcast reception</w:t>
      </w:r>
      <w:r w:rsidR="005E4CF9">
        <w:tab/>
        <w:t>Huawei, CBN, HiSilicon</w:t>
      </w:r>
      <w:r w:rsidR="005E4CF9">
        <w:tab/>
        <w:t>discussion</w:t>
      </w:r>
      <w:r w:rsidR="005E4CF9">
        <w:tab/>
        <w:t>Rel-18</w:t>
      </w:r>
      <w:r w:rsidR="005E4CF9">
        <w:tab/>
        <w:t>TEI18, NR_MBS_enh-Core, NR_redcap_enh-Core</w:t>
      </w:r>
    </w:p>
    <w:p w14:paraId="2F97A6B3" w14:textId="77777777" w:rsidR="005E4CF9" w:rsidRPr="005E4CF9" w:rsidRDefault="005E4CF9" w:rsidP="005E4CF9">
      <w:pPr>
        <w:pStyle w:val="Doc-text2"/>
      </w:pPr>
    </w:p>
    <w:p w14:paraId="1B39F59C" w14:textId="2589BF82" w:rsidR="005E4CF9" w:rsidRPr="005E4CF9" w:rsidRDefault="005E4CF9" w:rsidP="005E4CF9">
      <w:pPr>
        <w:pStyle w:val="Doc-text2"/>
        <w:numPr>
          <w:ilvl w:val="0"/>
          <w:numId w:val="43"/>
        </w:numPr>
      </w:pPr>
      <w:r>
        <w:rPr>
          <w:b/>
        </w:rPr>
        <w:t xml:space="preserve">Draft reply </w:t>
      </w:r>
      <w:proofErr w:type="gramStart"/>
      <w:r>
        <w:rPr>
          <w:b/>
        </w:rPr>
        <w:t>LS(</w:t>
      </w:r>
      <w:proofErr w:type="gramEnd"/>
      <w:r>
        <w:rPr>
          <w:b/>
        </w:rPr>
        <w:t>es)</w:t>
      </w:r>
    </w:p>
    <w:p w14:paraId="36275CC0" w14:textId="77777777" w:rsidR="005E4CF9" w:rsidRDefault="008B7CB9" w:rsidP="005E4CF9">
      <w:pPr>
        <w:pStyle w:val="Doc-title"/>
      </w:pPr>
      <w:hyperlink r:id="rId130" w:tooltip="D:3GPPExtractsR2-2311809 [draft] reply LS to SA2 on RedCap UE MBS Broadcast reception.doc" w:history="1">
        <w:r w:rsidR="005E4CF9" w:rsidRPr="00BE1A23">
          <w:rPr>
            <w:rStyle w:val="Hyperlink"/>
          </w:rPr>
          <w:t>R2-2311809</w:t>
        </w:r>
      </w:hyperlink>
      <w:r w:rsidR="005E4CF9">
        <w:tab/>
        <w:t>[draft] reply LS to SA2 on RedCap UE MBS Broadcast reception</w:t>
      </w:r>
      <w:r w:rsidR="005E4CF9">
        <w:tab/>
        <w:t>ZTE</w:t>
      </w:r>
      <w:r w:rsidR="005E4CF9">
        <w:tab/>
        <w:t>LS out</w:t>
      </w:r>
      <w:r w:rsidR="005E4CF9">
        <w:tab/>
        <w:t>Rel-18</w:t>
      </w:r>
      <w:r w:rsidR="005E4CF9">
        <w:tab/>
        <w:t>TEI18</w:t>
      </w:r>
      <w:r w:rsidR="005E4CF9">
        <w:tab/>
        <w:t>To:SA2</w:t>
      </w:r>
      <w:r w:rsidR="005E4CF9">
        <w:tab/>
        <w:t>Cc:RAN3</w:t>
      </w:r>
    </w:p>
    <w:p w14:paraId="2D72B39E" w14:textId="536C0C32" w:rsidR="00AB6F87" w:rsidRDefault="008B7CB9" w:rsidP="00AB6F87">
      <w:pPr>
        <w:pStyle w:val="Doc-title"/>
      </w:pPr>
      <w:hyperlink r:id="rId131" w:tooltip="D:3GPPExtractsR2-2313238 Reply LS to SA2 and RAN3 on RedCap MBS.docx" w:history="1">
        <w:r w:rsidR="00AB6F87" w:rsidRPr="00BE1A23">
          <w:rPr>
            <w:rStyle w:val="Hyperlink"/>
          </w:rPr>
          <w:t>R2-2313238</w:t>
        </w:r>
      </w:hyperlink>
      <w:r w:rsidR="00AB6F87">
        <w:tab/>
        <w:t>Reply LS on RedCap UE MBS Broadcast reception</w:t>
      </w:r>
      <w:r w:rsidR="00AB6F87">
        <w:tab/>
        <w:t>Nokia, Nokia Shanghai Bell</w:t>
      </w:r>
      <w:r w:rsidR="00AB6F87">
        <w:tab/>
        <w:t>LS out</w:t>
      </w:r>
      <w:r w:rsidR="00AB6F87">
        <w:tab/>
        <w:t>Rel-18</w:t>
      </w:r>
      <w:r w:rsidR="00AB6F87">
        <w:tab/>
        <w:t>NR_MBS-Core, TEI18</w:t>
      </w:r>
      <w:r w:rsidR="00AB6F87">
        <w:tab/>
        <w:t>To:SA2,RAN3</w:t>
      </w:r>
    </w:p>
    <w:p w14:paraId="02282F08" w14:textId="2372DEC4" w:rsidR="004625B2" w:rsidRDefault="008B7CB9" w:rsidP="004625B2">
      <w:pPr>
        <w:pStyle w:val="Doc-title"/>
      </w:pPr>
      <w:hyperlink r:id="rId132" w:tooltip="D:3GPPExtractsR2-2313380 Reply LS on RedCap UE MBS Broadcast reception.docx" w:history="1">
        <w:r w:rsidR="004625B2" w:rsidRPr="00BE1A23">
          <w:rPr>
            <w:rStyle w:val="Hyperlink"/>
          </w:rPr>
          <w:t>R2-2313380</w:t>
        </w:r>
      </w:hyperlink>
      <w:r w:rsidR="004625B2">
        <w:tab/>
        <w:t>Reply LS on RedCap UE MBS Broadcast reception</w:t>
      </w:r>
      <w:r w:rsidR="004625B2">
        <w:tab/>
        <w:t>Huawei,  HiSilicon</w:t>
      </w:r>
      <w:r w:rsidR="004625B2">
        <w:tab/>
        <w:t>LS out</w:t>
      </w:r>
      <w:r w:rsidR="004625B2">
        <w:tab/>
        <w:t>Rel-18</w:t>
      </w:r>
      <w:r w:rsidR="004625B2">
        <w:tab/>
        <w:t>TEI18, NR_MBS_enh-Core, NR_redcap_enh-Core</w:t>
      </w:r>
      <w:r w:rsidR="004625B2">
        <w:tab/>
        <w:t>To:SA2</w:t>
      </w:r>
      <w:r w:rsidR="004625B2">
        <w:tab/>
        <w:t>Cc:RAN3</w:t>
      </w:r>
    </w:p>
    <w:p w14:paraId="5DE53775" w14:textId="3D8D6789" w:rsidR="00AB0508" w:rsidRDefault="00AB0508" w:rsidP="00AB0508">
      <w:pPr>
        <w:pStyle w:val="Doc-text2"/>
        <w:ind w:left="0" w:firstLine="0"/>
      </w:pPr>
    </w:p>
    <w:p w14:paraId="74C9B90D" w14:textId="25BC8ED0" w:rsidR="00AB0508" w:rsidRPr="00AB0508" w:rsidRDefault="00AB0508" w:rsidP="004625B2">
      <w:pPr>
        <w:pStyle w:val="Doc-text2"/>
        <w:numPr>
          <w:ilvl w:val="0"/>
          <w:numId w:val="43"/>
        </w:numPr>
        <w:rPr>
          <w:b/>
        </w:rPr>
      </w:pPr>
      <w:r>
        <w:rPr>
          <w:b/>
        </w:rPr>
        <w:t>CRs</w:t>
      </w:r>
    </w:p>
    <w:p w14:paraId="2461871F" w14:textId="60DBF592" w:rsidR="00AB6F87" w:rsidRDefault="008B7CB9" w:rsidP="00AB6F87">
      <w:pPr>
        <w:pStyle w:val="Doc-title"/>
      </w:pPr>
      <w:hyperlink r:id="rId133" w:tooltip="D:3GPPExtractsR2-2313377 Clarification on MBS search space configuration for Redcap.docx" w:history="1">
        <w:r w:rsidR="00AB6F87" w:rsidRPr="00BE1A23">
          <w:rPr>
            <w:rStyle w:val="Hyperlink"/>
          </w:rPr>
          <w:t>R2-2313377</w:t>
        </w:r>
      </w:hyperlink>
      <w:r w:rsidR="00AB6F87">
        <w:tab/>
        <w:t>Clarification on MBS search space configuration for Redcap</w:t>
      </w:r>
      <w:r w:rsidR="00AB6F87">
        <w:tab/>
        <w:t>Huawei, CBN, HiSilicon</w:t>
      </w:r>
      <w:r w:rsidR="00AB6F87">
        <w:tab/>
        <w:t>discussion</w:t>
      </w:r>
      <w:r w:rsidR="00AB6F87">
        <w:tab/>
        <w:t>Rel-18</w:t>
      </w:r>
      <w:r w:rsidR="00AB6F87">
        <w:tab/>
        <w:t>TEI18, NR_MBS_enh-Core, NR_redcap_enh-Core</w:t>
      </w:r>
    </w:p>
    <w:p w14:paraId="4C89781E" w14:textId="5B92DA73" w:rsidR="00AB6F87" w:rsidRDefault="008B7CB9" w:rsidP="00AB6F87">
      <w:pPr>
        <w:pStyle w:val="Doc-title"/>
      </w:pPr>
      <w:hyperlink r:id="rId134" w:tooltip="D:3GPPExtractsR2-2313378 Correction on MBS search space configuration for Redcap.docx" w:history="1">
        <w:r w:rsidR="00AB6F87" w:rsidRPr="00BE1A23">
          <w:rPr>
            <w:rStyle w:val="Hyperlink"/>
          </w:rPr>
          <w:t>R2-2313378</w:t>
        </w:r>
      </w:hyperlink>
      <w:r w:rsidR="00AB6F87">
        <w:tab/>
        <w:t>Correction on MBS search space configuration for Redcap</w:t>
      </w:r>
      <w:r w:rsidR="00AB6F87">
        <w:tab/>
        <w:t>Huawei, CBN, HiSilicon</w:t>
      </w:r>
      <w:r w:rsidR="00AB6F87">
        <w:tab/>
        <w:t>CR</w:t>
      </w:r>
      <w:r w:rsidR="00AB6F87">
        <w:tab/>
        <w:t>Rel-18</w:t>
      </w:r>
      <w:r w:rsidR="00AB6F87">
        <w:tab/>
        <w:t>38.331</w:t>
      </w:r>
      <w:r w:rsidR="00AB6F87">
        <w:tab/>
        <w:t>17.6.0</w:t>
      </w:r>
      <w:r w:rsidR="00AB6F87">
        <w:tab/>
        <w:t>4491</w:t>
      </w:r>
      <w:r w:rsidR="00AB6F87">
        <w:tab/>
        <w:t>-</w:t>
      </w:r>
      <w:r w:rsidR="00AB6F87">
        <w:tab/>
        <w:t>B</w:t>
      </w:r>
      <w:r w:rsidR="00AB6F87">
        <w:tab/>
        <w:t>TEI18, NR_MBS_enh-Core, NR_redcap_enh-Core</w:t>
      </w:r>
    </w:p>
    <w:p w14:paraId="47CAFB3B" w14:textId="5114D868" w:rsidR="00AB6F87" w:rsidRDefault="00AB6F87" w:rsidP="00AB6F87">
      <w:pPr>
        <w:pStyle w:val="Doc-text2"/>
        <w:ind w:left="0" w:firstLine="0"/>
      </w:pPr>
    </w:p>
    <w:p w14:paraId="3FCE063D" w14:textId="77777777" w:rsidR="004625B2" w:rsidRDefault="004625B2" w:rsidP="00AB6F87">
      <w:pPr>
        <w:pStyle w:val="Doc-text2"/>
        <w:ind w:left="0" w:firstLine="0"/>
        <w:rPr>
          <w:b/>
        </w:rPr>
      </w:pPr>
    </w:p>
    <w:p w14:paraId="27BEDCAF" w14:textId="6A4A4F38" w:rsidR="00AB6F87" w:rsidRDefault="00AB6F87" w:rsidP="00AB6F87">
      <w:pPr>
        <w:pStyle w:val="Doc-text2"/>
        <w:ind w:left="0" w:firstLine="0"/>
        <w:rPr>
          <w:b/>
        </w:rPr>
      </w:pPr>
      <w:r w:rsidRPr="00AB6F87">
        <w:rPr>
          <w:b/>
        </w:rPr>
        <w:t>PTM retransmissions</w:t>
      </w:r>
    </w:p>
    <w:p w14:paraId="45B1A657" w14:textId="1620B280" w:rsidR="00AB0508" w:rsidRDefault="00AB0508" w:rsidP="004625B2">
      <w:pPr>
        <w:pStyle w:val="Doc-text2"/>
        <w:numPr>
          <w:ilvl w:val="0"/>
          <w:numId w:val="43"/>
        </w:numPr>
        <w:rPr>
          <w:b/>
        </w:rPr>
      </w:pPr>
      <w:r>
        <w:rPr>
          <w:b/>
        </w:rPr>
        <w:t>Discussion</w:t>
      </w:r>
    </w:p>
    <w:p w14:paraId="22979309" w14:textId="1CD2CC85" w:rsidR="004625B2" w:rsidRDefault="008B7CB9" w:rsidP="004625B2">
      <w:pPr>
        <w:pStyle w:val="Doc-title"/>
      </w:pPr>
      <w:hyperlink r:id="rId135" w:tooltip="D:3GPPExtractsR2-2311856 Discussion on PTM retransmission reception by UEs without HARQ feedback.docx" w:history="1">
        <w:r w:rsidR="004625B2" w:rsidRPr="00BE1A23">
          <w:rPr>
            <w:rStyle w:val="Hyperlink"/>
          </w:rPr>
          <w:t>R2-2311856</w:t>
        </w:r>
      </w:hyperlink>
      <w:r w:rsidR="004625B2">
        <w:tab/>
        <w:t>Discussion on PTM retransmission reception by UEs without HARQ feedback</w:t>
      </w:r>
      <w:r w:rsidR="004625B2">
        <w:tab/>
        <w:t>CATT</w:t>
      </w:r>
      <w:r w:rsidR="004625B2">
        <w:tab/>
        <w:t>discussion</w:t>
      </w:r>
      <w:r w:rsidR="004625B2">
        <w:tab/>
        <w:t>Rel-18</w:t>
      </w:r>
      <w:r w:rsidR="004625B2">
        <w:tab/>
        <w:t>NR_MBS_enh-Core</w:t>
      </w:r>
    </w:p>
    <w:p w14:paraId="5DFCCBA7" w14:textId="461DAE7E" w:rsidR="00362A96" w:rsidRDefault="00362A96" w:rsidP="00362A96">
      <w:pPr>
        <w:pStyle w:val="Doc-text2"/>
      </w:pPr>
    </w:p>
    <w:p w14:paraId="7BBBF608" w14:textId="56DE5C2C" w:rsidR="00362A96" w:rsidRDefault="00362A96" w:rsidP="00362A96">
      <w:pPr>
        <w:pStyle w:val="Doc-text2"/>
      </w:pPr>
      <w:r w:rsidRPr="00362A96">
        <w:t xml:space="preserve">Proposal 1: If it has to be specified, UE in connected with HARQ feedback disabled starts the timer </w:t>
      </w:r>
      <w:proofErr w:type="spellStart"/>
      <w:r w:rsidRPr="00362A96">
        <w:t>drx</w:t>
      </w:r>
      <w:proofErr w:type="spellEnd"/>
      <w:r w:rsidRPr="00362A96">
        <w:t>-HARQ-RTT-</w:t>
      </w:r>
      <w:proofErr w:type="spellStart"/>
      <w:r w:rsidRPr="00362A96">
        <w:t>TimerDL</w:t>
      </w:r>
      <w:proofErr w:type="spellEnd"/>
      <w:r w:rsidRPr="00362A96">
        <w:t>-PTM in the first symbol after the end of the corresponding multicast transmission. i.e., reusing the same solution for UE receiving multicast in INACTIVE.</w:t>
      </w:r>
    </w:p>
    <w:p w14:paraId="2B82F19B" w14:textId="358E150C" w:rsidR="00362A96" w:rsidRDefault="00362A96" w:rsidP="00D32432">
      <w:pPr>
        <w:pStyle w:val="Doc-text2"/>
        <w:ind w:left="0" w:firstLine="0"/>
      </w:pPr>
    </w:p>
    <w:p w14:paraId="02476DCB" w14:textId="77777777" w:rsidR="00D32432" w:rsidRDefault="008B7CB9" w:rsidP="00D32432">
      <w:pPr>
        <w:pStyle w:val="Doc-title"/>
      </w:pPr>
      <w:hyperlink r:id="rId136" w:tooltip="D:3GPPExtractsR2-2313216 Discussion on PTM retransmission reception with HARQ feedback disabled.docx" w:history="1">
        <w:r w:rsidR="00D32432" w:rsidRPr="00BE1A23">
          <w:rPr>
            <w:rStyle w:val="Hyperlink"/>
          </w:rPr>
          <w:t>R2-2313216</w:t>
        </w:r>
      </w:hyperlink>
      <w:r w:rsidR="00D32432">
        <w:tab/>
        <w:t>Discussion on PTM retransmission reception with HARQ feedback disabled</w:t>
      </w:r>
      <w:r w:rsidR="00D32432">
        <w:tab/>
        <w:t>ASUSTeK</w:t>
      </w:r>
      <w:r w:rsidR="00D32432">
        <w:tab/>
        <w:t>discussion</w:t>
      </w:r>
      <w:r w:rsidR="00D32432">
        <w:tab/>
        <w:t>Rel-18</w:t>
      </w:r>
      <w:r w:rsidR="00D32432">
        <w:tab/>
        <w:t>TEI18</w:t>
      </w:r>
    </w:p>
    <w:p w14:paraId="094BBA06" w14:textId="77777777" w:rsidR="00D32432" w:rsidRDefault="00D32432" w:rsidP="00D32432">
      <w:pPr>
        <w:pStyle w:val="Doc-text2"/>
      </w:pPr>
    </w:p>
    <w:p w14:paraId="392C3147" w14:textId="77777777" w:rsidR="00D32432" w:rsidRDefault="00D32432" w:rsidP="00D32432">
      <w:pPr>
        <w:pStyle w:val="Doc-text2"/>
      </w:pPr>
      <w:r>
        <w:t>Proposal 1:  In Rel-18, clarify that HARQ feedback is enabled by RRC or by PDCCH as specified in TS 38.213 [6].</w:t>
      </w:r>
    </w:p>
    <w:p w14:paraId="6F6B4AFF" w14:textId="77777777" w:rsidR="00D32432" w:rsidRDefault="00D32432" w:rsidP="00D32432">
      <w:pPr>
        <w:pStyle w:val="Doc-text2"/>
      </w:pPr>
      <w:r>
        <w:t xml:space="preserve">Proposal 2: In Rel-18, clarify that UE would not start </w:t>
      </w:r>
      <w:proofErr w:type="spellStart"/>
      <w:r>
        <w:t>drx</w:t>
      </w:r>
      <w:proofErr w:type="spellEnd"/>
      <w:r>
        <w:t>-HARQ-RTT-</w:t>
      </w:r>
      <w:proofErr w:type="spellStart"/>
      <w:r>
        <w:t>TimerDL</w:t>
      </w:r>
      <w:proofErr w:type="spellEnd"/>
      <w:r>
        <w:t>-PTM for retransmission if the PDCCH indicates disabling HARQ feedback for the DL multicast transmission.</w:t>
      </w:r>
    </w:p>
    <w:p w14:paraId="73258AB6" w14:textId="77777777" w:rsidR="00D32432" w:rsidRPr="00362A96" w:rsidRDefault="00D32432" w:rsidP="00D32432">
      <w:pPr>
        <w:pStyle w:val="Doc-text2"/>
        <w:ind w:left="0" w:firstLine="0"/>
      </w:pPr>
    </w:p>
    <w:p w14:paraId="7B4D2509" w14:textId="1F986CAE" w:rsidR="00D32432" w:rsidRPr="00D32432" w:rsidRDefault="008B7CB9" w:rsidP="00D32432">
      <w:pPr>
        <w:pStyle w:val="Doc-title"/>
      </w:pPr>
      <w:hyperlink r:id="rId137" w:tooltip="D:3GPPExtractsR2-2313157 Discussion on PTM retransmission reception with HARQ feedback disabled.docx" w:history="1">
        <w:r w:rsidR="004625B2" w:rsidRPr="00BE1A23">
          <w:rPr>
            <w:rStyle w:val="Hyperlink"/>
          </w:rPr>
          <w:t>R2-2313157</w:t>
        </w:r>
      </w:hyperlink>
      <w:r w:rsidR="004625B2">
        <w:tab/>
        <w:t>Discussion on PTM retransmission reception with HARQ feedback disabled</w:t>
      </w:r>
      <w:r w:rsidR="004625B2">
        <w:tab/>
        <w:t>LG Electronics Inc.</w:t>
      </w:r>
      <w:r w:rsidR="004625B2">
        <w:tab/>
        <w:t>discussion</w:t>
      </w:r>
      <w:r w:rsidR="004625B2">
        <w:tab/>
        <w:t>Rel-18</w:t>
      </w:r>
      <w:r w:rsidR="004625B2">
        <w:tab/>
        <w:t>NR_MBS-Core, TEI18</w:t>
      </w:r>
    </w:p>
    <w:p w14:paraId="278C3218" w14:textId="189055B8" w:rsidR="004625B2" w:rsidRDefault="008B7CB9" w:rsidP="004625B2">
      <w:pPr>
        <w:pStyle w:val="Doc-title"/>
      </w:pPr>
      <w:hyperlink r:id="rId138" w:tooltip="D:3GPPExtractsR2-2313381 Discussion on starting time for PTM retransmission by UEs with HARQ disabled.docx" w:history="1">
        <w:r w:rsidR="004625B2" w:rsidRPr="00BE1A23">
          <w:rPr>
            <w:rStyle w:val="Hyperlink"/>
          </w:rPr>
          <w:t>R2-2313381</w:t>
        </w:r>
      </w:hyperlink>
      <w:r w:rsidR="004625B2">
        <w:tab/>
        <w:t>Discussion on starting time for PTM retransmission by UEs with HARQ disabled</w:t>
      </w:r>
      <w:r w:rsidR="004625B2">
        <w:tab/>
        <w:t>Huawei, CBN, HiSilicon</w:t>
      </w:r>
      <w:r w:rsidR="004625B2">
        <w:tab/>
        <w:t>discussion</w:t>
      </w:r>
      <w:r w:rsidR="004625B2">
        <w:tab/>
        <w:t>Rel-18</w:t>
      </w:r>
      <w:r w:rsidR="004625B2">
        <w:tab/>
        <w:t>TEI18, NR_MBS_enh-Core</w:t>
      </w:r>
    </w:p>
    <w:p w14:paraId="7DA37B29" w14:textId="77777777" w:rsidR="00AB0508" w:rsidRDefault="00AB0508" w:rsidP="00AB6F87">
      <w:pPr>
        <w:pStyle w:val="Doc-text2"/>
        <w:ind w:left="0" w:firstLine="0"/>
        <w:rPr>
          <w:b/>
        </w:rPr>
      </w:pPr>
    </w:p>
    <w:p w14:paraId="3ED6F632" w14:textId="1617B151" w:rsidR="00AB0508" w:rsidRDefault="00AB0508" w:rsidP="004625B2">
      <w:pPr>
        <w:pStyle w:val="Doc-text2"/>
        <w:numPr>
          <w:ilvl w:val="0"/>
          <w:numId w:val="43"/>
        </w:numPr>
        <w:rPr>
          <w:b/>
        </w:rPr>
      </w:pPr>
      <w:r>
        <w:rPr>
          <w:b/>
        </w:rPr>
        <w:t>CRs</w:t>
      </w:r>
    </w:p>
    <w:p w14:paraId="593E5A10" w14:textId="171600B9" w:rsidR="00EE0E4A" w:rsidRDefault="008B7CB9" w:rsidP="00EE0E4A">
      <w:pPr>
        <w:pStyle w:val="Doc-title"/>
      </w:pPr>
      <w:hyperlink r:id="rId139" w:tooltip="D:3GPPExtractsR2-2312593 PTM Retransmission CR RRC_Revision.docx" w:history="1">
        <w:r w:rsidR="00EE0E4A" w:rsidRPr="00BE1A23">
          <w:rPr>
            <w:rStyle w:val="Hyperlink"/>
          </w:rPr>
          <w:t>R2-2312593</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4812097B" w14:textId="2029EB69" w:rsidR="00EE0E4A" w:rsidRDefault="008B7CB9" w:rsidP="00EE0E4A">
      <w:pPr>
        <w:pStyle w:val="Doc-title"/>
      </w:pPr>
      <w:hyperlink r:id="rId140" w:tooltip="D:3GPPExtractsR2-2312594 PTM Retransmission CR RRC_UECap.docx" w:history="1">
        <w:r w:rsidR="00EE0E4A" w:rsidRPr="00BE1A23">
          <w:rPr>
            <w:rStyle w:val="Hyperlink"/>
          </w:rPr>
          <w:t>R2-2312594</w:t>
        </w:r>
      </w:hyperlink>
      <w:r w:rsidR="00EE0E4A">
        <w:tab/>
        <w:t>PTM retransmission reception for multicast DRX with HARQ feedback disabled- UE capability bit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77027C36" w14:textId="39AEBFC0" w:rsidR="00EE0E4A" w:rsidRDefault="008B7CB9" w:rsidP="00EE0E4A">
      <w:pPr>
        <w:pStyle w:val="Doc-title"/>
      </w:pPr>
      <w:hyperlink r:id="rId141" w:tooltip="D:3GPPExtractsR2-2312595 PTM Retransmission CR MAC.docx" w:history="1">
        <w:r w:rsidR="00EE0E4A" w:rsidRPr="00BE1A23">
          <w:rPr>
            <w:rStyle w:val="Hyperlink"/>
          </w:rPr>
          <w:t>R2-2312595</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38.321</w:t>
      </w:r>
      <w:r w:rsidR="00EE0E4A">
        <w:tab/>
        <w:t>17.6.0</w:t>
      </w:r>
      <w:r w:rsidR="00EE0E4A">
        <w:tab/>
        <w:t>B</w:t>
      </w:r>
      <w:r w:rsidR="00EE0E4A">
        <w:tab/>
        <w:t>NR_MBS-Core</w:t>
      </w:r>
      <w:r w:rsidR="00EE0E4A">
        <w:tab/>
        <w:t>Revised</w:t>
      </w:r>
    </w:p>
    <w:p w14:paraId="5CC20C6A" w14:textId="17946B39" w:rsidR="00EE0E4A" w:rsidRDefault="008B7CB9" w:rsidP="00EE0E4A">
      <w:pPr>
        <w:pStyle w:val="Doc-title"/>
      </w:pPr>
      <w:hyperlink r:id="rId142" w:tooltip="D:3GPPExtractsR2-2312610 PTM Retransmission CR UE Capability.docx" w:history="1">
        <w:r w:rsidR="00EE0E4A" w:rsidRPr="00BE1A23">
          <w:rPr>
            <w:rStyle w:val="Hyperlink"/>
          </w:rPr>
          <w:t>R2-2312610</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38.306</w:t>
      </w:r>
      <w:r w:rsidR="00EE0E4A">
        <w:tab/>
        <w:t>17.6.0</w:t>
      </w:r>
      <w:r w:rsidR="00EE0E4A">
        <w:tab/>
        <w:t>NR_MBS-Core</w:t>
      </w:r>
      <w:r w:rsidR="00EE0E4A">
        <w:tab/>
        <w:t>Revised</w:t>
      </w:r>
    </w:p>
    <w:p w14:paraId="1D6BF211" w14:textId="4E89504E" w:rsidR="00EE0E4A" w:rsidRDefault="008B7CB9" w:rsidP="00EE0E4A">
      <w:pPr>
        <w:pStyle w:val="Doc-title"/>
      </w:pPr>
      <w:hyperlink r:id="rId143" w:tooltip="D:3GPPExtractsR2-2313491 PTM Retransmission CR RRC_Revision.docx" w:history="1">
        <w:r w:rsidR="00EE0E4A" w:rsidRPr="00BE1A23">
          <w:rPr>
            <w:rStyle w:val="Hyperlink"/>
          </w:rPr>
          <w:t>R2-2313491</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44" w:tooltip="D:3GPPExtractsR2-2312593 PTM Retransmission CR RRC_Revision.docx" w:history="1">
        <w:r w:rsidR="00EE0E4A" w:rsidRPr="00BE1A23">
          <w:rPr>
            <w:rStyle w:val="Hyperlink"/>
          </w:rPr>
          <w:t>R2-2312593</w:t>
        </w:r>
      </w:hyperlink>
    </w:p>
    <w:p w14:paraId="51322A40" w14:textId="60204595" w:rsidR="00EE0E4A" w:rsidRDefault="008B7CB9" w:rsidP="00EE0E4A">
      <w:pPr>
        <w:pStyle w:val="Doc-title"/>
      </w:pPr>
      <w:hyperlink r:id="rId145" w:tooltip="D:3GPPExtractsR2-2313507 PTM Retransmission CR RRC_UECap.docx" w:history="1">
        <w:r w:rsidR="00EE0E4A" w:rsidRPr="00BE1A23">
          <w:rPr>
            <w:rStyle w:val="Hyperlink"/>
          </w:rPr>
          <w:t>R2-2313507</w:t>
        </w:r>
      </w:hyperlink>
      <w:r w:rsidR="00EE0E4A">
        <w:tab/>
        <w:t>PTM retransmission reception for multicast DRX with HARQ feedback disabled- UE capability bit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46" w:tooltip="D:3GPPExtractsR2-2312594 PTM Retransmission CR RRC_UECap.docx" w:history="1">
        <w:r w:rsidR="00EE0E4A" w:rsidRPr="00BE1A23">
          <w:rPr>
            <w:rStyle w:val="Hyperlink"/>
          </w:rPr>
          <w:t>R2-2312594</w:t>
        </w:r>
      </w:hyperlink>
    </w:p>
    <w:p w14:paraId="0C8BBC4F" w14:textId="0177C53D" w:rsidR="00EE0E4A" w:rsidRDefault="008B7CB9" w:rsidP="00EE0E4A">
      <w:pPr>
        <w:pStyle w:val="Doc-title"/>
      </w:pPr>
      <w:hyperlink r:id="rId147" w:tooltip="D:3GPPExtractsR2-2313517 PTM Retransmission CR MAC.docx" w:history="1">
        <w:r w:rsidR="00EE0E4A" w:rsidRPr="00BE1A23">
          <w:rPr>
            <w:rStyle w:val="Hyperlink"/>
          </w:rPr>
          <w:t>R2-2313517</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38.321</w:t>
      </w:r>
      <w:r w:rsidR="00EE0E4A">
        <w:tab/>
        <w:t>17.6.0</w:t>
      </w:r>
      <w:r w:rsidR="00EE0E4A">
        <w:tab/>
        <w:t>B</w:t>
      </w:r>
      <w:r w:rsidR="00EE0E4A">
        <w:tab/>
        <w:t>NR_MBS-Core</w:t>
      </w:r>
      <w:r w:rsidR="00EE0E4A">
        <w:tab/>
      </w:r>
      <w:hyperlink r:id="rId148" w:tooltip="D:3GPPExtractsR2-2312595 PTM Retransmission CR MAC.docx" w:history="1">
        <w:r w:rsidR="00EE0E4A" w:rsidRPr="00BE1A23">
          <w:rPr>
            <w:rStyle w:val="Hyperlink"/>
          </w:rPr>
          <w:t>R2-2312595</w:t>
        </w:r>
      </w:hyperlink>
    </w:p>
    <w:p w14:paraId="67C3DB1E" w14:textId="3CD330C9" w:rsidR="00EE0E4A" w:rsidRDefault="008B7CB9" w:rsidP="00EE0E4A">
      <w:pPr>
        <w:pStyle w:val="Doc-title"/>
      </w:pPr>
      <w:hyperlink r:id="rId149" w:tooltip="D:3GPPExtractsR2-2313519 PTM Retransmission CR UE Capability.docx" w:history="1">
        <w:r w:rsidR="00EE0E4A" w:rsidRPr="00BE1A23">
          <w:rPr>
            <w:rStyle w:val="Hyperlink"/>
          </w:rPr>
          <w:t>R2-2313519</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38.306</w:t>
      </w:r>
      <w:r w:rsidR="00EE0E4A">
        <w:tab/>
        <w:t>17.6.0</w:t>
      </w:r>
      <w:r w:rsidR="00EE0E4A">
        <w:tab/>
        <w:t>B</w:t>
      </w:r>
      <w:r w:rsidR="00EE0E4A">
        <w:tab/>
        <w:t>NR_MBS-Core</w:t>
      </w:r>
      <w:r w:rsidR="00EE0E4A">
        <w:tab/>
      </w:r>
      <w:hyperlink r:id="rId150" w:tooltip="D:3GPPExtractsR2-2312610 PTM Retransmission CR UE Capability.docx" w:history="1">
        <w:r w:rsidR="00EE0E4A" w:rsidRPr="00BE1A23">
          <w:rPr>
            <w:rStyle w:val="Hyperlink"/>
          </w:rPr>
          <w:t>R2-2312610</w:t>
        </w:r>
      </w:hyperlink>
    </w:p>
    <w:p w14:paraId="0ABEAD01" w14:textId="08D00479" w:rsidR="00C72BCC" w:rsidRPr="0023463C" w:rsidRDefault="008B7CB9" w:rsidP="00D32432">
      <w:pPr>
        <w:pStyle w:val="Doc-title"/>
      </w:pPr>
      <w:hyperlink r:id="rId151" w:tooltip="D:3GPPExtractsR2-2313382 Correction on starting time for PTM retransmission by UEs with HARQ disabled.docx" w:history="1">
        <w:r w:rsidR="004625B2" w:rsidRPr="00BE1A23">
          <w:rPr>
            <w:rStyle w:val="Hyperlink"/>
          </w:rPr>
          <w:t>R2-2313382</w:t>
        </w:r>
      </w:hyperlink>
      <w:r w:rsidR="004625B2">
        <w:tab/>
        <w:t>Correction on starting time for PTM retransmission by UEs with HARQ disabled</w:t>
      </w:r>
      <w:r w:rsidR="004625B2">
        <w:tab/>
        <w:t>Huawei, CBN, HiSilicon</w:t>
      </w:r>
      <w:r w:rsidR="004625B2">
        <w:tab/>
        <w:t>CR</w:t>
      </w:r>
      <w:r w:rsidR="004625B2">
        <w:tab/>
        <w:t>Rel-18</w:t>
      </w:r>
      <w:r w:rsidR="004625B2">
        <w:tab/>
        <w:t>38.321</w:t>
      </w:r>
      <w:r w:rsidR="004625B2">
        <w:tab/>
        <w:t>17.6.0</w:t>
      </w:r>
      <w:r w:rsidR="004625B2">
        <w:tab/>
        <w:t>1724</w:t>
      </w:r>
      <w:r w:rsidR="004625B2">
        <w:tab/>
        <w:t>-</w:t>
      </w:r>
      <w:r w:rsidR="004625B2">
        <w:tab/>
        <w:t>B</w:t>
      </w:r>
      <w:r w:rsidR="004625B2">
        <w:tab/>
        <w:t>TEI18, NR_MBS_enh-Core</w:t>
      </w:r>
    </w:p>
    <w:sectPr w:rsidR="00C72BCC" w:rsidRPr="0023463C">
      <w:footerReference w:type="default" r:id="rId1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3D90" w14:textId="77777777" w:rsidR="008A29EC" w:rsidRDefault="008A29EC">
      <w:r>
        <w:separator/>
      </w:r>
    </w:p>
    <w:p w14:paraId="0F6D8446" w14:textId="77777777" w:rsidR="008A29EC" w:rsidRDefault="008A29EC"/>
  </w:endnote>
  <w:endnote w:type="continuationSeparator" w:id="0">
    <w:p w14:paraId="5740C90C" w14:textId="77777777" w:rsidR="008A29EC" w:rsidRDefault="008A29EC">
      <w:r>
        <w:continuationSeparator/>
      </w:r>
    </w:p>
    <w:p w14:paraId="6B6DB456" w14:textId="77777777" w:rsidR="008A29EC" w:rsidRDefault="008A29EC"/>
  </w:endnote>
  <w:endnote w:type="continuationNotice" w:id="1">
    <w:p w14:paraId="6DF01593" w14:textId="77777777" w:rsidR="008A29EC" w:rsidRDefault="008A29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2896" w14:textId="4663299F" w:rsidR="008B7CB9" w:rsidRDefault="008B7CB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8B7CB9" w:rsidRDefault="008B7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3E71" w14:textId="77777777" w:rsidR="008A29EC" w:rsidRDefault="008A29EC">
      <w:r>
        <w:separator/>
      </w:r>
    </w:p>
    <w:p w14:paraId="3432807E" w14:textId="77777777" w:rsidR="008A29EC" w:rsidRDefault="008A29EC"/>
  </w:footnote>
  <w:footnote w:type="continuationSeparator" w:id="0">
    <w:p w14:paraId="6FC78560" w14:textId="77777777" w:rsidR="008A29EC" w:rsidRDefault="008A29EC">
      <w:r>
        <w:continuationSeparator/>
      </w:r>
    </w:p>
    <w:p w14:paraId="5454B62D" w14:textId="77777777" w:rsidR="008A29EC" w:rsidRDefault="008A29EC"/>
  </w:footnote>
  <w:footnote w:type="continuationNotice" w:id="1">
    <w:p w14:paraId="63EB2962" w14:textId="77777777" w:rsidR="008A29EC" w:rsidRDefault="008A29E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794034"/>
    <w:multiLevelType w:val="hybridMultilevel"/>
    <w:tmpl w:val="A6D23440"/>
    <w:lvl w:ilvl="0" w:tplc="C67C0BA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66A06"/>
    <w:multiLevelType w:val="hybridMultilevel"/>
    <w:tmpl w:val="750A74B6"/>
    <w:lvl w:ilvl="0" w:tplc="406A8316">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1A0DA8"/>
    <w:multiLevelType w:val="hybridMultilevel"/>
    <w:tmpl w:val="2CB0E22C"/>
    <w:lvl w:ilvl="0" w:tplc="5324F360">
      <w:start w:val="1"/>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14"/>
  </w:num>
  <w:num w:numId="4">
    <w:abstractNumId w:val="42"/>
  </w:num>
  <w:num w:numId="5">
    <w:abstractNumId w:val="28"/>
  </w:num>
  <w:num w:numId="6">
    <w:abstractNumId w:val="0"/>
  </w:num>
  <w:num w:numId="7">
    <w:abstractNumId w:val="29"/>
  </w:num>
  <w:num w:numId="8">
    <w:abstractNumId w:val="24"/>
  </w:num>
  <w:num w:numId="9">
    <w:abstractNumId w:val="13"/>
  </w:num>
  <w:num w:numId="10">
    <w:abstractNumId w:val="11"/>
  </w:num>
  <w:num w:numId="11">
    <w:abstractNumId w:val="10"/>
  </w:num>
  <w:num w:numId="12">
    <w:abstractNumId w:val="4"/>
  </w:num>
  <w:num w:numId="13">
    <w:abstractNumId w:val="32"/>
  </w:num>
  <w:num w:numId="14">
    <w:abstractNumId w:val="34"/>
  </w:num>
  <w:num w:numId="15">
    <w:abstractNumId w:val="21"/>
  </w:num>
  <w:num w:numId="16">
    <w:abstractNumId w:val="30"/>
  </w:num>
  <w:num w:numId="17">
    <w:abstractNumId w:val="18"/>
  </w:num>
  <w:num w:numId="18">
    <w:abstractNumId w:val="20"/>
  </w:num>
  <w:num w:numId="19">
    <w:abstractNumId w:val="7"/>
  </w:num>
  <w:num w:numId="20">
    <w:abstractNumId w:val="15"/>
  </w:num>
  <w:num w:numId="21">
    <w:abstractNumId w:val="39"/>
  </w:num>
  <w:num w:numId="22">
    <w:abstractNumId w:val="23"/>
  </w:num>
  <w:num w:numId="23">
    <w:abstractNumId w:val="19"/>
  </w:num>
  <w:num w:numId="24">
    <w:abstractNumId w:val="2"/>
  </w:num>
  <w:num w:numId="25">
    <w:abstractNumId w:val="25"/>
  </w:num>
  <w:num w:numId="26">
    <w:abstractNumId w:val="27"/>
  </w:num>
  <w:num w:numId="27">
    <w:abstractNumId w:val="6"/>
  </w:num>
  <w:num w:numId="28">
    <w:abstractNumId w:val="37"/>
  </w:num>
  <w:num w:numId="29">
    <w:abstractNumId w:val="31"/>
  </w:num>
  <w:num w:numId="30">
    <w:abstractNumId w:val="33"/>
  </w:num>
  <w:num w:numId="31">
    <w:abstractNumId w:val="1"/>
  </w:num>
  <w:num w:numId="32">
    <w:abstractNumId w:val="40"/>
  </w:num>
  <w:num w:numId="33">
    <w:abstractNumId w:val="5"/>
  </w:num>
  <w:num w:numId="34">
    <w:abstractNumId w:val="38"/>
  </w:num>
  <w:num w:numId="35">
    <w:abstractNumId w:val="36"/>
  </w:num>
  <w:num w:numId="36">
    <w:abstractNumId w:val="17"/>
  </w:num>
  <w:num w:numId="37">
    <w:abstractNumId w:val="28"/>
  </w:num>
  <w:num w:numId="38">
    <w:abstractNumId w:val="28"/>
  </w:num>
  <w:num w:numId="39">
    <w:abstractNumId w:val="43"/>
  </w:num>
  <w:num w:numId="40">
    <w:abstractNumId w:val="8"/>
  </w:num>
  <w:num w:numId="41">
    <w:abstractNumId w:val="3"/>
  </w:num>
  <w:num w:numId="42">
    <w:abstractNumId w:val="9"/>
  </w:num>
  <w:num w:numId="43">
    <w:abstractNumId w:val="16"/>
  </w:num>
  <w:num w:numId="44">
    <w:abstractNumId w:val="22"/>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 Fangli">
    <w15:presenceInfo w15:providerId="None" w15:userId="Apple - Fangli"/>
  </w15:person>
  <w15:person w15:author="Apple - Fangli - RAN2#123">
    <w15:presenceInfo w15:providerId="None" w15:userId="Apple - Fangli - RAN2#123"/>
  </w15:person>
  <w15:person w15:author="Apple - Fangli - RAN2#123bis">
    <w15:presenceInfo w15:providerId="None" w15:userId="Apple - Fangli - RAN2#123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611F"/>
    <w:rsid w:val="000077CF"/>
    <w:rsid w:val="0001386B"/>
    <w:rsid w:val="000145AC"/>
    <w:rsid w:val="00015E58"/>
    <w:rsid w:val="00016FA8"/>
    <w:rsid w:val="00021613"/>
    <w:rsid w:val="00023C4E"/>
    <w:rsid w:val="00031D54"/>
    <w:rsid w:val="00031EF2"/>
    <w:rsid w:val="0003518D"/>
    <w:rsid w:val="00040589"/>
    <w:rsid w:val="00040E4A"/>
    <w:rsid w:val="00041A34"/>
    <w:rsid w:val="0004414D"/>
    <w:rsid w:val="00047E12"/>
    <w:rsid w:val="000528A4"/>
    <w:rsid w:val="00053BB7"/>
    <w:rsid w:val="00057F56"/>
    <w:rsid w:val="00063A2D"/>
    <w:rsid w:val="000745DC"/>
    <w:rsid w:val="000749D7"/>
    <w:rsid w:val="00074A2B"/>
    <w:rsid w:val="000828E5"/>
    <w:rsid w:val="000829F3"/>
    <w:rsid w:val="00083095"/>
    <w:rsid w:val="00087259"/>
    <w:rsid w:val="000A24FC"/>
    <w:rsid w:val="000B0CEC"/>
    <w:rsid w:val="000B3CCF"/>
    <w:rsid w:val="000B6F53"/>
    <w:rsid w:val="000C1232"/>
    <w:rsid w:val="000C3D9B"/>
    <w:rsid w:val="000C58ED"/>
    <w:rsid w:val="000D2FA2"/>
    <w:rsid w:val="000E1C54"/>
    <w:rsid w:val="000E41BA"/>
    <w:rsid w:val="000F0B0A"/>
    <w:rsid w:val="000F4CC7"/>
    <w:rsid w:val="00100E13"/>
    <w:rsid w:val="00103EAD"/>
    <w:rsid w:val="0010677F"/>
    <w:rsid w:val="00107FF1"/>
    <w:rsid w:val="0011099E"/>
    <w:rsid w:val="00112B75"/>
    <w:rsid w:val="00112D3B"/>
    <w:rsid w:val="001157F1"/>
    <w:rsid w:val="00124C48"/>
    <w:rsid w:val="00126FC1"/>
    <w:rsid w:val="00134C49"/>
    <w:rsid w:val="0013589B"/>
    <w:rsid w:val="00135C30"/>
    <w:rsid w:val="00145FDE"/>
    <w:rsid w:val="00147511"/>
    <w:rsid w:val="00147C3B"/>
    <w:rsid w:val="00152930"/>
    <w:rsid w:val="0015304C"/>
    <w:rsid w:val="00154351"/>
    <w:rsid w:val="001557C3"/>
    <w:rsid w:val="00161DEF"/>
    <w:rsid w:val="00164CF6"/>
    <w:rsid w:val="00171C6A"/>
    <w:rsid w:val="00182DBB"/>
    <w:rsid w:val="00183D55"/>
    <w:rsid w:val="00192830"/>
    <w:rsid w:val="00194246"/>
    <w:rsid w:val="001A7579"/>
    <w:rsid w:val="001B087F"/>
    <w:rsid w:val="001B1C92"/>
    <w:rsid w:val="001B3D01"/>
    <w:rsid w:val="001C01C0"/>
    <w:rsid w:val="001C1174"/>
    <w:rsid w:val="001C7E5E"/>
    <w:rsid w:val="001D345A"/>
    <w:rsid w:val="001D5CA5"/>
    <w:rsid w:val="001E321B"/>
    <w:rsid w:val="001E41F2"/>
    <w:rsid w:val="001E5912"/>
    <w:rsid w:val="001E6EA2"/>
    <w:rsid w:val="001E7A36"/>
    <w:rsid w:val="001F17CB"/>
    <w:rsid w:val="001F3610"/>
    <w:rsid w:val="002051B0"/>
    <w:rsid w:val="00206203"/>
    <w:rsid w:val="002101BF"/>
    <w:rsid w:val="0021153A"/>
    <w:rsid w:val="00220A70"/>
    <w:rsid w:val="00221142"/>
    <w:rsid w:val="002271B4"/>
    <w:rsid w:val="00231F48"/>
    <w:rsid w:val="0023463C"/>
    <w:rsid w:val="00242FDE"/>
    <w:rsid w:val="00245611"/>
    <w:rsid w:val="002459F1"/>
    <w:rsid w:val="002474BC"/>
    <w:rsid w:val="00247645"/>
    <w:rsid w:val="00247D4E"/>
    <w:rsid w:val="002527D0"/>
    <w:rsid w:val="0025520F"/>
    <w:rsid w:val="0025639A"/>
    <w:rsid w:val="00263BCF"/>
    <w:rsid w:val="00265D29"/>
    <w:rsid w:val="00267A62"/>
    <w:rsid w:val="00270EAF"/>
    <w:rsid w:val="00271D34"/>
    <w:rsid w:val="002728C4"/>
    <w:rsid w:val="002731F1"/>
    <w:rsid w:val="00292C84"/>
    <w:rsid w:val="002953CD"/>
    <w:rsid w:val="002A3909"/>
    <w:rsid w:val="002A59A1"/>
    <w:rsid w:val="002A797F"/>
    <w:rsid w:val="002B0D36"/>
    <w:rsid w:val="002B1B53"/>
    <w:rsid w:val="002B4284"/>
    <w:rsid w:val="002B4413"/>
    <w:rsid w:val="002C2A5E"/>
    <w:rsid w:val="002D17C7"/>
    <w:rsid w:val="002E24ED"/>
    <w:rsid w:val="002E66F1"/>
    <w:rsid w:val="002F0C3D"/>
    <w:rsid w:val="002F320F"/>
    <w:rsid w:val="002F33AC"/>
    <w:rsid w:val="0031068F"/>
    <w:rsid w:val="00333F11"/>
    <w:rsid w:val="0033487F"/>
    <w:rsid w:val="0033795A"/>
    <w:rsid w:val="00343A2D"/>
    <w:rsid w:val="00362A96"/>
    <w:rsid w:val="003644EA"/>
    <w:rsid w:val="00366D8D"/>
    <w:rsid w:val="0037353E"/>
    <w:rsid w:val="00383B42"/>
    <w:rsid w:val="00385AAB"/>
    <w:rsid w:val="003868C8"/>
    <w:rsid w:val="003875D6"/>
    <w:rsid w:val="00392119"/>
    <w:rsid w:val="003B0380"/>
    <w:rsid w:val="003B2A8F"/>
    <w:rsid w:val="003B402B"/>
    <w:rsid w:val="003B6C83"/>
    <w:rsid w:val="003C08F7"/>
    <w:rsid w:val="003C3D42"/>
    <w:rsid w:val="003C4A5E"/>
    <w:rsid w:val="003D2242"/>
    <w:rsid w:val="003D5FD8"/>
    <w:rsid w:val="003E02B3"/>
    <w:rsid w:val="003E25CC"/>
    <w:rsid w:val="003E4B10"/>
    <w:rsid w:val="003F1605"/>
    <w:rsid w:val="003F4E37"/>
    <w:rsid w:val="004015DD"/>
    <w:rsid w:val="00404B74"/>
    <w:rsid w:val="0040611D"/>
    <w:rsid w:val="00406CD3"/>
    <w:rsid w:val="00406FE9"/>
    <w:rsid w:val="00407029"/>
    <w:rsid w:val="00412B34"/>
    <w:rsid w:val="004161D7"/>
    <w:rsid w:val="00417E1F"/>
    <w:rsid w:val="00421AB1"/>
    <w:rsid w:val="0042263F"/>
    <w:rsid w:val="00425D73"/>
    <w:rsid w:val="0042758B"/>
    <w:rsid w:val="00436E5E"/>
    <w:rsid w:val="00440907"/>
    <w:rsid w:val="0044555C"/>
    <w:rsid w:val="0044599C"/>
    <w:rsid w:val="00446E69"/>
    <w:rsid w:val="004572B2"/>
    <w:rsid w:val="00457A1D"/>
    <w:rsid w:val="004625B2"/>
    <w:rsid w:val="0046409F"/>
    <w:rsid w:val="0047135E"/>
    <w:rsid w:val="00483914"/>
    <w:rsid w:val="00494112"/>
    <w:rsid w:val="004962DF"/>
    <w:rsid w:val="004A090A"/>
    <w:rsid w:val="004A7D8C"/>
    <w:rsid w:val="004B0AA2"/>
    <w:rsid w:val="004B2CBD"/>
    <w:rsid w:val="004B4916"/>
    <w:rsid w:val="004D07E7"/>
    <w:rsid w:val="004D2B56"/>
    <w:rsid w:val="004D4B5F"/>
    <w:rsid w:val="004E2D57"/>
    <w:rsid w:val="004E674F"/>
    <w:rsid w:val="004E6FDD"/>
    <w:rsid w:val="004F25A1"/>
    <w:rsid w:val="004F5A24"/>
    <w:rsid w:val="0050490C"/>
    <w:rsid w:val="00505947"/>
    <w:rsid w:val="00510FAE"/>
    <w:rsid w:val="00512082"/>
    <w:rsid w:val="005130F2"/>
    <w:rsid w:val="00513118"/>
    <w:rsid w:val="00513DF5"/>
    <w:rsid w:val="0051558C"/>
    <w:rsid w:val="00521951"/>
    <w:rsid w:val="00521D40"/>
    <w:rsid w:val="005253C8"/>
    <w:rsid w:val="0052626E"/>
    <w:rsid w:val="00526342"/>
    <w:rsid w:val="005263D7"/>
    <w:rsid w:val="005326E2"/>
    <w:rsid w:val="00541603"/>
    <w:rsid w:val="00545171"/>
    <w:rsid w:val="0054661E"/>
    <w:rsid w:val="005567FB"/>
    <w:rsid w:val="0056265B"/>
    <w:rsid w:val="00576C97"/>
    <w:rsid w:val="00582316"/>
    <w:rsid w:val="00587A20"/>
    <w:rsid w:val="00597989"/>
    <w:rsid w:val="005A0C2D"/>
    <w:rsid w:val="005A0CCA"/>
    <w:rsid w:val="005A2803"/>
    <w:rsid w:val="005A3004"/>
    <w:rsid w:val="005A4DC7"/>
    <w:rsid w:val="005A4E75"/>
    <w:rsid w:val="005B55B1"/>
    <w:rsid w:val="005B6425"/>
    <w:rsid w:val="005B79AF"/>
    <w:rsid w:val="005C2EDE"/>
    <w:rsid w:val="005C3C33"/>
    <w:rsid w:val="005E18DC"/>
    <w:rsid w:val="005E4CF9"/>
    <w:rsid w:val="005E7518"/>
    <w:rsid w:val="005F0CE9"/>
    <w:rsid w:val="005F2860"/>
    <w:rsid w:val="005F7708"/>
    <w:rsid w:val="0060209A"/>
    <w:rsid w:val="0060261F"/>
    <w:rsid w:val="00604DCE"/>
    <w:rsid w:val="00611CF4"/>
    <w:rsid w:val="0061430F"/>
    <w:rsid w:val="00615C76"/>
    <w:rsid w:val="0062369E"/>
    <w:rsid w:val="006257ED"/>
    <w:rsid w:val="006259BB"/>
    <w:rsid w:val="0062787D"/>
    <w:rsid w:val="006307B4"/>
    <w:rsid w:val="00630BF7"/>
    <w:rsid w:val="00641DC2"/>
    <w:rsid w:val="00644582"/>
    <w:rsid w:val="0064742C"/>
    <w:rsid w:val="00647C38"/>
    <w:rsid w:val="00647D1D"/>
    <w:rsid w:val="00652BF7"/>
    <w:rsid w:val="00655E1F"/>
    <w:rsid w:val="006562D3"/>
    <w:rsid w:val="00660F37"/>
    <w:rsid w:val="006645C0"/>
    <w:rsid w:val="00680102"/>
    <w:rsid w:val="006875AD"/>
    <w:rsid w:val="00693449"/>
    <w:rsid w:val="00693C86"/>
    <w:rsid w:val="006979FC"/>
    <w:rsid w:val="006A10E0"/>
    <w:rsid w:val="006A614B"/>
    <w:rsid w:val="006A7418"/>
    <w:rsid w:val="006A779C"/>
    <w:rsid w:val="006B1138"/>
    <w:rsid w:val="006B1CB8"/>
    <w:rsid w:val="006C05CF"/>
    <w:rsid w:val="006E7A36"/>
    <w:rsid w:val="006E7A96"/>
    <w:rsid w:val="007013AD"/>
    <w:rsid w:val="00701955"/>
    <w:rsid w:val="0070620D"/>
    <w:rsid w:val="00707D68"/>
    <w:rsid w:val="00710B01"/>
    <w:rsid w:val="00710EE2"/>
    <w:rsid w:val="0072029F"/>
    <w:rsid w:val="007323A0"/>
    <w:rsid w:val="0074539B"/>
    <w:rsid w:val="00751EDF"/>
    <w:rsid w:val="007548C7"/>
    <w:rsid w:val="007554F2"/>
    <w:rsid w:val="007563D0"/>
    <w:rsid w:val="00761ABD"/>
    <w:rsid w:val="00766146"/>
    <w:rsid w:val="00773CA9"/>
    <w:rsid w:val="00775996"/>
    <w:rsid w:val="007820CC"/>
    <w:rsid w:val="00783347"/>
    <w:rsid w:val="00792AE9"/>
    <w:rsid w:val="007A496A"/>
    <w:rsid w:val="007A74E6"/>
    <w:rsid w:val="007B1204"/>
    <w:rsid w:val="007B1C4D"/>
    <w:rsid w:val="007B1DE6"/>
    <w:rsid w:val="007C4AB6"/>
    <w:rsid w:val="007C7F4A"/>
    <w:rsid w:val="007E1A75"/>
    <w:rsid w:val="007E1F3E"/>
    <w:rsid w:val="007F46CC"/>
    <w:rsid w:val="00811966"/>
    <w:rsid w:val="00812DAF"/>
    <w:rsid w:val="00815AA1"/>
    <w:rsid w:val="00820662"/>
    <w:rsid w:val="008260F1"/>
    <w:rsid w:val="00831A30"/>
    <w:rsid w:val="00834028"/>
    <w:rsid w:val="00836BC0"/>
    <w:rsid w:val="00837248"/>
    <w:rsid w:val="00842643"/>
    <w:rsid w:val="0084782E"/>
    <w:rsid w:val="00852D85"/>
    <w:rsid w:val="00853185"/>
    <w:rsid w:val="00860393"/>
    <w:rsid w:val="00862869"/>
    <w:rsid w:val="00863DD5"/>
    <w:rsid w:val="00870B0D"/>
    <w:rsid w:val="008739F3"/>
    <w:rsid w:val="00883B72"/>
    <w:rsid w:val="00891BBA"/>
    <w:rsid w:val="00895DC6"/>
    <w:rsid w:val="008A218B"/>
    <w:rsid w:val="008A29EC"/>
    <w:rsid w:val="008A6CB5"/>
    <w:rsid w:val="008B03E6"/>
    <w:rsid w:val="008B0517"/>
    <w:rsid w:val="008B4F48"/>
    <w:rsid w:val="008B7CB9"/>
    <w:rsid w:val="008C095F"/>
    <w:rsid w:val="008C09F4"/>
    <w:rsid w:val="008C3F24"/>
    <w:rsid w:val="008C44E6"/>
    <w:rsid w:val="008C650D"/>
    <w:rsid w:val="008C68F0"/>
    <w:rsid w:val="008D21DF"/>
    <w:rsid w:val="008E0D46"/>
    <w:rsid w:val="008E5C74"/>
    <w:rsid w:val="008F637A"/>
    <w:rsid w:val="008F7834"/>
    <w:rsid w:val="009006FB"/>
    <w:rsid w:val="0090599E"/>
    <w:rsid w:val="00906F1E"/>
    <w:rsid w:val="0090797D"/>
    <w:rsid w:val="0092090E"/>
    <w:rsid w:val="009242C6"/>
    <w:rsid w:val="00924952"/>
    <w:rsid w:val="00926F3B"/>
    <w:rsid w:val="009313A0"/>
    <w:rsid w:val="0094756F"/>
    <w:rsid w:val="00947D57"/>
    <w:rsid w:val="00953CBB"/>
    <w:rsid w:val="009543D7"/>
    <w:rsid w:val="009576A1"/>
    <w:rsid w:val="009576FD"/>
    <w:rsid w:val="00960C4F"/>
    <w:rsid w:val="00964CD5"/>
    <w:rsid w:val="0096598C"/>
    <w:rsid w:val="00970221"/>
    <w:rsid w:val="00970AD3"/>
    <w:rsid w:val="00970C23"/>
    <w:rsid w:val="0099095C"/>
    <w:rsid w:val="009B01DD"/>
    <w:rsid w:val="009C39C2"/>
    <w:rsid w:val="009C5665"/>
    <w:rsid w:val="009D12FE"/>
    <w:rsid w:val="009D5839"/>
    <w:rsid w:val="009D76AB"/>
    <w:rsid w:val="009E108E"/>
    <w:rsid w:val="009E46A4"/>
    <w:rsid w:val="009F1C99"/>
    <w:rsid w:val="009F24CB"/>
    <w:rsid w:val="009F4B75"/>
    <w:rsid w:val="00A076C8"/>
    <w:rsid w:val="00A10515"/>
    <w:rsid w:val="00A1115A"/>
    <w:rsid w:val="00A11E87"/>
    <w:rsid w:val="00A34D80"/>
    <w:rsid w:val="00A40C8F"/>
    <w:rsid w:val="00A4151E"/>
    <w:rsid w:val="00A42563"/>
    <w:rsid w:val="00A51A92"/>
    <w:rsid w:val="00A5706D"/>
    <w:rsid w:val="00A60720"/>
    <w:rsid w:val="00A62524"/>
    <w:rsid w:val="00A64C1F"/>
    <w:rsid w:val="00A66C16"/>
    <w:rsid w:val="00A723E1"/>
    <w:rsid w:val="00A72F17"/>
    <w:rsid w:val="00A74C40"/>
    <w:rsid w:val="00A74D22"/>
    <w:rsid w:val="00A80647"/>
    <w:rsid w:val="00A806FC"/>
    <w:rsid w:val="00A813C2"/>
    <w:rsid w:val="00A86BD4"/>
    <w:rsid w:val="00A93B0D"/>
    <w:rsid w:val="00A94CA2"/>
    <w:rsid w:val="00AA6145"/>
    <w:rsid w:val="00AB0508"/>
    <w:rsid w:val="00AB0E96"/>
    <w:rsid w:val="00AB203C"/>
    <w:rsid w:val="00AB4383"/>
    <w:rsid w:val="00AB45B1"/>
    <w:rsid w:val="00AB5F48"/>
    <w:rsid w:val="00AB6F87"/>
    <w:rsid w:val="00AB7888"/>
    <w:rsid w:val="00AD03EE"/>
    <w:rsid w:val="00AE554F"/>
    <w:rsid w:val="00B063BA"/>
    <w:rsid w:val="00B06A77"/>
    <w:rsid w:val="00B27EF5"/>
    <w:rsid w:val="00B30550"/>
    <w:rsid w:val="00B314D6"/>
    <w:rsid w:val="00B32144"/>
    <w:rsid w:val="00B40469"/>
    <w:rsid w:val="00B41ED1"/>
    <w:rsid w:val="00B433B0"/>
    <w:rsid w:val="00B523DF"/>
    <w:rsid w:val="00B54F25"/>
    <w:rsid w:val="00B56003"/>
    <w:rsid w:val="00B56B93"/>
    <w:rsid w:val="00B56C66"/>
    <w:rsid w:val="00B6297B"/>
    <w:rsid w:val="00B640A4"/>
    <w:rsid w:val="00B65E91"/>
    <w:rsid w:val="00B7523E"/>
    <w:rsid w:val="00B82019"/>
    <w:rsid w:val="00B94A9F"/>
    <w:rsid w:val="00B94D09"/>
    <w:rsid w:val="00B95C1C"/>
    <w:rsid w:val="00B96134"/>
    <w:rsid w:val="00BB2430"/>
    <w:rsid w:val="00BC415D"/>
    <w:rsid w:val="00BD05F8"/>
    <w:rsid w:val="00BD19F4"/>
    <w:rsid w:val="00BE133B"/>
    <w:rsid w:val="00BE1A23"/>
    <w:rsid w:val="00BE3070"/>
    <w:rsid w:val="00BE6D5F"/>
    <w:rsid w:val="00BF59B4"/>
    <w:rsid w:val="00C0570D"/>
    <w:rsid w:val="00C07236"/>
    <w:rsid w:val="00C07F94"/>
    <w:rsid w:val="00C15CDA"/>
    <w:rsid w:val="00C15E41"/>
    <w:rsid w:val="00C16916"/>
    <w:rsid w:val="00C17191"/>
    <w:rsid w:val="00C23EE5"/>
    <w:rsid w:val="00C24783"/>
    <w:rsid w:val="00C40DDD"/>
    <w:rsid w:val="00C42709"/>
    <w:rsid w:val="00C463EC"/>
    <w:rsid w:val="00C46473"/>
    <w:rsid w:val="00C525E4"/>
    <w:rsid w:val="00C638D5"/>
    <w:rsid w:val="00C72BCC"/>
    <w:rsid w:val="00C7790E"/>
    <w:rsid w:val="00C77E4F"/>
    <w:rsid w:val="00C82EBD"/>
    <w:rsid w:val="00C83876"/>
    <w:rsid w:val="00C84BD9"/>
    <w:rsid w:val="00C9329D"/>
    <w:rsid w:val="00C950E5"/>
    <w:rsid w:val="00CA1098"/>
    <w:rsid w:val="00CB1755"/>
    <w:rsid w:val="00CB3694"/>
    <w:rsid w:val="00CD2C34"/>
    <w:rsid w:val="00CD42B7"/>
    <w:rsid w:val="00CD56C5"/>
    <w:rsid w:val="00CE008F"/>
    <w:rsid w:val="00CE4363"/>
    <w:rsid w:val="00CF12CE"/>
    <w:rsid w:val="00CF2867"/>
    <w:rsid w:val="00CF5E92"/>
    <w:rsid w:val="00D009BC"/>
    <w:rsid w:val="00D03798"/>
    <w:rsid w:val="00D0635A"/>
    <w:rsid w:val="00D110E7"/>
    <w:rsid w:val="00D13AA4"/>
    <w:rsid w:val="00D17362"/>
    <w:rsid w:val="00D20E09"/>
    <w:rsid w:val="00D21569"/>
    <w:rsid w:val="00D2382A"/>
    <w:rsid w:val="00D241D7"/>
    <w:rsid w:val="00D312FE"/>
    <w:rsid w:val="00D32432"/>
    <w:rsid w:val="00D32ECC"/>
    <w:rsid w:val="00D3378F"/>
    <w:rsid w:val="00D34D9F"/>
    <w:rsid w:val="00D43328"/>
    <w:rsid w:val="00D4434F"/>
    <w:rsid w:val="00D45A28"/>
    <w:rsid w:val="00D468AB"/>
    <w:rsid w:val="00D60E48"/>
    <w:rsid w:val="00D6249B"/>
    <w:rsid w:val="00D66C57"/>
    <w:rsid w:val="00D70851"/>
    <w:rsid w:val="00D80055"/>
    <w:rsid w:val="00D80BD3"/>
    <w:rsid w:val="00D822CB"/>
    <w:rsid w:val="00D82FC1"/>
    <w:rsid w:val="00D8437D"/>
    <w:rsid w:val="00D854A9"/>
    <w:rsid w:val="00D913C8"/>
    <w:rsid w:val="00D916C0"/>
    <w:rsid w:val="00D93184"/>
    <w:rsid w:val="00D96A64"/>
    <w:rsid w:val="00DA2BE7"/>
    <w:rsid w:val="00DA4613"/>
    <w:rsid w:val="00DA5507"/>
    <w:rsid w:val="00DB4CAA"/>
    <w:rsid w:val="00DB6FDB"/>
    <w:rsid w:val="00DC1E95"/>
    <w:rsid w:val="00DC6265"/>
    <w:rsid w:val="00DC790C"/>
    <w:rsid w:val="00DC7DDA"/>
    <w:rsid w:val="00DD081A"/>
    <w:rsid w:val="00DD4119"/>
    <w:rsid w:val="00DD6260"/>
    <w:rsid w:val="00DD77E0"/>
    <w:rsid w:val="00DE2E2F"/>
    <w:rsid w:val="00DE6DC1"/>
    <w:rsid w:val="00DF0231"/>
    <w:rsid w:val="00DF0A8F"/>
    <w:rsid w:val="00DF1922"/>
    <w:rsid w:val="00DF579B"/>
    <w:rsid w:val="00E004FB"/>
    <w:rsid w:val="00E03423"/>
    <w:rsid w:val="00E03BFE"/>
    <w:rsid w:val="00E0535F"/>
    <w:rsid w:val="00E0672D"/>
    <w:rsid w:val="00E16CD8"/>
    <w:rsid w:val="00E20885"/>
    <w:rsid w:val="00E23B78"/>
    <w:rsid w:val="00E27491"/>
    <w:rsid w:val="00E32B81"/>
    <w:rsid w:val="00E33B47"/>
    <w:rsid w:val="00E42419"/>
    <w:rsid w:val="00E4440D"/>
    <w:rsid w:val="00E55564"/>
    <w:rsid w:val="00E7062A"/>
    <w:rsid w:val="00E779F5"/>
    <w:rsid w:val="00E83780"/>
    <w:rsid w:val="00E8647F"/>
    <w:rsid w:val="00E92403"/>
    <w:rsid w:val="00E935AF"/>
    <w:rsid w:val="00E941E9"/>
    <w:rsid w:val="00EA425D"/>
    <w:rsid w:val="00EA57CC"/>
    <w:rsid w:val="00EB7B30"/>
    <w:rsid w:val="00EC200C"/>
    <w:rsid w:val="00EC2631"/>
    <w:rsid w:val="00EC27F1"/>
    <w:rsid w:val="00ED316A"/>
    <w:rsid w:val="00ED6587"/>
    <w:rsid w:val="00EE042C"/>
    <w:rsid w:val="00EE0E4A"/>
    <w:rsid w:val="00EE2614"/>
    <w:rsid w:val="00EF6377"/>
    <w:rsid w:val="00EF6E8F"/>
    <w:rsid w:val="00EF7C29"/>
    <w:rsid w:val="00F03C05"/>
    <w:rsid w:val="00F13DFD"/>
    <w:rsid w:val="00F22732"/>
    <w:rsid w:val="00F22F9C"/>
    <w:rsid w:val="00F2436E"/>
    <w:rsid w:val="00F278DA"/>
    <w:rsid w:val="00F348AF"/>
    <w:rsid w:val="00F35ABD"/>
    <w:rsid w:val="00F40BCE"/>
    <w:rsid w:val="00F47702"/>
    <w:rsid w:val="00F63496"/>
    <w:rsid w:val="00F71AF3"/>
    <w:rsid w:val="00F75336"/>
    <w:rsid w:val="00F81E41"/>
    <w:rsid w:val="00F850BD"/>
    <w:rsid w:val="00F917F5"/>
    <w:rsid w:val="00F9410A"/>
    <w:rsid w:val="00FA00BD"/>
    <w:rsid w:val="00FB0394"/>
    <w:rsid w:val="00FB08E9"/>
    <w:rsid w:val="00FB397B"/>
    <w:rsid w:val="00FB4380"/>
    <w:rsid w:val="00FB56A6"/>
    <w:rsid w:val="00FC2B2D"/>
    <w:rsid w:val="00FC3B48"/>
    <w:rsid w:val="00FC6034"/>
    <w:rsid w:val="00FD0EB3"/>
    <w:rsid w:val="00FD684F"/>
    <w:rsid w:val="00FD7BC5"/>
    <w:rsid w:val="00FE19A0"/>
    <w:rsid w:val="00FE4B59"/>
    <w:rsid w:val="00FF4232"/>
    <w:rsid w:val="00FF48DA"/>
    <w:rsid w:val="00FF5BC2"/>
    <w:rsid w:val="00FF6047"/>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BE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22269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312335%20Other%20Issues%20of%20Rel-18%20QoE.docx" TargetMode="External"/><Relationship Id="rId21" Type="http://schemas.openxmlformats.org/officeDocument/2006/relationships/hyperlink" Target="file:///D:\3GPP\Extracts\R2-2311852%20Introduction%20of%20eMBS.docx" TargetMode="External"/><Relationship Id="rId42" Type="http://schemas.openxmlformats.org/officeDocument/2006/relationships/hyperlink" Target="file:///D:\3GPP\Extracts\R2-2312569.doc" TargetMode="External"/><Relationship Id="rId63" Type="http://schemas.openxmlformats.org/officeDocument/2006/relationships/hyperlink" Target="file:///D:\3GPP\Extracts\R2-2312488%20Discussion%20on%20the%20remaining%20UP%20issues%20for%20the%20multicast%20reception%20in%20RRC_INACTIVE.doc" TargetMode="External"/><Relationship Id="rId84" Type="http://schemas.openxmlformats.org/officeDocument/2006/relationships/hyperlink" Target="file:///D:\3GPP\Extracts\R2-2312825%20-%20Introduction%20of%20QoE%20enhancements.docx" TargetMode="External"/><Relationship Id="rId138" Type="http://schemas.openxmlformats.org/officeDocument/2006/relationships/hyperlink" Target="file:///D:\3GPP\Extracts\R2-2313381%20Discussion%20on%20starting%20time%20for%20PTM%20retransmission%20by%20UEs%20with%20HARQ%20disabled.docx" TargetMode="External"/><Relationship Id="rId107" Type="http://schemas.openxmlformats.org/officeDocument/2006/relationships/hyperlink" Target="file:///D:\3GPP\Extracts\R2-2312748%20Discussion%20on%20remaining%20issues%20for%20QoE%20measurements%20for%20NR-DC.docx" TargetMode="External"/><Relationship Id="rId11" Type="http://schemas.openxmlformats.org/officeDocument/2006/relationships/hyperlink" Target="file:///D:\3GPP\Extracts\R2-2312684%2038.300%20running%20CR%20open%20issues%20for%20eMBS.docx" TargetMode="External"/><Relationship Id="rId32" Type="http://schemas.openxmlformats.org/officeDocument/2006/relationships/hyperlink" Target="file:///D:\3GPP\Extracts\R2-2313374%20Remaining%20CP%20issues%20for%20multicast%20reception%20in%20RRC_INACTIVE.docx" TargetMode="External"/><Relationship Id="rId53" Type="http://schemas.openxmlformats.org/officeDocument/2006/relationships/hyperlink" Target="file:///D:\3GPP\Extracts\R2-2313416%20MRB%20handling%20during%20RRC%20resume%20procedure.docx" TargetMode="External"/><Relationship Id="rId74" Type="http://schemas.openxmlformats.org/officeDocument/2006/relationships/hyperlink" Target="file:///D:\3GPP\Extracts\R2-2311855%20Remaining%20Issues%20on%20UE%20capabilities.docx" TargetMode="External"/><Relationship Id="rId128" Type="http://schemas.openxmlformats.org/officeDocument/2006/relationships/hyperlink" Target="file:///D:\3GPP\Extracts\R2-2313233%20RedCap%20MBS%20Broadcast.docx" TargetMode="External"/><Relationship Id="rId149" Type="http://schemas.openxmlformats.org/officeDocument/2006/relationships/hyperlink" Target="file:///D:\3GPP\Extracts\R2-2313519%20PTM%20Retransmission%20CR%20UE%20Capability.docx" TargetMode="External"/><Relationship Id="rId5" Type="http://schemas.openxmlformats.org/officeDocument/2006/relationships/webSettings" Target="webSettings.xml"/><Relationship Id="rId95" Type="http://schemas.openxmlformats.org/officeDocument/2006/relationships/hyperlink" Target="file:///D:\3GPP\Extracts\R2-2312665%20Remaining%20issues%20on%20QMC%20in%20RRC_IDLE%20and%20RRC_INACTIVE.docx" TargetMode="External"/><Relationship Id="rId22" Type="http://schemas.openxmlformats.org/officeDocument/2006/relationships/hyperlink" Target="file:///D:\3GPP\Extracts\R2-2312272_CR0980_38306%20Introduction%20of%20eMBS%20UE%20Capabilities.docx" TargetMode="External"/><Relationship Id="rId27" Type="http://schemas.openxmlformats.org/officeDocument/2006/relationships/hyperlink" Target="file:///D:\3GPP\Extracts\R2-2310574.docx" TargetMode="External"/><Relationship Id="rId43" Type="http://schemas.openxmlformats.org/officeDocument/2006/relationships/hyperlink" Target="file:///D:\3GPP\Extracts\R2-2312718%20CP%20Aspects%20for%20Multicast%20Reception%20in%20RRC_INACTIVE.docx" TargetMode="External"/><Relationship Id="rId48" Type="http://schemas.openxmlformats.org/officeDocument/2006/relationships/hyperlink" Target="file:///D:\3GPP\Extracts\R2-2313035%20MBS-CP-issues.docx" TargetMode="External"/><Relationship Id="rId64" Type="http://schemas.openxmlformats.org/officeDocument/2006/relationships/hyperlink" Target="file:///D:\3GPP\Extracts\R2-2312553%20Further%20discussion%20on%20user%20plane%20for%20multicast%20reception%20in%20RRC_INACTIVE%20state.docx" TargetMode="External"/><Relationship Id="rId69" Type="http://schemas.openxmlformats.org/officeDocument/2006/relationships/hyperlink" Target="file:///D:\3GPP\Extracts\R2-2313375%20Remaining%20UP%20issues%20for%20multicast%20reception%20in%20RRC_INACTIVE.docx" TargetMode="External"/><Relationship Id="rId113" Type="http://schemas.openxmlformats.org/officeDocument/2006/relationships/hyperlink" Target="file:///D:\3GPP\Extracts\R2-2312437.doc" TargetMode="External"/><Relationship Id="rId118" Type="http://schemas.openxmlformats.org/officeDocument/2006/relationships/hyperlink" Target="file:///D:\3GPP\Extracts\R2-2312707%20Discussion%20on%20inter-RAT%20QoE%20continuity%20and%20UE%20capabilities.docx" TargetMode="External"/><Relationship Id="rId134" Type="http://schemas.openxmlformats.org/officeDocument/2006/relationships/hyperlink" Target="file:///D:\3GPP\Extracts\R2-2313378%20Correction%20on%20MBS%20search%20space%20configuration%20for%20Redcap.docx" TargetMode="External"/><Relationship Id="rId139" Type="http://schemas.openxmlformats.org/officeDocument/2006/relationships/hyperlink" Target="file:///D:\3GPP\Extracts\R2-2312593%20PTM%20Retransmission%20CR%20RRC_Revision.docx" TargetMode="External"/><Relationship Id="rId80" Type="http://schemas.openxmlformats.org/officeDocument/2006/relationships/hyperlink" Target="file:///D:\3GPP\TSGR2\TSGR2_124\docs\R2-2313598.zip" TargetMode="External"/><Relationship Id="rId85" Type="http://schemas.openxmlformats.org/officeDocument/2006/relationships/hyperlink" Target="file:///D:\3GPP\Extracts\R2-2312826%20-%20Outstanding%20RRC%20issues%20for%20QoE.docx" TargetMode="External"/><Relationship Id="rId150" Type="http://schemas.openxmlformats.org/officeDocument/2006/relationships/hyperlink" Target="file:///D:\3GPP\Extracts\R2-2312610%20PTM%20Retransmission%20CR%20UE%20Capability.docx" TargetMode="External"/><Relationship Id="rId155" Type="http://schemas.openxmlformats.org/officeDocument/2006/relationships/theme" Target="theme/theme1.xml"/><Relationship Id="rId12" Type="http://schemas.openxmlformats.org/officeDocument/2006/relationships/hyperlink" Target="file:///D:\3GPP\Extracts\R2-2313372%20Introduction%20of%20eMBS%20to%20RRC.docx" TargetMode="External"/><Relationship Id="rId17" Type="http://schemas.openxmlformats.org/officeDocument/2006/relationships/hyperlink" Target="file:///D:\3GPP\Extracts\R2-2312296_Running%20MAC%20CR%20for%20eMBS%20(to%20address%20open%20issues).docx" TargetMode="External"/><Relationship Id="rId33" Type="http://schemas.openxmlformats.org/officeDocument/2006/relationships/hyperlink" Target="file:///D:\3GPP\Extracts\R2-2312506%20Consideration%20on%20the%20control%20plane%20issue%20for%20multicast%20reception%20in%20RRC_INACTIVE.docx" TargetMode="External"/><Relationship Id="rId38" Type="http://schemas.openxmlformats.org/officeDocument/2006/relationships/hyperlink" Target="file:///D:\3GPP\Extracts\R2-2311886%20Remaining%20CP%20issues%20for%20multicast%20reception%20in%20RRC%20INACTIVE.docx" TargetMode="External"/><Relationship Id="rId59" Type="http://schemas.openxmlformats.org/officeDocument/2006/relationships/hyperlink" Target="file:///D:\3GPP\Extracts\R2-2311813%20Discussion%20on%20Multicast%20DRX%20Timer.docx" TargetMode="External"/><Relationship Id="rId103" Type="http://schemas.openxmlformats.org/officeDocument/2006/relationships/hyperlink" Target="file:///D:\3GPP\Extracts\R2-2313142%20Discussion%20on%20QoE%20measurements%20in%20RRC_IDLE%20and%20INACTIVE.docx" TargetMode="External"/><Relationship Id="rId108" Type="http://schemas.openxmlformats.org/officeDocument/2006/relationships/hyperlink" Target="file:///D:\3GPP\Extracts\R2-2312801%20Remaining%20issue%20on%20QoE%20measurement%20for%20NR-DC.docx" TargetMode="External"/><Relationship Id="rId124" Type="http://schemas.openxmlformats.org/officeDocument/2006/relationships/hyperlink" Target="file:///D:\3GPP\Extracts\R2-2313283%20Discussion%20on%20Rel-18%20NR%20QoE%20capabilities.docx" TargetMode="External"/><Relationship Id="rId129" Type="http://schemas.openxmlformats.org/officeDocument/2006/relationships/hyperlink" Target="file:///D:\3GPP\Extracts\R2-2313379%20Discussion%20on%20the%20LS%20from%20SA2%20on%20RedCap%20UE%20MBS%20Broadcast%20reception.docx" TargetMode="External"/><Relationship Id="rId54" Type="http://schemas.openxmlformats.org/officeDocument/2006/relationships/hyperlink" Target="file:///D:\3GPP\Extracts\R2-2312071%20Discussion%20on%20user%20plane%20for%20eMBS.docx" TargetMode="External"/><Relationship Id="rId70" Type="http://schemas.openxmlformats.org/officeDocument/2006/relationships/hyperlink" Target="file:///D:\3GPP\Extracts\R2-2312719%20Remaining%20issues%20for%20shared%20processing.docx" TargetMode="External"/><Relationship Id="rId75" Type="http://schemas.openxmlformats.org/officeDocument/2006/relationships/hyperlink" Target="file:///D:\3GPP\Extracts\R2-2312073%20Discussion%20on%20shared%20process.docx" TargetMode="External"/><Relationship Id="rId91" Type="http://schemas.openxmlformats.org/officeDocument/2006/relationships/hyperlink" Target="file:///D:\3GPP\Extracts\R2-2312664%20Report%20of%20%5bPost123bis%5d%5b619%5d%5bQoE%5d%20UE%20capabilities%20CRs%20update%20and%20open%20issues%20(CMCC).docx" TargetMode="External"/><Relationship Id="rId96" Type="http://schemas.openxmlformats.org/officeDocument/2006/relationships/hyperlink" Target="file:///D:\3GPP\Extracts\R2-2312747%20Discussion%20on%20remaining%20issues%20for%20QoE%20measurements%20in%20RRC%20IDLE%20and%20INACTIVE%20state.docx" TargetMode="External"/><Relationship Id="rId140" Type="http://schemas.openxmlformats.org/officeDocument/2006/relationships/hyperlink" Target="file:///D:\3GPP\Extracts\R2-2312594%20PTM%20Retransmission%20CR%20RRC_UECap.docx" TargetMode="External"/><Relationship Id="rId145" Type="http://schemas.openxmlformats.org/officeDocument/2006/relationships/hyperlink" Target="file:///D:\3GPP\Extracts\R2-2313507%20PTM%20Retransmission%20CR%20RRC_UECap.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3GPP\Extracts\R2-2312273_CR4419_38331%20Introduction%20of%20UE%20Capability%20Reporting%20for%20eMBS.docx" TargetMode="External"/><Relationship Id="rId28" Type="http://schemas.openxmlformats.org/officeDocument/2006/relationships/hyperlink" Target="file:///D:\3GPP\Extracts\R2-2312297_CP%20issues%20on%20multicast%20reception%20in%20RRC_INACTIVE_v0.doc" TargetMode="External"/><Relationship Id="rId49" Type="http://schemas.openxmlformats.org/officeDocument/2006/relationships/hyperlink" Target="file:///D:\3GPP\Extracts\R2-2313102%20Remaining%20issues%20on%20multicast%20reception%20in%20RRC_INACTIVE.docx" TargetMode="External"/><Relationship Id="rId114" Type="http://schemas.openxmlformats.org/officeDocument/2006/relationships/hyperlink" Target="file:///D:\3GPP\Extracts\R2-2312667%20Remaining%20issues%20on%20Rel-18%20QoE%20UE%20capabilities.docx" TargetMode="External"/><Relationship Id="rId119" Type="http://schemas.openxmlformats.org/officeDocument/2006/relationships/hyperlink" Target="file:///D:\3GPP\Extracts\R2-2310656%20Inter-RAT%20QoE%20continuity%20and%20UE%20capabilities.docx" TargetMode="External"/><Relationship Id="rId44" Type="http://schemas.openxmlformats.org/officeDocument/2006/relationships/hyperlink" Target="file:///D:\3GPP\Extracts\R2-2312853_eMBS_CP-open-issues.doc" TargetMode="External"/><Relationship Id="rId60" Type="http://schemas.openxmlformats.org/officeDocument/2006/relationships/hyperlink" Target="file:///D:\3GPP\Extracts\R2-2311814%20Discussion%20on%20Remaining%20Issues%20for%20PDCP%20COUNT%20in%20eMBS.docx" TargetMode="External"/><Relationship Id="rId65" Type="http://schemas.openxmlformats.org/officeDocument/2006/relationships/hyperlink" Target="file:///D:\3GPP\Extracts\R2-2312570%20User%20plane%20details%20for%20multicast%20reception%20in%20RRC_INACTIVE%20state.docx" TargetMode="External"/><Relationship Id="rId81" Type="http://schemas.openxmlformats.org/officeDocument/2006/relationships/hyperlink" Target="file:///D:\3GPP\Extracts\R2-2313280%20Revised%20Work%20Plan%20for%20Rel-18%20NR%20QoE%20Enhancement.docx" TargetMode="External"/><Relationship Id="rId86" Type="http://schemas.openxmlformats.org/officeDocument/2006/relationships/hyperlink" Target="file:///D:\3GPP\Extracts\R2-2312703%20Introduction%20of%20QoE%20for%20NR-DC.docx" TargetMode="External"/><Relationship Id="rId130" Type="http://schemas.openxmlformats.org/officeDocument/2006/relationships/hyperlink" Target="file:///D:\3GPP\Extracts\R2-2311809%20%5bdraft%5d%20reply%20LS%20to%20SA2%20on%20RedCap%20UE%20MBS%20Broadcast%20reception.doc" TargetMode="External"/><Relationship Id="rId135" Type="http://schemas.openxmlformats.org/officeDocument/2006/relationships/hyperlink" Target="file:///D:\3GPP\Extracts\R2-2311856%20Discussion%20on%20PTM%20retransmission%20reception%20by%20UEs%20without%20HARQ%20feedback.docx" TargetMode="External"/><Relationship Id="rId151" Type="http://schemas.openxmlformats.org/officeDocument/2006/relationships/hyperlink" Target="file:///D:\3GPP\Extracts\R2-2313382%20Correction%20on%20starting%20time%20for%20PTM%20retransmission%20by%20UEs%20with%20HARQ%20disabled.docx" TargetMode="External"/><Relationship Id="rId13" Type="http://schemas.openxmlformats.org/officeDocument/2006/relationships/hyperlink" Target="file:///D:\3GPP\Extracts\R2-2313548%20Introduction%20of%20eMBS%20to%20RRC.docx" TargetMode="External"/><Relationship Id="rId18" Type="http://schemas.openxmlformats.org/officeDocument/2006/relationships/hyperlink" Target="file:///D:\3GPP\Extracts\R2-2312295_Report%20of%20the%20discussion%20on%20MAC%20open%20issues%20for%20eMBS.doc" TargetMode="External"/><Relationship Id="rId39" Type="http://schemas.openxmlformats.org/officeDocument/2006/relationships/hyperlink" Target="file:///D:\3GPP\Extracts\R2-2311999%20Discussion%20on%2038.306%20running%20CR%20for%20R18%20MBS.docx" TargetMode="External"/><Relationship Id="rId109" Type="http://schemas.openxmlformats.org/officeDocument/2006/relationships/hyperlink" Target="file:///D:\3GPP\Extracts\R2-2312828%20-%20QoE%20measurements%20in%20NR-DC.docx" TargetMode="External"/><Relationship Id="rId34" Type="http://schemas.openxmlformats.org/officeDocument/2006/relationships/hyperlink" Target="file:///D:\3GPP\Extracts\R2-2312476%20MBS_CP.docx" TargetMode="External"/><Relationship Id="rId50" Type="http://schemas.openxmlformats.org/officeDocument/2006/relationships/hyperlink" Target="file:///D:\3GPP\Extracts\R2-2313277%20CP%20issues%20for%20eMBS.docx" TargetMode="External"/><Relationship Id="rId55" Type="http://schemas.openxmlformats.org/officeDocument/2006/relationships/hyperlink" Target="file:///D:\3GPP\Extracts\R2-2311854%20Remaining%20UP%20Issues%20for%20Multicast%20reception%20in%20RRC_INACTIVE.docx" TargetMode="External"/><Relationship Id="rId76" Type="http://schemas.openxmlformats.org/officeDocument/2006/relationships/hyperlink" Target="file:///D:\3GPP\Extracts\R2-2313288%20Impact%20of%20multicast%20reception%20in%20RRC_INACTIVE%20state%20on%20sharing%20processing.docx" TargetMode="External"/><Relationship Id="rId97" Type="http://schemas.openxmlformats.org/officeDocument/2006/relationships/hyperlink" Target="file:///D:\3GPP\Extracts\R2-2312871-QoE%20for%20IDLE%20and%20Inactive%20state.docx" TargetMode="External"/><Relationship Id="rId104" Type="http://schemas.openxmlformats.org/officeDocument/2006/relationships/hyperlink" Target="file:///D:\3GPP\Extracts\R2-2312706%20Remaining%20issues%20on%20QoE%20for%20NR-DC.docx" TargetMode="External"/><Relationship Id="rId120" Type="http://schemas.openxmlformats.org/officeDocument/2006/relationships/hyperlink" Target="file:///D:\3GPP\Extracts\R2-2312749%20Discussion%20on%20remaining%20issues%20for%20UE%20capability%20and%20Rel-17%20leftover%20issues.docx" TargetMode="External"/><Relationship Id="rId125" Type="http://schemas.openxmlformats.org/officeDocument/2006/relationships/hyperlink" Target="file:///D:\3GPP\Extracts\R2-2311763_S2-2311706.doc" TargetMode="External"/><Relationship Id="rId141" Type="http://schemas.openxmlformats.org/officeDocument/2006/relationships/hyperlink" Target="file:///D:\3GPP\Extracts\R2-2312595%20PTM%20Retransmission%20CR%20MAC.docx" TargetMode="External"/><Relationship Id="rId146" Type="http://schemas.openxmlformats.org/officeDocument/2006/relationships/hyperlink" Target="file:///D:\3GPP\Extracts\R2-2312594%20PTM%20Retransmission%20CR%20RRC_UECap.docx" TargetMode="External"/><Relationship Id="rId7" Type="http://schemas.openxmlformats.org/officeDocument/2006/relationships/endnotes" Target="endnotes.xml"/><Relationship Id="rId71" Type="http://schemas.openxmlformats.org/officeDocument/2006/relationships/hyperlink" Target="file:///D:\3GPP\Extracts\R2-2313376%20Discussion%20on%20shared%20processing%20for%20MBS%20broadcast%20and%20unicast%20reception.docx" TargetMode="External"/><Relationship Id="rId92" Type="http://schemas.openxmlformats.org/officeDocument/2006/relationships/hyperlink" Target="file:///D:\3GPP\Extracts\R2-2312827%20-%20QoE%20measurements%20in%20RRC_INACTIVE%20and%20RRC_IDLE%20state.docx" TargetMode="External"/><Relationship Id="rId2" Type="http://schemas.openxmlformats.org/officeDocument/2006/relationships/numbering" Target="numbering.xml"/><Relationship Id="rId29" Type="http://schemas.openxmlformats.org/officeDocument/2006/relationships/hyperlink" Target="file:///D:\3GPP\Extracts\R2-2312685%20Discussion%20on%20CP%20open%20issues.docx" TargetMode="External"/><Relationship Id="rId24" Type="http://schemas.openxmlformats.org/officeDocument/2006/relationships/hyperlink" Target="file:///D:\3GPP\Extracts\R2-2312275%20Summary%20of%20%5bPost123bis%5d%5b614%5d%20Open%20Issues%20for%20eMBS%20UE%20Capabilities.docx" TargetMode="External"/><Relationship Id="rId40" Type="http://schemas.openxmlformats.org/officeDocument/2006/relationships/hyperlink" Target="file:///D:\3GPP\Extracts\R2-2312070%20Discussion%20on%20control%20plane%20for%20eMBS.docx" TargetMode="External"/><Relationship Id="rId45" Type="http://schemas.openxmlformats.org/officeDocument/2006/relationships/hyperlink" Target="file:///D:\3GPP\Extracts\R2-2311066_eMBS_CP-open-issues.doc" TargetMode="External"/><Relationship Id="rId66" Type="http://schemas.openxmlformats.org/officeDocument/2006/relationships/hyperlink" Target="file:///D:\3GPP\Extracts\R2-2312686%20Discussion%20on%20UP%20open%20issues.docx" TargetMode="External"/><Relationship Id="rId87" Type="http://schemas.openxmlformats.org/officeDocument/2006/relationships/hyperlink" Target="file:///D:\3GPP\Extracts\R2-2312704%20Report%20of%20%5bPost123bis%5d%5b618%5d%5bQoE%5d%2037.340%20CR%20update%20and%20open%20issues.docx" TargetMode="External"/><Relationship Id="rId110" Type="http://schemas.openxmlformats.org/officeDocument/2006/relationships/hyperlink" Target="file:///D:\3GPP\Extracts\R2-2313143%20Discussion%20on%20QoE%20measurements%20in%20NR-DC.docx" TargetMode="External"/><Relationship Id="rId115" Type="http://schemas.openxmlformats.org/officeDocument/2006/relationships/hyperlink" Target="file:///D:\3GPP\Extracts\R2-2313144%20Discussion%20on%20UE%20capabilities%20and%20others.docx" TargetMode="External"/><Relationship Id="rId131" Type="http://schemas.openxmlformats.org/officeDocument/2006/relationships/hyperlink" Target="file:///D:\3GPP\Extracts\R2-2313238%20Reply%20LS%20to%20SA2%20and%20RAN3%20on%20RedCap%20MBS.docx" TargetMode="External"/><Relationship Id="rId136" Type="http://schemas.openxmlformats.org/officeDocument/2006/relationships/hyperlink" Target="file:///D:\3GPP\Extracts\R2-2313216%20Discussion%20on%20PTM%20retransmission%20reception%20with%20HARQ%20feedback%20disabled.docx" TargetMode="External"/><Relationship Id="rId61" Type="http://schemas.openxmlformats.org/officeDocument/2006/relationships/hyperlink" Target="file:///D:\3GPP\Extracts\R2-2311887%20CFR%20discussion%20for%20multicast%20and%20broadcast%20services.docx" TargetMode="External"/><Relationship Id="rId82" Type="http://schemas.openxmlformats.org/officeDocument/2006/relationships/hyperlink" Target="file:///D:\3GPP\Extracts\R2-2311870&#160;38.300%20running%20CR%20for%20R18%20QoE%20enhancement%20in%20NR.docx" TargetMode="External"/><Relationship Id="rId152" Type="http://schemas.openxmlformats.org/officeDocument/2006/relationships/footer" Target="footer1.xml"/><Relationship Id="rId19" Type="http://schemas.openxmlformats.org/officeDocument/2006/relationships/hyperlink" Target="file:///D:\3GPP\Extracts\R2-2313218%20Introduction%20of%20eMBS%20in%20TS%2038.323.docx" TargetMode="External"/><Relationship Id="rId14" Type="http://schemas.openxmlformats.org/officeDocument/2006/relationships/hyperlink" Target="file:///D:\3GPP\Extracts\R2-2313372%20Introduction%20of%20eMBS%20to%20RRC.docx" TargetMode="External"/><Relationship Id="rId30" Type="http://schemas.openxmlformats.org/officeDocument/2006/relationships/hyperlink" Target="file:///D:\3GPP\Extracts\R2-2313496%20Control%20plane%20details%20for%20multicast%20reception%20in%20RRC_INACTIVE%20state_final.docx" TargetMode="External"/><Relationship Id="rId35" Type="http://schemas.openxmlformats.org/officeDocument/2006/relationships/hyperlink" Target="file:///D:\3GPP\Extracts\R2-2311806%20Leftover%20CP%20issues%20on%20Multicast%20reception%20in%20RRC_INACTIVE.doc" TargetMode="External"/><Relationship Id="rId56" Type="http://schemas.openxmlformats.org/officeDocument/2006/relationships/hyperlink" Target="file:///D:\3GPP\Extracts\R2-2313156%20Remaining%20user%20plane%20issues%20for%20eMBS.docx" TargetMode="External"/><Relationship Id="rId77" Type="http://schemas.openxmlformats.org/officeDocument/2006/relationships/hyperlink" Target="file:///D:\3GPP\Extracts\R2-2313376%20Discussion%20on%20shared%20processing%20for%20MBS%20broadcast%20and%20unicast%20reception.docx" TargetMode="External"/><Relationship Id="rId100" Type="http://schemas.openxmlformats.org/officeDocument/2006/relationships/hyperlink" Target="file:///D:\3GPP\Extracts\R2-2312435.doc" TargetMode="External"/><Relationship Id="rId105" Type="http://schemas.openxmlformats.org/officeDocument/2006/relationships/hyperlink" Target="file:///D:\3GPP\Extracts\R2-2312436.doc" TargetMode="External"/><Relationship Id="rId126" Type="http://schemas.openxmlformats.org/officeDocument/2006/relationships/hyperlink" Target="file:///D:\3GPP\Extracts\R2-2312965%20CN%20assistance%20for%20MBS%20broadcast%20sessions%20for%20RedCap%20UEs.docx" TargetMode="External"/><Relationship Id="rId147" Type="http://schemas.openxmlformats.org/officeDocument/2006/relationships/hyperlink" Target="file:///D:\3GPP\Extracts\R2-2313517%20PTM%20Retransmission%20CR%20MAC.docx" TargetMode="External"/><Relationship Id="rId8" Type="http://schemas.openxmlformats.org/officeDocument/2006/relationships/hyperlink" Target="http://ftp.3gpp.org/tsg_ran/TSG_RAN/TSGR_101/Docs/RP-221458.zip" TargetMode="External"/><Relationship Id="rId51" Type="http://schemas.openxmlformats.org/officeDocument/2006/relationships/hyperlink" Target="file:///D:\3GPP\Extracts\R2-2313362%20MBS%20multicast%20reception%20when%20eDRX%20or%20MICO%20mode%20are%20configured.docx" TargetMode="External"/><Relationship Id="rId72" Type="http://schemas.openxmlformats.org/officeDocument/2006/relationships/hyperlink" Target="file:///D:\3GPP\Extracts\R2-2313243%20TP%20for%2038300%20Shared%20Processing.docx" TargetMode="External"/><Relationship Id="rId93" Type="http://schemas.openxmlformats.org/officeDocument/2006/relationships/hyperlink" Target="file:///D:\3GPP\Extracts\R2-2312334%20QoE%20Measurements%20Discarding%20in%20IDLE_INACTIVE%20States.docx" TargetMode="External"/><Relationship Id="rId98" Type="http://schemas.openxmlformats.org/officeDocument/2006/relationships/hyperlink" Target="file:///D:\3GPP\Extracts\R2-2313282%20Discussion%20on%20QoE%20measurements%20in%20RRC_IDLE%20and%20INACTIVE%20states.docx" TargetMode="External"/><Relationship Id="rId121" Type="http://schemas.openxmlformats.org/officeDocument/2006/relationships/hyperlink" Target="file:///D:\3GPP\Extracts\R2-2312802%20Remaining%20issue%20on%20Rel-18%20other%20QoE%20enhancement.docx" TargetMode="External"/><Relationship Id="rId142" Type="http://schemas.openxmlformats.org/officeDocument/2006/relationships/hyperlink" Target="file:///D:\3GPP\Extracts\R2-2312610%20PTM%20Retransmission%20CR%20UE%20Capability.docx" TargetMode="External"/><Relationship Id="rId3" Type="http://schemas.openxmlformats.org/officeDocument/2006/relationships/styles" Target="styles.xml"/><Relationship Id="rId25" Type="http://schemas.openxmlformats.org/officeDocument/2006/relationships/hyperlink" Target="file:///D:\3GPP\Extracts\R2-2313244%20Introduction%20of%20eMBS%20to%20RRC.docx" TargetMode="External"/><Relationship Id="rId46" Type="http://schemas.openxmlformats.org/officeDocument/2006/relationships/hyperlink" Target="file:///D:\3GPP\Extracts\R2-2312962%20Open%20issues%20for%20multicast%20reception%20in%20RRC_INACTIVE.docx" TargetMode="External"/><Relationship Id="rId67" Type="http://schemas.openxmlformats.org/officeDocument/2006/relationships/hyperlink" Target="file:///D:\3GPP\Extracts\R2-2313024%20MBS-cfr-config-rrc-inactive.docx" TargetMode="External"/><Relationship Id="rId116" Type="http://schemas.openxmlformats.org/officeDocument/2006/relationships/hyperlink" Target="file:///D:\3GPP\Extracts\R2-2312040.docx" TargetMode="External"/><Relationship Id="rId137" Type="http://schemas.openxmlformats.org/officeDocument/2006/relationships/hyperlink" Target="file:///D:\3GPP\Extracts\R2-2313157%20Discussion%20on%20PTM%20retransmission%20reception%20with%20HARQ%20feedback%20disabled.docx" TargetMode="External"/><Relationship Id="rId20" Type="http://schemas.openxmlformats.org/officeDocument/2006/relationships/hyperlink" Target="file:///D:\3GPP\TSGR2\TSGR2_124\docs\R2-2313600.zip" TargetMode="External"/><Relationship Id="rId41" Type="http://schemas.openxmlformats.org/officeDocument/2006/relationships/hyperlink" Target="file:///D:\3GPP\Extracts\R2-2312551%20Open%20issues%20on%20control%20plane%20for%20multicast%20reception%20in%20RRC_INACTIVE%20state.docx" TargetMode="External"/><Relationship Id="rId62" Type="http://schemas.openxmlformats.org/officeDocument/2006/relationships/hyperlink" Target="file:///D:\3GPP\Extracts\R2-2312477%20MBS_UP.docx" TargetMode="External"/><Relationship Id="rId83" Type="http://schemas.openxmlformats.org/officeDocument/2006/relationships/hyperlink" Target="file:///D:\3GPP\Extracts\R2-2311869%20%5bPost123bis%5d%5b616%5d%5bQoE%5d%2038.300%20CR%20update%20and%20open%20issues%20(China%20Unicom).doc" TargetMode="External"/><Relationship Id="rId88" Type="http://schemas.openxmlformats.org/officeDocument/2006/relationships/hyperlink" Target="file:///D:\3GPP\Extracts\R2-2312661%20Introduction%20of%20QMC%20in%20NR-DC%20and%20RRC_IDLERRC_INACTIVE%20in%20TS%2038306.docx" TargetMode="External"/><Relationship Id="rId111" Type="http://schemas.openxmlformats.org/officeDocument/2006/relationships/hyperlink" Target="file:///D:\3GPP\Extracts\R2-2313281%20Discussion%20on%20QoE%20configuration%20and%20reporting%20for%20NR-DC.docx" TargetMode="External"/><Relationship Id="rId132" Type="http://schemas.openxmlformats.org/officeDocument/2006/relationships/hyperlink" Target="file:///D:\3GPP\Extracts\R2-2313380%20Reply%20LS%20on%20RedCap%20UE%20MBS%20Broadcast%20reception.docx" TargetMode="External"/><Relationship Id="rId153" Type="http://schemas.openxmlformats.org/officeDocument/2006/relationships/fontTable" Target="fontTable.xml"/><Relationship Id="rId15" Type="http://schemas.openxmlformats.org/officeDocument/2006/relationships/hyperlink" Target="file:///D:\3GPP\Extracts\R2-2313373%20MBS%20open%20issue%20list%20for%20RRC.docx" TargetMode="External"/><Relationship Id="rId36" Type="http://schemas.openxmlformats.org/officeDocument/2006/relationships/hyperlink" Target="file:///D:\3GPP\Extracts\R2-2311812%20Discussion%20on%20Remaining%20Issues%20for%20eMBS%20CP.doc" TargetMode="External"/><Relationship Id="rId57" Type="http://schemas.openxmlformats.org/officeDocument/2006/relationships/hyperlink" Target="file:///D:\3GPP\Extracts\R2-2313326%20eMBS%20UP.docx" TargetMode="External"/><Relationship Id="rId106" Type="http://schemas.openxmlformats.org/officeDocument/2006/relationships/hyperlink" Target="file:///D:\3GPP\Extracts\R2-2312666%20Remaining%20issues%20on%20QMC%20in%20NR-DC.docx" TargetMode="External"/><Relationship Id="rId127" Type="http://schemas.openxmlformats.org/officeDocument/2006/relationships/hyperlink" Target="file:///D:\3GPP\Extracts\R2-2311810%20Discussion%20about%20SA2%20LS%20on%20RedCap%20UE%20MBS%20Broadcast%20reception.doc" TargetMode="External"/><Relationship Id="rId10" Type="http://schemas.openxmlformats.org/officeDocument/2006/relationships/hyperlink" Target="file:///D:\3GPP\Extracts\R2-2312683%20Introduction%20of%20eMBS%20%20in%20TS%2038.300.docx" TargetMode="External"/><Relationship Id="rId31" Type="http://schemas.openxmlformats.org/officeDocument/2006/relationships/hyperlink" Target="file:///D:\3GPP\Extracts\R2-2311808%20MRB%20continuation%20for%20Multicast%20reception%20in%20RRC_INACTIVE.doc" TargetMode="External"/><Relationship Id="rId52" Type="http://schemas.openxmlformats.org/officeDocument/2006/relationships/hyperlink" Target="file:///D:\3GPP\Extracts\R2-2313415%20Coexistence%20of%20SDT%20and%20Multicast%20reception%20in%20RRC_INACTIVE.docx" TargetMode="External"/><Relationship Id="rId73" Type="http://schemas.openxmlformats.org/officeDocument/2006/relationships/hyperlink" Target="file:///D:\3GPP\Extracts\R2-2313383%20Clarification%20on%20the%20non-serving%20cell%20reception%20capability%20of%20MBS%20broadcast.docx" TargetMode="External"/><Relationship Id="rId78" Type="http://schemas.openxmlformats.org/officeDocument/2006/relationships/hyperlink" Target="file:///D:\3GPP\Extracts\R2-2311730_R3-235912.doc" TargetMode="External"/><Relationship Id="rId94" Type="http://schemas.openxmlformats.org/officeDocument/2006/relationships/hyperlink" Target="file:///D:\3GPP\Extracts\R2-2312800%20Remaining%20issue%20on%20QoE%20measurement%20in%20IDLE%20and%20INACTIVE.docx" TargetMode="External"/><Relationship Id="rId99" Type="http://schemas.openxmlformats.org/officeDocument/2006/relationships/hyperlink" Target="file:///D:\3GPP\Extracts\R2-2312827%20-%20QoE%20measurements%20in%20RRC_INACTIVE%20and%20RRC_IDLE%20state.docx" TargetMode="External"/><Relationship Id="rId101" Type="http://schemas.openxmlformats.org/officeDocument/2006/relationships/hyperlink" Target="file:///D:\3GPP\Extracts\R2-2312705%20Remaining%20issues%20on%20QoE%20for%20RRC%20IDLE%20and%20INACTIVE.docx" TargetMode="External"/><Relationship Id="rId122" Type="http://schemas.openxmlformats.org/officeDocument/2006/relationships/hyperlink" Target="file:///D:\3GPP\Extracts\R2-2312829%20-%20QoE%20and%20IRATHO%20to%20LTE.docx" TargetMode="External"/><Relationship Id="rId143" Type="http://schemas.openxmlformats.org/officeDocument/2006/relationships/hyperlink" Target="file:///D:\3GPP\Extracts\R2-2313491%20PTM%20Retransmission%20CR%20RRC_Revision.docx" TargetMode="External"/><Relationship Id="rId148" Type="http://schemas.openxmlformats.org/officeDocument/2006/relationships/hyperlink" Target="file:///D:\3GPP\Extracts\R2-2312595%20PTM%20Retransmission%20CR%20MAC.docx" TargetMode="External"/><Relationship Id="rId4" Type="http://schemas.openxmlformats.org/officeDocument/2006/relationships/settings" Target="settings.xml"/><Relationship Id="rId9" Type="http://schemas.openxmlformats.org/officeDocument/2006/relationships/hyperlink" Target="file:///D:\3GPP\Extracts\R2-2311715_R1-2310598.docx" TargetMode="External"/><Relationship Id="rId26" Type="http://schemas.openxmlformats.org/officeDocument/2006/relationships/hyperlink" Target="file:///D:\3GPP\Extracts\R2-2312545.docx" TargetMode="External"/><Relationship Id="rId47" Type="http://schemas.openxmlformats.org/officeDocument/2006/relationships/hyperlink" Target="file:///D:\3GPP\Extracts\R2-2312964%20MBS%20multicast%20and%20UE%20power%20saving.docx" TargetMode="External"/><Relationship Id="rId68" Type="http://schemas.openxmlformats.org/officeDocument/2006/relationships/hyperlink" Target="file:///D:\3GPP\Extracts\R2-2310476%20cfr-config-rrc-inactive.docx" TargetMode="External"/><Relationship Id="rId89" Type="http://schemas.openxmlformats.org/officeDocument/2006/relationships/hyperlink" Target="file:///D:\3GPP\Extracts\R2-2312662%20Introduction%20of%20QMC%20in%20NR-DC%20and%20RRC_IDLERRC_INACTIVE%20in%20TS%2038331.docx" TargetMode="External"/><Relationship Id="rId112" Type="http://schemas.openxmlformats.org/officeDocument/2006/relationships/hyperlink" Target="file:///D:\3GPP\Extracts\R2-2312872-Inter-RAT%20QoE%20mobility.docx" TargetMode="External"/><Relationship Id="rId133" Type="http://schemas.openxmlformats.org/officeDocument/2006/relationships/hyperlink" Target="file:///D:\3GPP\Extracts\R2-2313377%20Clarification%20on%20MBS%20search%20space%20configuration%20for%20Redcap.docx" TargetMode="External"/><Relationship Id="rId154" Type="http://schemas.microsoft.com/office/2011/relationships/people" Target="people.xml"/><Relationship Id="rId16" Type="http://schemas.openxmlformats.org/officeDocument/2006/relationships/hyperlink" Target="file:///D:\3GPP\Extracts\R2-2312294_MAC%20CR%20for%20Introduction%20of%20NR%20MBS%20enhancement(RAN2%23123bis%20agreements).docx" TargetMode="External"/><Relationship Id="rId37" Type="http://schemas.openxmlformats.org/officeDocument/2006/relationships/hyperlink" Target="file:///D:\3GPP\Extracts\R2-2311853%20Remaining%20CP%20Issues%20for%20Multicast%20reception%20in%20RRC_INACTIVE.docx" TargetMode="External"/><Relationship Id="rId58" Type="http://schemas.openxmlformats.org/officeDocument/2006/relationships/hyperlink" Target="file:///D:\3GPP\Extracts\R2-2311807%20MAC%20Reset%20for%20Multicast%20reception%20in%20RRC_INACTIVE%20upon%20RRCRelease.doc" TargetMode="External"/><Relationship Id="rId79" Type="http://schemas.openxmlformats.org/officeDocument/2006/relationships/hyperlink" Target="file:///D:\3GPP\Extracts\R2-2311731_R3-235913.doc" TargetMode="External"/><Relationship Id="rId102" Type="http://schemas.openxmlformats.org/officeDocument/2006/relationships/hyperlink" Target="file:///D:\3GPP\Extracts\R2-2312871-QoE%20for%20IDLE%20and%20Inactive%20state.docx" TargetMode="External"/><Relationship Id="rId123" Type="http://schemas.openxmlformats.org/officeDocument/2006/relationships/hyperlink" Target="file:///D:\3GPP\Extracts\R2-2312873-UE%20capability%20on%20QoE.docx" TargetMode="External"/><Relationship Id="rId144" Type="http://schemas.openxmlformats.org/officeDocument/2006/relationships/hyperlink" Target="file:///D:\3GPP\Extracts\R2-2312593%20PTM%20Retransmission%20CR%20RRC_Revision.docx" TargetMode="External"/><Relationship Id="rId90" Type="http://schemas.openxmlformats.org/officeDocument/2006/relationships/hyperlink" Target="file:///D:\3GPP\Extracts\R2-2312663%20Open%20issues%20list%20for%20Rel-18%20QoE%20UE%20capabilitie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FBED-CB2A-4E65-AB5A-C64BD967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12177</Words>
  <Characters>69413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81428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Dawid Koziol</cp:lastModifiedBy>
  <cp:revision>2</cp:revision>
  <cp:lastPrinted>2019-04-30T12:04:00Z</cp:lastPrinted>
  <dcterms:created xsi:type="dcterms:W3CDTF">2023-11-14T16:35:00Z</dcterms:created>
  <dcterms:modified xsi:type="dcterms:W3CDTF">2023-11-14T16:35:00Z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