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72343" w14:textId="77777777" w:rsidR="00272A10" w:rsidRPr="001314EE" w:rsidRDefault="00272A10" w:rsidP="00AD160A">
      <w:pPr>
        <w:rPr>
          <w:lang w:eastAsia="ja-JP"/>
        </w:rPr>
      </w:pPr>
    </w:p>
    <w:p w14:paraId="6B10AD4F" w14:textId="77777777" w:rsidR="00E258E9" w:rsidRPr="006761E5" w:rsidRDefault="00E258E9" w:rsidP="00E258E9">
      <w:pPr>
        <w:rPr>
          <w:b/>
          <w:u w:val="single"/>
        </w:rPr>
      </w:pPr>
      <w:r w:rsidRPr="006761E5">
        <w:rPr>
          <w:b/>
          <w:u w:val="single"/>
        </w:rPr>
        <w:t xml:space="preserve">Dates and deadlines </w:t>
      </w:r>
    </w:p>
    <w:p w14:paraId="79D5A628" w14:textId="77777777" w:rsidR="00E258E9" w:rsidRDefault="00255409" w:rsidP="008A1F8B">
      <w:pPr>
        <w:pStyle w:val="Doc-text2"/>
        <w:ind w:left="4046" w:hanging="4046"/>
      </w:pPr>
      <w:r>
        <w:t xml:space="preserve">Friday </w:t>
      </w:r>
      <w:r w:rsidR="00242753">
        <w:t>Nov. 3</w:t>
      </w:r>
      <w:r w:rsidR="00242753" w:rsidRPr="00242753">
        <w:rPr>
          <w:vertAlign w:val="superscript"/>
        </w:rPr>
        <w:t>rd</w:t>
      </w:r>
      <w:proofErr w:type="gramStart"/>
      <w:r w:rsidR="008A1F8B">
        <w:t xml:space="preserve"> 1000</w:t>
      </w:r>
      <w:proofErr w:type="gramEnd"/>
      <w:r w:rsidR="008A1F8B">
        <w:t xml:space="preserve"> UTC</w:t>
      </w:r>
      <w:r w:rsidR="008A1F8B">
        <w:tab/>
      </w:r>
      <w:r w:rsidR="00E258E9" w:rsidRPr="006761E5">
        <w:rPr>
          <w:b/>
          <w:bCs/>
        </w:rPr>
        <w:t xml:space="preserve">General </w:t>
      </w:r>
      <w:proofErr w:type="spellStart"/>
      <w:r w:rsidR="00E258E9" w:rsidRPr="006761E5">
        <w:rPr>
          <w:b/>
          <w:bCs/>
        </w:rPr>
        <w:t>Tdoc</w:t>
      </w:r>
      <w:proofErr w:type="spellEnd"/>
      <w:r w:rsidR="00E258E9" w:rsidRPr="006761E5">
        <w:rPr>
          <w:b/>
          <w:bCs/>
        </w:rPr>
        <w:t xml:space="preserve"> Submission Deadline</w:t>
      </w:r>
      <w:r w:rsidR="00E258E9" w:rsidRPr="006761E5">
        <w:t>.</w:t>
      </w:r>
    </w:p>
    <w:p w14:paraId="1454537B" w14:textId="77777777" w:rsidR="00E258E9" w:rsidRPr="006761E5" w:rsidRDefault="00E258E9" w:rsidP="00AD160A"/>
    <w:p w14:paraId="02134E69" w14:textId="77777777" w:rsidR="00E258E9" w:rsidRPr="006761E5" w:rsidRDefault="00E258E9" w:rsidP="00E258E9">
      <w:pPr>
        <w:pStyle w:val="BoldComments"/>
      </w:pPr>
      <w:r w:rsidRPr="006761E5">
        <w:t>RAN2-</w:t>
      </w:r>
      <w:r w:rsidR="002A4F8F">
        <w:t>124</w:t>
      </w:r>
      <w:r w:rsidRPr="006761E5">
        <w:t xml:space="preserve"> Session Schedule</w:t>
      </w:r>
    </w:p>
    <w:p w14:paraId="39B3B284" w14:textId="77777777" w:rsidR="00E258E9" w:rsidRDefault="00E258E9" w:rsidP="003C4853">
      <w:pPr>
        <w:pStyle w:val="BoldComments"/>
        <w:rPr>
          <w:b w:val="0"/>
          <w:bCs/>
          <w:sz w:val="16"/>
          <w:szCs w:val="20"/>
        </w:rPr>
      </w:pPr>
      <w:r w:rsidRPr="006761E5">
        <w:rPr>
          <w:b w:val="0"/>
          <w:bCs/>
          <w:sz w:val="16"/>
          <w:szCs w:val="20"/>
        </w:rPr>
        <w:t xml:space="preserve">NOTE that this schedule may be modified on short notice. </w:t>
      </w:r>
      <w:r w:rsidRPr="006761E5">
        <w:rPr>
          <w:b w:val="0"/>
          <w:bCs/>
          <w:sz w:val="16"/>
          <w:szCs w:val="20"/>
        </w:rPr>
        <w:br/>
      </w:r>
      <w:r w:rsidR="00CD0D21">
        <w:rPr>
          <w:b w:val="0"/>
          <w:bCs/>
          <w:sz w:val="16"/>
          <w:szCs w:val="20"/>
        </w:rPr>
        <w:t xml:space="preserve">Some Expectations: </w:t>
      </w:r>
      <w:r w:rsidR="00E760C3">
        <w:rPr>
          <w:b w:val="0"/>
          <w:bCs/>
          <w:sz w:val="16"/>
          <w:szCs w:val="20"/>
        </w:rPr>
        <w:t xml:space="preserve">Details may be added every day. </w:t>
      </w:r>
      <w:r w:rsidRPr="006761E5">
        <w:rPr>
          <w:b w:val="0"/>
          <w:bCs/>
          <w:sz w:val="16"/>
          <w:szCs w:val="20"/>
        </w:rPr>
        <w:t>T</w:t>
      </w:r>
      <w:r w:rsidR="00CD0D21">
        <w:rPr>
          <w:b w:val="0"/>
          <w:bCs/>
          <w:sz w:val="16"/>
          <w:szCs w:val="20"/>
        </w:rPr>
        <w:t>he</w:t>
      </w:r>
      <w:r w:rsidRPr="006761E5">
        <w:rPr>
          <w:b w:val="0"/>
          <w:bCs/>
          <w:sz w:val="16"/>
          <w:szCs w:val="20"/>
        </w:rPr>
        <w:t xml:space="preserve"> Schedule for CBs on Thursday (and Friday) will be updated on Wednesday, and the schedule for CBs on Friday </w:t>
      </w:r>
      <w:r w:rsidR="00CD0D21">
        <w:rPr>
          <w:b w:val="0"/>
          <w:bCs/>
          <w:sz w:val="16"/>
          <w:szCs w:val="20"/>
        </w:rPr>
        <w:t>will</w:t>
      </w:r>
      <w:r w:rsidRPr="006761E5">
        <w:rPr>
          <w:b w:val="0"/>
          <w:bCs/>
          <w:sz w:val="16"/>
          <w:szCs w:val="20"/>
        </w:rPr>
        <w:t xml:space="preserve"> be further updated on Thursday. </w:t>
      </w:r>
    </w:p>
    <w:p w14:paraId="3DD4376A" w14:textId="77777777" w:rsidR="007A3318" w:rsidRPr="006761E5" w:rsidRDefault="00272A10" w:rsidP="007A3318">
      <w:r w:rsidRPr="006761E5">
        <w:tab/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02"/>
        <w:gridCol w:w="4253"/>
        <w:gridCol w:w="4394"/>
        <w:gridCol w:w="2693"/>
      </w:tblGrid>
      <w:tr w:rsidR="005231A7" w:rsidRPr="006761E5" w14:paraId="5276DB3A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EB69A" w14:textId="77777777" w:rsidR="00D533B0" w:rsidRPr="006761E5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bookmarkStart w:id="0" w:name="_Hlk14792155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FE44B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Main room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613D9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081683">
              <w:rPr>
                <w:rFonts w:cs="Arial"/>
                <w:b/>
                <w:sz w:val="16"/>
                <w:szCs w:val="16"/>
              </w:rPr>
              <w:t xml:space="preserve"> 1</w:t>
            </w:r>
            <w:r w:rsidR="00820E0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3662" w14:textId="77777777" w:rsidR="00AD160A" w:rsidRPr="006761E5" w:rsidRDefault="00D533B0" w:rsidP="00D90486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820E05">
              <w:rPr>
                <w:rFonts w:cs="Arial"/>
                <w:b/>
                <w:sz w:val="16"/>
                <w:szCs w:val="16"/>
              </w:rPr>
              <w:t>2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438B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081683">
              <w:rPr>
                <w:rFonts w:cs="Arial"/>
                <w:b/>
                <w:sz w:val="16"/>
                <w:szCs w:val="16"/>
              </w:rPr>
              <w:t>3</w:t>
            </w:r>
            <w:r w:rsidR="005048E4" w:rsidRPr="006761E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</w:tr>
      <w:bookmarkEnd w:id="0"/>
      <w:tr w:rsidR="00E760C3" w:rsidRPr="006761E5" w14:paraId="06CDC4D9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4C50E99" w14:textId="77777777" w:rsidR="00E760C3" w:rsidRPr="006761E5" w:rsidRDefault="00E760C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Monday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3C0014">
              <w:rPr>
                <w:rFonts w:cs="Arial"/>
                <w:b/>
                <w:sz w:val="16"/>
                <w:szCs w:val="16"/>
              </w:rPr>
              <w:t>November 13</w:t>
            </w:r>
            <w:r w:rsidR="003C0014" w:rsidRPr="003C0014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</w:p>
        </w:tc>
      </w:tr>
      <w:tr w:rsidR="00AF1466" w:rsidRPr="006761E5" w14:paraId="036459CE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057454" w14:textId="77777777" w:rsidR="00AF1466" w:rsidRPr="006761E5" w:rsidRDefault="00AF1466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09:00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4C7689" w14:textId="77777777" w:rsidR="00AF1466" w:rsidRPr="00F541E9" w:rsidRDefault="00AF1466" w:rsidP="007267E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A1743">
              <w:rPr>
                <w:rFonts w:cs="Arial"/>
                <w:sz w:val="16"/>
                <w:szCs w:val="16"/>
                <w:lang w:val="en-US"/>
              </w:rPr>
              <w:t>[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1], [2], [3], </w:t>
            </w:r>
          </w:p>
          <w:p w14:paraId="236C2C34" w14:textId="77777777" w:rsidR="00AF1466" w:rsidRPr="00F541E9" w:rsidRDefault="00AF1466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[7.0] R18 common (Diana)</w:t>
            </w:r>
          </w:p>
          <w:p w14:paraId="07E896D8" w14:textId="77777777" w:rsidR="00AF1466" w:rsidRPr="00F541E9" w:rsidRDefault="00AF1466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00EF88AE" w14:textId="571CF726" w:rsidR="00AF1466" w:rsidRPr="00F541E9" w:rsidRDefault="00AF1466" w:rsidP="00603D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Network Energy Saving [1] (Diana)</w:t>
            </w:r>
          </w:p>
          <w:p w14:paraId="005B3522" w14:textId="77777777" w:rsidR="00AF1466" w:rsidRDefault="00AF1466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- 7.3.1 Organizations (including reports from Running CRs email discussions)</w:t>
            </w:r>
          </w:p>
          <w:p w14:paraId="46121C7D" w14:textId="77777777" w:rsidR="00AF1466" w:rsidRDefault="00AF1466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- 7.3.2 DTX/DRX</w:t>
            </w:r>
          </w:p>
          <w:p w14:paraId="3FDBC328" w14:textId="77777777" w:rsidR="00AF1466" w:rsidRDefault="00AF1466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- 7.3.5 Mobility </w:t>
            </w:r>
          </w:p>
          <w:p w14:paraId="6CDABE81" w14:textId="77777777" w:rsidR="00AF1466" w:rsidRPr="005A1743" w:rsidRDefault="00AF1466" w:rsidP="000C45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1ECB4710" w14:textId="77777777" w:rsidR="00AF1466" w:rsidRPr="006761E5" w:rsidRDefault="00AF1466" w:rsidP="007C6C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71EF60" w14:textId="77777777" w:rsidR="00AF1466" w:rsidRPr="006761E5" w:rsidRDefault="00AF1466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Breakout to start after common </w:t>
            </w:r>
            <w:proofErr w:type="gramStart"/>
            <w:r>
              <w:rPr>
                <w:rFonts w:cs="Arial"/>
                <w:sz w:val="16"/>
                <w:szCs w:val="16"/>
              </w:rPr>
              <w:t>session</w:t>
            </w:r>
            <w:proofErr w:type="gramEnd"/>
          </w:p>
          <w:p w14:paraId="68F9296A" w14:textId="77777777" w:rsidR="00AF1466" w:rsidRPr="00F541E9" w:rsidRDefault="00AF1466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MUSIM [1] (Erlin)</w:t>
            </w:r>
          </w:p>
          <w:p w14:paraId="39B6A4F2" w14:textId="77777777" w:rsidR="00AF1466" w:rsidRDefault="00AF1466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val="en-US" w:eastAsia="zh-CN"/>
              </w:rPr>
              <w:t xml:space="preserve">- 7.17.1 (running CRs, </w:t>
            </w:r>
            <w:proofErr w:type="spellStart"/>
            <w:r>
              <w:rPr>
                <w:rFonts w:eastAsia="SimSun" w:cs="Arial" w:hint="eastAsia"/>
                <w:sz w:val="16"/>
                <w:szCs w:val="16"/>
                <w:lang w:val="en-US" w:eastAsia="zh-CN"/>
              </w:rPr>
              <w:t>LSin</w:t>
            </w:r>
            <w:proofErr w:type="spellEnd"/>
            <w:r>
              <w:rPr>
                <w:rFonts w:eastAsia="SimSun" w:cs="Arial" w:hint="eastAsia"/>
                <w:sz w:val="16"/>
                <w:szCs w:val="16"/>
                <w:lang w:val="en-US" w:eastAsia="zh-CN"/>
              </w:rPr>
              <w:t>, etc.)</w:t>
            </w:r>
          </w:p>
          <w:p w14:paraId="2EE29ECC" w14:textId="77777777" w:rsidR="00AF1466" w:rsidRDefault="00AF1466" w:rsidP="0039711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val="en-US" w:eastAsia="zh-CN"/>
              </w:rPr>
              <w:t xml:space="preserve">- 7.17.2 (report </w:t>
            </w:r>
            <w:r w:rsidR="001818F5">
              <w:rPr>
                <w:rFonts w:eastAsia="SimSun" w:cs="Arial"/>
                <w:sz w:val="16"/>
                <w:szCs w:val="16"/>
                <w:lang w:val="en-US" w:eastAsia="zh-CN"/>
              </w:rPr>
              <w:t>for</w:t>
            </w:r>
            <w:r w:rsidR="001818F5">
              <w:rPr>
                <w:rFonts w:eastAsia="SimSun" w:cs="Arial" w:hint="eastAsia"/>
                <w:sz w:val="16"/>
                <w:szCs w:val="16"/>
                <w:lang w:val="en-US" w:eastAsia="zh-CN"/>
              </w:rPr>
              <w:t xml:space="preserve"> </w:t>
            </w:r>
            <w:r w:rsidR="001818F5">
              <w:rPr>
                <w:rFonts w:eastAsia="SimSun" w:cs="Arial"/>
                <w:sz w:val="16"/>
                <w:szCs w:val="16"/>
                <w:lang w:val="en-US" w:eastAsia="zh-CN"/>
              </w:rPr>
              <w:t>email [205]</w:t>
            </w:r>
            <w:r>
              <w:rPr>
                <w:rFonts w:eastAsia="SimSun" w:cs="Arial" w:hint="eastAsia"/>
                <w:sz w:val="16"/>
                <w:szCs w:val="16"/>
                <w:lang w:val="en-US" w:eastAsia="zh-CN"/>
              </w:rPr>
              <w:t>, other issues)</w:t>
            </w:r>
          </w:p>
          <w:p w14:paraId="46F2CB81" w14:textId="77777777" w:rsidR="00AF1466" w:rsidRDefault="00AF1466" w:rsidP="0039711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val="en-US" w:eastAsia="zh-CN"/>
              </w:rPr>
              <w:t xml:space="preserve">- 7.17.3 </w:t>
            </w:r>
          </w:p>
          <w:p w14:paraId="6B75F412" w14:textId="77777777" w:rsidR="00AF1466" w:rsidRDefault="00AF1466" w:rsidP="0039711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val="en-US" w:eastAsia="zh-CN"/>
              </w:rPr>
              <w:t xml:space="preserve">- 7.17.4 </w:t>
            </w:r>
          </w:p>
          <w:p w14:paraId="27213912" w14:textId="77777777" w:rsidR="005310D2" w:rsidRPr="005310D2" w:rsidRDefault="00B531D3" w:rsidP="00B531D3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 w:rsidRPr="0067286F">
              <w:rPr>
                <w:rFonts w:cs="Arial"/>
                <w:b/>
                <w:bCs/>
                <w:sz w:val="16"/>
                <w:szCs w:val="16"/>
              </w:rPr>
              <w:t xml:space="preserve">NR18 MIMO evo [0.75] </w:t>
            </w:r>
          </w:p>
          <w:p w14:paraId="40973BFC" w14:textId="77777777" w:rsidR="00B531D3" w:rsidRPr="0067286F" w:rsidRDefault="00B531D3" w:rsidP="00B531D3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 w:rsidRPr="0067286F">
              <w:rPr>
                <w:rFonts w:eastAsia="SimSun" w:cs="Arial"/>
                <w:sz w:val="16"/>
                <w:szCs w:val="16"/>
                <w:lang w:eastAsia="zh-CN"/>
              </w:rPr>
              <w:t>- 7.20.1</w:t>
            </w:r>
            <w:r w:rsidR="001818F5" w:rsidRPr="0067286F">
              <w:rPr>
                <w:rFonts w:eastAsia="SimSun" w:cs="Arial"/>
                <w:sz w:val="16"/>
                <w:szCs w:val="16"/>
                <w:lang w:eastAsia="zh-CN"/>
              </w:rPr>
              <w:t xml:space="preserve"> </w:t>
            </w:r>
            <w:r w:rsidR="00E632C6" w:rsidRPr="0067286F">
              <w:rPr>
                <w:rFonts w:eastAsia="SimSun" w:cs="Arial"/>
                <w:sz w:val="16"/>
                <w:szCs w:val="16"/>
                <w:lang w:eastAsia="zh-CN"/>
              </w:rPr>
              <w:t>(reports for email [203]</w:t>
            </w:r>
            <w:del w:id="1" w:author="Erlin" w:date="2023-11-08T18:02:00Z">
              <w:r w:rsidR="00E632C6" w:rsidRPr="0067286F" w:rsidDel="005310D2">
                <w:rPr>
                  <w:rFonts w:eastAsia="SimSun" w:cs="Arial"/>
                  <w:sz w:val="16"/>
                  <w:szCs w:val="16"/>
                  <w:lang w:eastAsia="zh-CN"/>
                </w:rPr>
                <w:delText xml:space="preserve"> and [204]</w:delText>
              </w:r>
            </w:del>
            <w:r w:rsidR="00E632C6" w:rsidRPr="0067286F">
              <w:rPr>
                <w:rFonts w:eastAsia="SimSun" w:cs="Arial"/>
                <w:sz w:val="16"/>
                <w:szCs w:val="16"/>
                <w:lang w:eastAsia="zh-CN"/>
              </w:rPr>
              <w:t xml:space="preserve">, running CRs, </w:t>
            </w:r>
            <w:proofErr w:type="spellStart"/>
            <w:r w:rsidR="00E632C6" w:rsidRPr="0067286F">
              <w:rPr>
                <w:rFonts w:eastAsia="SimSun" w:cs="Arial"/>
                <w:sz w:val="16"/>
                <w:szCs w:val="16"/>
                <w:lang w:eastAsia="zh-CN"/>
              </w:rPr>
              <w:t>LSin</w:t>
            </w:r>
            <w:proofErr w:type="spellEnd"/>
            <w:r w:rsidR="00E632C6" w:rsidRPr="0067286F">
              <w:rPr>
                <w:rFonts w:eastAsia="SimSun" w:cs="Arial"/>
                <w:sz w:val="16"/>
                <w:szCs w:val="16"/>
                <w:lang w:eastAsia="zh-CN"/>
              </w:rPr>
              <w:t>, etc)</w:t>
            </w:r>
          </w:p>
          <w:p w14:paraId="04E5013A" w14:textId="77777777" w:rsidR="003523D3" w:rsidRDefault="003523D3" w:rsidP="001818F5">
            <w:pPr>
              <w:tabs>
                <w:tab w:val="left" w:pos="720"/>
                <w:tab w:val="left" w:pos="1622"/>
              </w:tabs>
              <w:spacing w:before="20" w:after="20"/>
              <w:rPr>
                <w:ins w:id="2" w:author="Erlin" w:date="2023-11-08T18:04:00Z"/>
                <w:rFonts w:eastAsia="SimSun" w:cs="Arial"/>
                <w:sz w:val="16"/>
                <w:szCs w:val="16"/>
                <w:lang w:eastAsia="zh-CN"/>
              </w:rPr>
            </w:pPr>
            <w:ins w:id="3" w:author="Erlin" w:date="2023-11-08T18:04:00Z">
              <w:r>
                <w:rPr>
                  <w:rFonts w:eastAsia="SimSun" w:cs="Arial" w:hint="eastAsia"/>
                  <w:sz w:val="16"/>
                  <w:szCs w:val="16"/>
                  <w:lang w:eastAsia="zh-CN"/>
                </w:rPr>
                <w:t>MAC aspects</w:t>
              </w:r>
            </w:ins>
          </w:p>
          <w:p w14:paraId="606CB6E8" w14:textId="77777777" w:rsidR="00B531D3" w:rsidRPr="0067286F" w:rsidRDefault="00B531D3" w:rsidP="001818F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 w:rsidRPr="0067286F">
              <w:rPr>
                <w:rFonts w:eastAsia="SimSun" w:cs="Arial"/>
                <w:sz w:val="16"/>
                <w:szCs w:val="16"/>
                <w:lang w:eastAsia="zh-CN"/>
              </w:rPr>
              <w:t xml:space="preserve">- </w:t>
            </w:r>
            <w:r w:rsidR="001818F5" w:rsidRPr="0067286F">
              <w:rPr>
                <w:rFonts w:eastAsia="SimSun" w:cs="Arial"/>
                <w:sz w:val="16"/>
                <w:szCs w:val="16"/>
                <w:lang w:eastAsia="zh-CN"/>
              </w:rPr>
              <w:t>7.20.2</w:t>
            </w:r>
          </w:p>
          <w:p w14:paraId="45B1BBE5" w14:textId="77777777" w:rsidR="001818F5" w:rsidRPr="00C17FC8" w:rsidRDefault="001818F5" w:rsidP="001818F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286F">
              <w:rPr>
                <w:rFonts w:eastAsia="SimSun" w:cs="Arial"/>
                <w:sz w:val="16"/>
                <w:szCs w:val="16"/>
                <w:lang w:eastAsia="zh-CN"/>
              </w:rPr>
              <w:t>- 7.20.3</w:t>
            </w:r>
            <w:ins w:id="4" w:author="Erlin" w:date="2023-11-08T18:03:00Z">
              <w:r w:rsidR="005310D2">
                <w:rPr>
                  <w:rFonts w:eastAsia="SimSun" w:cs="Arial" w:hint="eastAsia"/>
                  <w:sz w:val="16"/>
                  <w:szCs w:val="16"/>
                  <w:lang w:eastAsia="zh-CN"/>
                </w:rPr>
                <w:t xml:space="preserve"> (if time allows)</w:t>
              </w:r>
            </w:ins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822352" w14:textId="77777777" w:rsidR="00AF1466" w:rsidRDefault="00AF1466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5" w:name="OLE_LINK1"/>
            <w:bookmarkStart w:id="6" w:name="OLE_LINK2"/>
            <w:r w:rsidRPr="006761E5">
              <w:rPr>
                <w:rFonts w:cs="Arial"/>
                <w:sz w:val="16"/>
                <w:szCs w:val="16"/>
              </w:rPr>
              <w:t xml:space="preserve">Breakout to start </w:t>
            </w:r>
            <w:bookmarkStart w:id="7" w:name="OLE_LINK67"/>
            <w:bookmarkStart w:id="8" w:name="OLE_LINK68"/>
            <w:r w:rsidRPr="006761E5">
              <w:rPr>
                <w:rFonts w:cs="Arial"/>
                <w:sz w:val="16"/>
                <w:szCs w:val="16"/>
              </w:rPr>
              <w:t xml:space="preserve">after formal opening of meeting </w:t>
            </w:r>
            <w:bookmarkEnd w:id="7"/>
            <w:bookmarkEnd w:id="8"/>
            <w:r w:rsidRPr="006761E5">
              <w:rPr>
                <w:rFonts w:cs="Arial"/>
                <w:sz w:val="16"/>
                <w:szCs w:val="16"/>
              </w:rPr>
              <w:t>in main room</w:t>
            </w:r>
            <w:bookmarkEnd w:id="5"/>
            <w:bookmarkEnd w:id="6"/>
            <w:r w:rsidRPr="006761E5">
              <w:rPr>
                <w:rFonts w:cs="Arial"/>
                <w:sz w:val="16"/>
                <w:szCs w:val="16"/>
              </w:rPr>
              <w:t>:</w:t>
            </w:r>
          </w:p>
          <w:p w14:paraId="7191E68A" w14:textId="77777777" w:rsidR="00AF1466" w:rsidRDefault="00AF1466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05462F9A" w14:textId="77777777" w:rsidR="00AF1466" w:rsidRPr="006761E5" w:rsidRDefault="00AF1466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709CD6F9" w14:textId="77777777" w:rsidR="00DB628C" w:rsidRDefault="00DB628C" w:rsidP="008A1F8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early items (Nathan)</w:t>
            </w:r>
          </w:p>
          <w:p w14:paraId="4BEFF8DB" w14:textId="6C340B01" w:rsidR="00DB628C" w:rsidRPr="00DB628C" w:rsidRDefault="00DB628C" w:rsidP="008A1F8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ins w:id="9" w:author="Diana Pani" w:date="2023-11-10T10:21:00Z">
              <w:r w:rsidR="00C11F30">
                <w:rPr>
                  <w:rFonts w:cs="Arial"/>
                  <w:sz w:val="16"/>
                  <w:szCs w:val="16"/>
                </w:rPr>
                <w:t xml:space="preserve">7.2 </w:t>
              </w:r>
            </w:ins>
            <w:r>
              <w:rPr>
                <w:rFonts w:cs="Arial"/>
                <w:sz w:val="16"/>
                <w:szCs w:val="16"/>
              </w:rPr>
              <w:t xml:space="preserve">LSs and rapporteur inputs, </w:t>
            </w:r>
            <w:ins w:id="10" w:author="MediaTek Inc." w:date="2023-11-09T05:34:00Z">
              <w:r w:rsidR="00C703CF">
                <w:rPr>
                  <w:rFonts w:cs="Arial"/>
                  <w:sz w:val="16"/>
                  <w:szCs w:val="16"/>
                </w:rPr>
                <w:t xml:space="preserve">email reports [404] and [405], </w:t>
              </w:r>
            </w:ins>
            <w:proofErr w:type="spellStart"/>
            <w:r>
              <w:rPr>
                <w:rFonts w:cs="Arial"/>
                <w:sz w:val="16"/>
                <w:szCs w:val="16"/>
              </w:rPr>
              <w:t>kickoff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of early offline discussions</w:t>
            </w:r>
          </w:p>
          <w:p w14:paraId="502AC0B3" w14:textId="77777777" w:rsidR="00F33BDA" w:rsidRDefault="00F33BDA" w:rsidP="00F33BD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SL Relay early items (Nathan)</w:t>
            </w:r>
          </w:p>
          <w:p w14:paraId="132F7663" w14:textId="22948B8C" w:rsidR="00F33BDA" w:rsidRPr="00DB628C" w:rsidRDefault="00F33BDA" w:rsidP="00F33BD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ins w:id="11" w:author="Diana Pani" w:date="2023-11-10T10:21:00Z">
              <w:r w:rsidR="00C11F30">
                <w:rPr>
                  <w:rFonts w:cs="Arial"/>
                  <w:sz w:val="16"/>
                  <w:szCs w:val="16"/>
                </w:rPr>
                <w:t xml:space="preserve">7.9 </w:t>
              </w:r>
            </w:ins>
            <w:r>
              <w:rPr>
                <w:rFonts w:cs="Arial"/>
                <w:sz w:val="16"/>
                <w:szCs w:val="16"/>
              </w:rPr>
              <w:t xml:space="preserve">LSs and rapporteur inputs, </w:t>
            </w:r>
            <w:ins w:id="12" w:author="MediaTek Inc." w:date="2023-11-09T05:36:00Z">
              <w:r w:rsidR="00C703CF">
                <w:rPr>
                  <w:rFonts w:cs="Arial"/>
                  <w:sz w:val="16"/>
                  <w:szCs w:val="16"/>
                </w:rPr>
                <w:t xml:space="preserve">email report [420], </w:t>
              </w:r>
            </w:ins>
            <w:proofErr w:type="spellStart"/>
            <w:r>
              <w:rPr>
                <w:rFonts w:cs="Arial"/>
                <w:sz w:val="16"/>
                <w:szCs w:val="16"/>
              </w:rPr>
              <w:t>kickoff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of early offline discussions</w:t>
            </w:r>
          </w:p>
          <w:p w14:paraId="1EDD61E6" w14:textId="77777777" w:rsidR="00F57CC5" w:rsidRDefault="00F57CC5" w:rsidP="00F57CC5">
            <w:pPr>
              <w:tabs>
                <w:tab w:val="left" w:pos="720"/>
                <w:tab w:val="left" w:pos="1622"/>
              </w:tabs>
              <w:spacing w:before="20" w:after="20"/>
              <w:rPr>
                <w:ins w:id="13" w:author="Diana Pani" w:date="2023-11-10T10:21:00Z"/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NR17 SL Relay if time</w:t>
            </w:r>
            <w:r w:rsidRPr="00DB628C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r w:rsidRPr="00361799">
              <w:rPr>
                <w:rFonts w:cs="Arial"/>
                <w:b/>
                <w:bCs/>
                <w:sz w:val="16"/>
                <w:szCs w:val="16"/>
              </w:rPr>
              <w:t>Nathan)</w:t>
            </w:r>
          </w:p>
          <w:p w14:paraId="2E207659" w14:textId="168F92FE" w:rsidR="00400D67" w:rsidRDefault="00400D67" w:rsidP="00F57C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4" w:author="Diana Pani" w:date="2023-11-10T10:21:00Z">
              <w:r>
                <w:rPr>
                  <w:rFonts w:cs="Arial"/>
                  <w:b/>
                  <w:bCs/>
                  <w:sz w:val="16"/>
                  <w:szCs w:val="16"/>
                </w:rPr>
                <w:t>-</w:t>
              </w:r>
              <w:r w:rsidRPr="00400D67">
                <w:rPr>
                  <w:rFonts w:cs="Arial"/>
                  <w:sz w:val="16"/>
                  <w:szCs w:val="16"/>
                  <w:rPrChange w:id="15" w:author="Diana Pani" w:date="2023-11-10T10:21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 xml:space="preserve"> 6.2 </w:t>
              </w:r>
            </w:ins>
          </w:p>
          <w:p w14:paraId="2E01754B" w14:textId="77777777" w:rsidR="00AF1466" w:rsidRPr="006761E5" w:rsidRDefault="00AF1466" w:rsidP="005855C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FD95B1" w14:textId="77777777" w:rsidR="00AF1466" w:rsidRPr="006761E5" w:rsidRDefault="00AF1466" w:rsidP="00041F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F1466" w:rsidRPr="006761E5" w14:paraId="07B6D3AD" w14:textId="77777777" w:rsidTr="00F541E9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F7A6" w14:textId="77777777" w:rsidR="00AF1466" w:rsidRPr="006761E5" w:rsidRDefault="00AF1466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A5D8B" w14:textId="77777777" w:rsidR="00AF1466" w:rsidRPr="006761E5" w:rsidRDefault="00AF1466" w:rsidP="00F71D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3366DA" w14:textId="77777777" w:rsidR="00AF1466" w:rsidRPr="0039711C" w:rsidRDefault="00AF1466" w:rsidP="0039711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FD8C5D" w14:textId="77777777" w:rsidR="00AF1466" w:rsidRPr="006761E5" w:rsidRDefault="00AF1466" w:rsidP="001B1B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FEBD74" w14:textId="77777777" w:rsidR="00AF1466" w:rsidRPr="006761E5" w:rsidRDefault="00AF1466" w:rsidP="00041F0F">
            <w:pPr>
              <w:rPr>
                <w:rFonts w:cs="Arial"/>
                <w:sz w:val="16"/>
                <w:szCs w:val="16"/>
              </w:rPr>
            </w:pPr>
          </w:p>
        </w:tc>
      </w:tr>
      <w:tr w:rsidR="001A1638" w:rsidRPr="006761E5" w14:paraId="166F2AB6" w14:textId="77777777" w:rsidTr="00F541E9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340BC" w14:textId="77777777" w:rsidR="001A1638" w:rsidRPr="006761E5" w:rsidRDefault="001A1638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371835" w14:textId="77777777" w:rsidR="001A1638" w:rsidRPr="002560A3" w:rsidRDefault="001A1638" w:rsidP="002560A3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bookmarkStart w:id="16" w:name="OLE_LINK18"/>
            <w:bookmarkStart w:id="17" w:name="OLE_LINK19"/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bookmarkEnd w:id="16"/>
          <w:bookmarkEnd w:id="17"/>
          <w:p w14:paraId="27B2F510" w14:textId="77777777" w:rsidR="001A1638" w:rsidRDefault="001A1638" w:rsidP="00603DC0">
            <w:pPr>
              <w:tabs>
                <w:tab w:val="left" w:pos="720"/>
                <w:tab w:val="left" w:pos="1622"/>
              </w:tabs>
              <w:spacing w:before="20" w:after="20"/>
              <w:rPr>
                <w:ins w:id="18" w:author="Mattias" w:date="2023-11-09T12:43:00Z"/>
                <w:rFonts w:cs="Arial"/>
                <w:sz w:val="16"/>
                <w:szCs w:val="16"/>
              </w:rPr>
            </w:pPr>
            <w:ins w:id="19" w:author="Mattias" w:date="2023-11-09T12:43:00Z">
              <w:r>
                <w:rPr>
                  <w:rFonts w:cs="Arial"/>
                  <w:sz w:val="16"/>
                  <w:szCs w:val="16"/>
                </w:rPr>
                <w:t>4.1.1</w:t>
              </w:r>
            </w:ins>
          </w:p>
          <w:p w14:paraId="2BEB318D" w14:textId="77777777" w:rsidR="001A1638" w:rsidRDefault="001A1638" w:rsidP="00603DC0">
            <w:pPr>
              <w:tabs>
                <w:tab w:val="left" w:pos="720"/>
                <w:tab w:val="left" w:pos="1622"/>
              </w:tabs>
              <w:spacing w:before="20" w:after="20"/>
              <w:rPr>
                <w:ins w:id="20" w:author="Mattias" w:date="2023-11-09T12:43:00Z"/>
                <w:rFonts w:cs="Arial"/>
                <w:sz w:val="16"/>
                <w:szCs w:val="16"/>
              </w:rPr>
            </w:pPr>
            <w:ins w:id="21" w:author="Mattias" w:date="2023-11-09T12:43:00Z">
              <w:r>
                <w:rPr>
                  <w:rFonts w:cs="Arial"/>
                  <w:sz w:val="16"/>
                  <w:szCs w:val="16"/>
                </w:rPr>
                <w:t>5.1.1.1</w:t>
              </w:r>
            </w:ins>
          </w:p>
          <w:p w14:paraId="4010291C" w14:textId="77777777" w:rsidR="001A1638" w:rsidRDefault="001A1638" w:rsidP="00603DC0">
            <w:pPr>
              <w:tabs>
                <w:tab w:val="left" w:pos="720"/>
                <w:tab w:val="left" w:pos="1622"/>
              </w:tabs>
              <w:spacing w:before="20" w:after="20"/>
              <w:rPr>
                <w:ins w:id="22" w:author="Mattias" w:date="2023-11-09T12:43:00Z"/>
                <w:rFonts w:cs="Arial"/>
                <w:sz w:val="16"/>
                <w:szCs w:val="16"/>
              </w:rPr>
            </w:pPr>
            <w:ins w:id="23" w:author="Mattias" w:date="2023-11-09T12:43:00Z">
              <w:r>
                <w:rPr>
                  <w:rFonts w:cs="Arial"/>
                  <w:sz w:val="16"/>
                  <w:szCs w:val="16"/>
                </w:rPr>
                <w:t>5.1.3.0</w:t>
              </w:r>
            </w:ins>
          </w:p>
          <w:p w14:paraId="53504EB0" w14:textId="77777777" w:rsidR="001A1638" w:rsidRDefault="001A1638" w:rsidP="00603DC0">
            <w:pPr>
              <w:tabs>
                <w:tab w:val="left" w:pos="720"/>
                <w:tab w:val="left" w:pos="1622"/>
              </w:tabs>
              <w:spacing w:before="20" w:after="20"/>
              <w:rPr>
                <w:ins w:id="24" w:author="Mattias" w:date="2023-11-09T12:43:00Z"/>
                <w:rFonts w:cs="Arial"/>
                <w:sz w:val="16"/>
                <w:szCs w:val="16"/>
              </w:rPr>
            </w:pPr>
            <w:ins w:id="25" w:author="Mattias" w:date="2023-11-09T12:43:00Z">
              <w:r>
                <w:rPr>
                  <w:rFonts w:cs="Arial"/>
                  <w:sz w:val="16"/>
                  <w:szCs w:val="16"/>
                </w:rPr>
                <w:t>5.1.3.1</w:t>
              </w:r>
            </w:ins>
          </w:p>
          <w:p w14:paraId="7F381DEB" w14:textId="77777777" w:rsidR="001A1638" w:rsidRDefault="001A1638" w:rsidP="00603DC0">
            <w:pPr>
              <w:tabs>
                <w:tab w:val="left" w:pos="720"/>
                <w:tab w:val="left" w:pos="1622"/>
              </w:tabs>
              <w:spacing w:before="20" w:after="20"/>
              <w:rPr>
                <w:ins w:id="26" w:author="Mattias" w:date="2023-11-09T12:44:00Z"/>
                <w:rFonts w:cs="Arial"/>
                <w:sz w:val="16"/>
                <w:szCs w:val="16"/>
              </w:rPr>
            </w:pPr>
            <w:ins w:id="27" w:author="Mattias" w:date="2023-11-09T12:43:00Z">
              <w:r>
                <w:rPr>
                  <w:rFonts w:cs="Arial"/>
                  <w:sz w:val="16"/>
                  <w:szCs w:val="16"/>
                </w:rPr>
                <w:t>5.1.3.2</w:t>
              </w:r>
            </w:ins>
          </w:p>
          <w:p w14:paraId="17B31CDB" w14:textId="77777777" w:rsidR="001A1638" w:rsidRDefault="001A1638" w:rsidP="00603DC0">
            <w:pPr>
              <w:tabs>
                <w:tab w:val="left" w:pos="720"/>
                <w:tab w:val="left" w:pos="1622"/>
              </w:tabs>
              <w:spacing w:before="20" w:after="20"/>
              <w:rPr>
                <w:ins w:id="28" w:author="Mattias" w:date="2023-11-09T12:44:00Z"/>
                <w:rFonts w:cs="Arial"/>
                <w:sz w:val="16"/>
                <w:szCs w:val="16"/>
              </w:rPr>
            </w:pPr>
            <w:ins w:id="29" w:author="Mattias" w:date="2023-11-09T12:44:00Z">
              <w:r>
                <w:rPr>
                  <w:rFonts w:cs="Arial"/>
                  <w:sz w:val="16"/>
                  <w:szCs w:val="16"/>
                </w:rPr>
                <w:t>5.1.3.3</w:t>
              </w:r>
            </w:ins>
          </w:p>
          <w:p w14:paraId="7E27E9CA" w14:textId="77777777" w:rsidR="001A1638" w:rsidRDefault="001A1638" w:rsidP="00603DC0">
            <w:pPr>
              <w:tabs>
                <w:tab w:val="left" w:pos="720"/>
                <w:tab w:val="left" w:pos="1622"/>
              </w:tabs>
              <w:spacing w:before="20" w:after="20"/>
              <w:rPr>
                <w:ins w:id="30" w:author="Mattias" w:date="2023-11-09T12:44:00Z"/>
                <w:rFonts w:cs="Arial"/>
                <w:sz w:val="16"/>
                <w:szCs w:val="16"/>
              </w:rPr>
            </w:pPr>
            <w:ins w:id="31" w:author="Mattias" w:date="2023-11-09T12:44:00Z">
              <w:r>
                <w:rPr>
                  <w:rFonts w:cs="Arial"/>
                  <w:sz w:val="16"/>
                  <w:szCs w:val="16"/>
                </w:rPr>
                <w:t>6.1.1.0</w:t>
              </w:r>
            </w:ins>
          </w:p>
          <w:p w14:paraId="63680680" w14:textId="3C2596B7" w:rsidR="001A1638" w:rsidRDefault="001A1638" w:rsidP="00603DC0">
            <w:pPr>
              <w:tabs>
                <w:tab w:val="left" w:pos="720"/>
                <w:tab w:val="left" w:pos="1622"/>
              </w:tabs>
              <w:spacing w:before="20" w:after="20"/>
              <w:rPr>
                <w:ins w:id="32" w:author="Mattias" w:date="2023-11-09T12:47:00Z"/>
                <w:rFonts w:cs="Arial"/>
                <w:sz w:val="16"/>
                <w:szCs w:val="16"/>
              </w:rPr>
            </w:pPr>
            <w:ins w:id="33" w:author="Mattias" w:date="2023-11-09T12:44:00Z">
              <w:r>
                <w:rPr>
                  <w:rFonts w:cs="Arial"/>
                  <w:sz w:val="16"/>
                  <w:szCs w:val="16"/>
                </w:rPr>
                <w:t>6.1.1.1</w:t>
              </w:r>
            </w:ins>
          </w:p>
          <w:p w14:paraId="0913CF56" w14:textId="6B11FA7E" w:rsidR="001A1638" w:rsidRDefault="001A1638" w:rsidP="00603DC0">
            <w:pPr>
              <w:tabs>
                <w:tab w:val="left" w:pos="720"/>
                <w:tab w:val="left" w:pos="1622"/>
              </w:tabs>
              <w:spacing w:before="20" w:after="20"/>
              <w:rPr>
                <w:ins w:id="34" w:author="Mattias" w:date="2023-11-09T12:47:00Z"/>
                <w:rFonts w:cs="Arial"/>
                <w:sz w:val="16"/>
                <w:szCs w:val="16"/>
              </w:rPr>
            </w:pPr>
          </w:p>
          <w:p w14:paraId="2BC39B40" w14:textId="711BF185" w:rsidR="001A1638" w:rsidRDefault="001A1638" w:rsidP="00603DC0">
            <w:pPr>
              <w:tabs>
                <w:tab w:val="left" w:pos="720"/>
                <w:tab w:val="left" w:pos="1622"/>
              </w:tabs>
              <w:spacing w:before="20" w:after="20"/>
              <w:rPr>
                <w:ins w:id="35" w:author="Mattias" w:date="2023-11-09T12:44:00Z"/>
                <w:rFonts w:cs="Arial"/>
                <w:sz w:val="16"/>
                <w:szCs w:val="16"/>
              </w:rPr>
            </w:pPr>
            <w:ins w:id="36" w:author="Mattias" w:date="2023-11-09T12:47:00Z">
              <w:r>
                <w:rPr>
                  <w:rFonts w:cs="Arial"/>
                  <w:sz w:val="16"/>
                  <w:szCs w:val="16"/>
                </w:rPr>
                <w:t xml:space="preserve">May continue with the following if time </w:t>
              </w:r>
              <w:proofErr w:type="gramStart"/>
              <w:r>
                <w:rPr>
                  <w:rFonts w:cs="Arial"/>
                  <w:sz w:val="16"/>
                  <w:szCs w:val="16"/>
                </w:rPr>
                <w:t>allows</w:t>
              </w:r>
            </w:ins>
            <w:proofErr w:type="gramEnd"/>
          </w:p>
          <w:p w14:paraId="33B3520B" w14:textId="77777777" w:rsidR="001A1638" w:rsidRDefault="001A1638" w:rsidP="00603DC0">
            <w:pPr>
              <w:tabs>
                <w:tab w:val="left" w:pos="720"/>
                <w:tab w:val="left" w:pos="1622"/>
              </w:tabs>
              <w:spacing w:before="20" w:after="20"/>
              <w:rPr>
                <w:ins w:id="37" w:author="Mattias" w:date="2023-11-09T12:44:00Z"/>
                <w:rFonts w:cs="Arial"/>
                <w:sz w:val="16"/>
                <w:szCs w:val="16"/>
              </w:rPr>
            </w:pPr>
            <w:ins w:id="38" w:author="Mattias" w:date="2023-11-09T12:44:00Z">
              <w:r>
                <w:rPr>
                  <w:rFonts w:cs="Arial"/>
                  <w:sz w:val="16"/>
                  <w:szCs w:val="16"/>
                </w:rPr>
                <w:t>6.1.3.0</w:t>
              </w:r>
            </w:ins>
          </w:p>
          <w:p w14:paraId="241D61A5" w14:textId="77777777" w:rsidR="001A1638" w:rsidRDefault="001A1638" w:rsidP="00603DC0">
            <w:pPr>
              <w:tabs>
                <w:tab w:val="left" w:pos="720"/>
                <w:tab w:val="left" w:pos="1622"/>
              </w:tabs>
              <w:spacing w:before="20" w:after="20"/>
              <w:rPr>
                <w:ins w:id="39" w:author="Mattias" w:date="2023-11-09T12:45:00Z"/>
                <w:rFonts w:cs="Arial"/>
                <w:sz w:val="16"/>
                <w:szCs w:val="16"/>
              </w:rPr>
            </w:pPr>
            <w:ins w:id="40" w:author="Mattias" w:date="2023-11-09T12:44:00Z">
              <w:r>
                <w:rPr>
                  <w:rFonts w:cs="Arial"/>
                  <w:sz w:val="16"/>
                  <w:szCs w:val="16"/>
                </w:rPr>
                <w:t>6.1.3.1</w:t>
              </w:r>
            </w:ins>
          </w:p>
          <w:p w14:paraId="53FA830E" w14:textId="77777777" w:rsidR="001A1638" w:rsidRDefault="001A1638" w:rsidP="00603DC0">
            <w:pPr>
              <w:tabs>
                <w:tab w:val="left" w:pos="720"/>
                <w:tab w:val="left" w:pos="1622"/>
              </w:tabs>
              <w:spacing w:before="20" w:after="20"/>
              <w:rPr>
                <w:ins w:id="41" w:author="Mattias" w:date="2023-11-09T12:45:00Z"/>
                <w:rFonts w:cs="Arial"/>
                <w:sz w:val="16"/>
                <w:szCs w:val="16"/>
              </w:rPr>
            </w:pPr>
            <w:ins w:id="42" w:author="Mattias" w:date="2023-11-09T12:45:00Z">
              <w:r>
                <w:rPr>
                  <w:rFonts w:cs="Arial"/>
                  <w:sz w:val="16"/>
                  <w:szCs w:val="16"/>
                </w:rPr>
                <w:t>6.1.3.2</w:t>
              </w:r>
            </w:ins>
          </w:p>
          <w:p w14:paraId="4909DCD8" w14:textId="77777777" w:rsidR="001A1638" w:rsidRPr="006761E5" w:rsidRDefault="001A1638" w:rsidP="00603D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43" w:author="Mattias" w:date="2023-11-09T12:45:00Z">
              <w:r>
                <w:rPr>
                  <w:rFonts w:cs="Arial"/>
                  <w:sz w:val="16"/>
                  <w:szCs w:val="16"/>
                </w:rPr>
                <w:t>6.1.3.3</w:t>
              </w:r>
            </w:ins>
          </w:p>
          <w:p w14:paraId="1A6A249C" w14:textId="77777777" w:rsidR="001A1638" w:rsidRPr="002560A3" w:rsidDel="001A1638" w:rsidRDefault="001A1638" w:rsidP="0067286F">
            <w:pPr>
              <w:tabs>
                <w:tab w:val="left" w:pos="720"/>
                <w:tab w:val="left" w:pos="1622"/>
              </w:tabs>
              <w:spacing w:before="20" w:after="20"/>
              <w:rPr>
                <w:del w:id="44" w:author="Mattias" w:date="2023-11-09T12:47:00Z"/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del w:id="45" w:author="Mattias" w:date="2023-11-09T12:47:00Z">
              <w:r w:rsidDel="001A1638">
                <w:rPr>
                  <w:rFonts w:cs="Arial"/>
                  <w:b/>
                  <w:bCs/>
                  <w:sz w:val="16"/>
                  <w:szCs w:val="16"/>
                </w:rPr>
                <w:delText>EUTRA&amp;</w:delText>
              </w:r>
              <w:r w:rsidRPr="00F541E9" w:rsidDel="001A1638">
                <w:rPr>
                  <w:rFonts w:cs="Arial"/>
                  <w:b/>
                  <w:bCs/>
                  <w:sz w:val="16"/>
                  <w:szCs w:val="16"/>
                </w:rPr>
                <w:delText>NR151617 (Mattias)</w:delText>
              </w:r>
            </w:del>
          </w:p>
          <w:p w14:paraId="64A86DA9" w14:textId="3B247B26" w:rsidR="001A1638" w:rsidRPr="006761E5" w:rsidRDefault="001A1638" w:rsidP="001A163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3E661" w14:textId="77777777" w:rsidR="001A1638" w:rsidRDefault="001A1638" w:rsidP="0039711C">
            <w:pPr>
              <w:tabs>
                <w:tab w:val="left" w:pos="720"/>
                <w:tab w:val="left" w:pos="1622"/>
              </w:tabs>
              <w:spacing w:before="20" w:after="20"/>
              <w:rPr>
                <w:ins w:id="46" w:author="Erlin" w:date="2023-11-08T17:58:00Z"/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 w:rsidRPr="0067286F"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NR MIMO </w:t>
            </w:r>
            <w:proofErr w:type="spellStart"/>
            <w:r w:rsidRPr="0067286F"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con’t</w:t>
            </w:r>
            <w:proofErr w:type="spellEnd"/>
            <w:r w:rsidRPr="0067286F"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 </w:t>
            </w:r>
            <w:del w:id="47" w:author="Erlin" w:date="2023-11-08T17:58:00Z">
              <w:r w:rsidRPr="0067286F" w:rsidDel="005310D2">
                <w:rPr>
                  <w:rFonts w:eastAsia="SimSun" w:cs="Arial"/>
                  <w:b/>
                  <w:bCs/>
                  <w:sz w:val="16"/>
                  <w:szCs w:val="16"/>
                  <w:lang w:eastAsia="zh-CN"/>
                </w:rPr>
                <w:delText>(</w:delText>
              </w:r>
            </w:del>
            <w:del w:id="48" w:author="Erlin" w:date="2023-11-08T17:56:00Z">
              <w:r w:rsidRPr="0067286F" w:rsidDel="005310D2">
                <w:rPr>
                  <w:rFonts w:eastAsia="SimSun" w:cs="Arial"/>
                  <w:b/>
                  <w:bCs/>
                  <w:sz w:val="16"/>
                  <w:szCs w:val="16"/>
                  <w:lang w:eastAsia="zh-CN"/>
                </w:rPr>
                <w:delText>if needed</w:delText>
              </w:r>
            </w:del>
            <w:del w:id="49" w:author="Erlin" w:date="2023-11-08T17:58:00Z">
              <w:r w:rsidRPr="0067286F" w:rsidDel="005310D2">
                <w:rPr>
                  <w:rFonts w:eastAsia="SimSun" w:cs="Arial"/>
                  <w:b/>
                  <w:bCs/>
                  <w:sz w:val="16"/>
                  <w:szCs w:val="16"/>
                  <w:lang w:eastAsia="zh-CN"/>
                </w:rPr>
                <w:delText>)</w:delText>
              </w:r>
            </w:del>
          </w:p>
          <w:p w14:paraId="5B29E5FD" w14:textId="77777777" w:rsidR="001A1638" w:rsidRPr="005310D2" w:rsidRDefault="001A1638" w:rsidP="0039711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Cs/>
                <w:sz w:val="16"/>
                <w:szCs w:val="16"/>
                <w:lang w:eastAsia="zh-CN"/>
              </w:rPr>
            </w:pPr>
            <w:ins w:id="50" w:author="Erlin" w:date="2023-11-08T17:58:00Z">
              <w:r w:rsidRPr="005310D2">
                <w:rPr>
                  <w:rFonts w:eastAsia="SimSun" w:cs="Arial" w:hint="eastAsia"/>
                  <w:bCs/>
                  <w:sz w:val="16"/>
                  <w:szCs w:val="16"/>
                  <w:lang w:eastAsia="zh-CN"/>
                </w:rPr>
                <w:t>RRC aspects</w:t>
              </w:r>
            </w:ins>
            <w:ins w:id="51" w:author="Erlin" w:date="2023-11-08T18:02:00Z">
              <w:r>
                <w:rPr>
                  <w:rFonts w:eastAsia="SimSun" w:cs="Arial" w:hint="eastAsia"/>
                  <w:bCs/>
                  <w:sz w:val="16"/>
                  <w:szCs w:val="16"/>
                  <w:lang w:eastAsia="zh-CN"/>
                </w:rPr>
                <w:t xml:space="preserve"> (</w:t>
              </w:r>
            </w:ins>
            <w:ins w:id="52" w:author="Erlin" w:date="2023-11-08T18:05:00Z">
              <w:r>
                <w:rPr>
                  <w:rFonts w:eastAsia="SimSun" w:cs="Arial" w:hint="eastAsia"/>
                  <w:bCs/>
                  <w:sz w:val="16"/>
                  <w:szCs w:val="16"/>
                  <w:lang w:eastAsia="zh-CN"/>
                </w:rPr>
                <w:t xml:space="preserve">including </w:t>
              </w:r>
            </w:ins>
            <w:ins w:id="53" w:author="Erlin" w:date="2023-11-08T18:03:00Z">
              <w:r>
                <w:rPr>
                  <w:rFonts w:eastAsia="SimSun" w:cs="Arial" w:hint="eastAsia"/>
                  <w:bCs/>
                  <w:sz w:val="16"/>
                  <w:szCs w:val="16"/>
                  <w:lang w:eastAsia="zh-CN"/>
                </w:rPr>
                <w:t xml:space="preserve">report </w:t>
              </w:r>
            </w:ins>
            <w:ins w:id="54" w:author="Erlin" w:date="2023-11-08T18:07:00Z">
              <w:r>
                <w:rPr>
                  <w:rFonts w:eastAsia="SimSun" w:cs="Arial" w:hint="eastAsia"/>
                  <w:bCs/>
                  <w:sz w:val="16"/>
                  <w:szCs w:val="16"/>
                  <w:lang w:eastAsia="zh-CN"/>
                </w:rPr>
                <w:t xml:space="preserve">for </w:t>
              </w:r>
            </w:ins>
            <w:ins w:id="55" w:author="Erlin" w:date="2023-11-08T18:02:00Z">
              <w:r>
                <w:rPr>
                  <w:rFonts w:eastAsia="SimSun" w:cs="Arial" w:hint="eastAsia"/>
                  <w:bCs/>
                  <w:sz w:val="16"/>
                  <w:szCs w:val="16"/>
                  <w:lang w:eastAsia="zh-CN"/>
                </w:rPr>
                <w:t>email [204], other issues in 7.20.1/2/3</w:t>
              </w:r>
            </w:ins>
            <w:ins w:id="56" w:author="Erlin" w:date="2023-11-08T18:05:00Z">
              <w:r>
                <w:rPr>
                  <w:rFonts w:eastAsia="SimSun" w:cs="Arial" w:hint="eastAsia"/>
                  <w:bCs/>
                  <w:sz w:val="16"/>
                  <w:szCs w:val="16"/>
                  <w:lang w:eastAsia="zh-CN"/>
                </w:rPr>
                <w:t xml:space="preserve"> if time allows</w:t>
              </w:r>
            </w:ins>
            <w:ins w:id="57" w:author="Erlin" w:date="2023-11-08T18:02:00Z">
              <w:r>
                <w:rPr>
                  <w:rFonts w:eastAsia="SimSun" w:cs="Arial" w:hint="eastAsia"/>
                  <w:bCs/>
                  <w:sz w:val="16"/>
                  <w:szCs w:val="16"/>
                  <w:lang w:eastAsia="zh-CN"/>
                </w:rPr>
                <w:t>)</w:t>
              </w:r>
            </w:ins>
          </w:p>
          <w:p w14:paraId="7168F113" w14:textId="77777777" w:rsidR="001A1638" w:rsidRDefault="001A1638" w:rsidP="00015A4E">
            <w:pPr>
              <w:tabs>
                <w:tab w:val="left" w:pos="720"/>
                <w:tab w:val="left" w:pos="1622"/>
              </w:tabs>
              <w:spacing w:before="20" w:after="20"/>
              <w:rPr>
                <w:ins w:id="58" w:author="Diana Pani" w:date="2023-11-10T10:29:00Z"/>
                <w:rFonts w:cs="Arial"/>
                <w:b/>
                <w:bCs/>
                <w:sz w:val="16"/>
                <w:szCs w:val="16"/>
              </w:rPr>
            </w:pPr>
            <w:r w:rsidRPr="0083676C"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@15:00</w:t>
            </w:r>
            <w:r>
              <w:rPr>
                <w:rFonts w:eastAsia="SimSun" w:cs="Arial"/>
                <w:sz w:val="16"/>
                <w:szCs w:val="16"/>
                <w:lang w:eastAsia="zh-CN"/>
              </w:rPr>
              <w:t xml:space="preserve"> </w:t>
            </w:r>
            <w:r w:rsidRPr="0083676C">
              <w:rPr>
                <w:rFonts w:cs="Arial"/>
                <w:b/>
                <w:bCs/>
                <w:sz w:val="16"/>
                <w:szCs w:val="16"/>
              </w:rPr>
              <w:t>NR151617 UP (Diana)</w:t>
            </w:r>
          </w:p>
          <w:p w14:paraId="0BAAB9A3" w14:textId="6140D2F5" w:rsidR="0027379C" w:rsidRPr="0027379C" w:rsidRDefault="0027379C" w:rsidP="00015A4E">
            <w:pPr>
              <w:tabs>
                <w:tab w:val="left" w:pos="720"/>
                <w:tab w:val="left" w:pos="1622"/>
              </w:tabs>
              <w:spacing w:before="20" w:after="20"/>
              <w:rPr>
                <w:ins w:id="59" w:author="Diana Pani" w:date="2023-11-10T10:29:00Z"/>
                <w:rFonts w:cs="Arial"/>
                <w:sz w:val="16"/>
                <w:szCs w:val="16"/>
                <w:rPrChange w:id="60" w:author="Diana Pani" w:date="2023-11-10T10:29:00Z">
                  <w:rPr>
                    <w:ins w:id="61" w:author="Diana Pani" w:date="2023-11-10T10:29:00Z"/>
                    <w:rFonts w:cs="Arial"/>
                    <w:b/>
                    <w:bCs/>
                    <w:sz w:val="16"/>
                    <w:szCs w:val="16"/>
                  </w:rPr>
                </w:rPrChange>
              </w:rPr>
            </w:pPr>
            <w:ins w:id="62" w:author="Diana Pani" w:date="2023-11-10T10:29:00Z">
              <w:r w:rsidRPr="0027379C">
                <w:rPr>
                  <w:rFonts w:cs="Arial"/>
                  <w:sz w:val="16"/>
                  <w:szCs w:val="16"/>
                  <w:rPrChange w:id="63" w:author="Diana Pani" w:date="2023-11-10T10:29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- 5.1.2</w:t>
              </w:r>
            </w:ins>
          </w:p>
          <w:p w14:paraId="43ADE448" w14:textId="32D550B6" w:rsidR="0027379C" w:rsidRPr="0027379C" w:rsidRDefault="0027379C" w:rsidP="00015A4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rPrChange w:id="64" w:author="Diana Pani" w:date="2023-11-10T10:29:00Z">
                  <w:rPr>
                    <w:rFonts w:cs="Arial"/>
                    <w:b/>
                    <w:bCs/>
                    <w:sz w:val="16"/>
                    <w:szCs w:val="16"/>
                  </w:rPr>
                </w:rPrChange>
              </w:rPr>
            </w:pPr>
            <w:ins w:id="65" w:author="Diana Pani" w:date="2023-11-10T10:29:00Z">
              <w:r w:rsidRPr="0027379C">
                <w:rPr>
                  <w:rFonts w:cs="Arial"/>
                  <w:sz w:val="16"/>
                  <w:szCs w:val="16"/>
                  <w:rPrChange w:id="66" w:author="Diana Pani" w:date="2023-11-10T10:29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- 6.1.2</w:t>
              </w:r>
            </w:ins>
          </w:p>
          <w:p w14:paraId="61F561C2" w14:textId="77777777" w:rsidR="001A1638" w:rsidRDefault="001A1638" w:rsidP="000C52A9">
            <w:pPr>
              <w:tabs>
                <w:tab w:val="left" w:pos="720"/>
                <w:tab w:val="left" w:pos="1622"/>
              </w:tabs>
              <w:spacing w:before="20" w:after="20"/>
              <w:rPr>
                <w:ins w:id="67" w:author="Diana Pani" w:date="2023-11-10T10:19:00Z"/>
                <w:rFonts w:cs="Arial"/>
                <w:b/>
                <w:bCs/>
                <w:sz w:val="16"/>
                <w:szCs w:val="16"/>
              </w:rPr>
            </w:pPr>
            <w:r w:rsidRPr="0083676C">
              <w:rPr>
                <w:rFonts w:cs="Arial"/>
                <w:b/>
                <w:bCs/>
                <w:sz w:val="16"/>
                <w:szCs w:val="16"/>
              </w:rPr>
              <w:t>NR18 MT-SDT(Diana)</w:t>
            </w:r>
          </w:p>
          <w:p w14:paraId="78565F45" w14:textId="7002E0A5" w:rsidR="00773468" w:rsidRPr="00773468" w:rsidRDefault="00773468" w:rsidP="000C52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rPrChange w:id="68" w:author="Diana Pani" w:date="2023-11-10T10:20:00Z">
                  <w:rPr>
                    <w:rFonts w:cs="Arial"/>
                    <w:b/>
                    <w:bCs/>
                    <w:sz w:val="16"/>
                    <w:szCs w:val="16"/>
                  </w:rPr>
                </w:rPrChange>
              </w:rPr>
            </w:pPr>
            <w:ins w:id="69" w:author="Diana Pani" w:date="2023-11-10T10:20:00Z">
              <w:r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70" w:author="Diana Pani" w:date="2023-11-10T10:19:00Z">
              <w:r w:rsidRPr="00773468">
                <w:rPr>
                  <w:rFonts w:cs="Arial"/>
                  <w:sz w:val="16"/>
                  <w:szCs w:val="16"/>
                  <w:rPrChange w:id="71" w:author="Diana Pani" w:date="2023-11-10T10:20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7</w:t>
              </w:r>
            </w:ins>
            <w:ins w:id="72" w:author="Diana Pani" w:date="2023-11-10T10:20:00Z">
              <w:r w:rsidRPr="00773468">
                <w:rPr>
                  <w:rFonts w:cs="Arial"/>
                  <w:sz w:val="16"/>
                  <w:szCs w:val="16"/>
                  <w:rPrChange w:id="73" w:author="Diana Pani" w:date="2023-11-10T10:20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.18</w:t>
              </w:r>
            </w:ins>
          </w:p>
          <w:p w14:paraId="1DB4330F" w14:textId="77777777" w:rsidR="001A1638" w:rsidRDefault="001A1638" w:rsidP="00A318C9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ins w:id="74" w:author="Diana Pani" w:date="2023-11-10T10:20:00Z"/>
                <w:rFonts w:cs="Arial"/>
                <w:sz w:val="16"/>
                <w:szCs w:val="16"/>
                <w:lang w:val="en-US"/>
              </w:rPr>
            </w:pPr>
            <w:proofErr w:type="gramStart"/>
            <w:r w:rsidRPr="00773468">
              <w:rPr>
                <w:rFonts w:cs="Arial"/>
                <w:b/>
                <w:bCs/>
                <w:sz w:val="16"/>
                <w:szCs w:val="16"/>
                <w:lang w:val="en-US"/>
                <w:rPrChange w:id="75" w:author="Diana Pani" w:date="2023-11-10T10:20:00Z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  <w:t>IDC  (</w:t>
            </w:r>
            <w:proofErr w:type="gramEnd"/>
            <w:r w:rsidRPr="00773468">
              <w:rPr>
                <w:rFonts w:cs="Arial"/>
                <w:b/>
                <w:bCs/>
                <w:sz w:val="16"/>
                <w:szCs w:val="16"/>
                <w:lang w:val="en-US"/>
                <w:rPrChange w:id="76" w:author="Diana Pani" w:date="2023-11-10T10:20:00Z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  <w:t>Yi)</w:t>
            </w:r>
            <w:r w:rsidRPr="00F541E9">
              <w:rPr>
                <w:rFonts w:cs="Arial"/>
                <w:sz w:val="16"/>
                <w:szCs w:val="16"/>
                <w:lang w:val="en-US"/>
              </w:rPr>
              <w:t xml:space="preserve"> (email discussion only) </w:t>
            </w:r>
          </w:p>
          <w:p w14:paraId="230C3B82" w14:textId="67DD67A3" w:rsidR="006D79E0" w:rsidRPr="00F541E9" w:rsidRDefault="006D79E0" w:rsidP="00A318C9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ins w:id="77" w:author="Diana Pani" w:date="2023-11-10T10:20:00Z">
              <w:r>
                <w:rPr>
                  <w:rFonts w:cs="Arial"/>
                  <w:sz w:val="16"/>
                  <w:szCs w:val="16"/>
                  <w:lang w:val="en-US"/>
                </w:rPr>
                <w:t>- 7.10</w:t>
              </w:r>
            </w:ins>
          </w:p>
          <w:p w14:paraId="2517894A" w14:textId="77777777" w:rsidR="001A1638" w:rsidRDefault="001A1638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ins w:id="78" w:author="Diana Pani" w:date="2023-11-10T10:20:00Z"/>
                <w:rFonts w:cs="Arial"/>
                <w:sz w:val="16"/>
                <w:szCs w:val="16"/>
                <w:lang w:val="en-US"/>
              </w:rPr>
            </w:pPr>
            <w:r w:rsidRPr="00773468">
              <w:rPr>
                <w:rFonts w:cs="Arial"/>
                <w:b/>
                <w:bCs/>
                <w:sz w:val="16"/>
                <w:szCs w:val="16"/>
                <w:lang w:val="en-US"/>
                <w:rPrChange w:id="79" w:author="Diana Pani" w:date="2023-11-10T10:20:00Z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  <w:t>NCR(Sasha</w:t>
            </w:r>
            <w:r w:rsidRPr="00F541E9">
              <w:rPr>
                <w:rFonts w:cs="Arial"/>
                <w:sz w:val="16"/>
                <w:szCs w:val="16"/>
                <w:lang w:val="en-US"/>
              </w:rPr>
              <w:t>)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(email discussion only) </w:t>
            </w:r>
          </w:p>
          <w:p w14:paraId="2B221806" w14:textId="1744AE57" w:rsidR="006D79E0" w:rsidRPr="00F541E9" w:rsidRDefault="00C11F30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ins w:id="80" w:author="Diana Pani" w:date="2023-11-10T10:21:00Z">
              <w:r>
                <w:rPr>
                  <w:rFonts w:cs="Arial"/>
                  <w:sz w:val="16"/>
                  <w:szCs w:val="16"/>
                  <w:lang w:val="en-US"/>
                </w:rPr>
                <w:t>- 7.1</w:t>
              </w:r>
            </w:ins>
          </w:p>
          <w:p w14:paraId="12FA9043" w14:textId="77777777" w:rsidR="001A1638" w:rsidRPr="00F541E9" w:rsidRDefault="001A1638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7D0C8B" w14:textId="77777777" w:rsidR="001A1638" w:rsidRDefault="001A1638" w:rsidP="00936DB4">
            <w:pPr>
              <w:rPr>
                <w:ins w:id="81" w:author="Diana Pani" w:date="2023-11-10T10:22:00Z"/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NRLTE1516 V2X/SL (Kyeongin)</w:t>
            </w:r>
          </w:p>
          <w:p w14:paraId="299D61CE" w14:textId="4FC5D8C8" w:rsidR="001475B9" w:rsidRPr="001475B9" w:rsidRDefault="001475B9" w:rsidP="00936DB4">
            <w:pPr>
              <w:rPr>
                <w:rFonts w:cs="Arial"/>
                <w:sz w:val="16"/>
                <w:szCs w:val="16"/>
                <w:rPrChange w:id="82" w:author="Diana Pani" w:date="2023-11-10T10:22:00Z">
                  <w:rPr>
                    <w:rFonts w:cs="Arial"/>
                    <w:b/>
                    <w:bCs/>
                    <w:sz w:val="16"/>
                    <w:szCs w:val="16"/>
                  </w:rPr>
                </w:rPrChange>
              </w:rPr>
            </w:pPr>
            <w:ins w:id="83" w:author="Diana Pani" w:date="2023-11-10T10:22:00Z">
              <w:r w:rsidRPr="001475B9">
                <w:rPr>
                  <w:rFonts w:cs="Arial"/>
                  <w:sz w:val="16"/>
                  <w:szCs w:val="16"/>
                  <w:rPrChange w:id="84" w:author="Diana Pani" w:date="2023-11-10T10:22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- 5.2</w:t>
              </w:r>
            </w:ins>
          </w:p>
          <w:p w14:paraId="2556FECC" w14:textId="77777777" w:rsidR="001A1638" w:rsidRDefault="001A1638" w:rsidP="00936DB4">
            <w:pPr>
              <w:rPr>
                <w:ins w:id="85" w:author="Diana Pani" w:date="2023-11-10T10:22:00Z"/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NR17 SL (Kyeongin)</w:t>
            </w:r>
          </w:p>
          <w:p w14:paraId="630769FC" w14:textId="33547D3B" w:rsidR="002D3352" w:rsidRPr="00F541E9" w:rsidRDefault="002D3352" w:rsidP="00936DB4">
            <w:pPr>
              <w:rPr>
                <w:rFonts w:cs="Arial"/>
                <w:b/>
                <w:bCs/>
                <w:sz w:val="16"/>
                <w:szCs w:val="16"/>
              </w:rPr>
            </w:pPr>
            <w:ins w:id="86" w:author="Diana Pani" w:date="2023-11-10T10:22:00Z">
              <w:r>
                <w:rPr>
                  <w:rFonts w:cs="Arial"/>
                  <w:b/>
                  <w:bCs/>
                  <w:sz w:val="16"/>
                  <w:szCs w:val="16"/>
                </w:rPr>
                <w:t xml:space="preserve">- 6.6 </w:t>
              </w:r>
            </w:ins>
          </w:p>
          <w:p w14:paraId="1579AAD5" w14:textId="77777777" w:rsidR="001A1638" w:rsidRPr="00F541E9" w:rsidRDefault="001A1638" w:rsidP="00936DB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SL (if time allows) </w:t>
            </w:r>
          </w:p>
          <w:p w14:paraId="779B753B" w14:textId="77777777" w:rsidR="001A1638" w:rsidRDefault="001A1638" w:rsidP="00936D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5.2.0, 5.2.1</w:t>
            </w:r>
          </w:p>
          <w:p w14:paraId="21ED600E" w14:textId="77777777" w:rsidR="001A1638" w:rsidRDefault="001A1638" w:rsidP="00936D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6.6.0, 6.6.1</w:t>
            </w:r>
          </w:p>
          <w:p w14:paraId="2A8ACA3C" w14:textId="77777777" w:rsidR="001A1638" w:rsidRDefault="001A1638" w:rsidP="00936D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7.15.1, 7.15.2 (if time allows)</w:t>
            </w:r>
          </w:p>
          <w:p w14:paraId="297D2EC6" w14:textId="77777777" w:rsidR="001A1638" w:rsidRPr="006761E5" w:rsidRDefault="001A1638" w:rsidP="00936D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7826A4" w14:textId="77777777" w:rsidR="001A1638" w:rsidRPr="006761E5" w:rsidRDefault="001A1638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A1638" w:rsidRPr="006761E5" w14:paraId="6C12ACBA" w14:textId="77777777" w:rsidTr="002A29ED">
        <w:trPr>
          <w:trHeight w:val="2468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C64662" w14:textId="77777777" w:rsidR="001A1638" w:rsidRPr="006761E5" w:rsidRDefault="001A1638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C1F79" w14:textId="77777777" w:rsidR="001A1638" w:rsidRPr="00593738" w:rsidRDefault="001A1638" w:rsidP="001A163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D042D8" w14:textId="77777777" w:rsidR="001A1638" w:rsidRPr="00F541E9" w:rsidRDefault="001A1638" w:rsidP="0044324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fCovEnh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[0.5] (Eswar)</w:t>
            </w:r>
          </w:p>
          <w:p w14:paraId="4EA122CC" w14:textId="77777777" w:rsidR="001A1638" w:rsidRDefault="001A1638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Pr="005231A7">
              <w:rPr>
                <w:rFonts w:cs="Arial"/>
                <w:sz w:val="16"/>
                <w:szCs w:val="16"/>
              </w:rPr>
              <w:t>7.21.1</w:t>
            </w:r>
            <w:r w:rsidRPr="005231A7">
              <w:rPr>
                <w:rFonts w:cs="Arial"/>
                <w:sz w:val="16"/>
                <w:szCs w:val="16"/>
              </w:rPr>
              <w:tab/>
              <w:t>Organizational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5D45CD7E" w14:textId="77777777" w:rsidR="00FA1995" w:rsidRPr="00FA1995" w:rsidRDefault="00FA1995" w:rsidP="00FA1995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  <w:tab w:val="left" w:pos="1622"/>
              </w:tabs>
              <w:spacing w:before="20" w:after="20"/>
              <w:rPr>
                <w:ins w:id="87" w:author="ZTE(Eswar)" w:date="2023-11-09T12:19:00Z"/>
                <w:rFonts w:cs="Arial"/>
                <w:sz w:val="16"/>
                <w:szCs w:val="16"/>
              </w:rPr>
            </w:pPr>
            <w:proofErr w:type="spellStart"/>
            <w:ins w:id="88" w:author="ZTE(Eswar)" w:date="2023-11-09T12:19:00Z">
              <w:r w:rsidRPr="00FA1995">
                <w:rPr>
                  <w:rFonts w:cs="Arial"/>
                  <w:sz w:val="16"/>
                  <w:szCs w:val="16"/>
                </w:rPr>
                <w:t>LSin</w:t>
              </w:r>
              <w:proofErr w:type="spellEnd"/>
            </w:ins>
          </w:p>
          <w:p w14:paraId="59E93CDA" w14:textId="77777777" w:rsidR="00FA1995" w:rsidRPr="00FA1995" w:rsidRDefault="00FA1995" w:rsidP="00FA1995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  <w:tab w:val="left" w:pos="1622"/>
              </w:tabs>
              <w:spacing w:before="20" w:after="20"/>
              <w:rPr>
                <w:ins w:id="89" w:author="ZTE(Eswar)" w:date="2023-11-09T12:19:00Z"/>
                <w:rFonts w:cs="Arial"/>
                <w:sz w:val="16"/>
                <w:szCs w:val="16"/>
              </w:rPr>
            </w:pPr>
            <w:ins w:id="90" w:author="ZTE(Eswar)" w:date="2023-11-09T12:19:00Z">
              <w:r w:rsidRPr="00FA1995">
                <w:rPr>
                  <w:rFonts w:cs="Arial"/>
                  <w:sz w:val="16"/>
                  <w:szCs w:val="16"/>
                </w:rPr>
                <w:t xml:space="preserve">Endorse the running </w:t>
              </w:r>
              <w:proofErr w:type="gramStart"/>
              <w:r w:rsidRPr="00FA1995">
                <w:rPr>
                  <w:rFonts w:cs="Arial"/>
                  <w:sz w:val="16"/>
                  <w:szCs w:val="16"/>
                </w:rPr>
                <w:t>CRs</w:t>
              </w:r>
              <w:proofErr w:type="gramEnd"/>
            </w:ins>
          </w:p>
          <w:p w14:paraId="553A50EA" w14:textId="383D9ED6" w:rsidR="00FA1995" w:rsidRPr="00FA1995" w:rsidRDefault="00FA1995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  <w:pPrChange w:id="91" w:author="ZTE(Eswar)" w:date="2023-11-09T12:19:00Z">
                <w:pPr>
                  <w:tabs>
                    <w:tab w:val="left" w:pos="720"/>
                    <w:tab w:val="left" w:pos="1622"/>
                  </w:tabs>
                  <w:spacing w:before="20" w:after="20"/>
                </w:pPr>
              </w:pPrChange>
            </w:pPr>
            <w:ins w:id="92" w:author="ZTE(Eswar)" w:date="2023-11-09T12:19:00Z">
              <w:r w:rsidRPr="00FA1995">
                <w:rPr>
                  <w:rFonts w:cs="Arial"/>
                  <w:sz w:val="16"/>
                  <w:szCs w:val="16"/>
                </w:rPr>
                <w:t xml:space="preserve">open issues and rapporteur proposals from </w:t>
              </w:r>
              <w:proofErr w:type="gramStart"/>
              <w:r w:rsidRPr="00FA1995">
                <w:rPr>
                  <w:rFonts w:cs="Arial"/>
                  <w:sz w:val="16"/>
                  <w:szCs w:val="16"/>
                </w:rPr>
                <w:t>running  CR</w:t>
              </w:r>
              <w:proofErr w:type="gramEnd"/>
              <w:r w:rsidRPr="00FA1995">
                <w:rPr>
                  <w:rFonts w:cs="Arial"/>
                  <w:sz w:val="16"/>
                  <w:szCs w:val="16"/>
                </w:rPr>
                <w:t xml:space="preserve"> discussions</w:t>
              </w:r>
            </w:ins>
          </w:p>
          <w:p w14:paraId="4F09152B" w14:textId="77777777" w:rsidR="001A1638" w:rsidRDefault="001A1638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CP and UP AIs </w:t>
            </w:r>
          </w:p>
          <w:p w14:paraId="2A7E04E3" w14:textId="77777777" w:rsidR="001A1638" w:rsidRDefault="001A1638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- 7.21.2: </w:t>
            </w:r>
          </w:p>
          <w:p w14:paraId="3F8E5261" w14:textId="77777777" w:rsidR="001A1638" w:rsidRDefault="001A1638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- 7.21.3:</w:t>
            </w:r>
          </w:p>
          <w:p w14:paraId="51FB2BE1" w14:textId="77777777" w:rsidR="001A1638" w:rsidRDefault="001A1638" w:rsidP="00E66A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2BCF2C02" w14:textId="77777777" w:rsidR="001A1638" w:rsidRPr="005C3E86" w:rsidRDefault="001A1638" w:rsidP="00E66A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81754" w14:textId="77777777" w:rsidR="001A1638" w:rsidRPr="00F541E9" w:rsidRDefault="001A1638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SL evolution [1] (Kyeongin)</w:t>
            </w:r>
          </w:p>
          <w:p w14:paraId="0E03B9C0" w14:textId="77777777" w:rsidR="001A1638" w:rsidRDefault="001A1638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7.15.2</w:t>
            </w:r>
          </w:p>
          <w:p w14:paraId="3FF9B21F" w14:textId="0DA526FA" w:rsidR="001A1638" w:rsidRPr="006761E5" w:rsidRDefault="001A1638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7.15.</w:t>
            </w:r>
            <w:del w:id="93" w:author="Kyeongin Jeong" w:date="2023-11-09T12:10:00Z">
              <w:r w:rsidDel="009E6B0D">
                <w:rPr>
                  <w:rFonts w:cs="Arial"/>
                  <w:sz w:val="16"/>
                  <w:szCs w:val="16"/>
                </w:rPr>
                <w:delText>4</w:delText>
              </w:r>
            </w:del>
            <w:ins w:id="94" w:author="Kyeongin Jeong" w:date="2023-11-09T12:10:00Z">
              <w:r w:rsidR="009E6B0D">
                <w:rPr>
                  <w:rFonts w:cs="Arial"/>
                  <w:sz w:val="16"/>
                  <w:szCs w:val="16"/>
                </w:rPr>
                <w:t>3</w:t>
              </w:r>
            </w:ins>
            <w:r>
              <w:rPr>
                <w:rFonts w:cs="Arial"/>
                <w:sz w:val="16"/>
                <w:szCs w:val="16"/>
              </w:rPr>
              <w:t xml:space="preserve"> (if time allows)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33204" w14:textId="77777777" w:rsidR="001A1638" w:rsidRPr="006761E5" w:rsidRDefault="001A1638" w:rsidP="0046565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65654" w:rsidRPr="006761E5" w14:paraId="3CA7C82B" w14:textId="77777777" w:rsidTr="00F541E9">
        <w:trPr>
          <w:trHeight w:val="2467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3D47" w14:textId="77777777" w:rsidR="00465654" w:rsidRPr="006761E5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A13C" w14:textId="77777777" w:rsidR="00465654" w:rsidRPr="00593738" w:rsidRDefault="00465654" w:rsidP="00603D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66FD6" w14:textId="77777777" w:rsidR="00465654" w:rsidRPr="00F541E9" w:rsidRDefault="00465654" w:rsidP="0044324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D3418" w14:textId="77777777" w:rsidR="00465654" w:rsidRPr="00F541E9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43DE8" w14:textId="77777777" w:rsidR="00465654" w:rsidRPr="006761E5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936DB4" w:rsidRPr="006761E5" w14:paraId="068C91B0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BB70020" w14:textId="77777777" w:rsidR="00936DB4" w:rsidRPr="006761E5" w:rsidRDefault="00936DB4" w:rsidP="00936DB4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Tuesday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C07BE5">
              <w:rPr>
                <w:rFonts w:cs="Arial"/>
                <w:b/>
                <w:sz w:val="16"/>
                <w:szCs w:val="16"/>
              </w:rPr>
              <w:t>November 14</w:t>
            </w:r>
            <w:r w:rsidR="00C07BE5" w:rsidRPr="003C0014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</w:p>
        </w:tc>
      </w:tr>
      <w:tr w:rsidR="00465654" w:rsidRPr="006761E5" w14:paraId="64ABB7CF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DBA0B" w14:textId="77777777" w:rsidR="00465654" w:rsidRPr="006761E5" w:rsidRDefault="00465654" w:rsidP="00936DB4">
            <w:pPr>
              <w:rPr>
                <w:rFonts w:cs="Arial"/>
                <w:sz w:val="16"/>
                <w:szCs w:val="16"/>
              </w:rPr>
            </w:pPr>
            <w:bookmarkStart w:id="95" w:name="_Hlk146712560"/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971F2C" w14:textId="77777777" w:rsidR="00465654" w:rsidRPr="00F541E9" w:rsidRDefault="00465654" w:rsidP="008E613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[2] (Johan)</w:t>
            </w:r>
          </w:p>
          <w:p w14:paraId="6693B964" w14:textId="77777777" w:rsidR="00465654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[7.4.1/7.4.2] Kick-off LTM CR limited offline (brief). </w:t>
            </w:r>
          </w:p>
          <w:p w14:paraId="4C3C2C6F" w14:textId="77777777" w:rsidR="00465654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[7.4.3] Subsequent CPAC</w:t>
            </w:r>
          </w:p>
          <w:p w14:paraId="3B8188DF" w14:textId="77777777" w:rsidR="00465654" w:rsidRPr="00E06917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[7.4.4] CHO with Cand SCG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6CB816" w14:textId="77777777" w:rsidR="00465654" w:rsidRPr="00F541E9" w:rsidRDefault="00465654" w:rsidP="00972772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F541E9">
              <w:rPr>
                <w:b/>
                <w:bCs/>
                <w:sz w:val="16"/>
                <w:szCs w:val="16"/>
              </w:rPr>
              <w:t>NR 18 MBS [0.5] (Dawid):</w:t>
            </w:r>
          </w:p>
          <w:p w14:paraId="2CDF2578" w14:textId="77777777" w:rsidR="00465654" w:rsidRDefault="00465654" w:rsidP="0036287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- 7.11.1: Organizational</w:t>
            </w:r>
          </w:p>
          <w:p w14:paraId="07AD41A4" w14:textId="77777777" w:rsidR="00465654" w:rsidRDefault="00465654" w:rsidP="0036287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- 7.11.2.1: CP issues</w:t>
            </w:r>
          </w:p>
          <w:p w14:paraId="1CBBEA47" w14:textId="77777777" w:rsidR="00465654" w:rsidRDefault="00465654" w:rsidP="0036287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- 7.11.2.2: UP issues</w:t>
            </w:r>
          </w:p>
          <w:p w14:paraId="70175405" w14:textId="77777777" w:rsidR="00465654" w:rsidRDefault="00465654" w:rsidP="0036287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- 7.11.3: Shared processing</w:t>
            </w:r>
            <w:r w:rsidR="0033228E">
              <w:rPr>
                <w:sz w:val="16"/>
                <w:szCs w:val="16"/>
              </w:rPr>
              <w:t xml:space="preserve"> and UE capabilities</w:t>
            </w:r>
          </w:p>
          <w:p w14:paraId="49FF46CA" w14:textId="77777777" w:rsidR="00465654" w:rsidRDefault="00465654" w:rsidP="0097277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  <w:p w14:paraId="614BA0B4" w14:textId="77777777" w:rsidR="00465654" w:rsidRPr="00F541E9" w:rsidRDefault="0033228E" w:rsidP="00D64562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If time </w:t>
            </w:r>
            <w:proofErr w:type="gramStart"/>
            <w:r>
              <w:rPr>
                <w:b/>
                <w:bCs/>
                <w:sz w:val="16"/>
                <w:szCs w:val="16"/>
              </w:rPr>
              <w:t>allows,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465654" w:rsidRPr="00F541E9">
              <w:rPr>
                <w:b/>
                <w:bCs/>
                <w:sz w:val="16"/>
                <w:szCs w:val="16"/>
              </w:rPr>
              <w:t>MBS TEI 18:</w:t>
            </w:r>
          </w:p>
          <w:p w14:paraId="2D60F3C1" w14:textId="77777777" w:rsidR="00465654" w:rsidRDefault="00465654" w:rsidP="0036287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RedCap</w:t>
            </w:r>
            <w:proofErr w:type="spellEnd"/>
            <w:r>
              <w:rPr>
                <w:sz w:val="16"/>
                <w:szCs w:val="16"/>
              </w:rPr>
              <w:t xml:space="preserve"> CFR</w:t>
            </w:r>
          </w:p>
          <w:p w14:paraId="7B740F32" w14:textId="77777777" w:rsidR="00465654" w:rsidRPr="002B79CC" w:rsidRDefault="00465654" w:rsidP="003628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PTM retransmissions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7FA6F" w14:textId="77777777" w:rsidR="00465654" w:rsidRPr="00F541E9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SL Relay [1.5] (Nathan)</w:t>
            </w:r>
          </w:p>
          <w:p w14:paraId="4BCF452C" w14:textId="0477515D" w:rsidR="00465654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- 7.9.1 Organizational</w:t>
            </w:r>
            <w:ins w:id="96" w:author="MediaTek Inc." w:date="2023-11-09T05:37:00Z">
              <w:r w:rsidR="00C703CF">
                <w:rPr>
                  <w:rFonts w:cs="Arial"/>
                  <w:sz w:val="16"/>
                  <w:szCs w:val="16"/>
                </w:rPr>
                <w:t xml:space="preserve"> if anything left</w:t>
              </w:r>
            </w:ins>
          </w:p>
          <w:p w14:paraId="699D8272" w14:textId="77777777" w:rsidR="00465654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- 7.9.2 UE-to-UE</w:t>
            </w:r>
          </w:p>
          <w:p w14:paraId="5AA24AF8" w14:textId="77777777" w:rsidR="00465654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- 7.9.3 Service continuity if time</w:t>
            </w:r>
          </w:p>
          <w:p w14:paraId="1F22FA17" w14:textId="77777777" w:rsidR="00465654" w:rsidRDefault="00465654" w:rsidP="00066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1BE110B6" w14:textId="77777777" w:rsidR="00465654" w:rsidRPr="006761E5" w:rsidRDefault="00465654" w:rsidP="008018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4ACD1E" w14:textId="77777777" w:rsidR="00465654" w:rsidRPr="006761E5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65654" w:rsidRPr="006761E5" w14:paraId="3659CA43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77E15" w14:textId="77777777" w:rsidR="00465654" w:rsidRPr="006761E5" w:rsidRDefault="00465654" w:rsidP="00546C10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CA519" w14:textId="77777777" w:rsidR="00465654" w:rsidRDefault="00465654" w:rsidP="008E6139">
            <w:pPr>
              <w:tabs>
                <w:tab w:val="left" w:pos="720"/>
                <w:tab w:val="left" w:pos="1622"/>
              </w:tabs>
              <w:spacing w:before="20" w:after="20"/>
              <w:rPr>
                <w:ins w:id="97" w:author="Diana Pani" w:date="2023-11-10T10:16:00Z"/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Mobile IAB [0.5] (Johan)</w:t>
            </w:r>
          </w:p>
          <w:p w14:paraId="2FB41352" w14:textId="55587D5E" w:rsidR="00B24E0E" w:rsidRPr="00826798" w:rsidRDefault="00270C61" w:rsidP="008E613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rPrChange w:id="98" w:author="Diana Pani" w:date="2023-11-10T10:17:00Z">
                  <w:rPr>
                    <w:rFonts w:cs="Arial"/>
                    <w:b/>
                    <w:bCs/>
                    <w:sz w:val="16"/>
                    <w:szCs w:val="16"/>
                  </w:rPr>
                </w:rPrChange>
              </w:rPr>
            </w:pPr>
            <w:ins w:id="99" w:author="Diana Pani" w:date="2023-11-10T10:16:00Z">
              <w:r w:rsidRPr="00826798">
                <w:rPr>
                  <w:rFonts w:cs="Arial"/>
                  <w:sz w:val="16"/>
                  <w:szCs w:val="16"/>
                  <w:rPrChange w:id="100" w:author="Diana Pani" w:date="2023-11-10T10:17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- 7.12</w:t>
              </w:r>
            </w:ins>
          </w:p>
          <w:p w14:paraId="09E17134" w14:textId="77777777" w:rsidR="00465654" w:rsidRDefault="00465654" w:rsidP="008E6139">
            <w:pPr>
              <w:tabs>
                <w:tab w:val="left" w:pos="720"/>
                <w:tab w:val="left" w:pos="1622"/>
              </w:tabs>
              <w:spacing w:before="20" w:after="20"/>
              <w:rPr>
                <w:ins w:id="101" w:author="Diana Pani" w:date="2023-11-10T10:16:00Z"/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LP WUS [0.5] (Johan)</w:t>
            </w:r>
          </w:p>
          <w:p w14:paraId="4F069622" w14:textId="1193DF86" w:rsidR="00270C61" w:rsidRPr="00826798" w:rsidRDefault="00270C61" w:rsidP="008E613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ins w:id="102" w:author="Diana Pani" w:date="2023-11-10T10:16:00Z">
              <w:r w:rsidRPr="00826798">
                <w:rPr>
                  <w:rFonts w:cs="Arial"/>
                  <w:sz w:val="16"/>
                  <w:szCs w:val="16"/>
                  <w:rPrChange w:id="103" w:author="Diana Pani" w:date="2023-11-10T10:18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-</w:t>
              </w:r>
            </w:ins>
            <w:ins w:id="104" w:author="Diana Pani" w:date="2023-11-10T10:17:00Z">
              <w:r w:rsidRPr="00826798">
                <w:rPr>
                  <w:rFonts w:cs="Arial"/>
                  <w:sz w:val="16"/>
                  <w:szCs w:val="16"/>
                  <w:rPrChange w:id="105" w:author="Diana Pani" w:date="2023-11-10T10:18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 xml:space="preserve"> </w:t>
              </w:r>
              <w:r w:rsidR="00055481" w:rsidRPr="00826798">
                <w:rPr>
                  <w:rFonts w:cs="Arial"/>
                  <w:sz w:val="16"/>
                  <w:szCs w:val="16"/>
                  <w:rPrChange w:id="106" w:author="Diana Pani" w:date="2023-11-10T10:18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7.22</w:t>
              </w:r>
            </w:ins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A7F53" w14:textId="77777777" w:rsidR="00465654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UAV [1] (Diana)</w:t>
            </w:r>
          </w:p>
          <w:p w14:paraId="6FB37F59" w14:textId="3F0F5879" w:rsidR="00465654" w:rsidRPr="0083676C" w:rsidRDefault="00826798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07" w:author="Diana Pani" w:date="2023-11-10T10:17:00Z">
              <w:r>
                <w:rPr>
                  <w:rFonts w:cs="Arial"/>
                  <w:sz w:val="16"/>
                  <w:szCs w:val="16"/>
                </w:rPr>
                <w:t xml:space="preserve">7.8 </w:t>
              </w:r>
            </w:ins>
            <w:r w:rsidR="00465654" w:rsidRPr="0083676C">
              <w:rPr>
                <w:rFonts w:cs="Arial"/>
                <w:sz w:val="16"/>
                <w:szCs w:val="16"/>
              </w:rPr>
              <w:t>(all AIs in order)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54295E42" w14:textId="77777777" w:rsidR="00F33BDA" w:rsidRDefault="00F33BDA" w:rsidP="00F33BDA">
            <w:pPr>
              <w:rPr>
                <w:ins w:id="108" w:author="Diana Pani" w:date="2023-11-10T10:28:00Z"/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NRLTE1516 Pos (Nathan)</w:t>
            </w:r>
          </w:p>
          <w:p w14:paraId="0503BDB4" w14:textId="09D0DA5D" w:rsidR="00C13931" w:rsidRPr="00F541E9" w:rsidRDefault="00C13931" w:rsidP="00F33BDA">
            <w:pPr>
              <w:rPr>
                <w:rFonts w:cs="Arial"/>
                <w:b/>
                <w:bCs/>
                <w:sz w:val="16"/>
                <w:szCs w:val="16"/>
              </w:rPr>
            </w:pPr>
            <w:ins w:id="109" w:author="Diana Pani" w:date="2023-11-10T10:28:00Z">
              <w:r>
                <w:rPr>
                  <w:rFonts w:cs="Arial"/>
                  <w:b/>
                  <w:bCs/>
                  <w:sz w:val="16"/>
                  <w:szCs w:val="16"/>
                </w:rPr>
                <w:t>- 5.3</w:t>
              </w:r>
            </w:ins>
          </w:p>
          <w:p w14:paraId="5211FD97" w14:textId="77777777" w:rsidR="00F33BDA" w:rsidRDefault="00F33BDA" w:rsidP="00F33BDA">
            <w:pPr>
              <w:tabs>
                <w:tab w:val="left" w:pos="720"/>
                <w:tab w:val="left" w:pos="1622"/>
              </w:tabs>
              <w:spacing w:before="20" w:after="20"/>
              <w:rPr>
                <w:ins w:id="110" w:author="Diana Pani" w:date="2023-11-10T10:28:00Z"/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NR17 Pos (Nathan)</w:t>
            </w:r>
          </w:p>
          <w:p w14:paraId="695E10CF" w14:textId="37A50F2B" w:rsidR="00C13931" w:rsidRPr="00F541E9" w:rsidRDefault="00C13931" w:rsidP="00F33BD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ins w:id="111" w:author="Diana Pani" w:date="2023-11-10T10:28:00Z">
              <w:r>
                <w:rPr>
                  <w:rFonts w:cs="Arial"/>
                  <w:b/>
                  <w:bCs/>
                  <w:sz w:val="16"/>
                  <w:szCs w:val="16"/>
                </w:rPr>
                <w:t xml:space="preserve">- 6.4 </w:t>
              </w:r>
            </w:ins>
          </w:p>
          <w:p w14:paraId="173A6E1D" w14:textId="77777777" w:rsidR="00465654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ins w:id="112" w:author="Diana Pani" w:date="2023-11-10T10:28:00Z"/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NR17 SL Relay</w:t>
            </w:r>
            <w:r w:rsidR="00F57CC5">
              <w:rPr>
                <w:rFonts w:cs="Arial"/>
                <w:b/>
                <w:bCs/>
                <w:sz w:val="16"/>
                <w:szCs w:val="16"/>
              </w:rPr>
              <w:t xml:space="preserve"> if needed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(Nathan) </w:t>
            </w:r>
          </w:p>
          <w:p w14:paraId="502334AA" w14:textId="360C0B34" w:rsidR="00C13931" w:rsidRDefault="00C13931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ins w:id="113" w:author="Diana Pani" w:date="2023-11-10T10:28:00Z">
              <w:r>
                <w:rPr>
                  <w:rFonts w:cs="Arial"/>
                  <w:b/>
                  <w:bCs/>
                  <w:sz w:val="16"/>
                  <w:szCs w:val="16"/>
                </w:rPr>
                <w:t>- 6.2</w:t>
              </w:r>
            </w:ins>
          </w:p>
          <w:p w14:paraId="379F035C" w14:textId="77777777" w:rsidR="00E84FF2" w:rsidRPr="00F541E9" w:rsidRDefault="00E84FF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50BC6E" w14:textId="77777777" w:rsidR="00465654" w:rsidRPr="006761E5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65654" w:rsidRPr="006761E5" w14:paraId="276E4087" w14:textId="77777777" w:rsidTr="00E40CEF">
        <w:trPr>
          <w:trHeight w:val="76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B1414F" w14:textId="77777777" w:rsidR="00465654" w:rsidRPr="006761E5" w:rsidRDefault="00465654" w:rsidP="00546C10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14:30 -</w:t>
            </w:r>
            <w:r w:rsidRPr="006761E5">
              <w:rPr>
                <w:rFonts w:cs="Arial"/>
                <w:sz w:val="16"/>
                <w:szCs w:val="16"/>
              </w:rPr>
              <w:t>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34CCB" w14:textId="77777777" w:rsidR="00465654" w:rsidRPr="00F541E9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XR [2] (Diana)</w:t>
            </w:r>
          </w:p>
          <w:p w14:paraId="5945BA19" w14:textId="77777777" w:rsidR="00465654" w:rsidRDefault="00465654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- 7.5.1 Organizational</w:t>
            </w:r>
            <w:r w:rsidR="003311DE">
              <w:rPr>
                <w:rFonts w:cs="Arial"/>
                <w:sz w:val="16"/>
                <w:szCs w:val="16"/>
                <w:lang w:val="en-US"/>
              </w:rPr>
              <w:t xml:space="preserve"> (including reports from running CRs email discussions)</w:t>
            </w:r>
          </w:p>
          <w:p w14:paraId="63012D51" w14:textId="77777777" w:rsidR="00465654" w:rsidRDefault="00465654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- 7.5.4.1 BSR</w:t>
            </w:r>
          </w:p>
          <w:p w14:paraId="3F346D45" w14:textId="77777777" w:rsidR="003311DE" w:rsidRDefault="003311DE" w:rsidP="003311D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- 7.5.4.2 discard operation</w:t>
            </w:r>
          </w:p>
          <w:p w14:paraId="5950B8AC" w14:textId="77777777" w:rsidR="00465654" w:rsidRDefault="003311DE" w:rsidP="004A0D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</w:t>
            </w:r>
            <w:r w:rsidR="00465654">
              <w:rPr>
                <w:rFonts w:cs="Arial"/>
                <w:sz w:val="16"/>
                <w:szCs w:val="16"/>
                <w:lang w:val="en-US"/>
              </w:rPr>
              <w:t xml:space="preserve"> 7.5.4.3 configured grant </w:t>
            </w:r>
          </w:p>
          <w:p w14:paraId="08C978B4" w14:textId="77777777" w:rsidR="00465654" w:rsidRDefault="00465654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3428392E" w14:textId="77777777" w:rsidR="00465654" w:rsidRPr="00AA3228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265E80" w14:textId="77777777" w:rsidR="00465654" w:rsidRPr="00F541E9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NR17 NTN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Maint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(Sergio)</w:t>
            </w:r>
          </w:p>
          <w:p w14:paraId="0903FE3D" w14:textId="77777777" w:rsidR="00465654" w:rsidRPr="00F541E9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sz w:val="16"/>
                <w:szCs w:val="16"/>
                <w:lang w:val="en-US"/>
              </w:rPr>
              <w:t>- 4.2</w:t>
            </w:r>
          </w:p>
          <w:p w14:paraId="793D244D" w14:textId="77777777" w:rsidR="00465654" w:rsidRPr="00F541E9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sz w:val="16"/>
                <w:szCs w:val="16"/>
                <w:lang w:val="en-US"/>
              </w:rPr>
              <w:t>- 6.3</w:t>
            </w:r>
          </w:p>
          <w:p w14:paraId="39A69C61" w14:textId="47E4ADA2" w:rsidR="00465654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ins w:id="114" w:author="ZTE" w:date="2023-11-10T13:57:00Z"/>
                <w:rFonts w:cs="Arial"/>
                <w:b/>
                <w:sz w:val="16"/>
                <w:szCs w:val="16"/>
                <w:lang w:val="en-US"/>
              </w:rPr>
            </w:pPr>
            <w:r w:rsidRPr="00715075">
              <w:rPr>
                <w:rFonts w:cs="Arial"/>
                <w:b/>
                <w:sz w:val="16"/>
                <w:szCs w:val="16"/>
                <w:lang w:val="en-US"/>
                <w:rPrChange w:id="115" w:author="ZTE" w:date="2023-11-10T13:57:00Z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  <w:t xml:space="preserve">NTN </w:t>
            </w:r>
            <w:proofErr w:type="spellStart"/>
            <w:r w:rsidRPr="00715075">
              <w:rPr>
                <w:rFonts w:cs="Arial"/>
                <w:b/>
                <w:sz w:val="16"/>
                <w:szCs w:val="16"/>
                <w:lang w:val="en-US"/>
                <w:rPrChange w:id="116" w:author="ZTE" w:date="2023-11-10T13:57:00Z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  <w:t>Self evaluation</w:t>
            </w:r>
            <w:proofErr w:type="spellEnd"/>
            <w:r w:rsidRPr="00715075">
              <w:rPr>
                <w:rFonts w:cs="Arial"/>
                <w:b/>
                <w:sz w:val="16"/>
                <w:szCs w:val="16"/>
                <w:lang w:val="en-US"/>
                <w:rPrChange w:id="117" w:author="ZTE" w:date="2023-11-10T13:57:00Z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  <w:t xml:space="preserve"> (Sergio)</w:t>
            </w:r>
          </w:p>
          <w:p w14:paraId="2AE60B86" w14:textId="0026471C" w:rsidR="00715075" w:rsidRPr="00715075" w:rsidRDefault="0071507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rPrChange w:id="118" w:author="ZTE" w:date="2023-11-10T13:57:00Z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</w:pPr>
            <w:ins w:id="119" w:author="ZTE" w:date="2023-11-10T13:57:00Z">
              <w:r w:rsidRPr="00715075">
                <w:rPr>
                  <w:rFonts w:cs="Arial"/>
                  <w:sz w:val="16"/>
                  <w:szCs w:val="16"/>
                  <w:rPrChange w:id="120" w:author="ZTE" w:date="2023-11-10T13:57:00Z">
                    <w:rPr>
                      <w:rFonts w:cs="Arial"/>
                      <w:b/>
                      <w:sz w:val="16"/>
                      <w:szCs w:val="16"/>
                      <w:lang w:val="en-US"/>
                    </w:rPr>
                  </w:rPrChange>
                </w:rPr>
                <w:t>- 7.25.4</w:t>
              </w:r>
            </w:ins>
          </w:p>
          <w:p w14:paraId="47C9F933" w14:textId="77777777" w:rsidR="00465654" w:rsidRPr="00715075" w:rsidRDefault="00465654" w:rsidP="006A08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  <w:rPrChange w:id="121" w:author="ZTE" w:date="2023-11-10T13:57:00Z">
                  <w:rPr>
                    <w:rFonts w:cs="Arial"/>
                    <w:sz w:val="16"/>
                    <w:szCs w:val="16"/>
                  </w:rPr>
                </w:rPrChange>
              </w:rPr>
            </w:pPr>
            <w:r w:rsidRPr="00715075">
              <w:rPr>
                <w:rFonts w:cs="Arial"/>
                <w:b/>
                <w:sz w:val="16"/>
                <w:szCs w:val="16"/>
                <w:lang w:val="en-US"/>
                <w:rPrChange w:id="122" w:author="ZTE" w:date="2023-11-10T13:57:00Z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  <w:t xml:space="preserve">NR18 NTN </w:t>
            </w:r>
            <w:proofErr w:type="spellStart"/>
            <w:r w:rsidRPr="00715075">
              <w:rPr>
                <w:rFonts w:cs="Arial"/>
                <w:b/>
                <w:sz w:val="16"/>
                <w:szCs w:val="16"/>
                <w:lang w:val="en-US"/>
                <w:rPrChange w:id="123" w:author="ZTE" w:date="2023-11-10T13:57:00Z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  <w:t>enh</w:t>
            </w:r>
            <w:proofErr w:type="spellEnd"/>
            <w:r w:rsidRPr="00715075">
              <w:rPr>
                <w:rFonts w:cs="Arial"/>
                <w:b/>
                <w:sz w:val="16"/>
                <w:szCs w:val="16"/>
                <w:lang w:val="en-US"/>
                <w:rPrChange w:id="124" w:author="ZTE" w:date="2023-11-10T13:57:00Z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  <w:t xml:space="preserve"> [1] (Sergio) </w:t>
            </w:r>
          </w:p>
          <w:p w14:paraId="2A69E9B4" w14:textId="77777777" w:rsidR="00465654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- 7.7.1</w:t>
            </w:r>
          </w:p>
          <w:p w14:paraId="3C375F81" w14:textId="77777777" w:rsidR="00465654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- 7.7.2 </w:t>
            </w:r>
          </w:p>
          <w:p w14:paraId="3357ABC9" w14:textId="77777777" w:rsidR="00465654" w:rsidRPr="00AA3228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- 7.7.3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660247" w14:textId="77777777" w:rsidR="00465654" w:rsidRPr="00F541E9" w:rsidRDefault="00465654" w:rsidP="008018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Pos [2] (Nathan)</w:t>
            </w:r>
          </w:p>
          <w:p w14:paraId="757249D6" w14:textId="3C91CA8C" w:rsidR="00465654" w:rsidRDefault="00465654" w:rsidP="008018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- 7.2.1 Organizational</w:t>
            </w:r>
            <w:ins w:id="125" w:author="MediaTek Inc." w:date="2023-11-09T05:37:00Z">
              <w:r w:rsidR="00C703CF">
                <w:rPr>
                  <w:rFonts w:cs="Arial"/>
                  <w:sz w:val="16"/>
                  <w:szCs w:val="16"/>
                </w:rPr>
                <w:t xml:space="preserve"> if anything left</w:t>
              </w:r>
            </w:ins>
          </w:p>
          <w:p w14:paraId="3C879419" w14:textId="77777777" w:rsidR="00465654" w:rsidRDefault="00465654" w:rsidP="008018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- 7.2.3 RAT-dependent integrity</w:t>
            </w:r>
          </w:p>
          <w:p w14:paraId="38495893" w14:textId="77777777" w:rsidR="00465654" w:rsidRPr="006761E5" w:rsidRDefault="00465654" w:rsidP="008018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- 7.2.4 LPHAP</w:t>
            </w:r>
          </w:p>
          <w:p w14:paraId="70D7E2E8" w14:textId="77777777" w:rsidR="00465654" w:rsidRPr="006761E5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- 7.2.5 RAN1-led objectives if time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28C084" w14:textId="77777777" w:rsidR="00465654" w:rsidRPr="006761E5" w:rsidRDefault="00465654" w:rsidP="0046565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65654" w:rsidRPr="006761E5" w14:paraId="4F89407D" w14:textId="77777777" w:rsidTr="00FD729E">
        <w:trPr>
          <w:trHeight w:val="76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AE33D7" w14:textId="77777777" w:rsidR="00465654" w:rsidRPr="006761E5" w:rsidRDefault="00465654" w:rsidP="00546C1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78CCE" w14:textId="77777777" w:rsidR="00465654" w:rsidRPr="00F541E9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1A28A" w14:textId="77777777" w:rsidR="00465654" w:rsidRPr="00F541E9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B54A98" w14:textId="77777777" w:rsidR="00465654" w:rsidRPr="00F541E9" w:rsidRDefault="00465654" w:rsidP="008018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FB877A" w14:textId="77777777" w:rsidR="00465654" w:rsidRPr="006761E5" w:rsidRDefault="00465654" w:rsidP="0046565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65654" w:rsidRPr="006761E5" w14:paraId="1220691B" w14:textId="77777777" w:rsidTr="003D05BA">
        <w:trPr>
          <w:trHeight w:val="76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7BEE33" w14:textId="77777777" w:rsidR="00465654" w:rsidRPr="006761E5" w:rsidRDefault="00465654" w:rsidP="00546C1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DFEDC" w14:textId="77777777" w:rsidR="00465654" w:rsidRPr="00F541E9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D6F9B8" w14:textId="77777777" w:rsidR="00465654" w:rsidRPr="00F541E9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36B960" w14:textId="77777777" w:rsidR="00465654" w:rsidRPr="00F541E9" w:rsidRDefault="00465654" w:rsidP="008018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24DD3" w14:textId="77777777" w:rsidR="00465654" w:rsidRPr="006761E5" w:rsidRDefault="00465654" w:rsidP="0046565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65654" w:rsidRPr="006761E5" w14:paraId="1F4FADDF" w14:textId="77777777" w:rsidTr="00645126">
        <w:trPr>
          <w:trHeight w:val="30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CDD52" w14:textId="77777777" w:rsidR="00465654" w:rsidRPr="006761E5" w:rsidRDefault="00465654" w:rsidP="00546C1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>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9ABD41" w14:textId="77777777" w:rsidR="00465654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ins w:id="126" w:author="Diana Pani" w:date="2023-11-10T10:24:00Z"/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Other [2] Diana</w:t>
            </w:r>
          </w:p>
          <w:p w14:paraId="3117DA2A" w14:textId="77777777" w:rsidR="008B7397" w:rsidRPr="00096A66" w:rsidRDefault="00096A66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ins w:id="127" w:author="Diana Pani" w:date="2023-11-10T10:24:00Z"/>
                <w:rFonts w:cs="Arial"/>
                <w:sz w:val="16"/>
                <w:szCs w:val="16"/>
                <w:rPrChange w:id="128" w:author="Diana Pani" w:date="2023-11-10T10:24:00Z">
                  <w:rPr>
                    <w:ins w:id="129" w:author="Diana Pani" w:date="2023-11-10T10:24:00Z"/>
                    <w:rFonts w:cs="Arial"/>
                    <w:b/>
                    <w:bCs/>
                    <w:sz w:val="16"/>
                    <w:szCs w:val="16"/>
                  </w:rPr>
                </w:rPrChange>
              </w:rPr>
            </w:pPr>
            <w:ins w:id="130" w:author="Diana Pani" w:date="2023-11-10T10:24:00Z">
              <w:r w:rsidRPr="00096A66">
                <w:rPr>
                  <w:rFonts w:cs="Arial"/>
                  <w:sz w:val="16"/>
                  <w:szCs w:val="16"/>
                  <w:rPrChange w:id="131" w:author="Diana Pani" w:date="2023-11-10T10:24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- 7.25.2</w:t>
              </w:r>
            </w:ins>
          </w:p>
          <w:p w14:paraId="6B734237" w14:textId="13AA7F87" w:rsidR="00096A66" w:rsidRPr="00F541E9" w:rsidRDefault="00096A66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ins w:id="132" w:author="Diana Pani" w:date="2023-11-10T10:24:00Z">
              <w:r w:rsidRPr="00096A66">
                <w:rPr>
                  <w:rFonts w:cs="Arial"/>
                  <w:sz w:val="16"/>
                  <w:szCs w:val="16"/>
                  <w:rPrChange w:id="133" w:author="Diana Pani" w:date="2023-11-10T10:24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- 7.25.1</w:t>
              </w:r>
            </w:ins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0375C" w14:textId="77777777" w:rsidR="00465654" w:rsidRPr="00F541E9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NR18 NTN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enh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[1] (Sergio)</w:t>
            </w:r>
          </w:p>
          <w:p w14:paraId="4C18A1B5" w14:textId="77777777" w:rsidR="00465654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- 7.7.4.1</w:t>
            </w:r>
          </w:p>
          <w:p w14:paraId="639B348C" w14:textId="0ED2B615" w:rsidR="00B8258B" w:rsidRPr="00B8258B" w:rsidRDefault="00465654" w:rsidP="000D32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  <w:rPrChange w:id="134" w:author="ZTE" w:date="2023-11-10T14:17:00Z">
                  <w:rPr>
                    <w:rFonts w:cs="Arial"/>
                    <w:sz w:val="16"/>
                    <w:szCs w:val="16"/>
                  </w:rPr>
                </w:rPrChange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- 7.7.4.</w:t>
            </w:r>
            <w:r w:rsidR="0068218F">
              <w:rPr>
                <w:rFonts w:cs="Arial"/>
                <w:sz w:val="16"/>
                <w:szCs w:val="16"/>
                <w:lang w:val="en-US"/>
              </w:rPr>
              <w:t>2.1</w:t>
            </w:r>
            <w:ins w:id="135" w:author="ZTE" w:date="2023-11-10T14:17:00Z">
              <w:r w:rsidR="00B8258B">
                <w:rPr>
                  <w:rFonts w:cs="Arial"/>
                  <w:sz w:val="16"/>
                  <w:szCs w:val="16"/>
                  <w:lang w:val="en-US"/>
                </w:rPr>
                <w:t>: report of [301],[302]</w:t>
              </w:r>
            </w:ins>
          </w:p>
          <w:p w14:paraId="75A44D72" w14:textId="77777777" w:rsidR="00465654" w:rsidRPr="00F541E9" w:rsidRDefault="00465654" w:rsidP="00546C10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- 7.7.4.2</w:t>
            </w:r>
            <w:r w:rsidR="0068218F">
              <w:rPr>
                <w:rFonts w:cs="Arial"/>
                <w:sz w:val="16"/>
                <w:szCs w:val="16"/>
                <w:lang w:val="en-US"/>
              </w:rPr>
              <w:t>.2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3C143D" w14:textId="77777777" w:rsidR="00465654" w:rsidRPr="00F541E9" w:rsidRDefault="00465654" w:rsidP="008018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Pos [2] (Nathan)</w:t>
            </w:r>
          </w:p>
          <w:p w14:paraId="0AE12B86" w14:textId="77777777" w:rsidR="00465654" w:rsidRDefault="00465654" w:rsidP="008018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- 7.2.5 RAN1-led objectives</w:t>
            </w:r>
          </w:p>
          <w:p w14:paraId="7B4F7277" w14:textId="77777777" w:rsidR="00465654" w:rsidRPr="006761E5" w:rsidRDefault="00465654" w:rsidP="008018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- 7.2.2 SL positioning</w:t>
            </w:r>
          </w:p>
          <w:p w14:paraId="31E747AD" w14:textId="77777777" w:rsidR="00465654" w:rsidRPr="006761E5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588D9" w14:textId="77777777" w:rsidR="00465654" w:rsidRPr="006761E5" w:rsidRDefault="00465654" w:rsidP="0046565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65654" w:rsidRPr="006761E5" w14:paraId="2F90BBEC" w14:textId="77777777" w:rsidTr="00267C4F">
        <w:trPr>
          <w:trHeight w:val="61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CE10F6" w14:textId="77777777" w:rsidR="00465654" w:rsidRDefault="00465654" w:rsidP="00546C1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6D9C1C" w14:textId="77777777" w:rsidR="00465654" w:rsidRPr="00F541E9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0AC9D8" w14:textId="77777777" w:rsidR="00465654" w:rsidRPr="00F541E9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E3DFC" w14:textId="77777777" w:rsidR="00465654" w:rsidRPr="00F541E9" w:rsidRDefault="00465654" w:rsidP="008018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CB036" w14:textId="77777777" w:rsidR="00465654" w:rsidRPr="006761E5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95"/>
      <w:tr w:rsidR="00546C10" w:rsidRPr="006761E5" w14:paraId="57F8D3D6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E860EF6" w14:textId="77777777" w:rsidR="00546C10" w:rsidRPr="006761E5" w:rsidRDefault="00B30C1C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Wednesday</w:t>
            </w:r>
            <w:r w:rsidR="00C07BE5">
              <w:rPr>
                <w:rFonts w:cs="Arial"/>
                <w:b/>
                <w:sz w:val="16"/>
                <w:szCs w:val="16"/>
              </w:rPr>
              <w:t xml:space="preserve"> November 15</w:t>
            </w:r>
            <w:r w:rsidR="00C07BE5" w:rsidRPr="003C0014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</w:p>
        </w:tc>
      </w:tr>
      <w:tr w:rsidR="00687582" w:rsidRPr="006761E5" w14:paraId="53EB666E" w14:textId="77777777" w:rsidTr="00514AEE">
        <w:trPr>
          <w:trHeight w:val="103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E3A070" w14:textId="77777777" w:rsidR="00687582" w:rsidRPr="006761E5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8EF7E0" w14:textId="77777777" w:rsidR="00687582" w:rsidRPr="00F541E9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[2] (Johan)</w:t>
            </w:r>
          </w:p>
          <w:p w14:paraId="39C82AB6" w14:textId="77777777" w:rsidR="00687582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[7.4.2] LTM </w:t>
            </w:r>
            <w:proofErr w:type="spellStart"/>
            <w:r>
              <w:rPr>
                <w:rFonts w:cs="Arial"/>
                <w:sz w:val="16"/>
                <w:szCs w:val="16"/>
              </w:rPr>
              <w:t>cont</w:t>
            </w:r>
            <w:proofErr w:type="spellEnd"/>
          </w:p>
          <w:p w14:paraId="4F1B55E4" w14:textId="77777777" w:rsidR="00687582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[7.4.1] UE caps</w:t>
            </w:r>
          </w:p>
          <w:p w14:paraId="66BAFA7F" w14:textId="77777777" w:rsidR="00687582" w:rsidRPr="006761E5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[7.4.5] </w:t>
            </w:r>
            <w:proofErr w:type="spellStart"/>
            <w:r>
              <w:rPr>
                <w:rFonts w:cs="Arial"/>
                <w:sz w:val="16"/>
                <w:szCs w:val="16"/>
              </w:rPr>
              <w:t>eEMR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="Arial"/>
                <w:sz w:val="16"/>
                <w:szCs w:val="16"/>
              </w:rPr>
              <w:t>incl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Inc LS, initial disc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28BED7" w14:textId="77777777" w:rsidR="00687582" w:rsidRPr="00F541E9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eQoE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[</w:t>
            </w:r>
            <w:r w:rsidR="0033228E">
              <w:rPr>
                <w:rFonts w:cs="Arial"/>
                <w:b/>
                <w:bCs/>
                <w:sz w:val="16"/>
                <w:szCs w:val="16"/>
                <w:lang w:val="en-US"/>
              </w:rPr>
              <w:t>0.5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] (Dawid):</w:t>
            </w:r>
          </w:p>
          <w:p w14:paraId="6C2E1CBD" w14:textId="77777777" w:rsidR="00687582" w:rsidRDefault="00687582" w:rsidP="003628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</w:t>
            </w:r>
            <w:r w:rsidR="0033228E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7.14.1: </w:t>
            </w:r>
            <w:proofErr w:type="spellStart"/>
            <w:r w:rsidR="0033228E">
              <w:rPr>
                <w:rFonts w:cs="Arial"/>
                <w:sz w:val="16"/>
                <w:szCs w:val="16"/>
                <w:lang w:val="en-US"/>
              </w:rPr>
              <w:t>LSin</w:t>
            </w:r>
            <w:proofErr w:type="spellEnd"/>
            <w:r w:rsidR="0033228E">
              <w:rPr>
                <w:rFonts w:cs="Arial"/>
                <w:sz w:val="16"/>
                <w:szCs w:val="16"/>
                <w:lang w:val="en-US"/>
              </w:rPr>
              <w:t>, running CRs, work plan, open issues</w:t>
            </w:r>
          </w:p>
          <w:p w14:paraId="4011684F" w14:textId="77777777" w:rsidR="0033228E" w:rsidRDefault="0033228E" w:rsidP="003628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- 7.14.2: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QoE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 xml:space="preserve"> in IDLE/INACTIVE</w:t>
            </w:r>
          </w:p>
          <w:p w14:paraId="76DB7D08" w14:textId="77777777" w:rsidR="00687582" w:rsidRDefault="00687582" w:rsidP="003628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- 7.14.</w:t>
            </w:r>
            <w:r w:rsidR="0033228E">
              <w:rPr>
                <w:rFonts w:cs="Arial"/>
                <w:sz w:val="16"/>
                <w:szCs w:val="16"/>
                <w:lang w:val="en-US"/>
              </w:rPr>
              <w:t>3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: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QoE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 xml:space="preserve"> in NR-DC</w:t>
            </w:r>
          </w:p>
          <w:p w14:paraId="5D58900B" w14:textId="77777777" w:rsidR="00687582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lastRenderedPageBreak/>
              <w:t>- 7.14.</w:t>
            </w:r>
            <w:r w:rsidR="0033228E">
              <w:rPr>
                <w:rFonts w:cs="Arial"/>
                <w:sz w:val="16"/>
                <w:szCs w:val="16"/>
                <w:lang w:val="en-US"/>
              </w:rPr>
              <w:t>4</w:t>
            </w:r>
            <w:r>
              <w:rPr>
                <w:rFonts w:cs="Arial"/>
                <w:sz w:val="16"/>
                <w:szCs w:val="16"/>
                <w:lang w:val="en-US"/>
              </w:rPr>
              <w:t>: UE capabilities</w:t>
            </w:r>
            <w:r w:rsidR="0033228E">
              <w:rPr>
                <w:rFonts w:cs="Arial"/>
                <w:sz w:val="16"/>
                <w:szCs w:val="16"/>
                <w:lang w:val="en-US"/>
              </w:rPr>
              <w:t xml:space="preserve"> and others</w:t>
            </w:r>
          </w:p>
          <w:p w14:paraId="299AE4D1" w14:textId="77777777" w:rsidR="00687582" w:rsidRPr="005A1743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8F234" w14:textId="77777777" w:rsidR="00687582" w:rsidRPr="00F541E9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lastRenderedPageBreak/>
              <w:t>NR18 SL relay [1.5] (Nathan)</w:t>
            </w:r>
          </w:p>
          <w:p w14:paraId="27808B49" w14:textId="77777777" w:rsidR="00687582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- 7.9.3 Service continuity</w:t>
            </w:r>
          </w:p>
          <w:p w14:paraId="096C338F" w14:textId="77777777" w:rsidR="00687582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- 7.9.4 </w:t>
            </w:r>
            <w:proofErr w:type="gramStart"/>
            <w:r>
              <w:rPr>
                <w:rFonts w:cs="Arial"/>
                <w:sz w:val="16"/>
                <w:szCs w:val="16"/>
              </w:rPr>
              <w:t>Multi-path</w:t>
            </w:r>
            <w:proofErr w:type="gramEnd"/>
          </w:p>
          <w:p w14:paraId="1702A5BB" w14:textId="77777777" w:rsidR="00687582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ins w:id="136" w:author="Diana Pani" w:date="2023-11-10T10:24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TEI Relay/POS (Nathan)</w:t>
            </w:r>
            <w:r w:rsidR="002955E8">
              <w:rPr>
                <w:rFonts w:cs="Arial"/>
                <w:sz w:val="16"/>
                <w:szCs w:val="16"/>
              </w:rPr>
              <w:t xml:space="preserve"> (30minutes)</w:t>
            </w:r>
          </w:p>
          <w:p w14:paraId="3DF5B821" w14:textId="5AB9E58C" w:rsidR="008B7397" w:rsidRDefault="008B7397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37" w:author="Diana Pani" w:date="2023-11-10T10:24:00Z">
              <w:r>
                <w:rPr>
                  <w:rFonts w:cs="Arial"/>
                  <w:sz w:val="16"/>
                  <w:szCs w:val="16"/>
                </w:rPr>
                <w:lastRenderedPageBreak/>
                <w:t xml:space="preserve">-7.24 (positioning only </w:t>
              </w:r>
              <w:proofErr w:type="spellStart"/>
              <w:r>
                <w:rPr>
                  <w:rFonts w:cs="Arial"/>
                  <w:sz w:val="16"/>
                  <w:szCs w:val="16"/>
                </w:rPr>
                <w:t>tdocs</w:t>
              </w:r>
              <w:proofErr w:type="spellEnd"/>
              <w:r>
                <w:rPr>
                  <w:rFonts w:cs="Arial"/>
                  <w:sz w:val="16"/>
                  <w:szCs w:val="16"/>
                </w:rPr>
                <w:t>)</w:t>
              </w:r>
            </w:ins>
          </w:p>
          <w:p w14:paraId="5B9CB3ED" w14:textId="77777777" w:rsidR="00687582" w:rsidRPr="004C627C" w:rsidRDefault="00687582" w:rsidP="00295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AF5F65" w14:textId="77777777" w:rsidR="00687582" w:rsidRPr="006761E5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87582" w:rsidRPr="006761E5" w14:paraId="46F188C9" w14:textId="77777777" w:rsidTr="00CC75C3">
        <w:trPr>
          <w:trHeight w:val="51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56168" w14:textId="77777777" w:rsidR="00687582" w:rsidRPr="006761E5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68549" w14:textId="77777777" w:rsidR="00687582" w:rsidRPr="00F541E9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A40555" w14:textId="77777777" w:rsidR="00687582" w:rsidRPr="00F541E9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D501E" w14:textId="77777777" w:rsidR="00687582" w:rsidRPr="00F541E9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A75840" w14:textId="77777777" w:rsidR="00687582" w:rsidRPr="006761E5" w:rsidRDefault="00687582" w:rsidP="0068758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87582" w:rsidRPr="006761E5" w14:paraId="1BD202B8" w14:textId="77777777" w:rsidTr="001C3842">
        <w:trPr>
          <w:trHeight w:val="50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5279" w14:textId="77777777" w:rsidR="00687582" w:rsidRPr="006761E5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7DC26C" w14:textId="77777777" w:rsidR="00687582" w:rsidRPr="00F541E9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89A9A" w14:textId="77777777" w:rsidR="00687582" w:rsidRPr="00F541E9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FD8F6" w14:textId="77777777" w:rsidR="00687582" w:rsidRPr="00F541E9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E35F76" w14:textId="77777777" w:rsidR="00687582" w:rsidRPr="006761E5" w:rsidRDefault="00687582" w:rsidP="008C372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C3725" w:rsidRPr="006761E5" w14:paraId="16C6FE9E" w14:textId="77777777" w:rsidTr="00A90A1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EFFF1" w14:textId="77777777" w:rsidR="008C3725" w:rsidRPr="006761E5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6DBC1B" w14:textId="77777777" w:rsidR="008C3725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ins w:id="138" w:author="Diana Pani" w:date="2023-11-10T10:27:00Z"/>
                <w:rFonts w:cs="Arial"/>
                <w:b/>
                <w:bCs/>
                <w:sz w:val="16"/>
                <w:szCs w:val="16"/>
                <w:lang w:val="en-US"/>
              </w:rPr>
            </w:pPr>
            <w:bookmarkStart w:id="139" w:name="OLE_LINK20"/>
            <w:bookmarkStart w:id="140" w:name="OLE_LINK21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URLLC [0.5] (Diana)</w:t>
            </w:r>
          </w:p>
          <w:p w14:paraId="678D6B70" w14:textId="4B0B9F73" w:rsidR="00C13931" w:rsidRPr="00C13931" w:rsidRDefault="00C13931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rPrChange w:id="141" w:author="Diana Pani" w:date="2023-11-10T10:27:00Z">
                  <w:rPr>
                    <w:rFonts w:cs="Arial"/>
                    <w:b/>
                    <w:bCs/>
                    <w:sz w:val="16"/>
                    <w:szCs w:val="16"/>
                  </w:rPr>
                </w:rPrChange>
              </w:rPr>
            </w:pPr>
            <w:ins w:id="142" w:author="Diana Pani" w:date="2023-11-10T10:27:00Z">
              <w:r w:rsidRPr="00C13931">
                <w:rPr>
                  <w:rFonts w:cs="Arial"/>
                  <w:sz w:val="16"/>
                  <w:szCs w:val="16"/>
                  <w:lang w:val="en-US"/>
                  <w:rPrChange w:id="143" w:author="Diana Pani" w:date="2023-11-10T10:27:00Z">
                    <w:rPr>
                      <w:rFonts w:cs="Arial"/>
                      <w:b/>
                      <w:bCs/>
                      <w:sz w:val="16"/>
                      <w:szCs w:val="16"/>
                      <w:lang w:val="en-US"/>
                    </w:rPr>
                  </w:rPrChange>
                </w:rPr>
                <w:t>- 7.23</w:t>
              </w:r>
            </w:ins>
          </w:p>
          <w:p w14:paraId="10D645CE" w14:textId="77777777" w:rsidR="008C3725" w:rsidRPr="00F541E9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Network Energy Saving [1] (Diana)</w:t>
            </w:r>
          </w:p>
          <w:bookmarkEnd w:id="139"/>
          <w:bookmarkEnd w:id="140"/>
          <w:p w14:paraId="0740BC31" w14:textId="77777777" w:rsidR="008C3725" w:rsidRDefault="008C3725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- 7.3.4 Cell selection/reselection</w:t>
            </w:r>
          </w:p>
          <w:p w14:paraId="59805ACC" w14:textId="77777777" w:rsidR="008C3725" w:rsidRPr="006761E5" w:rsidRDefault="008C3725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- 7.3.6 Others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82A63" w14:textId="77777777" w:rsidR="008C3725" w:rsidRPr="00F541E9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F541E9">
              <w:rPr>
                <w:b/>
                <w:bCs/>
                <w:sz w:val="16"/>
                <w:szCs w:val="16"/>
              </w:rPr>
              <w:t>NR17 (Mattias)</w:t>
            </w:r>
          </w:p>
          <w:p w14:paraId="6EC66C6D" w14:textId="77777777" w:rsidR="001A1638" w:rsidRDefault="001A1638" w:rsidP="001A1638">
            <w:pPr>
              <w:tabs>
                <w:tab w:val="left" w:pos="720"/>
                <w:tab w:val="left" w:pos="1622"/>
              </w:tabs>
              <w:spacing w:before="20" w:after="20"/>
              <w:rPr>
                <w:ins w:id="144" w:author="Mattias" w:date="2023-11-09T12:47:00Z"/>
                <w:rFonts w:cs="Arial"/>
                <w:sz w:val="16"/>
                <w:szCs w:val="16"/>
              </w:rPr>
            </w:pPr>
            <w:ins w:id="145" w:author="Mattias" w:date="2023-11-09T12:47:00Z">
              <w:r>
                <w:rPr>
                  <w:rFonts w:cs="Arial"/>
                  <w:sz w:val="16"/>
                  <w:szCs w:val="16"/>
                </w:rPr>
                <w:t>6.1.3.0</w:t>
              </w:r>
            </w:ins>
          </w:p>
          <w:p w14:paraId="4D3A8AD5" w14:textId="77777777" w:rsidR="001A1638" w:rsidRDefault="001A1638" w:rsidP="001A1638">
            <w:pPr>
              <w:tabs>
                <w:tab w:val="left" w:pos="720"/>
                <w:tab w:val="left" w:pos="1622"/>
              </w:tabs>
              <w:spacing w:before="20" w:after="20"/>
              <w:rPr>
                <w:ins w:id="146" w:author="Mattias" w:date="2023-11-09T12:47:00Z"/>
                <w:rFonts w:cs="Arial"/>
                <w:sz w:val="16"/>
                <w:szCs w:val="16"/>
              </w:rPr>
            </w:pPr>
            <w:ins w:id="147" w:author="Mattias" w:date="2023-11-09T12:47:00Z">
              <w:r>
                <w:rPr>
                  <w:rFonts w:cs="Arial"/>
                  <w:sz w:val="16"/>
                  <w:szCs w:val="16"/>
                </w:rPr>
                <w:t>6.1.3.1</w:t>
              </w:r>
            </w:ins>
          </w:p>
          <w:p w14:paraId="59ECE352" w14:textId="77777777" w:rsidR="001A1638" w:rsidRDefault="001A1638" w:rsidP="001A1638">
            <w:pPr>
              <w:tabs>
                <w:tab w:val="left" w:pos="720"/>
                <w:tab w:val="left" w:pos="1622"/>
              </w:tabs>
              <w:spacing w:before="20" w:after="20"/>
              <w:rPr>
                <w:ins w:id="148" w:author="Mattias" w:date="2023-11-09T12:47:00Z"/>
                <w:rFonts w:cs="Arial"/>
                <w:sz w:val="16"/>
                <w:szCs w:val="16"/>
              </w:rPr>
            </w:pPr>
            <w:ins w:id="149" w:author="Mattias" w:date="2023-11-09T12:47:00Z">
              <w:r>
                <w:rPr>
                  <w:rFonts w:cs="Arial"/>
                  <w:sz w:val="16"/>
                  <w:szCs w:val="16"/>
                </w:rPr>
                <w:t>6.1.3.2</w:t>
              </w:r>
            </w:ins>
          </w:p>
          <w:p w14:paraId="1BEEEF7C" w14:textId="6FD9A7BD" w:rsidR="008C3725" w:rsidRPr="00AD1C88" w:rsidRDefault="001A1638" w:rsidP="001A163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ins w:id="150" w:author="Mattias" w:date="2023-11-09T12:47:00Z">
              <w:r>
                <w:rPr>
                  <w:rFonts w:cs="Arial"/>
                  <w:sz w:val="16"/>
                  <w:szCs w:val="16"/>
                </w:rPr>
                <w:t>6.1.3.3</w:t>
              </w:r>
            </w:ins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662185" w14:textId="3102323C" w:rsidR="008C3725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ins w:id="151" w:author="Diana Pani" w:date="2023-11-10T10:22:00Z"/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</w:t>
            </w:r>
            <w:ins w:id="152" w:author="Diana Pani" w:date="2023-11-10T10:22:00Z">
              <w:r w:rsidR="002D3352">
                <w:rPr>
                  <w:rFonts w:cs="Arial"/>
                  <w:b/>
                  <w:bCs/>
                  <w:sz w:val="16"/>
                  <w:szCs w:val="16"/>
                </w:rPr>
                <w:t>15/16/</w:t>
              </w:r>
            </w:ins>
            <w:r w:rsidRPr="00F541E9">
              <w:rPr>
                <w:rFonts w:cs="Arial"/>
                <w:b/>
                <w:bCs/>
                <w:sz w:val="16"/>
                <w:szCs w:val="16"/>
              </w:rPr>
              <w:t>17 SONMDT (</w:t>
            </w:r>
            <w:ins w:id="153" w:author="Diana Pani" w:date="2023-11-10T10:23:00Z">
              <w:r w:rsidR="008B7397">
                <w:rPr>
                  <w:rFonts w:cs="Arial"/>
                  <w:b/>
                  <w:bCs/>
                  <w:sz w:val="16"/>
                  <w:szCs w:val="16"/>
                </w:rPr>
                <w:t>Sasha</w:t>
              </w:r>
            </w:ins>
            <w:del w:id="154" w:author="Diana Pani" w:date="2023-11-10T10:23:00Z">
              <w:r w:rsidRPr="00F541E9" w:rsidDel="008B7397">
                <w:rPr>
                  <w:rFonts w:cs="Arial"/>
                  <w:b/>
                  <w:bCs/>
                  <w:sz w:val="16"/>
                  <w:szCs w:val="16"/>
                </w:rPr>
                <w:delText>HuNan</w:delText>
              </w:r>
            </w:del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7A813B86" w14:textId="77777777" w:rsidR="009B2331" w:rsidRDefault="002D335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ins w:id="155" w:author="Diana Pani" w:date="2023-11-10T10:23:00Z"/>
                <w:rFonts w:cs="Arial"/>
                <w:b/>
                <w:bCs/>
                <w:sz w:val="16"/>
                <w:szCs w:val="16"/>
              </w:rPr>
            </w:pPr>
            <w:ins w:id="156" w:author="Diana Pani" w:date="2023-11-10T10:22:00Z">
              <w:r>
                <w:rPr>
                  <w:rFonts w:cs="Arial"/>
                  <w:b/>
                  <w:bCs/>
                  <w:sz w:val="16"/>
                  <w:szCs w:val="16"/>
                </w:rPr>
                <w:t xml:space="preserve">- </w:t>
              </w:r>
              <w:r w:rsidR="009B2331">
                <w:rPr>
                  <w:rFonts w:cs="Arial"/>
                  <w:b/>
                  <w:bCs/>
                  <w:sz w:val="16"/>
                  <w:szCs w:val="16"/>
                </w:rPr>
                <w:t>5.4</w:t>
              </w:r>
            </w:ins>
            <w:ins w:id="157" w:author="Diana Pani" w:date="2023-11-10T10:23:00Z">
              <w:r w:rsidR="009B2331">
                <w:rPr>
                  <w:rFonts w:cs="Arial"/>
                  <w:b/>
                  <w:bCs/>
                  <w:sz w:val="16"/>
                  <w:szCs w:val="16"/>
                </w:rPr>
                <w:t xml:space="preserve"> </w:t>
              </w:r>
            </w:ins>
          </w:p>
          <w:p w14:paraId="58E9883C" w14:textId="6C84E0DA" w:rsidR="002D3352" w:rsidRDefault="009B2331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ins w:id="158" w:author="Diana Pani" w:date="2023-11-10T10:23:00Z">
              <w:r>
                <w:rPr>
                  <w:rFonts w:cs="Arial"/>
                  <w:b/>
                  <w:bCs/>
                  <w:sz w:val="16"/>
                  <w:szCs w:val="16"/>
                </w:rPr>
                <w:t xml:space="preserve">- </w:t>
              </w:r>
            </w:ins>
            <w:ins w:id="159" w:author="Diana Pani" w:date="2023-11-10T10:22:00Z">
              <w:r w:rsidR="002D3352">
                <w:rPr>
                  <w:rFonts w:cs="Arial"/>
                  <w:b/>
                  <w:bCs/>
                  <w:sz w:val="16"/>
                  <w:szCs w:val="16"/>
                </w:rPr>
                <w:t xml:space="preserve">6.5 </w:t>
              </w:r>
            </w:ins>
          </w:p>
          <w:p w14:paraId="4120AB01" w14:textId="77777777" w:rsidR="002955E8" w:rsidRDefault="002955E8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1BE04F1E" w14:textId="340A30D1" w:rsidR="002955E8" w:rsidRDefault="002955E8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ins w:id="160" w:author="Diana Pani" w:date="2023-11-10T10:23:00Z"/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SONMDT [1] (</w:t>
            </w:r>
            <w:del w:id="161" w:author="Diana Pani" w:date="2023-11-10T10:23:00Z">
              <w:r w:rsidRPr="00F541E9" w:rsidDel="008B7397">
                <w:rPr>
                  <w:rFonts w:cs="Arial"/>
                  <w:b/>
                  <w:bCs/>
                  <w:sz w:val="16"/>
                  <w:szCs w:val="16"/>
                </w:rPr>
                <w:delText>HuNan</w:delText>
              </w:r>
            </w:del>
            <w:ins w:id="162" w:author="Diana Pani" w:date="2023-11-10T10:23:00Z">
              <w:r w:rsidR="008B7397">
                <w:rPr>
                  <w:rFonts w:cs="Arial"/>
                  <w:b/>
                  <w:bCs/>
                  <w:sz w:val="16"/>
                  <w:szCs w:val="16"/>
                </w:rPr>
                <w:t>Sasha</w:t>
              </w:r>
            </w:ins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1D4D2E57" w14:textId="445DC711" w:rsidR="008B7397" w:rsidRPr="00F541E9" w:rsidRDefault="008B7397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ins w:id="163" w:author="Diana Pani" w:date="2023-11-10T10:23:00Z">
              <w:r>
                <w:rPr>
                  <w:rFonts w:cs="Arial"/>
                  <w:b/>
                  <w:bCs/>
                  <w:sz w:val="16"/>
                  <w:szCs w:val="16"/>
                </w:rPr>
                <w:t xml:space="preserve">- 7.13 </w:t>
              </w:r>
            </w:ins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78571" w14:textId="77777777" w:rsidR="008C3725" w:rsidRPr="006761E5" w:rsidRDefault="008C3725" w:rsidP="008C372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C3725" w:rsidRPr="006761E5" w14:paraId="4F8CE791" w14:textId="77777777" w:rsidTr="00A90A17">
        <w:trPr>
          <w:trHeight w:val="57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C093" w14:textId="77777777" w:rsidR="008C3725" w:rsidRPr="006761E5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42A4B0" w14:textId="77777777" w:rsidR="008C3725" w:rsidRPr="00F541E9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4D353" w14:textId="77777777" w:rsidR="008C3725" w:rsidRPr="00F541E9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BD364" w14:textId="77777777" w:rsidR="008C3725" w:rsidRPr="00F541E9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89A508" w14:textId="77777777" w:rsidR="008C3725" w:rsidRPr="006761E5" w:rsidRDefault="008C3725" w:rsidP="008C372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C3725" w:rsidRPr="006761E5" w14:paraId="6E8804D0" w14:textId="77777777" w:rsidTr="000709FA">
        <w:trPr>
          <w:trHeight w:val="91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C8056" w14:textId="77777777" w:rsidR="008C3725" w:rsidRPr="006761E5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14:30 </w:t>
            </w:r>
            <w:r w:rsidRPr="006761E5">
              <w:rPr>
                <w:rFonts w:cs="Arial"/>
                <w:sz w:val="16"/>
                <w:szCs w:val="16"/>
              </w:rPr>
              <w:t>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F45B33" w14:textId="77777777" w:rsidR="008C3725" w:rsidRPr="00F541E9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XR [2] (Diana)</w:t>
            </w:r>
          </w:p>
          <w:p w14:paraId="525BAC63" w14:textId="77777777" w:rsidR="003311DE" w:rsidRDefault="003311DE" w:rsidP="003311D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- 7.5.3 XR specific power saving</w:t>
            </w:r>
          </w:p>
          <w:p w14:paraId="21F12B5B" w14:textId="77777777" w:rsidR="008C3725" w:rsidRDefault="008C3725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- </w:t>
            </w:r>
            <w:proofErr w:type="gramStart"/>
            <w:r>
              <w:rPr>
                <w:rFonts w:cs="Arial"/>
                <w:sz w:val="16"/>
                <w:szCs w:val="16"/>
                <w:lang w:val="en-US"/>
              </w:rPr>
              <w:t>7.5.2  XR</w:t>
            </w:r>
            <w:proofErr w:type="gramEnd"/>
            <w:r>
              <w:rPr>
                <w:rFonts w:cs="Arial"/>
                <w:sz w:val="16"/>
                <w:szCs w:val="16"/>
                <w:lang w:val="en-US"/>
              </w:rPr>
              <w:t xml:space="preserve"> awareness </w:t>
            </w:r>
          </w:p>
          <w:p w14:paraId="3C191049" w14:textId="77777777" w:rsidR="008C3725" w:rsidRDefault="008C3725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- 7.5.5 UE capabilities </w:t>
            </w:r>
          </w:p>
          <w:p w14:paraId="28928C46" w14:textId="77777777" w:rsidR="008C3725" w:rsidRPr="00077496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C2569" w14:textId="77777777" w:rsidR="008C3725" w:rsidRPr="00F541E9" w:rsidRDefault="008C3725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R18 IoT-NTN [1] (Sergio)</w:t>
            </w:r>
          </w:p>
          <w:p w14:paraId="67D3E7A9" w14:textId="77777777" w:rsidR="008C3725" w:rsidRDefault="008C3725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- 7.6.1</w:t>
            </w:r>
          </w:p>
          <w:p w14:paraId="476B3947" w14:textId="77777777" w:rsidR="008C3725" w:rsidRDefault="008C3725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- 7.6.2.1</w:t>
            </w:r>
          </w:p>
          <w:p w14:paraId="77812E6F" w14:textId="484E96DC" w:rsidR="008C3725" w:rsidRDefault="008C3725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- 7.6.2.2</w:t>
            </w:r>
            <w:ins w:id="164" w:author="ZTE" w:date="2023-11-10T14:17:00Z">
              <w:r w:rsidR="00B8258B">
                <w:rPr>
                  <w:rFonts w:cs="Arial"/>
                  <w:sz w:val="16"/>
                  <w:szCs w:val="16"/>
                </w:rPr>
                <w:t>: report of [304]</w:t>
              </w:r>
            </w:ins>
          </w:p>
          <w:p w14:paraId="31DF49C4" w14:textId="77777777" w:rsidR="008C3725" w:rsidRDefault="008C3725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- 7.6.3.1</w:t>
            </w:r>
          </w:p>
          <w:p w14:paraId="5E1DBE57" w14:textId="77777777" w:rsidR="008C3725" w:rsidRDefault="008C3725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- 7.6.3.2</w:t>
            </w:r>
          </w:p>
          <w:p w14:paraId="361BFD27" w14:textId="77777777" w:rsidR="008C3725" w:rsidRDefault="008C3725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- 7.6.4</w:t>
            </w:r>
          </w:p>
          <w:p w14:paraId="6ACB8A12" w14:textId="77777777" w:rsidR="008C3725" w:rsidRPr="00A15333" w:rsidRDefault="008C3725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B95099" w14:textId="77777777" w:rsidR="008C3725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ins w:id="165" w:author="Diana Pani" w:date="2023-11-10T10:23:00Z"/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SONMDT [1] (</w:t>
            </w:r>
            <w:del w:id="166" w:author="Diana Pani" w:date="2023-11-10T10:23:00Z">
              <w:r w:rsidRPr="00F541E9" w:rsidDel="008B7397">
                <w:rPr>
                  <w:rFonts w:cs="Arial"/>
                  <w:b/>
                  <w:bCs/>
                  <w:sz w:val="16"/>
                  <w:szCs w:val="16"/>
                </w:rPr>
                <w:delText>HuNan</w:delText>
              </w:r>
            </w:del>
            <w:ins w:id="167" w:author="Diana Pani" w:date="2023-11-10T10:23:00Z">
              <w:r w:rsidR="008B7397">
                <w:rPr>
                  <w:rFonts w:cs="Arial"/>
                  <w:b/>
                  <w:bCs/>
                  <w:sz w:val="16"/>
                  <w:szCs w:val="16"/>
                </w:rPr>
                <w:t>Sasha</w:t>
              </w:r>
            </w:ins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1D7CCAA1" w14:textId="5A55C54A" w:rsidR="008B7397" w:rsidRPr="00F541E9" w:rsidDel="003B1D8A" w:rsidRDefault="008B7397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ins w:id="168" w:author="Diana Pani" w:date="2023-11-10T10:23:00Z">
              <w:r>
                <w:rPr>
                  <w:rFonts w:cs="Arial"/>
                  <w:b/>
                  <w:bCs/>
                  <w:sz w:val="16"/>
                  <w:szCs w:val="16"/>
                </w:rPr>
                <w:t>- 7.13</w:t>
              </w:r>
            </w:ins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764027" w14:textId="77777777" w:rsidR="008C3725" w:rsidRPr="006761E5" w:rsidRDefault="008C3725" w:rsidP="008C372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C3725" w:rsidRPr="006761E5" w14:paraId="760AD8DA" w14:textId="77777777" w:rsidTr="00B95C9E">
        <w:trPr>
          <w:trHeight w:val="45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2D87EF" w14:textId="77777777" w:rsidR="008C3725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C4DD14" w14:textId="77777777" w:rsidR="008C3725" w:rsidRPr="00F541E9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62087A" w14:textId="77777777" w:rsidR="008C3725" w:rsidRPr="00F541E9" w:rsidRDefault="008C3725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EC23B5" w14:textId="77777777" w:rsidR="008C3725" w:rsidRPr="00F541E9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2CC77" w14:textId="77777777" w:rsidR="008C3725" w:rsidRPr="006761E5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C3725" w:rsidRPr="006761E5" w14:paraId="162AB3B4" w14:textId="77777777" w:rsidTr="00B95C9E">
        <w:trPr>
          <w:trHeight w:val="453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2B7E" w14:textId="77777777" w:rsidR="008C3725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743D6" w14:textId="77777777" w:rsidR="008C3725" w:rsidRPr="00F541E9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23206" w14:textId="77777777" w:rsidR="008C3725" w:rsidRPr="00F541E9" w:rsidRDefault="008C3725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5DC62" w14:textId="77777777" w:rsidR="008C3725" w:rsidRPr="00F541E9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46B07" w14:textId="77777777" w:rsidR="008C3725" w:rsidRPr="006761E5" w:rsidRDefault="008C3725" w:rsidP="008C372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231A7" w:rsidRPr="006761E5" w14:paraId="295D257D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CB0CA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 xml:space="preserve">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429F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AIML [1] (Diana)</w:t>
            </w:r>
          </w:p>
          <w:p w14:paraId="6CA3B6BC" w14:textId="0FE710F1" w:rsidR="004A0DC8" w:rsidRPr="0083676C" w:rsidRDefault="00C64507" w:rsidP="004A0D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69" w:author="Diana Pani" w:date="2023-11-10T10:26:00Z">
              <w:r>
                <w:rPr>
                  <w:rFonts w:cs="Arial"/>
                  <w:sz w:val="16"/>
                  <w:szCs w:val="16"/>
                </w:rPr>
                <w:t>- 7.16.</w:t>
              </w:r>
              <w:r w:rsidR="004C225E">
                <w:rPr>
                  <w:rFonts w:cs="Arial"/>
                  <w:sz w:val="16"/>
                  <w:szCs w:val="16"/>
                </w:rPr>
                <w:t xml:space="preserve">- </w:t>
              </w:r>
            </w:ins>
            <w:r w:rsidR="004A0DC8">
              <w:rPr>
                <w:rFonts w:cs="Arial"/>
                <w:sz w:val="16"/>
                <w:szCs w:val="16"/>
              </w:rPr>
              <w:t>All AIs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6367E" w14:textId="77777777" w:rsidR="00F541E9" w:rsidRPr="00F541E9" w:rsidRDefault="00F541E9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b/>
                <w:bCs/>
                <w:sz w:val="16"/>
                <w:szCs w:val="16"/>
              </w:rPr>
              <w:t>RedCap</w:t>
            </w:r>
            <w:proofErr w:type="spellEnd"/>
            <w:r w:rsidRPr="00F541E9">
              <w:rPr>
                <w:b/>
                <w:bCs/>
                <w:sz w:val="16"/>
                <w:szCs w:val="16"/>
              </w:rPr>
              <w:t xml:space="preserve"> [1] (Mattias)</w:t>
            </w:r>
          </w:p>
          <w:p w14:paraId="368A462B" w14:textId="77777777" w:rsidR="000D3299" w:rsidRDefault="001A1638" w:rsidP="00746820">
            <w:pPr>
              <w:tabs>
                <w:tab w:val="left" w:pos="720"/>
                <w:tab w:val="left" w:pos="1622"/>
              </w:tabs>
              <w:spacing w:before="20" w:after="20"/>
              <w:rPr>
                <w:ins w:id="170" w:author="Mattias" w:date="2023-11-09T12:46:00Z"/>
                <w:rFonts w:cs="Arial"/>
                <w:sz w:val="16"/>
                <w:szCs w:val="16"/>
              </w:rPr>
            </w:pPr>
            <w:ins w:id="171" w:author="Mattias" w:date="2023-11-09T12:46:00Z">
              <w:r>
                <w:rPr>
                  <w:rFonts w:cs="Arial"/>
                  <w:sz w:val="16"/>
                  <w:szCs w:val="16"/>
                </w:rPr>
                <w:t>7.19.1</w:t>
              </w:r>
            </w:ins>
          </w:p>
          <w:p w14:paraId="3A6FB415" w14:textId="77777777" w:rsidR="001A1638" w:rsidRDefault="001A1638" w:rsidP="00746820">
            <w:pPr>
              <w:tabs>
                <w:tab w:val="left" w:pos="720"/>
                <w:tab w:val="left" w:pos="1622"/>
              </w:tabs>
              <w:spacing w:before="20" w:after="20"/>
              <w:rPr>
                <w:ins w:id="172" w:author="Mattias" w:date="2023-11-09T12:46:00Z"/>
                <w:rFonts w:cs="Arial"/>
                <w:sz w:val="16"/>
                <w:szCs w:val="16"/>
              </w:rPr>
            </w:pPr>
            <w:ins w:id="173" w:author="Mattias" w:date="2023-11-09T12:46:00Z">
              <w:r>
                <w:rPr>
                  <w:rFonts w:cs="Arial"/>
                  <w:sz w:val="16"/>
                  <w:szCs w:val="16"/>
                </w:rPr>
                <w:t>7.19.2</w:t>
              </w:r>
            </w:ins>
          </w:p>
          <w:p w14:paraId="068564B5" w14:textId="6018912F" w:rsidR="001A1638" w:rsidRPr="006761E5" w:rsidRDefault="001A1638" w:rsidP="0074682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74" w:author="Mattias" w:date="2023-11-09T12:46:00Z">
              <w:r>
                <w:rPr>
                  <w:rFonts w:cs="Arial"/>
                  <w:sz w:val="16"/>
                  <w:szCs w:val="16"/>
                </w:rPr>
                <w:t>7.19.3</w:t>
              </w:r>
            </w:ins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1A91" w14:textId="77777777" w:rsidR="00D1590C" w:rsidRDefault="00B55B5A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proofErr w:type="spellStart"/>
            <w:r>
              <w:rPr>
                <w:rFonts w:eastAsia="SimSun" w:cs="Arial"/>
                <w:sz w:val="16"/>
                <w:szCs w:val="16"/>
                <w:lang w:eastAsia="zh-CN"/>
              </w:rPr>
              <w:t>O</w:t>
            </w:r>
            <w:r w:rsidR="00D1590C">
              <w:rPr>
                <w:rFonts w:eastAsia="SimSun" w:cs="Arial"/>
                <w:sz w:val="16"/>
                <w:szCs w:val="16"/>
                <w:lang w:eastAsia="zh-CN"/>
              </w:rPr>
              <w:t>fflines</w:t>
            </w:r>
            <w:proofErr w:type="spellEnd"/>
            <w:r w:rsidR="00D1590C">
              <w:rPr>
                <w:rFonts w:eastAsia="SimSun" w:cs="Arial"/>
                <w:sz w:val="16"/>
                <w:szCs w:val="16"/>
                <w:lang w:eastAsia="zh-CN"/>
              </w:rPr>
              <w:t xml:space="preserve"> (to be scheduled during the week)</w:t>
            </w:r>
          </w:p>
          <w:p w14:paraId="158909F7" w14:textId="77777777" w:rsidR="00D37789" w:rsidRPr="0096640A" w:rsidRDefault="00D37789" w:rsidP="00AC0D4F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001AD" w14:textId="77777777" w:rsidR="00546C10" w:rsidRPr="006761E5" w:rsidRDefault="00546C10" w:rsidP="008C372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46C10" w:rsidRPr="006761E5" w14:paraId="7A386F6F" w14:textId="77777777" w:rsidTr="00F541E9">
        <w:trPr>
          <w:trHeight w:val="63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573E581" w14:textId="77777777" w:rsidR="00546C10" w:rsidRPr="006761E5" w:rsidRDefault="00B30C1C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75" w:name="_Hlk127962186"/>
            <w:proofErr w:type="gramStart"/>
            <w:r>
              <w:rPr>
                <w:rFonts w:cs="Arial"/>
                <w:b/>
                <w:sz w:val="16"/>
                <w:szCs w:val="16"/>
              </w:rPr>
              <w:t xml:space="preserve">Thursday </w:t>
            </w:r>
            <w:r w:rsidR="00C07BE5">
              <w:rPr>
                <w:rFonts w:cs="Arial"/>
                <w:b/>
                <w:sz w:val="16"/>
                <w:szCs w:val="16"/>
              </w:rPr>
              <w:t xml:space="preserve"> November</w:t>
            </w:r>
            <w:proofErr w:type="gramEnd"/>
            <w:r w:rsidR="00C07BE5">
              <w:rPr>
                <w:rFonts w:cs="Arial"/>
                <w:b/>
                <w:sz w:val="16"/>
                <w:szCs w:val="16"/>
              </w:rPr>
              <w:t xml:space="preserve"> 16</w:t>
            </w:r>
            <w:r w:rsidR="00C07BE5" w:rsidRPr="003C0014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</w:p>
        </w:tc>
      </w:tr>
      <w:bookmarkEnd w:id="175"/>
      <w:tr w:rsidR="00DE15D5" w:rsidRPr="006761E5" w14:paraId="0EB81E7A" w14:textId="77777777" w:rsidTr="008135C9">
        <w:trPr>
          <w:trHeight w:val="34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7F2FA" w14:textId="77777777" w:rsidR="00DE15D5" w:rsidRPr="006761E5" w:rsidRDefault="00DE15D5" w:rsidP="00546C10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15230" w14:textId="77777777" w:rsidR="00DE15D5" w:rsidRDefault="0067286F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Eswar </w:t>
            </w:r>
            <w:proofErr w:type="spellStart"/>
            <w:r>
              <w:rPr>
                <w:rFonts w:cs="Arial"/>
                <w:sz w:val="16"/>
                <w:szCs w:val="16"/>
              </w:rPr>
              <w:t>Cov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Enhc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</w:p>
          <w:p w14:paraId="384ACE75" w14:textId="77777777" w:rsidR="00DE15D5" w:rsidRPr="0058767B" w:rsidRDefault="00DE15D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DF423C" w14:textId="77777777" w:rsidR="00DE15D5" w:rsidRDefault="00DE15D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Sergio </w:t>
            </w:r>
          </w:p>
          <w:p w14:paraId="17FCC893" w14:textId="77777777" w:rsidR="00DE15D5" w:rsidRPr="006761E5" w:rsidRDefault="00DE15D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NTN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</w:p>
          <w:p w14:paraId="57A75B89" w14:textId="77777777" w:rsidR="00DE15D5" w:rsidRPr="006761E5" w:rsidRDefault="00DE15D5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F7015" w14:textId="77777777" w:rsidR="00DE15D5" w:rsidRDefault="00DE15D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Kyeongin</w:t>
            </w:r>
          </w:p>
          <w:p w14:paraId="302BC340" w14:textId="77777777" w:rsidR="00DE15D5" w:rsidRDefault="00DE15D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Comebacks</w:t>
            </w:r>
          </w:p>
          <w:p w14:paraId="19EE3E20" w14:textId="17F69CAE" w:rsidR="00DE15D5" w:rsidRPr="006761E5" w:rsidRDefault="00DE15D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176" w:author="Kyeongin Jeong" w:date="2023-11-09T12:11:00Z">
              <w:r w:rsidDel="009E6B0D">
                <w:rPr>
                  <w:rFonts w:cs="Arial"/>
                  <w:sz w:val="16"/>
                  <w:szCs w:val="16"/>
                </w:rPr>
                <w:delText>7.15.4, 7.15.3 (if time allows)</w:delText>
              </w:r>
            </w:del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D21D3A" w14:textId="77777777" w:rsidR="00DE15D5" w:rsidRPr="006761E5" w:rsidRDefault="00DE15D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E15D5" w:rsidRPr="006761E5" w14:paraId="68BB89AB" w14:textId="77777777" w:rsidTr="008135C9">
        <w:trPr>
          <w:trHeight w:val="23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5F115" w14:textId="77777777" w:rsidR="00DE15D5" w:rsidRPr="006761E5" w:rsidRDefault="00DE15D5" w:rsidP="00546C1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AE8665" w14:textId="77777777" w:rsidR="00DE15D5" w:rsidRPr="006761E5" w:rsidRDefault="00DE15D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6D3BE" w14:textId="77777777" w:rsidR="00DE15D5" w:rsidRDefault="00DE15D5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D5EE07" w14:textId="77777777" w:rsidR="00DE15D5" w:rsidRPr="006761E5" w:rsidRDefault="00DE15D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193964" w14:textId="77777777" w:rsidR="00DE15D5" w:rsidRDefault="00DE15D5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E15D5" w:rsidRPr="006761E5" w14:paraId="3E3ADC8F" w14:textId="77777777" w:rsidTr="000C2C35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D44E0" w14:textId="77777777" w:rsidR="00DE15D5" w:rsidRPr="006761E5" w:rsidRDefault="00DE15D5" w:rsidP="00546C1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84AD3" w14:textId="77777777" w:rsidR="00DE15D5" w:rsidRPr="006761E5" w:rsidRDefault="00DE15D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B4775" w14:textId="77777777" w:rsidR="00DE15D5" w:rsidRDefault="00DE15D5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1464C" w14:textId="77777777" w:rsidR="00DE15D5" w:rsidRPr="006761E5" w:rsidRDefault="00DE15D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B28F93" w14:textId="77777777" w:rsidR="00DE15D5" w:rsidRDefault="00DE15D5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E15D5" w:rsidRPr="006761E5" w14:paraId="17F13FD0" w14:textId="77777777" w:rsidTr="00B931E8">
        <w:trPr>
          <w:trHeight w:val="7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2C31D6" w14:textId="77777777" w:rsidR="00DE15D5" w:rsidRPr="006761E5" w:rsidRDefault="00DE15D5" w:rsidP="008135C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80E16C" w14:textId="77777777" w:rsidR="00DE15D5" w:rsidRPr="006761E5" w:rsidRDefault="00DE15D5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549751" w14:textId="77777777" w:rsidR="00DE15D5" w:rsidRPr="0067286F" w:rsidRDefault="00DE15D5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DE946" w14:textId="77777777" w:rsidR="00DE15D5" w:rsidRPr="006761E5" w:rsidRDefault="00DE15D5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2B087C" w14:textId="77777777" w:rsidR="00DE15D5" w:rsidRDefault="00DE15D5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135C9" w:rsidRPr="006761E5" w14:paraId="761A510D" w14:textId="77777777" w:rsidTr="004D2422">
        <w:trPr>
          <w:trHeight w:val="67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9BBF9" w14:textId="77777777" w:rsidR="008135C9" w:rsidRPr="006761E5" w:rsidRDefault="008135C9" w:rsidP="008135C9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9EB0E2" w14:textId="77777777" w:rsidR="008135C9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ins w:id="177" w:author="Diana Pani" w:date="2023-11-10T10:26:00Z"/>
                <w:rFonts w:cs="Arial"/>
                <w:b/>
                <w:bCs/>
                <w:sz w:val="16"/>
                <w:szCs w:val="16"/>
              </w:rPr>
            </w:pPr>
            <w:r w:rsidRPr="00983FA4">
              <w:rPr>
                <w:rFonts w:cs="Arial"/>
                <w:b/>
                <w:bCs/>
                <w:sz w:val="16"/>
                <w:szCs w:val="16"/>
              </w:rPr>
              <w:t>NR18 TEI [1] (Diana)</w:t>
            </w:r>
          </w:p>
          <w:p w14:paraId="7B2D048D" w14:textId="77777777" w:rsidR="004C225E" w:rsidRPr="00C13931" w:rsidRDefault="004C225E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ins w:id="178" w:author="Diana Pani" w:date="2023-11-10T10:27:00Z"/>
                <w:rFonts w:cs="Arial"/>
                <w:sz w:val="16"/>
                <w:szCs w:val="16"/>
                <w:rPrChange w:id="179" w:author="Diana Pani" w:date="2023-11-10T10:27:00Z">
                  <w:rPr>
                    <w:ins w:id="180" w:author="Diana Pani" w:date="2023-11-10T10:27:00Z"/>
                    <w:rFonts w:cs="Arial"/>
                    <w:b/>
                    <w:bCs/>
                    <w:sz w:val="16"/>
                    <w:szCs w:val="16"/>
                  </w:rPr>
                </w:rPrChange>
              </w:rPr>
            </w:pPr>
            <w:ins w:id="181" w:author="Diana Pani" w:date="2023-11-10T10:26:00Z">
              <w:r w:rsidRPr="00C13931">
                <w:rPr>
                  <w:rFonts w:cs="Arial"/>
                  <w:sz w:val="16"/>
                  <w:szCs w:val="16"/>
                  <w:rPrChange w:id="182" w:author="Diana Pani" w:date="2023-11-10T10:27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- 7.</w:t>
              </w:r>
            </w:ins>
            <w:ins w:id="183" w:author="Diana Pani" w:date="2023-11-10T10:27:00Z">
              <w:r w:rsidRPr="00C13931">
                <w:rPr>
                  <w:rFonts w:cs="Arial"/>
                  <w:sz w:val="16"/>
                  <w:szCs w:val="16"/>
                  <w:rPrChange w:id="184" w:author="Diana Pani" w:date="2023-11-10T10:27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24</w:t>
              </w:r>
              <w:r w:rsidR="00C13931" w:rsidRPr="00C13931">
                <w:rPr>
                  <w:rFonts w:cs="Arial"/>
                  <w:sz w:val="16"/>
                  <w:szCs w:val="16"/>
                  <w:rPrChange w:id="185" w:author="Diana Pani" w:date="2023-11-10T10:27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.0</w:t>
              </w:r>
            </w:ins>
          </w:p>
          <w:p w14:paraId="58277F55" w14:textId="77777777" w:rsidR="00C13931" w:rsidRPr="00C13931" w:rsidRDefault="00C13931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ins w:id="186" w:author="Diana Pani" w:date="2023-11-10T10:27:00Z"/>
                <w:rFonts w:cs="Arial"/>
                <w:sz w:val="16"/>
                <w:szCs w:val="16"/>
                <w:rPrChange w:id="187" w:author="Diana Pani" w:date="2023-11-10T10:27:00Z">
                  <w:rPr>
                    <w:ins w:id="188" w:author="Diana Pani" w:date="2023-11-10T10:27:00Z"/>
                    <w:rFonts w:cs="Arial"/>
                    <w:b/>
                    <w:bCs/>
                    <w:sz w:val="16"/>
                    <w:szCs w:val="16"/>
                  </w:rPr>
                </w:rPrChange>
              </w:rPr>
            </w:pPr>
            <w:ins w:id="189" w:author="Diana Pani" w:date="2023-11-10T10:27:00Z">
              <w:r w:rsidRPr="00C13931">
                <w:rPr>
                  <w:rFonts w:cs="Arial"/>
                  <w:sz w:val="16"/>
                  <w:szCs w:val="16"/>
                  <w:rPrChange w:id="190" w:author="Diana Pani" w:date="2023-11-10T10:27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- 7.24.1</w:t>
              </w:r>
            </w:ins>
          </w:p>
          <w:p w14:paraId="651CF5C7" w14:textId="23E8F201" w:rsidR="00C13931" w:rsidRPr="00983FA4" w:rsidRDefault="00C13931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ins w:id="191" w:author="Diana Pani" w:date="2023-11-10T10:27:00Z">
              <w:r w:rsidRPr="00C13931">
                <w:rPr>
                  <w:rFonts w:cs="Arial"/>
                  <w:sz w:val="16"/>
                  <w:szCs w:val="16"/>
                  <w:rPrChange w:id="192" w:author="Diana Pani" w:date="2023-11-10T10:27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- 7.24. 2</w:t>
              </w:r>
            </w:ins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0DC795" w14:textId="77777777" w:rsidR="008135C9" w:rsidRPr="0067286F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286F">
              <w:rPr>
                <w:rFonts w:cs="Arial"/>
                <w:sz w:val="16"/>
                <w:szCs w:val="16"/>
              </w:rPr>
              <w:t>CB Erlin</w:t>
            </w:r>
          </w:p>
          <w:p w14:paraId="62AE755F" w14:textId="77777777" w:rsidR="008135C9" w:rsidRPr="0067286F" w:rsidRDefault="008135C9" w:rsidP="00746820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 w:rsidRPr="0067286F">
              <w:rPr>
                <w:rFonts w:cs="Arial"/>
                <w:sz w:val="16"/>
                <w:szCs w:val="16"/>
              </w:rPr>
              <w:t>MU-SIM</w:t>
            </w:r>
          </w:p>
          <w:p w14:paraId="59D999F9" w14:textId="77777777" w:rsidR="002560A3" w:rsidRPr="002560A3" w:rsidRDefault="002560A3" w:rsidP="00746820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 w:rsidRPr="0067286F">
              <w:rPr>
                <w:rFonts w:eastAsia="SimSun" w:cs="Arial"/>
                <w:sz w:val="16"/>
                <w:szCs w:val="16"/>
                <w:lang w:eastAsia="zh-CN"/>
              </w:rPr>
              <w:t>MIMO evo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F4C4D8" w14:textId="77777777" w:rsidR="008135C9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Kyeongin</w:t>
            </w:r>
          </w:p>
          <w:p w14:paraId="48304EB6" w14:textId="77777777" w:rsidR="008135C9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Comebacks</w:t>
            </w:r>
          </w:p>
          <w:p w14:paraId="00487776" w14:textId="6A43212B" w:rsidR="008135C9" w:rsidRPr="006761E5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193" w:author="Kyeongin Jeong" w:date="2023-11-09T12:11:00Z">
              <w:r w:rsidDel="009E6B0D">
                <w:rPr>
                  <w:rFonts w:cs="Arial"/>
                  <w:sz w:val="16"/>
                  <w:szCs w:val="16"/>
                </w:rPr>
                <w:delText xml:space="preserve">7.15.4, 7.15.3 </w:delText>
              </w:r>
            </w:del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1B8716" w14:textId="77777777" w:rsidR="008135C9" w:rsidRPr="006761E5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135C9" w:rsidRPr="006761E5" w14:paraId="6F4BE7C6" w14:textId="77777777" w:rsidTr="005C50C8">
        <w:trPr>
          <w:trHeight w:val="84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443E6" w14:textId="77777777" w:rsidR="008135C9" w:rsidRPr="006761E5" w:rsidRDefault="008135C9" w:rsidP="008135C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DC937" w14:textId="77777777" w:rsidR="008135C9" w:rsidRPr="005C4666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AD03B9" w14:textId="77777777" w:rsidR="008135C9" w:rsidRPr="00897FBF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74814A" w14:textId="77777777" w:rsidR="008135C9" w:rsidRPr="006761E5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0A662" w14:textId="77777777" w:rsidR="008135C9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135C9" w:rsidRPr="006761E5" w14:paraId="72AA63D2" w14:textId="77777777" w:rsidTr="0034258D">
        <w:trPr>
          <w:trHeight w:val="14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077F87" w14:textId="77777777" w:rsidR="008135C9" w:rsidRPr="006761E5" w:rsidRDefault="008135C9" w:rsidP="008135C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44DC4" w14:textId="77777777" w:rsidR="008135C9" w:rsidRPr="005C4666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180502" w14:textId="77777777" w:rsidR="008135C9" w:rsidRPr="00897FBF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50F64" w14:textId="77777777" w:rsidR="008135C9" w:rsidRPr="006761E5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AC5E4C" w14:textId="77777777" w:rsidR="008135C9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135C9" w:rsidRPr="006761E5" w14:paraId="3E91E0D5" w14:textId="77777777" w:rsidTr="00C20567">
        <w:trPr>
          <w:trHeight w:val="75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463CE" w14:textId="77777777" w:rsidR="008135C9" w:rsidRPr="006761E5" w:rsidRDefault="008135C9" w:rsidP="008135C9">
            <w:pPr>
              <w:rPr>
                <w:rFonts w:cs="Arial"/>
                <w:sz w:val="16"/>
                <w:szCs w:val="16"/>
              </w:rPr>
            </w:pPr>
            <w:bookmarkStart w:id="194" w:name="_Hlk147921530"/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59AB2" w14:textId="77777777" w:rsidR="008135C9" w:rsidRPr="00983FA4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983FA4">
              <w:rPr>
                <w:rFonts w:cs="Arial"/>
                <w:b/>
                <w:bCs/>
                <w:sz w:val="16"/>
                <w:szCs w:val="16"/>
              </w:rPr>
              <w:t>NR18 Other [2] (Diana)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C75BC" w14:textId="77777777" w:rsidR="008135C9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95" w:name="_Hlk147921522"/>
            <w:r>
              <w:rPr>
                <w:rFonts w:cs="Arial"/>
                <w:sz w:val="16"/>
                <w:szCs w:val="16"/>
              </w:rPr>
              <w:t>CB Dawid:</w:t>
            </w:r>
          </w:p>
          <w:p w14:paraId="4ABD6352" w14:textId="77777777" w:rsidR="008135C9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QoE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5E981934" w14:textId="77777777" w:rsidR="008135C9" w:rsidRDefault="008135C9" w:rsidP="0074682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MBS </w:t>
            </w:r>
            <w:bookmarkEnd w:id="195"/>
          </w:p>
          <w:p w14:paraId="0C0BC69F" w14:textId="77777777" w:rsidR="002C6731" w:rsidRPr="006761E5" w:rsidRDefault="002C6731" w:rsidP="0074682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MBS TEI18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CF765D" w14:textId="77777777" w:rsidR="008135C9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43FC94E4" w14:textId="24698347" w:rsidR="00A06D32" w:rsidRPr="00A06D32" w:rsidRDefault="0096640A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06D32">
              <w:rPr>
                <w:rFonts w:cs="Arial"/>
                <w:sz w:val="16"/>
                <w:szCs w:val="16"/>
              </w:rPr>
              <w:t>P</w:t>
            </w:r>
            <w:r w:rsidR="00F0084D">
              <w:rPr>
                <w:rFonts w:cs="Arial"/>
                <w:sz w:val="16"/>
                <w:szCs w:val="16"/>
              </w:rPr>
              <w:t>rioritise p</w:t>
            </w:r>
            <w:r w:rsidRPr="00A06D32">
              <w:rPr>
                <w:rFonts w:cs="Arial"/>
                <w:sz w:val="16"/>
                <w:szCs w:val="16"/>
              </w:rPr>
              <w:t>ositioning CBs</w:t>
            </w:r>
            <w:r w:rsidR="00E84FF2">
              <w:rPr>
                <w:rFonts w:cs="Arial"/>
                <w:sz w:val="16"/>
                <w:szCs w:val="16"/>
              </w:rPr>
              <w:t xml:space="preserve"> (TBR</w:t>
            </w:r>
            <w:ins w:id="196" w:author="MediaTek Inc." w:date="2023-11-09T05:37:00Z">
              <w:r w:rsidR="00C703CF">
                <w:rPr>
                  <w:rFonts w:cs="Arial"/>
                  <w:sz w:val="16"/>
                  <w:szCs w:val="16"/>
                </w:rPr>
                <w:t>)</w:t>
              </w:r>
            </w:ins>
            <w:del w:id="197" w:author="MediaTek Inc." w:date="2023-11-09T05:37:00Z">
              <w:r w:rsidR="00E84FF2" w:rsidDel="00C703CF">
                <w:rPr>
                  <w:rFonts w:cs="Arial"/>
                  <w:sz w:val="16"/>
                  <w:szCs w:val="16"/>
                </w:rPr>
                <w:delText>_</w:delText>
              </w:r>
            </w:del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8D721" w14:textId="77777777" w:rsidR="008135C9" w:rsidRPr="006761E5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194"/>
      <w:tr w:rsidR="008135C9" w:rsidRPr="006761E5" w14:paraId="3C9316DF" w14:textId="77777777" w:rsidTr="00CE04D7">
        <w:trPr>
          <w:trHeight w:val="17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B2F08" w14:textId="77777777" w:rsidR="008135C9" w:rsidRPr="006761E5" w:rsidRDefault="008135C9" w:rsidP="008135C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F83614" w14:textId="77777777" w:rsidR="008135C9" w:rsidRPr="006761E5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F4D98" w14:textId="77777777" w:rsidR="008135C9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90A020" w14:textId="77777777" w:rsidR="008135C9" w:rsidRPr="006761E5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5BD8A5" w14:textId="77777777" w:rsidR="008135C9" w:rsidRPr="006761E5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3567D3" w:rsidRPr="006761E5" w14:paraId="0ACD9852" w14:textId="77777777" w:rsidTr="00D776DC">
        <w:trPr>
          <w:trHeight w:val="28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E13643" w14:textId="77777777" w:rsidR="003567D3" w:rsidRPr="006761E5" w:rsidRDefault="003567D3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lastRenderedPageBreak/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B8C98" w14:textId="77777777" w:rsidR="003567D3" w:rsidRPr="0058767B" w:rsidRDefault="003567D3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58767B">
              <w:rPr>
                <w:b/>
                <w:bCs/>
                <w:sz w:val="16"/>
                <w:szCs w:val="16"/>
              </w:rPr>
              <w:t xml:space="preserve">CB Diana </w:t>
            </w:r>
          </w:p>
          <w:p w14:paraId="527D7E8E" w14:textId="77777777" w:rsidR="003567D3" w:rsidRDefault="00764C3A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XR</w:t>
            </w:r>
          </w:p>
          <w:p w14:paraId="336CF789" w14:textId="77777777" w:rsidR="00D1590C" w:rsidRDefault="00764C3A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</w:t>
            </w:r>
          </w:p>
          <w:p w14:paraId="76611676" w14:textId="77777777" w:rsidR="003567D3" w:rsidRDefault="003567D3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NES</w:t>
            </w:r>
          </w:p>
          <w:p w14:paraId="05A7A8F4" w14:textId="77777777" w:rsidR="00D1590C" w:rsidRDefault="00D1590C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AI/ML if time </w:t>
            </w:r>
            <w:proofErr w:type="gramStart"/>
            <w:r>
              <w:rPr>
                <w:sz w:val="16"/>
                <w:szCs w:val="16"/>
              </w:rPr>
              <w:t>allows</w:t>
            </w:r>
            <w:proofErr w:type="gramEnd"/>
          </w:p>
          <w:p w14:paraId="0C094454" w14:textId="77777777" w:rsidR="003567D3" w:rsidRPr="002A2917" w:rsidRDefault="003567D3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8EFA05" w14:textId="77777777" w:rsidR="003567D3" w:rsidRDefault="003567D3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CB </w:t>
            </w:r>
            <w:r>
              <w:rPr>
                <w:rFonts w:cs="Arial"/>
                <w:sz w:val="16"/>
                <w:szCs w:val="16"/>
              </w:rPr>
              <w:t>Johan</w:t>
            </w:r>
          </w:p>
          <w:p w14:paraId="3A1A71CD" w14:textId="77777777" w:rsidR="003567D3" w:rsidRDefault="00BB6F4D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LP-WUS</w:t>
            </w:r>
          </w:p>
          <w:p w14:paraId="238C931A" w14:textId="77777777" w:rsidR="003567D3" w:rsidRDefault="004A08B8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 w:rsidR="003567D3">
              <w:rPr>
                <w:rFonts w:cs="Arial"/>
                <w:sz w:val="16"/>
                <w:szCs w:val="16"/>
              </w:rPr>
              <w:t>mIAB</w:t>
            </w:r>
            <w:proofErr w:type="spellEnd"/>
          </w:p>
          <w:p w14:paraId="62F406D0" w14:textId="77777777" w:rsidR="00BB6F4D" w:rsidRPr="006761E5" w:rsidRDefault="004A08B8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feMob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B64682" w14:textId="77777777" w:rsidR="003567D3" w:rsidRDefault="003567D3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59BBC71C" w14:textId="77777777" w:rsidR="003567D3" w:rsidRPr="006761E5" w:rsidRDefault="00F0084D" w:rsidP="0096640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Prioritise r</w:t>
            </w:r>
            <w:r w:rsidR="003567D3" w:rsidRPr="00A06D32">
              <w:rPr>
                <w:rFonts w:cs="Arial"/>
                <w:sz w:val="16"/>
                <w:szCs w:val="16"/>
              </w:rPr>
              <w:t>elay CBs</w:t>
            </w:r>
            <w:r w:rsidR="00E84FF2">
              <w:rPr>
                <w:rFonts w:cs="Arial"/>
                <w:sz w:val="16"/>
                <w:szCs w:val="16"/>
              </w:rPr>
              <w:t xml:space="preserve"> (TBR)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D26DDE" w14:textId="77777777" w:rsidR="003567D3" w:rsidRPr="006761E5" w:rsidRDefault="003567D3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3567D3" w:rsidRPr="006761E5" w14:paraId="4D3B2312" w14:textId="77777777" w:rsidTr="003567D3">
        <w:trPr>
          <w:trHeight w:val="44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93DE3" w14:textId="77777777" w:rsidR="003567D3" w:rsidRPr="006761E5" w:rsidRDefault="003567D3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A7D480" w14:textId="77777777" w:rsidR="003567D3" w:rsidRDefault="003567D3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024B0" w14:textId="77777777" w:rsidR="003567D3" w:rsidRPr="006761E5" w:rsidRDefault="003567D3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C6D3F" w14:textId="77777777" w:rsidR="003567D3" w:rsidRPr="006761E5" w:rsidRDefault="003567D3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7E6B9" w14:textId="77777777" w:rsidR="003567D3" w:rsidRPr="006761E5" w:rsidRDefault="003567D3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3567D3" w:rsidRPr="006761E5" w14:paraId="77DF46A9" w14:textId="77777777" w:rsidTr="005C3B51">
        <w:trPr>
          <w:trHeight w:val="44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D3789" w14:textId="77777777" w:rsidR="003567D3" w:rsidRPr="006761E5" w:rsidRDefault="003567D3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88658" w14:textId="77777777" w:rsidR="003567D3" w:rsidRDefault="003567D3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6B64F" w14:textId="77777777" w:rsidR="003567D3" w:rsidRPr="006761E5" w:rsidRDefault="003567D3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CD474" w14:textId="77777777" w:rsidR="003567D3" w:rsidRPr="006761E5" w:rsidRDefault="003567D3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F6B96" w14:textId="77777777" w:rsidR="003567D3" w:rsidRDefault="003567D3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135C9" w:rsidRPr="006761E5" w14:paraId="555E3359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4BA6B442" w14:textId="77777777" w:rsidR="008135C9" w:rsidRPr="006761E5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Friday </w:t>
            </w:r>
            <w:r w:rsidR="00C07BE5">
              <w:rPr>
                <w:rFonts w:cs="Arial"/>
                <w:b/>
                <w:sz w:val="16"/>
                <w:szCs w:val="16"/>
              </w:rPr>
              <w:t>November 17</w:t>
            </w:r>
            <w:r w:rsidR="00C07BE5" w:rsidRPr="003C0014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</w:p>
        </w:tc>
      </w:tr>
      <w:tr w:rsidR="008135C9" w:rsidRPr="006761E5" w14:paraId="285D0C80" w14:textId="77777777" w:rsidTr="00F541E9">
        <w:trPr>
          <w:trHeight w:val="2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E4C257" w14:textId="77777777" w:rsidR="008135C9" w:rsidRPr="006761E5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  <w:p w14:paraId="78003162" w14:textId="77777777" w:rsidR="008135C9" w:rsidRPr="006761E5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737C21" w14:textId="77777777" w:rsidR="0067286F" w:rsidRDefault="0067286F" w:rsidP="0067286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CB Johan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</w:p>
          <w:p w14:paraId="7B6DDDD1" w14:textId="77777777" w:rsidR="008135C9" w:rsidRPr="006761E5" w:rsidRDefault="008135C9" w:rsidP="0067286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E3A757" w14:textId="77777777" w:rsidR="0067286F" w:rsidRDefault="0067286F" w:rsidP="0067286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Pr="0067286F"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Mattias </w:t>
            </w:r>
          </w:p>
          <w:p w14:paraId="78979DBA" w14:textId="77777777" w:rsidR="0067286F" w:rsidRDefault="0067286F" w:rsidP="0067286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>
              <w:rPr>
                <w:rFonts w:cs="Arial"/>
                <w:sz w:val="16"/>
                <w:szCs w:val="16"/>
              </w:rPr>
              <w:t>eRedCap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Mattias</w:t>
            </w:r>
          </w:p>
          <w:p w14:paraId="6B8AE2B3" w14:textId="77777777" w:rsidR="008135C9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4A27F03A" w14:textId="77777777" w:rsidR="008135C9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7937BD01" w14:textId="77777777" w:rsidR="004A08B8" w:rsidRPr="005C4666" w:rsidRDefault="004A08B8" w:rsidP="004A08B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5ACAB1" w14:textId="77777777" w:rsidR="00843ACD" w:rsidRDefault="00614DA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8:30-9:30 </w:t>
            </w:r>
            <w:r w:rsidR="008135C9" w:rsidRPr="006761E5">
              <w:rPr>
                <w:rFonts w:cs="Arial"/>
                <w:sz w:val="16"/>
                <w:szCs w:val="16"/>
              </w:rPr>
              <w:t>CB Kyeongin</w:t>
            </w:r>
          </w:p>
          <w:p w14:paraId="381EE7E8" w14:textId="77777777" w:rsidR="008135C9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14B36F93" w14:textId="77777777" w:rsidR="008135C9" w:rsidRPr="006761E5" w:rsidRDefault="00EB766D" w:rsidP="002379D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9:30</w:t>
            </w:r>
            <w:r w:rsidR="00430FF9">
              <w:rPr>
                <w:rFonts w:cs="Arial"/>
                <w:sz w:val="16"/>
                <w:szCs w:val="16"/>
              </w:rPr>
              <w:t>-</w:t>
            </w:r>
            <w:r w:rsidR="00A738E1">
              <w:rPr>
                <w:rFonts w:cs="Arial"/>
                <w:sz w:val="16"/>
                <w:szCs w:val="16"/>
              </w:rPr>
              <w:t xml:space="preserve">11:30 </w:t>
            </w:r>
            <w:r w:rsidR="007C75E8">
              <w:rPr>
                <w:rFonts w:cs="Arial"/>
                <w:sz w:val="16"/>
                <w:szCs w:val="16"/>
              </w:rPr>
              <w:t>CB</w:t>
            </w:r>
            <w:r w:rsidR="00746820">
              <w:rPr>
                <w:rFonts w:cs="Arial"/>
                <w:sz w:val="16"/>
                <w:szCs w:val="16"/>
              </w:rPr>
              <w:t xml:space="preserve"> Nathan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C0809" w14:textId="77777777" w:rsidR="008135C9" w:rsidRPr="006761E5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135C9" w:rsidRPr="006761E5" w14:paraId="0B939FA6" w14:textId="77777777" w:rsidTr="00F541E9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4B54C11" w14:textId="77777777" w:rsidR="008135C9" w:rsidRPr="006761E5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  <w:p w14:paraId="0A33D92F" w14:textId="77777777" w:rsidR="008135C9" w:rsidRPr="006761E5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021F8B9D" w14:textId="77777777" w:rsidR="00206F91" w:rsidRDefault="002379DE" w:rsidP="009378D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</w:p>
          <w:p w14:paraId="0F3BA79B" w14:textId="77777777" w:rsidR="00D1590C" w:rsidRPr="00746820" w:rsidRDefault="00D1590C" w:rsidP="009378D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AI/ML (if not done on Thursday)</w:t>
            </w:r>
          </w:p>
          <w:p w14:paraId="7E99A72B" w14:textId="77777777" w:rsidR="004C5B4C" w:rsidRPr="006761E5" w:rsidRDefault="004C5B4C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F26DD" w14:textId="77777777" w:rsidR="008135C9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97FBF">
              <w:rPr>
                <w:rFonts w:cs="Arial"/>
                <w:sz w:val="16"/>
                <w:szCs w:val="16"/>
              </w:rPr>
              <w:t>CB Sergio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4572CB12" w14:textId="77777777" w:rsidR="0068218F" w:rsidRDefault="0068218F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286F">
              <w:rPr>
                <w:rFonts w:cs="Arial"/>
                <w:sz w:val="16"/>
                <w:szCs w:val="16"/>
              </w:rPr>
              <w:t>R18 IoT-NTN</w:t>
            </w:r>
          </w:p>
          <w:p w14:paraId="5FE542C2" w14:textId="77777777" w:rsidR="002442E4" w:rsidRPr="006761E5" w:rsidRDefault="002442E4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3F08C8" w14:textId="77777777" w:rsidR="00A738E1" w:rsidRDefault="00A738E1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11:00-11:30 Nathan CB</w:t>
            </w:r>
          </w:p>
          <w:p w14:paraId="0240C79D" w14:textId="77777777" w:rsidR="008135C9" w:rsidRPr="006761E5" w:rsidRDefault="00A738E1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11:30 – 12:00 </w:t>
            </w:r>
            <w:r w:rsidR="008135C9">
              <w:rPr>
                <w:rFonts w:cs="Arial"/>
                <w:sz w:val="16"/>
                <w:szCs w:val="16"/>
              </w:rPr>
              <w:t>CB Hunan</w:t>
            </w:r>
            <w:r w:rsidR="007C75E8">
              <w:rPr>
                <w:rFonts w:cs="Arial"/>
                <w:sz w:val="16"/>
                <w:szCs w:val="16"/>
              </w:rPr>
              <w:t xml:space="preserve"> </w:t>
            </w:r>
          </w:p>
          <w:p w14:paraId="0A367554" w14:textId="77777777" w:rsidR="008135C9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663FE032" w14:textId="77777777" w:rsidR="008135C9" w:rsidRPr="006761E5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88D657" w14:textId="77777777" w:rsidR="008135C9" w:rsidRPr="006761E5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135C9" w:rsidRPr="006761E5" w14:paraId="6EB5489D" w14:textId="77777777" w:rsidTr="00F541E9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9606731" w14:textId="77777777" w:rsidR="008135C9" w:rsidRPr="006761E5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42638C02" w14:textId="77777777" w:rsidR="008135C9" w:rsidRPr="006761E5" w:rsidRDefault="002F5ED0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Reports of breakout sessions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FEEDF5" w14:textId="77777777" w:rsidR="008135C9" w:rsidRPr="00C17FC8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FBC9E9" w14:textId="77777777" w:rsidR="008135C9" w:rsidRPr="006761E5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7DDDDD" w14:textId="77777777" w:rsidR="008135C9" w:rsidRPr="006761E5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135C9" w:rsidRPr="006761E5" w14:paraId="376D228E" w14:textId="77777777" w:rsidTr="00F541E9">
        <w:trPr>
          <w:trHeight w:val="21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BAFAD5D" w14:textId="77777777" w:rsidR="008135C9" w:rsidRPr="006761E5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16:00 – 17:00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5D9AAC37" w14:textId="77777777" w:rsidR="008135C9" w:rsidRPr="006761E5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1CD953F" w14:textId="77777777" w:rsidR="008135C9" w:rsidRPr="006761E5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6E34E82" w14:textId="77777777" w:rsidR="008135C9" w:rsidRPr="006761E5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94782AE" w14:textId="77777777" w:rsidR="008135C9" w:rsidRPr="006761E5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70D37727" w14:textId="77777777" w:rsidR="00CD7200" w:rsidRPr="006761E5" w:rsidRDefault="00CD7200" w:rsidP="000860B9"/>
    <w:p w14:paraId="7B8EFDA3" w14:textId="77777777" w:rsidR="006C2D2D" w:rsidRPr="006761E5" w:rsidRDefault="006C2D2D" w:rsidP="000860B9"/>
    <w:p w14:paraId="37A55AC4" w14:textId="77777777" w:rsidR="00AF2743" w:rsidRPr="006761E5" w:rsidRDefault="00AF2743" w:rsidP="000860B9">
      <w:pPr>
        <w:rPr>
          <w:b/>
        </w:rPr>
      </w:pPr>
      <w:r w:rsidRPr="006761E5">
        <w:rPr>
          <w:b/>
        </w:rPr>
        <w:t>Breaks</w:t>
      </w:r>
    </w:p>
    <w:p w14:paraId="5D97D11E" w14:textId="77777777" w:rsidR="00AF2743" w:rsidRPr="006761E5" w:rsidRDefault="00333A4C" w:rsidP="000860B9">
      <w:r w:rsidRPr="006761E5">
        <w:t xml:space="preserve">Morning coffee: </w:t>
      </w:r>
      <w:r w:rsidRPr="006761E5">
        <w:tab/>
      </w:r>
      <w:r w:rsidR="00AF2743" w:rsidRPr="006761E5">
        <w:t>10:30 to 11:00</w:t>
      </w:r>
    </w:p>
    <w:p w14:paraId="243E436B" w14:textId="77777777" w:rsidR="00AF2743" w:rsidRPr="006761E5" w:rsidRDefault="00AF2743" w:rsidP="000860B9">
      <w:r w:rsidRPr="006761E5">
        <w:t xml:space="preserve">Lunch: </w:t>
      </w:r>
      <w:r w:rsidRPr="006761E5">
        <w:tab/>
      </w:r>
      <w:r w:rsidRPr="006761E5">
        <w:tab/>
      </w:r>
      <w:r w:rsidRPr="006761E5">
        <w:tab/>
        <w:t>13:00 to 14:</w:t>
      </w:r>
      <w:r w:rsidR="002E4FEA">
        <w:t>3</w:t>
      </w:r>
      <w:r w:rsidRPr="006761E5">
        <w:t>0</w:t>
      </w:r>
    </w:p>
    <w:p w14:paraId="03AD1958" w14:textId="77777777" w:rsidR="00AF2743" w:rsidRPr="006761E5" w:rsidRDefault="00AF2743" w:rsidP="000860B9">
      <w:r w:rsidRPr="006761E5">
        <w:t>Afternoon coffee:</w:t>
      </w:r>
      <w:r w:rsidRPr="006761E5">
        <w:tab/>
        <w:t>16:</w:t>
      </w:r>
      <w:r w:rsidR="002E4FEA">
        <w:t>3</w:t>
      </w:r>
      <w:r w:rsidRPr="006761E5">
        <w:t>0 to 1</w:t>
      </w:r>
      <w:r w:rsidR="002E4FEA">
        <w:t>7</w:t>
      </w:r>
      <w:r w:rsidRPr="006761E5">
        <w:t>:</w:t>
      </w:r>
      <w:r w:rsidR="002E4FEA">
        <w:t>0</w:t>
      </w:r>
      <w:r w:rsidRPr="006761E5">
        <w:t>0</w:t>
      </w:r>
    </w:p>
    <w:p w14:paraId="22B204A9" w14:textId="77777777" w:rsidR="00F00B43" w:rsidRPr="006761E5" w:rsidRDefault="00F00B43" w:rsidP="000860B9"/>
    <w:p w14:paraId="22698A02" w14:textId="77777777" w:rsidR="008978B3" w:rsidRDefault="008978B3" w:rsidP="008978B3">
      <w:pPr>
        <w:rPr>
          <w:b/>
        </w:rPr>
      </w:pPr>
      <w:r w:rsidRPr="006761E5">
        <w:rPr>
          <w:b/>
        </w:rPr>
        <w:t>List of Offline Face to Face discussions</w:t>
      </w:r>
    </w:p>
    <w:p w14:paraId="45E0348F" w14:textId="10552637" w:rsidR="008978B3" w:rsidRDefault="008978B3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ins w:id="198" w:author="ZTE" w:date="2023-11-10T13:17:00Z"/>
          <w:u w:val="single"/>
        </w:rPr>
      </w:pPr>
      <w:r w:rsidRPr="00187F53">
        <w:rPr>
          <w:u w:val="single"/>
        </w:rPr>
        <w:t>Number</w:t>
      </w:r>
      <w:r w:rsidRPr="00187F53">
        <w:rPr>
          <w:u w:val="single"/>
        </w:rPr>
        <w:tab/>
        <w:t>Title</w:t>
      </w:r>
      <w:r w:rsidRPr="00187F53">
        <w:rPr>
          <w:u w:val="single"/>
        </w:rPr>
        <w:tab/>
        <w:t xml:space="preserve">Day/Time </w:t>
      </w:r>
      <w:r w:rsidRPr="00187F53">
        <w:rPr>
          <w:u w:val="single"/>
        </w:rPr>
        <w:tab/>
        <w:t>Place</w:t>
      </w:r>
      <w:r w:rsidRPr="00187F53">
        <w:rPr>
          <w:u w:val="single"/>
        </w:rPr>
        <w:tab/>
        <w:t>Coordinator</w:t>
      </w:r>
    </w:p>
    <w:p w14:paraId="2DA7C5FA" w14:textId="3AD03769" w:rsidR="00C81DDE" w:rsidRDefault="00C81DDE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ins w:id="199" w:author="ZTE" w:date="2023-11-10T13:18:00Z"/>
          <w:u w:val="single"/>
        </w:rPr>
      </w:pPr>
      <w:ins w:id="200" w:author="ZTE" w:date="2023-11-10T13:17:00Z">
        <w:r>
          <w:rPr>
            <w:u w:val="single"/>
          </w:rPr>
          <w:t>[301]</w:t>
        </w:r>
        <w:r>
          <w:rPr>
            <w:u w:val="single"/>
          </w:rPr>
          <w:tab/>
          <w:t xml:space="preserve">[NR NTN </w:t>
        </w:r>
        <w:proofErr w:type="spellStart"/>
        <w:r>
          <w:rPr>
            <w:u w:val="single"/>
          </w:rPr>
          <w:t>Enh</w:t>
        </w:r>
        <w:proofErr w:type="spellEnd"/>
        <w:r>
          <w:rPr>
            <w:u w:val="single"/>
          </w:rPr>
          <w:t xml:space="preserve">] RACH-less </w:t>
        </w:r>
      </w:ins>
      <w:ins w:id="201" w:author="ZTE" w:date="2023-11-10T13:18:00Z">
        <w:r>
          <w:rPr>
            <w:u w:val="single"/>
          </w:rPr>
          <w:t>HO</w:t>
        </w:r>
        <w:r>
          <w:rPr>
            <w:u w:val="single"/>
          </w:rPr>
          <w:tab/>
          <w:t>M</w:t>
        </w:r>
        <w:r w:rsidR="00FA3722">
          <w:rPr>
            <w:u w:val="single"/>
          </w:rPr>
          <w:t>on</w:t>
        </w:r>
        <w:r>
          <w:rPr>
            <w:u w:val="single"/>
          </w:rPr>
          <w:t>, 16:30</w:t>
        </w:r>
      </w:ins>
      <w:ins w:id="202" w:author="ZTE" w:date="2023-11-10T13:54:00Z">
        <w:r w:rsidR="00FA3722">
          <w:rPr>
            <w:u w:val="single"/>
          </w:rPr>
          <w:t>-17:00</w:t>
        </w:r>
      </w:ins>
      <w:ins w:id="203" w:author="ZTE" w:date="2023-11-10T13:18:00Z">
        <w:r>
          <w:rPr>
            <w:u w:val="single"/>
          </w:rPr>
          <w:tab/>
        </w:r>
        <w:proofErr w:type="spellStart"/>
        <w:r>
          <w:rPr>
            <w:u w:val="single"/>
          </w:rPr>
          <w:t>Brk</w:t>
        </w:r>
        <w:proofErr w:type="spellEnd"/>
        <w:r>
          <w:rPr>
            <w:u w:val="single"/>
          </w:rPr>
          <w:t xml:space="preserve"> 3</w:t>
        </w:r>
        <w:r>
          <w:rPr>
            <w:u w:val="single"/>
          </w:rPr>
          <w:tab/>
          <w:t>Interdigital</w:t>
        </w:r>
      </w:ins>
    </w:p>
    <w:p w14:paraId="7755D3DE" w14:textId="0B9FB81E" w:rsidR="00C81DDE" w:rsidRDefault="00FA3722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ins w:id="204" w:author="ZTE" w:date="2023-11-10T13:52:00Z"/>
          <w:u w:val="single"/>
        </w:rPr>
      </w:pPr>
      <w:ins w:id="205" w:author="ZTE" w:date="2023-11-10T13:19:00Z">
        <w:r>
          <w:rPr>
            <w:u w:val="single"/>
          </w:rPr>
          <w:t>[302</w:t>
        </w:r>
        <w:r w:rsidR="00C81DDE">
          <w:rPr>
            <w:u w:val="single"/>
          </w:rPr>
          <w:t xml:space="preserve">] </w:t>
        </w:r>
        <w:r w:rsidR="00C81DDE">
          <w:rPr>
            <w:u w:val="single"/>
          </w:rPr>
          <w:tab/>
          <w:t xml:space="preserve">[NR NTN </w:t>
        </w:r>
        <w:proofErr w:type="spellStart"/>
        <w:r w:rsidR="00C81DDE">
          <w:rPr>
            <w:u w:val="single"/>
          </w:rPr>
          <w:t>Enh</w:t>
        </w:r>
        <w:proofErr w:type="spellEnd"/>
        <w:r w:rsidR="00C81DDE">
          <w:rPr>
            <w:u w:val="single"/>
          </w:rPr>
          <w:t xml:space="preserve">] </w:t>
        </w:r>
      </w:ins>
      <w:ins w:id="206" w:author="ZTE" w:date="2023-11-10T13:52:00Z">
        <w:r>
          <w:rPr>
            <w:u w:val="single"/>
          </w:rPr>
          <w:t>CHO enhancements</w:t>
        </w:r>
      </w:ins>
      <w:ins w:id="207" w:author="ZTE" w:date="2023-11-10T13:19:00Z">
        <w:r w:rsidR="00C81DDE">
          <w:rPr>
            <w:u w:val="single"/>
          </w:rPr>
          <w:t xml:space="preserve"> </w:t>
        </w:r>
      </w:ins>
      <w:ins w:id="208" w:author="ZTE" w:date="2023-11-10T13:53:00Z">
        <w:r>
          <w:rPr>
            <w:u w:val="single"/>
          </w:rPr>
          <w:tab/>
          <w:t>Tue, 16:30</w:t>
        </w:r>
      </w:ins>
      <w:ins w:id="209" w:author="ZTE" w:date="2023-11-10T13:54:00Z">
        <w:r>
          <w:rPr>
            <w:u w:val="single"/>
          </w:rPr>
          <w:t>-17:00</w:t>
        </w:r>
      </w:ins>
      <w:ins w:id="210" w:author="ZTE" w:date="2023-11-10T13:53:00Z">
        <w:r>
          <w:rPr>
            <w:u w:val="single"/>
          </w:rPr>
          <w:t xml:space="preserve"> </w:t>
        </w:r>
        <w:r>
          <w:rPr>
            <w:u w:val="single"/>
          </w:rPr>
          <w:tab/>
        </w:r>
        <w:proofErr w:type="spellStart"/>
        <w:r>
          <w:rPr>
            <w:u w:val="single"/>
          </w:rPr>
          <w:t>Brk</w:t>
        </w:r>
        <w:proofErr w:type="spellEnd"/>
        <w:r>
          <w:rPr>
            <w:u w:val="single"/>
          </w:rPr>
          <w:t xml:space="preserve"> 1</w:t>
        </w:r>
        <w:r>
          <w:rPr>
            <w:u w:val="single"/>
          </w:rPr>
          <w:tab/>
          <w:t>Nokia</w:t>
        </w:r>
      </w:ins>
    </w:p>
    <w:p w14:paraId="3997F5AB" w14:textId="4B8E36C2" w:rsidR="00FA3722" w:rsidRDefault="00FA3722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ins w:id="211" w:author="ZTE" w:date="2023-11-10T13:52:00Z"/>
          <w:u w:val="single"/>
        </w:rPr>
      </w:pPr>
      <w:ins w:id="212" w:author="ZTE" w:date="2023-11-10T13:52:00Z">
        <w:r>
          <w:rPr>
            <w:u w:val="single"/>
          </w:rPr>
          <w:t>[303]</w:t>
        </w:r>
        <w:r>
          <w:rPr>
            <w:u w:val="single"/>
          </w:rPr>
          <w:tab/>
          <w:t>[</w:t>
        </w:r>
      </w:ins>
      <w:ins w:id="213" w:author="ZTE" w:date="2023-11-10T13:53:00Z">
        <w:r>
          <w:rPr>
            <w:u w:val="single"/>
          </w:rPr>
          <w:t>NR</w:t>
        </w:r>
      </w:ins>
      <w:ins w:id="214" w:author="ZTE" w:date="2023-11-10T13:52:00Z">
        <w:r>
          <w:rPr>
            <w:u w:val="single"/>
          </w:rPr>
          <w:t xml:space="preserve"> NTN </w:t>
        </w:r>
        <w:proofErr w:type="spellStart"/>
        <w:r>
          <w:rPr>
            <w:u w:val="single"/>
          </w:rPr>
          <w:t>Enh</w:t>
        </w:r>
        <w:proofErr w:type="spellEnd"/>
        <w:r>
          <w:rPr>
            <w:u w:val="single"/>
          </w:rPr>
          <w:t>]</w:t>
        </w:r>
      </w:ins>
      <w:ins w:id="215" w:author="ZTE" w:date="2023-11-10T13:53:00Z">
        <w:r>
          <w:rPr>
            <w:u w:val="single"/>
          </w:rPr>
          <w:t xml:space="preserve"> Unchanged </w:t>
        </w:r>
      </w:ins>
      <w:ins w:id="216" w:author="ZTE" w:date="2023-11-10T13:54:00Z">
        <w:r>
          <w:rPr>
            <w:u w:val="single"/>
          </w:rPr>
          <w:t>PCI</w:t>
        </w:r>
      </w:ins>
      <w:ins w:id="217" w:author="ZTE" w:date="2023-11-10T13:52:00Z">
        <w:r>
          <w:rPr>
            <w:u w:val="single"/>
          </w:rPr>
          <w:tab/>
        </w:r>
      </w:ins>
      <w:ins w:id="218" w:author="ZTE" w:date="2023-11-10T13:54:00Z">
        <w:r>
          <w:rPr>
            <w:u w:val="single"/>
          </w:rPr>
          <w:t>Wed</w:t>
        </w:r>
      </w:ins>
      <w:ins w:id="219" w:author="ZTE" w:date="2023-11-10T13:52:00Z">
        <w:r>
          <w:rPr>
            <w:u w:val="single"/>
          </w:rPr>
          <w:t>, 10:30</w:t>
        </w:r>
      </w:ins>
      <w:ins w:id="220" w:author="ZTE" w:date="2023-11-10T13:54:00Z">
        <w:r>
          <w:rPr>
            <w:u w:val="single"/>
          </w:rPr>
          <w:t>-11:00</w:t>
        </w:r>
      </w:ins>
      <w:ins w:id="221" w:author="ZTE" w:date="2023-11-10T13:52:00Z">
        <w:r>
          <w:rPr>
            <w:u w:val="single"/>
          </w:rPr>
          <w:tab/>
        </w:r>
        <w:proofErr w:type="spellStart"/>
        <w:r>
          <w:rPr>
            <w:u w:val="single"/>
          </w:rPr>
          <w:t>Brk</w:t>
        </w:r>
        <w:proofErr w:type="spellEnd"/>
        <w:r>
          <w:rPr>
            <w:u w:val="single"/>
          </w:rPr>
          <w:t xml:space="preserve"> 3</w:t>
        </w:r>
        <w:r>
          <w:rPr>
            <w:u w:val="single"/>
          </w:rPr>
          <w:tab/>
        </w:r>
      </w:ins>
      <w:ins w:id="222" w:author="ZTE" w:date="2023-11-10T13:55:00Z">
        <w:r>
          <w:rPr>
            <w:u w:val="single"/>
          </w:rPr>
          <w:t>CMCC</w:t>
        </w:r>
      </w:ins>
    </w:p>
    <w:p w14:paraId="2B0B5708" w14:textId="70166B67" w:rsidR="00FA3722" w:rsidRDefault="00FA3722" w:rsidP="00FA3722">
      <w:pPr>
        <w:tabs>
          <w:tab w:val="left" w:pos="993"/>
          <w:tab w:val="left" w:pos="7797"/>
          <w:tab w:val="left" w:pos="9639"/>
          <w:tab w:val="left" w:pos="10773"/>
        </w:tabs>
        <w:rPr>
          <w:ins w:id="223" w:author="ZTE" w:date="2023-11-10T13:52:00Z"/>
          <w:u w:val="single"/>
        </w:rPr>
      </w:pPr>
      <w:ins w:id="224" w:author="ZTE" w:date="2023-11-10T13:52:00Z">
        <w:r>
          <w:rPr>
            <w:u w:val="single"/>
          </w:rPr>
          <w:t>[304]</w:t>
        </w:r>
        <w:r>
          <w:rPr>
            <w:u w:val="single"/>
          </w:rPr>
          <w:tab/>
          <w:t xml:space="preserve">[IoT NTN </w:t>
        </w:r>
        <w:proofErr w:type="spellStart"/>
        <w:r>
          <w:rPr>
            <w:u w:val="single"/>
          </w:rPr>
          <w:t>Enh</w:t>
        </w:r>
        <w:proofErr w:type="spellEnd"/>
        <w:r>
          <w:rPr>
            <w:u w:val="single"/>
          </w:rPr>
          <w:t>] GNSS enhancements</w:t>
        </w:r>
        <w:r>
          <w:rPr>
            <w:u w:val="single"/>
          </w:rPr>
          <w:tab/>
          <w:t>Tue. 10:30</w:t>
        </w:r>
      </w:ins>
      <w:ins w:id="225" w:author="ZTE" w:date="2023-11-10T13:54:00Z">
        <w:r>
          <w:rPr>
            <w:u w:val="single"/>
          </w:rPr>
          <w:t>-11:00</w:t>
        </w:r>
      </w:ins>
      <w:ins w:id="226" w:author="ZTE" w:date="2023-11-10T13:52:00Z">
        <w:r>
          <w:rPr>
            <w:u w:val="single"/>
          </w:rPr>
          <w:tab/>
        </w:r>
        <w:proofErr w:type="spellStart"/>
        <w:r>
          <w:rPr>
            <w:u w:val="single"/>
          </w:rPr>
          <w:t>Brk</w:t>
        </w:r>
        <w:proofErr w:type="spellEnd"/>
        <w:r>
          <w:rPr>
            <w:u w:val="single"/>
          </w:rPr>
          <w:t xml:space="preserve"> 3</w:t>
        </w:r>
        <w:r>
          <w:rPr>
            <w:u w:val="single"/>
          </w:rPr>
          <w:tab/>
          <w:t>ZTE</w:t>
        </w:r>
      </w:ins>
    </w:p>
    <w:p w14:paraId="0C929BBA" w14:textId="77777777" w:rsidR="00FA3722" w:rsidRPr="00187F53" w:rsidRDefault="00FA3722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u w:val="single"/>
        </w:rPr>
      </w:pPr>
    </w:p>
    <w:sectPr w:rsidR="00FA3722" w:rsidRPr="00187F53" w:rsidSect="00F541E9">
      <w:footerReference w:type="default" r:id="rId8"/>
      <w:pgSz w:w="16838" w:h="11906" w:orient="landscape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43CA9" w14:textId="77777777" w:rsidR="00E219AE" w:rsidRDefault="00E219AE">
      <w:r>
        <w:separator/>
      </w:r>
    </w:p>
    <w:p w14:paraId="43A7DE09" w14:textId="77777777" w:rsidR="00E219AE" w:rsidRDefault="00E219AE"/>
  </w:endnote>
  <w:endnote w:type="continuationSeparator" w:id="0">
    <w:p w14:paraId="39A462AC" w14:textId="77777777" w:rsidR="00E219AE" w:rsidRDefault="00E219AE">
      <w:r>
        <w:continuationSeparator/>
      </w:r>
    </w:p>
    <w:p w14:paraId="726A402A" w14:textId="77777777" w:rsidR="00E219AE" w:rsidRDefault="00E219AE"/>
  </w:endnote>
  <w:endnote w:type="continuationNotice" w:id="1">
    <w:p w14:paraId="54ACE283" w14:textId="77777777" w:rsidR="00E219AE" w:rsidRDefault="00E219A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DA12" w14:textId="08CF710F" w:rsidR="00231813" w:rsidRDefault="00231813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258B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8258B">
      <w:rPr>
        <w:rStyle w:val="PageNumber"/>
        <w:noProof/>
      </w:rPr>
      <w:t>4</w:t>
    </w:r>
    <w:r>
      <w:rPr>
        <w:rStyle w:val="PageNumber"/>
      </w:rPr>
      <w:fldChar w:fldCharType="end"/>
    </w:r>
  </w:p>
  <w:p w14:paraId="1C75A1E8" w14:textId="77777777" w:rsidR="00231813" w:rsidRDefault="002318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4380A" w14:textId="77777777" w:rsidR="00E219AE" w:rsidRDefault="00E219AE">
      <w:r>
        <w:separator/>
      </w:r>
    </w:p>
    <w:p w14:paraId="4CA6C27B" w14:textId="77777777" w:rsidR="00E219AE" w:rsidRDefault="00E219AE"/>
  </w:footnote>
  <w:footnote w:type="continuationSeparator" w:id="0">
    <w:p w14:paraId="24731F0F" w14:textId="77777777" w:rsidR="00E219AE" w:rsidRDefault="00E219AE">
      <w:r>
        <w:continuationSeparator/>
      </w:r>
    </w:p>
    <w:p w14:paraId="6F7B58FD" w14:textId="77777777" w:rsidR="00E219AE" w:rsidRDefault="00E219AE"/>
  </w:footnote>
  <w:footnote w:type="continuationNotice" w:id="1">
    <w:p w14:paraId="49EE71F0" w14:textId="77777777" w:rsidR="00E219AE" w:rsidRDefault="00E219AE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30.75pt;height:25.5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55E3A"/>
    <w:multiLevelType w:val="hybridMultilevel"/>
    <w:tmpl w:val="707C9F64"/>
    <w:lvl w:ilvl="0" w:tplc="B21A3E32">
      <w:numFmt w:val="bullet"/>
      <w:lvlText w:val="-"/>
      <w:lvlJc w:val="left"/>
      <w:pPr>
        <w:ind w:left="45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348C226A"/>
    <w:multiLevelType w:val="hybridMultilevel"/>
    <w:tmpl w:val="72CC8BC4"/>
    <w:lvl w:ilvl="0" w:tplc="603A0A88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7A6DF7"/>
    <w:multiLevelType w:val="hybridMultilevel"/>
    <w:tmpl w:val="F39EBFDC"/>
    <w:lvl w:ilvl="0" w:tplc="6958CC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7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2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A1366"/>
    <w:multiLevelType w:val="hybridMultilevel"/>
    <w:tmpl w:val="D8EEC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07629"/>
    <w:multiLevelType w:val="hybridMultilevel"/>
    <w:tmpl w:val="D694A686"/>
    <w:lvl w:ilvl="0" w:tplc="9D2061AE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634916">
    <w:abstractNumId w:val="10"/>
  </w:num>
  <w:num w:numId="2" w16cid:durableId="1687823468">
    <w:abstractNumId w:val="11"/>
  </w:num>
  <w:num w:numId="3" w16cid:durableId="762994308">
    <w:abstractNumId w:val="2"/>
  </w:num>
  <w:num w:numId="4" w16cid:durableId="1852067048">
    <w:abstractNumId w:val="12"/>
  </w:num>
  <w:num w:numId="5" w16cid:durableId="146822464">
    <w:abstractNumId w:val="8"/>
  </w:num>
  <w:num w:numId="6" w16cid:durableId="1623535051">
    <w:abstractNumId w:val="0"/>
  </w:num>
  <w:num w:numId="7" w16cid:durableId="678120619">
    <w:abstractNumId w:val="9"/>
  </w:num>
  <w:num w:numId="8" w16cid:durableId="1822693658">
    <w:abstractNumId w:val="6"/>
  </w:num>
  <w:num w:numId="9" w16cid:durableId="1732997590">
    <w:abstractNumId w:val="1"/>
  </w:num>
  <w:num w:numId="10" w16cid:durableId="157426485">
    <w:abstractNumId w:val="7"/>
  </w:num>
  <w:num w:numId="11" w16cid:durableId="1907301390">
    <w:abstractNumId w:val="5"/>
  </w:num>
  <w:num w:numId="12" w16cid:durableId="1714769921">
    <w:abstractNumId w:val="14"/>
  </w:num>
  <w:num w:numId="13" w16cid:durableId="1568881632">
    <w:abstractNumId w:val="4"/>
  </w:num>
  <w:num w:numId="14" w16cid:durableId="450633571">
    <w:abstractNumId w:val="13"/>
  </w:num>
  <w:num w:numId="15" w16cid:durableId="1929464224">
    <w:abstractNumId w:val="3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ana Pani">
    <w15:presenceInfo w15:providerId="AD" w15:userId="S::Diana.Pani@InterDigital.com::8443479e-fd35-43ed-8d70-9ad017f1aee3"/>
  </w15:person>
  <w15:person w15:author="MediaTek Inc.">
    <w15:presenceInfo w15:providerId="None" w15:userId="MediaTek Inc."/>
  </w15:person>
  <w15:person w15:author="Mattias">
    <w15:presenceInfo w15:providerId="None" w15:userId="Mattias"/>
  </w15:person>
  <w15:person w15:author="ZTE(Eswar)">
    <w15:presenceInfo w15:providerId="None" w15:userId="ZTE(Eswar)"/>
  </w15:person>
  <w15:person w15:author="Kyeongin Jeong">
    <w15:presenceInfo w15:providerId="AD" w15:userId="S-1-5-21-1569490900-2152479555-3239727262-5935062"/>
  </w15:person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401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4E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A1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D5E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69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A7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CAF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81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9FA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A16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1E6"/>
    <w:rsid w:val="00077224"/>
    <w:rsid w:val="0007723F"/>
    <w:rsid w:val="000773ED"/>
    <w:rsid w:val="000773FE"/>
    <w:rsid w:val="00077496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43"/>
    <w:rsid w:val="000805A1"/>
    <w:rsid w:val="000805BC"/>
    <w:rsid w:val="000805D1"/>
    <w:rsid w:val="000805F0"/>
    <w:rsid w:val="0008068C"/>
    <w:rsid w:val="0008074F"/>
    <w:rsid w:val="0008078D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683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46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10"/>
    <w:rsid w:val="0008503A"/>
    <w:rsid w:val="0008508B"/>
    <w:rsid w:val="000850A9"/>
    <w:rsid w:val="00085107"/>
    <w:rsid w:val="0008514F"/>
    <w:rsid w:val="00085162"/>
    <w:rsid w:val="0008517B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C2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B77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4DC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A66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EFC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67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23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92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88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AB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A9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E8C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299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D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49E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2FEB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A8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48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B61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34C"/>
    <w:rsid w:val="001054B5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6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37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DC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4EE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A83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1B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05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8B6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B9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2B6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2FFC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5E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8F5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37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036"/>
    <w:rsid w:val="00185297"/>
    <w:rsid w:val="001853B6"/>
    <w:rsid w:val="00185416"/>
    <w:rsid w:val="001854BA"/>
    <w:rsid w:val="00185509"/>
    <w:rsid w:val="00185586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16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53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88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24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38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B0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8C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568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47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8F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4A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D7E0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257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793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5E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6E0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6F91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AB5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2FA6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6DB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7DC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4F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3E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042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1C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9DE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387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753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ED7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E4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AE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AA0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09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0A3"/>
    <w:rsid w:val="00256115"/>
    <w:rsid w:val="0025611C"/>
    <w:rsid w:val="0025617C"/>
    <w:rsid w:val="00256351"/>
    <w:rsid w:val="00256391"/>
    <w:rsid w:val="00256576"/>
    <w:rsid w:val="0025670D"/>
    <w:rsid w:val="00256786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CD0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6C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D2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61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A10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9C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2C1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7B8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0CE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16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6A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5E8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9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57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7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5F6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8F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48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CC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31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52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3F2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1C"/>
    <w:rsid w:val="002E33A9"/>
    <w:rsid w:val="002E33B0"/>
    <w:rsid w:val="002E34B4"/>
    <w:rsid w:val="002E34CE"/>
    <w:rsid w:val="002E3510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7FD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4FEA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D5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9D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3DA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0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6DD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D95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9A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AF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DE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28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ED7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3D3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3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17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9ED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878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B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31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280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72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11C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04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24E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4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14"/>
    <w:rsid w:val="003C00BB"/>
    <w:rsid w:val="003C00BC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5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2C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6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76D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00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58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6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6F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76B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D67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D8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AF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8C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558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04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0FF9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7F9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40"/>
    <w:rsid w:val="004432E9"/>
    <w:rsid w:val="004433A2"/>
    <w:rsid w:val="004435BE"/>
    <w:rsid w:val="00443654"/>
    <w:rsid w:val="004437D7"/>
    <w:rsid w:val="004437E7"/>
    <w:rsid w:val="004437E9"/>
    <w:rsid w:val="0044380C"/>
    <w:rsid w:val="004438C7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62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5D3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93"/>
    <w:rsid w:val="0045470B"/>
    <w:rsid w:val="004547F0"/>
    <w:rsid w:val="00454811"/>
    <w:rsid w:val="0045484F"/>
    <w:rsid w:val="00454876"/>
    <w:rsid w:val="004548CA"/>
    <w:rsid w:val="004549A3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93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654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A9D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1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3FF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BB"/>
    <w:rsid w:val="004916D5"/>
    <w:rsid w:val="00491742"/>
    <w:rsid w:val="00491744"/>
    <w:rsid w:val="00491782"/>
    <w:rsid w:val="004918A1"/>
    <w:rsid w:val="0049194B"/>
    <w:rsid w:val="00491999"/>
    <w:rsid w:val="00491A5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D60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09A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3A2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8B8"/>
    <w:rsid w:val="004A09EA"/>
    <w:rsid w:val="004A0A34"/>
    <w:rsid w:val="004A0C4C"/>
    <w:rsid w:val="004A0DC8"/>
    <w:rsid w:val="004A0EBD"/>
    <w:rsid w:val="004A0F10"/>
    <w:rsid w:val="004A0FC9"/>
    <w:rsid w:val="004A0FF2"/>
    <w:rsid w:val="004A11D0"/>
    <w:rsid w:val="004A1277"/>
    <w:rsid w:val="004A12D3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29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2A9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0C2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25E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AF5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B4C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27C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BA3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7B2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5C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0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8E4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BD3"/>
    <w:rsid w:val="00507DA4"/>
    <w:rsid w:val="00507DAF"/>
    <w:rsid w:val="00507DD1"/>
    <w:rsid w:val="00507E0C"/>
    <w:rsid w:val="00507E4B"/>
    <w:rsid w:val="00507E7C"/>
    <w:rsid w:val="00507EFC"/>
    <w:rsid w:val="00507F1F"/>
    <w:rsid w:val="00507F79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ABA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04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BC1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ADB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1A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43E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D2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10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17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52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5F7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6A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94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7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3C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5CF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7B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99"/>
    <w:rsid w:val="00593673"/>
    <w:rsid w:val="005936D4"/>
    <w:rsid w:val="005936DD"/>
    <w:rsid w:val="00593738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4F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43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0E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6F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59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E86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66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A09"/>
    <w:rsid w:val="005C6B0E"/>
    <w:rsid w:val="005C6C36"/>
    <w:rsid w:val="005C6D11"/>
    <w:rsid w:val="005C6E17"/>
    <w:rsid w:val="005C6E1D"/>
    <w:rsid w:val="005C6E5B"/>
    <w:rsid w:val="005C6E95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2F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3D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48E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81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1C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4D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DC0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4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6FA9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1D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BFD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38"/>
    <w:rsid w:val="006135B2"/>
    <w:rsid w:val="006135CA"/>
    <w:rsid w:val="0061360E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DA9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962"/>
    <w:rsid w:val="00621BFF"/>
    <w:rsid w:val="00621C12"/>
    <w:rsid w:val="00621C1B"/>
    <w:rsid w:val="00621C6B"/>
    <w:rsid w:val="00621E4D"/>
    <w:rsid w:val="00621F37"/>
    <w:rsid w:val="00621F3E"/>
    <w:rsid w:val="00621F6A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76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2D0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286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13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0D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EDA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7DA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5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85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5B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62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68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6F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5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6F"/>
    <w:rsid w:val="00680A9E"/>
    <w:rsid w:val="00680AC6"/>
    <w:rsid w:val="00680B26"/>
    <w:rsid w:val="00680B2A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8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1A2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6FD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582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9F6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9E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6E"/>
    <w:rsid w:val="006A0678"/>
    <w:rsid w:val="006A0793"/>
    <w:rsid w:val="006A07C5"/>
    <w:rsid w:val="006A0899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5C1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5F1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7D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2D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56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87B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33D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9E0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66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E1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7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5DA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07"/>
    <w:rsid w:val="00714A82"/>
    <w:rsid w:val="00714AAF"/>
    <w:rsid w:val="00714AD0"/>
    <w:rsid w:val="00714C54"/>
    <w:rsid w:val="00714C6D"/>
    <w:rsid w:val="00714CB8"/>
    <w:rsid w:val="00714F48"/>
    <w:rsid w:val="00714F98"/>
    <w:rsid w:val="00715075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32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7E6"/>
    <w:rsid w:val="0072684C"/>
    <w:rsid w:val="007268F8"/>
    <w:rsid w:val="00726936"/>
    <w:rsid w:val="00726B58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7A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12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0D2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6F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80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820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52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462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A54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4A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1CC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3A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68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62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2FA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27A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83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E5C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1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CFC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8A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8C0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8DD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C88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5E8"/>
    <w:rsid w:val="007C75EB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7E2"/>
    <w:rsid w:val="007D37E8"/>
    <w:rsid w:val="007D37EA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39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BB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870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5D"/>
    <w:rsid w:val="008019B3"/>
    <w:rsid w:val="00801A75"/>
    <w:rsid w:val="00801A95"/>
    <w:rsid w:val="00801B03"/>
    <w:rsid w:val="00801BB9"/>
    <w:rsid w:val="00801C1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49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1DD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5C9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484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17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05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798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6C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ACD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28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E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04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66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97B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E9C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D3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BD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DED"/>
    <w:rsid w:val="00887E10"/>
    <w:rsid w:val="00887E3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AF9"/>
    <w:rsid w:val="00893B42"/>
    <w:rsid w:val="00893BAE"/>
    <w:rsid w:val="00893D2D"/>
    <w:rsid w:val="00893D86"/>
    <w:rsid w:val="00893DE4"/>
    <w:rsid w:val="00893F0D"/>
    <w:rsid w:val="008940A8"/>
    <w:rsid w:val="008940AF"/>
    <w:rsid w:val="00894110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8B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B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8B"/>
    <w:rsid w:val="008A1FCE"/>
    <w:rsid w:val="008A2043"/>
    <w:rsid w:val="008A204C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7ED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97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80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25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1E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F0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1E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4E4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39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0F5C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0A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9F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86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50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29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98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DB4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8D0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CEA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BE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0B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95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7D"/>
    <w:rsid w:val="0096282E"/>
    <w:rsid w:val="00962833"/>
    <w:rsid w:val="00962879"/>
    <w:rsid w:val="0096289A"/>
    <w:rsid w:val="00962936"/>
    <w:rsid w:val="0096296B"/>
    <w:rsid w:val="00962999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0A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6FB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772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39E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5C"/>
    <w:rsid w:val="00983C70"/>
    <w:rsid w:val="00983C87"/>
    <w:rsid w:val="00983C8F"/>
    <w:rsid w:val="00983E0A"/>
    <w:rsid w:val="00983EC3"/>
    <w:rsid w:val="00983F04"/>
    <w:rsid w:val="00983F94"/>
    <w:rsid w:val="00983F96"/>
    <w:rsid w:val="00983FA4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33"/>
    <w:rsid w:val="00993B66"/>
    <w:rsid w:val="00993C0A"/>
    <w:rsid w:val="00993CD8"/>
    <w:rsid w:val="00993E01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40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63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31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5EE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3B2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1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33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11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AC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5A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7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97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97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0D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8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C8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1F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32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3E6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33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2E4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27F47"/>
    <w:rsid w:val="00A30034"/>
    <w:rsid w:val="00A30080"/>
    <w:rsid w:val="00A3009E"/>
    <w:rsid w:val="00A30140"/>
    <w:rsid w:val="00A30188"/>
    <w:rsid w:val="00A301E6"/>
    <w:rsid w:val="00A302C2"/>
    <w:rsid w:val="00A3047A"/>
    <w:rsid w:val="00A304EB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C9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4CB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CB9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0C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11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60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AFC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9FE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8E1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523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5C4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89"/>
    <w:rsid w:val="00A944FA"/>
    <w:rsid w:val="00A94551"/>
    <w:rsid w:val="00A94564"/>
    <w:rsid w:val="00A945B7"/>
    <w:rsid w:val="00A945BB"/>
    <w:rsid w:val="00A945E8"/>
    <w:rsid w:val="00A946C0"/>
    <w:rsid w:val="00A9487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28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5F7A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5D9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B0"/>
    <w:rsid w:val="00AC0CE3"/>
    <w:rsid w:val="00AC0D0C"/>
    <w:rsid w:val="00AC0D2F"/>
    <w:rsid w:val="00AC0D4F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3E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2BA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4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56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C88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8B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C0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7CF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1A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66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74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95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243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827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B2E"/>
    <w:rsid w:val="00B07C88"/>
    <w:rsid w:val="00B07C8B"/>
    <w:rsid w:val="00B07D3F"/>
    <w:rsid w:val="00B07DA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A3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66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2FD8"/>
    <w:rsid w:val="00B23128"/>
    <w:rsid w:val="00B2312B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0E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1C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26"/>
    <w:rsid w:val="00B31478"/>
    <w:rsid w:val="00B3147C"/>
    <w:rsid w:val="00B31496"/>
    <w:rsid w:val="00B314C4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2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1F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CE6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D1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80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1D3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5A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28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58B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EE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A4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1C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77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C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895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4D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1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79E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17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8ED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749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E0C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1B6"/>
    <w:rsid w:val="00C03238"/>
    <w:rsid w:val="00C0331E"/>
    <w:rsid w:val="00C03394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D5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5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609"/>
    <w:rsid w:val="00C1179C"/>
    <w:rsid w:val="00C117AB"/>
    <w:rsid w:val="00C1188B"/>
    <w:rsid w:val="00C1188D"/>
    <w:rsid w:val="00C11964"/>
    <w:rsid w:val="00C11988"/>
    <w:rsid w:val="00C119FD"/>
    <w:rsid w:val="00C11A15"/>
    <w:rsid w:val="00C11AF0"/>
    <w:rsid w:val="00C11B65"/>
    <w:rsid w:val="00C11BEC"/>
    <w:rsid w:val="00C11C20"/>
    <w:rsid w:val="00C11C6E"/>
    <w:rsid w:val="00C11D01"/>
    <w:rsid w:val="00C11E03"/>
    <w:rsid w:val="00C11E54"/>
    <w:rsid w:val="00C11F30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127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931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17FC8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0FDB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2D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0E5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A0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2F61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507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3CF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53D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1A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2A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3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DDE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E0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6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37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15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78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00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7FE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68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8A3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62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EC4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D21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39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6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9E1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13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650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39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A39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2DB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962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0EA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805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22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1D"/>
    <w:rsid w:val="00D14FAB"/>
    <w:rsid w:val="00D14FDD"/>
    <w:rsid w:val="00D150EC"/>
    <w:rsid w:val="00D1510F"/>
    <w:rsid w:val="00D1516B"/>
    <w:rsid w:val="00D151BF"/>
    <w:rsid w:val="00D15236"/>
    <w:rsid w:val="00D1527B"/>
    <w:rsid w:val="00D15284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90C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1E6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2A2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396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AE4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7A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789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9BF"/>
    <w:rsid w:val="00D46A74"/>
    <w:rsid w:val="00D46B43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CC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AE"/>
    <w:rsid w:val="00D552EF"/>
    <w:rsid w:val="00D553B9"/>
    <w:rsid w:val="00D55405"/>
    <w:rsid w:val="00D55410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57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4F5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62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6DC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87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0C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541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68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032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87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EFC"/>
    <w:rsid w:val="00D92F6B"/>
    <w:rsid w:val="00D93023"/>
    <w:rsid w:val="00D93036"/>
    <w:rsid w:val="00D93079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3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97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06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0D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17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8C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36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D5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8F1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CF5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917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31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9AE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8E9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68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AE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75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89E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6"/>
    <w:rsid w:val="00E632CA"/>
    <w:rsid w:val="00E6339B"/>
    <w:rsid w:val="00E636BE"/>
    <w:rsid w:val="00E636D9"/>
    <w:rsid w:val="00E6389E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43"/>
    <w:rsid w:val="00E66A77"/>
    <w:rsid w:val="00E66AC2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95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0C3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4FF2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401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87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6D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1C4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78"/>
    <w:rsid w:val="00EC74C7"/>
    <w:rsid w:val="00EC7538"/>
    <w:rsid w:val="00EC7621"/>
    <w:rsid w:val="00EC768D"/>
    <w:rsid w:val="00EC76AC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65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5BA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5E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4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25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E7FF6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EF7FF6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4D"/>
    <w:rsid w:val="00F0088C"/>
    <w:rsid w:val="00F008A9"/>
    <w:rsid w:val="00F008C7"/>
    <w:rsid w:val="00F00912"/>
    <w:rsid w:val="00F00939"/>
    <w:rsid w:val="00F00A9F"/>
    <w:rsid w:val="00F00B07"/>
    <w:rsid w:val="00F00B43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73"/>
    <w:rsid w:val="00F062A1"/>
    <w:rsid w:val="00F062A2"/>
    <w:rsid w:val="00F06338"/>
    <w:rsid w:val="00F063A6"/>
    <w:rsid w:val="00F06537"/>
    <w:rsid w:val="00F0655F"/>
    <w:rsid w:val="00F0658A"/>
    <w:rsid w:val="00F0667A"/>
    <w:rsid w:val="00F06796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645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19D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9D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3D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DA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50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10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6FDF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1E9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6F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CC5"/>
    <w:rsid w:val="00F57D04"/>
    <w:rsid w:val="00F57D8C"/>
    <w:rsid w:val="00F57D9B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0E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4F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8F3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55D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4E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B4E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A8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95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22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9EE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4E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0A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E9B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1B1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CB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711"/>
    <w:rsid w:val="00FD08E3"/>
    <w:rsid w:val="00FD08F1"/>
    <w:rsid w:val="00FD0B37"/>
    <w:rsid w:val="00FD0BF6"/>
    <w:rsid w:val="00FD0C21"/>
    <w:rsid w:val="00FD0C32"/>
    <w:rsid w:val="00FD0D5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99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D7FDC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5F56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B07"/>
    <w:rsid w:val="00FE7D49"/>
    <w:rsid w:val="00FE7DB4"/>
    <w:rsid w:val="00FE7F5C"/>
    <w:rsid w:val="00FF00A3"/>
    <w:rsid w:val="00FF00F9"/>
    <w:rsid w:val="00FF0100"/>
    <w:rsid w:val="00FF019B"/>
    <w:rsid w:val="00FF01B4"/>
    <w:rsid w:val="00FF01C7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9D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5F0F1B"/>
  <w15:docId w15:val="{46ACA0AA-99DB-47BA-9B84-52527E5B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1B5F9-DBB1-46BE-A83A-21E31D4D9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967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6116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Diana Pani</cp:lastModifiedBy>
  <cp:revision>23</cp:revision>
  <cp:lastPrinted>2019-02-23T18:51:00Z</cp:lastPrinted>
  <dcterms:created xsi:type="dcterms:W3CDTF">2023-11-10T15:16:00Z</dcterms:created>
  <dcterms:modified xsi:type="dcterms:W3CDTF">2023-11-10T15:30:00Z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sflag">
    <vt:lpwstr>1315297951</vt:lpwstr>
  </property>
  <property fmtid="{D5CDD505-2E9C-101B-9397-08002B2CF9AE}" pid="5" name="TitusGUID">
    <vt:lpwstr>53d19c42-6d94-4901-a2e6-5394a3362c59</vt:lpwstr>
  </property>
  <property fmtid="{D5CDD505-2E9C-101B-9397-08002B2CF9AE}" pid="6" name="CTP_BU">
    <vt:lpwstr>NA</vt:lpwstr>
  </property>
  <property fmtid="{D5CDD505-2E9C-101B-9397-08002B2CF9AE}" pid="7" name="CTP_TimeStamp">
    <vt:lpwstr>2019-08-26 06:09:18Z</vt:lpwstr>
  </property>
  <property fmtid="{D5CDD505-2E9C-101B-9397-08002B2CF9AE}" pid="8" name="CTP_IDSID">
    <vt:lpwstr>NA</vt:lpwstr>
  </property>
  <property fmtid="{D5CDD505-2E9C-101B-9397-08002B2CF9AE}" pid="9" name="CTP_WWID">
    <vt:lpwstr>NA</vt:lpwstr>
  </property>
  <property fmtid="{D5CDD505-2E9C-101B-9397-08002B2CF9AE}" pid="10" name="CTPClassification">
    <vt:lpwstr>CTP_NT</vt:lpwstr>
  </property>
  <property fmtid="{D5CDD505-2E9C-101B-9397-08002B2CF9AE}" pid="11" name="MSIP_Label_83bcef13-7cac-433f-ba1d-47a323951816_Enabled">
    <vt:lpwstr>true</vt:lpwstr>
  </property>
  <property fmtid="{D5CDD505-2E9C-101B-9397-08002B2CF9AE}" pid="12" name="MSIP_Label_83bcef13-7cac-433f-ba1d-47a323951816_SetDate">
    <vt:lpwstr>2022-11-11T18:43:20Z</vt:lpwstr>
  </property>
  <property fmtid="{D5CDD505-2E9C-101B-9397-08002B2CF9AE}" pid="13" name="MSIP_Label_83bcef13-7cac-433f-ba1d-47a323951816_Method">
    <vt:lpwstr>Privileged</vt:lpwstr>
  </property>
  <property fmtid="{D5CDD505-2E9C-101B-9397-08002B2CF9AE}" pid="14" name="MSIP_Label_83bcef13-7cac-433f-ba1d-47a323951816_Name">
    <vt:lpwstr>MTK_Unclassified</vt:lpwstr>
  </property>
  <property fmtid="{D5CDD505-2E9C-101B-9397-08002B2CF9AE}" pid="15" name="MSIP_Label_83bcef13-7cac-433f-ba1d-47a323951816_SiteId">
    <vt:lpwstr>a7687ede-7a6b-4ef6-bace-642f677fbe31</vt:lpwstr>
  </property>
  <property fmtid="{D5CDD505-2E9C-101B-9397-08002B2CF9AE}" pid="16" name="MSIP_Label_83bcef13-7cac-433f-ba1d-47a323951816_ActionId">
    <vt:lpwstr>75394b96-9c47-42b4-983f-ceb2d8ce5901</vt:lpwstr>
  </property>
  <property fmtid="{D5CDD505-2E9C-101B-9397-08002B2CF9AE}" pid="17" name="MSIP_Label_83bcef13-7cac-433f-ba1d-47a323951816_ContentBits">
    <vt:lpwstr>0</vt:lpwstr>
  </property>
</Properties>
</file>