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5771" w14:textId="4FAB0A30" w:rsidR="008C7C46" w:rsidRDefault="008C7C46" w:rsidP="008C7C46">
      <w:pPr>
        <w:pStyle w:val="Header"/>
        <w:tabs>
          <w:tab w:val="right" w:pos="9639"/>
        </w:tabs>
        <w:rPr>
          <w:rFonts w:ascii="Times New Roman" w:hAnsi="Times New Roman"/>
          <w:bCs/>
          <w:i/>
          <w:sz w:val="32"/>
          <w:highlight w:val="cyan"/>
          <w:lang w:eastAsia="zh-CN"/>
        </w:rPr>
      </w:pPr>
      <w:bookmarkStart w:id="0" w:name="Proposal_Pattern_Length"/>
      <w:r>
        <w:rPr>
          <w:rFonts w:ascii="Times New Roman" w:hAnsi="Times New Roman"/>
          <w:sz w:val="24"/>
          <w:lang w:eastAsia="zh-CN"/>
        </w:rPr>
        <w:t>3GPP T</w:t>
      </w:r>
      <w:bookmarkStart w:id="1" w:name="_Ref452454252"/>
      <w:bookmarkEnd w:id="1"/>
      <w:r>
        <w:rPr>
          <w:rFonts w:ascii="Times New Roman" w:hAnsi="Times New Roman"/>
          <w:sz w:val="24"/>
          <w:lang w:eastAsia="zh-CN"/>
        </w:rPr>
        <w:t xml:space="preserve">SG RAN WG2 Meeting #117-e    </w:t>
      </w:r>
      <w:r>
        <w:rPr>
          <w:rFonts w:ascii="Times New Roman" w:hAnsi="Times New Roman"/>
          <w:bCs/>
          <w:sz w:val="24"/>
        </w:rPr>
        <w:t xml:space="preserve">                                       </w:t>
      </w:r>
      <w:r w:rsidR="00515493">
        <w:rPr>
          <w:rFonts w:ascii="Times New Roman" w:hAnsi="Times New Roman" w:hint="eastAsia"/>
          <w:bCs/>
          <w:sz w:val="24"/>
          <w:lang w:eastAsia="zh-CN"/>
        </w:rPr>
        <w:t>Draft</w:t>
      </w:r>
      <w:r w:rsidR="00515493">
        <w:rPr>
          <w:rFonts w:ascii="Times New Roman" w:hAnsi="Times New Roman"/>
          <w:bCs/>
          <w:sz w:val="24"/>
        </w:rPr>
        <w:t xml:space="preserve"> </w:t>
      </w:r>
      <w:r w:rsidR="00515493" w:rsidRPr="00515493">
        <w:rPr>
          <w:rFonts w:ascii="Times New Roman" w:hAnsi="Times New Roman"/>
          <w:bCs/>
          <w:sz w:val="24"/>
        </w:rPr>
        <w:t>R2-2202492</w:t>
      </w:r>
    </w:p>
    <w:p w14:paraId="73FA50EE" w14:textId="77777777" w:rsidR="008C7C46" w:rsidRDefault="008C7C46" w:rsidP="008C7C46">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95303830"/>
      <w:r>
        <w:rPr>
          <w:rFonts w:ascii="Times New Roman" w:hAnsi="Times New Roman"/>
          <w:b/>
          <w:sz w:val="24"/>
        </w:rPr>
        <w:t>21 Feb</w:t>
      </w:r>
      <w:r w:rsidRPr="00FD4472">
        <w:rPr>
          <w:rFonts w:ascii="Times New Roman" w:hAnsi="Times New Roman"/>
          <w:b/>
          <w:sz w:val="24"/>
        </w:rPr>
        <w:t>-</w:t>
      </w:r>
      <w:r>
        <w:rPr>
          <w:rFonts w:ascii="Times New Roman" w:hAnsi="Times New Roman"/>
          <w:b/>
          <w:sz w:val="24"/>
        </w:rPr>
        <w:t xml:space="preserve"> 3 March</w:t>
      </w:r>
      <w:r w:rsidRPr="00FD4472">
        <w:rPr>
          <w:rFonts w:ascii="Times New Roman" w:hAnsi="Times New Roman"/>
          <w:b/>
          <w:sz w:val="24"/>
        </w:rPr>
        <w:t>, 2022</w:t>
      </w:r>
      <w:bookmarkEnd w:id="2"/>
    </w:p>
    <w:p w14:paraId="64FFB438" w14:textId="77777777" w:rsidR="008C7C46" w:rsidRDefault="008C7C46" w:rsidP="008C7C46">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40B1A8A0" w14:textId="77777777" w:rsidR="008C7C46" w:rsidRDefault="008C7C46" w:rsidP="008C7C46">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7A9EEB9F" w14:textId="77777777" w:rsidR="008C7C46" w:rsidRDefault="008C7C46" w:rsidP="008C7C46">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Pr="00ED1CAB">
        <w:rPr>
          <w:rFonts w:ascii="Times New Roman" w:hAnsi="Times New Roman" w:cs="Times New Roman"/>
          <w:bCs/>
          <w:sz w:val="24"/>
        </w:rPr>
        <w:t>[Pre117-e][614][POS] Issues requiring RAN1 input (Intel)</w:t>
      </w:r>
    </w:p>
    <w:p w14:paraId="3DC22960" w14:textId="77777777" w:rsidR="008C7C46" w:rsidRDefault="008C7C46" w:rsidP="008C7C46">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CBA1008" w14:textId="77777777" w:rsidR="008C7C46" w:rsidRDefault="008C7C46" w:rsidP="008C7C46">
      <w:pPr>
        <w:pStyle w:val="Heading1"/>
        <w:numPr>
          <w:ilvl w:val="0"/>
          <w:numId w:val="11"/>
        </w:numPr>
        <w:rPr>
          <w:rFonts w:ascii="Times New Roman" w:hAnsi="Times New Roman"/>
        </w:rPr>
      </w:pPr>
      <w:bookmarkStart w:id="3" w:name="_Ref73829754"/>
      <w:r>
        <w:rPr>
          <w:rFonts w:ascii="Times New Roman" w:hAnsi="Times New Roman"/>
        </w:rPr>
        <w:t>Introduction</w:t>
      </w:r>
      <w:bookmarkEnd w:id="3"/>
    </w:p>
    <w:p w14:paraId="6905D9AC" w14:textId="77777777" w:rsidR="008C7C46" w:rsidRDefault="008C7C46" w:rsidP="008C7C46">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This is the report of </w:t>
      </w:r>
      <w:r w:rsidRPr="00ED1CAB">
        <w:rPr>
          <w:rFonts w:ascii="Times New Roman" w:hAnsi="Times New Roman" w:cs="Times New Roman"/>
          <w:sz w:val="20"/>
          <w:szCs w:val="20"/>
          <w:lang w:val="en-GB"/>
        </w:rPr>
        <w:t>[Pre117-e][614][POS] Issues requiring RAN1 input (Intel)</w:t>
      </w:r>
      <w:r>
        <w:rPr>
          <w:rFonts w:ascii="Times New Roman" w:hAnsi="Times New Roman" w:cs="Times New Roman"/>
          <w:sz w:val="20"/>
          <w:szCs w:val="20"/>
          <w:lang w:val="en-GB"/>
        </w:rPr>
        <w:t>.</w:t>
      </w:r>
    </w:p>
    <w:p w14:paraId="62AC2E4A" w14:textId="77777777" w:rsidR="008532E0" w:rsidRDefault="008532E0" w:rsidP="008532E0">
      <w:pPr>
        <w:spacing w:after="120"/>
        <w:jc w:val="both"/>
        <w:rPr>
          <w:rFonts w:ascii="Times New Roman" w:hAnsi="Times New Roman" w:cs="Times New Roman"/>
          <w:sz w:val="20"/>
          <w:szCs w:val="20"/>
          <w:lang w:val="en-GB"/>
        </w:rPr>
      </w:pPr>
    </w:p>
    <w:p w14:paraId="0278B3EA" w14:textId="77777777" w:rsidR="008532E0" w:rsidRDefault="008532E0" w:rsidP="008532E0">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6B9AC21D" w14:textId="77777777" w:rsidR="008532E0" w:rsidRPr="00090E94" w:rsidRDefault="008532E0" w:rsidP="008532E0">
      <w:pPr>
        <w:ind w:left="4046" w:hanging="4046"/>
      </w:pPr>
      <w:r>
        <w:t>Feb 14</w:t>
      </w:r>
      <w:r w:rsidRPr="00090E94">
        <w:rPr>
          <w:vertAlign w:val="superscript"/>
        </w:rPr>
        <w:t>th</w:t>
      </w:r>
      <w:r>
        <w:t>, 2359 UTC.</w:t>
      </w:r>
      <w:r>
        <w:tab/>
      </w:r>
      <w:r w:rsidRPr="00803407">
        <w:rPr>
          <w:b/>
          <w:bCs/>
        </w:rPr>
        <w:t xml:space="preserve">General </w:t>
      </w:r>
      <w:proofErr w:type="spellStart"/>
      <w:r w:rsidRPr="00803407">
        <w:rPr>
          <w:b/>
          <w:bCs/>
        </w:rPr>
        <w:t>Tdoc</w:t>
      </w:r>
      <w:proofErr w:type="spellEnd"/>
      <w:r w:rsidRPr="00803407">
        <w:rPr>
          <w:b/>
          <w:bCs/>
        </w:rPr>
        <w:t xml:space="preserve"> Submission Deadline</w:t>
      </w:r>
      <w:r>
        <w:t xml:space="preserve">. </w:t>
      </w:r>
      <w:proofErr w:type="spellStart"/>
      <w:r>
        <w:t>Tdoc</w:t>
      </w:r>
      <w:proofErr w:type="spellEnd"/>
      <w:r>
        <w:t xml:space="preserve"> number allocation deadline. Kick off, summaries. Stop of Pre-discussions that collects structured company Input (rapporteurs to provide report at earliest convenient time, within 24h if possible). </w:t>
      </w:r>
    </w:p>
    <w:p w14:paraId="2B15D5E3" w14:textId="77777777" w:rsidR="008532E0" w:rsidRPr="00C219E2" w:rsidRDefault="008532E0" w:rsidP="008532E0">
      <w:pPr>
        <w:pStyle w:val="Doc-title"/>
        <w:ind w:left="4046" w:hanging="4046"/>
      </w:pPr>
      <w:r>
        <w:t>Feb 17</w:t>
      </w:r>
      <w:r w:rsidRPr="00231A50">
        <w:rPr>
          <w:vertAlign w:val="superscript"/>
        </w:rPr>
        <w:t>th</w:t>
      </w:r>
      <w:r>
        <w:t xml:space="preserve"> 1800 UTC</w:t>
      </w:r>
      <w:r>
        <w:tab/>
      </w:r>
      <w:proofErr w:type="spellStart"/>
      <w:r>
        <w:t>Tdocs</w:t>
      </w:r>
      <w:proofErr w:type="spellEnd"/>
      <w:r>
        <w:t xml:space="preserve"> submission deadline for Summaries</w:t>
      </w:r>
    </w:p>
    <w:p w14:paraId="7FBB3FE6" w14:textId="77777777" w:rsidR="008532E0" w:rsidRDefault="008532E0" w:rsidP="008532E0">
      <w:pPr>
        <w:spacing w:after="120"/>
        <w:jc w:val="both"/>
        <w:rPr>
          <w:rFonts w:ascii="Times New Roman" w:hAnsi="Times New Roman" w:cs="Times New Roman"/>
          <w:sz w:val="20"/>
          <w:szCs w:val="20"/>
          <w:lang w:val="en-GB"/>
        </w:rPr>
      </w:pPr>
    </w:p>
    <w:p w14:paraId="4D8F63F9" w14:textId="0BA6A5A1" w:rsidR="008532E0" w:rsidRPr="00F24CC9" w:rsidRDefault="00942E2E" w:rsidP="008532E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C</w:t>
      </w:r>
      <w:r w:rsidR="008532E0">
        <w:rPr>
          <w:rFonts w:ascii="Times New Roman" w:hAnsi="Times New Roman" w:cs="Times New Roman"/>
          <w:sz w:val="20"/>
          <w:szCs w:val="20"/>
          <w:lang w:val="en-GB"/>
        </w:rPr>
        <w:t xml:space="preserve">ompanies </w:t>
      </w:r>
      <w:r>
        <w:rPr>
          <w:rFonts w:ascii="Times New Roman" w:hAnsi="Times New Roman" w:cs="Times New Roman"/>
          <w:sz w:val="20"/>
          <w:szCs w:val="20"/>
          <w:lang w:val="en-GB"/>
        </w:rPr>
        <w:t>please</w:t>
      </w:r>
      <w:r w:rsidR="008532E0">
        <w:rPr>
          <w:rFonts w:ascii="Times New Roman" w:hAnsi="Times New Roman" w:cs="Times New Roman"/>
          <w:sz w:val="20"/>
          <w:szCs w:val="20"/>
          <w:lang w:val="en-GB"/>
        </w:rPr>
        <w:t xml:space="preserve"> provide your comments by </w:t>
      </w:r>
      <w:r w:rsidR="008532E0" w:rsidRPr="004217AE">
        <w:rPr>
          <w:rFonts w:ascii="Times New Roman" w:hAnsi="Times New Roman" w:cs="Times New Roman"/>
          <w:sz w:val="20"/>
          <w:szCs w:val="20"/>
          <w:lang w:val="en-GB"/>
        </w:rPr>
        <w:t>Feb 14th, 2359 UTC.</w:t>
      </w:r>
    </w:p>
    <w:p w14:paraId="5656DEAA" w14:textId="3F27531C" w:rsidR="008C7C46" w:rsidRPr="00077E82" w:rsidRDefault="008C7C46" w:rsidP="008C7C46">
      <w:pPr>
        <w:spacing w:after="120"/>
        <w:jc w:val="both"/>
        <w:rPr>
          <w:rFonts w:ascii="Times New Roman" w:hAnsi="Times New Roman" w:cs="Times New Roman"/>
          <w:sz w:val="20"/>
          <w:szCs w:val="20"/>
          <w:lang w:val="en-GB"/>
        </w:rPr>
      </w:pPr>
    </w:p>
    <w:p w14:paraId="6F974C22" w14:textId="77777777" w:rsidR="00BA038E" w:rsidRDefault="00704D2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7777777" w:rsidR="00BA038E" w:rsidRDefault="00704D24">
            <w:pPr>
              <w:spacing w:after="0"/>
              <w:rPr>
                <w:sz w:val="20"/>
                <w:szCs w:val="20"/>
                <w:lang w:eastAsia="ja-JP"/>
              </w:rPr>
            </w:pPr>
            <w:r>
              <w:rPr>
                <w:sz w:val="20"/>
                <w:szCs w:val="20"/>
                <w:lang w:eastAsia="ja-JP"/>
              </w:rPr>
              <w:t>Intel Corporation</w:t>
            </w:r>
          </w:p>
        </w:tc>
        <w:tc>
          <w:tcPr>
            <w:tcW w:w="2687" w:type="dxa"/>
          </w:tcPr>
          <w:p w14:paraId="116258C9" w14:textId="77777777" w:rsidR="00BA038E" w:rsidRDefault="00704D24">
            <w:pPr>
              <w:spacing w:after="0"/>
              <w:rPr>
                <w:sz w:val="20"/>
                <w:szCs w:val="20"/>
                <w:lang w:eastAsia="ja-JP"/>
              </w:rPr>
            </w:pPr>
            <w:r>
              <w:rPr>
                <w:sz w:val="20"/>
                <w:szCs w:val="20"/>
                <w:lang w:eastAsia="ja-JP"/>
              </w:rPr>
              <w:t>Yi Guo</w:t>
            </w:r>
          </w:p>
        </w:tc>
        <w:tc>
          <w:tcPr>
            <w:tcW w:w="4903" w:type="dxa"/>
          </w:tcPr>
          <w:p w14:paraId="04F4E3C0" w14:textId="77777777" w:rsidR="00BA038E" w:rsidRDefault="00704D24">
            <w:pPr>
              <w:spacing w:after="0"/>
              <w:rPr>
                <w:sz w:val="20"/>
                <w:szCs w:val="20"/>
                <w:lang w:eastAsia="ja-JP"/>
              </w:rPr>
            </w:pPr>
            <w:r>
              <w:rPr>
                <w:sz w:val="20"/>
                <w:szCs w:val="20"/>
                <w:lang w:eastAsia="ja-JP"/>
              </w:rPr>
              <w:t>Yi.guo@intel.com</w:t>
            </w:r>
          </w:p>
        </w:tc>
      </w:tr>
      <w:tr w:rsidR="00BA038E" w14:paraId="68A0C40C" w14:textId="77777777">
        <w:tc>
          <w:tcPr>
            <w:tcW w:w="1760" w:type="dxa"/>
          </w:tcPr>
          <w:p w14:paraId="2DF9B2BE" w14:textId="11F57594" w:rsidR="00BA038E" w:rsidRDefault="003852A7">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5F4AFC69" w14:textId="49FAAC43" w:rsidR="00BA038E" w:rsidRDefault="003852A7">
            <w:pPr>
              <w:spacing w:after="0"/>
              <w:rPr>
                <w:sz w:val="20"/>
                <w:szCs w:val="20"/>
                <w:lang w:eastAsia="zh-CN"/>
              </w:rPr>
            </w:pPr>
            <w:r>
              <w:rPr>
                <w:rFonts w:hint="eastAsia"/>
                <w:sz w:val="20"/>
                <w:szCs w:val="20"/>
                <w:lang w:eastAsia="zh-CN"/>
              </w:rPr>
              <w:t>Y</w:t>
            </w:r>
            <w:r>
              <w:rPr>
                <w:sz w:val="20"/>
                <w:szCs w:val="20"/>
                <w:lang w:eastAsia="zh-CN"/>
              </w:rPr>
              <w:t>inghao Guo</w:t>
            </w:r>
          </w:p>
        </w:tc>
        <w:tc>
          <w:tcPr>
            <w:tcW w:w="4903" w:type="dxa"/>
          </w:tcPr>
          <w:p w14:paraId="5AC23CBB" w14:textId="733AB9D3" w:rsidR="00BA038E" w:rsidRDefault="003852A7">
            <w:pPr>
              <w:spacing w:after="0"/>
              <w:rPr>
                <w:sz w:val="20"/>
                <w:szCs w:val="20"/>
                <w:lang w:eastAsia="zh-CN"/>
              </w:rPr>
            </w:pPr>
            <w:r>
              <w:rPr>
                <w:rFonts w:hint="eastAsia"/>
                <w:sz w:val="20"/>
                <w:szCs w:val="20"/>
                <w:lang w:eastAsia="zh-CN"/>
              </w:rPr>
              <w:t>y</w:t>
            </w:r>
            <w:r>
              <w:rPr>
                <w:sz w:val="20"/>
                <w:szCs w:val="20"/>
                <w:lang w:eastAsia="zh-CN"/>
              </w:rPr>
              <w:t>inghaoguo@huawei.com</w:t>
            </w:r>
          </w:p>
        </w:tc>
      </w:tr>
      <w:tr w:rsidR="00BA038E" w14:paraId="7FF0A8C5" w14:textId="77777777">
        <w:tc>
          <w:tcPr>
            <w:tcW w:w="1760" w:type="dxa"/>
          </w:tcPr>
          <w:p w14:paraId="7A8DF2B2" w14:textId="55921F1F" w:rsidR="00BA038E" w:rsidRDefault="00C23E52">
            <w:pPr>
              <w:spacing w:after="0"/>
              <w:rPr>
                <w:sz w:val="20"/>
                <w:szCs w:val="20"/>
                <w:lang w:eastAsia="zh-CN"/>
              </w:rPr>
            </w:pPr>
            <w:r>
              <w:rPr>
                <w:rFonts w:hint="eastAsia"/>
                <w:sz w:val="20"/>
                <w:szCs w:val="20"/>
                <w:lang w:eastAsia="zh-CN"/>
              </w:rPr>
              <w:t>CATT</w:t>
            </w:r>
          </w:p>
        </w:tc>
        <w:tc>
          <w:tcPr>
            <w:tcW w:w="2687" w:type="dxa"/>
          </w:tcPr>
          <w:p w14:paraId="32A49DE9" w14:textId="61C0C09A" w:rsidR="00BA038E" w:rsidRDefault="00C23E52">
            <w:pPr>
              <w:spacing w:after="0"/>
              <w:rPr>
                <w:sz w:val="20"/>
                <w:szCs w:val="20"/>
                <w:lang w:eastAsia="zh-CN"/>
              </w:rPr>
            </w:pPr>
            <w:r>
              <w:rPr>
                <w:rFonts w:hint="eastAsia"/>
                <w:sz w:val="20"/>
                <w:szCs w:val="20"/>
                <w:lang w:eastAsia="zh-CN"/>
              </w:rPr>
              <w:t>Jianxiang Li</w:t>
            </w:r>
          </w:p>
        </w:tc>
        <w:tc>
          <w:tcPr>
            <w:tcW w:w="4903" w:type="dxa"/>
          </w:tcPr>
          <w:p w14:paraId="704AC83C" w14:textId="1B5FDF7A" w:rsidR="00BA038E" w:rsidRDefault="00C23E52">
            <w:pPr>
              <w:spacing w:after="0"/>
              <w:rPr>
                <w:sz w:val="20"/>
                <w:szCs w:val="20"/>
                <w:lang w:eastAsia="zh-CN"/>
              </w:rPr>
            </w:pPr>
            <w:r>
              <w:rPr>
                <w:rFonts w:hint="eastAsia"/>
                <w:sz w:val="20"/>
                <w:szCs w:val="20"/>
                <w:lang w:eastAsia="zh-CN"/>
              </w:rPr>
              <w:t>lijianxiang@catt.cn</w:t>
            </w:r>
          </w:p>
        </w:tc>
      </w:tr>
      <w:tr w:rsidR="00BA038E" w14:paraId="0A1B5F3F" w14:textId="77777777">
        <w:tc>
          <w:tcPr>
            <w:tcW w:w="1760" w:type="dxa"/>
          </w:tcPr>
          <w:p w14:paraId="4E877AE3" w14:textId="406EB428" w:rsidR="00BA038E" w:rsidRDefault="007A544F">
            <w:pPr>
              <w:spacing w:after="0"/>
              <w:rPr>
                <w:sz w:val="20"/>
                <w:szCs w:val="20"/>
                <w:lang w:eastAsia="zh-CN"/>
              </w:rPr>
            </w:pPr>
            <w:r>
              <w:rPr>
                <w:rFonts w:hint="eastAsia"/>
                <w:sz w:val="20"/>
                <w:szCs w:val="20"/>
                <w:lang w:eastAsia="zh-CN"/>
              </w:rPr>
              <w:lastRenderedPageBreak/>
              <w:t>X</w:t>
            </w:r>
            <w:r>
              <w:rPr>
                <w:sz w:val="20"/>
                <w:szCs w:val="20"/>
                <w:lang w:eastAsia="zh-CN"/>
              </w:rPr>
              <w:t>iaomi</w:t>
            </w:r>
          </w:p>
        </w:tc>
        <w:tc>
          <w:tcPr>
            <w:tcW w:w="2687" w:type="dxa"/>
          </w:tcPr>
          <w:p w14:paraId="3E8230E7" w14:textId="4AF9B6C7" w:rsidR="00BA038E" w:rsidRDefault="007A544F">
            <w:pPr>
              <w:spacing w:after="0"/>
              <w:rPr>
                <w:sz w:val="20"/>
                <w:szCs w:val="20"/>
                <w:lang w:eastAsia="zh-CN"/>
              </w:rPr>
            </w:pPr>
            <w:proofErr w:type="spellStart"/>
            <w:r>
              <w:rPr>
                <w:rFonts w:hint="eastAsia"/>
                <w:sz w:val="20"/>
                <w:szCs w:val="20"/>
                <w:lang w:eastAsia="zh-CN"/>
              </w:rPr>
              <w:t>X</w:t>
            </w:r>
            <w:r>
              <w:rPr>
                <w:sz w:val="20"/>
                <w:szCs w:val="20"/>
                <w:lang w:eastAsia="zh-CN"/>
              </w:rPr>
              <w:t>iaolong</w:t>
            </w:r>
            <w:proofErr w:type="spellEnd"/>
            <w:r>
              <w:rPr>
                <w:sz w:val="20"/>
                <w:szCs w:val="20"/>
                <w:lang w:eastAsia="zh-CN"/>
              </w:rPr>
              <w:t xml:space="preserve"> Li</w:t>
            </w:r>
          </w:p>
        </w:tc>
        <w:tc>
          <w:tcPr>
            <w:tcW w:w="4903" w:type="dxa"/>
          </w:tcPr>
          <w:p w14:paraId="239AF0FA" w14:textId="08EEB776" w:rsidR="00BA038E" w:rsidRDefault="007A544F">
            <w:pPr>
              <w:spacing w:after="0"/>
              <w:rPr>
                <w:sz w:val="20"/>
                <w:szCs w:val="20"/>
                <w:lang w:eastAsia="zh-CN"/>
              </w:rPr>
            </w:pPr>
            <w:r>
              <w:rPr>
                <w:sz w:val="20"/>
                <w:szCs w:val="20"/>
                <w:lang w:eastAsia="zh-CN"/>
              </w:rPr>
              <w:t>lixiaolong1@xiaomi.com</w:t>
            </w:r>
          </w:p>
        </w:tc>
      </w:tr>
      <w:tr w:rsidR="00BA038E" w14:paraId="26F5211A" w14:textId="77777777">
        <w:tc>
          <w:tcPr>
            <w:tcW w:w="1760" w:type="dxa"/>
          </w:tcPr>
          <w:p w14:paraId="57219EBF" w14:textId="41A8C2B4" w:rsidR="00BA038E" w:rsidRDefault="00BA038E">
            <w:pPr>
              <w:spacing w:after="0"/>
              <w:rPr>
                <w:sz w:val="20"/>
                <w:szCs w:val="20"/>
                <w:lang w:eastAsia="zh-CN"/>
              </w:rPr>
            </w:pPr>
          </w:p>
        </w:tc>
        <w:tc>
          <w:tcPr>
            <w:tcW w:w="2687" w:type="dxa"/>
          </w:tcPr>
          <w:p w14:paraId="3FD3DB54" w14:textId="65106969" w:rsidR="00BA038E" w:rsidRDefault="00BA038E">
            <w:pPr>
              <w:spacing w:after="0"/>
              <w:rPr>
                <w:sz w:val="20"/>
                <w:szCs w:val="20"/>
                <w:lang w:eastAsia="zh-CN"/>
              </w:rPr>
            </w:pPr>
          </w:p>
        </w:tc>
        <w:tc>
          <w:tcPr>
            <w:tcW w:w="4903" w:type="dxa"/>
          </w:tcPr>
          <w:p w14:paraId="3D920C78" w14:textId="0C66F6A2" w:rsidR="00BA038E" w:rsidRDefault="00BA038E">
            <w:pPr>
              <w:spacing w:after="0"/>
              <w:rPr>
                <w:sz w:val="20"/>
                <w:szCs w:val="20"/>
                <w:lang w:eastAsia="zh-CN"/>
              </w:rPr>
            </w:pPr>
          </w:p>
        </w:tc>
      </w:tr>
      <w:tr w:rsidR="00BA038E" w14:paraId="3DCDECE1" w14:textId="77777777">
        <w:tc>
          <w:tcPr>
            <w:tcW w:w="1760" w:type="dxa"/>
          </w:tcPr>
          <w:p w14:paraId="25039D31" w14:textId="31F60769" w:rsidR="00BA038E" w:rsidRDefault="00BA038E">
            <w:pPr>
              <w:spacing w:after="0"/>
              <w:rPr>
                <w:sz w:val="20"/>
                <w:szCs w:val="20"/>
                <w:lang w:eastAsia="ja-JP"/>
              </w:rPr>
            </w:pPr>
          </w:p>
        </w:tc>
        <w:tc>
          <w:tcPr>
            <w:tcW w:w="2687" w:type="dxa"/>
          </w:tcPr>
          <w:p w14:paraId="16B223DD" w14:textId="41B40379" w:rsidR="00BA038E" w:rsidRDefault="00BA038E">
            <w:pPr>
              <w:spacing w:after="0"/>
              <w:rPr>
                <w:sz w:val="20"/>
                <w:szCs w:val="20"/>
                <w:lang w:eastAsia="ja-JP"/>
              </w:rPr>
            </w:pPr>
          </w:p>
        </w:tc>
        <w:tc>
          <w:tcPr>
            <w:tcW w:w="4903" w:type="dxa"/>
          </w:tcPr>
          <w:p w14:paraId="4B169E91" w14:textId="024239E7" w:rsidR="00BA038E" w:rsidRDefault="00BA038E">
            <w:pPr>
              <w:spacing w:after="0"/>
              <w:rPr>
                <w:sz w:val="20"/>
                <w:szCs w:val="20"/>
                <w:lang w:eastAsia="ja-JP"/>
              </w:rPr>
            </w:pPr>
          </w:p>
        </w:tc>
      </w:tr>
      <w:tr w:rsidR="00BA038E" w14:paraId="316FD34F" w14:textId="77777777">
        <w:tc>
          <w:tcPr>
            <w:tcW w:w="1760" w:type="dxa"/>
          </w:tcPr>
          <w:p w14:paraId="2005432A" w14:textId="65F05732" w:rsidR="00BA038E" w:rsidRDefault="00BA038E">
            <w:pPr>
              <w:spacing w:after="0"/>
              <w:rPr>
                <w:sz w:val="20"/>
                <w:szCs w:val="20"/>
                <w:lang w:eastAsia="zh-CN"/>
              </w:rPr>
            </w:pPr>
          </w:p>
        </w:tc>
        <w:tc>
          <w:tcPr>
            <w:tcW w:w="2687" w:type="dxa"/>
          </w:tcPr>
          <w:p w14:paraId="04EE6A6B" w14:textId="47C183F6" w:rsidR="00BA038E" w:rsidRDefault="00BA038E">
            <w:pPr>
              <w:spacing w:after="0"/>
              <w:rPr>
                <w:sz w:val="20"/>
                <w:szCs w:val="20"/>
                <w:lang w:eastAsia="zh-CN"/>
              </w:rPr>
            </w:pPr>
          </w:p>
        </w:tc>
        <w:tc>
          <w:tcPr>
            <w:tcW w:w="4903" w:type="dxa"/>
          </w:tcPr>
          <w:p w14:paraId="49753B46" w14:textId="46871871" w:rsidR="00BA038E" w:rsidRDefault="00BA038E">
            <w:pPr>
              <w:spacing w:after="0"/>
              <w:rPr>
                <w:sz w:val="20"/>
                <w:szCs w:val="20"/>
                <w:lang w:eastAsia="zh-CN"/>
              </w:rPr>
            </w:pPr>
          </w:p>
        </w:tc>
      </w:tr>
      <w:tr w:rsidR="00BA038E" w14:paraId="59CD523C" w14:textId="77777777">
        <w:tc>
          <w:tcPr>
            <w:tcW w:w="1760" w:type="dxa"/>
          </w:tcPr>
          <w:p w14:paraId="2A0A403D" w14:textId="0E6CC2F8" w:rsidR="00BA038E" w:rsidRDefault="00BA038E">
            <w:pPr>
              <w:spacing w:after="0"/>
              <w:rPr>
                <w:sz w:val="20"/>
                <w:szCs w:val="20"/>
                <w:lang w:eastAsia="zh-CN"/>
              </w:rPr>
            </w:pPr>
          </w:p>
        </w:tc>
        <w:tc>
          <w:tcPr>
            <w:tcW w:w="2687" w:type="dxa"/>
          </w:tcPr>
          <w:p w14:paraId="664F2306" w14:textId="5CCBB85E" w:rsidR="00BA038E" w:rsidRDefault="00BA038E">
            <w:pPr>
              <w:spacing w:after="0"/>
              <w:rPr>
                <w:sz w:val="20"/>
                <w:szCs w:val="20"/>
                <w:lang w:eastAsia="zh-CN"/>
              </w:rPr>
            </w:pPr>
          </w:p>
        </w:tc>
        <w:tc>
          <w:tcPr>
            <w:tcW w:w="4903" w:type="dxa"/>
          </w:tcPr>
          <w:p w14:paraId="04FF863C" w14:textId="504E0968" w:rsidR="00BA038E" w:rsidRDefault="00BA038E">
            <w:pPr>
              <w:spacing w:after="0"/>
              <w:rPr>
                <w:sz w:val="20"/>
                <w:szCs w:val="20"/>
                <w:lang w:eastAsia="zh-CN"/>
              </w:rPr>
            </w:pPr>
          </w:p>
        </w:tc>
      </w:tr>
      <w:tr w:rsidR="00BA038E" w14:paraId="2CC1DECB" w14:textId="77777777">
        <w:tc>
          <w:tcPr>
            <w:tcW w:w="1760" w:type="dxa"/>
          </w:tcPr>
          <w:p w14:paraId="34D8A89B" w14:textId="6F18CE1A" w:rsidR="00BA038E" w:rsidRDefault="00BA038E">
            <w:pPr>
              <w:spacing w:after="0"/>
              <w:rPr>
                <w:sz w:val="20"/>
                <w:szCs w:val="20"/>
                <w:lang w:eastAsia="zh-CN"/>
              </w:rPr>
            </w:pPr>
          </w:p>
        </w:tc>
        <w:tc>
          <w:tcPr>
            <w:tcW w:w="2687" w:type="dxa"/>
          </w:tcPr>
          <w:p w14:paraId="76C90FDB" w14:textId="4338A4D8" w:rsidR="00BA038E" w:rsidRDefault="00BA038E">
            <w:pPr>
              <w:spacing w:after="0"/>
              <w:rPr>
                <w:sz w:val="20"/>
                <w:szCs w:val="20"/>
                <w:lang w:eastAsia="zh-CN"/>
              </w:rPr>
            </w:pPr>
          </w:p>
        </w:tc>
        <w:tc>
          <w:tcPr>
            <w:tcW w:w="4903" w:type="dxa"/>
          </w:tcPr>
          <w:p w14:paraId="1A7244B0" w14:textId="7D806F3E" w:rsidR="00BA038E" w:rsidRDefault="00BA038E">
            <w:pPr>
              <w:spacing w:after="0"/>
              <w:rPr>
                <w:sz w:val="20"/>
                <w:szCs w:val="20"/>
                <w:lang w:eastAsia="zh-CN"/>
              </w:rPr>
            </w:pPr>
          </w:p>
        </w:tc>
      </w:tr>
      <w:tr w:rsidR="00BA038E" w14:paraId="480A3D5D" w14:textId="77777777">
        <w:tc>
          <w:tcPr>
            <w:tcW w:w="1760" w:type="dxa"/>
          </w:tcPr>
          <w:p w14:paraId="248CD6D5" w14:textId="77777777" w:rsidR="00BA038E" w:rsidRDefault="00BA038E">
            <w:pPr>
              <w:spacing w:after="0"/>
              <w:rPr>
                <w:sz w:val="20"/>
                <w:szCs w:val="20"/>
                <w:lang w:eastAsia="ja-JP"/>
              </w:rPr>
            </w:pPr>
          </w:p>
        </w:tc>
        <w:tc>
          <w:tcPr>
            <w:tcW w:w="2687" w:type="dxa"/>
          </w:tcPr>
          <w:p w14:paraId="4A1A6EFD" w14:textId="77777777" w:rsidR="00BA038E" w:rsidRDefault="00BA038E">
            <w:pPr>
              <w:spacing w:after="0"/>
              <w:rPr>
                <w:sz w:val="20"/>
                <w:szCs w:val="20"/>
                <w:lang w:eastAsia="ja-JP"/>
              </w:rPr>
            </w:pPr>
          </w:p>
        </w:tc>
        <w:tc>
          <w:tcPr>
            <w:tcW w:w="4903" w:type="dxa"/>
          </w:tcPr>
          <w:p w14:paraId="7320AFEE" w14:textId="77777777" w:rsidR="00BA038E" w:rsidRDefault="00BA038E">
            <w:pPr>
              <w:spacing w:after="0"/>
              <w:rPr>
                <w:sz w:val="20"/>
                <w:szCs w:val="20"/>
                <w:lang w:eastAsia="ja-JP"/>
              </w:rPr>
            </w:pPr>
          </w:p>
        </w:tc>
      </w:tr>
      <w:tr w:rsidR="00BA038E" w14:paraId="7288FF36" w14:textId="77777777">
        <w:tc>
          <w:tcPr>
            <w:tcW w:w="1760" w:type="dxa"/>
          </w:tcPr>
          <w:p w14:paraId="4BE0F505" w14:textId="77777777" w:rsidR="00BA038E" w:rsidRDefault="00BA038E">
            <w:pPr>
              <w:spacing w:after="0"/>
              <w:rPr>
                <w:rFonts w:eastAsia="Malgun Gothic"/>
                <w:sz w:val="20"/>
                <w:szCs w:val="20"/>
                <w:lang w:eastAsia="ko-KR"/>
              </w:rPr>
            </w:pPr>
          </w:p>
        </w:tc>
        <w:tc>
          <w:tcPr>
            <w:tcW w:w="2687" w:type="dxa"/>
          </w:tcPr>
          <w:p w14:paraId="1024B1A9" w14:textId="77777777" w:rsidR="00BA038E" w:rsidRDefault="00BA038E">
            <w:pPr>
              <w:spacing w:after="0"/>
              <w:rPr>
                <w:rFonts w:eastAsia="Malgun Gothic"/>
                <w:sz w:val="20"/>
                <w:szCs w:val="20"/>
                <w:lang w:eastAsia="ko-KR"/>
              </w:rPr>
            </w:pPr>
          </w:p>
        </w:tc>
        <w:tc>
          <w:tcPr>
            <w:tcW w:w="4903" w:type="dxa"/>
          </w:tcPr>
          <w:p w14:paraId="6AC068FF" w14:textId="77777777" w:rsidR="00BA038E" w:rsidRDefault="00BA038E">
            <w:pPr>
              <w:spacing w:after="0"/>
              <w:rPr>
                <w:rFonts w:eastAsia="Malgun Gothic"/>
                <w:sz w:val="20"/>
                <w:szCs w:val="20"/>
                <w:lang w:eastAsia="ko-KR"/>
              </w:rPr>
            </w:pPr>
          </w:p>
        </w:tc>
      </w:tr>
      <w:tr w:rsidR="00BA038E" w14:paraId="3E7F7BF6" w14:textId="77777777">
        <w:tc>
          <w:tcPr>
            <w:tcW w:w="1760" w:type="dxa"/>
          </w:tcPr>
          <w:p w14:paraId="0CB3AF22" w14:textId="77777777" w:rsidR="00BA038E" w:rsidRDefault="00BA038E">
            <w:pPr>
              <w:spacing w:after="0"/>
              <w:rPr>
                <w:sz w:val="20"/>
                <w:szCs w:val="20"/>
                <w:lang w:eastAsia="ja-JP"/>
              </w:rPr>
            </w:pPr>
          </w:p>
        </w:tc>
        <w:tc>
          <w:tcPr>
            <w:tcW w:w="2687" w:type="dxa"/>
          </w:tcPr>
          <w:p w14:paraId="64527035" w14:textId="77777777" w:rsidR="00BA038E" w:rsidRDefault="00BA038E">
            <w:pPr>
              <w:spacing w:after="0"/>
              <w:rPr>
                <w:sz w:val="20"/>
                <w:szCs w:val="20"/>
                <w:lang w:eastAsia="zh-CN"/>
              </w:rPr>
            </w:pPr>
          </w:p>
        </w:tc>
        <w:tc>
          <w:tcPr>
            <w:tcW w:w="4903" w:type="dxa"/>
          </w:tcPr>
          <w:p w14:paraId="49A79EAF" w14:textId="77777777" w:rsidR="00BA038E" w:rsidRDefault="00BA038E">
            <w:pPr>
              <w:spacing w:after="0"/>
              <w:rPr>
                <w:sz w:val="20"/>
                <w:szCs w:val="20"/>
                <w:lang w:eastAsia="zh-CN"/>
              </w:rPr>
            </w:pPr>
          </w:p>
        </w:tc>
      </w:tr>
      <w:tr w:rsidR="00BA038E" w14:paraId="23DCAEC9" w14:textId="77777777">
        <w:tc>
          <w:tcPr>
            <w:tcW w:w="1760" w:type="dxa"/>
          </w:tcPr>
          <w:p w14:paraId="3BC364C8" w14:textId="77777777" w:rsidR="00BA038E" w:rsidRDefault="00BA038E">
            <w:pPr>
              <w:spacing w:after="0"/>
              <w:rPr>
                <w:sz w:val="20"/>
                <w:szCs w:val="20"/>
                <w:lang w:eastAsia="ja-JP"/>
              </w:rPr>
            </w:pPr>
          </w:p>
        </w:tc>
        <w:tc>
          <w:tcPr>
            <w:tcW w:w="2687" w:type="dxa"/>
          </w:tcPr>
          <w:p w14:paraId="51FE3362" w14:textId="77777777" w:rsidR="00BA038E" w:rsidRDefault="00BA038E">
            <w:pPr>
              <w:spacing w:after="0"/>
              <w:rPr>
                <w:sz w:val="20"/>
                <w:szCs w:val="20"/>
                <w:lang w:eastAsia="ja-JP"/>
              </w:rPr>
            </w:pPr>
          </w:p>
        </w:tc>
        <w:tc>
          <w:tcPr>
            <w:tcW w:w="4903" w:type="dxa"/>
          </w:tcPr>
          <w:p w14:paraId="20061191" w14:textId="77777777" w:rsidR="00BA038E" w:rsidRDefault="00BA038E">
            <w:pPr>
              <w:spacing w:after="0"/>
              <w:rPr>
                <w:sz w:val="20"/>
                <w:szCs w:val="20"/>
                <w:lang w:eastAsia="ja-JP"/>
              </w:rPr>
            </w:pPr>
          </w:p>
        </w:tc>
      </w:tr>
      <w:tr w:rsidR="00BA038E" w14:paraId="12D81538" w14:textId="77777777">
        <w:tc>
          <w:tcPr>
            <w:tcW w:w="1760" w:type="dxa"/>
          </w:tcPr>
          <w:p w14:paraId="642A16F4" w14:textId="77777777" w:rsidR="00BA038E" w:rsidRDefault="00BA038E">
            <w:pPr>
              <w:spacing w:after="0"/>
              <w:rPr>
                <w:sz w:val="20"/>
                <w:szCs w:val="20"/>
                <w:lang w:eastAsia="ja-JP"/>
              </w:rPr>
            </w:pPr>
          </w:p>
        </w:tc>
        <w:tc>
          <w:tcPr>
            <w:tcW w:w="2687" w:type="dxa"/>
          </w:tcPr>
          <w:p w14:paraId="3DBF88D9" w14:textId="77777777" w:rsidR="00BA038E" w:rsidRDefault="00BA038E">
            <w:pPr>
              <w:spacing w:after="0"/>
              <w:rPr>
                <w:sz w:val="20"/>
                <w:szCs w:val="20"/>
                <w:lang w:eastAsia="ja-JP"/>
              </w:rPr>
            </w:pPr>
          </w:p>
        </w:tc>
        <w:tc>
          <w:tcPr>
            <w:tcW w:w="4903" w:type="dxa"/>
          </w:tcPr>
          <w:p w14:paraId="77F1D07C" w14:textId="77777777" w:rsidR="00BA038E" w:rsidRDefault="00BA038E">
            <w:pPr>
              <w:spacing w:after="0"/>
              <w:rPr>
                <w:sz w:val="20"/>
                <w:szCs w:val="20"/>
                <w:lang w:eastAsia="ja-JP"/>
              </w:rPr>
            </w:pPr>
          </w:p>
        </w:tc>
      </w:tr>
      <w:tr w:rsidR="00BA038E" w14:paraId="3A9FBF30" w14:textId="77777777">
        <w:tc>
          <w:tcPr>
            <w:tcW w:w="1760" w:type="dxa"/>
          </w:tcPr>
          <w:p w14:paraId="06B2B5AD" w14:textId="77777777" w:rsidR="00BA038E" w:rsidRDefault="00BA038E">
            <w:pPr>
              <w:spacing w:after="0"/>
              <w:rPr>
                <w:sz w:val="20"/>
                <w:szCs w:val="20"/>
                <w:lang w:eastAsia="ja-JP"/>
              </w:rPr>
            </w:pPr>
          </w:p>
        </w:tc>
        <w:tc>
          <w:tcPr>
            <w:tcW w:w="2687" w:type="dxa"/>
          </w:tcPr>
          <w:p w14:paraId="10F06765" w14:textId="77777777" w:rsidR="00BA038E" w:rsidRDefault="00BA038E">
            <w:pPr>
              <w:spacing w:after="0"/>
              <w:rPr>
                <w:sz w:val="20"/>
                <w:szCs w:val="20"/>
                <w:lang w:eastAsia="ja-JP"/>
              </w:rPr>
            </w:pPr>
          </w:p>
        </w:tc>
        <w:tc>
          <w:tcPr>
            <w:tcW w:w="4903" w:type="dxa"/>
          </w:tcPr>
          <w:p w14:paraId="71BB5459" w14:textId="77777777" w:rsidR="00BA038E" w:rsidRDefault="00BA038E">
            <w:pPr>
              <w:spacing w:after="0"/>
              <w:rPr>
                <w:sz w:val="20"/>
                <w:szCs w:val="20"/>
                <w:lang w:eastAsia="ja-JP"/>
              </w:rPr>
            </w:pPr>
          </w:p>
        </w:tc>
      </w:tr>
      <w:tr w:rsidR="00BA038E" w14:paraId="4EA86644" w14:textId="77777777">
        <w:tc>
          <w:tcPr>
            <w:tcW w:w="1760" w:type="dxa"/>
          </w:tcPr>
          <w:p w14:paraId="1D765ACC" w14:textId="77777777" w:rsidR="00BA038E" w:rsidRDefault="00BA038E">
            <w:pPr>
              <w:spacing w:after="0"/>
              <w:rPr>
                <w:sz w:val="20"/>
                <w:szCs w:val="20"/>
                <w:lang w:eastAsia="ja-JP"/>
              </w:rPr>
            </w:pPr>
          </w:p>
        </w:tc>
        <w:tc>
          <w:tcPr>
            <w:tcW w:w="2687" w:type="dxa"/>
          </w:tcPr>
          <w:p w14:paraId="60860D16" w14:textId="77777777" w:rsidR="00BA038E" w:rsidRDefault="00BA038E">
            <w:pPr>
              <w:spacing w:after="0"/>
              <w:rPr>
                <w:sz w:val="20"/>
                <w:szCs w:val="20"/>
                <w:lang w:eastAsia="ja-JP"/>
              </w:rPr>
            </w:pPr>
          </w:p>
        </w:tc>
        <w:tc>
          <w:tcPr>
            <w:tcW w:w="4903" w:type="dxa"/>
          </w:tcPr>
          <w:p w14:paraId="11B1020D" w14:textId="77777777" w:rsidR="00BA038E" w:rsidRDefault="00BA038E">
            <w:pPr>
              <w:spacing w:after="0"/>
              <w:rPr>
                <w:sz w:val="20"/>
                <w:szCs w:val="20"/>
                <w:lang w:eastAsia="ja-JP"/>
              </w:rPr>
            </w:pPr>
          </w:p>
        </w:tc>
      </w:tr>
      <w:tr w:rsidR="00BA038E" w14:paraId="1743823A" w14:textId="77777777">
        <w:tc>
          <w:tcPr>
            <w:tcW w:w="1760" w:type="dxa"/>
          </w:tcPr>
          <w:p w14:paraId="2D682BBA" w14:textId="77777777" w:rsidR="00BA038E" w:rsidRDefault="00BA038E">
            <w:pPr>
              <w:spacing w:after="0"/>
              <w:rPr>
                <w:sz w:val="20"/>
                <w:szCs w:val="20"/>
                <w:lang w:eastAsia="zh-CN"/>
              </w:rPr>
            </w:pPr>
          </w:p>
        </w:tc>
        <w:tc>
          <w:tcPr>
            <w:tcW w:w="2687" w:type="dxa"/>
          </w:tcPr>
          <w:p w14:paraId="10623D10" w14:textId="77777777" w:rsidR="00BA038E" w:rsidRDefault="00BA038E">
            <w:pPr>
              <w:spacing w:after="0"/>
              <w:rPr>
                <w:sz w:val="20"/>
                <w:szCs w:val="20"/>
                <w:lang w:eastAsia="zh-CN"/>
              </w:rPr>
            </w:pPr>
          </w:p>
        </w:tc>
        <w:tc>
          <w:tcPr>
            <w:tcW w:w="4903" w:type="dxa"/>
          </w:tcPr>
          <w:p w14:paraId="23CD5506" w14:textId="77777777" w:rsidR="00BA038E" w:rsidRDefault="00BA038E">
            <w:pPr>
              <w:spacing w:after="0"/>
              <w:rPr>
                <w:sz w:val="20"/>
                <w:szCs w:val="20"/>
                <w:lang w:eastAsia="zh-CN"/>
              </w:rPr>
            </w:pPr>
          </w:p>
        </w:tc>
      </w:tr>
      <w:tr w:rsidR="00BA038E" w14:paraId="4B3A021F" w14:textId="77777777">
        <w:tc>
          <w:tcPr>
            <w:tcW w:w="1760" w:type="dxa"/>
          </w:tcPr>
          <w:p w14:paraId="13E7A3A5" w14:textId="77777777" w:rsidR="00BA038E" w:rsidRDefault="00BA038E">
            <w:pPr>
              <w:spacing w:after="0"/>
              <w:rPr>
                <w:sz w:val="20"/>
                <w:szCs w:val="20"/>
                <w:lang w:eastAsia="zh-CN"/>
              </w:rPr>
            </w:pPr>
          </w:p>
        </w:tc>
        <w:tc>
          <w:tcPr>
            <w:tcW w:w="2687" w:type="dxa"/>
          </w:tcPr>
          <w:p w14:paraId="387DA9BD" w14:textId="77777777" w:rsidR="00BA038E" w:rsidRDefault="00BA038E">
            <w:pPr>
              <w:spacing w:after="0"/>
              <w:rPr>
                <w:sz w:val="20"/>
                <w:szCs w:val="20"/>
                <w:lang w:eastAsia="zh-CN"/>
              </w:rPr>
            </w:pPr>
          </w:p>
        </w:tc>
        <w:tc>
          <w:tcPr>
            <w:tcW w:w="4903" w:type="dxa"/>
          </w:tcPr>
          <w:p w14:paraId="47E5855C" w14:textId="77777777" w:rsidR="00BA038E" w:rsidRDefault="00BA038E">
            <w:pPr>
              <w:spacing w:after="0"/>
              <w:rPr>
                <w:sz w:val="20"/>
                <w:szCs w:val="20"/>
                <w:lang w:eastAsia="zh-CN"/>
              </w:rPr>
            </w:pPr>
          </w:p>
        </w:tc>
      </w:tr>
    </w:tbl>
    <w:p w14:paraId="3B21EA36" w14:textId="268846F2" w:rsidR="00BA038E" w:rsidRPr="00446697" w:rsidRDefault="00704D24" w:rsidP="00446697">
      <w:pPr>
        <w:pStyle w:val="Heading1"/>
        <w:rPr>
          <w:rFonts w:ascii="Times New Roman" w:hAnsi="Times New Roman"/>
        </w:rPr>
      </w:pPr>
      <w:r>
        <w:rPr>
          <w:rFonts w:ascii="Times New Roman" w:hAnsi="Times New Roman"/>
        </w:rPr>
        <w:t>Discussion</w:t>
      </w:r>
    </w:p>
    <w:p w14:paraId="51C6F06A" w14:textId="408EAD7D" w:rsidR="00446697" w:rsidRDefault="00C9714F" w:rsidP="00446697">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intention of the pre-meeting discussion is to collect issues requiring RAN1 inputs, and send LS to RAN1 as early as possible. </w:t>
      </w:r>
    </w:p>
    <w:p w14:paraId="3CA26303" w14:textId="1EA7A1AE" w:rsidR="00C9714F" w:rsidRDefault="00C9714F" w:rsidP="00446697">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Based on open issue list in </w:t>
      </w:r>
      <w:r w:rsidRPr="00C9714F">
        <w:rPr>
          <w:rFonts w:ascii="Times New Roman" w:hAnsi="Times New Roman" w:cs="Times New Roman"/>
          <w:sz w:val="20"/>
          <w:szCs w:val="20"/>
          <w:lang w:val="en-GB"/>
        </w:rPr>
        <w:t>R2-2202005</w:t>
      </w:r>
      <w:r>
        <w:rPr>
          <w:rFonts w:ascii="Times New Roman" w:hAnsi="Times New Roman" w:cs="Times New Roman"/>
          <w:sz w:val="20"/>
          <w:szCs w:val="20"/>
          <w:lang w:val="en-GB"/>
        </w:rPr>
        <w:t xml:space="preserve"> and</w:t>
      </w:r>
      <w:r w:rsidRPr="00C9714F">
        <w:rPr>
          <w:rFonts w:ascii="Times New Roman" w:hAnsi="Times New Roman" w:cs="Times New Roman"/>
          <w:sz w:val="20"/>
          <w:szCs w:val="20"/>
          <w:lang w:val="en-GB"/>
        </w:rPr>
        <w:t xml:space="preserve"> R2-2201722</w:t>
      </w:r>
      <w:r>
        <w:rPr>
          <w:rFonts w:ascii="Times New Roman" w:hAnsi="Times New Roman" w:cs="Times New Roman"/>
          <w:sz w:val="20"/>
          <w:szCs w:val="20"/>
          <w:lang w:val="en-GB"/>
        </w:rPr>
        <w:t>. Rapporteur summarized the issues requiring RAN1 inputs as following:</w:t>
      </w:r>
    </w:p>
    <w:p w14:paraId="1FF24C4E" w14:textId="04558516" w:rsidR="00C9714F" w:rsidRDefault="00C9714F" w:rsidP="00446697">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Note: issues may be updated based on other pre-meeting discussions. </w:t>
      </w:r>
    </w:p>
    <w:p w14:paraId="5FDF4082" w14:textId="7595A3F4" w:rsidR="00C9714F" w:rsidRDefault="00986E19" w:rsidP="00986E19">
      <w:pPr>
        <w:jc w:val="center"/>
        <w:rPr>
          <w:rFonts w:ascii="Times New Roman" w:hAnsi="Times New Roman" w:cs="Times New Roman"/>
          <w:b/>
          <w:bCs/>
          <w:sz w:val="20"/>
          <w:szCs w:val="20"/>
          <w:u w:val="single"/>
          <w:lang w:val="en-GB"/>
        </w:rPr>
      </w:pPr>
      <w:r>
        <w:rPr>
          <w:rFonts w:ascii="Times New Roman" w:hAnsi="Times New Roman" w:cs="Times New Roman"/>
          <w:b/>
          <w:bCs/>
          <w:sz w:val="20"/>
          <w:szCs w:val="20"/>
          <w:u w:val="single"/>
          <w:lang w:val="en-GB"/>
        </w:rPr>
        <w:t xml:space="preserve">Table: </w:t>
      </w:r>
      <w:r w:rsidR="00C9714F" w:rsidRPr="00DF4DDD">
        <w:rPr>
          <w:rFonts w:ascii="Times New Roman" w:hAnsi="Times New Roman" w:cs="Times New Roman"/>
          <w:b/>
          <w:bCs/>
          <w:sz w:val="20"/>
          <w:szCs w:val="20"/>
          <w:u w:val="single"/>
          <w:lang w:val="en-GB"/>
        </w:rPr>
        <w:t>Issues requiring RAN1 inputs</w:t>
      </w:r>
      <w:r w:rsidR="007F2FD0">
        <w:rPr>
          <w:rFonts w:ascii="Times New Roman" w:hAnsi="Times New Roman" w:cs="Times New Roman"/>
          <w:b/>
          <w:bCs/>
          <w:sz w:val="20"/>
          <w:szCs w:val="20"/>
          <w:u w:val="single"/>
          <w:lang w:val="en-GB"/>
        </w:rPr>
        <w:t xml:space="preserve"> (FFS in RAN1 parameter list and UE feature list</w:t>
      </w:r>
      <w:r w:rsidR="00DE542B">
        <w:rPr>
          <w:rFonts w:ascii="Times New Roman" w:hAnsi="Times New Roman" w:cs="Times New Roman"/>
          <w:b/>
          <w:bCs/>
          <w:sz w:val="20"/>
          <w:szCs w:val="20"/>
          <w:u w:val="single"/>
          <w:lang w:val="en-GB"/>
        </w:rPr>
        <w:t xml:space="preserve"> are not listed in the table</w:t>
      </w:r>
      <w:r w:rsidR="007F2FD0">
        <w:rPr>
          <w:rFonts w:ascii="Times New Roman" w:hAnsi="Times New Roman" w:cs="Times New Roman"/>
          <w:b/>
          <w:bCs/>
          <w:sz w:val="20"/>
          <w:szCs w:val="20"/>
          <w:u w:val="single"/>
          <w:lang w:val="en-GB"/>
        </w:rPr>
        <w:t>)</w:t>
      </w:r>
    </w:p>
    <w:tbl>
      <w:tblPr>
        <w:tblStyle w:val="TableGrid"/>
        <w:tblW w:w="0" w:type="auto"/>
        <w:tblLook w:val="04A0" w:firstRow="1" w:lastRow="0" w:firstColumn="1" w:lastColumn="0" w:noHBand="0" w:noVBand="1"/>
      </w:tblPr>
      <w:tblGrid>
        <w:gridCol w:w="2394"/>
        <w:gridCol w:w="6714"/>
        <w:gridCol w:w="3780"/>
      </w:tblGrid>
      <w:tr w:rsidR="00986E19" w14:paraId="6616DED6" w14:textId="77777777" w:rsidTr="00986E19">
        <w:tc>
          <w:tcPr>
            <w:tcW w:w="2394" w:type="dxa"/>
          </w:tcPr>
          <w:p w14:paraId="22490829" w14:textId="70AEAB86" w:rsidR="00986E19" w:rsidRDefault="00986E19" w:rsidP="00446697">
            <w:pPr>
              <w:jc w:val="both"/>
              <w:rPr>
                <w:b/>
                <w:bCs/>
                <w:sz w:val="20"/>
                <w:szCs w:val="20"/>
                <w:u w:val="single"/>
                <w:lang w:val="en-GB"/>
              </w:rPr>
            </w:pPr>
            <w:r>
              <w:rPr>
                <w:b/>
                <w:bCs/>
                <w:sz w:val="20"/>
                <w:szCs w:val="20"/>
                <w:u w:val="single"/>
                <w:lang w:val="en-GB"/>
              </w:rPr>
              <w:t>Topic</w:t>
            </w:r>
          </w:p>
        </w:tc>
        <w:tc>
          <w:tcPr>
            <w:tcW w:w="6714" w:type="dxa"/>
          </w:tcPr>
          <w:p w14:paraId="66CAD593" w14:textId="38F012E4" w:rsidR="00986E19" w:rsidRDefault="00986E19" w:rsidP="00446697">
            <w:pPr>
              <w:jc w:val="both"/>
              <w:rPr>
                <w:b/>
                <w:bCs/>
                <w:sz w:val="20"/>
                <w:szCs w:val="20"/>
                <w:u w:val="single"/>
                <w:lang w:val="en-GB"/>
              </w:rPr>
            </w:pPr>
            <w:r>
              <w:rPr>
                <w:b/>
                <w:bCs/>
                <w:sz w:val="20"/>
                <w:szCs w:val="20"/>
                <w:u w:val="single"/>
                <w:lang w:val="en-GB"/>
              </w:rPr>
              <w:t>Issue</w:t>
            </w:r>
          </w:p>
        </w:tc>
        <w:tc>
          <w:tcPr>
            <w:tcW w:w="3780" w:type="dxa"/>
          </w:tcPr>
          <w:p w14:paraId="0E704996" w14:textId="344A8B18" w:rsidR="00986E19" w:rsidRDefault="00986E19" w:rsidP="00446697">
            <w:pPr>
              <w:jc w:val="both"/>
              <w:rPr>
                <w:b/>
                <w:bCs/>
                <w:sz w:val="20"/>
                <w:szCs w:val="20"/>
                <w:u w:val="single"/>
                <w:lang w:val="en-GB"/>
              </w:rPr>
            </w:pPr>
            <w:r>
              <w:rPr>
                <w:b/>
                <w:bCs/>
                <w:sz w:val="20"/>
                <w:szCs w:val="20"/>
                <w:u w:val="single"/>
                <w:lang w:val="en-GB"/>
              </w:rPr>
              <w:t>Required RAN1 work</w:t>
            </w:r>
          </w:p>
        </w:tc>
      </w:tr>
      <w:tr w:rsidR="00B5711D" w14:paraId="7696F0F4" w14:textId="77777777" w:rsidTr="00986E19">
        <w:tc>
          <w:tcPr>
            <w:tcW w:w="2394" w:type="dxa"/>
            <w:vMerge w:val="restart"/>
          </w:tcPr>
          <w:p w14:paraId="166FAAAF" w14:textId="7A3694E8" w:rsidR="00B5711D" w:rsidRDefault="00B5711D" w:rsidP="00446697">
            <w:pPr>
              <w:jc w:val="both"/>
              <w:rPr>
                <w:b/>
                <w:bCs/>
                <w:sz w:val="20"/>
                <w:szCs w:val="20"/>
                <w:u w:val="single"/>
                <w:lang w:val="en-GB"/>
              </w:rPr>
            </w:pPr>
            <w:r w:rsidRPr="00207EA5">
              <w:rPr>
                <w:b/>
                <w:bCs/>
                <w:sz w:val="20"/>
                <w:szCs w:val="20"/>
                <w:u w:val="single"/>
                <w:lang w:val="en-GB"/>
              </w:rPr>
              <w:t>Mitigation of UE/TRP Rx/Tx timing delays</w:t>
            </w:r>
          </w:p>
        </w:tc>
        <w:tc>
          <w:tcPr>
            <w:tcW w:w="6714" w:type="dxa"/>
          </w:tcPr>
          <w:p w14:paraId="49FD593D" w14:textId="0DA460AD" w:rsidR="00B5711D" w:rsidRDefault="00B5711D" w:rsidP="00986E19">
            <w:pPr>
              <w:jc w:val="both"/>
              <w:rPr>
                <w:b/>
                <w:bCs/>
                <w:sz w:val="20"/>
                <w:szCs w:val="20"/>
                <w:lang w:val="en-GB"/>
              </w:rPr>
            </w:pPr>
            <w:r>
              <w:rPr>
                <w:b/>
                <w:bCs/>
                <w:sz w:val="20"/>
                <w:szCs w:val="20"/>
                <w:lang w:val="en-GB"/>
              </w:rPr>
              <w:t>The definition of TEG is captured in TS38.305 as</w:t>
            </w:r>
          </w:p>
          <w:p w14:paraId="17554D88" w14:textId="77777777" w:rsidR="00B5711D" w:rsidRPr="00986E19" w:rsidRDefault="00B5711D" w:rsidP="00986E19">
            <w:pPr>
              <w:rPr>
                <w:i/>
                <w:iCs/>
                <w:lang w:eastAsia="zh-CN"/>
              </w:rPr>
            </w:pPr>
            <w:r w:rsidRPr="00986E19">
              <w:rPr>
                <w:rFonts w:eastAsia="MS PGothic"/>
                <w:b/>
                <w:i/>
                <w:iCs/>
              </w:rPr>
              <w:t>UE Rx Timing Error Group (UE Rx TEG)</w:t>
            </w:r>
            <w:r w:rsidRPr="00986E19">
              <w:rPr>
                <w:rFonts w:eastAsia="MS PGothic"/>
                <w:bCs/>
                <w:i/>
                <w:iCs/>
              </w:rPr>
              <w:t xml:space="preserve">: A UE Rx TEG </w:t>
            </w:r>
            <w:r w:rsidRPr="00986E19">
              <w:rPr>
                <w:i/>
                <w:iCs/>
              </w:rPr>
              <w:t xml:space="preserve"> </w:t>
            </w:r>
            <w:r w:rsidRPr="00986E19">
              <w:rPr>
                <w:i/>
                <w:iCs/>
                <w:lang w:eastAsia="x-none"/>
              </w:rPr>
              <w:t>is associated with one or more DL timing measurements, which have the Rx timing error difference within a certain margin.</w:t>
            </w:r>
            <w:r w:rsidRPr="00986E19">
              <w:rPr>
                <w:i/>
                <w:iCs/>
              </w:rPr>
              <w:t xml:space="preserve"> </w:t>
            </w:r>
          </w:p>
          <w:p w14:paraId="3E8C221D" w14:textId="77777777" w:rsidR="00B5711D" w:rsidRPr="00986E19" w:rsidRDefault="00B5711D" w:rsidP="00986E19">
            <w:pPr>
              <w:rPr>
                <w:i/>
                <w:iCs/>
                <w:lang w:eastAsia="zh-CN"/>
              </w:rPr>
            </w:pPr>
            <w:r w:rsidRPr="00986E19">
              <w:rPr>
                <w:b/>
                <w:i/>
                <w:iCs/>
              </w:rPr>
              <w:t xml:space="preserve">UE </w:t>
            </w:r>
            <w:proofErr w:type="spellStart"/>
            <w:r w:rsidRPr="00986E19">
              <w:rPr>
                <w:rFonts w:eastAsia="MS PGothic"/>
                <w:b/>
                <w:i/>
                <w:iCs/>
              </w:rPr>
              <w:t>RxTx</w:t>
            </w:r>
            <w:proofErr w:type="spellEnd"/>
            <w:r w:rsidRPr="00986E19">
              <w:rPr>
                <w:b/>
                <w:i/>
                <w:iCs/>
              </w:rPr>
              <w:t xml:space="preserve"> Timing Error Group (UE </w:t>
            </w:r>
            <w:proofErr w:type="spellStart"/>
            <w:r w:rsidRPr="00986E19">
              <w:rPr>
                <w:b/>
                <w:i/>
                <w:iCs/>
              </w:rPr>
              <w:t>RxTx</w:t>
            </w:r>
            <w:proofErr w:type="spellEnd"/>
            <w:r w:rsidRPr="00986E19">
              <w:rPr>
                <w:b/>
                <w:i/>
                <w:iCs/>
              </w:rPr>
              <w:t xml:space="preserve"> TEG):</w:t>
            </w:r>
            <w:r w:rsidRPr="00986E19">
              <w:rPr>
                <w:i/>
                <w:iCs/>
              </w:rPr>
              <w:t xml:space="preserve"> A UE </w:t>
            </w:r>
            <w:proofErr w:type="spellStart"/>
            <w:r w:rsidRPr="00986E19">
              <w:rPr>
                <w:i/>
                <w:iCs/>
              </w:rPr>
              <w:t>RxTx</w:t>
            </w:r>
            <w:proofErr w:type="spellEnd"/>
            <w:r w:rsidRPr="00986E19">
              <w:rPr>
                <w:i/>
                <w:iCs/>
              </w:rPr>
              <w:t xml:space="preserve"> TEG </w:t>
            </w:r>
            <w:r w:rsidRPr="00986E19">
              <w:rPr>
                <w:i/>
                <w:iCs/>
                <w:lang w:eastAsia="x-none"/>
              </w:rPr>
              <w:t xml:space="preserve">is associated with one or more UE Rx-Tx time difference measurements, which have the ‘Rx timing </w:t>
            </w:r>
            <w:proofErr w:type="spellStart"/>
            <w:r w:rsidRPr="00986E19">
              <w:rPr>
                <w:i/>
                <w:iCs/>
                <w:lang w:eastAsia="x-none"/>
              </w:rPr>
              <w:t>errors+Tx</w:t>
            </w:r>
            <w:proofErr w:type="spellEnd"/>
            <w:r w:rsidRPr="00986E19">
              <w:rPr>
                <w:i/>
                <w:iCs/>
                <w:lang w:eastAsia="x-none"/>
              </w:rPr>
              <w:t xml:space="preserve"> timing errors’ difference within a </w:t>
            </w:r>
            <w:r w:rsidRPr="00986E19">
              <w:rPr>
                <w:i/>
                <w:iCs/>
                <w:lang w:eastAsia="x-none"/>
              </w:rPr>
              <w:lastRenderedPageBreak/>
              <w:t>certain margin.</w:t>
            </w:r>
          </w:p>
          <w:p w14:paraId="210585DC" w14:textId="77777777" w:rsidR="00B5711D" w:rsidRPr="00986E19" w:rsidRDefault="00B5711D" w:rsidP="00986E19">
            <w:pPr>
              <w:rPr>
                <w:i/>
                <w:iCs/>
                <w:lang w:eastAsia="zh-CN"/>
              </w:rPr>
            </w:pPr>
            <w:r w:rsidRPr="00986E19">
              <w:rPr>
                <w:rFonts w:eastAsia="MS PGothic"/>
                <w:b/>
                <w:i/>
                <w:iCs/>
              </w:rPr>
              <w:t>UE Tx Timing Error Group (UE Tx TEG)</w:t>
            </w:r>
            <w:r w:rsidRPr="00986E19">
              <w:rPr>
                <w:rFonts w:eastAsia="MS PGothic"/>
                <w:bCs/>
                <w:i/>
                <w:iCs/>
              </w:rPr>
              <w:t xml:space="preserve">: </w:t>
            </w:r>
            <w:r w:rsidRPr="00986E19">
              <w:rPr>
                <w:i/>
                <w:iCs/>
              </w:rPr>
              <w:t xml:space="preserve">A UE Tx TEG </w:t>
            </w:r>
            <w:r w:rsidRPr="00986E19">
              <w:rPr>
                <w:i/>
                <w:iCs/>
                <w:lang w:eastAsia="x-none"/>
              </w:rPr>
              <w:t>is associated with the transmissions of one or more UL SRS resources for the positioning purpose, which have the Tx timing error difference within a certain margin</w:t>
            </w:r>
            <w:r w:rsidRPr="00986E19">
              <w:rPr>
                <w:rFonts w:hint="eastAsia"/>
                <w:i/>
                <w:iCs/>
                <w:lang w:eastAsia="zh-CN"/>
              </w:rPr>
              <w:t>.</w:t>
            </w:r>
          </w:p>
          <w:p w14:paraId="6BECFBCC" w14:textId="77777777" w:rsidR="00B5711D" w:rsidRPr="00986E19" w:rsidRDefault="00B5711D" w:rsidP="00986E19">
            <w:pPr>
              <w:rPr>
                <w:i/>
                <w:iCs/>
                <w:lang w:eastAsia="x-none"/>
              </w:rPr>
            </w:pPr>
            <w:r w:rsidRPr="00986E19">
              <w:rPr>
                <w:b/>
                <w:bCs/>
                <w:i/>
                <w:iCs/>
                <w:noProof/>
              </w:rPr>
              <w:t xml:space="preserve">TRP </w:t>
            </w:r>
            <w:r w:rsidRPr="00986E19">
              <w:rPr>
                <w:rFonts w:hint="eastAsia"/>
                <w:b/>
                <w:bCs/>
                <w:i/>
                <w:iCs/>
                <w:noProof/>
                <w:lang w:eastAsia="zh-CN"/>
              </w:rPr>
              <w:t>R</w:t>
            </w:r>
            <w:r w:rsidRPr="00986E19">
              <w:rPr>
                <w:b/>
                <w:bCs/>
                <w:i/>
                <w:iCs/>
                <w:noProof/>
              </w:rPr>
              <w:t xml:space="preserve">x Timing </w:t>
            </w:r>
            <w:r w:rsidRPr="00986E19">
              <w:rPr>
                <w:b/>
                <w:i/>
                <w:iCs/>
              </w:rPr>
              <w:t>Error</w:t>
            </w:r>
            <w:r w:rsidRPr="00986E19">
              <w:rPr>
                <w:b/>
                <w:bCs/>
                <w:i/>
                <w:iCs/>
                <w:noProof/>
              </w:rPr>
              <w:t xml:space="preserve"> Group (TRP </w:t>
            </w:r>
            <w:r w:rsidRPr="00986E19">
              <w:rPr>
                <w:rFonts w:hint="eastAsia"/>
                <w:b/>
                <w:bCs/>
                <w:i/>
                <w:iCs/>
                <w:noProof/>
                <w:lang w:eastAsia="zh-CN"/>
              </w:rPr>
              <w:t>R</w:t>
            </w:r>
            <w:r w:rsidRPr="00986E19">
              <w:rPr>
                <w:b/>
                <w:bCs/>
                <w:i/>
                <w:iCs/>
                <w:noProof/>
              </w:rPr>
              <w:t xml:space="preserve">x TEG): </w:t>
            </w:r>
            <w:r w:rsidRPr="00986E19">
              <w:rPr>
                <w:i/>
                <w:iCs/>
                <w:noProof/>
              </w:rPr>
              <w:t xml:space="preserve">A TRP </w:t>
            </w:r>
            <w:r w:rsidRPr="00986E19">
              <w:rPr>
                <w:rFonts w:hint="eastAsia"/>
                <w:i/>
                <w:iCs/>
                <w:noProof/>
                <w:lang w:eastAsia="zh-CN"/>
              </w:rPr>
              <w:t>R</w:t>
            </w:r>
            <w:r w:rsidRPr="00986E19">
              <w:rPr>
                <w:i/>
                <w:iCs/>
                <w:noProof/>
              </w:rPr>
              <w:t xml:space="preserve">x TEG </w:t>
            </w:r>
            <w:r w:rsidRPr="00986E19">
              <w:rPr>
                <w:i/>
                <w:iCs/>
                <w:lang w:eastAsia="x-none"/>
              </w:rPr>
              <w:t>is associated with one or more UL timing measurements, which have the Rx timing error difference within a certain margin.</w:t>
            </w:r>
          </w:p>
          <w:p w14:paraId="7D84A7C2" w14:textId="77777777" w:rsidR="00B5711D" w:rsidRPr="00986E19" w:rsidRDefault="00B5711D" w:rsidP="00986E19">
            <w:pPr>
              <w:rPr>
                <w:i/>
                <w:iCs/>
                <w:lang w:eastAsia="zh-CN"/>
              </w:rPr>
            </w:pPr>
            <w:r w:rsidRPr="00986E19">
              <w:rPr>
                <w:b/>
                <w:bCs/>
                <w:i/>
                <w:iCs/>
                <w:noProof/>
              </w:rPr>
              <w:t xml:space="preserve">TRP </w:t>
            </w:r>
            <w:r w:rsidRPr="00986E19">
              <w:rPr>
                <w:rFonts w:hint="eastAsia"/>
                <w:b/>
                <w:bCs/>
                <w:i/>
                <w:iCs/>
                <w:noProof/>
                <w:lang w:eastAsia="zh-CN"/>
              </w:rPr>
              <w:t>R</w:t>
            </w:r>
            <w:r w:rsidRPr="00986E19">
              <w:rPr>
                <w:b/>
                <w:bCs/>
                <w:i/>
                <w:iCs/>
                <w:noProof/>
              </w:rPr>
              <w:t>x</w:t>
            </w:r>
            <w:r w:rsidRPr="00986E19">
              <w:rPr>
                <w:rFonts w:hint="eastAsia"/>
                <w:b/>
                <w:bCs/>
                <w:i/>
                <w:iCs/>
                <w:noProof/>
                <w:lang w:eastAsia="zh-CN"/>
              </w:rPr>
              <w:t>Tx</w:t>
            </w:r>
            <w:r w:rsidRPr="00986E19">
              <w:rPr>
                <w:b/>
                <w:bCs/>
                <w:i/>
                <w:iCs/>
                <w:noProof/>
              </w:rPr>
              <w:t xml:space="preserve"> Timing </w:t>
            </w:r>
            <w:r w:rsidRPr="00986E19">
              <w:rPr>
                <w:b/>
                <w:i/>
                <w:iCs/>
              </w:rPr>
              <w:t>Error</w:t>
            </w:r>
            <w:r w:rsidRPr="00986E19">
              <w:rPr>
                <w:b/>
                <w:bCs/>
                <w:i/>
                <w:iCs/>
                <w:noProof/>
              </w:rPr>
              <w:t xml:space="preserve"> Group (TRP </w:t>
            </w:r>
            <w:r w:rsidRPr="00986E19">
              <w:rPr>
                <w:rFonts w:hint="eastAsia"/>
                <w:b/>
                <w:bCs/>
                <w:i/>
                <w:iCs/>
                <w:noProof/>
                <w:lang w:eastAsia="zh-CN"/>
              </w:rPr>
              <w:t>R</w:t>
            </w:r>
            <w:r w:rsidRPr="00986E19">
              <w:rPr>
                <w:b/>
                <w:bCs/>
                <w:i/>
                <w:iCs/>
                <w:noProof/>
              </w:rPr>
              <w:t>x</w:t>
            </w:r>
            <w:r w:rsidRPr="00986E19">
              <w:rPr>
                <w:rFonts w:hint="eastAsia"/>
                <w:b/>
                <w:bCs/>
                <w:i/>
                <w:iCs/>
                <w:noProof/>
                <w:lang w:eastAsia="zh-CN"/>
              </w:rPr>
              <w:t>Tx</w:t>
            </w:r>
            <w:r w:rsidRPr="00986E19">
              <w:rPr>
                <w:b/>
                <w:bCs/>
                <w:i/>
                <w:iCs/>
                <w:noProof/>
              </w:rPr>
              <w:t xml:space="preserve"> TEG): </w:t>
            </w:r>
            <w:r w:rsidRPr="00986E19">
              <w:rPr>
                <w:i/>
                <w:iCs/>
                <w:noProof/>
              </w:rPr>
              <w:t xml:space="preserve">A TRP </w:t>
            </w:r>
            <w:r w:rsidRPr="00986E19">
              <w:rPr>
                <w:rFonts w:hint="eastAsia"/>
                <w:i/>
                <w:iCs/>
                <w:noProof/>
                <w:lang w:eastAsia="zh-CN"/>
              </w:rPr>
              <w:t>R</w:t>
            </w:r>
            <w:r w:rsidRPr="00986E19">
              <w:rPr>
                <w:i/>
                <w:iCs/>
                <w:noProof/>
              </w:rPr>
              <w:t>x</w:t>
            </w:r>
            <w:r w:rsidRPr="00986E19">
              <w:rPr>
                <w:rFonts w:hint="eastAsia"/>
                <w:i/>
                <w:iCs/>
                <w:noProof/>
                <w:lang w:eastAsia="zh-CN"/>
              </w:rPr>
              <w:t>Tx</w:t>
            </w:r>
            <w:r w:rsidRPr="00986E19">
              <w:rPr>
                <w:i/>
                <w:iCs/>
                <w:noProof/>
              </w:rPr>
              <w:t xml:space="preserve"> TEG</w:t>
            </w:r>
            <w:r w:rsidRPr="00986E19">
              <w:rPr>
                <w:i/>
                <w:iCs/>
              </w:rPr>
              <w:t xml:space="preserve"> </w:t>
            </w:r>
            <w:r w:rsidRPr="00986E19">
              <w:rPr>
                <w:i/>
                <w:iCs/>
                <w:lang w:eastAsia="x-none"/>
              </w:rPr>
              <w:t xml:space="preserve">is associated with one or more </w:t>
            </w:r>
            <w:proofErr w:type="spellStart"/>
            <w:r w:rsidRPr="00986E19">
              <w:rPr>
                <w:i/>
                <w:iCs/>
                <w:lang w:eastAsia="x-none"/>
              </w:rPr>
              <w:t>gNB</w:t>
            </w:r>
            <w:proofErr w:type="spellEnd"/>
            <w:r w:rsidRPr="00986E19">
              <w:rPr>
                <w:i/>
                <w:iCs/>
                <w:lang w:eastAsia="x-none"/>
              </w:rPr>
              <w:t xml:space="preserve"> Rx-Tx time difference measurements, which have the ‘Rx timing </w:t>
            </w:r>
            <w:proofErr w:type="spellStart"/>
            <w:r w:rsidRPr="00986E19">
              <w:rPr>
                <w:i/>
                <w:iCs/>
                <w:lang w:eastAsia="x-none"/>
              </w:rPr>
              <w:t>errors+Tx</w:t>
            </w:r>
            <w:proofErr w:type="spellEnd"/>
            <w:r w:rsidRPr="00986E19">
              <w:rPr>
                <w:i/>
                <w:iCs/>
                <w:lang w:eastAsia="x-none"/>
              </w:rPr>
              <w:t xml:space="preserve"> timing errors’ difference within a certain margin.</w:t>
            </w:r>
          </w:p>
          <w:p w14:paraId="6524B7FB" w14:textId="77777777" w:rsidR="00B5711D" w:rsidRPr="00986E19" w:rsidRDefault="00B5711D" w:rsidP="00986E19">
            <w:pPr>
              <w:rPr>
                <w:rFonts w:eastAsia="DengXian"/>
                <w:i/>
                <w:iCs/>
                <w:lang w:eastAsia="zh-CN"/>
              </w:rPr>
            </w:pPr>
            <w:r w:rsidRPr="00986E19">
              <w:rPr>
                <w:b/>
                <w:bCs/>
                <w:i/>
                <w:iCs/>
                <w:noProof/>
              </w:rPr>
              <w:t xml:space="preserve">TRP Tx Timing </w:t>
            </w:r>
            <w:r w:rsidRPr="00986E19">
              <w:rPr>
                <w:b/>
                <w:i/>
                <w:iCs/>
              </w:rPr>
              <w:t>Error</w:t>
            </w:r>
            <w:r w:rsidRPr="00986E19">
              <w:rPr>
                <w:b/>
                <w:bCs/>
                <w:i/>
                <w:iCs/>
                <w:noProof/>
              </w:rPr>
              <w:t xml:space="preserve"> Group (TRP Tx TEG): </w:t>
            </w:r>
            <w:r w:rsidRPr="00986E19">
              <w:rPr>
                <w:i/>
                <w:iCs/>
                <w:noProof/>
              </w:rPr>
              <w:t xml:space="preserve">A TRP Tx TEG </w:t>
            </w:r>
            <w:r w:rsidRPr="00986E19">
              <w:rPr>
                <w:i/>
                <w:iCs/>
                <w:lang w:eastAsia="x-none"/>
              </w:rPr>
              <w:t>is associated with the transmissions of one or more DL PRS resources, which have the Tx timing error difference within a certain margin</w:t>
            </w:r>
            <w:r w:rsidRPr="00986E19">
              <w:rPr>
                <w:rFonts w:hint="eastAsia"/>
                <w:i/>
                <w:iCs/>
                <w:lang w:eastAsia="zh-CN"/>
              </w:rPr>
              <w:t>.</w:t>
            </w:r>
          </w:p>
          <w:p w14:paraId="28000634" w14:textId="2BC7D0FE" w:rsidR="00B5711D" w:rsidRPr="00986E19" w:rsidRDefault="00B5711D" w:rsidP="00986E19">
            <w:pPr>
              <w:jc w:val="both"/>
            </w:pPr>
            <w:r w:rsidRPr="00986E19">
              <w:rPr>
                <w:b/>
                <w:bCs/>
                <w:u w:val="single"/>
                <w:lang w:val="en-GB"/>
              </w:rPr>
              <w:t>Issue:</w:t>
            </w:r>
            <w:r>
              <w:rPr>
                <w:b/>
                <w:bCs/>
                <w:u w:val="single"/>
                <w:lang w:val="en-GB"/>
              </w:rPr>
              <w:t xml:space="preserve"> </w:t>
            </w:r>
            <w:r w:rsidRPr="00986E19">
              <w:t>companies in RAN2 commented that the definitions for the different TEG are unclear. The emphasis seems to be about the association with certain measurement but still does not explain the relation to the resources involved and what reference is for the “error difference”. It is also not intuitive what the “group” in TEG refers to</w:t>
            </w:r>
            <w:r>
              <w:t>;</w:t>
            </w:r>
          </w:p>
          <w:p w14:paraId="54F3C77A" w14:textId="23FABC8E" w:rsidR="00B5711D" w:rsidRDefault="00B5711D" w:rsidP="00446697">
            <w:pPr>
              <w:jc w:val="both"/>
              <w:rPr>
                <w:b/>
                <w:bCs/>
                <w:sz w:val="20"/>
                <w:szCs w:val="20"/>
                <w:u w:val="single"/>
                <w:lang w:val="en-GB"/>
              </w:rPr>
            </w:pPr>
          </w:p>
        </w:tc>
        <w:tc>
          <w:tcPr>
            <w:tcW w:w="3780" w:type="dxa"/>
          </w:tcPr>
          <w:p w14:paraId="27386D3C" w14:textId="095315D6" w:rsidR="00B5711D" w:rsidRDefault="00B5711D" w:rsidP="00446697">
            <w:pPr>
              <w:jc w:val="both"/>
              <w:rPr>
                <w:b/>
                <w:bCs/>
                <w:sz w:val="20"/>
                <w:szCs w:val="20"/>
                <w:u w:val="single"/>
                <w:lang w:val="en-GB"/>
              </w:rPr>
            </w:pPr>
            <w:r>
              <w:rPr>
                <w:b/>
                <w:bCs/>
                <w:sz w:val="20"/>
                <w:szCs w:val="20"/>
                <w:u w:val="single"/>
                <w:lang w:val="en-GB"/>
              </w:rPr>
              <w:lastRenderedPageBreak/>
              <w:t>RAN1 provides</w:t>
            </w:r>
            <w:r w:rsidRPr="00986E19">
              <w:rPr>
                <w:b/>
                <w:bCs/>
                <w:sz w:val="20"/>
                <w:szCs w:val="20"/>
                <w:u w:val="single"/>
                <w:lang w:val="en-GB"/>
              </w:rPr>
              <w:t xml:space="preserve"> further clarifications </w:t>
            </w:r>
            <w:commentRangeStart w:id="4"/>
            <w:r w:rsidR="000B0A90" w:rsidRPr="000B0A90">
              <w:rPr>
                <w:b/>
                <w:bCs/>
                <w:color w:val="FF0000"/>
                <w:sz w:val="20"/>
                <w:szCs w:val="20"/>
                <w:u w:val="single"/>
                <w:lang w:val="en-GB"/>
              </w:rPr>
              <w:t>and confirmation</w:t>
            </w:r>
            <w:commentRangeEnd w:id="4"/>
            <w:r w:rsidR="000B0A90" w:rsidRPr="000B0A90">
              <w:rPr>
                <w:rStyle w:val="CommentReference"/>
                <w:color w:val="FF0000"/>
              </w:rPr>
              <w:commentReference w:id="4"/>
            </w:r>
            <w:r w:rsidR="000B0A90">
              <w:rPr>
                <w:b/>
                <w:bCs/>
                <w:sz w:val="20"/>
                <w:szCs w:val="20"/>
                <w:u w:val="single"/>
                <w:lang w:val="en-GB"/>
              </w:rPr>
              <w:t xml:space="preserve"> </w:t>
            </w:r>
            <w:r w:rsidRPr="00986E19">
              <w:rPr>
                <w:b/>
                <w:bCs/>
                <w:sz w:val="20"/>
                <w:szCs w:val="20"/>
                <w:u w:val="single"/>
                <w:lang w:val="en-GB"/>
              </w:rPr>
              <w:t>on the definition</w:t>
            </w:r>
            <w:r>
              <w:rPr>
                <w:b/>
                <w:bCs/>
                <w:sz w:val="20"/>
                <w:szCs w:val="20"/>
                <w:u w:val="single"/>
                <w:lang w:val="en-GB"/>
              </w:rPr>
              <w:t>;</w:t>
            </w:r>
          </w:p>
        </w:tc>
      </w:tr>
      <w:tr w:rsidR="00B5711D" w14:paraId="0C681293" w14:textId="77777777" w:rsidTr="00986E19">
        <w:tc>
          <w:tcPr>
            <w:tcW w:w="2394" w:type="dxa"/>
            <w:vMerge/>
          </w:tcPr>
          <w:p w14:paraId="17936528" w14:textId="77777777" w:rsidR="00B5711D" w:rsidRPr="00207EA5" w:rsidRDefault="00B5711D" w:rsidP="00446697">
            <w:pPr>
              <w:jc w:val="both"/>
              <w:rPr>
                <w:b/>
                <w:bCs/>
                <w:sz w:val="20"/>
                <w:szCs w:val="20"/>
                <w:u w:val="single"/>
                <w:lang w:val="en-GB"/>
              </w:rPr>
            </w:pPr>
          </w:p>
        </w:tc>
        <w:tc>
          <w:tcPr>
            <w:tcW w:w="6714" w:type="dxa"/>
          </w:tcPr>
          <w:p w14:paraId="41FEAAEF" w14:textId="77777777" w:rsidR="00B5711D" w:rsidRPr="00276035" w:rsidRDefault="00B5711D" w:rsidP="00276035">
            <w:pPr>
              <w:rPr>
                <w:b/>
                <w:bCs/>
              </w:rPr>
            </w:pPr>
            <w:r w:rsidRPr="00276035">
              <w:rPr>
                <w:rFonts w:hint="eastAsia"/>
                <w:b/>
                <w:bCs/>
                <w:lang w:eastAsia="ja-JP"/>
              </w:rPr>
              <w:t>Periodic Tx TEG reporting/TEG change procedure</w:t>
            </w:r>
          </w:p>
          <w:p w14:paraId="16C7B42D" w14:textId="77777777" w:rsidR="007878E3" w:rsidRDefault="00B5711D" w:rsidP="00276035">
            <w:pPr>
              <w:rPr>
                <w:ins w:id="5" w:author="Intel-Yi1" w:date="2022-02-14T18:32:00Z"/>
                <w:lang w:eastAsia="ja-JP"/>
              </w:rPr>
            </w:pPr>
            <w:r>
              <w:rPr>
                <w:rFonts w:hint="eastAsia"/>
                <w:lang w:eastAsia="ja-JP"/>
              </w:rPr>
              <w:t xml:space="preserve">According to RAN1 LS in R2-2200092: </w:t>
            </w:r>
            <w:ins w:id="6" w:author="Intel-Yi1" w:date="2022-02-14T18:30:00Z">
              <w:r w:rsidR="00E10D4A">
                <w:rPr>
                  <w:lang w:eastAsia="ja-JP"/>
                </w:rPr>
                <w:t>For UL-TD</w:t>
              </w:r>
              <w:commentRangeStart w:id="7"/>
              <w:r w:rsidR="00E10D4A">
                <w:rPr>
                  <w:lang w:eastAsia="ja-JP"/>
                </w:rPr>
                <w:t>OA</w:t>
              </w:r>
              <w:commentRangeEnd w:id="7"/>
              <w:r w:rsidR="00E10D4A">
                <w:rPr>
                  <w:rStyle w:val="CommentReference"/>
                </w:rPr>
                <w:commentReference w:id="7"/>
              </w:r>
              <w:r w:rsidR="00E10D4A">
                <w:rPr>
                  <w:lang w:eastAsia="ja-JP"/>
                </w:rPr>
                <w:t xml:space="preserve">, </w:t>
              </w:r>
            </w:ins>
            <w:r>
              <w:rPr>
                <w:rFonts w:hint="eastAsia"/>
                <w:lang w:eastAsia="ja-JP"/>
              </w:rPr>
              <w:t>"</w:t>
            </w:r>
          </w:p>
          <w:p w14:paraId="3C5E92D9" w14:textId="77777777" w:rsidR="007878E3" w:rsidRDefault="007878E3" w:rsidP="007878E3">
            <w:pPr>
              <w:numPr>
                <w:ilvl w:val="1"/>
                <w:numId w:val="22"/>
              </w:numPr>
              <w:spacing w:after="0" w:line="220" w:lineRule="exact"/>
              <w:contextualSpacing/>
              <w:jc w:val="both"/>
              <w:rPr>
                <w:ins w:id="8" w:author="Intel-Yi1" w:date="2022-02-14T18:32:00Z"/>
                <w:i/>
                <w:iCs/>
                <w:sz w:val="20"/>
                <w:szCs w:val="20"/>
              </w:rPr>
            </w:pPr>
            <w:ins w:id="9" w:author="Intel-Yi1" w:date="2022-02-14T18:32:00Z">
              <w:r>
                <w:rPr>
                  <w:i/>
                  <w:iCs/>
                </w:rPr>
                <w:t xml:space="preserve">Based on a configured periodicity, a UE may report the UE Tx TEG association for the SRS resources for positioning that have already been transmitted during the configured period </w:t>
              </w:r>
            </w:ins>
          </w:p>
          <w:p w14:paraId="133452CC" w14:textId="77777777" w:rsidR="007878E3" w:rsidRDefault="007878E3" w:rsidP="007878E3">
            <w:pPr>
              <w:numPr>
                <w:ilvl w:val="2"/>
                <w:numId w:val="22"/>
              </w:numPr>
              <w:spacing w:after="0" w:line="220" w:lineRule="exact"/>
              <w:contextualSpacing/>
              <w:jc w:val="both"/>
              <w:rPr>
                <w:ins w:id="10" w:author="Intel-Yi1" w:date="2022-02-14T18:32:00Z"/>
                <w:i/>
                <w:iCs/>
                <w:color w:val="000000"/>
              </w:rPr>
            </w:pPr>
            <w:ins w:id="11" w:author="Intel-Yi1" w:date="2022-02-14T18:32:00Z">
              <w:r>
                <w:rPr>
                  <w:i/>
                  <w:iCs/>
                  <w:color w:val="000000"/>
                </w:rPr>
                <w:t xml:space="preserve">It is up to RAN2 to decide how to indicate </w:t>
              </w:r>
              <w:r>
                <w:rPr>
                  <w:i/>
                  <w:iCs/>
                  <w:color w:val="000000"/>
                  <w:highlight w:val="magenta"/>
                </w:rPr>
                <w:t>the change of the Tx TEG association</w:t>
              </w:r>
              <w:r>
                <w:rPr>
                  <w:i/>
                  <w:iCs/>
                  <w:color w:val="000000"/>
                </w:rPr>
                <w:t xml:space="preserve"> during the configured period (e.g., using the timestamps)</w:t>
              </w:r>
            </w:ins>
          </w:p>
          <w:p w14:paraId="595905EB" w14:textId="77777777" w:rsidR="007878E3" w:rsidRDefault="007878E3" w:rsidP="007878E3">
            <w:pPr>
              <w:numPr>
                <w:ilvl w:val="2"/>
                <w:numId w:val="22"/>
              </w:numPr>
              <w:spacing w:after="0" w:line="220" w:lineRule="exact"/>
              <w:contextualSpacing/>
              <w:jc w:val="both"/>
              <w:rPr>
                <w:ins w:id="12" w:author="Intel-Yi1" w:date="2022-02-14T18:32:00Z"/>
                <w:i/>
                <w:iCs/>
                <w:color w:val="000000"/>
              </w:rPr>
            </w:pPr>
            <w:ins w:id="13" w:author="Intel-Yi1" w:date="2022-02-14T18:32:00Z">
              <w:r>
                <w:rPr>
                  <w:i/>
                  <w:iCs/>
                  <w:color w:val="000000"/>
                </w:rPr>
                <w:lastRenderedPageBreak/>
                <w:t>It is up to RAN4 to decide when the Tx TEG association is changed</w:t>
              </w:r>
            </w:ins>
          </w:p>
          <w:p w14:paraId="4744EFD9" w14:textId="77777777" w:rsidR="007878E3" w:rsidRDefault="007878E3" w:rsidP="007878E3">
            <w:pPr>
              <w:numPr>
                <w:ilvl w:val="1"/>
                <w:numId w:val="22"/>
              </w:numPr>
              <w:spacing w:after="0" w:line="220" w:lineRule="exact"/>
              <w:contextualSpacing/>
              <w:jc w:val="both"/>
              <w:rPr>
                <w:ins w:id="14" w:author="Intel-Yi1" w:date="2022-02-14T18:32:00Z"/>
                <w:i/>
                <w:iCs/>
                <w:highlight w:val="cyan"/>
              </w:rPr>
            </w:pPr>
            <w:ins w:id="15" w:author="Intel-Yi1" w:date="2022-02-14T18:32:00Z">
              <w:r>
                <w:rPr>
                  <w:i/>
                  <w:iCs/>
                  <w:highlight w:val="cyan"/>
                </w:rPr>
                <w:t>The values of the configurable periodicities are up to RAN2</w:t>
              </w:r>
            </w:ins>
          </w:p>
          <w:p w14:paraId="61F07BCC" w14:textId="28279BA2" w:rsidR="00B5711D" w:rsidRDefault="00B5711D" w:rsidP="00276035">
            <w:del w:id="16" w:author="Intel-Yi1" w:date="2022-02-14T18:32:00Z">
              <w:r w:rsidDel="007878E3">
                <w:rPr>
                  <w:rFonts w:hint="eastAsia"/>
                  <w:lang w:eastAsia="ja-JP"/>
                </w:rPr>
                <w:delText>It is up to RAN2 to decide how to indicate the change of the Tx TEG association during the configured period (e.g., using the timestamps)</w:delText>
              </w:r>
            </w:del>
            <w:r>
              <w:rPr>
                <w:rFonts w:hint="eastAsia"/>
                <w:lang w:eastAsia="ja-JP"/>
              </w:rPr>
              <w:t>".</w:t>
            </w:r>
            <w:r>
              <w:rPr>
                <w:lang w:eastAsia="ja-JP"/>
              </w:rPr>
              <w:t xml:space="preserve"> </w:t>
            </w:r>
            <w:r w:rsidRPr="00276035">
              <w:t xml:space="preserve">what is needed seems an a-periodic report (i.e., a report when the TEG association has changed). </w:t>
            </w:r>
          </w:p>
          <w:p w14:paraId="0C9C639C" w14:textId="0F9970D1" w:rsidR="00B5711D" w:rsidRPr="00276035" w:rsidRDefault="00B5711D" w:rsidP="00276035">
            <w:pPr>
              <w:rPr>
                <w:b/>
                <w:bCs/>
                <w:sz w:val="20"/>
                <w:szCs w:val="20"/>
              </w:rPr>
            </w:pPr>
            <w:r w:rsidRPr="00276035">
              <w:rPr>
                <w:b/>
                <w:bCs/>
                <w:u w:val="single"/>
              </w:rPr>
              <w:t>Issue:</w:t>
            </w:r>
            <w:r>
              <w:t xml:space="preserve"> </w:t>
            </w:r>
            <w:bookmarkStart w:id="17" w:name="OLE_LINK37"/>
            <w:bookmarkStart w:id="18" w:name="OLE_LINK38"/>
            <w:ins w:id="19" w:author="Intel-Yi1" w:date="2022-02-14T18:32:00Z">
              <w:r w:rsidR="007878E3">
                <w:t xml:space="preserve">RAN1 already agreed that periodic </w:t>
              </w:r>
            </w:ins>
            <w:ins w:id="20" w:author="Intel-Yi1" w:date="2022-02-14T18:33:00Z">
              <w:r w:rsidR="007878E3" w:rsidRPr="007878E3">
                <w:t>reporting for UL-TDOA should be supported</w:t>
              </w:r>
              <w:r w:rsidR="007878E3">
                <w:t xml:space="preserve">, </w:t>
              </w:r>
            </w:ins>
            <w:del w:id="21" w:author="Intel-Yi1" w:date="2022-02-14T18:33:00Z">
              <w:r w:rsidDel="007878E3">
                <w:delText>W</w:delText>
              </w:r>
            </w:del>
            <w:proofErr w:type="spellStart"/>
            <w:ins w:id="22" w:author="Intel-Yi1" w:date="2022-02-14T18:33:00Z">
              <w:r w:rsidR="007878E3">
                <w:t>e</w:t>
              </w:r>
            </w:ins>
            <w:r>
              <w:rPr>
                <w:rFonts w:hint="eastAsia"/>
              </w:rPr>
              <w:t>hat</w:t>
            </w:r>
            <w:proofErr w:type="spellEnd"/>
            <w:r>
              <w:rPr>
                <w:rFonts w:hint="eastAsia"/>
              </w:rPr>
              <w:t xml:space="preserve"> is the purpose of periodically reporting the same information?</w:t>
            </w:r>
            <w:r>
              <w:t xml:space="preserve"> Or only a-periodic report is required </w:t>
            </w:r>
            <w:bookmarkEnd w:id="17"/>
            <w:bookmarkEnd w:id="18"/>
            <w:r w:rsidRPr="00276035">
              <w:t>(i.e., a report when the TEG association has changed)</w:t>
            </w:r>
            <w:r>
              <w:t>?</w:t>
            </w:r>
          </w:p>
        </w:tc>
        <w:tc>
          <w:tcPr>
            <w:tcW w:w="3780" w:type="dxa"/>
          </w:tcPr>
          <w:p w14:paraId="66A6145D" w14:textId="667F5C06" w:rsidR="00B5711D" w:rsidRDefault="00B5711D" w:rsidP="00446697">
            <w:pPr>
              <w:jc w:val="both"/>
              <w:rPr>
                <w:b/>
                <w:bCs/>
                <w:sz w:val="20"/>
                <w:szCs w:val="20"/>
                <w:u w:val="single"/>
                <w:lang w:val="en-GB"/>
              </w:rPr>
            </w:pPr>
            <w:r>
              <w:rPr>
                <w:b/>
                <w:bCs/>
                <w:sz w:val="20"/>
                <w:szCs w:val="20"/>
                <w:u w:val="single"/>
                <w:lang w:val="en-GB"/>
              </w:rPr>
              <w:lastRenderedPageBreak/>
              <w:t>RAN1 provides</w:t>
            </w:r>
            <w:r w:rsidRPr="00986E19">
              <w:rPr>
                <w:b/>
                <w:bCs/>
                <w:sz w:val="20"/>
                <w:szCs w:val="20"/>
                <w:u w:val="single"/>
                <w:lang w:val="en-GB"/>
              </w:rPr>
              <w:t xml:space="preserve"> further clarifications on the </w:t>
            </w:r>
            <w:r>
              <w:rPr>
                <w:b/>
                <w:bCs/>
                <w:sz w:val="20"/>
                <w:szCs w:val="20"/>
                <w:u w:val="single"/>
                <w:lang w:val="en-GB"/>
              </w:rPr>
              <w:t>issue;</w:t>
            </w:r>
          </w:p>
        </w:tc>
      </w:tr>
      <w:tr w:rsidR="00986E19" w14:paraId="6F1CC5E5" w14:textId="77777777" w:rsidTr="00986E19">
        <w:tc>
          <w:tcPr>
            <w:tcW w:w="2394" w:type="dxa"/>
          </w:tcPr>
          <w:p w14:paraId="17A6B59B" w14:textId="29D93C72" w:rsidR="00986E19" w:rsidRDefault="00986E19" w:rsidP="00446697">
            <w:pPr>
              <w:jc w:val="both"/>
              <w:rPr>
                <w:b/>
                <w:bCs/>
                <w:sz w:val="20"/>
                <w:szCs w:val="20"/>
                <w:u w:val="single"/>
                <w:lang w:val="en-GB"/>
              </w:rPr>
            </w:pPr>
            <w:r w:rsidRPr="00207EA5">
              <w:rPr>
                <w:b/>
                <w:bCs/>
                <w:sz w:val="20"/>
                <w:szCs w:val="20"/>
                <w:u w:val="single"/>
                <w:lang w:val="en-GB"/>
              </w:rPr>
              <w:t>PRU</w:t>
            </w:r>
          </w:p>
        </w:tc>
        <w:tc>
          <w:tcPr>
            <w:tcW w:w="6714" w:type="dxa"/>
          </w:tcPr>
          <w:p w14:paraId="604390E4" w14:textId="77777777" w:rsidR="00986E19" w:rsidRPr="007F2FD0" w:rsidRDefault="00986E19" w:rsidP="00986E19">
            <w:pPr>
              <w:jc w:val="both"/>
            </w:pPr>
            <w:r w:rsidRPr="007F2FD0">
              <w:t>RAN2 has agreed that RAN2 will not discuss PRUs further without further guidance from RAN1 (LS or feature list).</w:t>
            </w:r>
          </w:p>
          <w:p w14:paraId="7191C39D" w14:textId="77777777" w:rsidR="00986E19" w:rsidRDefault="00986E19" w:rsidP="00446697">
            <w:pPr>
              <w:jc w:val="both"/>
              <w:rPr>
                <w:b/>
                <w:bCs/>
                <w:sz w:val="20"/>
                <w:szCs w:val="20"/>
                <w:u w:val="single"/>
                <w:lang w:val="en-GB"/>
              </w:rPr>
            </w:pPr>
          </w:p>
        </w:tc>
        <w:tc>
          <w:tcPr>
            <w:tcW w:w="3780" w:type="dxa"/>
          </w:tcPr>
          <w:p w14:paraId="000A42BE" w14:textId="5BDE185D" w:rsidR="00986E19" w:rsidRDefault="00207EA5" w:rsidP="00446697">
            <w:pPr>
              <w:jc w:val="both"/>
              <w:rPr>
                <w:b/>
                <w:bCs/>
                <w:sz w:val="20"/>
                <w:szCs w:val="20"/>
                <w:u w:val="single"/>
                <w:lang w:val="en-GB"/>
              </w:rPr>
            </w:pPr>
            <w:r>
              <w:rPr>
                <w:b/>
                <w:bCs/>
                <w:sz w:val="20"/>
                <w:szCs w:val="20"/>
                <w:u w:val="single"/>
                <w:lang w:val="en-GB"/>
              </w:rPr>
              <w:t>RAN1 to decide whether PRU is supported in Rel-17;</w:t>
            </w:r>
          </w:p>
        </w:tc>
      </w:tr>
      <w:tr w:rsidR="00986E19" w14:paraId="0F9101BC" w14:textId="77777777" w:rsidTr="00986E19">
        <w:tc>
          <w:tcPr>
            <w:tcW w:w="2394" w:type="dxa"/>
          </w:tcPr>
          <w:p w14:paraId="3DE0CE04" w14:textId="265E8A6E" w:rsidR="00986E19" w:rsidRDefault="00207EA5" w:rsidP="00446697">
            <w:pPr>
              <w:jc w:val="both"/>
              <w:rPr>
                <w:b/>
                <w:bCs/>
                <w:sz w:val="20"/>
                <w:szCs w:val="20"/>
                <w:u w:val="single"/>
                <w:lang w:val="en-GB"/>
              </w:rPr>
            </w:pPr>
            <w:r>
              <w:rPr>
                <w:b/>
                <w:bCs/>
                <w:sz w:val="20"/>
                <w:szCs w:val="20"/>
                <w:u w:val="single"/>
                <w:lang w:val="en-GB"/>
              </w:rPr>
              <w:t>Preconfigured MG</w:t>
            </w:r>
          </w:p>
        </w:tc>
        <w:tc>
          <w:tcPr>
            <w:tcW w:w="6714" w:type="dxa"/>
          </w:tcPr>
          <w:p w14:paraId="59B3BB3F" w14:textId="77777777" w:rsidR="00207EA5" w:rsidRDefault="00207EA5" w:rsidP="00207EA5">
            <w:r>
              <w:rPr>
                <w:rFonts w:hint="eastAsia"/>
              </w:rPr>
              <w:t xml:space="preserve">The </w:t>
            </w:r>
            <w:proofErr w:type="spellStart"/>
            <w:r>
              <w:rPr>
                <w:rFonts w:hint="eastAsia"/>
              </w:rPr>
              <w:t>gNB</w:t>
            </w:r>
            <w:proofErr w:type="spellEnd"/>
            <w:r>
              <w:rPr>
                <w:rFonts w:hint="eastAsia"/>
              </w:rPr>
              <w:t xml:space="preserve"> may activate the pre-configurated measurement gap upon receiving the request from a UE or LMF."</w:t>
            </w:r>
          </w:p>
          <w:p w14:paraId="6935FA87" w14:textId="1691A2E3" w:rsidR="00207EA5" w:rsidRDefault="00207EA5" w:rsidP="00207EA5">
            <w:r w:rsidRPr="00207EA5">
              <w:rPr>
                <w:b/>
                <w:bCs/>
                <w:u w:val="single"/>
                <w:lang w:eastAsia="ja-JP"/>
              </w:rPr>
              <w:t>Issue</w:t>
            </w:r>
            <w:r w:rsidRPr="00207EA5">
              <w:rPr>
                <w:rFonts w:hint="eastAsia"/>
                <w:b/>
                <w:bCs/>
                <w:u w:val="single"/>
                <w:lang w:eastAsia="ja-JP"/>
              </w:rPr>
              <w:t>:</w:t>
            </w:r>
            <w:r>
              <w:rPr>
                <w:lang w:eastAsia="ja-JP"/>
              </w:rPr>
              <w:t xml:space="preserve"> </w:t>
            </w:r>
            <w:ins w:id="23" w:author="Intel-Yi1" w:date="2022-02-14T18:14:00Z">
              <w:r w:rsidR="00341680">
                <w:rPr>
                  <w:b/>
                  <w:bCs/>
                  <w:color w:val="00B0F0"/>
                </w:rPr>
                <w:t xml:space="preserve">FFS on whether MG activation/deactivation request from the LMF can also be applicable to pre-R16 MG configuration in addition to positioning MG </w:t>
              </w:r>
              <w:proofErr w:type="spellStart"/>
              <w:r w:rsidR="00341680">
                <w:rPr>
                  <w:b/>
                  <w:bCs/>
                  <w:color w:val="00B0F0"/>
                </w:rPr>
                <w:t>preconfiguration</w:t>
              </w:r>
              <w:proofErr w:type="spellEnd"/>
              <w:r w:rsidR="00341680">
                <w:rPr>
                  <w:b/>
                  <w:bCs/>
                  <w:color w:val="00B0F0"/>
                </w:rPr>
                <w:t xml:space="preserve">, i.e. </w:t>
              </w:r>
            </w:ins>
            <w:del w:id="24" w:author="Intel-Yi1" w:date="2022-02-14T18:14:00Z">
              <w:r w:rsidDel="00341680">
                <w:rPr>
                  <w:rFonts w:hint="eastAsia"/>
                  <w:lang w:eastAsia="ja-JP"/>
                </w:rPr>
                <w:delText>I</w:delText>
              </w:r>
            </w:del>
            <w:del w:id="25" w:author="Intel-Yi1" w:date="2022-02-14T18:19:00Z">
              <w:r w:rsidDel="00341680">
                <w:rPr>
                  <w:rFonts w:hint="eastAsia"/>
                  <w:lang w:eastAsia="ja-JP"/>
                </w:rPr>
                <w:delText xml:space="preserve">s the LMF activation of measurement gaps only for pre-configured measurement gaps? </w:delText>
              </w:r>
            </w:del>
            <w:r>
              <w:rPr>
                <w:lang w:eastAsia="ja-JP"/>
              </w:rPr>
              <w:t xml:space="preserve">Can LMF ask the </w:t>
            </w:r>
            <w:proofErr w:type="spellStart"/>
            <w:r>
              <w:rPr>
                <w:lang w:eastAsia="ja-JP"/>
              </w:rPr>
              <w:t>gNB</w:t>
            </w:r>
            <w:proofErr w:type="spellEnd"/>
            <w:r>
              <w:rPr>
                <w:lang w:eastAsia="ja-JP"/>
              </w:rPr>
              <w:t xml:space="preserve"> to </w:t>
            </w:r>
            <w:del w:id="26" w:author="Intel-Yi1" w:date="2022-02-14T18:14:00Z">
              <w:r w:rsidRPr="004F1791" w:rsidDel="00341680">
                <w:rPr>
                  <w:highlight w:val="yellow"/>
                  <w:lang w:eastAsia="ja-JP"/>
                </w:rPr>
                <w:delText>activate</w:delText>
              </w:r>
              <w:r w:rsidDel="00341680">
                <w:rPr>
                  <w:lang w:eastAsia="ja-JP"/>
                </w:rPr>
                <w:delText xml:space="preserve"> </w:delText>
              </w:r>
            </w:del>
            <w:ins w:id="27" w:author="Intel-Yi1" w:date="2022-02-14T18:14:00Z">
              <w:r w:rsidR="00341680">
                <w:rPr>
                  <w:lang w:eastAsia="ja-JP"/>
                </w:rPr>
                <w:t xml:space="preserve">configure </w:t>
              </w:r>
            </w:ins>
            <w:r>
              <w:rPr>
                <w:lang w:eastAsia="ja-JP"/>
              </w:rPr>
              <w:t xml:space="preserve">the MG (e.g. via RRC) </w:t>
            </w:r>
            <w:del w:id="28" w:author="Intel-Yi1" w:date="2022-02-14T18:20:00Z">
              <w:r w:rsidDel="00E10D4A">
                <w:rPr>
                  <w:lang w:eastAsia="ja-JP"/>
                </w:rPr>
                <w:delText>even if the gNB did not provide the preconfigured measurement ga</w:delText>
              </w:r>
              <w:commentRangeStart w:id="29"/>
              <w:r w:rsidDel="00E10D4A">
                <w:rPr>
                  <w:lang w:eastAsia="ja-JP"/>
                </w:rPr>
                <w:delText>ps</w:delText>
              </w:r>
            </w:del>
            <w:ins w:id="30" w:author="Intel-Yi1" w:date="2022-02-14T18:20:00Z">
              <w:r w:rsidR="00E10D4A">
                <w:rPr>
                  <w:lang w:eastAsia="ja-JP"/>
                </w:rPr>
                <w:t>directly</w:t>
              </w:r>
            </w:ins>
            <w:r>
              <w:rPr>
                <w:lang w:eastAsia="ja-JP"/>
              </w:rPr>
              <w:t>?</w:t>
            </w:r>
            <w:commentRangeEnd w:id="29"/>
            <w:r w:rsidR="00341680">
              <w:rPr>
                <w:rStyle w:val="CommentReference"/>
              </w:rPr>
              <w:commentReference w:id="29"/>
            </w:r>
          </w:p>
          <w:p w14:paraId="744C319D" w14:textId="333CEB43" w:rsidR="00986E19" w:rsidRDefault="00986E19" w:rsidP="00446697">
            <w:pPr>
              <w:jc w:val="both"/>
              <w:rPr>
                <w:b/>
                <w:bCs/>
                <w:sz w:val="20"/>
                <w:szCs w:val="20"/>
                <w:u w:val="single"/>
                <w:lang w:val="en-GB"/>
              </w:rPr>
            </w:pPr>
          </w:p>
        </w:tc>
        <w:tc>
          <w:tcPr>
            <w:tcW w:w="3780" w:type="dxa"/>
          </w:tcPr>
          <w:p w14:paraId="2A183CC9" w14:textId="63B6FEFD" w:rsidR="00986E19" w:rsidRDefault="00207EA5" w:rsidP="00446697">
            <w:pPr>
              <w:jc w:val="both"/>
              <w:rPr>
                <w:b/>
                <w:bCs/>
                <w:sz w:val="20"/>
                <w:szCs w:val="20"/>
                <w:u w:val="single"/>
                <w:lang w:val="en-GB"/>
              </w:rPr>
            </w:pPr>
            <w:r>
              <w:rPr>
                <w:b/>
                <w:bCs/>
                <w:sz w:val="20"/>
                <w:szCs w:val="20"/>
                <w:u w:val="single"/>
                <w:lang w:val="en-GB"/>
              </w:rPr>
              <w:t>RAN1 provides</w:t>
            </w:r>
            <w:r w:rsidRPr="00986E19">
              <w:rPr>
                <w:b/>
                <w:bCs/>
                <w:sz w:val="20"/>
                <w:szCs w:val="20"/>
                <w:u w:val="single"/>
                <w:lang w:val="en-GB"/>
              </w:rPr>
              <w:t xml:space="preserve"> further clarifications on the </w:t>
            </w:r>
            <w:r>
              <w:rPr>
                <w:b/>
                <w:bCs/>
                <w:sz w:val="20"/>
                <w:szCs w:val="20"/>
                <w:u w:val="single"/>
                <w:lang w:val="en-GB"/>
              </w:rPr>
              <w:t>issue;</w:t>
            </w:r>
          </w:p>
        </w:tc>
      </w:tr>
      <w:tr w:rsidR="00276035" w14:paraId="1D53166D" w14:textId="77777777" w:rsidTr="00986E19">
        <w:tc>
          <w:tcPr>
            <w:tcW w:w="2394" w:type="dxa"/>
          </w:tcPr>
          <w:p w14:paraId="4FD677FC" w14:textId="569EEADD" w:rsidR="00276035" w:rsidRDefault="00276035" w:rsidP="00446697">
            <w:pPr>
              <w:jc w:val="both"/>
              <w:rPr>
                <w:b/>
                <w:bCs/>
                <w:sz w:val="20"/>
                <w:szCs w:val="20"/>
                <w:u w:val="single"/>
                <w:lang w:val="en-GB"/>
              </w:rPr>
            </w:pPr>
            <w:r>
              <w:rPr>
                <w:b/>
                <w:bCs/>
                <w:sz w:val="20"/>
                <w:szCs w:val="20"/>
                <w:u w:val="single"/>
                <w:lang w:val="en-GB"/>
              </w:rPr>
              <w:t>PRS processing window</w:t>
            </w:r>
          </w:p>
        </w:tc>
        <w:tc>
          <w:tcPr>
            <w:tcW w:w="6714" w:type="dxa"/>
          </w:tcPr>
          <w:p w14:paraId="45DFFE71" w14:textId="3412C2BE" w:rsidR="00DE542B" w:rsidRDefault="00DE542B" w:rsidP="00276035">
            <w:pPr>
              <w:rPr>
                <w:ins w:id="31" w:author="Intel-Yi1" w:date="2022-02-10T17:22:00Z"/>
              </w:rPr>
            </w:pPr>
            <w:r w:rsidRPr="00DE542B">
              <w:rPr>
                <w:b/>
                <w:bCs/>
                <w:u w:val="single"/>
              </w:rPr>
              <w:t>Issue</w:t>
            </w:r>
            <w:r>
              <w:rPr>
                <w:b/>
                <w:bCs/>
                <w:u w:val="single"/>
              </w:rPr>
              <w:t>s</w:t>
            </w:r>
            <w:r w:rsidRPr="00DE542B">
              <w:rPr>
                <w:b/>
                <w:bCs/>
                <w:u w:val="single"/>
              </w:rPr>
              <w:t>:</w:t>
            </w:r>
            <w:r>
              <w:t xml:space="preserve"> </w:t>
            </w:r>
          </w:p>
          <w:p w14:paraId="4EC5BD0D" w14:textId="5342F7F6" w:rsidR="008C2BC1" w:rsidRDefault="008C2BC1" w:rsidP="00276035">
            <w:ins w:id="32" w:author="Intel-Yi1" w:date="2022-02-10T17:22:00Z">
              <w:r>
                <w:rPr>
                  <w:lang w:val="en-GB"/>
                </w:rPr>
                <w:t>FFS:</w:t>
              </w:r>
              <w:r w:rsidRPr="00CD7E08">
                <w:t>Whether PRS processing window configuration is provided per BWP or not is up to RAN1 to decide.</w:t>
              </w:r>
            </w:ins>
          </w:p>
          <w:p w14:paraId="65B591A3" w14:textId="0920AED6" w:rsidR="00276035" w:rsidRDefault="00276035" w:rsidP="00276035">
            <w:r>
              <w:t>FFS: Whether UE can be configured with multiple PRS processing windows should be decided by RAN1.</w:t>
            </w:r>
          </w:p>
          <w:p w14:paraId="23A0C58F" w14:textId="77777777" w:rsidR="00276035" w:rsidRDefault="00276035" w:rsidP="00276035">
            <w:r>
              <w:lastRenderedPageBreak/>
              <w:t>FFS on the max number of PPW configurations (from Stage 2 discussion)</w:t>
            </w:r>
          </w:p>
          <w:p w14:paraId="71C5E9B1" w14:textId="6471EF63" w:rsidR="00341680" w:rsidRDefault="00341680" w:rsidP="00276035">
            <w:ins w:id="33" w:author="Intel-Yi1" w:date="2022-02-14T18:10:00Z">
              <w:r>
                <w:t xml:space="preserve">FFS: </w:t>
              </w:r>
              <w:r w:rsidRPr="00341680">
                <w:rPr>
                  <w:rPrChange w:id="34" w:author="Intel-Yi1" w:date="2022-02-14T18:10:00Z">
                    <w:rPr>
                      <w:sz w:val="20"/>
                      <w:szCs w:val="20"/>
                      <w:lang w:eastAsia="ja-JP"/>
                    </w:rPr>
                  </w:rPrChange>
                </w:rPr>
                <w:t>whether UE should monitor PDCCH during RAR window/</w:t>
              </w:r>
              <w:proofErr w:type="spellStart"/>
              <w:r w:rsidRPr="00341680">
                <w:rPr>
                  <w:rPrChange w:id="35" w:author="Intel-Yi1" w:date="2022-02-14T18:10:00Z">
                    <w:rPr>
                      <w:sz w:val="20"/>
                      <w:szCs w:val="20"/>
                      <w:lang w:eastAsia="ja-JP"/>
                    </w:rPr>
                  </w:rPrChange>
                </w:rPr>
                <w:t>msgB</w:t>
              </w:r>
              <w:proofErr w:type="spellEnd"/>
              <w:r w:rsidRPr="00341680">
                <w:rPr>
                  <w:rPrChange w:id="36" w:author="Intel-Yi1" w:date="2022-02-14T18:10:00Z">
                    <w:rPr>
                      <w:sz w:val="20"/>
                      <w:szCs w:val="20"/>
                      <w:lang w:eastAsia="ja-JP"/>
                    </w:rPr>
                  </w:rPrChange>
                </w:rPr>
                <w:t xml:space="preserve"> window </w:t>
              </w:r>
              <w:proofErr w:type="spellStart"/>
              <w:r w:rsidRPr="00341680">
                <w:rPr>
                  <w:rPrChange w:id="37" w:author="Intel-Yi1" w:date="2022-02-14T18:10:00Z">
                    <w:rPr>
                      <w:sz w:val="20"/>
                      <w:szCs w:val="20"/>
                      <w:lang w:eastAsia="ja-JP"/>
                    </w:rPr>
                  </w:rPrChange>
                </w:rPr>
                <w:t>ot</w:t>
              </w:r>
              <w:proofErr w:type="spellEnd"/>
              <w:r w:rsidRPr="00341680">
                <w:rPr>
                  <w:rPrChange w:id="38" w:author="Intel-Yi1" w:date="2022-02-14T18:10:00Z">
                    <w:rPr>
                      <w:sz w:val="20"/>
                      <w:szCs w:val="20"/>
                      <w:lang w:eastAsia="ja-JP"/>
                    </w:rPr>
                  </w:rPrChange>
                </w:rPr>
                <w:t xml:space="preserve"> contention resolution timer for the affected symbols by</w:t>
              </w:r>
              <w:commentRangeStart w:id="39"/>
              <w:r w:rsidRPr="00341680">
                <w:rPr>
                  <w:rPrChange w:id="40" w:author="Intel-Yi1" w:date="2022-02-14T18:10:00Z">
                    <w:rPr>
                      <w:sz w:val="20"/>
                      <w:szCs w:val="20"/>
                      <w:lang w:eastAsia="ja-JP"/>
                    </w:rPr>
                  </w:rPrChange>
                </w:rPr>
                <w:t xml:space="preserve"> PPW</w:t>
              </w:r>
              <w:commentRangeEnd w:id="39"/>
              <w:r>
                <w:rPr>
                  <w:rStyle w:val="CommentReference"/>
                </w:rPr>
                <w:commentReference w:id="39"/>
              </w:r>
            </w:ins>
          </w:p>
        </w:tc>
        <w:tc>
          <w:tcPr>
            <w:tcW w:w="3780" w:type="dxa"/>
          </w:tcPr>
          <w:p w14:paraId="50A321C3" w14:textId="6CCA5C69" w:rsidR="00276035" w:rsidRPr="00DE542B" w:rsidRDefault="00DE542B" w:rsidP="00446697">
            <w:pPr>
              <w:jc w:val="both"/>
              <w:rPr>
                <w:b/>
                <w:bCs/>
                <w:sz w:val="20"/>
                <w:szCs w:val="20"/>
                <w:u w:val="single"/>
              </w:rPr>
            </w:pPr>
            <w:r>
              <w:rPr>
                <w:b/>
                <w:bCs/>
                <w:sz w:val="20"/>
                <w:szCs w:val="20"/>
                <w:u w:val="single"/>
                <w:lang w:val="en-GB"/>
              </w:rPr>
              <w:lastRenderedPageBreak/>
              <w:t>RAN1 provides</w:t>
            </w:r>
            <w:r w:rsidRPr="00986E19">
              <w:rPr>
                <w:b/>
                <w:bCs/>
                <w:sz w:val="20"/>
                <w:szCs w:val="20"/>
                <w:u w:val="single"/>
                <w:lang w:val="en-GB"/>
              </w:rPr>
              <w:t xml:space="preserve"> further clarifications on the </w:t>
            </w:r>
            <w:r>
              <w:rPr>
                <w:b/>
                <w:bCs/>
                <w:sz w:val="20"/>
                <w:szCs w:val="20"/>
                <w:u w:val="single"/>
                <w:lang w:val="en-GB"/>
              </w:rPr>
              <w:t>issue;</w:t>
            </w:r>
          </w:p>
        </w:tc>
      </w:tr>
      <w:tr w:rsidR="00DE542B" w14:paraId="78A3F5E1" w14:textId="77777777" w:rsidTr="00986E19">
        <w:tc>
          <w:tcPr>
            <w:tcW w:w="2394" w:type="dxa"/>
          </w:tcPr>
          <w:p w14:paraId="4004F07A" w14:textId="13FB0D46" w:rsidR="00DE542B" w:rsidRDefault="00DE542B" w:rsidP="00446697">
            <w:pPr>
              <w:jc w:val="both"/>
              <w:rPr>
                <w:b/>
                <w:bCs/>
                <w:sz w:val="20"/>
                <w:szCs w:val="20"/>
                <w:u w:val="single"/>
                <w:lang w:val="en-GB"/>
              </w:rPr>
            </w:pPr>
            <w:r>
              <w:rPr>
                <w:b/>
                <w:bCs/>
                <w:sz w:val="20"/>
                <w:szCs w:val="20"/>
                <w:u w:val="single"/>
                <w:lang w:val="en-GB"/>
              </w:rPr>
              <w:t>FFS in RAN1 parameter list</w:t>
            </w:r>
          </w:p>
        </w:tc>
        <w:tc>
          <w:tcPr>
            <w:tcW w:w="6714" w:type="dxa"/>
          </w:tcPr>
          <w:p w14:paraId="188A3C5C" w14:textId="13758263" w:rsidR="00DE542B" w:rsidRPr="00DE542B" w:rsidRDefault="00DE542B" w:rsidP="00276035">
            <w:pPr>
              <w:rPr>
                <w:b/>
                <w:bCs/>
                <w:u w:val="single"/>
              </w:rPr>
            </w:pPr>
          </w:p>
        </w:tc>
        <w:tc>
          <w:tcPr>
            <w:tcW w:w="3780" w:type="dxa"/>
          </w:tcPr>
          <w:p w14:paraId="0A3A4634" w14:textId="7F31559A" w:rsidR="00DE542B" w:rsidRDefault="00B5711D" w:rsidP="00446697">
            <w:pPr>
              <w:jc w:val="both"/>
              <w:rPr>
                <w:b/>
                <w:bCs/>
                <w:sz w:val="20"/>
                <w:szCs w:val="20"/>
                <w:u w:val="single"/>
                <w:lang w:val="en-GB"/>
              </w:rPr>
            </w:pPr>
            <w:r>
              <w:rPr>
                <w:b/>
                <w:bCs/>
                <w:sz w:val="20"/>
                <w:szCs w:val="20"/>
                <w:u w:val="single"/>
                <w:lang w:val="en-GB"/>
              </w:rPr>
              <w:t>RAN1 to resolve the FFFs.</w:t>
            </w:r>
          </w:p>
        </w:tc>
      </w:tr>
      <w:tr w:rsidR="00DE542B" w14:paraId="358766B3" w14:textId="77777777" w:rsidTr="00986E19">
        <w:tc>
          <w:tcPr>
            <w:tcW w:w="2394" w:type="dxa"/>
          </w:tcPr>
          <w:p w14:paraId="2E5CD60E" w14:textId="5F199E66" w:rsidR="00DE542B" w:rsidRDefault="00DE542B" w:rsidP="00446697">
            <w:pPr>
              <w:jc w:val="both"/>
              <w:rPr>
                <w:b/>
                <w:bCs/>
                <w:sz w:val="20"/>
                <w:szCs w:val="20"/>
                <w:u w:val="single"/>
                <w:lang w:val="en-GB"/>
              </w:rPr>
            </w:pPr>
            <w:r>
              <w:rPr>
                <w:b/>
                <w:bCs/>
                <w:sz w:val="20"/>
                <w:szCs w:val="20"/>
                <w:u w:val="single"/>
                <w:lang w:val="en-GB"/>
              </w:rPr>
              <w:t>FFS in RAN1 UE feature list</w:t>
            </w:r>
          </w:p>
        </w:tc>
        <w:tc>
          <w:tcPr>
            <w:tcW w:w="6714" w:type="dxa"/>
          </w:tcPr>
          <w:p w14:paraId="3A8CA157" w14:textId="77777777" w:rsidR="00DE542B" w:rsidRPr="00DE542B" w:rsidRDefault="00DE542B" w:rsidP="00276035">
            <w:pPr>
              <w:rPr>
                <w:b/>
                <w:bCs/>
                <w:u w:val="single"/>
              </w:rPr>
            </w:pPr>
          </w:p>
        </w:tc>
        <w:tc>
          <w:tcPr>
            <w:tcW w:w="3780" w:type="dxa"/>
          </w:tcPr>
          <w:p w14:paraId="401660AB" w14:textId="23E71C2F" w:rsidR="00DE542B" w:rsidRDefault="00B5711D" w:rsidP="00446697">
            <w:pPr>
              <w:jc w:val="both"/>
              <w:rPr>
                <w:b/>
                <w:bCs/>
                <w:sz w:val="20"/>
                <w:szCs w:val="20"/>
                <w:u w:val="single"/>
                <w:lang w:val="en-GB"/>
              </w:rPr>
            </w:pPr>
            <w:r>
              <w:rPr>
                <w:b/>
                <w:bCs/>
                <w:sz w:val="20"/>
                <w:szCs w:val="20"/>
                <w:u w:val="single"/>
                <w:lang w:val="en-GB"/>
              </w:rPr>
              <w:t>RAN1 to resolve the FFFs.</w:t>
            </w:r>
          </w:p>
        </w:tc>
      </w:tr>
    </w:tbl>
    <w:p w14:paraId="343FC81D" w14:textId="77777777" w:rsidR="00986E19" w:rsidRPr="00DF4DDD" w:rsidRDefault="00986E19" w:rsidP="00446697">
      <w:pPr>
        <w:jc w:val="both"/>
        <w:rPr>
          <w:rFonts w:ascii="Times New Roman" w:hAnsi="Times New Roman" w:cs="Times New Roman"/>
          <w:b/>
          <w:bCs/>
          <w:sz w:val="20"/>
          <w:szCs w:val="20"/>
          <w:u w:val="single"/>
          <w:lang w:val="en-GB"/>
        </w:rPr>
      </w:pPr>
    </w:p>
    <w:p w14:paraId="7585D47B" w14:textId="7D3BBE44" w:rsidR="000E73D2" w:rsidRDefault="000E73D2" w:rsidP="000E73D2">
      <w:pPr>
        <w:rPr>
          <w:rFonts w:ascii="Times New Roman" w:hAnsi="Times New Roman" w:cs="Times New Roman"/>
          <w:b/>
          <w:bCs/>
          <w:sz w:val="20"/>
          <w:szCs w:val="20"/>
        </w:rPr>
      </w:pPr>
      <w:r>
        <w:rPr>
          <w:rFonts w:ascii="Times New Roman" w:hAnsi="Times New Roman" w:cs="Times New Roman"/>
          <w:b/>
          <w:bCs/>
          <w:sz w:val="20"/>
          <w:szCs w:val="20"/>
        </w:rPr>
        <w:t xml:space="preserve">Discussion point 3.1-1: </w:t>
      </w:r>
      <w:r w:rsidR="00E75D95">
        <w:rPr>
          <w:rFonts w:ascii="Times New Roman" w:hAnsi="Times New Roman" w:cs="Times New Roman"/>
          <w:b/>
          <w:bCs/>
          <w:sz w:val="20"/>
          <w:szCs w:val="20"/>
        </w:rPr>
        <w:t>Do you agree the issues requiring RAN1 inputs shown in the table</w:t>
      </w:r>
      <w:r>
        <w:rPr>
          <w:rFonts w:ascii="Times New Roman" w:hAnsi="Times New Roman" w:cs="Times New Roman"/>
          <w:b/>
          <w:bCs/>
          <w:sz w:val="20"/>
          <w:szCs w:val="20"/>
        </w:rPr>
        <w:t>? Please add in comments column if any RAN1 related issue</w:t>
      </w:r>
      <w:r w:rsidR="00E75D95">
        <w:rPr>
          <w:rFonts w:ascii="Times New Roman" w:hAnsi="Times New Roman" w:cs="Times New Roman"/>
          <w:b/>
          <w:bCs/>
          <w:sz w:val="20"/>
          <w:szCs w:val="20"/>
        </w:rPr>
        <w:t xml:space="preserve"> is missing.</w:t>
      </w:r>
    </w:p>
    <w:p w14:paraId="2A355F7B" w14:textId="2A627623" w:rsidR="000E73D2" w:rsidRPr="006C1735" w:rsidRDefault="00212B60" w:rsidP="000E73D2">
      <w:pPr>
        <w:rPr>
          <w:rFonts w:ascii="Times New Roman" w:hAnsi="Times New Roman" w:cs="Times New Roman"/>
          <w:b/>
          <w:bCs/>
          <w:sz w:val="20"/>
          <w:szCs w:val="20"/>
          <w:lang w:val="en-GB"/>
        </w:rPr>
      </w:pPr>
      <w:r>
        <w:rPr>
          <w:rFonts w:ascii="Times New Roman" w:hAnsi="Times New Roman" w:cs="Times New Roman"/>
          <w:b/>
          <w:bCs/>
          <w:sz w:val="20"/>
          <w:szCs w:val="20"/>
          <w:lang w:val="en-GB"/>
        </w:rPr>
        <w:t>Note: We should avoid to repeat the issues which have been indicated in RAN1 parameter list and UE feature list;</w:t>
      </w:r>
    </w:p>
    <w:tbl>
      <w:tblPr>
        <w:tblStyle w:val="TableGrid"/>
        <w:tblW w:w="13058" w:type="dxa"/>
        <w:tblInd w:w="118" w:type="dxa"/>
        <w:tblLook w:val="04A0" w:firstRow="1" w:lastRow="0" w:firstColumn="1" w:lastColumn="0" w:noHBand="0" w:noVBand="1"/>
      </w:tblPr>
      <w:tblGrid>
        <w:gridCol w:w="1189"/>
        <w:gridCol w:w="1116"/>
        <w:gridCol w:w="10753"/>
      </w:tblGrid>
      <w:tr w:rsidR="000E73D2" w14:paraId="78568A73" w14:textId="77777777" w:rsidTr="00C44415">
        <w:tc>
          <w:tcPr>
            <w:tcW w:w="1189" w:type="dxa"/>
            <w:shd w:val="clear" w:color="auto" w:fill="BFBFBF" w:themeFill="background1" w:themeFillShade="BF"/>
            <w:vAlign w:val="center"/>
          </w:tcPr>
          <w:p w14:paraId="5C9CC1A1" w14:textId="77777777" w:rsidR="000E73D2" w:rsidRDefault="000E73D2" w:rsidP="00196B6E">
            <w:pPr>
              <w:spacing w:after="0"/>
              <w:jc w:val="center"/>
              <w:rPr>
                <w:b/>
                <w:bCs/>
                <w:sz w:val="20"/>
                <w:szCs w:val="20"/>
                <w:lang w:eastAsia="ja-JP"/>
              </w:rPr>
            </w:pPr>
            <w:r>
              <w:rPr>
                <w:b/>
                <w:bCs/>
                <w:sz w:val="20"/>
                <w:szCs w:val="20"/>
                <w:lang w:eastAsia="ja-JP"/>
              </w:rPr>
              <w:t>Company’s name</w:t>
            </w:r>
          </w:p>
        </w:tc>
        <w:tc>
          <w:tcPr>
            <w:tcW w:w="1116" w:type="dxa"/>
            <w:shd w:val="clear" w:color="auto" w:fill="BFBFBF" w:themeFill="background1" w:themeFillShade="BF"/>
            <w:vAlign w:val="center"/>
          </w:tcPr>
          <w:p w14:paraId="04BD366D" w14:textId="77777777" w:rsidR="000E73D2" w:rsidRDefault="000E73D2" w:rsidP="00196B6E">
            <w:pPr>
              <w:spacing w:after="0"/>
              <w:jc w:val="center"/>
              <w:rPr>
                <w:b/>
                <w:bCs/>
                <w:sz w:val="20"/>
                <w:szCs w:val="20"/>
                <w:lang w:eastAsia="ja-JP"/>
              </w:rPr>
            </w:pPr>
            <w:r>
              <w:rPr>
                <w:b/>
                <w:bCs/>
                <w:sz w:val="20"/>
                <w:szCs w:val="20"/>
                <w:lang w:eastAsia="ja-JP"/>
              </w:rPr>
              <w:t>Yes/No</w:t>
            </w:r>
          </w:p>
        </w:tc>
        <w:tc>
          <w:tcPr>
            <w:tcW w:w="10753" w:type="dxa"/>
            <w:shd w:val="clear" w:color="auto" w:fill="BFBFBF" w:themeFill="background1" w:themeFillShade="BF"/>
            <w:vAlign w:val="center"/>
          </w:tcPr>
          <w:p w14:paraId="69DDAD84" w14:textId="77777777" w:rsidR="000E73D2" w:rsidRDefault="000E73D2" w:rsidP="00196B6E">
            <w:pPr>
              <w:spacing w:after="0"/>
              <w:jc w:val="center"/>
              <w:rPr>
                <w:b/>
                <w:bCs/>
                <w:sz w:val="20"/>
                <w:szCs w:val="20"/>
                <w:lang w:eastAsia="ja-JP"/>
              </w:rPr>
            </w:pPr>
            <w:r>
              <w:rPr>
                <w:b/>
                <w:bCs/>
                <w:sz w:val="20"/>
                <w:szCs w:val="20"/>
                <w:lang w:eastAsia="ja-JP"/>
              </w:rPr>
              <w:t>Comments, if any</w:t>
            </w:r>
          </w:p>
        </w:tc>
      </w:tr>
      <w:tr w:rsidR="000E73D2" w14:paraId="48CC7970" w14:textId="77777777" w:rsidTr="00C44415">
        <w:tc>
          <w:tcPr>
            <w:tcW w:w="1189" w:type="dxa"/>
          </w:tcPr>
          <w:p w14:paraId="2B0A5464" w14:textId="6D94A885" w:rsidR="000E73D2" w:rsidRDefault="002B3F4E" w:rsidP="00196B6E">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HiIilicon</w:t>
            </w:r>
            <w:proofErr w:type="spellEnd"/>
          </w:p>
        </w:tc>
        <w:tc>
          <w:tcPr>
            <w:tcW w:w="1116" w:type="dxa"/>
          </w:tcPr>
          <w:p w14:paraId="4654487C" w14:textId="53AB18B8" w:rsidR="000E73D2" w:rsidRDefault="00CF0745" w:rsidP="00196B6E">
            <w:pPr>
              <w:spacing w:after="0"/>
              <w:rPr>
                <w:lang w:eastAsia="zh-CN"/>
              </w:rPr>
            </w:pPr>
            <w:r>
              <w:rPr>
                <w:rFonts w:hint="eastAsia"/>
                <w:lang w:eastAsia="zh-CN"/>
              </w:rPr>
              <w:t>Y</w:t>
            </w:r>
            <w:r>
              <w:rPr>
                <w:lang w:eastAsia="zh-CN"/>
              </w:rPr>
              <w:t xml:space="preserve">es, </w:t>
            </w:r>
            <w:r w:rsidR="00E21EA5">
              <w:rPr>
                <w:lang w:eastAsia="zh-CN"/>
              </w:rPr>
              <w:t>Also s</w:t>
            </w:r>
            <w:r>
              <w:rPr>
                <w:lang w:eastAsia="zh-CN"/>
              </w:rPr>
              <w:t>ee com</w:t>
            </w:r>
            <w:r w:rsidR="00A3600C">
              <w:rPr>
                <w:lang w:eastAsia="zh-CN"/>
              </w:rPr>
              <w:t>ments</w:t>
            </w:r>
          </w:p>
        </w:tc>
        <w:tc>
          <w:tcPr>
            <w:tcW w:w="10753" w:type="dxa"/>
          </w:tcPr>
          <w:p w14:paraId="1F415A56" w14:textId="1619F5A6" w:rsidR="000E73D2" w:rsidRDefault="00136089" w:rsidP="00196B6E">
            <w:pPr>
              <w:spacing w:after="0"/>
              <w:rPr>
                <w:ins w:id="41" w:author="Intel-Yi1" w:date="2022-02-14T18:15:00Z"/>
                <w:lang w:eastAsia="zh-CN"/>
              </w:rPr>
            </w:pPr>
            <w:r>
              <w:rPr>
                <w:lang w:eastAsia="zh-CN"/>
              </w:rPr>
              <w:t>On the issue below</w:t>
            </w:r>
            <w:r w:rsidR="004F1791">
              <w:rPr>
                <w:lang w:eastAsia="zh-CN"/>
              </w:rPr>
              <w:t>, note that it has already been included in the R2 discussion for latency enhancement. Also, for the highlighted part below, it should be “configured”</w:t>
            </w:r>
            <w:r w:rsidR="006E3D79">
              <w:rPr>
                <w:lang w:eastAsia="zh-CN"/>
              </w:rPr>
              <w:t xml:space="preserve"> instead of “activate”?</w:t>
            </w:r>
          </w:p>
          <w:p w14:paraId="7CF1A736" w14:textId="4130AF75" w:rsidR="00341680" w:rsidRPr="00341680" w:rsidRDefault="00341680" w:rsidP="00196B6E">
            <w:pPr>
              <w:spacing w:after="0"/>
              <w:rPr>
                <w:color w:val="00B0F0"/>
                <w:lang w:eastAsia="zh-CN"/>
                <w:rPrChange w:id="42" w:author="Intel-Yi1" w:date="2022-02-14T18:15:00Z">
                  <w:rPr>
                    <w:lang w:eastAsia="zh-CN"/>
                  </w:rPr>
                </w:rPrChange>
              </w:rPr>
            </w:pPr>
            <w:ins w:id="43" w:author="Intel-Yi1" w:date="2022-02-14T18:15:00Z">
              <w:r w:rsidRPr="00341680">
                <w:rPr>
                  <w:color w:val="00B0F0"/>
                  <w:lang w:eastAsia="zh-CN"/>
                  <w:rPrChange w:id="44" w:author="Intel-Yi1" w:date="2022-02-14T18:15:00Z">
                    <w:rPr>
                      <w:lang w:eastAsia="zh-CN"/>
                    </w:rPr>
                  </w:rPrChange>
                </w:rPr>
                <w:t xml:space="preserve">[Rapp] Updated. </w:t>
              </w:r>
            </w:ins>
          </w:p>
          <w:p w14:paraId="27847AE2" w14:textId="485A2676" w:rsidR="004F1791" w:rsidRDefault="004F1791" w:rsidP="00196B6E">
            <w:pPr>
              <w:spacing w:after="0"/>
              <w:rPr>
                <w:lang w:eastAsia="zh-CN"/>
              </w:rPr>
            </w:pPr>
            <w:r>
              <w:rPr>
                <w:noProof/>
                <w:lang w:eastAsia="zh-CN"/>
              </w:rPr>
              <w:drawing>
                <wp:inline distT="0" distB="0" distL="0" distR="0" wp14:anchorId="45824852" wp14:editId="321D4842">
                  <wp:extent cx="6715125" cy="1828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15125" cy="1828800"/>
                          </a:xfrm>
                          <a:prstGeom prst="rect">
                            <a:avLst/>
                          </a:prstGeom>
                        </pic:spPr>
                      </pic:pic>
                    </a:graphicData>
                  </a:graphic>
                </wp:inline>
              </w:drawing>
            </w:r>
          </w:p>
          <w:p w14:paraId="2A6D93D1" w14:textId="790DBE10" w:rsidR="00136089" w:rsidRDefault="00136089" w:rsidP="00196B6E">
            <w:pPr>
              <w:spacing w:after="0"/>
              <w:rPr>
                <w:lang w:eastAsia="zh-CN"/>
              </w:rPr>
            </w:pPr>
          </w:p>
        </w:tc>
      </w:tr>
      <w:tr w:rsidR="00C44415" w14:paraId="3888A1FE" w14:textId="77777777" w:rsidTr="00C44415">
        <w:tc>
          <w:tcPr>
            <w:tcW w:w="1189" w:type="dxa"/>
          </w:tcPr>
          <w:p w14:paraId="675BA696" w14:textId="4D62C501" w:rsidR="00C44415" w:rsidRDefault="00C44415" w:rsidP="00C44415">
            <w:pPr>
              <w:spacing w:after="0"/>
              <w:rPr>
                <w:sz w:val="20"/>
                <w:szCs w:val="20"/>
                <w:lang w:eastAsia="ja-JP"/>
              </w:rPr>
            </w:pPr>
            <w:r>
              <w:rPr>
                <w:sz w:val="20"/>
                <w:szCs w:val="20"/>
                <w:lang w:eastAsia="zh-CN"/>
              </w:rPr>
              <w:t>Nokia</w:t>
            </w:r>
          </w:p>
        </w:tc>
        <w:tc>
          <w:tcPr>
            <w:tcW w:w="1116" w:type="dxa"/>
          </w:tcPr>
          <w:p w14:paraId="4212ADB8" w14:textId="560D8B96" w:rsidR="00C44415" w:rsidRDefault="00C44415" w:rsidP="00C44415">
            <w:pPr>
              <w:spacing w:after="0"/>
              <w:rPr>
                <w:sz w:val="20"/>
                <w:szCs w:val="20"/>
                <w:lang w:eastAsia="ja-JP"/>
              </w:rPr>
            </w:pPr>
            <w:r>
              <w:rPr>
                <w:lang w:eastAsia="zh-CN"/>
              </w:rPr>
              <w:t>Yes</w:t>
            </w:r>
          </w:p>
        </w:tc>
        <w:tc>
          <w:tcPr>
            <w:tcW w:w="10753" w:type="dxa"/>
          </w:tcPr>
          <w:p w14:paraId="0E504EAE" w14:textId="77777777" w:rsidR="00C44415" w:rsidRDefault="00C44415" w:rsidP="00532D61">
            <w:pPr>
              <w:spacing w:after="0"/>
              <w:rPr>
                <w:lang w:eastAsia="zh-CN"/>
              </w:rPr>
            </w:pPr>
            <w:r>
              <w:rPr>
                <w:lang w:eastAsia="zh-CN"/>
              </w:rPr>
              <w:t xml:space="preserve">We are fine to send the issues in the Table to RAN1 for their </w:t>
            </w:r>
            <w:r w:rsidR="00532D61">
              <w:rPr>
                <w:lang w:eastAsia="zh-CN"/>
              </w:rPr>
              <w:t>inputs,</w:t>
            </w:r>
            <w:r>
              <w:rPr>
                <w:lang w:eastAsia="zh-CN"/>
              </w:rPr>
              <w:t xml:space="preserve"> but our understanding </w:t>
            </w:r>
            <w:r w:rsidR="00532D61">
              <w:rPr>
                <w:lang w:eastAsia="zh-CN"/>
              </w:rPr>
              <w:t>o</w:t>
            </w:r>
            <w:r>
              <w:rPr>
                <w:lang w:eastAsia="zh-CN"/>
              </w:rPr>
              <w:t>n the question of periodic or aperiodic TEG reporting</w:t>
            </w:r>
            <w:r w:rsidR="00532D61">
              <w:rPr>
                <w:lang w:eastAsia="zh-CN"/>
              </w:rPr>
              <w:t xml:space="preserve"> is</w:t>
            </w:r>
            <w:r>
              <w:rPr>
                <w:lang w:eastAsia="zh-CN"/>
              </w:rPr>
              <w:t xml:space="preserve">, RAN1 clearly agreed that periodic reporting for </w:t>
            </w:r>
            <w:r w:rsidRPr="00C44415">
              <w:rPr>
                <w:b/>
                <w:bCs/>
                <w:lang w:eastAsia="zh-CN"/>
              </w:rPr>
              <w:t>UL-TDOA</w:t>
            </w:r>
            <w:r>
              <w:rPr>
                <w:lang w:eastAsia="zh-CN"/>
              </w:rPr>
              <w:t xml:space="preserve"> should be supported.</w:t>
            </w:r>
          </w:p>
          <w:p w14:paraId="601A922E" w14:textId="013EE504" w:rsidR="003B34A4" w:rsidRDefault="00E10D4A" w:rsidP="00532D61">
            <w:pPr>
              <w:spacing w:after="0"/>
              <w:rPr>
                <w:ins w:id="45" w:author="Intel-Yi1" w:date="2022-02-14T18:28:00Z"/>
                <w:sz w:val="20"/>
                <w:szCs w:val="20"/>
                <w:lang w:eastAsia="ja-JP"/>
              </w:rPr>
            </w:pPr>
            <w:ins w:id="46" w:author="Intel-Yi1" w:date="2022-02-14T18:28:00Z">
              <w:r>
                <w:rPr>
                  <w:sz w:val="20"/>
                  <w:szCs w:val="20"/>
                  <w:lang w:eastAsia="ja-JP"/>
                </w:rPr>
                <w:lastRenderedPageBreak/>
                <w:t xml:space="preserve">[Rapp]Agree RAN1 already agreed that periodic reporting for UL-TDOA is supported. The question is to ask the purpose behind that. Clarified it is only for UL-TDOA. </w:t>
              </w:r>
            </w:ins>
          </w:p>
          <w:p w14:paraId="7BF9582D" w14:textId="77777777" w:rsidR="00E10D4A" w:rsidRDefault="00E10D4A" w:rsidP="00532D61">
            <w:pPr>
              <w:spacing w:after="0"/>
              <w:rPr>
                <w:sz w:val="20"/>
                <w:szCs w:val="20"/>
                <w:lang w:eastAsia="ja-JP"/>
              </w:rPr>
            </w:pPr>
          </w:p>
          <w:p w14:paraId="34594A8C" w14:textId="03C7F87E" w:rsidR="003B34A4" w:rsidRDefault="003B34A4" w:rsidP="00532D61">
            <w:pPr>
              <w:spacing w:after="0"/>
              <w:rPr>
                <w:ins w:id="47" w:author="Intel-Yi1" w:date="2022-02-14T18:15:00Z"/>
                <w:sz w:val="20"/>
                <w:szCs w:val="20"/>
                <w:lang w:eastAsia="ja-JP"/>
              </w:rPr>
            </w:pPr>
            <w:r>
              <w:rPr>
                <w:sz w:val="20"/>
                <w:szCs w:val="20"/>
                <w:lang w:eastAsia="ja-JP"/>
              </w:rPr>
              <w:t xml:space="preserve">On PPW, the question 9 in </w:t>
            </w:r>
            <w:r w:rsidR="002A1429">
              <w:rPr>
                <w:sz w:val="20"/>
                <w:szCs w:val="20"/>
                <w:lang w:eastAsia="ja-JP"/>
              </w:rPr>
              <w:t xml:space="preserve">[Pre117-e][607] “whether </w:t>
            </w:r>
            <w:r w:rsidRPr="003B34A4">
              <w:rPr>
                <w:sz w:val="20"/>
                <w:szCs w:val="20"/>
                <w:lang w:eastAsia="ja-JP"/>
              </w:rPr>
              <w:t>UE should monitor PDCCH during RAR window/</w:t>
            </w:r>
            <w:proofErr w:type="spellStart"/>
            <w:r w:rsidRPr="003B34A4">
              <w:rPr>
                <w:sz w:val="20"/>
                <w:szCs w:val="20"/>
                <w:lang w:eastAsia="ja-JP"/>
              </w:rPr>
              <w:t>msgB</w:t>
            </w:r>
            <w:proofErr w:type="spellEnd"/>
            <w:r w:rsidRPr="003B34A4">
              <w:rPr>
                <w:sz w:val="20"/>
                <w:szCs w:val="20"/>
                <w:lang w:eastAsia="ja-JP"/>
              </w:rPr>
              <w:t xml:space="preserve"> window </w:t>
            </w:r>
            <w:proofErr w:type="spellStart"/>
            <w:r w:rsidRPr="003B34A4">
              <w:rPr>
                <w:sz w:val="20"/>
                <w:szCs w:val="20"/>
                <w:lang w:eastAsia="ja-JP"/>
              </w:rPr>
              <w:t>ot</w:t>
            </w:r>
            <w:proofErr w:type="spellEnd"/>
            <w:r w:rsidRPr="003B34A4">
              <w:rPr>
                <w:sz w:val="20"/>
                <w:szCs w:val="20"/>
                <w:lang w:eastAsia="ja-JP"/>
              </w:rPr>
              <w:t xml:space="preserve"> contention resolution timer for the affected symbols by PPW</w:t>
            </w:r>
            <w:r w:rsidR="002A1429">
              <w:rPr>
                <w:sz w:val="20"/>
                <w:szCs w:val="20"/>
                <w:lang w:eastAsia="ja-JP"/>
              </w:rPr>
              <w:t>” should be added to the Table above as there seems to be a majority to send this question to RAN1.</w:t>
            </w:r>
          </w:p>
          <w:p w14:paraId="2994BD36" w14:textId="283116FB" w:rsidR="00341680" w:rsidRPr="00341680" w:rsidRDefault="00341680" w:rsidP="00532D61">
            <w:pPr>
              <w:spacing w:after="0"/>
              <w:rPr>
                <w:color w:val="00B0F0"/>
                <w:sz w:val="20"/>
                <w:szCs w:val="20"/>
                <w:lang w:eastAsia="ja-JP"/>
                <w:rPrChange w:id="48" w:author="Intel-Yi1" w:date="2022-02-14T18:15:00Z">
                  <w:rPr>
                    <w:sz w:val="20"/>
                    <w:szCs w:val="20"/>
                    <w:lang w:eastAsia="ja-JP"/>
                  </w:rPr>
                </w:rPrChange>
              </w:rPr>
            </w:pPr>
            <w:ins w:id="49" w:author="Intel-Yi1" w:date="2022-02-14T18:15:00Z">
              <w:r w:rsidRPr="00341680">
                <w:rPr>
                  <w:color w:val="00B0F0"/>
                  <w:sz w:val="20"/>
                  <w:szCs w:val="20"/>
                  <w:lang w:eastAsia="ja-JP"/>
                  <w:rPrChange w:id="50" w:author="Intel-Yi1" w:date="2022-02-14T18:15:00Z">
                    <w:rPr>
                      <w:sz w:val="20"/>
                      <w:szCs w:val="20"/>
                      <w:lang w:eastAsia="ja-JP"/>
                    </w:rPr>
                  </w:rPrChange>
                </w:rPr>
                <w:t>[Rapp] Added.</w:t>
              </w:r>
            </w:ins>
          </w:p>
          <w:p w14:paraId="07D31C55" w14:textId="48F28BCC" w:rsidR="002A1429" w:rsidRDefault="002A1429" w:rsidP="00532D61">
            <w:pPr>
              <w:spacing w:after="0"/>
              <w:rPr>
                <w:sz w:val="20"/>
                <w:szCs w:val="20"/>
                <w:lang w:eastAsia="ja-JP"/>
              </w:rPr>
            </w:pPr>
          </w:p>
          <w:p w14:paraId="1BE9DD50" w14:textId="5C2CFFE5" w:rsidR="002A1429" w:rsidRDefault="002A1429" w:rsidP="00532D61">
            <w:pPr>
              <w:spacing w:after="0"/>
              <w:rPr>
                <w:sz w:val="20"/>
                <w:szCs w:val="20"/>
                <w:lang w:eastAsia="ja-JP"/>
              </w:rPr>
            </w:pPr>
            <w:r>
              <w:rPr>
                <w:sz w:val="20"/>
                <w:szCs w:val="20"/>
                <w:lang w:eastAsia="ja-JP"/>
              </w:rPr>
              <w:t xml:space="preserve">On PRU, we are only waiting for answers from RAN1 for the questions (about antenna orientation information and need for LMF to signal the corrections to target UE for UE-based positioning) </w:t>
            </w:r>
            <w:r w:rsidR="00D0463C">
              <w:rPr>
                <w:sz w:val="20"/>
                <w:szCs w:val="20"/>
                <w:lang w:eastAsia="ja-JP"/>
              </w:rPr>
              <w:t xml:space="preserve">that </w:t>
            </w:r>
            <w:r>
              <w:rPr>
                <w:sz w:val="20"/>
                <w:szCs w:val="20"/>
                <w:lang w:eastAsia="ja-JP"/>
              </w:rPr>
              <w:t>we had already sent to them in LS</w:t>
            </w:r>
            <w:r w:rsidR="00D0463C">
              <w:rPr>
                <w:sz w:val="20"/>
                <w:szCs w:val="20"/>
                <w:lang w:eastAsia="ja-JP"/>
              </w:rPr>
              <w:t xml:space="preserve"> </w:t>
            </w:r>
            <w:r w:rsidR="00D0463C" w:rsidRPr="00D0463C">
              <w:rPr>
                <w:sz w:val="20"/>
                <w:szCs w:val="20"/>
                <w:lang w:eastAsia="ja-JP"/>
              </w:rPr>
              <w:t>R2-2111488</w:t>
            </w:r>
            <w:r>
              <w:rPr>
                <w:sz w:val="20"/>
                <w:szCs w:val="20"/>
                <w:lang w:eastAsia="ja-JP"/>
              </w:rPr>
              <w:t>. We should ask them to reply to our LS instead of asking RAN1 to decide whether PRU is supported in Rel-17.</w:t>
            </w:r>
          </w:p>
          <w:p w14:paraId="4561D5D3" w14:textId="55B89B51" w:rsidR="00D0463C" w:rsidRPr="00341680" w:rsidRDefault="00341680" w:rsidP="00532D61">
            <w:pPr>
              <w:spacing w:after="0"/>
              <w:rPr>
                <w:ins w:id="51" w:author="Intel-Yi1" w:date="2022-02-14T18:15:00Z"/>
                <w:color w:val="00B0F0"/>
                <w:sz w:val="20"/>
                <w:szCs w:val="20"/>
                <w:lang w:eastAsia="ja-JP"/>
                <w:rPrChange w:id="52" w:author="Intel-Yi1" w:date="2022-02-14T18:16:00Z">
                  <w:rPr>
                    <w:ins w:id="53" w:author="Intel-Yi1" w:date="2022-02-14T18:15:00Z"/>
                    <w:sz w:val="20"/>
                    <w:szCs w:val="20"/>
                    <w:lang w:eastAsia="ja-JP"/>
                  </w:rPr>
                </w:rPrChange>
              </w:rPr>
            </w:pPr>
            <w:ins w:id="54" w:author="Intel-Yi1" w:date="2022-02-14T18:15:00Z">
              <w:r w:rsidRPr="00341680">
                <w:rPr>
                  <w:color w:val="00B0F0"/>
                  <w:sz w:val="20"/>
                  <w:szCs w:val="20"/>
                  <w:lang w:eastAsia="ja-JP"/>
                  <w:rPrChange w:id="55" w:author="Intel-Yi1" w:date="2022-02-14T18:16:00Z">
                    <w:rPr>
                      <w:sz w:val="20"/>
                      <w:szCs w:val="20"/>
                      <w:lang w:eastAsia="ja-JP"/>
                    </w:rPr>
                  </w:rPrChange>
                </w:rPr>
                <w:t xml:space="preserve">[Rapp]We only need to inform them of RAN2 </w:t>
              </w:r>
              <w:proofErr w:type="spellStart"/>
              <w:r w:rsidRPr="00341680">
                <w:rPr>
                  <w:color w:val="00B0F0"/>
                  <w:sz w:val="20"/>
                  <w:szCs w:val="20"/>
                  <w:lang w:eastAsia="ja-JP"/>
                  <w:rPrChange w:id="56" w:author="Intel-Yi1" w:date="2022-02-14T18:16:00Z">
                    <w:rPr>
                      <w:sz w:val="20"/>
                      <w:szCs w:val="20"/>
                      <w:lang w:eastAsia="ja-JP"/>
                    </w:rPr>
                  </w:rPrChange>
                </w:rPr>
                <w:t>st</w:t>
              </w:r>
            </w:ins>
            <w:ins w:id="57" w:author="Intel-Yi1" w:date="2022-02-14T18:16:00Z">
              <w:r w:rsidRPr="00341680">
                <w:rPr>
                  <w:color w:val="00B0F0"/>
                  <w:sz w:val="20"/>
                  <w:szCs w:val="20"/>
                  <w:lang w:eastAsia="ja-JP"/>
                  <w:rPrChange w:id="58" w:author="Intel-Yi1" w:date="2022-02-14T18:16:00Z">
                    <w:rPr>
                      <w:sz w:val="20"/>
                      <w:szCs w:val="20"/>
                      <w:lang w:eastAsia="ja-JP"/>
                    </w:rPr>
                  </w:rPrChange>
                </w:rPr>
                <w:t>atus,and</w:t>
              </w:r>
              <w:proofErr w:type="spellEnd"/>
              <w:r w:rsidRPr="00341680">
                <w:rPr>
                  <w:color w:val="00B0F0"/>
                  <w:sz w:val="20"/>
                  <w:szCs w:val="20"/>
                  <w:lang w:eastAsia="ja-JP"/>
                  <w:rPrChange w:id="59" w:author="Intel-Yi1" w:date="2022-02-14T18:16:00Z">
                    <w:rPr>
                      <w:sz w:val="20"/>
                      <w:szCs w:val="20"/>
                      <w:lang w:eastAsia="ja-JP"/>
                    </w:rPr>
                  </w:rPrChange>
                </w:rPr>
                <w:t xml:space="preserve"> leave the decision to them. </w:t>
              </w:r>
            </w:ins>
          </w:p>
          <w:p w14:paraId="73773D66" w14:textId="77777777" w:rsidR="00341680" w:rsidRDefault="00341680" w:rsidP="00532D61">
            <w:pPr>
              <w:spacing w:after="0"/>
              <w:rPr>
                <w:sz w:val="20"/>
                <w:szCs w:val="20"/>
                <w:lang w:eastAsia="ja-JP"/>
              </w:rPr>
            </w:pPr>
          </w:p>
          <w:p w14:paraId="314E3DC9" w14:textId="257870E6" w:rsidR="00D0463C" w:rsidRDefault="00D0463C" w:rsidP="00532D61">
            <w:pPr>
              <w:spacing w:after="0"/>
              <w:rPr>
                <w:sz w:val="20"/>
                <w:szCs w:val="20"/>
                <w:lang w:eastAsia="ja-JP"/>
              </w:rPr>
            </w:pPr>
            <w:r>
              <w:rPr>
                <w:sz w:val="20"/>
                <w:szCs w:val="20"/>
                <w:lang w:eastAsia="ja-JP"/>
              </w:rPr>
              <w:t>On TEG definitions, we can see how the discussions go in RAN2 but anyway send a LS to RAN1 to either ask for clarifications on the definitions or to confirm with RAN1 our understanding of the definitions based on outcome of RAN2 discussions.</w:t>
            </w:r>
          </w:p>
          <w:p w14:paraId="619F54E4" w14:textId="2BFD32A5" w:rsidR="002A1429" w:rsidRDefault="00341680" w:rsidP="00532D61">
            <w:pPr>
              <w:spacing w:after="0"/>
              <w:rPr>
                <w:sz w:val="20"/>
                <w:szCs w:val="20"/>
                <w:lang w:eastAsia="ja-JP"/>
              </w:rPr>
            </w:pPr>
            <w:ins w:id="60" w:author="Intel-Yi1" w:date="2022-02-14T18:16:00Z">
              <w:r w:rsidRPr="00341680">
                <w:rPr>
                  <w:color w:val="00B0F0"/>
                  <w:sz w:val="20"/>
                  <w:szCs w:val="20"/>
                  <w:lang w:eastAsia="ja-JP"/>
                  <w:rPrChange w:id="61" w:author="Intel-Yi1" w:date="2022-02-14T18:16:00Z">
                    <w:rPr>
                      <w:sz w:val="20"/>
                      <w:szCs w:val="20"/>
                      <w:lang w:eastAsia="ja-JP"/>
                    </w:rPr>
                  </w:rPrChange>
                </w:rPr>
                <w:t xml:space="preserve">[Rapp]Let’s see the discussion. </w:t>
              </w:r>
            </w:ins>
          </w:p>
        </w:tc>
      </w:tr>
      <w:tr w:rsidR="00C44415" w14:paraId="6A07E9F8" w14:textId="77777777" w:rsidTr="00C44415">
        <w:tc>
          <w:tcPr>
            <w:tcW w:w="1189" w:type="dxa"/>
          </w:tcPr>
          <w:p w14:paraId="6CBB6E14" w14:textId="3D7ED9C9" w:rsidR="00C44415" w:rsidRDefault="00685FC2" w:rsidP="00C44415">
            <w:pPr>
              <w:spacing w:after="0"/>
              <w:rPr>
                <w:sz w:val="20"/>
                <w:szCs w:val="20"/>
                <w:lang w:eastAsia="ja-JP"/>
              </w:rPr>
            </w:pPr>
            <w:r>
              <w:rPr>
                <w:sz w:val="20"/>
                <w:szCs w:val="20"/>
                <w:lang w:eastAsia="ja-JP"/>
              </w:rPr>
              <w:lastRenderedPageBreak/>
              <w:t>vivo</w:t>
            </w:r>
          </w:p>
        </w:tc>
        <w:tc>
          <w:tcPr>
            <w:tcW w:w="1116" w:type="dxa"/>
          </w:tcPr>
          <w:p w14:paraId="6D7AE92D" w14:textId="7AF02649" w:rsidR="00C44415" w:rsidRDefault="00685FC2" w:rsidP="00C44415">
            <w:pPr>
              <w:spacing w:after="0"/>
              <w:rPr>
                <w:sz w:val="20"/>
                <w:szCs w:val="20"/>
                <w:lang w:val="en-GB" w:eastAsia="zh-CN"/>
              </w:rPr>
            </w:pPr>
            <w:r>
              <w:rPr>
                <w:sz w:val="20"/>
                <w:szCs w:val="20"/>
                <w:lang w:val="en-GB" w:eastAsia="zh-CN"/>
              </w:rPr>
              <w:t>Yes</w:t>
            </w:r>
          </w:p>
        </w:tc>
        <w:tc>
          <w:tcPr>
            <w:tcW w:w="10753" w:type="dxa"/>
          </w:tcPr>
          <w:p w14:paraId="4D20A3F4" w14:textId="77777777" w:rsidR="00C44415" w:rsidRDefault="00685FC2" w:rsidP="00C44415">
            <w:pPr>
              <w:spacing w:after="0"/>
              <w:rPr>
                <w:ins w:id="62" w:author="Intel-Yi1" w:date="2022-02-14T18:16:00Z"/>
                <w:sz w:val="20"/>
                <w:szCs w:val="20"/>
                <w:lang w:eastAsia="zh-CN"/>
              </w:rPr>
            </w:pPr>
            <w:r>
              <w:rPr>
                <w:sz w:val="20"/>
                <w:szCs w:val="20"/>
                <w:lang w:val="en-GB" w:eastAsia="zh-CN"/>
              </w:rPr>
              <w:t>Regarding Nokia’s comments for PRU,  except for asking them to reply to our previous LS</w:t>
            </w:r>
            <w:r>
              <w:rPr>
                <w:sz w:val="20"/>
                <w:szCs w:val="20"/>
                <w:lang w:eastAsia="zh-CN"/>
              </w:rPr>
              <w:t>, we think we can also ask them for the suggestion of whether PRU is supported in R17 or not(i.e., postpone it to R18) based on the current progress and difficulty of RAN2 and SA2.</w:t>
            </w:r>
          </w:p>
          <w:p w14:paraId="1F50638D" w14:textId="2E762741" w:rsidR="00341680" w:rsidRPr="00685FC2" w:rsidRDefault="00341680" w:rsidP="00C44415">
            <w:pPr>
              <w:spacing w:after="0"/>
              <w:rPr>
                <w:sz w:val="20"/>
                <w:szCs w:val="20"/>
                <w:lang w:eastAsia="zh-CN"/>
              </w:rPr>
            </w:pPr>
            <w:ins w:id="63" w:author="Intel-Yi1" w:date="2022-02-14T18:16:00Z">
              <w:r w:rsidRPr="00341680">
                <w:rPr>
                  <w:color w:val="00B0F0"/>
                  <w:sz w:val="20"/>
                  <w:szCs w:val="20"/>
                  <w:lang w:eastAsia="zh-CN"/>
                  <w:rPrChange w:id="64" w:author="Intel-Yi1" w:date="2022-02-14T18:17:00Z">
                    <w:rPr>
                      <w:sz w:val="20"/>
                      <w:szCs w:val="20"/>
                      <w:lang w:eastAsia="zh-CN"/>
                    </w:rPr>
                  </w:rPrChange>
                </w:rPr>
                <w:t>[Rapp]</w:t>
              </w:r>
            </w:ins>
            <w:ins w:id="65" w:author="Intel-Yi1" w:date="2022-02-14T18:17:00Z">
              <w:r>
                <w:rPr>
                  <w:color w:val="00B0F0"/>
                  <w:sz w:val="20"/>
                  <w:szCs w:val="20"/>
                  <w:lang w:eastAsia="zh-CN"/>
                </w:rPr>
                <w:t xml:space="preserve"> has indicated in the table as “</w:t>
              </w:r>
              <w:r>
                <w:rPr>
                  <w:b/>
                  <w:bCs/>
                  <w:sz w:val="20"/>
                  <w:szCs w:val="20"/>
                  <w:u w:val="single"/>
                  <w:lang w:val="en-GB"/>
                </w:rPr>
                <w:t>RAN1 to decide whether PRU is supported in Rel-17;</w:t>
              </w:r>
              <w:r>
                <w:rPr>
                  <w:color w:val="00B0F0"/>
                  <w:sz w:val="20"/>
                  <w:szCs w:val="20"/>
                  <w:lang w:eastAsia="zh-CN"/>
                </w:rPr>
                <w:t>”</w:t>
              </w:r>
            </w:ins>
          </w:p>
        </w:tc>
      </w:tr>
      <w:tr w:rsidR="00C44415" w14:paraId="615A81E8" w14:textId="77777777" w:rsidTr="00C44415">
        <w:tc>
          <w:tcPr>
            <w:tcW w:w="1189" w:type="dxa"/>
          </w:tcPr>
          <w:p w14:paraId="4CA7AF73" w14:textId="5DFD9E94" w:rsidR="00C44415" w:rsidRDefault="0008473D" w:rsidP="00C44415">
            <w:pPr>
              <w:spacing w:after="0"/>
              <w:rPr>
                <w:sz w:val="20"/>
                <w:szCs w:val="20"/>
                <w:lang w:eastAsia="zh-CN"/>
              </w:rPr>
            </w:pPr>
            <w:r>
              <w:rPr>
                <w:rFonts w:hint="eastAsia"/>
                <w:sz w:val="20"/>
                <w:szCs w:val="20"/>
                <w:lang w:eastAsia="zh-CN"/>
              </w:rPr>
              <w:t>CATT</w:t>
            </w:r>
          </w:p>
        </w:tc>
        <w:tc>
          <w:tcPr>
            <w:tcW w:w="1116" w:type="dxa"/>
          </w:tcPr>
          <w:p w14:paraId="5802BF3E" w14:textId="65B98A00" w:rsidR="00C44415" w:rsidRDefault="0008473D" w:rsidP="00C44415">
            <w:pPr>
              <w:spacing w:after="0"/>
              <w:rPr>
                <w:sz w:val="20"/>
                <w:szCs w:val="20"/>
                <w:lang w:eastAsia="zh-CN"/>
              </w:rPr>
            </w:pPr>
            <w:r>
              <w:rPr>
                <w:rFonts w:hint="eastAsia"/>
                <w:sz w:val="20"/>
                <w:szCs w:val="20"/>
                <w:lang w:eastAsia="zh-CN"/>
              </w:rPr>
              <w:t>Yes</w:t>
            </w:r>
          </w:p>
        </w:tc>
        <w:tc>
          <w:tcPr>
            <w:tcW w:w="10753" w:type="dxa"/>
          </w:tcPr>
          <w:p w14:paraId="409446B1" w14:textId="59EF3532" w:rsidR="00C44415" w:rsidRPr="0008473D" w:rsidRDefault="002242B1" w:rsidP="002242B1">
            <w:pPr>
              <w:spacing w:after="0"/>
              <w:rPr>
                <w:lang w:eastAsia="zh-CN"/>
              </w:rPr>
            </w:pPr>
            <w:r>
              <w:rPr>
                <w:rFonts w:hint="eastAsia"/>
                <w:lang w:eastAsia="zh-CN"/>
              </w:rPr>
              <w:t>1.</w:t>
            </w:r>
            <w:r w:rsidR="0008473D" w:rsidRPr="0008473D">
              <w:rPr>
                <w:lang w:eastAsia="zh-CN"/>
              </w:rPr>
              <w:t xml:space="preserve">The definition of TEG is captured in TS38.305 </w:t>
            </w:r>
          </w:p>
          <w:p w14:paraId="334C9C6B" w14:textId="28AF83C8" w:rsidR="0008473D" w:rsidDel="00341680" w:rsidRDefault="0008473D" w:rsidP="002242B1">
            <w:pPr>
              <w:spacing w:after="0"/>
              <w:rPr>
                <w:del w:id="66" w:author="Intel-Yi1" w:date="2022-02-14T18:18:00Z"/>
                <w:lang w:eastAsia="zh-CN"/>
              </w:rPr>
            </w:pPr>
            <w:r w:rsidRPr="0008473D">
              <w:rPr>
                <w:lang w:eastAsia="zh-CN"/>
              </w:rPr>
              <w:t>RAN1 provides further c</w:t>
            </w:r>
            <w:r>
              <w:rPr>
                <w:lang w:eastAsia="zh-CN"/>
              </w:rPr>
              <w:t xml:space="preserve">larifications </w:t>
            </w:r>
            <w:r>
              <w:rPr>
                <w:rFonts w:hint="eastAsia"/>
                <w:lang w:eastAsia="zh-CN"/>
              </w:rPr>
              <w:t xml:space="preserve">and confirmation </w:t>
            </w:r>
            <w:r>
              <w:rPr>
                <w:lang w:eastAsia="zh-CN"/>
              </w:rPr>
              <w:t>on the definition</w:t>
            </w:r>
          </w:p>
          <w:p w14:paraId="14A47E3D" w14:textId="71AFA3D4" w:rsidR="00341680" w:rsidRDefault="00341680" w:rsidP="002242B1">
            <w:pPr>
              <w:spacing w:after="0"/>
              <w:rPr>
                <w:ins w:id="67" w:author="Intel-Yi1" w:date="2022-02-14T18:18:00Z"/>
                <w:lang w:eastAsia="zh-CN"/>
              </w:rPr>
            </w:pPr>
            <w:ins w:id="68" w:author="Intel-Yi1" w:date="2022-02-14T18:18:00Z">
              <w:r w:rsidRPr="00101325">
                <w:rPr>
                  <w:color w:val="00B0F0"/>
                  <w:sz w:val="20"/>
                  <w:szCs w:val="20"/>
                  <w:lang w:eastAsia="ja-JP"/>
                </w:rPr>
                <w:t xml:space="preserve">[Rapp] </w:t>
              </w:r>
              <w:r>
                <w:rPr>
                  <w:color w:val="00B0F0"/>
                  <w:sz w:val="20"/>
                  <w:szCs w:val="20"/>
                  <w:lang w:eastAsia="ja-JP"/>
                </w:rPr>
                <w:t xml:space="preserve">Added confirmation. </w:t>
              </w:r>
            </w:ins>
          </w:p>
          <w:p w14:paraId="39DD16A4" w14:textId="705F5749" w:rsidR="002242B1" w:rsidRDefault="002242B1" w:rsidP="002242B1">
            <w:pPr>
              <w:spacing w:after="0"/>
              <w:rPr>
                <w:lang w:eastAsia="zh-CN"/>
              </w:rPr>
            </w:pPr>
            <w:r>
              <w:rPr>
                <w:rFonts w:hint="eastAsia"/>
                <w:lang w:eastAsia="zh-CN"/>
              </w:rPr>
              <w:t>2.</w:t>
            </w:r>
            <w:r>
              <w:t xml:space="preserve"> </w:t>
            </w:r>
            <w:r w:rsidRPr="002242B1">
              <w:rPr>
                <w:lang w:eastAsia="zh-CN"/>
              </w:rPr>
              <w:t>Periodic Tx TEG reporting/TEG change procedure</w:t>
            </w:r>
          </w:p>
          <w:p w14:paraId="25741286" w14:textId="6B4E1881" w:rsidR="002242B1" w:rsidRDefault="002242B1" w:rsidP="002242B1">
            <w:pPr>
              <w:spacing w:after="0"/>
              <w:rPr>
                <w:lang w:eastAsia="zh-CN"/>
              </w:rPr>
            </w:pPr>
            <w:r>
              <w:rPr>
                <w:rFonts w:hint="eastAsia"/>
                <w:lang w:eastAsia="zh-CN"/>
              </w:rPr>
              <w:t xml:space="preserve">CATT understand that the report is </w:t>
            </w:r>
            <w:r>
              <w:rPr>
                <w:rFonts w:hint="eastAsia"/>
                <w:lang w:eastAsia="ja-JP"/>
              </w:rPr>
              <w:t>to indicate the change of the Tx TEG association during the configured period (e.g., using the timestamps)</w:t>
            </w:r>
            <w:r>
              <w:rPr>
                <w:rFonts w:hint="eastAsia"/>
                <w:lang w:eastAsia="zh-CN"/>
              </w:rPr>
              <w:t xml:space="preserve">. </w:t>
            </w:r>
            <w:r>
              <w:rPr>
                <w:lang w:eastAsia="zh-CN"/>
              </w:rPr>
              <w:t>T</w:t>
            </w:r>
            <w:r>
              <w:rPr>
                <w:rFonts w:hint="eastAsia"/>
                <w:lang w:eastAsia="zh-CN"/>
              </w:rPr>
              <w:t xml:space="preserve">he motivation of configured </w:t>
            </w:r>
            <w:r>
              <w:rPr>
                <w:lang w:eastAsia="zh-CN"/>
              </w:rPr>
              <w:t>period</w:t>
            </w:r>
            <w:r>
              <w:rPr>
                <w:rFonts w:hint="eastAsia"/>
                <w:lang w:eastAsia="zh-CN"/>
              </w:rPr>
              <w:t xml:space="preserve"> is to avoid too many RRC messages to network in case the change is too frequent. </w:t>
            </w:r>
            <w:r>
              <w:rPr>
                <w:lang w:eastAsia="zh-CN"/>
              </w:rPr>
              <w:t>S</w:t>
            </w:r>
            <w:r>
              <w:rPr>
                <w:rFonts w:hint="eastAsia"/>
                <w:lang w:eastAsia="zh-CN"/>
              </w:rPr>
              <w:t xml:space="preserve">o the report can be a-periodic report </w:t>
            </w:r>
            <w:r>
              <w:rPr>
                <w:lang w:eastAsia="zh-CN"/>
              </w:rPr>
              <w:t>which</w:t>
            </w:r>
            <w:r>
              <w:rPr>
                <w:rFonts w:hint="eastAsia"/>
                <w:lang w:eastAsia="zh-CN"/>
              </w:rPr>
              <w:t xml:space="preserve"> is configured with </w:t>
            </w:r>
            <w:proofErr w:type="spellStart"/>
            <w:r>
              <w:rPr>
                <w:rFonts w:hint="eastAsia"/>
                <w:lang w:eastAsia="zh-CN"/>
              </w:rPr>
              <w:t>reportintervals</w:t>
            </w:r>
            <w:proofErr w:type="spellEnd"/>
            <w:r>
              <w:rPr>
                <w:rFonts w:hint="eastAsia"/>
                <w:lang w:eastAsia="zh-CN"/>
              </w:rPr>
              <w:t xml:space="preserve"> to avoid too many RRC message which is something like event trigger </w:t>
            </w:r>
            <w:r>
              <w:rPr>
                <w:lang w:eastAsia="zh-CN"/>
              </w:rPr>
              <w:t>report</w:t>
            </w:r>
            <w:r>
              <w:rPr>
                <w:rFonts w:hint="eastAsia"/>
                <w:lang w:eastAsia="zh-CN"/>
              </w:rPr>
              <w:t xml:space="preserve"> in RRC.</w:t>
            </w:r>
          </w:p>
          <w:p w14:paraId="7C6FA003" w14:textId="587A963C" w:rsidR="002242B1" w:rsidRPr="0008473D" w:rsidRDefault="007878E3" w:rsidP="0008473D">
            <w:pPr>
              <w:pStyle w:val="ListParagraph"/>
              <w:spacing w:after="0"/>
              <w:rPr>
                <w:lang w:eastAsia="zh-CN"/>
              </w:rPr>
            </w:pPr>
            <w:ins w:id="69" w:author="Intel-Yi1" w:date="2022-02-14T18:30:00Z">
              <w:r>
                <w:rPr>
                  <w:lang w:eastAsia="zh-CN"/>
                </w:rPr>
                <w:t xml:space="preserve">[Rapp] Clarified that it for UL-TDOA, and we only ask the motivation behind this. </w:t>
              </w:r>
            </w:ins>
          </w:p>
        </w:tc>
      </w:tr>
      <w:tr w:rsidR="007A544F" w14:paraId="025D7E34" w14:textId="77777777" w:rsidTr="00C44415">
        <w:tc>
          <w:tcPr>
            <w:tcW w:w="1189" w:type="dxa"/>
          </w:tcPr>
          <w:p w14:paraId="4754647C" w14:textId="54913337" w:rsidR="007A544F" w:rsidRDefault="007A544F" w:rsidP="00C44415">
            <w:pPr>
              <w:spacing w:after="0"/>
              <w:rPr>
                <w:sz w:val="20"/>
                <w:szCs w:val="20"/>
                <w:lang w:eastAsia="zh-CN"/>
              </w:rPr>
            </w:pPr>
            <w:r>
              <w:rPr>
                <w:rFonts w:hint="eastAsia"/>
                <w:sz w:val="20"/>
                <w:szCs w:val="20"/>
                <w:lang w:eastAsia="zh-CN"/>
              </w:rPr>
              <w:t>X</w:t>
            </w:r>
            <w:r>
              <w:rPr>
                <w:sz w:val="20"/>
                <w:szCs w:val="20"/>
                <w:lang w:eastAsia="zh-CN"/>
              </w:rPr>
              <w:t>iaomi</w:t>
            </w:r>
          </w:p>
        </w:tc>
        <w:tc>
          <w:tcPr>
            <w:tcW w:w="1116" w:type="dxa"/>
          </w:tcPr>
          <w:p w14:paraId="0B9FC6F0" w14:textId="1BA2B4D2" w:rsidR="007A544F" w:rsidRDefault="007A544F" w:rsidP="00C44415">
            <w:pPr>
              <w:spacing w:after="0"/>
              <w:rPr>
                <w:sz w:val="20"/>
                <w:szCs w:val="20"/>
                <w:lang w:eastAsia="zh-CN"/>
              </w:rPr>
            </w:pPr>
            <w:r>
              <w:rPr>
                <w:rFonts w:hint="eastAsia"/>
                <w:sz w:val="20"/>
                <w:szCs w:val="20"/>
                <w:lang w:eastAsia="zh-CN"/>
              </w:rPr>
              <w:t>Y</w:t>
            </w:r>
            <w:r>
              <w:rPr>
                <w:sz w:val="20"/>
                <w:szCs w:val="20"/>
                <w:lang w:eastAsia="zh-CN"/>
              </w:rPr>
              <w:t>es</w:t>
            </w:r>
          </w:p>
        </w:tc>
        <w:tc>
          <w:tcPr>
            <w:tcW w:w="10753" w:type="dxa"/>
          </w:tcPr>
          <w:p w14:paraId="3117F9C5" w14:textId="77777777" w:rsidR="007A544F" w:rsidRDefault="007A544F" w:rsidP="007A544F">
            <w:pPr>
              <w:spacing w:after="0"/>
              <w:rPr>
                <w:lang w:eastAsia="zh-CN"/>
              </w:rPr>
            </w:pPr>
            <w:r>
              <w:rPr>
                <w:lang w:eastAsia="zh-CN"/>
              </w:rPr>
              <w:t xml:space="preserve">When LMF provides the assistance information to </w:t>
            </w:r>
            <w:proofErr w:type="spellStart"/>
            <w:r>
              <w:rPr>
                <w:lang w:eastAsia="zh-CN"/>
              </w:rPr>
              <w:t>gNB</w:t>
            </w:r>
            <w:proofErr w:type="spellEnd"/>
            <w:r>
              <w:rPr>
                <w:lang w:eastAsia="zh-CN"/>
              </w:rPr>
              <w:t xml:space="preserve"> for pre-configured MG, the </w:t>
            </w:r>
            <w:proofErr w:type="spellStart"/>
            <w:r>
              <w:rPr>
                <w:lang w:eastAsia="zh-CN"/>
              </w:rPr>
              <w:t>gNB</w:t>
            </w:r>
            <w:proofErr w:type="spellEnd"/>
            <w:r>
              <w:rPr>
                <w:lang w:eastAsia="zh-CN"/>
              </w:rPr>
              <w:t xml:space="preserve"> decides the pre-</w:t>
            </w:r>
            <w:proofErr w:type="spellStart"/>
            <w:r>
              <w:rPr>
                <w:lang w:eastAsia="zh-CN"/>
              </w:rPr>
              <w:t>conifigured</w:t>
            </w:r>
            <w:proofErr w:type="spellEnd"/>
            <w:r>
              <w:rPr>
                <w:lang w:eastAsia="zh-CN"/>
              </w:rPr>
              <w:t xml:space="preserve"> MG but don’t send it to LMF successfully, the LMF may still can ask the </w:t>
            </w:r>
            <w:proofErr w:type="spellStart"/>
            <w:r>
              <w:rPr>
                <w:lang w:eastAsia="zh-CN"/>
              </w:rPr>
              <w:t>gNB</w:t>
            </w:r>
            <w:proofErr w:type="spellEnd"/>
            <w:r>
              <w:rPr>
                <w:lang w:eastAsia="zh-CN"/>
              </w:rPr>
              <w:t xml:space="preserve"> to activate the pre-configured MG. So we suggest to </w:t>
            </w:r>
            <w:proofErr w:type="spellStart"/>
            <w:r>
              <w:rPr>
                <w:lang w:eastAsia="zh-CN"/>
              </w:rPr>
              <w:t>modifty</w:t>
            </w:r>
            <w:proofErr w:type="spellEnd"/>
            <w:r>
              <w:rPr>
                <w:lang w:eastAsia="zh-CN"/>
              </w:rPr>
              <w:t xml:space="preserve"> the question as following:</w:t>
            </w:r>
          </w:p>
          <w:p w14:paraId="7FD5DAD8" w14:textId="77777777" w:rsidR="007A544F" w:rsidRPr="00027FDD" w:rsidRDefault="007A544F" w:rsidP="007A544F">
            <w:pPr>
              <w:spacing w:after="0"/>
              <w:rPr>
                <w:color w:val="FF0000"/>
                <w:lang w:eastAsia="zh-CN"/>
              </w:rPr>
            </w:pPr>
            <w:r>
              <w:rPr>
                <w:lang w:eastAsia="zh-CN"/>
              </w:rPr>
              <w:t xml:space="preserve">Is the LMF activation of measurement gaps only for pre-configured measurement gaps? Can LMF ask the </w:t>
            </w:r>
            <w:proofErr w:type="spellStart"/>
            <w:r>
              <w:rPr>
                <w:lang w:eastAsia="zh-CN"/>
              </w:rPr>
              <w:t>gNB</w:t>
            </w:r>
            <w:proofErr w:type="spellEnd"/>
            <w:r>
              <w:rPr>
                <w:lang w:eastAsia="zh-CN"/>
              </w:rPr>
              <w:t xml:space="preserve"> to activate the MG (e.g. via RRC) even if the </w:t>
            </w:r>
            <w:proofErr w:type="spellStart"/>
            <w:r>
              <w:rPr>
                <w:lang w:eastAsia="zh-CN"/>
              </w:rPr>
              <w:t>gNB</w:t>
            </w:r>
            <w:proofErr w:type="spellEnd"/>
            <w:r>
              <w:rPr>
                <w:lang w:eastAsia="zh-CN"/>
              </w:rPr>
              <w:t xml:space="preserve"> did not provide the preconfigured measurement gaps or </w:t>
            </w:r>
            <w:r w:rsidRPr="00027FDD">
              <w:rPr>
                <w:color w:val="FF0000"/>
                <w:lang w:eastAsia="zh-CN"/>
              </w:rPr>
              <w:t xml:space="preserve">Can LMF ask the </w:t>
            </w:r>
            <w:proofErr w:type="spellStart"/>
            <w:r w:rsidRPr="00027FDD">
              <w:rPr>
                <w:color w:val="FF0000"/>
                <w:lang w:eastAsia="zh-CN"/>
              </w:rPr>
              <w:t>gNB</w:t>
            </w:r>
            <w:proofErr w:type="spellEnd"/>
            <w:r w:rsidRPr="00027FDD">
              <w:rPr>
                <w:color w:val="FF0000"/>
                <w:lang w:eastAsia="zh-CN"/>
              </w:rPr>
              <w:t xml:space="preserve"> to activate the MG even if the LMF did not provide the assistance information to </w:t>
            </w:r>
            <w:proofErr w:type="spellStart"/>
            <w:r w:rsidRPr="00027FDD">
              <w:rPr>
                <w:color w:val="FF0000"/>
                <w:lang w:eastAsia="zh-CN"/>
              </w:rPr>
              <w:t>gNB</w:t>
            </w:r>
            <w:proofErr w:type="spellEnd"/>
            <w:r w:rsidRPr="00027FDD">
              <w:rPr>
                <w:color w:val="FF0000"/>
                <w:lang w:eastAsia="zh-CN"/>
              </w:rPr>
              <w:t xml:space="preserve"> for pre-configured MG?</w:t>
            </w:r>
          </w:p>
          <w:p w14:paraId="4A39A055" w14:textId="4CAAD04E" w:rsidR="007A544F" w:rsidRDefault="00E10D4A" w:rsidP="007A544F">
            <w:pPr>
              <w:spacing w:after="0"/>
              <w:rPr>
                <w:lang w:eastAsia="zh-CN"/>
              </w:rPr>
            </w:pPr>
            <w:ins w:id="70" w:author="Intel-Yi1" w:date="2022-02-14T18:20:00Z">
              <w:r w:rsidRPr="00101325">
                <w:rPr>
                  <w:color w:val="00B0F0"/>
                  <w:sz w:val="20"/>
                  <w:szCs w:val="20"/>
                  <w:lang w:eastAsia="ja-JP"/>
                </w:rPr>
                <w:lastRenderedPageBreak/>
                <w:t xml:space="preserve">[Rapp] </w:t>
              </w:r>
              <w:r>
                <w:rPr>
                  <w:color w:val="00B0F0"/>
                  <w:sz w:val="20"/>
                  <w:szCs w:val="20"/>
                  <w:lang w:eastAsia="ja-JP"/>
                </w:rPr>
                <w:t>Updated.</w:t>
              </w:r>
            </w:ins>
          </w:p>
          <w:p w14:paraId="0B9F8928" w14:textId="77777777" w:rsidR="007A544F" w:rsidRPr="007A544F" w:rsidRDefault="007A544F" w:rsidP="002242B1">
            <w:pPr>
              <w:spacing w:after="0"/>
              <w:rPr>
                <w:lang w:eastAsia="zh-CN"/>
              </w:rPr>
            </w:pPr>
          </w:p>
        </w:tc>
      </w:tr>
    </w:tbl>
    <w:p w14:paraId="359A24E2" w14:textId="70F76D80" w:rsidR="000E73D2" w:rsidRDefault="000E73D2" w:rsidP="00446697">
      <w:pPr>
        <w:jc w:val="both"/>
        <w:rPr>
          <w:rFonts w:ascii="Times New Roman" w:hAnsi="Times New Roman" w:cs="Times New Roman"/>
          <w:sz w:val="20"/>
          <w:szCs w:val="20"/>
          <w:lang w:val="en-GB"/>
        </w:rPr>
      </w:pPr>
    </w:p>
    <w:p w14:paraId="2FEDF08F" w14:textId="63DCF64E" w:rsidR="000E73D2" w:rsidRDefault="000E73D2" w:rsidP="00446697">
      <w:pPr>
        <w:jc w:val="both"/>
        <w:rPr>
          <w:rFonts w:ascii="Times New Roman" w:hAnsi="Times New Roman" w:cs="Times New Roman"/>
          <w:sz w:val="20"/>
          <w:szCs w:val="20"/>
          <w:lang w:val="en-GB"/>
        </w:rPr>
      </w:pPr>
    </w:p>
    <w:p w14:paraId="580200E0" w14:textId="77777777" w:rsidR="00446697" w:rsidRDefault="00446697" w:rsidP="00446697">
      <w:pPr>
        <w:rPr>
          <w:lang w:val="en-GB" w:eastAsia="zh-CN"/>
        </w:rPr>
      </w:pPr>
    </w:p>
    <w:p w14:paraId="5FE88091" w14:textId="77777777" w:rsidR="00446697" w:rsidRDefault="00446697" w:rsidP="00446697">
      <w:pPr>
        <w:rPr>
          <w:lang w:val="en-GB" w:eastAsia="zh-CN"/>
        </w:rPr>
      </w:pPr>
    </w:p>
    <w:p w14:paraId="759929CB" w14:textId="39A2AF9D" w:rsidR="00446697" w:rsidRDefault="00446697" w:rsidP="00446697">
      <w:pPr>
        <w:pStyle w:val="Heading1"/>
        <w:rPr>
          <w:rFonts w:ascii="Times New Roman" w:hAnsi="Times New Roman"/>
        </w:rPr>
      </w:pPr>
      <w:r>
        <w:rPr>
          <w:rFonts w:ascii="Times New Roman" w:hAnsi="Times New Roman"/>
        </w:rPr>
        <w:t>Summary report and proposals</w:t>
      </w:r>
    </w:p>
    <w:p w14:paraId="3137F560" w14:textId="0D531F48" w:rsidR="0030486F" w:rsidRDefault="00515493" w:rsidP="0030486F">
      <w:pPr>
        <w:rPr>
          <w:lang w:val="en-GB" w:eastAsia="zh-CN"/>
        </w:rPr>
      </w:pPr>
      <w:r>
        <w:rPr>
          <w:lang w:val="en-GB" w:eastAsia="zh-CN"/>
        </w:rPr>
        <w:t>Based on companies’ input, following i</w:t>
      </w:r>
      <w:r w:rsidRPr="00515493">
        <w:rPr>
          <w:lang w:val="en-GB" w:eastAsia="zh-CN"/>
        </w:rPr>
        <w:t>ssues</w:t>
      </w:r>
      <w:r>
        <w:rPr>
          <w:lang w:val="en-GB" w:eastAsia="zh-CN"/>
        </w:rPr>
        <w:t xml:space="preserve"> have been identified which</w:t>
      </w:r>
      <w:r w:rsidRPr="00515493">
        <w:rPr>
          <w:lang w:val="en-GB" w:eastAsia="zh-CN"/>
        </w:rPr>
        <w:t xml:space="preserve"> requir</w:t>
      </w:r>
      <w:r>
        <w:rPr>
          <w:lang w:val="en-GB" w:eastAsia="zh-CN"/>
        </w:rPr>
        <w:t>e</w:t>
      </w:r>
      <w:r w:rsidRPr="00515493">
        <w:rPr>
          <w:lang w:val="en-GB" w:eastAsia="zh-CN"/>
        </w:rPr>
        <w:t xml:space="preserve"> RAN1 inputs</w:t>
      </w:r>
      <w:r>
        <w:rPr>
          <w:lang w:val="en-GB" w:eastAsia="zh-CN"/>
        </w:rPr>
        <w:t>.</w:t>
      </w:r>
    </w:p>
    <w:p w14:paraId="1F61E8B7" w14:textId="77777777" w:rsidR="00515493" w:rsidRDefault="00515493" w:rsidP="00515493">
      <w:pPr>
        <w:jc w:val="center"/>
        <w:rPr>
          <w:rFonts w:ascii="Times New Roman" w:hAnsi="Times New Roman" w:cs="Times New Roman"/>
          <w:b/>
          <w:bCs/>
          <w:sz w:val="20"/>
          <w:szCs w:val="20"/>
          <w:u w:val="single"/>
          <w:lang w:val="en-GB"/>
        </w:rPr>
      </w:pPr>
      <w:r>
        <w:rPr>
          <w:rFonts w:ascii="Times New Roman" w:hAnsi="Times New Roman" w:cs="Times New Roman"/>
          <w:b/>
          <w:bCs/>
          <w:sz w:val="20"/>
          <w:szCs w:val="20"/>
          <w:u w:val="single"/>
          <w:lang w:val="en-GB"/>
        </w:rPr>
        <w:t xml:space="preserve">Table: </w:t>
      </w:r>
      <w:r w:rsidRPr="00DF4DDD">
        <w:rPr>
          <w:rFonts w:ascii="Times New Roman" w:hAnsi="Times New Roman" w:cs="Times New Roman"/>
          <w:b/>
          <w:bCs/>
          <w:sz w:val="20"/>
          <w:szCs w:val="20"/>
          <w:u w:val="single"/>
          <w:lang w:val="en-GB"/>
        </w:rPr>
        <w:t>Issues requiring RAN1 inputs</w:t>
      </w:r>
      <w:r>
        <w:rPr>
          <w:rFonts w:ascii="Times New Roman" w:hAnsi="Times New Roman" w:cs="Times New Roman"/>
          <w:b/>
          <w:bCs/>
          <w:sz w:val="20"/>
          <w:szCs w:val="20"/>
          <w:u w:val="single"/>
          <w:lang w:val="en-GB"/>
        </w:rPr>
        <w:t xml:space="preserve"> (FFS in RAN1 parameter list and UE feature list are not listed in the table)</w:t>
      </w:r>
    </w:p>
    <w:tbl>
      <w:tblPr>
        <w:tblStyle w:val="TableGrid"/>
        <w:tblW w:w="0" w:type="auto"/>
        <w:tblLook w:val="04A0" w:firstRow="1" w:lastRow="0" w:firstColumn="1" w:lastColumn="0" w:noHBand="0" w:noVBand="1"/>
      </w:tblPr>
      <w:tblGrid>
        <w:gridCol w:w="2394"/>
        <w:gridCol w:w="6714"/>
        <w:gridCol w:w="3780"/>
      </w:tblGrid>
      <w:tr w:rsidR="00515493" w14:paraId="66A4202D" w14:textId="77777777" w:rsidTr="008707E2">
        <w:tc>
          <w:tcPr>
            <w:tcW w:w="2394" w:type="dxa"/>
          </w:tcPr>
          <w:p w14:paraId="0A297B71" w14:textId="77777777" w:rsidR="00515493" w:rsidRDefault="00515493" w:rsidP="008707E2">
            <w:pPr>
              <w:jc w:val="both"/>
              <w:rPr>
                <w:b/>
                <w:bCs/>
                <w:sz w:val="20"/>
                <w:szCs w:val="20"/>
                <w:u w:val="single"/>
                <w:lang w:val="en-GB"/>
              </w:rPr>
            </w:pPr>
            <w:r>
              <w:rPr>
                <w:b/>
                <w:bCs/>
                <w:sz w:val="20"/>
                <w:szCs w:val="20"/>
                <w:u w:val="single"/>
                <w:lang w:val="en-GB"/>
              </w:rPr>
              <w:t>Topic</w:t>
            </w:r>
          </w:p>
        </w:tc>
        <w:tc>
          <w:tcPr>
            <w:tcW w:w="6714" w:type="dxa"/>
          </w:tcPr>
          <w:p w14:paraId="7471520C" w14:textId="77777777" w:rsidR="00515493" w:rsidRDefault="00515493" w:rsidP="008707E2">
            <w:pPr>
              <w:jc w:val="both"/>
              <w:rPr>
                <w:b/>
                <w:bCs/>
                <w:sz w:val="20"/>
                <w:szCs w:val="20"/>
                <w:u w:val="single"/>
                <w:lang w:val="en-GB"/>
              </w:rPr>
            </w:pPr>
            <w:r>
              <w:rPr>
                <w:b/>
                <w:bCs/>
                <w:sz w:val="20"/>
                <w:szCs w:val="20"/>
                <w:u w:val="single"/>
                <w:lang w:val="en-GB"/>
              </w:rPr>
              <w:t>Issue</w:t>
            </w:r>
          </w:p>
        </w:tc>
        <w:tc>
          <w:tcPr>
            <w:tcW w:w="3780" w:type="dxa"/>
          </w:tcPr>
          <w:p w14:paraId="3A6598CF" w14:textId="77777777" w:rsidR="00515493" w:rsidRDefault="00515493" w:rsidP="008707E2">
            <w:pPr>
              <w:jc w:val="both"/>
              <w:rPr>
                <w:b/>
                <w:bCs/>
                <w:sz w:val="20"/>
                <w:szCs w:val="20"/>
                <w:u w:val="single"/>
                <w:lang w:val="en-GB"/>
              </w:rPr>
            </w:pPr>
            <w:r>
              <w:rPr>
                <w:b/>
                <w:bCs/>
                <w:sz w:val="20"/>
                <w:szCs w:val="20"/>
                <w:u w:val="single"/>
                <w:lang w:val="en-GB"/>
              </w:rPr>
              <w:t>Required RAN1 work</w:t>
            </w:r>
          </w:p>
        </w:tc>
      </w:tr>
      <w:tr w:rsidR="00515493" w14:paraId="6ECFF0B5" w14:textId="77777777" w:rsidTr="008707E2">
        <w:tc>
          <w:tcPr>
            <w:tcW w:w="2394" w:type="dxa"/>
            <w:vMerge w:val="restart"/>
          </w:tcPr>
          <w:p w14:paraId="41735C87" w14:textId="77777777" w:rsidR="00515493" w:rsidRDefault="00515493" w:rsidP="008707E2">
            <w:pPr>
              <w:jc w:val="both"/>
              <w:rPr>
                <w:b/>
                <w:bCs/>
                <w:sz w:val="20"/>
                <w:szCs w:val="20"/>
                <w:u w:val="single"/>
                <w:lang w:val="en-GB"/>
              </w:rPr>
            </w:pPr>
            <w:r w:rsidRPr="00207EA5">
              <w:rPr>
                <w:b/>
                <w:bCs/>
                <w:sz w:val="20"/>
                <w:szCs w:val="20"/>
                <w:u w:val="single"/>
                <w:lang w:val="en-GB"/>
              </w:rPr>
              <w:t>Mitigation of UE/TRP Rx/Tx timing delays</w:t>
            </w:r>
          </w:p>
        </w:tc>
        <w:tc>
          <w:tcPr>
            <w:tcW w:w="6714" w:type="dxa"/>
          </w:tcPr>
          <w:p w14:paraId="01B17C64" w14:textId="77777777" w:rsidR="00515493" w:rsidRDefault="00515493" w:rsidP="008707E2">
            <w:pPr>
              <w:jc w:val="both"/>
              <w:rPr>
                <w:b/>
                <w:bCs/>
                <w:sz w:val="20"/>
                <w:szCs w:val="20"/>
                <w:lang w:val="en-GB"/>
              </w:rPr>
            </w:pPr>
            <w:r>
              <w:rPr>
                <w:b/>
                <w:bCs/>
                <w:sz w:val="20"/>
                <w:szCs w:val="20"/>
                <w:lang w:val="en-GB"/>
              </w:rPr>
              <w:t>The definition of TEG is captured in TS38.305 as</w:t>
            </w:r>
          </w:p>
          <w:p w14:paraId="10FDB789" w14:textId="77777777" w:rsidR="00515493" w:rsidRPr="00986E19" w:rsidRDefault="00515493" w:rsidP="008707E2">
            <w:pPr>
              <w:rPr>
                <w:i/>
                <w:iCs/>
                <w:lang w:eastAsia="zh-CN"/>
              </w:rPr>
            </w:pPr>
            <w:r w:rsidRPr="00986E19">
              <w:rPr>
                <w:rFonts w:eastAsia="MS PGothic"/>
                <w:b/>
                <w:i/>
                <w:iCs/>
              </w:rPr>
              <w:t>UE Rx Timing Error Group (UE Rx TEG)</w:t>
            </w:r>
            <w:r w:rsidRPr="00986E19">
              <w:rPr>
                <w:rFonts w:eastAsia="MS PGothic"/>
                <w:bCs/>
                <w:i/>
                <w:iCs/>
              </w:rPr>
              <w:t xml:space="preserve">: A UE Rx TEG </w:t>
            </w:r>
            <w:r w:rsidRPr="00986E19">
              <w:rPr>
                <w:i/>
                <w:iCs/>
              </w:rPr>
              <w:t xml:space="preserve"> </w:t>
            </w:r>
            <w:r w:rsidRPr="00986E19">
              <w:rPr>
                <w:i/>
                <w:iCs/>
                <w:lang w:eastAsia="x-none"/>
              </w:rPr>
              <w:t>is associated with one or more DL timing measurements, which have the Rx timing error difference within a certain margin.</w:t>
            </w:r>
            <w:r w:rsidRPr="00986E19">
              <w:rPr>
                <w:i/>
                <w:iCs/>
              </w:rPr>
              <w:t xml:space="preserve"> </w:t>
            </w:r>
          </w:p>
          <w:p w14:paraId="7076C6E1" w14:textId="77777777" w:rsidR="00515493" w:rsidRPr="00986E19" w:rsidRDefault="00515493" w:rsidP="008707E2">
            <w:pPr>
              <w:rPr>
                <w:i/>
                <w:iCs/>
                <w:lang w:eastAsia="zh-CN"/>
              </w:rPr>
            </w:pPr>
            <w:r w:rsidRPr="00986E19">
              <w:rPr>
                <w:b/>
                <w:i/>
                <w:iCs/>
              </w:rPr>
              <w:t xml:space="preserve">UE </w:t>
            </w:r>
            <w:proofErr w:type="spellStart"/>
            <w:r w:rsidRPr="00986E19">
              <w:rPr>
                <w:rFonts w:eastAsia="MS PGothic"/>
                <w:b/>
                <w:i/>
                <w:iCs/>
              </w:rPr>
              <w:t>RxTx</w:t>
            </w:r>
            <w:proofErr w:type="spellEnd"/>
            <w:r w:rsidRPr="00986E19">
              <w:rPr>
                <w:b/>
                <w:i/>
                <w:iCs/>
              </w:rPr>
              <w:t xml:space="preserve"> Timing Error Group (UE </w:t>
            </w:r>
            <w:proofErr w:type="spellStart"/>
            <w:r w:rsidRPr="00986E19">
              <w:rPr>
                <w:b/>
                <w:i/>
                <w:iCs/>
              </w:rPr>
              <w:t>RxTx</w:t>
            </w:r>
            <w:proofErr w:type="spellEnd"/>
            <w:r w:rsidRPr="00986E19">
              <w:rPr>
                <w:b/>
                <w:i/>
                <w:iCs/>
              </w:rPr>
              <w:t xml:space="preserve"> TEG):</w:t>
            </w:r>
            <w:r w:rsidRPr="00986E19">
              <w:rPr>
                <w:i/>
                <w:iCs/>
              </w:rPr>
              <w:t xml:space="preserve"> A UE </w:t>
            </w:r>
            <w:proofErr w:type="spellStart"/>
            <w:r w:rsidRPr="00986E19">
              <w:rPr>
                <w:i/>
                <w:iCs/>
              </w:rPr>
              <w:t>RxTx</w:t>
            </w:r>
            <w:proofErr w:type="spellEnd"/>
            <w:r w:rsidRPr="00986E19">
              <w:rPr>
                <w:i/>
                <w:iCs/>
              </w:rPr>
              <w:t xml:space="preserve"> TEG </w:t>
            </w:r>
            <w:r w:rsidRPr="00986E19">
              <w:rPr>
                <w:i/>
                <w:iCs/>
                <w:lang w:eastAsia="x-none"/>
              </w:rPr>
              <w:t xml:space="preserve">is associated with one or more UE Rx-Tx time difference measurements, which have the ‘Rx timing </w:t>
            </w:r>
            <w:proofErr w:type="spellStart"/>
            <w:r w:rsidRPr="00986E19">
              <w:rPr>
                <w:i/>
                <w:iCs/>
                <w:lang w:eastAsia="x-none"/>
              </w:rPr>
              <w:t>errors+Tx</w:t>
            </w:r>
            <w:proofErr w:type="spellEnd"/>
            <w:r w:rsidRPr="00986E19">
              <w:rPr>
                <w:i/>
                <w:iCs/>
                <w:lang w:eastAsia="x-none"/>
              </w:rPr>
              <w:t xml:space="preserve"> timing errors’ difference within a certain margin.</w:t>
            </w:r>
          </w:p>
          <w:p w14:paraId="17B89ADB" w14:textId="77777777" w:rsidR="00515493" w:rsidRPr="00986E19" w:rsidRDefault="00515493" w:rsidP="008707E2">
            <w:pPr>
              <w:rPr>
                <w:i/>
                <w:iCs/>
                <w:lang w:eastAsia="zh-CN"/>
              </w:rPr>
            </w:pPr>
            <w:r w:rsidRPr="00986E19">
              <w:rPr>
                <w:rFonts w:eastAsia="MS PGothic"/>
                <w:b/>
                <w:i/>
                <w:iCs/>
              </w:rPr>
              <w:t>UE Tx Timing Error Group (UE Tx TEG)</w:t>
            </w:r>
            <w:r w:rsidRPr="00986E19">
              <w:rPr>
                <w:rFonts w:eastAsia="MS PGothic"/>
                <w:bCs/>
                <w:i/>
                <w:iCs/>
              </w:rPr>
              <w:t xml:space="preserve">: </w:t>
            </w:r>
            <w:r w:rsidRPr="00986E19">
              <w:rPr>
                <w:i/>
                <w:iCs/>
              </w:rPr>
              <w:t xml:space="preserve">A UE Tx TEG </w:t>
            </w:r>
            <w:r w:rsidRPr="00986E19">
              <w:rPr>
                <w:i/>
                <w:iCs/>
                <w:lang w:eastAsia="x-none"/>
              </w:rPr>
              <w:t>is associated with the transmissions of one or more UL SRS resources for the positioning purpose, which have the Tx timing error difference within a certain margin</w:t>
            </w:r>
            <w:r w:rsidRPr="00986E19">
              <w:rPr>
                <w:rFonts w:hint="eastAsia"/>
                <w:i/>
                <w:iCs/>
                <w:lang w:eastAsia="zh-CN"/>
              </w:rPr>
              <w:t>.</w:t>
            </w:r>
          </w:p>
          <w:p w14:paraId="20197371" w14:textId="77777777" w:rsidR="00515493" w:rsidRPr="00986E19" w:rsidRDefault="00515493" w:rsidP="008707E2">
            <w:pPr>
              <w:rPr>
                <w:i/>
                <w:iCs/>
                <w:lang w:eastAsia="x-none"/>
              </w:rPr>
            </w:pPr>
            <w:r w:rsidRPr="00986E19">
              <w:rPr>
                <w:b/>
                <w:bCs/>
                <w:i/>
                <w:iCs/>
                <w:noProof/>
              </w:rPr>
              <w:t xml:space="preserve">TRP </w:t>
            </w:r>
            <w:r w:rsidRPr="00986E19">
              <w:rPr>
                <w:rFonts w:hint="eastAsia"/>
                <w:b/>
                <w:bCs/>
                <w:i/>
                <w:iCs/>
                <w:noProof/>
                <w:lang w:eastAsia="zh-CN"/>
              </w:rPr>
              <w:t>R</w:t>
            </w:r>
            <w:r w:rsidRPr="00986E19">
              <w:rPr>
                <w:b/>
                <w:bCs/>
                <w:i/>
                <w:iCs/>
                <w:noProof/>
              </w:rPr>
              <w:t xml:space="preserve">x Timing </w:t>
            </w:r>
            <w:r w:rsidRPr="00986E19">
              <w:rPr>
                <w:b/>
                <w:i/>
                <w:iCs/>
              </w:rPr>
              <w:t>Error</w:t>
            </w:r>
            <w:r w:rsidRPr="00986E19">
              <w:rPr>
                <w:b/>
                <w:bCs/>
                <w:i/>
                <w:iCs/>
                <w:noProof/>
              </w:rPr>
              <w:t xml:space="preserve"> Group (TRP </w:t>
            </w:r>
            <w:r w:rsidRPr="00986E19">
              <w:rPr>
                <w:rFonts w:hint="eastAsia"/>
                <w:b/>
                <w:bCs/>
                <w:i/>
                <w:iCs/>
                <w:noProof/>
                <w:lang w:eastAsia="zh-CN"/>
              </w:rPr>
              <w:t>R</w:t>
            </w:r>
            <w:r w:rsidRPr="00986E19">
              <w:rPr>
                <w:b/>
                <w:bCs/>
                <w:i/>
                <w:iCs/>
                <w:noProof/>
              </w:rPr>
              <w:t xml:space="preserve">x TEG): </w:t>
            </w:r>
            <w:r w:rsidRPr="00986E19">
              <w:rPr>
                <w:i/>
                <w:iCs/>
                <w:noProof/>
              </w:rPr>
              <w:t xml:space="preserve">A TRP </w:t>
            </w:r>
            <w:r w:rsidRPr="00986E19">
              <w:rPr>
                <w:rFonts w:hint="eastAsia"/>
                <w:i/>
                <w:iCs/>
                <w:noProof/>
                <w:lang w:eastAsia="zh-CN"/>
              </w:rPr>
              <w:t>R</w:t>
            </w:r>
            <w:r w:rsidRPr="00986E19">
              <w:rPr>
                <w:i/>
                <w:iCs/>
                <w:noProof/>
              </w:rPr>
              <w:t xml:space="preserve">x TEG </w:t>
            </w:r>
            <w:r w:rsidRPr="00986E19">
              <w:rPr>
                <w:i/>
                <w:iCs/>
                <w:lang w:eastAsia="x-none"/>
              </w:rPr>
              <w:t>is associated with one or more UL timing measurements, which have the Rx timing error difference within a certain margin.</w:t>
            </w:r>
          </w:p>
          <w:p w14:paraId="0B6E6C27" w14:textId="77777777" w:rsidR="00515493" w:rsidRPr="00986E19" w:rsidRDefault="00515493" w:rsidP="008707E2">
            <w:pPr>
              <w:rPr>
                <w:i/>
                <w:iCs/>
                <w:lang w:eastAsia="zh-CN"/>
              </w:rPr>
            </w:pPr>
            <w:r w:rsidRPr="00986E19">
              <w:rPr>
                <w:b/>
                <w:bCs/>
                <w:i/>
                <w:iCs/>
                <w:noProof/>
              </w:rPr>
              <w:lastRenderedPageBreak/>
              <w:t xml:space="preserve">TRP </w:t>
            </w:r>
            <w:r w:rsidRPr="00986E19">
              <w:rPr>
                <w:rFonts w:hint="eastAsia"/>
                <w:b/>
                <w:bCs/>
                <w:i/>
                <w:iCs/>
                <w:noProof/>
                <w:lang w:eastAsia="zh-CN"/>
              </w:rPr>
              <w:t>R</w:t>
            </w:r>
            <w:r w:rsidRPr="00986E19">
              <w:rPr>
                <w:b/>
                <w:bCs/>
                <w:i/>
                <w:iCs/>
                <w:noProof/>
              </w:rPr>
              <w:t>x</w:t>
            </w:r>
            <w:r w:rsidRPr="00986E19">
              <w:rPr>
                <w:rFonts w:hint="eastAsia"/>
                <w:b/>
                <w:bCs/>
                <w:i/>
                <w:iCs/>
                <w:noProof/>
                <w:lang w:eastAsia="zh-CN"/>
              </w:rPr>
              <w:t>Tx</w:t>
            </w:r>
            <w:r w:rsidRPr="00986E19">
              <w:rPr>
                <w:b/>
                <w:bCs/>
                <w:i/>
                <w:iCs/>
                <w:noProof/>
              </w:rPr>
              <w:t xml:space="preserve"> Timing </w:t>
            </w:r>
            <w:r w:rsidRPr="00986E19">
              <w:rPr>
                <w:b/>
                <w:i/>
                <w:iCs/>
              </w:rPr>
              <w:t>Error</w:t>
            </w:r>
            <w:r w:rsidRPr="00986E19">
              <w:rPr>
                <w:b/>
                <w:bCs/>
                <w:i/>
                <w:iCs/>
                <w:noProof/>
              </w:rPr>
              <w:t xml:space="preserve"> Group (TRP </w:t>
            </w:r>
            <w:r w:rsidRPr="00986E19">
              <w:rPr>
                <w:rFonts w:hint="eastAsia"/>
                <w:b/>
                <w:bCs/>
                <w:i/>
                <w:iCs/>
                <w:noProof/>
                <w:lang w:eastAsia="zh-CN"/>
              </w:rPr>
              <w:t>R</w:t>
            </w:r>
            <w:r w:rsidRPr="00986E19">
              <w:rPr>
                <w:b/>
                <w:bCs/>
                <w:i/>
                <w:iCs/>
                <w:noProof/>
              </w:rPr>
              <w:t>x</w:t>
            </w:r>
            <w:r w:rsidRPr="00986E19">
              <w:rPr>
                <w:rFonts w:hint="eastAsia"/>
                <w:b/>
                <w:bCs/>
                <w:i/>
                <w:iCs/>
                <w:noProof/>
                <w:lang w:eastAsia="zh-CN"/>
              </w:rPr>
              <w:t>Tx</w:t>
            </w:r>
            <w:r w:rsidRPr="00986E19">
              <w:rPr>
                <w:b/>
                <w:bCs/>
                <w:i/>
                <w:iCs/>
                <w:noProof/>
              </w:rPr>
              <w:t xml:space="preserve"> TEG): </w:t>
            </w:r>
            <w:r w:rsidRPr="00986E19">
              <w:rPr>
                <w:i/>
                <w:iCs/>
                <w:noProof/>
              </w:rPr>
              <w:t xml:space="preserve">A TRP </w:t>
            </w:r>
            <w:r w:rsidRPr="00986E19">
              <w:rPr>
                <w:rFonts w:hint="eastAsia"/>
                <w:i/>
                <w:iCs/>
                <w:noProof/>
                <w:lang w:eastAsia="zh-CN"/>
              </w:rPr>
              <w:t>R</w:t>
            </w:r>
            <w:r w:rsidRPr="00986E19">
              <w:rPr>
                <w:i/>
                <w:iCs/>
                <w:noProof/>
              </w:rPr>
              <w:t>x</w:t>
            </w:r>
            <w:r w:rsidRPr="00986E19">
              <w:rPr>
                <w:rFonts w:hint="eastAsia"/>
                <w:i/>
                <w:iCs/>
                <w:noProof/>
                <w:lang w:eastAsia="zh-CN"/>
              </w:rPr>
              <w:t>Tx</w:t>
            </w:r>
            <w:r w:rsidRPr="00986E19">
              <w:rPr>
                <w:i/>
                <w:iCs/>
                <w:noProof/>
              </w:rPr>
              <w:t xml:space="preserve"> TEG</w:t>
            </w:r>
            <w:r w:rsidRPr="00986E19">
              <w:rPr>
                <w:i/>
                <w:iCs/>
              </w:rPr>
              <w:t xml:space="preserve"> </w:t>
            </w:r>
            <w:r w:rsidRPr="00986E19">
              <w:rPr>
                <w:i/>
                <w:iCs/>
                <w:lang w:eastAsia="x-none"/>
              </w:rPr>
              <w:t xml:space="preserve">is associated with one or more </w:t>
            </w:r>
            <w:proofErr w:type="spellStart"/>
            <w:r w:rsidRPr="00986E19">
              <w:rPr>
                <w:i/>
                <w:iCs/>
                <w:lang w:eastAsia="x-none"/>
              </w:rPr>
              <w:t>gNB</w:t>
            </w:r>
            <w:proofErr w:type="spellEnd"/>
            <w:r w:rsidRPr="00986E19">
              <w:rPr>
                <w:i/>
                <w:iCs/>
                <w:lang w:eastAsia="x-none"/>
              </w:rPr>
              <w:t xml:space="preserve"> Rx-Tx time difference measurements, which have the ‘Rx timing </w:t>
            </w:r>
            <w:proofErr w:type="spellStart"/>
            <w:r w:rsidRPr="00986E19">
              <w:rPr>
                <w:i/>
                <w:iCs/>
                <w:lang w:eastAsia="x-none"/>
              </w:rPr>
              <w:t>errors+Tx</w:t>
            </w:r>
            <w:proofErr w:type="spellEnd"/>
            <w:r w:rsidRPr="00986E19">
              <w:rPr>
                <w:i/>
                <w:iCs/>
                <w:lang w:eastAsia="x-none"/>
              </w:rPr>
              <w:t xml:space="preserve"> timing errors’ difference within a certain margin.</w:t>
            </w:r>
          </w:p>
          <w:p w14:paraId="2637CD31" w14:textId="77777777" w:rsidR="00515493" w:rsidRPr="00986E19" w:rsidRDefault="00515493" w:rsidP="008707E2">
            <w:pPr>
              <w:rPr>
                <w:rFonts w:eastAsia="DengXian"/>
                <w:i/>
                <w:iCs/>
                <w:lang w:eastAsia="zh-CN"/>
              </w:rPr>
            </w:pPr>
            <w:r w:rsidRPr="00986E19">
              <w:rPr>
                <w:b/>
                <w:bCs/>
                <w:i/>
                <w:iCs/>
                <w:noProof/>
              </w:rPr>
              <w:t xml:space="preserve">TRP Tx Timing </w:t>
            </w:r>
            <w:r w:rsidRPr="00986E19">
              <w:rPr>
                <w:b/>
                <w:i/>
                <w:iCs/>
              </w:rPr>
              <w:t>Error</w:t>
            </w:r>
            <w:r w:rsidRPr="00986E19">
              <w:rPr>
                <w:b/>
                <w:bCs/>
                <w:i/>
                <w:iCs/>
                <w:noProof/>
              </w:rPr>
              <w:t xml:space="preserve"> Group (TRP Tx TEG): </w:t>
            </w:r>
            <w:r w:rsidRPr="00986E19">
              <w:rPr>
                <w:i/>
                <w:iCs/>
                <w:noProof/>
              </w:rPr>
              <w:t xml:space="preserve">A TRP Tx TEG </w:t>
            </w:r>
            <w:r w:rsidRPr="00986E19">
              <w:rPr>
                <w:i/>
                <w:iCs/>
                <w:lang w:eastAsia="x-none"/>
              </w:rPr>
              <w:t>is associated with the transmissions of one or more DL PRS resources, which have the Tx timing error difference within a certain margin</w:t>
            </w:r>
            <w:r w:rsidRPr="00986E19">
              <w:rPr>
                <w:rFonts w:hint="eastAsia"/>
                <w:i/>
                <w:iCs/>
                <w:lang w:eastAsia="zh-CN"/>
              </w:rPr>
              <w:t>.</w:t>
            </w:r>
          </w:p>
          <w:p w14:paraId="45C78D0B" w14:textId="77777777" w:rsidR="00515493" w:rsidRPr="00986E19" w:rsidRDefault="00515493" w:rsidP="008707E2">
            <w:pPr>
              <w:jc w:val="both"/>
            </w:pPr>
            <w:r w:rsidRPr="00986E19">
              <w:rPr>
                <w:b/>
                <w:bCs/>
                <w:u w:val="single"/>
                <w:lang w:val="en-GB"/>
              </w:rPr>
              <w:t>Issue:</w:t>
            </w:r>
            <w:r>
              <w:rPr>
                <w:b/>
                <w:bCs/>
                <w:u w:val="single"/>
                <w:lang w:val="en-GB"/>
              </w:rPr>
              <w:t xml:space="preserve"> </w:t>
            </w:r>
            <w:r w:rsidRPr="00986E19">
              <w:t>companies in RAN2 commented that the definitions for the different TEG are unclear. The emphasis seems to be about the association with certain measurement but still does not explain the relation to the resources involved and what reference is for the “error difference”. It is also not intuitive what the “group” in TEG refers to</w:t>
            </w:r>
            <w:r>
              <w:t>;</w:t>
            </w:r>
          </w:p>
          <w:p w14:paraId="137ABA56" w14:textId="77777777" w:rsidR="00515493" w:rsidRDefault="00515493" w:rsidP="008707E2">
            <w:pPr>
              <w:jc w:val="both"/>
              <w:rPr>
                <w:b/>
                <w:bCs/>
                <w:sz w:val="20"/>
                <w:szCs w:val="20"/>
                <w:u w:val="single"/>
                <w:lang w:val="en-GB"/>
              </w:rPr>
            </w:pPr>
          </w:p>
        </w:tc>
        <w:tc>
          <w:tcPr>
            <w:tcW w:w="3780" w:type="dxa"/>
          </w:tcPr>
          <w:p w14:paraId="664B38D3" w14:textId="77777777" w:rsidR="00515493" w:rsidRDefault="00515493" w:rsidP="008707E2">
            <w:pPr>
              <w:jc w:val="both"/>
              <w:rPr>
                <w:b/>
                <w:bCs/>
                <w:sz w:val="20"/>
                <w:szCs w:val="20"/>
                <w:u w:val="single"/>
                <w:lang w:val="en-GB"/>
              </w:rPr>
            </w:pPr>
            <w:r>
              <w:rPr>
                <w:b/>
                <w:bCs/>
                <w:sz w:val="20"/>
                <w:szCs w:val="20"/>
                <w:u w:val="single"/>
                <w:lang w:val="en-GB"/>
              </w:rPr>
              <w:lastRenderedPageBreak/>
              <w:t>RAN1 provides</w:t>
            </w:r>
            <w:r w:rsidRPr="00986E19">
              <w:rPr>
                <w:b/>
                <w:bCs/>
                <w:sz w:val="20"/>
                <w:szCs w:val="20"/>
                <w:u w:val="single"/>
                <w:lang w:val="en-GB"/>
              </w:rPr>
              <w:t xml:space="preserve"> further clarifications </w:t>
            </w:r>
            <w:r w:rsidRPr="00515493">
              <w:rPr>
                <w:b/>
                <w:bCs/>
                <w:sz w:val="20"/>
                <w:szCs w:val="20"/>
                <w:u w:val="single"/>
                <w:lang w:val="en-GB"/>
              </w:rPr>
              <w:t>and confirmation</w:t>
            </w:r>
            <w:r>
              <w:rPr>
                <w:b/>
                <w:bCs/>
                <w:sz w:val="20"/>
                <w:szCs w:val="20"/>
                <w:u w:val="single"/>
                <w:lang w:val="en-GB"/>
              </w:rPr>
              <w:t xml:space="preserve"> </w:t>
            </w:r>
            <w:r w:rsidRPr="00986E19">
              <w:rPr>
                <w:b/>
                <w:bCs/>
                <w:sz w:val="20"/>
                <w:szCs w:val="20"/>
                <w:u w:val="single"/>
                <w:lang w:val="en-GB"/>
              </w:rPr>
              <w:t>on the definition</w:t>
            </w:r>
            <w:r>
              <w:rPr>
                <w:b/>
                <w:bCs/>
                <w:sz w:val="20"/>
                <w:szCs w:val="20"/>
                <w:u w:val="single"/>
                <w:lang w:val="en-GB"/>
              </w:rPr>
              <w:t>;</w:t>
            </w:r>
          </w:p>
        </w:tc>
      </w:tr>
      <w:tr w:rsidR="00515493" w14:paraId="7D044F50" w14:textId="77777777" w:rsidTr="008707E2">
        <w:tc>
          <w:tcPr>
            <w:tcW w:w="2394" w:type="dxa"/>
            <w:vMerge/>
          </w:tcPr>
          <w:p w14:paraId="3A524BD6" w14:textId="77777777" w:rsidR="00515493" w:rsidRPr="00207EA5" w:rsidRDefault="00515493" w:rsidP="008707E2">
            <w:pPr>
              <w:jc w:val="both"/>
              <w:rPr>
                <w:b/>
                <w:bCs/>
                <w:sz w:val="20"/>
                <w:szCs w:val="20"/>
                <w:u w:val="single"/>
                <w:lang w:val="en-GB"/>
              </w:rPr>
            </w:pPr>
          </w:p>
        </w:tc>
        <w:tc>
          <w:tcPr>
            <w:tcW w:w="6714" w:type="dxa"/>
          </w:tcPr>
          <w:p w14:paraId="023422CB" w14:textId="77777777" w:rsidR="00515493" w:rsidRPr="00276035" w:rsidRDefault="00515493" w:rsidP="008707E2">
            <w:pPr>
              <w:rPr>
                <w:b/>
                <w:bCs/>
              </w:rPr>
            </w:pPr>
            <w:r w:rsidRPr="00276035">
              <w:rPr>
                <w:rFonts w:hint="eastAsia"/>
                <w:b/>
                <w:bCs/>
                <w:lang w:eastAsia="ja-JP"/>
              </w:rPr>
              <w:t>Periodic Tx TEG reporting/TEG change procedure</w:t>
            </w:r>
          </w:p>
          <w:p w14:paraId="25277541" w14:textId="77777777" w:rsidR="00515493" w:rsidRDefault="00515493" w:rsidP="008707E2">
            <w:pPr>
              <w:rPr>
                <w:lang w:eastAsia="ja-JP"/>
              </w:rPr>
            </w:pPr>
            <w:r>
              <w:rPr>
                <w:rFonts w:hint="eastAsia"/>
                <w:lang w:eastAsia="ja-JP"/>
              </w:rPr>
              <w:t xml:space="preserve">According to RAN1 LS in R2-2200092: </w:t>
            </w:r>
            <w:r>
              <w:rPr>
                <w:lang w:eastAsia="ja-JP"/>
              </w:rPr>
              <w:t xml:space="preserve">For UL-TDOA, </w:t>
            </w:r>
            <w:r>
              <w:rPr>
                <w:rFonts w:hint="eastAsia"/>
                <w:lang w:eastAsia="ja-JP"/>
              </w:rPr>
              <w:t>"</w:t>
            </w:r>
          </w:p>
          <w:p w14:paraId="75C9F83C" w14:textId="77777777" w:rsidR="00515493" w:rsidRDefault="00515493" w:rsidP="008707E2">
            <w:pPr>
              <w:numPr>
                <w:ilvl w:val="1"/>
                <w:numId w:val="22"/>
              </w:numPr>
              <w:spacing w:after="0" w:line="220" w:lineRule="exact"/>
              <w:contextualSpacing/>
              <w:jc w:val="both"/>
              <w:rPr>
                <w:i/>
                <w:iCs/>
                <w:sz w:val="20"/>
                <w:szCs w:val="20"/>
              </w:rPr>
            </w:pPr>
            <w:r>
              <w:rPr>
                <w:i/>
                <w:iCs/>
              </w:rPr>
              <w:t xml:space="preserve">Based on a configured periodicity, a UE may report the UE Tx TEG association for the SRS resources for positioning that have already been transmitted during the configured period </w:t>
            </w:r>
          </w:p>
          <w:p w14:paraId="6044FA6D" w14:textId="77777777" w:rsidR="00515493" w:rsidRDefault="00515493" w:rsidP="008707E2">
            <w:pPr>
              <w:numPr>
                <w:ilvl w:val="2"/>
                <w:numId w:val="22"/>
              </w:numPr>
              <w:spacing w:after="0" w:line="220" w:lineRule="exact"/>
              <w:contextualSpacing/>
              <w:jc w:val="both"/>
              <w:rPr>
                <w:i/>
                <w:iCs/>
                <w:color w:val="000000"/>
              </w:rPr>
            </w:pPr>
            <w:r>
              <w:rPr>
                <w:i/>
                <w:iCs/>
                <w:color w:val="000000"/>
              </w:rPr>
              <w:t xml:space="preserve">It is up to RAN2 to decide how to indicate </w:t>
            </w:r>
            <w:r>
              <w:rPr>
                <w:i/>
                <w:iCs/>
                <w:color w:val="000000"/>
                <w:highlight w:val="magenta"/>
              </w:rPr>
              <w:t>the change of the Tx TEG association</w:t>
            </w:r>
            <w:r>
              <w:rPr>
                <w:i/>
                <w:iCs/>
                <w:color w:val="000000"/>
              </w:rPr>
              <w:t xml:space="preserve"> during the configured period (e.g., using the timestamps)</w:t>
            </w:r>
          </w:p>
          <w:p w14:paraId="5147FF57" w14:textId="77777777" w:rsidR="00515493" w:rsidRDefault="00515493" w:rsidP="008707E2">
            <w:pPr>
              <w:numPr>
                <w:ilvl w:val="2"/>
                <w:numId w:val="22"/>
              </w:numPr>
              <w:spacing w:after="0" w:line="220" w:lineRule="exact"/>
              <w:contextualSpacing/>
              <w:jc w:val="both"/>
              <w:rPr>
                <w:i/>
                <w:iCs/>
                <w:color w:val="000000"/>
              </w:rPr>
            </w:pPr>
            <w:r>
              <w:rPr>
                <w:i/>
                <w:iCs/>
                <w:color w:val="000000"/>
              </w:rPr>
              <w:t>It is up to RAN4 to decide when the Tx TEG association is changed</w:t>
            </w:r>
          </w:p>
          <w:p w14:paraId="521B7AFB" w14:textId="77777777" w:rsidR="00515493" w:rsidRDefault="00515493" w:rsidP="008707E2">
            <w:pPr>
              <w:numPr>
                <w:ilvl w:val="1"/>
                <w:numId w:val="22"/>
              </w:numPr>
              <w:spacing w:after="0" w:line="220" w:lineRule="exact"/>
              <w:contextualSpacing/>
              <w:jc w:val="both"/>
              <w:rPr>
                <w:i/>
                <w:iCs/>
                <w:highlight w:val="cyan"/>
              </w:rPr>
            </w:pPr>
            <w:r>
              <w:rPr>
                <w:i/>
                <w:iCs/>
                <w:highlight w:val="cyan"/>
              </w:rPr>
              <w:t>The values of the configurable periodicities are up to RAN2</w:t>
            </w:r>
          </w:p>
          <w:p w14:paraId="0349C8E0" w14:textId="48E3CE32" w:rsidR="00515493" w:rsidRDefault="00515493" w:rsidP="008707E2">
            <w:r>
              <w:rPr>
                <w:rFonts w:hint="eastAsia"/>
                <w:lang w:eastAsia="ja-JP"/>
              </w:rPr>
              <w:t>".</w:t>
            </w:r>
            <w:r>
              <w:rPr>
                <w:lang w:eastAsia="ja-JP"/>
              </w:rPr>
              <w:t xml:space="preserve"> </w:t>
            </w:r>
            <w:r w:rsidRPr="00276035">
              <w:t xml:space="preserve">what is needed seems an a-periodic report (i.e., a report when the TEG association has changed). </w:t>
            </w:r>
          </w:p>
          <w:p w14:paraId="40ABFD1C" w14:textId="666A211D" w:rsidR="00515493" w:rsidRPr="00276035" w:rsidRDefault="00515493" w:rsidP="008707E2">
            <w:pPr>
              <w:rPr>
                <w:b/>
                <w:bCs/>
                <w:sz w:val="20"/>
                <w:szCs w:val="20"/>
              </w:rPr>
            </w:pPr>
            <w:r w:rsidRPr="00276035">
              <w:rPr>
                <w:b/>
                <w:bCs/>
                <w:u w:val="single"/>
              </w:rPr>
              <w:t>Issue:</w:t>
            </w:r>
            <w:r>
              <w:t xml:space="preserve"> RAN1 already agreed that periodic </w:t>
            </w:r>
            <w:r w:rsidRPr="007878E3">
              <w:t>reporting for UL-TDOA should be supported</w:t>
            </w:r>
            <w:r>
              <w:t xml:space="preserve">, </w:t>
            </w:r>
            <w:proofErr w:type="spellStart"/>
            <w:r>
              <w:t>e</w:t>
            </w:r>
            <w:r>
              <w:rPr>
                <w:rFonts w:hint="eastAsia"/>
              </w:rPr>
              <w:t>hat</w:t>
            </w:r>
            <w:proofErr w:type="spellEnd"/>
            <w:r>
              <w:rPr>
                <w:rFonts w:hint="eastAsia"/>
              </w:rPr>
              <w:t xml:space="preserve"> is the purpose of periodically reporting the same information?</w:t>
            </w:r>
            <w:r>
              <w:t xml:space="preserve"> Or only a-periodic report is required </w:t>
            </w:r>
            <w:r w:rsidRPr="00276035">
              <w:t xml:space="preserve">(i.e., a report </w:t>
            </w:r>
            <w:r w:rsidRPr="00276035">
              <w:lastRenderedPageBreak/>
              <w:t>when the TEG association has changed)</w:t>
            </w:r>
            <w:r>
              <w:t>?</w:t>
            </w:r>
          </w:p>
        </w:tc>
        <w:tc>
          <w:tcPr>
            <w:tcW w:w="3780" w:type="dxa"/>
          </w:tcPr>
          <w:p w14:paraId="2119FCCF" w14:textId="77777777" w:rsidR="00515493" w:rsidRDefault="00515493" w:rsidP="008707E2">
            <w:pPr>
              <w:jc w:val="both"/>
              <w:rPr>
                <w:b/>
                <w:bCs/>
                <w:sz w:val="20"/>
                <w:szCs w:val="20"/>
                <w:u w:val="single"/>
                <w:lang w:val="en-GB"/>
              </w:rPr>
            </w:pPr>
            <w:r>
              <w:rPr>
                <w:b/>
                <w:bCs/>
                <w:sz w:val="20"/>
                <w:szCs w:val="20"/>
                <w:u w:val="single"/>
                <w:lang w:val="en-GB"/>
              </w:rPr>
              <w:lastRenderedPageBreak/>
              <w:t>RAN1 provides</w:t>
            </w:r>
            <w:r w:rsidRPr="00986E19">
              <w:rPr>
                <w:b/>
                <w:bCs/>
                <w:sz w:val="20"/>
                <w:szCs w:val="20"/>
                <w:u w:val="single"/>
                <w:lang w:val="en-GB"/>
              </w:rPr>
              <w:t xml:space="preserve"> further clarifications on the </w:t>
            </w:r>
            <w:r>
              <w:rPr>
                <w:b/>
                <w:bCs/>
                <w:sz w:val="20"/>
                <w:szCs w:val="20"/>
                <w:u w:val="single"/>
                <w:lang w:val="en-GB"/>
              </w:rPr>
              <w:t>issue;</w:t>
            </w:r>
          </w:p>
        </w:tc>
      </w:tr>
      <w:tr w:rsidR="00515493" w14:paraId="001371A0" w14:textId="77777777" w:rsidTr="008707E2">
        <w:tc>
          <w:tcPr>
            <w:tcW w:w="2394" w:type="dxa"/>
          </w:tcPr>
          <w:p w14:paraId="2963A028" w14:textId="77777777" w:rsidR="00515493" w:rsidRDefault="00515493" w:rsidP="008707E2">
            <w:pPr>
              <w:jc w:val="both"/>
              <w:rPr>
                <w:b/>
                <w:bCs/>
                <w:sz w:val="20"/>
                <w:szCs w:val="20"/>
                <w:u w:val="single"/>
                <w:lang w:val="en-GB"/>
              </w:rPr>
            </w:pPr>
            <w:r w:rsidRPr="00207EA5">
              <w:rPr>
                <w:b/>
                <w:bCs/>
                <w:sz w:val="20"/>
                <w:szCs w:val="20"/>
                <w:u w:val="single"/>
                <w:lang w:val="en-GB"/>
              </w:rPr>
              <w:t>PRU</w:t>
            </w:r>
          </w:p>
        </w:tc>
        <w:tc>
          <w:tcPr>
            <w:tcW w:w="6714" w:type="dxa"/>
          </w:tcPr>
          <w:p w14:paraId="6E03EE2D" w14:textId="77777777" w:rsidR="00515493" w:rsidRPr="007F2FD0" w:rsidRDefault="00515493" w:rsidP="008707E2">
            <w:pPr>
              <w:jc w:val="both"/>
            </w:pPr>
            <w:r w:rsidRPr="007F2FD0">
              <w:t>RAN2 has agreed that RAN2 will not discuss PRUs further without further guidance from RAN1 (LS or feature list).</w:t>
            </w:r>
          </w:p>
          <w:p w14:paraId="27D537C6" w14:textId="77777777" w:rsidR="00515493" w:rsidRDefault="00515493" w:rsidP="008707E2">
            <w:pPr>
              <w:jc w:val="both"/>
              <w:rPr>
                <w:b/>
                <w:bCs/>
                <w:sz w:val="20"/>
                <w:szCs w:val="20"/>
                <w:u w:val="single"/>
                <w:lang w:val="en-GB"/>
              </w:rPr>
            </w:pPr>
          </w:p>
        </w:tc>
        <w:tc>
          <w:tcPr>
            <w:tcW w:w="3780" w:type="dxa"/>
          </w:tcPr>
          <w:p w14:paraId="39C9717C" w14:textId="77777777" w:rsidR="00515493" w:rsidRDefault="00515493" w:rsidP="008707E2">
            <w:pPr>
              <w:jc w:val="both"/>
              <w:rPr>
                <w:b/>
                <w:bCs/>
                <w:sz w:val="20"/>
                <w:szCs w:val="20"/>
                <w:u w:val="single"/>
                <w:lang w:val="en-GB"/>
              </w:rPr>
            </w:pPr>
            <w:r>
              <w:rPr>
                <w:b/>
                <w:bCs/>
                <w:sz w:val="20"/>
                <w:szCs w:val="20"/>
                <w:u w:val="single"/>
                <w:lang w:val="en-GB"/>
              </w:rPr>
              <w:t>RAN1 to decide whether PRU is supported in Rel-17;</w:t>
            </w:r>
          </w:p>
        </w:tc>
      </w:tr>
      <w:tr w:rsidR="00515493" w14:paraId="42B93ABC" w14:textId="77777777" w:rsidTr="008707E2">
        <w:tc>
          <w:tcPr>
            <w:tcW w:w="2394" w:type="dxa"/>
          </w:tcPr>
          <w:p w14:paraId="04FAB6DC" w14:textId="77777777" w:rsidR="00515493" w:rsidRDefault="00515493" w:rsidP="008707E2">
            <w:pPr>
              <w:jc w:val="both"/>
              <w:rPr>
                <w:b/>
                <w:bCs/>
                <w:sz w:val="20"/>
                <w:szCs w:val="20"/>
                <w:u w:val="single"/>
                <w:lang w:val="en-GB"/>
              </w:rPr>
            </w:pPr>
            <w:r>
              <w:rPr>
                <w:b/>
                <w:bCs/>
                <w:sz w:val="20"/>
                <w:szCs w:val="20"/>
                <w:u w:val="single"/>
                <w:lang w:val="en-GB"/>
              </w:rPr>
              <w:t>Preconfigured MG</w:t>
            </w:r>
          </w:p>
        </w:tc>
        <w:tc>
          <w:tcPr>
            <w:tcW w:w="6714" w:type="dxa"/>
          </w:tcPr>
          <w:p w14:paraId="2145BE16" w14:textId="77777777" w:rsidR="00515493" w:rsidRDefault="00515493" w:rsidP="008707E2">
            <w:r>
              <w:rPr>
                <w:rFonts w:hint="eastAsia"/>
              </w:rPr>
              <w:t xml:space="preserve">The </w:t>
            </w:r>
            <w:proofErr w:type="spellStart"/>
            <w:r>
              <w:rPr>
                <w:rFonts w:hint="eastAsia"/>
              </w:rPr>
              <w:t>gNB</w:t>
            </w:r>
            <w:proofErr w:type="spellEnd"/>
            <w:r>
              <w:rPr>
                <w:rFonts w:hint="eastAsia"/>
              </w:rPr>
              <w:t xml:space="preserve"> may activate the pre-configurated measurement gap upon receiving the request from a UE or LMF."</w:t>
            </w:r>
          </w:p>
          <w:p w14:paraId="0B9A20EA" w14:textId="72263BC6" w:rsidR="00515493" w:rsidRDefault="00515493" w:rsidP="008707E2">
            <w:r w:rsidRPr="00207EA5">
              <w:rPr>
                <w:b/>
                <w:bCs/>
                <w:u w:val="single"/>
                <w:lang w:eastAsia="ja-JP"/>
              </w:rPr>
              <w:t>Issue</w:t>
            </w:r>
            <w:r w:rsidRPr="00207EA5">
              <w:rPr>
                <w:rFonts w:hint="eastAsia"/>
                <w:b/>
                <w:bCs/>
                <w:u w:val="single"/>
                <w:lang w:eastAsia="ja-JP"/>
              </w:rPr>
              <w:t>:</w:t>
            </w:r>
            <w:r>
              <w:rPr>
                <w:lang w:eastAsia="ja-JP"/>
              </w:rPr>
              <w:t xml:space="preserve"> </w:t>
            </w:r>
            <w:r w:rsidRPr="00515493">
              <w:rPr>
                <w:lang w:eastAsia="ja-JP"/>
              </w:rPr>
              <w:t xml:space="preserve">FFS on whether MG activation/deactivation request from the LMF can also be applicable to pre-R16 MG configuration in addition to positioning MG </w:t>
            </w:r>
            <w:proofErr w:type="spellStart"/>
            <w:r w:rsidRPr="00515493">
              <w:rPr>
                <w:lang w:eastAsia="ja-JP"/>
              </w:rPr>
              <w:t>preconfiguration</w:t>
            </w:r>
            <w:proofErr w:type="spellEnd"/>
            <w:r w:rsidRPr="00515493">
              <w:rPr>
                <w:lang w:eastAsia="ja-JP"/>
              </w:rPr>
              <w:t xml:space="preserve">, i.e. Can </w:t>
            </w:r>
            <w:r>
              <w:rPr>
                <w:lang w:eastAsia="ja-JP"/>
              </w:rPr>
              <w:t xml:space="preserve">LMF ask the </w:t>
            </w:r>
            <w:proofErr w:type="spellStart"/>
            <w:r>
              <w:rPr>
                <w:lang w:eastAsia="ja-JP"/>
              </w:rPr>
              <w:t>gNB</w:t>
            </w:r>
            <w:proofErr w:type="spellEnd"/>
            <w:r>
              <w:rPr>
                <w:lang w:eastAsia="ja-JP"/>
              </w:rPr>
              <w:t xml:space="preserve"> to configure the MG (e.g. via RRC) directly?</w:t>
            </w:r>
          </w:p>
          <w:p w14:paraId="32ED66E2" w14:textId="77777777" w:rsidR="00515493" w:rsidRDefault="00515493" w:rsidP="008707E2">
            <w:pPr>
              <w:jc w:val="both"/>
              <w:rPr>
                <w:b/>
                <w:bCs/>
                <w:sz w:val="20"/>
                <w:szCs w:val="20"/>
                <w:u w:val="single"/>
                <w:lang w:val="en-GB"/>
              </w:rPr>
            </w:pPr>
          </w:p>
        </w:tc>
        <w:tc>
          <w:tcPr>
            <w:tcW w:w="3780" w:type="dxa"/>
          </w:tcPr>
          <w:p w14:paraId="5890B694" w14:textId="77777777" w:rsidR="00515493" w:rsidRDefault="00515493" w:rsidP="008707E2">
            <w:pPr>
              <w:jc w:val="both"/>
              <w:rPr>
                <w:b/>
                <w:bCs/>
                <w:sz w:val="20"/>
                <w:szCs w:val="20"/>
                <w:u w:val="single"/>
                <w:lang w:val="en-GB"/>
              </w:rPr>
            </w:pPr>
            <w:r>
              <w:rPr>
                <w:b/>
                <w:bCs/>
                <w:sz w:val="20"/>
                <w:szCs w:val="20"/>
                <w:u w:val="single"/>
                <w:lang w:val="en-GB"/>
              </w:rPr>
              <w:t>RAN1 provides</w:t>
            </w:r>
            <w:r w:rsidRPr="00986E19">
              <w:rPr>
                <w:b/>
                <w:bCs/>
                <w:sz w:val="20"/>
                <w:szCs w:val="20"/>
                <w:u w:val="single"/>
                <w:lang w:val="en-GB"/>
              </w:rPr>
              <w:t xml:space="preserve"> further clarifications on the </w:t>
            </w:r>
            <w:r>
              <w:rPr>
                <w:b/>
                <w:bCs/>
                <w:sz w:val="20"/>
                <w:szCs w:val="20"/>
                <w:u w:val="single"/>
                <w:lang w:val="en-GB"/>
              </w:rPr>
              <w:t>issue;</w:t>
            </w:r>
          </w:p>
        </w:tc>
      </w:tr>
      <w:tr w:rsidR="00515493" w14:paraId="343CD86A" w14:textId="77777777" w:rsidTr="008707E2">
        <w:tc>
          <w:tcPr>
            <w:tcW w:w="2394" w:type="dxa"/>
          </w:tcPr>
          <w:p w14:paraId="570F1882" w14:textId="77777777" w:rsidR="00515493" w:rsidRDefault="00515493" w:rsidP="008707E2">
            <w:pPr>
              <w:jc w:val="both"/>
              <w:rPr>
                <w:b/>
                <w:bCs/>
                <w:sz w:val="20"/>
                <w:szCs w:val="20"/>
                <w:u w:val="single"/>
                <w:lang w:val="en-GB"/>
              </w:rPr>
            </w:pPr>
            <w:r>
              <w:rPr>
                <w:b/>
                <w:bCs/>
                <w:sz w:val="20"/>
                <w:szCs w:val="20"/>
                <w:u w:val="single"/>
                <w:lang w:val="en-GB"/>
              </w:rPr>
              <w:t>PRS processing window</w:t>
            </w:r>
          </w:p>
        </w:tc>
        <w:tc>
          <w:tcPr>
            <w:tcW w:w="6714" w:type="dxa"/>
          </w:tcPr>
          <w:p w14:paraId="792C27BD" w14:textId="77777777" w:rsidR="00515493" w:rsidRDefault="00515493" w:rsidP="008707E2">
            <w:r w:rsidRPr="00DE542B">
              <w:rPr>
                <w:b/>
                <w:bCs/>
                <w:u w:val="single"/>
              </w:rPr>
              <w:t>Issue</w:t>
            </w:r>
            <w:r>
              <w:rPr>
                <w:b/>
                <w:bCs/>
                <w:u w:val="single"/>
              </w:rPr>
              <w:t>s</w:t>
            </w:r>
            <w:r w:rsidRPr="00DE542B">
              <w:rPr>
                <w:b/>
                <w:bCs/>
                <w:u w:val="single"/>
              </w:rPr>
              <w:t>:</w:t>
            </w:r>
            <w:r>
              <w:t xml:space="preserve"> </w:t>
            </w:r>
          </w:p>
          <w:p w14:paraId="2DFD68CF" w14:textId="77777777" w:rsidR="00515493" w:rsidRDefault="00515493" w:rsidP="008707E2">
            <w:r>
              <w:rPr>
                <w:lang w:val="en-GB"/>
              </w:rPr>
              <w:t>FFS:</w:t>
            </w:r>
            <w:r w:rsidRPr="00CD7E08">
              <w:t>Whether PRS processing window configuration is provided per BWP or not is up to RAN1 to decide.</w:t>
            </w:r>
          </w:p>
          <w:p w14:paraId="6DAA9D72" w14:textId="77777777" w:rsidR="00515493" w:rsidRDefault="00515493" w:rsidP="008707E2">
            <w:r>
              <w:t>FFS: Whether UE can be configured with multiple PRS processing windows should be decided by RAN1.</w:t>
            </w:r>
          </w:p>
          <w:p w14:paraId="45670CDC" w14:textId="77777777" w:rsidR="00515493" w:rsidRDefault="00515493" w:rsidP="008707E2">
            <w:r>
              <w:t>FFS on the max number of PPW configurations (from Stage 2 discussion)</w:t>
            </w:r>
          </w:p>
          <w:p w14:paraId="1D6523DF" w14:textId="77777777" w:rsidR="00515493" w:rsidRDefault="00515493" w:rsidP="008707E2">
            <w:r>
              <w:t xml:space="preserve">FFS: </w:t>
            </w:r>
            <w:r w:rsidRPr="00515493">
              <w:t>whether UE should monitor PDCCH during RAR window/</w:t>
            </w:r>
            <w:proofErr w:type="spellStart"/>
            <w:r w:rsidRPr="00515493">
              <w:t>msgB</w:t>
            </w:r>
            <w:proofErr w:type="spellEnd"/>
            <w:r w:rsidRPr="00515493">
              <w:t xml:space="preserve"> window </w:t>
            </w:r>
            <w:proofErr w:type="spellStart"/>
            <w:r w:rsidRPr="00515493">
              <w:t>ot</w:t>
            </w:r>
            <w:proofErr w:type="spellEnd"/>
            <w:r w:rsidRPr="00515493">
              <w:t xml:space="preserve"> contention resolution timer for the affected symbols by PPW</w:t>
            </w:r>
          </w:p>
        </w:tc>
        <w:tc>
          <w:tcPr>
            <w:tcW w:w="3780" w:type="dxa"/>
          </w:tcPr>
          <w:p w14:paraId="4C1DF495" w14:textId="77777777" w:rsidR="00515493" w:rsidRPr="00DE542B" w:rsidRDefault="00515493" w:rsidP="008707E2">
            <w:pPr>
              <w:jc w:val="both"/>
              <w:rPr>
                <w:b/>
                <w:bCs/>
                <w:sz w:val="20"/>
                <w:szCs w:val="20"/>
                <w:u w:val="single"/>
              </w:rPr>
            </w:pPr>
            <w:r>
              <w:rPr>
                <w:b/>
                <w:bCs/>
                <w:sz w:val="20"/>
                <w:szCs w:val="20"/>
                <w:u w:val="single"/>
                <w:lang w:val="en-GB"/>
              </w:rPr>
              <w:t>RAN1 provides</w:t>
            </w:r>
            <w:r w:rsidRPr="00986E19">
              <w:rPr>
                <w:b/>
                <w:bCs/>
                <w:sz w:val="20"/>
                <w:szCs w:val="20"/>
                <w:u w:val="single"/>
                <w:lang w:val="en-GB"/>
              </w:rPr>
              <w:t xml:space="preserve"> further clarifications on the </w:t>
            </w:r>
            <w:r>
              <w:rPr>
                <w:b/>
                <w:bCs/>
                <w:sz w:val="20"/>
                <w:szCs w:val="20"/>
                <w:u w:val="single"/>
                <w:lang w:val="en-GB"/>
              </w:rPr>
              <w:t>issue;</w:t>
            </w:r>
          </w:p>
        </w:tc>
      </w:tr>
      <w:tr w:rsidR="00515493" w14:paraId="737EDBE6" w14:textId="77777777" w:rsidTr="008707E2">
        <w:tc>
          <w:tcPr>
            <w:tcW w:w="2394" w:type="dxa"/>
          </w:tcPr>
          <w:p w14:paraId="1D471DA5" w14:textId="77777777" w:rsidR="00515493" w:rsidRDefault="00515493" w:rsidP="008707E2">
            <w:pPr>
              <w:jc w:val="both"/>
              <w:rPr>
                <w:b/>
                <w:bCs/>
                <w:sz w:val="20"/>
                <w:szCs w:val="20"/>
                <w:u w:val="single"/>
                <w:lang w:val="en-GB"/>
              </w:rPr>
            </w:pPr>
            <w:r>
              <w:rPr>
                <w:b/>
                <w:bCs/>
                <w:sz w:val="20"/>
                <w:szCs w:val="20"/>
                <w:u w:val="single"/>
                <w:lang w:val="en-GB"/>
              </w:rPr>
              <w:t>FFS in RAN1 parameter list</w:t>
            </w:r>
          </w:p>
        </w:tc>
        <w:tc>
          <w:tcPr>
            <w:tcW w:w="6714" w:type="dxa"/>
          </w:tcPr>
          <w:p w14:paraId="4C491330" w14:textId="77777777" w:rsidR="00515493" w:rsidRPr="00DE542B" w:rsidRDefault="00515493" w:rsidP="008707E2">
            <w:pPr>
              <w:rPr>
                <w:b/>
                <w:bCs/>
                <w:u w:val="single"/>
              </w:rPr>
            </w:pPr>
          </w:p>
        </w:tc>
        <w:tc>
          <w:tcPr>
            <w:tcW w:w="3780" w:type="dxa"/>
          </w:tcPr>
          <w:p w14:paraId="2A7206E2" w14:textId="77777777" w:rsidR="00515493" w:rsidRDefault="00515493" w:rsidP="008707E2">
            <w:pPr>
              <w:jc w:val="both"/>
              <w:rPr>
                <w:b/>
                <w:bCs/>
                <w:sz w:val="20"/>
                <w:szCs w:val="20"/>
                <w:u w:val="single"/>
                <w:lang w:val="en-GB"/>
              </w:rPr>
            </w:pPr>
            <w:r>
              <w:rPr>
                <w:b/>
                <w:bCs/>
                <w:sz w:val="20"/>
                <w:szCs w:val="20"/>
                <w:u w:val="single"/>
                <w:lang w:val="en-GB"/>
              </w:rPr>
              <w:t>RAN1 to resolve the FFFs.</w:t>
            </w:r>
          </w:p>
        </w:tc>
      </w:tr>
      <w:tr w:rsidR="00515493" w14:paraId="4FE14401" w14:textId="77777777" w:rsidTr="008707E2">
        <w:tc>
          <w:tcPr>
            <w:tcW w:w="2394" w:type="dxa"/>
          </w:tcPr>
          <w:p w14:paraId="64C6F18D" w14:textId="77777777" w:rsidR="00515493" w:rsidRDefault="00515493" w:rsidP="008707E2">
            <w:pPr>
              <w:jc w:val="both"/>
              <w:rPr>
                <w:b/>
                <w:bCs/>
                <w:sz w:val="20"/>
                <w:szCs w:val="20"/>
                <w:u w:val="single"/>
                <w:lang w:val="en-GB"/>
              </w:rPr>
            </w:pPr>
            <w:r>
              <w:rPr>
                <w:b/>
                <w:bCs/>
                <w:sz w:val="20"/>
                <w:szCs w:val="20"/>
                <w:u w:val="single"/>
                <w:lang w:val="en-GB"/>
              </w:rPr>
              <w:t>FFS in RAN1 UE feature list</w:t>
            </w:r>
          </w:p>
        </w:tc>
        <w:tc>
          <w:tcPr>
            <w:tcW w:w="6714" w:type="dxa"/>
          </w:tcPr>
          <w:p w14:paraId="3F2D96BF" w14:textId="77777777" w:rsidR="00515493" w:rsidRPr="00DE542B" w:rsidRDefault="00515493" w:rsidP="008707E2">
            <w:pPr>
              <w:rPr>
                <w:b/>
                <w:bCs/>
                <w:u w:val="single"/>
              </w:rPr>
            </w:pPr>
          </w:p>
        </w:tc>
        <w:tc>
          <w:tcPr>
            <w:tcW w:w="3780" w:type="dxa"/>
          </w:tcPr>
          <w:p w14:paraId="52FD0623" w14:textId="77777777" w:rsidR="00515493" w:rsidRDefault="00515493" w:rsidP="008707E2">
            <w:pPr>
              <w:jc w:val="both"/>
              <w:rPr>
                <w:b/>
                <w:bCs/>
                <w:sz w:val="20"/>
                <w:szCs w:val="20"/>
                <w:u w:val="single"/>
                <w:lang w:val="en-GB"/>
              </w:rPr>
            </w:pPr>
            <w:r>
              <w:rPr>
                <w:b/>
                <w:bCs/>
                <w:sz w:val="20"/>
                <w:szCs w:val="20"/>
                <w:u w:val="single"/>
                <w:lang w:val="en-GB"/>
              </w:rPr>
              <w:t>RAN1 to resolve the FFFs.</w:t>
            </w:r>
          </w:p>
        </w:tc>
      </w:tr>
    </w:tbl>
    <w:p w14:paraId="7E8715F2" w14:textId="77777777" w:rsidR="00515493" w:rsidRPr="00515493" w:rsidRDefault="00515493" w:rsidP="0030486F">
      <w:pPr>
        <w:rPr>
          <w:lang w:eastAsia="zh-CN"/>
        </w:rPr>
      </w:pPr>
    </w:p>
    <w:p w14:paraId="6B10F341" w14:textId="0CE45C7F" w:rsidR="0030486F" w:rsidRDefault="006A0C64" w:rsidP="0030486F">
      <w:pPr>
        <w:rPr>
          <w:lang w:val="en-GB" w:eastAsia="zh-CN"/>
        </w:rPr>
      </w:pPr>
      <w:r w:rsidRPr="006A0C64">
        <w:rPr>
          <w:b/>
          <w:bCs/>
          <w:lang w:val="en-GB" w:eastAsia="zh-CN"/>
        </w:rPr>
        <w:lastRenderedPageBreak/>
        <w:t>Proposal:</w:t>
      </w:r>
      <w:r>
        <w:rPr>
          <w:lang w:val="en-GB" w:eastAsia="zh-CN"/>
        </w:rPr>
        <w:t xml:space="preserve"> Send LS to RAN1 containing “</w:t>
      </w:r>
      <w:r w:rsidRPr="006A0C64">
        <w:rPr>
          <w:lang w:val="en-GB" w:eastAsia="zh-CN"/>
        </w:rPr>
        <w:t>Table: Issues requiring RAN1 inputs (FFS in RAN1 parameter list and UE feature list are not listed in the table)</w:t>
      </w:r>
      <w:r>
        <w:rPr>
          <w:lang w:val="en-GB" w:eastAsia="zh-CN"/>
        </w:rPr>
        <w:t>”.</w:t>
      </w:r>
    </w:p>
    <w:p w14:paraId="0450F250" w14:textId="3CCDD80A" w:rsidR="0030486F" w:rsidRDefault="0030486F" w:rsidP="0030486F">
      <w:pPr>
        <w:pStyle w:val="Heading1"/>
        <w:rPr>
          <w:rFonts w:ascii="Times New Roman" w:hAnsi="Times New Roman"/>
        </w:rPr>
      </w:pPr>
      <w:r>
        <w:rPr>
          <w:rFonts w:ascii="Times New Roman" w:hAnsi="Times New Roman"/>
        </w:rPr>
        <w:t>Addressed open issues list</w:t>
      </w:r>
    </w:p>
    <w:tbl>
      <w:tblPr>
        <w:tblStyle w:val="TableGrid"/>
        <w:tblW w:w="15565" w:type="dxa"/>
        <w:tblLook w:val="04A0" w:firstRow="1" w:lastRow="0" w:firstColumn="1" w:lastColumn="0" w:noHBand="0" w:noVBand="1"/>
      </w:tblPr>
      <w:tblGrid>
        <w:gridCol w:w="4422"/>
        <w:gridCol w:w="2047"/>
        <w:gridCol w:w="9096"/>
      </w:tblGrid>
      <w:tr w:rsidR="0030486F" w:rsidRPr="00B02CF1" w14:paraId="5F2441A1" w14:textId="77777777" w:rsidTr="00196B6E">
        <w:tc>
          <w:tcPr>
            <w:tcW w:w="3501" w:type="dxa"/>
          </w:tcPr>
          <w:p w14:paraId="2D569676" w14:textId="77777777" w:rsidR="0030486F" w:rsidRPr="00B02CF1" w:rsidRDefault="0030486F" w:rsidP="00196B6E">
            <w:pPr>
              <w:spacing w:after="0"/>
              <w:rPr>
                <w:color w:val="00B0F0"/>
              </w:rPr>
            </w:pPr>
            <w:r w:rsidRPr="00B02CF1">
              <w:rPr>
                <w:color w:val="00B0F0"/>
              </w:rPr>
              <w:t>QC:</w:t>
            </w:r>
          </w:p>
          <w:p w14:paraId="6DD6FB04" w14:textId="77777777" w:rsidR="0030486F" w:rsidRPr="00B02CF1" w:rsidRDefault="0030486F" w:rsidP="00196B6E">
            <w:pPr>
              <w:spacing w:after="0"/>
              <w:rPr>
                <w:color w:val="00B0F0"/>
                <w:lang w:eastAsia="ja-JP"/>
              </w:rPr>
            </w:pPr>
            <w:r w:rsidRPr="00B02CF1">
              <w:rPr>
                <w:color w:val="00B0F0"/>
              </w:rPr>
              <w:t>Measurement gap activation via LMF</w:t>
            </w:r>
            <w:r w:rsidRPr="00B02CF1">
              <w:rPr>
                <w:color w:val="00B0F0"/>
                <w:lang w:eastAsia="ja-JP"/>
              </w:rPr>
              <w:t>"</w:t>
            </w:r>
          </w:p>
          <w:p w14:paraId="6B68B399" w14:textId="77777777" w:rsidR="0030486F" w:rsidRPr="00B02CF1" w:rsidRDefault="0030486F" w:rsidP="00196B6E">
            <w:pPr>
              <w:spacing w:after="0"/>
              <w:rPr>
                <w:color w:val="00B0F0"/>
                <w:lang w:eastAsia="ja-JP"/>
              </w:rPr>
            </w:pPr>
            <w:r w:rsidRPr="00B02CF1">
              <w:rPr>
                <w:color w:val="00B0F0"/>
              </w:rPr>
              <w:t xml:space="preserve">The </w:t>
            </w:r>
            <w:proofErr w:type="spellStart"/>
            <w:r w:rsidRPr="00B02CF1">
              <w:rPr>
                <w:color w:val="00B0F0"/>
              </w:rPr>
              <w:t>gNB</w:t>
            </w:r>
            <w:proofErr w:type="spellEnd"/>
            <w:r w:rsidRPr="00B02CF1">
              <w:rPr>
                <w:color w:val="00B0F0"/>
              </w:rPr>
              <w:t xml:space="preserve"> may activate the pre-configurated measurement gap upon receiving the request from a UE or LMF."</w:t>
            </w:r>
          </w:p>
          <w:p w14:paraId="2ABEEB32" w14:textId="77777777" w:rsidR="0030486F" w:rsidRPr="00B02CF1" w:rsidRDefault="0030486F" w:rsidP="00196B6E">
            <w:pPr>
              <w:spacing w:after="0"/>
              <w:rPr>
                <w:color w:val="00B0F0"/>
                <w:lang w:eastAsia="ja-JP"/>
              </w:rPr>
            </w:pPr>
            <w:r w:rsidRPr="00B02CF1">
              <w:rPr>
                <w:color w:val="00B0F0"/>
                <w:lang w:eastAsia="ja-JP"/>
              </w:rPr>
              <w:t>Question:</w:t>
            </w:r>
          </w:p>
          <w:p w14:paraId="7951A551" w14:textId="77777777" w:rsidR="0030486F" w:rsidRPr="00B02CF1" w:rsidRDefault="0030486F" w:rsidP="00196B6E">
            <w:pPr>
              <w:spacing w:after="0"/>
              <w:rPr>
                <w:color w:val="00B0F0"/>
                <w:lang w:eastAsia="ja-JP"/>
              </w:rPr>
            </w:pPr>
            <w:r w:rsidRPr="00B02CF1">
              <w:rPr>
                <w:color w:val="00B0F0"/>
                <w:lang w:eastAsia="ja-JP"/>
              </w:rPr>
              <w:t>Is the LMF activation of measurement gaps only for pre-configured measurement gaps? It's not clear to me from the RAN1 LS.</w:t>
            </w:r>
          </w:p>
          <w:p w14:paraId="4C40118E" w14:textId="77777777" w:rsidR="0030486F" w:rsidRPr="00B02CF1" w:rsidRDefault="0030486F" w:rsidP="00196B6E">
            <w:pPr>
              <w:rPr>
                <w:color w:val="00B0F0"/>
                <w:highlight w:val="lightGray"/>
                <w:lang w:val="en-GB"/>
              </w:rPr>
            </w:pPr>
            <w:r w:rsidRPr="00B02CF1">
              <w:rPr>
                <w:color w:val="00B0F0"/>
                <w:lang w:eastAsia="zh-CN"/>
              </w:rPr>
              <w:t xml:space="preserve">[Rapp] Good question, I think the LMF may activate the measurement even if there is no preconfigured MG. But we need to discuss this. Added it as open issue. </w:t>
            </w:r>
          </w:p>
        </w:tc>
        <w:tc>
          <w:tcPr>
            <w:tcW w:w="1620" w:type="dxa"/>
          </w:tcPr>
          <w:p w14:paraId="50EE5B9D" w14:textId="77777777" w:rsidR="0030486F" w:rsidRPr="00B02CF1" w:rsidRDefault="0030486F" w:rsidP="00196B6E">
            <w:pPr>
              <w:rPr>
                <w:rFonts w:eastAsiaTheme="minorEastAsia"/>
                <w:color w:val="00B0F0"/>
                <w:lang w:eastAsia="zh-CN"/>
              </w:rPr>
            </w:pPr>
            <w:r w:rsidRPr="00B02CF1">
              <w:rPr>
                <w:color w:val="00B0F0"/>
              </w:rPr>
              <w:t>Yes</w:t>
            </w:r>
          </w:p>
        </w:tc>
        <w:tc>
          <w:tcPr>
            <w:tcW w:w="7200" w:type="dxa"/>
          </w:tcPr>
          <w:p w14:paraId="633D6682" w14:textId="77777777" w:rsidR="0030486F" w:rsidRDefault="0030486F" w:rsidP="00196B6E">
            <w:pPr>
              <w:rPr>
                <w:color w:val="00B0F0"/>
              </w:rPr>
            </w:pPr>
            <w:r w:rsidRPr="00B02CF1">
              <w:rPr>
                <w:color w:val="00B0F0"/>
                <w:lang w:eastAsia="zh-CN"/>
              </w:rPr>
              <w:t>Rapp, this can be a general issue for MG.</w:t>
            </w:r>
            <w:r>
              <w:rPr>
                <w:color w:val="00B0F0"/>
                <w:lang w:eastAsia="zh-CN"/>
              </w:rPr>
              <w:t xml:space="preserve"> (from stage 2 discussion)</w:t>
            </w:r>
            <w:r w:rsidRPr="00B02CF1">
              <w:rPr>
                <w:color w:val="00B0F0"/>
              </w:rPr>
              <w:t xml:space="preserve"> </w:t>
            </w:r>
          </w:p>
          <w:p w14:paraId="45926636" w14:textId="77777777" w:rsidR="0030486F" w:rsidRDefault="0030486F" w:rsidP="00196B6E">
            <w:pPr>
              <w:rPr>
                <w:color w:val="00B0F0"/>
              </w:rPr>
            </w:pPr>
          </w:p>
          <w:p w14:paraId="1C680F6B" w14:textId="77777777" w:rsidR="0030486F" w:rsidRPr="00B02CF1" w:rsidRDefault="0030486F" w:rsidP="00196B6E">
            <w:pPr>
              <w:rPr>
                <w:b/>
                <w:bCs/>
                <w:color w:val="00B0F0"/>
              </w:rPr>
            </w:pPr>
            <w:r>
              <w:rPr>
                <w:lang w:val="en-GB"/>
              </w:rPr>
              <w:t xml:space="preserve">LS to RAN1? </w:t>
            </w:r>
            <w:r w:rsidRPr="00196B6E">
              <w:rPr>
                <w:b/>
                <w:bCs/>
                <w:lang w:val="en-GB"/>
              </w:rPr>
              <w:t>Pre-117-e614</w:t>
            </w:r>
          </w:p>
        </w:tc>
      </w:tr>
    </w:tbl>
    <w:p w14:paraId="7A1E9525" w14:textId="06F365E2" w:rsidR="00BA038E" w:rsidRDefault="00BA038E">
      <w:pPr>
        <w:spacing w:before="240" w:after="120"/>
        <w:jc w:val="both"/>
        <w:rPr>
          <w:rFonts w:ascii="Times New Roman" w:hAnsi="Times New Roman" w:cs="Times New Roman"/>
          <w:iCs/>
          <w:sz w:val="20"/>
          <w:szCs w:val="20"/>
          <w:lang w:eastAsia="ja-JP"/>
        </w:rPr>
      </w:pPr>
    </w:p>
    <w:tbl>
      <w:tblPr>
        <w:tblStyle w:val="TableGrid"/>
        <w:tblW w:w="15565" w:type="dxa"/>
        <w:tblLook w:val="04A0" w:firstRow="1" w:lastRow="0" w:firstColumn="1" w:lastColumn="0" w:noHBand="0" w:noVBand="1"/>
      </w:tblPr>
      <w:tblGrid>
        <w:gridCol w:w="4422"/>
        <w:gridCol w:w="2047"/>
        <w:gridCol w:w="9096"/>
      </w:tblGrid>
      <w:tr w:rsidR="0030486F" w14:paraId="55CEFD1B" w14:textId="77777777" w:rsidTr="00196B6E">
        <w:tc>
          <w:tcPr>
            <w:tcW w:w="3501" w:type="dxa"/>
          </w:tcPr>
          <w:p w14:paraId="6402F32C" w14:textId="77777777" w:rsidR="0030486F" w:rsidRDefault="0030486F" w:rsidP="00196B6E">
            <w:pPr>
              <w:rPr>
                <w:lang w:val="en-GB"/>
              </w:rPr>
            </w:pPr>
            <w:r w:rsidRPr="00284C2B">
              <w:rPr>
                <w:lang w:val="en-GB"/>
              </w:rPr>
              <w:t>Pre</w:t>
            </w:r>
            <w:r>
              <w:rPr>
                <w:lang w:val="en-GB"/>
              </w:rPr>
              <w:t>-</w:t>
            </w:r>
            <w:r w:rsidRPr="00284C2B">
              <w:rPr>
                <w:lang w:val="en-GB"/>
              </w:rPr>
              <w:t xml:space="preserve">configuration of </w:t>
            </w:r>
            <w:r>
              <w:rPr>
                <w:lang w:val="en-GB"/>
              </w:rPr>
              <w:t>PPW</w:t>
            </w:r>
          </w:p>
          <w:p w14:paraId="6037C6D5" w14:textId="77777777" w:rsidR="0030486F" w:rsidRDefault="0030486F" w:rsidP="00196B6E">
            <w:r>
              <w:rPr>
                <w:lang w:val="en-GB"/>
              </w:rPr>
              <w:t>FFS:</w:t>
            </w:r>
            <w:r w:rsidRPr="00CD7E08">
              <w:t>Whether PRS processing window configuration is provided per BWP or not is up to RAN1 to decide.</w:t>
            </w:r>
          </w:p>
          <w:p w14:paraId="56D3D024" w14:textId="77777777" w:rsidR="0030486F" w:rsidRDefault="0030486F" w:rsidP="00196B6E">
            <w:pPr>
              <w:rPr>
                <w:color w:val="00B0F0"/>
                <w:lang w:val="en-GB"/>
              </w:rPr>
            </w:pPr>
            <w:r>
              <w:rPr>
                <w:color w:val="00B0F0"/>
                <w:lang w:val="en-GB"/>
              </w:rPr>
              <w:t xml:space="preserve">1 </w:t>
            </w:r>
            <w:r w:rsidRPr="00696E43">
              <w:rPr>
                <w:color w:val="00B0F0"/>
                <w:lang w:val="en-GB"/>
              </w:rPr>
              <w:t>FFS: Whether UE can be configured with multiple PRS processing windows should be decided by RAN1.</w:t>
            </w:r>
          </w:p>
          <w:p w14:paraId="16E4CB19" w14:textId="77777777" w:rsidR="0030486F" w:rsidRDefault="0030486F" w:rsidP="00196B6E">
            <w:pPr>
              <w:rPr>
                <w:color w:val="00B0F0"/>
                <w:lang w:val="en-GB"/>
              </w:rPr>
            </w:pPr>
            <w:r>
              <w:rPr>
                <w:color w:val="00B0F0"/>
                <w:lang w:val="en-GB"/>
              </w:rPr>
              <w:t xml:space="preserve">2 </w:t>
            </w:r>
            <w:r w:rsidRPr="00E40CBC">
              <w:rPr>
                <w:color w:val="00B0F0"/>
                <w:lang w:val="en-GB"/>
              </w:rPr>
              <w:t>FFS on PPW configuration (R2 and R1 to resolve)</w:t>
            </w:r>
          </w:p>
          <w:p w14:paraId="625045A3" w14:textId="77777777" w:rsidR="0030486F" w:rsidRPr="00E40CBC" w:rsidRDefault="0030486F" w:rsidP="00196B6E">
            <w:pPr>
              <w:rPr>
                <w:color w:val="00B0F0"/>
                <w:lang w:val="en-GB"/>
              </w:rPr>
            </w:pPr>
            <w:r>
              <w:rPr>
                <w:color w:val="00B0F0"/>
                <w:lang w:val="en-GB"/>
              </w:rPr>
              <w:t xml:space="preserve">3 FFS on the max number of PPW </w:t>
            </w:r>
            <w:r>
              <w:rPr>
                <w:color w:val="00B0F0"/>
                <w:lang w:val="en-GB"/>
              </w:rPr>
              <w:lastRenderedPageBreak/>
              <w:t>configurations (from Stage 2 discussion)</w:t>
            </w:r>
          </w:p>
          <w:p w14:paraId="3C8C69F6" w14:textId="77777777" w:rsidR="0030486F" w:rsidRDefault="0030486F" w:rsidP="00196B6E">
            <w:pPr>
              <w:rPr>
                <w:lang w:val="en-GB"/>
              </w:rPr>
            </w:pPr>
          </w:p>
        </w:tc>
        <w:tc>
          <w:tcPr>
            <w:tcW w:w="1620" w:type="dxa"/>
          </w:tcPr>
          <w:p w14:paraId="71C9E3D9" w14:textId="77777777" w:rsidR="0030486F" w:rsidRDefault="0030486F" w:rsidP="00196B6E">
            <w:r>
              <w:rPr>
                <w:rFonts w:eastAsiaTheme="minorEastAsia"/>
                <w:lang w:eastAsia="zh-CN"/>
              </w:rPr>
              <w:lastRenderedPageBreak/>
              <w:t>Yes</w:t>
            </w:r>
          </w:p>
        </w:tc>
        <w:tc>
          <w:tcPr>
            <w:tcW w:w="7200" w:type="dxa"/>
          </w:tcPr>
          <w:p w14:paraId="6936E1BB" w14:textId="77777777" w:rsidR="0030486F" w:rsidRDefault="0030486F" w:rsidP="00196B6E">
            <w:r w:rsidRPr="00F924B2">
              <w:rPr>
                <w:b/>
                <w:bCs/>
              </w:rPr>
              <w:t>Status</w:t>
            </w:r>
            <w:r>
              <w:t xml:space="preserve">:  </w:t>
            </w:r>
            <w:r w:rsidRPr="00F924B2">
              <w:t xml:space="preserve">check the </w:t>
            </w:r>
            <w:r>
              <w:t>status of RRC email discussion 116bis-631</w:t>
            </w:r>
          </w:p>
          <w:p w14:paraId="797EC455" w14:textId="77777777" w:rsidR="0030486F" w:rsidRDefault="0030486F" w:rsidP="00196B6E">
            <w:r>
              <w:t xml:space="preserve">RAN2#116bis: </w:t>
            </w:r>
          </w:p>
          <w:p w14:paraId="0F3EE552" w14:textId="77777777" w:rsidR="0030486F" w:rsidRDefault="0030486F" w:rsidP="00196B6E">
            <w:r w:rsidRPr="00CD7E08">
              <w:t>Proposal 7:</w:t>
            </w:r>
            <w:r w:rsidRPr="00CD7E08">
              <w:tab/>
              <w:t xml:space="preserve">The PRS processing window configuration is provided via </w:t>
            </w:r>
            <w:proofErr w:type="spellStart"/>
            <w:r w:rsidRPr="00CD7E08">
              <w:t>RRCReconfiguration</w:t>
            </w:r>
            <w:proofErr w:type="spellEnd"/>
            <w:r w:rsidRPr="00CD7E08">
              <w:t xml:space="preserve"> message. Whether PRS processing window configuration is provided per BWP or not is up to RAN1 to decide.</w:t>
            </w:r>
          </w:p>
          <w:p w14:paraId="7AF038C0" w14:textId="77777777" w:rsidR="0030486F" w:rsidRDefault="0030486F" w:rsidP="00196B6E"/>
          <w:p w14:paraId="6CBE2644" w14:textId="77777777" w:rsidR="0030486F" w:rsidRDefault="0030486F" w:rsidP="00196B6E">
            <w:pPr>
              <w:rPr>
                <w:b/>
                <w:bCs/>
              </w:rPr>
            </w:pPr>
            <w:r>
              <w:rPr>
                <w:lang w:val="en-GB"/>
              </w:rPr>
              <w:t xml:space="preserve">1/3 LS to RAN1? </w:t>
            </w:r>
            <w:r w:rsidRPr="00196B6E">
              <w:rPr>
                <w:b/>
                <w:bCs/>
                <w:lang w:val="en-GB"/>
              </w:rPr>
              <w:t>Pre-117-e614</w:t>
            </w:r>
          </w:p>
        </w:tc>
      </w:tr>
    </w:tbl>
    <w:p w14:paraId="429833AB" w14:textId="46E8667F" w:rsidR="0030486F" w:rsidRDefault="0030486F">
      <w:pPr>
        <w:spacing w:before="240" w:after="120"/>
        <w:jc w:val="both"/>
        <w:rPr>
          <w:rFonts w:ascii="Times New Roman" w:hAnsi="Times New Roman" w:cs="Times New Roman"/>
          <w:iCs/>
          <w:sz w:val="20"/>
          <w:szCs w:val="20"/>
          <w:lang w:eastAsia="ja-JP"/>
        </w:rPr>
      </w:pPr>
    </w:p>
    <w:tbl>
      <w:tblPr>
        <w:tblStyle w:val="TableGrid"/>
        <w:tblW w:w="15565" w:type="dxa"/>
        <w:tblLook w:val="04A0" w:firstRow="1" w:lastRow="0" w:firstColumn="1" w:lastColumn="0" w:noHBand="0" w:noVBand="1"/>
      </w:tblPr>
      <w:tblGrid>
        <w:gridCol w:w="3244"/>
        <w:gridCol w:w="3501"/>
        <w:gridCol w:w="1620"/>
        <w:gridCol w:w="7200"/>
      </w:tblGrid>
      <w:tr w:rsidR="0030486F" w14:paraId="526CE027" w14:textId="77777777" w:rsidTr="00196B6E">
        <w:tc>
          <w:tcPr>
            <w:tcW w:w="3244" w:type="dxa"/>
            <w:vMerge w:val="restart"/>
          </w:tcPr>
          <w:p w14:paraId="0B913462" w14:textId="3AEBB2B4" w:rsidR="0030486F" w:rsidRPr="00D432E9" w:rsidRDefault="0030486F" w:rsidP="00196B6E">
            <w:pPr>
              <w:rPr>
                <w:b/>
                <w:bCs/>
              </w:rPr>
            </w:pPr>
            <w:r>
              <w:rPr>
                <w:b/>
                <w:bCs/>
              </w:rPr>
              <w:t>PRU</w:t>
            </w:r>
          </w:p>
        </w:tc>
        <w:tc>
          <w:tcPr>
            <w:tcW w:w="3501" w:type="dxa"/>
          </w:tcPr>
          <w:p w14:paraId="5C934A26" w14:textId="77777777" w:rsidR="0030486F" w:rsidRPr="00091FA5" w:rsidRDefault="0030486F" w:rsidP="00196B6E">
            <w:pPr>
              <w:rPr>
                <w:highlight w:val="lightGray"/>
                <w:lang w:val="en-GB"/>
              </w:rPr>
            </w:pPr>
            <w:r w:rsidRPr="00091FA5">
              <w:rPr>
                <w:highlight w:val="lightGray"/>
                <w:lang w:val="en-GB"/>
              </w:rPr>
              <w:t>Support of PRU in Rel-17?</w:t>
            </w:r>
          </w:p>
          <w:p w14:paraId="199076A3" w14:textId="77777777" w:rsidR="0030486F" w:rsidRPr="00091FA5" w:rsidRDefault="0030486F" w:rsidP="00196B6E">
            <w:pPr>
              <w:rPr>
                <w:highlight w:val="lightGray"/>
                <w:lang w:val="en-GB"/>
              </w:rPr>
            </w:pPr>
            <w:r w:rsidRPr="00091FA5">
              <w:rPr>
                <w:highlight w:val="lightGray"/>
                <w:lang w:val="en-GB"/>
              </w:rPr>
              <w:t>What solution should be adopted if support PRU in Rel-17, MT-LR, MO-LR, etc</w:t>
            </w:r>
          </w:p>
        </w:tc>
        <w:tc>
          <w:tcPr>
            <w:tcW w:w="1620" w:type="dxa"/>
          </w:tcPr>
          <w:p w14:paraId="56241518" w14:textId="77777777" w:rsidR="0030486F" w:rsidRDefault="0030486F" w:rsidP="00196B6E">
            <w:r>
              <w:rPr>
                <w:lang w:val="en-GB"/>
              </w:rPr>
              <w:t>Yes</w:t>
            </w:r>
          </w:p>
        </w:tc>
        <w:tc>
          <w:tcPr>
            <w:tcW w:w="7200" w:type="dxa"/>
          </w:tcPr>
          <w:p w14:paraId="7453B9D7" w14:textId="77777777" w:rsidR="0030486F" w:rsidRDefault="0030486F" w:rsidP="00196B6E">
            <w:r w:rsidRPr="00F924B2">
              <w:rPr>
                <w:b/>
                <w:bCs/>
              </w:rPr>
              <w:t>Status</w:t>
            </w:r>
            <w:r>
              <w:t>: Hold on, wait for RAN1</w:t>
            </w:r>
          </w:p>
          <w:p w14:paraId="414A174E" w14:textId="32277D03" w:rsidR="0030486F" w:rsidRDefault="0030486F" w:rsidP="00196B6E">
            <w:pPr>
              <w:rPr>
                <w:b/>
                <w:bCs/>
              </w:rPr>
            </w:pPr>
            <w:r>
              <w:rPr>
                <w:lang w:val="en-GB"/>
              </w:rPr>
              <w:t xml:space="preserve">LS to RAN1? </w:t>
            </w:r>
            <w:r w:rsidRPr="00196B6E">
              <w:rPr>
                <w:b/>
                <w:bCs/>
                <w:lang w:val="en-GB"/>
              </w:rPr>
              <w:t>Pre-117-e614</w:t>
            </w:r>
          </w:p>
        </w:tc>
      </w:tr>
      <w:tr w:rsidR="0030486F" w14:paraId="634E88CD" w14:textId="77777777" w:rsidTr="00196B6E">
        <w:trPr>
          <w:trHeight w:val="70"/>
        </w:trPr>
        <w:tc>
          <w:tcPr>
            <w:tcW w:w="3244" w:type="dxa"/>
            <w:vMerge/>
          </w:tcPr>
          <w:p w14:paraId="35E029AF" w14:textId="77777777" w:rsidR="0030486F" w:rsidRPr="00D432E9" w:rsidRDefault="0030486F" w:rsidP="00196B6E">
            <w:pPr>
              <w:rPr>
                <w:b/>
                <w:bCs/>
              </w:rPr>
            </w:pPr>
          </w:p>
        </w:tc>
        <w:tc>
          <w:tcPr>
            <w:tcW w:w="3501" w:type="dxa"/>
          </w:tcPr>
          <w:p w14:paraId="73ABFF87" w14:textId="77777777" w:rsidR="0030486F" w:rsidRPr="00091FA5" w:rsidRDefault="0030486F" w:rsidP="00196B6E">
            <w:pPr>
              <w:rPr>
                <w:highlight w:val="lightGray"/>
                <w:lang w:val="en-GB"/>
              </w:rPr>
            </w:pPr>
            <w:r w:rsidRPr="00091FA5">
              <w:rPr>
                <w:highlight w:val="lightGray"/>
                <w:lang w:val="en-GB"/>
              </w:rPr>
              <w:t xml:space="preserve">What additional information should be introduced in </w:t>
            </w:r>
            <w:proofErr w:type="spellStart"/>
            <w:r w:rsidRPr="00091FA5">
              <w:rPr>
                <w:highlight w:val="lightGray"/>
                <w:lang w:val="en-GB"/>
              </w:rPr>
              <w:t>ProvideLocationInformation</w:t>
            </w:r>
            <w:proofErr w:type="spellEnd"/>
            <w:r w:rsidRPr="00091FA5">
              <w:rPr>
                <w:highlight w:val="lightGray"/>
                <w:lang w:val="en-GB"/>
              </w:rPr>
              <w:t xml:space="preserve"> (known location information and antenna orientation information) and </w:t>
            </w:r>
            <w:proofErr w:type="spellStart"/>
            <w:r w:rsidRPr="00091FA5">
              <w:rPr>
                <w:highlight w:val="lightGray"/>
                <w:lang w:val="en-GB"/>
              </w:rPr>
              <w:t>ProvideAssistanceData</w:t>
            </w:r>
            <w:proofErr w:type="spellEnd"/>
            <w:r w:rsidRPr="00091FA5">
              <w:rPr>
                <w:highlight w:val="lightGray"/>
                <w:lang w:val="en-GB"/>
              </w:rPr>
              <w:t xml:space="preserve"> (correction information);</w:t>
            </w:r>
          </w:p>
        </w:tc>
        <w:tc>
          <w:tcPr>
            <w:tcW w:w="1620" w:type="dxa"/>
          </w:tcPr>
          <w:p w14:paraId="2876DFE5" w14:textId="77777777" w:rsidR="0030486F" w:rsidRDefault="0030486F" w:rsidP="00196B6E">
            <w:r>
              <w:rPr>
                <w:lang w:val="en-GB"/>
              </w:rPr>
              <w:t>Yes</w:t>
            </w:r>
          </w:p>
        </w:tc>
        <w:tc>
          <w:tcPr>
            <w:tcW w:w="7200" w:type="dxa"/>
          </w:tcPr>
          <w:p w14:paraId="57A10BC6" w14:textId="77777777" w:rsidR="0030486F" w:rsidRDefault="0030486F" w:rsidP="00196B6E">
            <w:r w:rsidRPr="00F924B2">
              <w:rPr>
                <w:b/>
                <w:bCs/>
              </w:rPr>
              <w:t>Status</w:t>
            </w:r>
            <w:r>
              <w:t>: Hold on, wait for RAN1</w:t>
            </w:r>
          </w:p>
          <w:p w14:paraId="737825C9" w14:textId="2FF3BC86" w:rsidR="0030486F" w:rsidRDefault="0030486F" w:rsidP="00196B6E">
            <w:pPr>
              <w:rPr>
                <w:b/>
                <w:bCs/>
              </w:rPr>
            </w:pPr>
            <w:r>
              <w:rPr>
                <w:lang w:val="en-GB"/>
              </w:rPr>
              <w:t xml:space="preserve">LS to RAN1? </w:t>
            </w:r>
            <w:r w:rsidRPr="00196B6E">
              <w:rPr>
                <w:b/>
                <w:bCs/>
                <w:lang w:val="en-GB"/>
              </w:rPr>
              <w:t>Pre-117-e614</w:t>
            </w:r>
          </w:p>
        </w:tc>
      </w:tr>
    </w:tbl>
    <w:p w14:paraId="5CB0F418" w14:textId="616BC3B9" w:rsidR="0030486F" w:rsidRDefault="0030486F">
      <w:pPr>
        <w:spacing w:before="240" w:after="120"/>
        <w:jc w:val="both"/>
        <w:rPr>
          <w:rFonts w:ascii="Times New Roman" w:hAnsi="Times New Roman" w:cs="Times New Roman"/>
          <w:iCs/>
          <w:sz w:val="20"/>
          <w:szCs w:val="20"/>
          <w:lang w:eastAsia="ja-JP"/>
        </w:rPr>
      </w:pPr>
    </w:p>
    <w:tbl>
      <w:tblPr>
        <w:tblStyle w:val="TableGrid"/>
        <w:tblW w:w="15565" w:type="dxa"/>
        <w:tblLook w:val="04A0" w:firstRow="1" w:lastRow="0" w:firstColumn="1" w:lastColumn="0" w:noHBand="0" w:noVBand="1"/>
      </w:tblPr>
      <w:tblGrid>
        <w:gridCol w:w="4422"/>
        <w:gridCol w:w="2047"/>
        <w:gridCol w:w="9096"/>
      </w:tblGrid>
      <w:tr w:rsidR="0030486F" w:rsidRPr="00F924B2" w14:paraId="7EA1874D" w14:textId="77777777" w:rsidTr="00196B6E">
        <w:tc>
          <w:tcPr>
            <w:tcW w:w="3501" w:type="dxa"/>
          </w:tcPr>
          <w:p w14:paraId="087BDCAC" w14:textId="06BBE4DE" w:rsidR="0030486F" w:rsidRDefault="0030486F" w:rsidP="00196B6E">
            <w:pPr>
              <w:rPr>
                <w:lang w:val="en-GB" w:eastAsia="zh-CN"/>
              </w:rPr>
            </w:pPr>
            <w:r>
              <w:rPr>
                <w:lang w:val="en-GB" w:eastAsia="zh-CN"/>
              </w:rPr>
              <w:t>TEG</w:t>
            </w:r>
          </w:p>
          <w:p w14:paraId="12CD6D75" w14:textId="77777777" w:rsidR="0030486F" w:rsidRDefault="0030486F" w:rsidP="00196B6E">
            <w:pPr>
              <w:rPr>
                <w:lang w:val="en-GB" w:eastAsia="zh-CN"/>
              </w:rPr>
            </w:pPr>
            <w:r>
              <w:rPr>
                <w:lang w:val="en-GB" w:eastAsia="zh-CN"/>
              </w:rPr>
              <w:t>The definitions for the different TEG are still unclear. The emphasis seems to be about the association with certain measurement but still does not explain the relation to the resources involved and what reference is for the “error difference”. It is also not intuitive what the “group” in TEG refers to</w:t>
            </w:r>
          </w:p>
          <w:p w14:paraId="6DECD31B" w14:textId="77777777" w:rsidR="0030486F" w:rsidRPr="00196B6E" w:rsidRDefault="0030486F" w:rsidP="00196B6E">
            <w:pPr>
              <w:rPr>
                <w:lang w:val="en-GB"/>
              </w:rPr>
            </w:pPr>
          </w:p>
        </w:tc>
        <w:tc>
          <w:tcPr>
            <w:tcW w:w="1620" w:type="dxa"/>
          </w:tcPr>
          <w:p w14:paraId="316B9617" w14:textId="77777777" w:rsidR="0030486F" w:rsidRDefault="0030486F" w:rsidP="00196B6E">
            <w:pPr>
              <w:rPr>
                <w:lang w:val="en-GB"/>
              </w:rPr>
            </w:pPr>
          </w:p>
        </w:tc>
        <w:tc>
          <w:tcPr>
            <w:tcW w:w="7200" w:type="dxa"/>
          </w:tcPr>
          <w:p w14:paraId="0769BDC3" w14:textId="77777777" w:rsidR="0030486F" w:rsidRPr="00F924B2" w:rsidRDefault="0030486F" w:rsidP="00196B6E">
            <w:pPr>
              <w:rPr>
                <w:b/>
                <w:bCs/>
              </w:rPr>
            </w:pPr>
            <w:r>
              <w:rPr>
                <w:lang w:val="en-GB"/>
              </w:rPr>
              <w:t xml:space="preserve">LS to RAN1? </w:t>
            </w:r>
            <w:r w:rsidRPr="00196B6E">
              <w:rPr>
                <w:b/>
                <w:bCs/>
                <w:lang w:val="en-GB"/>
              </w:rPr>
              <w:t>Pre-117-e614</w:t>
            </w:r>
          </w:p>
        </w:tc>
      </w:tr>
    </w:tbl>
    <w:p w14:paraId="314CD194" w14:textId="768AF803" w:rsidR="0030486F" w:rsidRDefault="0030486F">
      <w:pPr>
        <w:spacing w:before="240" w:after="120"/>
        <w:jc w:val="both"/>
        <w:rPr>
          <w:rFonts w:ascii="Times New Roman" w:hAnsi="Times New Roman" w:cs="Times New Roman"/>
          <w:iCs/>
          <w:sz w:val="20"/>
          <w:szCs w:val="20"/>
          <w:lang w:eastAsia="ja-JP"/>
        </w:rPr>
      </w:pPr>
    </w:p>
    <w:tbl>
      <w:tblPr>
        <w:tblStyle w:val="TableGrid"/>
        <w:tblW w:w="15565" w:type="dxa"/>
        <w:tblLook w:val="04A0" w:firstRow="1" w:lastRow="0" w:firstColumn="1" w:lastColumn="0" w:noHBand="0" w:noVBand="1"/>
      </w:tblPr>
      <w:tblGrid>
        <w:gridCol w:w="4422"/>
        <w:gridCol w:w="2047"/>
        <w:gridCol w:w="9096"/>
      </w:tblGrid>
      <w:tr w:rsidR="0030486F" w:rsidRPr="00155B05" w14:paraId="7CE5534F" w14:textId="77777777" w:rsidTr="00196B6E">
        <w:tc>
          <w:tcPr>
            <w:tcW w:w="3501" w:type="dxa"/>
          </w:tcPr>
          <w:p w14:paraId="3C2D59CC" w14:textId="77777777" w:rsidR="0030486F" w:rsidRDefault="0030486F" w:rsidP="00196B6E">
            <w:pPr>
              <w:spacing w:after="0"/>
              <w:rPr>
                <w:lang w:eastAsia="ja-JP"/>
              </w:rPr>
            </w:pPr>
            <w:r>
              <w:rPr>
                <w:lang w:eastAsia="ja-JP"/>
              </w:rPr>
              <w:lastRenderedPageBreak/>
              <w:t>Periodic</w:t>
            </w:r>
            <w:r w:rsidRPr="00BA4B9B">
              <w:rPr>
                <w:lang w:eastAsia="ja-JP"/>
              </w:rPr>
              <w:t xml:space="preserve"> Tx TEG </w:t>
            </w:r>
            <w:r>
              <w:rPr>
                <w:lang w:eastAsia="ja-JP"/>
              </w:rPr>
              <w:t>reporting/TEG change procedure</w:t>
            </w:r>
          </w:p>
          <w:p w14:paraId="32DACB97" w14:textId="77777777" w:rsidR="0030486F" w:rsidRDefault="0030486F" w:rsidP="00196B6E">
            <w:pPr>
              <w:spacing w:after="0"/>
              <w:rPr>
                <w:lang w:eastAsia="ja-JP"/>
              </w:rPr>
            </w:pPr>
            <w:r>
              <w:rPr>
                <w:lang w:eastAsia="ja-JP"/>
              </w:rPr>
              <w:t xml:space="preserve">According to RAN1 LS in </w:t>
            </w:r>
            <w:r w:rsidRPr="00BA4B9B">
              <w:rPr>
                <w:lang w:eastAsia="ja-JP"/>
              </w:rPr>
              <w:t>R2-2200092</w:t>
            </w:r>
            <w:r>
              <w:rPr>
                <w:lang w:eastAsia="ja-JP"/>
              </w:rPr>
              <w:t>: "</w:t>
            </w:r>
            <w:r w:rsidRPr="00BA4B9B">
              <w:rPr>
                <w:lang w:eastAsia="ja-JP"/>
              </w:rPr>
              <w:t>It is up to RAN2 to decide how to indicate the change of the Tx TEG association during the configured period (e.g., using the timestamps)</w:t>
            </w:r>
            <w:r>
              <w:rPr>
                <w:lang w:eastAsia="ja-JP"/>
              </w:rPr>
              <w:t>".</w:t>
            </w:r>
          </w:p>
          <w:p w14:paraId="0EC12997" w14:textId="77777777" w:rsidR="0030486F" w:rsidRDefault="0030486F" w:rsidP="00196B6E">
            <w:pPr>
              <w:spacing w:after="0"/>
              <w:rPr>
                <w:lang w:eastAsia="zh-CN"/>
              </w:rPr>
            </w:pPr>
            <w:r>
              <w:rPr>
                <w:lang w:eastAsia="ja-JP"/>
              </w:rPr>
              <w:t>The procedure mentions "</w:t>
            </w:r>
            <w:r w:rsidRPr="002513BC">
              <w:rPr>
                <w:lang w:eastAsia="zh-CN"/>
              </w:rPr>
              <w:t xml:space="preserve">periodic report of UE </w:t>
            </w:r>
            <w:proofErr w:type="spellStart"/>
            <w:r w:rsidRPr="002513BC">
              <w:rPr>
                <w:lang w:eastAsia="zh-CN"/>
              </w:rPr>
              <w:t>TxTEG</w:t>
            </w:r>
            <w:proofErr w:type="spellEnd"/>
            <w:r w:rsidRPr="002513BC">
              <w:rPr>
                <w:lang w:eastAsia="zh-CN"/>
              </w:rPr>
              <w:t xml:space="preserve"> association</w:t>
            </w:r>
            <w:r>
              <w:rPr>
                <w:lang w:eastAsia="zh-CN"/>
              </w:rPr>
              <w:t>", but what is needed seems an a-periodic report (i.e., a report when the TEG association has changed). Or what is the purpose of periodically reporting the same information?</w:t>
            </w:r>
          </w:p>
          <w:p w14:paraId="23652F25" w14:textId="77777777" w:rsidR="0030486F" w:rsidRPr="009263B6" w:rsidRDefault="0030486F" w:rsidP="00196B6E">
            <w:pPr>
              <w:rPr>
                <w:lang w:val="en-GB"/>
              </w:rPr>
            </w:pPr>
            <w:r w:rsidRPr="00BA381C">
              <w:rPr>
                <w:color w:val="00B0F0"/>
                <w:lang w:eastAsia="zh-CN"/>
              </w:rPr>
              <w:t xml:space="preserve">[Rapp] </w:t>
            </w:r>
            <w:r>
              <w:rPr>
                <w:color w:val="00B0F0"/>
                <w:lang w:eastAsia="zh-CN"/>
              </w:rPr>
              <w:t xml:space="preserve">Good question, RAN1 only agreed periodic report. I added this as an open issue. </w:t>
            </w:r>
          </w:p>
        </w:tc>
        <w:tc>
          <w:tcPr>
            <w:tcW w:w="1620" w:type="dxa"/>
          </w:tcPr>
          <w:p w14:paraId="7BCE5523" w14:textId="77777777" w:rsidR="0030486F" w:rsidRDefault="0030486F" w:rsidP="00196B6E">
            <w:pPr>
              <w:rPr>
                <w:lang w:val="en-GB"/>
              </w:rPr>
            </w:pPr>
            <w:r>
              <w:t>Yes</w:t>
            </w:r>
          </w:p>
        </w:tc>
        <w:tc>
          <w:tcPr>
            <w:tcW w:w="7200" w:type="dxa"/>
          </w:tcPr>
          <w:p w14:paraId="35A5107C" w14:textId="77777777" w:rsidR="0030486F" w:rsidRDefault="0030486F" w:rsidP="00196B6E">
            <w:pPr>
              <w:rPr>
                <w:color w:val="00B0F0"/>
                <w:lang w:eastAsia="zh-CN"/>
              </w:rPr>
            </w:pPr>
            <w:r>
              <w:rPr>
                <w:color w:val="00B0F0"/>
                <w:lang w:eastAsia="zh-CN"/>
              </w:rPr>
              <w:t>From stage 2 discussion</w:t>
            </w:r>
          </w:p>
          <w:p w14:paraId="187626C3" w14:textId="77777777" w:rsidR="0030486F" w:rsidRDefault="0030486F" w:rsidP="00196B6E">
            <w:r w:rsidRPr="00920C3F">
              <w:rPr>
                <w:color w:val="00B0F0"/>
                <w:lang w:eastAsia="zh-CN"/>
              </w:rPr>
              <w:t xml:space="preserve">Rapp, </w:t>
            </w:r>
            <w:r>
              <w:rPr>
                <w:color w:val="00B0F0"/>
                <w:lang w:eastAsia="zh-CN"/>
              </w:rPr>
              <w:t xml:space="preserve">Would be good to understand whether the UE only needs to report upon the change or periodic although RAN1 agreed periodic reporting. </w:t>
            </w:r>
            <w:r>
              <w:t xml:space="preserve"> </w:t>
            </w:r>
          </w:p>
          <w:p w14:paraId="07B9C5C9" w14:textId="77777777" w:rsidR="0030486F" w:rsidRPr="00155B05" w:rsidRDefault="0030486F" w:rsidP="00196B6E">
            <w:pPr>
              <w:rPr>
                <w:b/>
                <w:bCs/>
                <w:lang w:val="en-GB"/>
              </w:rPr>
            </w:pPr>
            <w:r>
              <w:rPr>
                <w:lang w:val="en-GB"/>
              </w:rPr>
              <w:t xml:space="preserve">LS to RAN1? </w:t>
            </w:r>
            <w:r w:rsidRPr="00196B6E">
              <w:rPr>
                <w:b/>
                <w:bCs/>
                <w:lang w:val="en-GB"/>
              </w:rPr>
              <w:t>Pre-117-e614</w:t>
            </w:r>
          </w:p>
        </w:tc>
      </w:tr>
    </w:tbl>
    <w:p w14:paraId="4C5989B8" w14:textId="357D999F" w:rsidR="0030486F" w:rsidRDefault="0030486F">
      <w:pPr>
        <w:spacing w:before="240" w:after="120"/>
        <w:jc w:val="both"/>
        <w:rPr>
          <w:rFonts w:ascii="Times New Roman" w:hAnsi="Times New Roman" w:cs="Times New Roman"/>
          <w:iCs/>
          <w:sz w:val="20"/>
          <w:szCs w:val="20"/>
          <w:lang w:val="en-GB" w:eastAsia="ja-JP"/>
        </w:rPr>
      </w:pPr>
    </w:p>
    <w:tbl>
      <w:tblPr>
        <w:tblStyle w:val="TableGrid"/>
        <w:tblW w:w="15565" w:type="dxa"/>
        <w:tblLook w:val="04A0" w:firstRow="1" w:lastRow="0" w:firstColumn="1" w:lastColumn="0" w:noHBand="0" w:noVBand="1"/>
      </w:tblPr>
      <w:tblGrid>
        <w:gridCol w:w="4422"/>
        <w:gridCol w:w="2047"/>
        <w:gridCol w:w="9096"/>
      </w:tblGrid>
      <w:tr w:rsidR="0030486F" w:rsidRPr="00BA381C" w14:paraId="5C5ABA45" w14:textId="77777777" w:rsidTr="00196B6E">
        <w:tc>
          <w:tcPr>
            <w:tcW w:w="3501" w:type="dxa"/>
          </w:tcPr>
          <w:p w14:paraId="3DF149C9" w14:textId="77777777" w:rsidR="0030486F" w:rsidRDefault="0030486F" w:rsidP="00196B6E">
            <w:pPr>
              <w:rPr>
                <w:lang w:val="en-GB" w:eastAsia="zh-CN"/>
              </w:rPr>
            </w:pPr>
            <w:r>
              <w:rPr>
                <w:lang w:val="en-GB" w:eastAsia="zh-CN"/>
              </w:rPr>
              <w:t>Nokia:</w:t>
            </w:r>
          </w:p>
          <w:p w14:paraId="6CA88174" w14:textId="77777777" w:rsidR="0030486F" w:rsidRDefault="0030486F" w:rsidP="00196B6E">
            <w:pPr>
              <w:rPr>
                <w:lang w:val="en-GB" w:eastAsia="zh-CN"/>
              </w:rPr>
            </w:pPr>
            <w:r>
              <w:rPr>
                <w:lang w:val="en-GB" w:eastAsia="zh-CN"/>
              </w:rPr>
              <w:t>The definitions for the different TEG are still unclear. The emphasis seems to be about the association with certain measurement but still does not explain the relation to the resources involved and what reference is for the “error difference”. It is also not intuitive what the “group” in TEG refers to</w:t>
            </w:r>
          </w:p>
          <w:p w14:paraId="177B2C64" w14:textId="77777777" w:rsidR="0030486F" w:rsidRDefault="0030486F" w:rsidP="00196B6E">
            <w:pPr>
              <w:rPr>
                <w:lang w:val="en-GB"/>
              </w:rPr>
            </w:pPr>
          </w:p>
        </w:tc>
        <w:tc>
          <w:tcPr>
            <w:tcW w:w="1620" w:type="dxa"/>
          </w:tcPr>
          <w:p w14:paraId="6B62A582" w14:textId="77777777" w:rsidR="0030486F" w:rsidRDefault="0030486F" w:rsidP="00196B6E"/>
        </w:tc>
        <w:tc>
          <w:tcPr>
            <w:tcW w:w="7200" w:type="dxa"/>
          </w:tcPr>
          <w:p w14:paraId="42745A5F" w14:textId="77777777" w:rsidR="0030486F" w:rsidRDefault="0030486F" w:rsidP="00196B6E">
            <w:pPr>
              <w:spacing w:after="0"/>
              <w:rPr>
                <w:lang w:val="en-GB" w:eastAsia="zh-CN"/>
              </w:rPr>
            </w:pPr>
            <w:r>
              <w:rPr>
                <w:lang w:val="en-GB" w:eastAsia="zh-CN"/>
              </w:rPr>
              <w:t>Nokia:</w:t>
            </w:r>
          </w:p>
          <w:p w14:paraId="04BBC8F4" w14:textId="77777777" w:rsidR="0030486F" w:rsidRDefault="0030486F" w:rsidP="00196B6E">
            <w:pPr>
              <w:spacing w:after="0"/>
              <w:rPr>
                <w:lang w:val="en-GB" w:eastAsia="zh-CN"/>
              </w:rPr>
            </w:pPr>
            <w:r>
              <w:rPr>
                <w:lang w:val="en-GB" w:eastAsia="zh-CN"/>
              </w:rPr>
              <w:t>We propose getting further clarifications on the definition from RAN1 and so add this to the open issues list.</w:t>
            </w:r>
          </w:p>
          <w:p w14:paraId="3318F555" w14:textId="77777777" w:rsidR="0030486F" w:rsidRDefault="0030486F" w:rsidP="00196B6E">
            <w:pPr>
              <w:rPr>
                <w:b/>
                <w:bCs/>
                <w:lang w:val="en-GB"/>
              </w:rPr>
            </w:pPr>
          </w:p>
          <w:p w14:paraId="5F889CA9" w14:textId="77777777" w:rsidR="0030486F" w:rsidRDefault="0030486F" w:rsidP="00196B6E">
            <w:pPr>
              <w:rPr>
                <w:b/>
                <w:bCs/>
                <w:lang w:val="en-GB"/>
              </w:rPr>
            </w:pPr>
            <w:r>
              <w:rPr>
                <w:b/>
                <w:bCs/>
                <w:lang w:val="en-GB"/>
              </w:rPr>
              <w:t xml:space="preserve">Huawei </w:t>
            </w:r>
          </w:p>
          <w:p w14:paraId="16EEF6FC" w14:textId="77777777" w:rsidR="0030486F" w:rsidRDefault="0030486F" w:rsidP="00196B6E">
            <w:pPr>
              <w:spacing w:after="0"/>
              <w:rPr>
                <w:lang w:val="en-GB" w:eastAsia="zh-CN"/>
              </w:rPr>
            </w:pPr>
            <w:r>
              <w:rPr>
                <w:lang w:val="en-GB" w:eastAsia="zh-CN"/>
              </w:rPr>
              <w:t>We just need to copy and paste the R1 agreements on the definition for all kinds of TEG into the definition, currently, there are some misalignments</w:t>
            </w:r>
          </w:p>
          <w:p w14:paraId="6885D120" w14:textId="77777777" w:rsidR="0030486F" w:rsidRDefault="0030486F" w:rsidP="00196B6E">
            <w:pPr>
              <w:rPr>
                <w:b/>
                <w:bCs/>
                <w:lang w:val="en-GB"/>
              </w:rPr>
            </w:pPr>
          </w:p>
          <w:p w14:paraId="70B49F93" w14:textId="77777777" w:rsidR="0030486F" w:rsidRPr="00BA381C" w:rsidRDefault="0030486F" w:rsidP="00196B6E">
            <w:pPr>
              <w:rPr>
                <w:b/>
                <w:bCs/>
                <w:lang w:val="en-GB"/>
              </w:rPr>
            </w:pPr>
            <w:r>
              <w:rPr>
                <w:lang w:val="en-GB"/>
              </w:rPr>
              <w:t xml:space="preserve">LS to RAN1? </w:t>
            </w:r>
            <w:r w:rsidRPr="00196B6E">
              <w:rPr>
                <w:b/>
                <w:bCs/>
                <w:lang w:val="en-GB"/>
              </w:rPr>
              <w:t>Pre-117-e614</w:t>
            </w:r>
          </w:p>
        </w:tc>
      </w:tr>
    </w:tbl>
    <w:p w14:paraId="2E7B4680" w14:textId="77777777" w:rsidR="0030486F" w:rsidRDefault="0030486F">
      <w:pPr>
        <w:spacing w:before="240" w:after="120"/>
        <w:jc w:val="both"/>
        <w:rPr>
          <w:rFonts w:ascii="Times New Roman" w:hAnsi="Times New Roman" w:cs="Times New Roman"/>
          <w:iCs/>
          <w:sz w:val="20"/>
          <w:szCs w:val="20"/>
          <w:lang w:val="en-GB" w:eastAsia="ja-JP"/>
        </w:rPr>
      </w:pPr>
    </w:p>
    <w:p w14:paraId="20D73B88" w14:textId="77777777" w:rsidR="0030486F" w:rsidRPr="0030486F" w:rsidRDefault="0030486F">
      <w:pPr>
        <w:spacing w:before="240" w:after="120"/>
        <w:jc w:val="both"/>
        <w:rPr>
          <w:rFonts w:ascii="Times New Roman" w:hAnsi="Times New Roman" w:cs="Times New Roman"/>
          <w:iCs/>
          <w:sz w:val="20"/>
          <w:szCs w:val="20"/>
          <w:lang w:val="en-GB" w:eastAsia="ja-JP"/>
        </w:rPr>
      </w:pPr>
    </w:p>
    <w:p w14:paraId="024CA382" w14:textId="77777777" w:rsidR="00BA038E" w:rsidRDefault="00704D24" w:rsidP="00446697">
      <w:pPr>
        <w:pStyle w:val="Heading1"/>
        <w:rPr>
          <w:rFonts w:ascii="Times New Roman" w:hAnsi="Times New Roman"/>
        </w:rPr>
      </w:pPr>
      <w:bookmarkStart w:id="71" w:name="_Ref434066290"/>
      <w:r>
        <w:rPr>
          <w:rFonts w:ascii="Times New Roman" w:hAnsi="Times New Roman"/>
        </w:rPr>
        <w:lastRenderedPageBreak/>
        <w:t>Reference</w:t>
      </w:r>
      <w:bookmarkEnd w:id="71"/>
    </w:p>
    <w:bookmarkEnd w:id="0"/>
    <w:p w14:paraId="3A0D54A3" w14:textId="11C4A81E" w:rsidR="00BA038E" w:rsidRDefault="00704D24">
      <w:pPr>
        <w:pStyle w:val="Doc-title"/>
        <w:numPr>
          <w:ilvl w:val="0"/>
          <w:numId w:val="15"/>
        </w:numPr>
        <w:spacing w:after="60"/>
        <w:jc w:val="both"/>
        <w:rPr>
          <w:rFonts w:ascii="Times New Roman" w:hAnsi="Times New Roman" w:cs="Times New Roman"/>
          <w:iCs/>
          <w:sz w:val="20"/>
          <w:szCs w:val="20"/>
          <w:lang w:eastAsia="ja-JP"/>
        </w:rPr>
      </w:pPr>
      <w:r>
        <w:rPr>
          <w:rFonts w:ascii="Times New Roman" w:hAnsi="Times New Roman" w:cs="Times New Roman"/>
          <w:sz w:val="20"/>
        </w:rPr>
        <w:t>R1-</w:t>
      </w:r>
      <w:r w:rsidR="0012108A" w:rsidRPr="0012108A">
        <w:rPr>
          <w:rFonts w:ascii="Times New Roman" w:hAnsi="Times New Roman" w:cs="Times New Roman"/>
          <w:sz w:val="20"/>
        </w:rPr>
        <w:t>R1-2200767</w:t>
      </w:r>
      <w:r>
        <w:rPr>
          <w:rFonts w:ascii="Times New Roman" w:hAnsi="Times New Roman" w:cs="Times New Roman"/>
          <w:sz w:val="20"/>
        </w:rPr>
        <w:t xml:space="preserve"> Rel17 RAN1 UE feature List </w:t>
      </w:r>
    </w:p>
    <w:p w14:paraId="7455D2AB" w14:textId="67E9C2CE" w:rsidR="00BA038E" w:rsidRDefault="0012108A" w:rsidP="0012108A">
      <w:pPr>
        <w:pStyle w:val="Doc-title"/>
        <w:numPr>
          <w:ilvl w:val="0"/>
          <w:numId w:val="15"/>
        </w:numPr>
        <w:spacing w:after="60"/>
        <w:jc w:val="both"/>
        <w:rPr>
          <w:rFonts w:ascii="Times New Roman" w:hAnsi="Times New Roman" w:cs="Times New Roman"/>
          <w:sz w:val="20"/>
        </w:rPr>
      </w:pPr>
      <w:r w:rsidRPr="0012108A">
        <w:rPr>
          <w:rFonts w:ascii="Times New Roman" w:hAnsi="Times New Roman" w:cs="Times New Roman"/>
          <w:sz w:val="20"/>
        </w:rPr>
        <w:t>R4-2202400 (R4 feature list)</w:t>
      </w:r>
    </w:p>
    <w:p w14:paraId="1FA71C5A" w14:textId="77777777" w:rsidR="00446697" w:rsidRPr="00446697" w:rsidRDefault="00446697" w:rsidP="00446697">
      <w:pPr>
        <w:pStyle w:val="ListParagraph"/>
        <w:numPr>
          <w:ilvl w:val="0"/>
          <w:numId w:val="15"/>
        </w:numPr>
        <w:rPr>
          <w:rFonts w:eastAsia="MS Mincho"/>
          <w:szCs w:val="24"/>
          <w:lang w:val="en-GB" w:eastAsia="en-GB"/>
        </w:rPr>
      </w:pPr>
      <w:r w:rsidRPr="00446697">
        <w:rPr>
          <w:rFonts w:eastAsia="MS Mincho"/>
          <w:szCs w:val="24"/>
          <w:lang w:val="en-GB" w:eastAsia="en-GB"/>
        </w:rPr>
        <w:t>R2-2202005 Report of email discussion [Post116bis-e][634][POS] Positioning open issues list (Intel)  Intel Corporation</w:t>
      </w:r>
    </w:p>
    <w:p w14:paraId="201E30F6" w14:textId="77777777" w:rsidR="00446697" w:rsidRPr="00446697" w:rsidRDefault="00446697" w:rsidP="00446697">
      <w:pPr>
        <w:pStyle w:val="Doc-title"/>
        <w:numPr>
          <w:ilvl w:val="0"/>
          <w:numId w:val="15"/>
        </w:numPr>
        <w:spacing w:after="60"/>
        <w:jc w:val="both"/>
        <w:rPr>
          <w:rFonts w:ascii="Times New Roman" w:hAnsi="Times New Roman" w:cs="Times New Roman"/>
          <w:sz w:val="20"/>
        </w:rPr>
      </w:pPr>
      <w:r w:rsidRPr="00446697">
        <w:rPr>
          <w:rFonts w:ascii="Times New Roman" w:hAnsi="Times New Roman" w:cs="Times New Roman"/>
          <w:sz w:val="20"/>
        </w:rPr>
        <w:t xml:space="preserve">R2-2201722 Summary of [Post116bis-e][628][POS] 37.355 running CR (Qualcomm) </w:t>
      </w:r>
    </w:p>
    <w:p w14:paraId="0BAB5963" w14:textId="6B1B8E92" w:rsidR="0012108A" w:rsidRPr="00446697" w:rsidRDefault="00446697" w:rsidP="00446697">
      <w:pPr>
        <w:pStyle w:val="Doc-title"/>
        <w:numPr>
          <w:ilvl w:val="0"/>
          <w:numId w:val="15"/>
        </w:numPr>
        <w:spacing w:after="60"/>
        <w:jc w:val="both"/>
        <w:rPr>
          <w:rFonts w:ascii="Times New Roman" w:hAnsi="Times New Roman" w:cs="Times New Roman"/>
          <w:sz w:val="20"/>
        </w:rPr>
      </w:pPr>
      <w:r w:rsidRPr="00446697">
        <w:rPr>
          <w:rFonts w:ascii="Times New Roman" w:hAnsi="Times New Roman" w:cs="Times New Roman"/>
          <w:sz w:val="20"/>
        </w:rPr>
        <w:t xml:space="preserve">R2-2201723 Running LPP CR for NR positioning enhancements  </w:t>
      </w:r>
      <w:proofErr w:type="spellStart"/>
      <w:r w:rsidRPr="00446697">
        <w:rPr>
          <w:rFonts w:ascii="Times New Roman" w:hAnsi="Times New Roman" w:cs="Times New Roman"/>
          <w:sz w:val="20"/>
        </w:rPr>
        <w:t>draftCR</w:t>
      </w:r>
      <w:proofErr w:type="spellEnd"/>
      <w:r w:rsidRPr="00446697">
        <w:rPr>
          <w:rFonts w:ascii="Times New Roman" w:hAnsi="Times New Roman" w:cs="Times New Roman"/>
          <w:sz w:val="20"/>
        </w:rPr>
        <w:t xml:space="preserve"> Qualcomm Incorporated</w:t>
      </w:r>
    </w:p>
    <w:sectPr w:rsidR="0012108A" w:rsidRPr="00446697" w:rsidSect="00986E19">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Intel-Yi1" w:date="2022-02-14T17:56:00Z" w:initials="I">
    <w:p w14:paraId="759AC9C2" w14:textId="0A340E7B" w:rsidR="000B0A90" w:rsidRDefault="000B0A90">
      <w:pPr>
        <w:pStyle w:val="CommentText"/>
      </w:pPr>
      <w:r>
        <w:rPr>
          <w:rStyle w:val="CommentReference"/>
        </w:rPr>
        <w:annotationRef/>
      </w:r>
      <w:r>
        <w:t>Based on CATT’s comments</w:t>
      </w:r>
    </w:p>
  </w:comment>
  <w:comment w:id="7" w:author="Intel-Yi1" w:date="2022-02-14T18:27:00Z" w:initials="I">
    <w:p w14:paraId="2D7EA8A9" w14:textId="24495272" w:rsidR="00E10D4A" w:rsidRDefault="00E10D4A" w:rsidP="00E10D4A">
      <w:pPr>
        <w:pStyle w:val="CommentText"/>
      </w:pPr>
      <w:r>
        <w:rPr>
          <w:rStyle w:val="CommentReference"/>
        </w:rPr>
        <w:annotationRef/>
      </w:r>
      <w:r>
        <w:t>Clarified, it is for UL-TDOA</w:t>
      </w:r>
      <w:r w:rsidR="00712EE2">
        <w:t xml:space="preserve">, and RAN1 already agreed this. RAN2 is just to ask the motivation behind this. </w:t>
      </w:r>
    </w:p>
  </w:comment>
  <w:comment w:id="29" w:author="Intel-Yi1" w:date="2022-02-14T18:14:00Z" w:initials="I">
    <w:p w14:paraId="1C78C70B" w14:textId="6E999C9C" w:rsidR="00341680" w:rsidRDefault="00341680">
      <w:pPr>
        <w:pStyle w:val="CommentText"/>
      </w:pPr>
      <w:r>
        <w:rPr>
          <w:rStyle w:val="CommentReference"/>
        </w:rPr>
        <w:annotationRef/>
      </w:r>
      <w:r>
        <w:t>Updated based Huawei’s comments and the question in 607.</w:t>
      </w:r>
    </w:p>
  </w:comment>
  <w:comment w:id="39" w:author="Intel-Yi1" w:date="2022-02-14T18:10:00Z" w:initials="I">
    <w:p w14:paraId="24691AE5" w14:textId="429FBA8C" w:rsidR="00341680" w:rsidRDefault="00341680">
      <w:pPr>
        <w:pStyle w:val="CommentText"/>
      </w:pPr>
      <w:r>
        <w:rPr>
          <w:rStyle w:val="CommentReference"/>
        </w:rPr>
        <w:annotationRef/>
      </w:r>
      <w:r>
        <w:t xml:space="preserve">Nokia comments, Based companies’ view in 607, majority is to send question to RAN1.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9AC9C2" w15:done="0"/>
  <w15:commentEx w15:paraId="2D7EA8A9" w15:done="0"/>
  <w15:commentEx w15:paraId="1C78C70B" w15:done="0"/>
  <w15:commentEx w15:paraId="24691A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163C" w16cex:dateUtc="2022-02-14T09:56:00Z"/>
  <w16cex:commentExtensible w16cex:durableId="25B51D91" w16cex:dateUtc="2022-02-14T10:27:00Z"/>
  <w16cex:commentExtensible w16cex:durableId="25B51A97" w16cex:dateUtc="2022-02-14T10:14:00Z"/>
  <w16cex:commentExtensible w16cex:durableId="25B519A2" w16cex:dateUtc="2022-02-14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9AC9C2" w16cid:durableId="25B5163C"/>
  <w16cid:commentId w16cid:paraId="2D7EA8A9" w16cid:durableId="25B51D91"/>
  <w16cid:commentId w16cid:paraId="1C78C70B" w16cid:durableId="25B51A97"/>
  <w16cid:commentId w16cid:paraId="24691AE5" w16cid:durableId="25B519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F409" w14:textId="77777777" w:rsidR="0063796B" w:rsidRDefault="0063796B" w:rsidP="003852A7">
      <w:pPr>
        <w:spacing w:after="0" w:line="240" w:lineRule="auto"/>
      </w:pPr>
      <w:r>
        <w:separator/>
      </w:r>
    </w:p>
  </w:endnote>
  <w:endnote w:type="continuationSeparator" w:id="0">
    <w:p w14:paraId="6BEC1588" w14:textId="77777777" w:rsidR="0063796B" w:rsidRDefault="0063796B" w:rsidP="0038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05B7" w14:textId="77777777" w:rsidR="0063796B" w:rsidRDefault="0063796B" w:rsidP="003852A7">
      <w:pPr>
        <w:spacing w:after="0" w:line="240" w:lineRule="auto"/>
      </w:pPr>
      <w:r>
        <w:separator/>
      </w:r>
    </w:p>
  </w:footnote>
  <w:footnote w:type="continuationSeparator" w:id="0">
    <w:p w14:paraId="2994FE39" w14:textId="77777777" w:rsidR="0063796B" w:rsidRDefault="0063796B" w:rsidP="00385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516"/>
    <w:multiLevelType w:val="multilevel"/>
    <w:tmpl w:val="063B35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2" w15:restartNumberingAfterBreak="0">
    <w:nsid w:val="20CE4042"/>
    <w:multiLevelType w:val="hybridMultilevel"/>
    <w:tmpl w:val="9B1C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A8B5D05"/>
    <w:multiLevelType w:val="hybridMultilevel"/>
    <w:tmpl w:val="677221A4"/>
    <w:lvl w:ilvl="0" w:tplc="74FEA7A8">
      <w:start w:val="55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5E60216"/>
    <w:multiLevelType w:val="hybridMultilevel"/>
    <w:tmpl w:val="D026D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33E4B"/>
    <w:multiLevelType w:val="hybridMultilevel"/>
    <w:tmpl w:val="AD123F54"/>
    <w:lvl w:ilvl="0" w:tplc="2900458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E76747C"/>
    <w:multiLevelType w:val="multilevel"/>
    <w:tmpl w:val="6E76747C"/>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19" w15:restartNumberingAfterBreak="0">
    <w:nsid w:val="7AF37FC7"/>
    <w:multiLevelType w:val="hybridMultilevel"/>
    <w:tmpl w:val="AD947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0"/>
  </w:num>
  <w:num w:numId="3">
    <w:abstractNumId w:val="9"/>
  </w:num>
  <w:num w:numId="4">
    <w:abstractNumId w:val="14"/>
  </w:num>
  <w:num w:numId="5">
    <w:abstractNumId w:val="20"/>
  </w:num>
  <w:num w:numId="6">
    <w:abstractNumId w:val="11"/>
  </w:num>
  <w:num w:numId="7">
    <w:abstractNumId w:val="12"/>
  </w:num>
  <w:num w:numId="8">
    <w:abstractNumId w:val="16"/>
  </w:num>
  <w:num w:numId="9">
    <w:abstractNumId w:val="3"/>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1"/>
  </w:num>
  <w:num w:numId="15">
    <w:abstractNumId w:val="17"/>
  </w:num>
  <w:num w:numId="16">
    <w:abstractNumId w:val="18"/>
  </w:num>
  <w:num w:numId="17">
    <w:abstractNumId w:val="19"/>
  </w:num>
  <w:num w:numId="18">
    <w:abstractNumId w:val="4"/>
  </w:num>
  <w:num w:numId="19">
    <w:abstractNumId w:val="2"/>
  </w:num>
  <w:num w:numId="20">
    <w:abstractNumId w:val="7"/>
  </w:num>
  <w:num w:numId="21">
    <w:abstractNumId w:val="6"/>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Yi1">
    <w15:presenceInfo w15:providerId="None" w15:userId="Intel-Y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Ua1AJXl1vI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27FDD"/>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809"/>
    <w:rsid w:val="000608DF"/>
    <w:rsid w:val="00060EFE"/>
    <w:rsid w:val="00061AF7"/>
    <w:rsid w:val="00061C6F"/>
    <w:rsid w:val="000652EB"/>
    <w:rsid w:val="00065A93"/>
    <w:rsid w:val="00065B86"/>
    <w:rsid w:val="00066560"/>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473D"/>
    <w:rsid w:val="00085175"/>
    <w:rsid w:val="000852C2"/>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A90"/>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5C13"/>
    <w:rsid w:val="000D6310"/>
    <w:rsid w:val="000E0127"/>
    <w:rsid w:val="000E0574"/>
    <w:rsid w:val="000E1188"/>
    <w:rsid w:val="000E1EEA"/>
    <w:rsid w:val="000E2B5B"/>
    <w:rsid w:val="000E3CF3"/>
    <w:rsid w:val="000E40FA"/>
    <w:rsid w:val="000E4BA0"/>
    <w:rsid w:val="000E5178"/>
    <w:rsid w:val="000E5AF2"/>
    <w:rsid w:val="000E73D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7DA"/>
    <w:rsid w:val="00117270"/>
    <w:rsid w:val="001178D8"/>
    <w:rsid w:val="00120512"/>
    <w:rsid w:val="0012108A"/>
    <w:rsid w:val="00121413"/>
    <w:rsid w:val="001218E7"/>
    <w:rsid w:val="0012235B"/>
    <w:rsid w:val="00123671"/>
    <w:rsid w:val="00123D4B"/>
    <w:rsid w:val="00124F1B"/>
    <w:rsid w:val="001264DD"/>
    <w:rsid w:val="00126507"/>
    <w:rsid w:val="0012730C"/>
    <w:rsid w:val="00127EAE"/>
    <w:rsid w:val="0013004C"/>
    <w:rsid w:val="00133206"/>
    <w:rsid w:val="0013342B"/>
    <w:rsid w:val="00133455"/>
    <w:rsid w:val="00134A14"/>
    <w:rsid w:val="00134F3E"/>
    <w:rsid w:val="001353FB"/>
    <w:rsid w:val="001356ED"/>
    <w:rsid w:val="00136089"/>
    <w:rsid w:val="00136C3E"/>
    <w:rsid w:val="00137161"/>
    <w:rsid w:val="00137270"/>
    <w:rsid w:val="0013759F"/>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514"/>
    <w:rsid w:val="00176974"/>
    <w:rsid w:val="0017741D"/>
    <w:rsid w:val="0017751C"/>
    <w:rsid w:val="00177A66"/>
    <w:rsid w:val="00181F0C"/>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07EA5"/>
    <w:rsid w:val="00210D9B"/>
    <w:rsid w:val="00212B60"/>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2B1"/>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035"/>
    <w:rsid w:val="00276794"/>
    <w:rsid w:val="00276B93"/>
    <w:rsid w:val="00276E42"/>
    <w:rsid w:val="00277335"/>
    <w:rsid w:val="00277546"/>
    <w:rsid w:val="00280384"/>
    <w:rsid w:val="0028193B"/>
    <w:rsid w:val="00281DE4"/>
    <w:rsid w:val="0028229F"/>
    <w:rsid w:val="002857AC"/>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0FA1"/>
    <w:rsid w:val="002A128E"/>
    <w:rsid w:val="002A1429"/>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3F4E"/>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486F"/>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1680"/>
    <w:rsid w:val="003422B7"/>
    <w:rsid w:val="003432AC"/>
    <w:rsid w:val="00344DA4"/>
    <w:rsid w:val="00345318"/>
    <w:rsid w:val="00345B23"/>
    <w:rsid w:val="00346082"/>
    <w:rsid w:val="003460B3"/>
    <w:rsid w:val="003469AC"/>
    <w:rsid w:val="00346B0D"/>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707DF"/>
    <w:rsid w:val="00372A2A"/>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2A7"/>
    <w:rsid w:val="00385695"/>
    <w:rsid w:val="00385E25"/>
    <w:rsid w:val="00386E69"/>
    <w:rsid w:val="00390D0F"/>
    <w:rsid w:val="0039131E"/>
    <w:rsid w:val="00391F5A"/>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34A4"/>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589A"/>
    <w:rsid w:val="003D662D"/>
    <w:rsid w:val="003D66DA"/>
    <w:rsid w:val="003D6B56"/>
    <w:rsid w:val="003E01A5"/>
    <w:rsid w:val="003E087B"/>
    <w:rsid w:val="003E09FD"/>
    <w:rsid w:val="003E0AC2"/>
    <w:rsid w:val="003E1084"/>
    <w:rsid w:val="003E3A53"/>
    <w:rsid w:val="003E44E0"/>
    <w:rsid w:val="003E4DC1"/>
    <w:rsid w:val="003E62A9"/>
    <w:rsid w:val="003E7140"/>
    <w:rsid w:val="003F1364"/>
    <w:rsid w:val="003F16E2"/>
    <w:rsid w:val="003F1CFC"/>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2127E"/>
    <w:rsid w:val="00421FE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6697"/>
    <w:rsid w:val="00446CDD"/>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0470"/>
    <w:rsid w:val="0047182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54B7"/>
    <w:rsid w:val="004E5D1C"/>
    <w:rsid w:val="004E6725"/>
    <w:rsid w:val="004E6B6D"/>
    <w:rsid w:val="004E6D00"/>
    <w:rsid w:val="004E7731"/>
    <w:rsid w:val="004F0FC7"/>
    <w:rsid w:val="004F1791"/>
    <w:rsid w:val="004F1BD0"/>
    <w:rsid w:val="004F1DA5"/>
    <w:rsid w:val="004F1EBB"/>
    <w:rsid w:val="004F284B"/>
    <w:rsid w:val="004F3DE8"/>
    <w:rsid w:val="004F4A87"/>
    <w:rsid w:val="004F555B"/>
    <w:rsid w:val="004F59CC"/>
    <w:rsid w:val="004F6323"/>
    <w:rsid w:val="004F6926"/>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5493"/>
    <w:rsid w:val="0051658D"/>
    <w:rsid w:val="005204CB"/>
    <w:rsid w:val="00520568"/>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D61"/>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9E8"/>
    <w:rsid w:val="0054394C"/>
    <w:rsid w:val="00543BFE"/>
    <w:rsid w:val="00543CC2"/>
    <w:rsid w:val="00544814"/>
    <w:rsid w:val="005453DF"/>
    <w:rsid w:val="005455C3"/>
    <w:rsid w:val="005455D0"/>
    <w:rsid w:val="00545CE6"/>
    <w:rsid w:val="005462D3"/>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77A"/>
    <w:rsid w:val="00565C8F"/>
    <w:rsid w:val="00566B51"/>
    <w:rsid w:val="005676DA"/>
    <w:rsid w:val="00567E6F"/>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EE"/>
    <w:rsid w:val="005B4ABD"/>
    <w:rsid w:val="005B5001"/>
    <w:rsid w:val="005B6492"/>
    <w:rsid w:val="005B6A4A"/>
    <w:rsid w:val="005B71D1"/>
    <w:rsid w:val="005C0091"/>
    <w:rsid w:val="005C015A"/>
    <w:rsid w:val="005C0A02"/>
    <w:rsid w:val="005C0ED6"/>
    <w:rsid w:val="005C1138"/>
    <w:rsid w:val="005C1CCE"/>
    <w:rsid w:val="005C3741"/>
    <w:rsid w:val="005C458C"/>
    <w:rsid w:val="005C5831"/>
    <w:rsid w:val="005C63F6"/>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3796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5FC2"/>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0C64"/>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3D79"/>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2EE2"/>
    <w:rsid w:val="0071468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5EF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1C1B"/>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8E3"/>
    <w:rsid w:val="00787E9F"/>
    <w:rsid w:val="007906CE"/>
    <w:rsid w:val="00790978"/>
    <w:rsid w:val="00790D49"/>
    <w:rsid w:val="00793601"/>
    <w:rsid w:val="00793941"/>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44F"/>
    <w:rsid w:val="007A5917"/>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2FD0"/>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2E0"/>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BC1"/>
    <w:rsid w:val="008C2FA5"/>
    <w:rsid w:val="008C3B64"/>
    <w:rsid w:val="008C44A8"/>
    <w:rsid w:val="008C52E8"/>
    <w:rsid w:val="008C7A50"/>
    <w:rsid w:val="008C7C46"/>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E2E"/>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77ADD"/>
    <w:rsid w:val="00980BA2"/>
    <w:rsid w:val="00981BA7"/>
    <w:rsid w:val="00982C7E"/>
    <w:rsid w:val="00983512"/>
    <w:rsid w:val="009836D8"/>
    <w:rsid w:val="009849B6"/>
    <w:rsid w:val="00984F6F"/>
    <w:rsid w:val="00985954"/>
    <w:rsid w:val="00986E19"/>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FC7"/>
    <w:rsid w:val="009D6F1B"/>
    <w:rsid w:val="009D6FF6"/>
    <w:rsid w:val="009E2137"/>
    <w:rsid w:val="009E21A2"/>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00C"/>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62D6"/>
    <w:rsid w:val="00B17086"/>
    <w:rsid w:val="00B17B3C"/>
    <w:rsid w:val="00B203A8"/>
    <w:rsid w:val="00B20818"/>
    <w:rsid w:val="00B21039"/>
    <w:rsid w:val="00B2312F"/>
    <w:rsid w:val="00B2318C"/>
    <w:rsid w:val="00B234CE"/>
    <w:rsid w:val="00B235E7"/>
    <w:rsid w:val="00B2386B"/>
    <w:rsid w:val="00B239DA"/>
    <w:rsid w:val="00B23B57"/>
    <w:rsid w:val="00B23FDA"/>
    <w:rsid w:val="00B2496C"/>
    <w:rsid w:val="00B26F33"/>
    <w:rsid w:val="00B271F7"/>
    <w:rsid w:val="00B2723E"/>
    <w:rsid w:val="00B272D3"/>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03C"/>
    <w:rsid w:val="00B5535C"/>
    <w:rsid w:val="00B56831"/>
    <w:rsid w:val="00B56BF1"/>
    <w:rsid w:val="00B56CD0"/>
    <w:rsid w:val="00B56FDE"/>
    <w:rsid w:val="00B5711D"/>
    <w:rsid w:val="00B57B27"/>
    <w:rsid w:val="00B57D4E"/>
    <w:rsid w:val="00B57D6B"/>
    <w:rsid w:val="00B61C21"/>
    <w:rsid w:val="00B62E12"/>
    <w:rsid w:val="00B6418C"/>
    <w:rsid w:val="00B647CB"/>
    <w:rsid w:val="00B64EF4"/>
    <w:rsid w:val="00B65A78"/>
    <w:rsid w:val="00B668EF"/>
    <w:rsid w:val="00B66ECC"/>
    <w:rsid w:val="00B67772"/>
    <w:rsid w:val="00B67E91"/>
    <w:rsid w:val="00B70534"/>
    <w:rsid w:val="00B7086A"/>
    <w:rsid w:val="00B7482B"/>
    <w:rsid w:val="00B7560B"/>
    <w:rsid w:val="00B75647"/>
    <w:rsid w:val="00B8040B"/>
    <w:rsid w:val="00B8070B"/>
    <w:rsid w:val="00B80A9F"/>
    <w:rsid w:val="00B80EFF"/>
    <w:rsid w:val="00B834EE"/>
    <w:rsid w:val="00B842F8"/>
    <w:rsid w:val="00B8445F"/>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2F2"/>
    <w:rsid w:val="00BA644F"/>
    <w:rsid w:val="00BA6D29"/>
    <w:rsid w:val="00BA7925"/>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3E52"/>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415"/>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14F"/>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2E83"/>
    <w:rsid w:val="00CC5400"/>
    <w:rsid w:val="00CC54F0"/>
    <w:rsid w:val="00CC55F4"/>
    <w:rsid w:val="00CC6C01"/>
    <w:rsid w:val="00CD009C"/>
    <w:rsid w:val="00CD1061"/>
    <w:rsid w:val="00CD17CF"/>
    <w:rsid w:val="00CD2387"/>
    <w:rsid w:val="00CD2653"/>
    <w:rsid w:val="00CD2ACB"/>
    <w:rsid w:val="00CD2E71"/>
    <w:rsid w:val="00CD34B8"/>
    <w:rsid w:val="00CD4F1B"/>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0745"/>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463C"/>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542B"/>
    <w:rsid w:val="00DE660D"/>
    <w:rsid w:val="00DE6C2B"/>
    <w:rsid w:val="00DE7DB3"/>
    <w:rsid w:val="00DF202C"/>
    <w:rsid w:val="00DF2417"/>
    <w:rsid w:val="00DF245B"/>
    <w:rsid w:val="00DF26C5"/>
    <w:rsid w:val="00DF2E28"/>
    <w:rsid w:val="00DF3124"/>
    <w:rsid w:val="00DF3EA7"/>
    <w:rsid w:val="00DF4DDD"/>
    <w:rsid w:val="00DF725F"/>
    <w:rsid w:val="00DF726E"/>
    <w:rsid w:val="00DF7427"/>
    <w:rsid w:val="00E01595"/>
    <w:rsid w:val="00E01B4C"/>
    <w:rsid w:val="00E0377E"/>
    <w:rsid w:val="00E03F02"/>
    <w:rsid w:val="00E04072"/>
    <w:rsid w:val="00E04AA6"/>
    <w:rsid w:val="00E06B7E"/>
    <w:rsid w:val="00E06F40"/>
    <w:rsid w:val="00E07F7C"/>
    <w:rsid w:val="00E10AAF"/>
    <w:rsid w:val="00E10D4A"/>
    <w:rsid w:val="00E11D05"/>
    <w:rsid w:val="00E13405"/>
    <w:rsid w:val="00E13E84"/>
    <w:rsid w:val="00E149A6"/>
    <w:rsid w:val="00E15473"/>
    <w:rsid w:val="00E16A5D"/>
    <w:rsid w:val="00E17A89"/>
    <w:rsid w:val="00E17DE2"/>
    <w:rsid w:val="00E17FD2"/>
    <w:rsid w:val="00E200D5"/>
    <w:rsid w:val="00E217E0"/>
    <w:rsid w:val="00E21EA5"/>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5D95"/>
    <w:rsid w:val="00E76474"/>
    <w:rsid w:val="00E77018"/>
    <w:rsid w:val="00E7742B"/>
    <w:rsid w:val="00E804B4"/>
    <w:rsid w:val="00E8086D"/>
    <w:rsid w:val="00E809CA"/>
    <w:rsid w:val="00E8222D"/>
    <w:rsid w:val="00E82779"/>
    <w:rsid w:val="00E83820"/>
    <w:rsid w:val="00E84506"/>
    <w:rsid w:val="00E9098D"/>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36BC"/>
    <w:rsid w:val="00EE3AE5"/>
    <w:rsid w:val="00EE3E1D"/>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9F9"/>
    <w:rsid w:val="00F7142D"/>
    <w:rsid w:val="00F71626"/>
    <w:rsid w:val="00F72191"/>
    <w:rsid w:val="00F722ED"/>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7F636"/>
  <w15:docId w15:val="{FC99B7A8-0A4C-4574-A906-13320FE8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eastAsia="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목록 단락,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목록 단락 Char,リスト段落 Char,?? ?? Char,????? Char,???? Char,Lista1 Char,列出段落1 Char,中等深浅网格 1 - 着色 21 Char,¥ê¥¹¥È¶ÎÂä Char,¥¡¡¡¡ì¬º¥¹¥È¶ÎÂä Char,ÁÐ³ö¶ÎÂä Char,列表段落1 Char,—ño’i—Ž Char,1st level - Bullet 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727">
      <w:bodyDiv w:val="1"/>
      <w:marLeft w:val="0"/>
      <w:marRight w:val="0"/>
      <w:marTop w:val="0"/>
      <w:marBottom w:val="0"/>
      <w:divBdr>
        <w:top w:val="none" w:sz="0" w:space="0" w:color="auto"/>
        <w:left w:val="none" w:sz="0" w:space="0" w:color="auto"/>
        <w:bottom w:val="none" w:sz="0" w:space="0" w:color="auto"/>
        <w:right w:val="none" w:sz="0" w:space="0" w:color="auto"/>
      </w:divBdr>
    </w:div>
    <w:div w:id="858934996">
      <w:bodyDiv w:val="1"/>
      <w:marLeft w:val="0"/>
      <w:marRight w:val="0"/>
      <w:marTop w:val="0"/>
      <w:marBottom w:val="0"/>
      <w:divBdr>
        <w:top w:val="none" w:sz="0" w:space="0" w:color="auto"/>
        <w:left w:val="none" w:sz="0" w:space="0" w:color="auto"/>
        <w:bottom w:val="none" w:sz="0" w:space="0" w:color="auto"/>
        <w:right w:val="none" w:sz="0" w:space="0" w:color="auto"/>
      </w:divBdr>
    </w:div>
    <w:div w:id="135569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777140E3-460F-4756-9854-B0D6B77F1D09}">
  <ds:schemaRefs>
    <ds:schemaRef ds:uri="http://schemas.openxmlformats.org/officeDocument/2006/bibliography"/>
  </ds:schemaRefs>
</ds:datastoreItem>
</file>

<file path=customXml/itemProps3.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Intel-Yi1</cp:lastModifiedBy>
  <cp:revision>12</cp:revision>
  <dcterms:created xsi:type="dcterms:W3CDTF">2022-02-14T08:40:00Z</dcterms:created>
  <dcterms:modified xsi:type="dcterms:W3CDTF">2022-02-15T03:55:00Z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1642405447</vt:lpwstr>
  </property>
</Properties>
</file>