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[Pre117-e][</w:t>
      </w:r>
      <w:proofErr w:type="gramStart"/>
      <w:r w:rsidR="00B7516F" w:rsidRPr="00B7516F">
        <w:t>613][</w:t>
      </w:r>
      <w:proofErr w:type="gramEnd"/>
      <w:r w:rsidR="00B7516F" w:rsidRPr="00B7516F">
        <w:t xml:space="preserve">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[Pre117-e][</w:t>
      </w:r>
      <w:proofErr w:type="gramStart"/>
      <w:r w:rsidRPr="00B7516F">
        <w:t>613][</w:t>
      </w:r>
      <w:proofErr w:type="gramEnd"/>
      <w:r w:rsidRPr="00B7516F">
        <w:t>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r>
        <w:t>Please provide your comments related to the CR</w:t>
      </w:r>
    </w:p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8BF0C83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16B319D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Yi Guo (yi.guo@intel.com)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236E3FCE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692B113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inghao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Guo (yinghaoguo@huawei.com)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76B705B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53B7A2EC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Xiang Pan (panxiang@vivo.com)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675EC687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EDF5C6E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Mani Thyagarajan (mani.thyagarajan@nokia.com)</w:t>
            </w:r>
          </w:p>
        </w:tc>
      </w:tr>
      <w:tr w:rsidR="00494515" w14:paraId="7CCAD312" w14:textId="77777777" w:rsidTr="00D057A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0F4" w14:textId="77777777" w:rsidR="00494515" w:rsidRPr="009E228D" w:rsidRDefault="00494515" w:rsidP="00D057A9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E786" w14:textId="77777777" w:rsidR="00494515" w:rsidRPr="009E228D" w:rsidRDefault="00494515" w:rsidP="00D057A9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Jianxiang Li (lijianxiang@catt.cn)</w:t>
            </w:r>
          </w:p>
        </w:tc>
      </w:tr>
      <w:tr w:rsidR="001D706F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46C10D49" w:rsidR="001D706F" w:rsidRPr="00494515" w:rsidRDefault="001D706F" w:rsidP="001D706F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X</w:t>
            </w:r>
            <w:r>
              <w:rPr>
                <w:rFonts w:eastAsiaTheme="minorEastAsia"/>
                <w:lang w:val="en-US" w:eastAsia="zh-CN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277365" w:rsidR="001D706F" w:rsidRPr="00C601BD" w:rsidRDefault="001D706F" w:rsidP="001D706F">
            <w:pPr>
              <w:pStyle w:val="TAC"/>
              <w:jc w:val="left"/>
              <w:rPr>
                <w:lang w:val="en-US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X</w:t>
            </w:r>
            <w:r>
              <w:rPr>
                <w:rFonts w:eastAsiaTheme="minorEastAsia"/>
                <w:lang w:val="en-US" w:eastAsia="zh-CN"/>
              </w:rPr>
              <w:t>iaolong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 (lixiaolong1@xiaomi.com)</w:t>
            </w: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Heading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62C94439" w:rsidR="009D5DE3" w:rsidRPr="00B31698" w:rsidRDefault="00B31698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50F" w14:textId="1A97D9E9" w:rsidR="00B31698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B31698">
              <w:rPr>
                <w:lang w:val="en-US"/>
              </w:rPr>
              <w:t>Following RAN1 parameter is missing</w:t>
            </w:r>
            <w:r w:rsidR="004F1258">
              <w:rPr>
                <w:lang w:val="en-US"/>
              </w:rPr>
              <w:t>, should be added in reconfiguration message?</w:t>
            </w:r>
          </w:p>
          <w:p w14:paraId="71798FD6" w14:textId="5C114DB7" w:rsidR="00B31698" w:rsidRDefault="00B31698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 w:rsidRPr="00B31698">
              <w:rPr>
                <w:lang w:val="en-US"/>
              </w:rPr>
              <w:t>UETxTEG_Request_UL</w:t>
            </w:r>
            <w:proofErr w:type="spellEnd"/>
            <w:r w:rsidRPr="00B31698">
              <w:rPr>
                <w:lang w:val="en-US"/>
              </w:rPr>
              <w:t>-TDOA</w:t>
            </w:r>
            <w:r>
              <w:rPr>
                <w:lang w:val="en-US"/>
              </w:rPr>
              <w:t xml:space="preserve">, </w:t>
            </w:r>
            <w:r w:rsidRPr="00B31698">
              <w:rPr>
                <w:lang w:val="en-US"/>
              </w:rPr>
              <w:t>The parameter is used for the serving gNB to request a UE to provide UE Tx TEG association for UL-</w:t>
            </w:r>
            <w:proofErr w:type="gramStart"/>
            <w:r w:rsidRPr="00B31698">
              <w:rPr>
                <w:lang w:val="en-US"/>
              </w:rPr>
              <w:t>TDOA</w:t>
            </w:r>
            <w:r>
              <w:rPr>
                <w:lang w:val="en-US"/>
              </w:rPr>
              <w:t xml:space="preserve"> .</w:t>
            </w:r>
            <w:proofErr w:type="gramEnd"/>
          </w:p>
          <w:p w14:paraId="253C4FC1" w14:textId="56A8051E" w:rsidR="0013758D" w:rsidRDefault="006C0AF9" w:rsidP="0013758D">
            <w:pPr>
              <w:pStyle w:val="TAC"/>
              <w:spacing w:before="20" w:after="20"/>
              <w:ind w:left="57" w:right="57"/>
              <w:jc w:val="left"/>
              <w:rPr>
                <w:ins w:id="0" w:author="Ericsson" w:date="2022-02-15T17:46:00Z"/>
                <w:lang w:val="en-US"/>
              </w:rPr>
            </w:pPr>
            <w:ins w:id="1" w:author="Ericsson2" w:date="2022-02-15T22:02:00Z">
              <w:r>
                <w:t xml:space="preserve">Rapp: </w:t>
              </w:r>
            </w:ins>
            <w:ins w:id="2" w:author="Ericsson" w:date="2022-02-15T17:27:00Z">
              <w:r w:rsidR="00EB0D88">
                <w:rPr>
                  <w:lang w:val="en-US"/>
                </w:rPr>
                <w:t>This sho</w:t>
              </w:r>
            </w:ins>
            <w:ins w:id="3" w:author="Ericsson" w:date="2022-02-15T17:28:00Z">
              <w:r w:rsidR="00EB0D88">
                <w:rPr>
                  <w:lang w:val="en-US"/>
                </w:rPr>
                <w:t xml:space="preserve">uld basically be same as </w:t>
              </w:r>
            </w:ins>
            <w:proofErr w:type="spellStart"/>
            <w:ins w:id="4" w:author="Ericsson" w:date="2022-02-15T17:29:00Z">
              <w:r w:rsidR="00EB0D88" w:rsidRPr="008F45EC">
                <w:rPr>
                  <w:b/>
                  <w:i/>
                </w:rPr>
                <w:t>txTEG-PeriodicalReporting</w:t>
              </w:r>
            </w:ins>
            <w:proofErr w:type="spellEnd"/>
            <w:ins w:id="5" w:author="Ericsson" w:date="2022-02-15T17:46:00Z">
              <w:r w:rsidR="0013758D">
                <w:rPr>
                  <w:b/>
                  <w:i/>
                  <w:lang w:val="sv-SE"/>
                </w:rPr>
                <w:t xml:space="preserve">; this parameter is used by </w:t>
              </w:r>
              <w:r w:rsidR="0013758D" w:rsidRPr="00B31698">
                <w:rPr>
                  <w:lang w:val="en-US"/>
                </w:rPr>
                <w:t>for the serving gNB to request a UE to provide UE Tx TEG association for UL-TDOA</w:t>
              </w:r>
              <w:r w:rsidR="0013758D">
                <w:rPr>
                  <w:lang w:val="en-US"/>
                </w:rPr>
                <w:t xml:space="preserve"> .</w:t>
              </w:r>
            </w:ins>
          </w:p>
          <w:p w14:paraId="4B795E80" w14:textId="0B8D2B61" w:rsidR="00EB0D88" w:rsidRPr="0013758D" w:rsidRDefault="00EB0D88" w:rsidP="00EB0D88">
            <w:pPr>
              <w:pStyle w:val="TAL"/>
              <w:rPr>
                <w:ins w:id="6" w:author="Ericsson" w:date="2022-02-15T17:32:00Z"/>
                <w:b/>
                <w:i/>
                <w:lang w:val="sv-SE"/>
                <w:rPrChange w:id="7" w:author="Ericsson" w:date="2022-02-15T17:46:00Z">
                  <w:rPr>
                    <w:ins w:id="8" w:author="Ericsson" w:date="2022-02-15T17:32:00Z"/>
                    <w:b/>
                    <w:i/>
                  </w:rPr>
                </w:rPrChange>
              </w:rPr>
            </w:pPr>
          </w:p>
          <w:p w14:paraId="6BA86854" w14:textId="15CC610E" w:rsidR="00EB0D88" w:rsidRDefault="00EB0D88" w:rsidP="00EB0D88">
            <w:pPr>
              <w:pStyle w:val="TAL"/>
              <w:rPr>
                <w:ins w:id="9" w:author="Ericsson" w:date="2022-02-15T17:46:00Z"/>
                <w:i/>
                <w:color w:val="000000"/>
                <w:sz w:val="20"/>
                <w:szCs w:val="27"/>
              </w:rPr>
            </w:pPr>
            <w:ins w:id="10" w:author="Ericsson" w:date="2022-02-15T17:32:00Z">
              <w:r>
                <w:rPr>
                  <w:b/>
                  <w:lang w:val="sv-SE"/>
                </w:rPr>
                <w:t>The UETXTEG is applicable only when SRS transmission has been configured.</w:t>
              </w:r>
            </w:ins>
            <w:ins w:id="11" w:author="Ericsson" w:date="2022-02-15T17:44:00Z">
              <w:r w:rsidR="00345EE5">
                <w:rPr>
                  <w:b/>
                  <w:lang w:val="sv-SE"/>
                </w:rPr>
                <w:t xml:space="preserve"> And RAN1 agreement says: </w:t>
              </w:r>
              <w:r w:rsidR="0013758D" w:rsidRPr="0013758D">
                <w:rPr>
                  <w:i/>
                  <w:color w:val="000000"/>
                  <w:sz w:val="20"/>
                  <w:szCs w:val="27"/>
                </w:rPr>
                <w:t>Based on a configured periodicity, a UE may report the UE Tx TEG association for the SRS resources for positioning that have already been transmitted during the configured period</w:t>
              </w:r>
            </w:ins>
          </w:p>
          <w:p w14:paraId="5CB40391" w14:textId="00F9B556" w:rsidR="0013758D" w:rsidRDefault="0013758D" w:rsidP="00EB0D88">
            <w:pPr>
              <w:pStyle w:val="TAL"/>
              <w:rPr>
                <w:ins w:id="12" w:author="Ericsson" w:date="2022-02-15T17:46:00Z"/>
                <w:i/>
                <w:color w:val="000000"/>
                <w:sz w:val="20"/>
                <w:szCs w:val="27"/>
              </w:rPr>
            </w:pPr>
          </w:p>
          <w:p w14:paraId="1EDF5C18" w14:textId="1D91E624" w:rsidR="00EB0D88" w:rsidRDefault="003837A3" w:rsidP="00B31698">
            <w:pPr>
              <w:pStyle w:val="TAC"/>
              <w:spacing w:before="20" w:after="20"/>
              <w:ind w:left="57" w:right="57"/>
              <w:jc w:val="left"/>
              <w:rPr>
                <w:ins w:id="13" w:author="Ericsson" w:date="2022-02-15T19:06:00Z"/>
                <w:lang w:val="en-US"/>
              </w:rPr>
            </w:pPr>
            <w:ins w:id="14" w:author="Ericsson" w:date="2022-02-15T19:05:00Z">
              <w:r>
                <w:rPr>
                  <w:lang w:val="en-US"/>
                </w:rPr>
                <w:t xml:space="preserve">Currently, the </w:t>
              </w:r>
              <w:proofErr w:type="spellStart"/>
              <w:r w:rsidRPr="008F45EC">
                <w:rPr>
                  <w:b/>
                  <w:i/>
                </w:rPr>
                <w:t>txTEG-PeriodicalReporting</w:t>
              </w:r>
              <w:proofErr w:type="spellEnd"/>
              <w:r>
                <w:rPr>
                  <w:b/>
                  <w:i/>
                  <w:lang w:val="sv-SE"/>
                </w:rPr>
                <w:t>;</w:t>
              </w:r>
              <w:r>
                <w:rPr>
                  <w:b/>
                  <w:i/>
                  <w:lang w:val="sv-SE"/>
                </w:rPr>
                <w:t xml:space="preserve"> is part of SRS-Config but yes it can be configured in RRCReconfiguration and name of </w:t>
              </w:r>
              <w:proofErr w:type="spellStart"/>
              <w:r w:rsidRPr="008F45EC">
                <w:rPr>
                  <w:b/>
                  <w:i/>
                </w:rPr>
                <w:t>txTEG-PeriodicalReporting</w:t>
              </w:r>
            </w:ins>
            <w:proofErr w:type="spellEnd"/>
            <w:ins w:id="15" w:author="Ericsson" w:date="2022-02-15T19:06:00Z">
              <w:r>
                <w:rPr>
                  <w:b/>
                  <w:i/>
                  <w:lang w:val="sv-SE"/>
                </w:rPr>
                <w:t xml:space="preserve"> can be </w:t>
              </w:r>
              <w:proofErr w:type="spellStart"/>
              <w:r w:rsidRPr="00B31698">
                <w:rPr>
                  <w:lang w:val="en-US"/>
                </w:rPr>
                <w:t>UETxTEG_Request_UL</w:t>
              </w:r>
              <w:proofErr w:type="spellEnd"/>
              <w:r w:rsidRPr="00B31698">
                <w:rPr>
                  <w:lang w:val="en-US"/>
                </w:rPr>
                <w:t>-TDOA</w:t>
              </w:r>
            </w:ins>
          </w:p>
          <w:p w14:paraId="0136A80E" w14:textId="77777777" w:rsidR="003837A3" w:rsidRDefault="003837A3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1F37433B" w14:textId="77777777" w:rsidR="005E382C" w:rsidRDefault="005E382C" w:rsidP="005E382C">
            <w:pPr>
              <w:pStyle w:val="PL"/>
              <w:rPr>
                <w:ins w:id="16" w:author="Ericsson" w:date="2022-02-09T10:13:00Z"/>
              </w:rPr>
            </w:pPr>
            <w:r>
              <w:rPr>
                <w:lang w:val="en-US"/>
              </w:rPr>
              <w:t xml:space="preserve">2 comma is missing for </w:t>
            </w:r>
            <w:ins w:id="17" w:author="Ericsson" w:date="2022-02-06T16:03:00Z">
              <w:r w:rsidRPr="00D27132">
                <w:t xml:space="preserve">        </w:t>
              </w:r>
            </w:ins>
            <w:ins w:id="18" w:author="Ericsson" w:date="2022-02-09T10:13:00Z">
              <w:r>
                <w:rPr>
                  <w:lang w:eastAsia="en-GB"/>
                </w:rPr>
                <w:t>uePositioningAssistanceInfo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  <w:t>UEPositioningAssistanceInfo-IES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</w:ins>
          </w:p>
          <w:p w14:paraId="6B801AD2" w14:textId="06D93535" w:rsidR="0013758D" w:rsidRDefault="006C0AF9" w:rsidP="00B31698">
            <w:pPr>
              <w:pStyle w:val="TAC"/>
              <w:spacing w:before="20" w:after="20"/>
              <w:ind w:left="57" w:right="57"/>
              <w:jc w:val="left"/>
              <w:rPr>
                <w:ins w:id="19" w:author="Ericsson" w:date="2022-02-15T17:49:00Z"/>
                <w:lang w:val="en-GB"/>
              </w:rPr>
            </w:pPr>
            <w:ins w:id="20" w:author="Ericsson2" w:date="2022-02-15T22:02:00Z">
              <w:r>
                <w:t xml:space="preserve">Rapp: </w:t>
              </w:r>
            </w:ins>
            <w:bookmarkStart w:id="21" w:name="_GoBack"/>
            <w:bookmarkEnd w:id="21"/>
            <w:ins w:id="22" w:author="Ericsson" w:date="2022-02-15T17:49:00Z">
              <w:r w:rsidR="0013758D">
                <w:rPr>
                  <w:lang w:val="en-GB"/>
                </w:rPr>
                <w:t>Thanks corrected</w:t>
              </w:r>
            </w:ins>
          </w:p>
          <w:p w14:paraId="18BD516D" w14:textId="7BFE729E" w:rsid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3 For new message, why SRB3 is needed? We should not consider SCG case;</w:t>
            </w:r>
          </w:p>
          <w:p w14:paraId="3F5DCE4C" w14:textId="0B304A88" w:rsidR="005E382C" w:rsidRPr="005E382C" w:rsidRDefault="006C0AF9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ins w:id="23" w:author="Ericsson2" w:date="2022-02-15T22:02:00Z">
              <w:r>
                <w:t xml:space="preserve">Rapp: </w:t>
              </w:r>
            </w:ins>
            <w:ins w:id="24" w:author="Ericsson" w:date="2022-02-15T17:49:00Z">
              <w:r w:rsidR="0013758D">
                <w:rPr>
                  <w:lang w:val="en-GB"/>
                </w:rPr>
                <w:t>Ok removed.</w:t>
              </w:r>
            </w:ins>
          </w:p>
        </w:tc>
      </w:tr>
      <w:tr w:rsidR="00962762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125CC38C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4E4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 xml:space="preserve">/ On the field description for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, we think it can be captured as “when SRS config is included in </w:t>
            </w:r>
            <w:proofErr w:type="spellStart"/>
            <w:r>
              <w:rPr>
                <w:lang w:val="en-US" w:eastAsia="zh-CN"/>
              </w:rPr>
              <w:t>RRCRelease</w:t>
            </w:r>
            <w:proofErr w:type="spellEnd"/>
            <w:r>
              <w:rPr>
                <w:lang w:val="en-US" w:eastAsia="zh-CN"/>
              </w:rPr>
              <w:t xml:space="preserve"> with </w:t>
            </w:r>
            <w:proofErr w:type="spellStart"/>
            <w:r>
              <w:rPr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, the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 should not be set as “aperiodic””</w:t>
            </w:r>
          </w:p>
          <w:p w14:paraId="59E4C6B0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 w:rsidRPr="00004046">
              <w:rPr>
                <w:rFonts w:hint="eastAsia"/>
                <w:lang w:val="en-US" w:eastAsia="zh-CN"/>
              </w:rPr>
              <w:t>2</w:t>
            </w:r>
            <w:r w:rsidRPr="00004046">
              <w:rPr>
                <w:lang w:val="en-US" w:eastAsia="zh-CN"/>
              </w:rPr>
              <w:t xml:space="preserve">/ We think it is better not to use the IE BWP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type. In the IE BWP, there is </w:t>
            </w:r>
            <w:proofErr w:type="spellStart"/>
            <w:r w:rsidRPr="00004046">
              <w:rPr>
                <w:lang w:val="en-US" w:eastAsia="zh-CN"/>
              </w:rPr>
              <w:t>locationAndBandwidth</w:t>
            </w:r>
            <w:proofErr w:type="spellEnd"/>
            <w:r w:rsidRPr="00004046">
              <w:rPr>
                <w:lang w:val="en-US" w:eastAsia="zh-CN"/>
              </w:rPr>
              <w:t xml:space="preserve">, but the Bandwidth here is not needed. </w:t>
            </w:r>
          </w:p>
          <w:p w14:paraId="38A7400E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 w:rsidRPr="00004046">
              <w:rPr>
                <w:lang w:val="en-US" w:eastAsia="zh-CN"/>
              </w:rPr>
              <w:t>Bandwidht</w:t>
            </w:r>
            <w:proofErr w:type="spellEnd"/>
            <w:r w:rsidRPr="00004046">
              <w:rPr>
                <w:lang w:val="en-US" w:eastAsia="zh-CN"/>
              </w:rPr>
              <w:t xml:space="preserve"> is configured under the SRS configuration. We prefer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 in separate fields. </w:t>
            </w:r>
          </w:p>
          <w:p w14:paraId="7163A882" w14:textId="77777777" w:rsidR="00962762" w:rsidRDefault="00962762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/ </w:t>
            </w:r>
            <w:r w:rsidRPr="00004046">
              <w:rPr>
                <w:lang w:val="en-US" w:eastAsia="zh-CN"/>
              </w:rPr>
              <w:t>TA validation is captured in the MAC spec for SDT. We think this should be the same for INACTIVE SRS</w:t>
            </w:r>
            <w:r>
              <w:rPr>
                <w:lang w:val="en-US" w:eastAsia="zh-CN"/>
              </w:rPr>
              <w:t xml:space="preserve">, same view as Intel above. </w:t>
            </w:r>
          </w:p>
          <w:p w14:paraId="1CE23722" w14:textId="77777777" w:rsidR="0079580F" w:rsidRDefault="0079580F" w:rsidP="001F30BB">
            <w:pPr>
              <w:pStyle w:val="TAC"/>
              <w:spacing w:before="20" w:after="20"/>
              <w:ind w:left="57" w:right="57"/>
              <w:jc w:val="left"/>
              <w:rPr>
                <w:ins w:id="25" w:author="Ericsson" w:date="2022-02-15T17:49:00Z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zh-CN"/>
              </w:rPr>
              <w:t>/ Same view as Intel on msg3. It should also be noted that discussion is still ongoing in another email</w:t>
            </w:r>
          </w:p>
          <w:p w14:paraId="5261721F" w14:textId="77777777" w:rsidR="0013758D" w:rsidRDefault="0013758D" w:rsidP="001F30BB">
            <w:pPr>
              <w:pStyle w:val="TAC"/>
              <w:spacing w:before="20" w:after="20"/>
              <w:ind w:left="57" w:right="57"/>
              <w:jc w:val="left"/>
              <w:rPr>
                <w:ins w:id="26" w:author="Ericsson" w:date="2022-02-15T17:49:00Z"/>
                <w:lang w:val="en-US" w:eastAsia="zh-CN"/>
              </w:rPr>
            </w:pPr>
          </w:p>
          <w:p w14:paraId="2F377E95" w14:textId="16DF2F8F" w:rsidR="0013758D" w:rsidRDefault="006C0AF9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ins w:id="27" w:author="Ericsson2" w:date="2022-02-15T22:02:00Z">
              <w:r>
                <w:t xml:space="preserve">Rapp: </w:t>
              </w:r>
            </w:ins>
            <w:ins w:id="28" w:author="Ericsson" w:date="2022-02-15T17:49:00Z">
              <w:r w:rsidR="0013758D">
                <w:rPr>
                  <w:lang w:val="en-US" w:eastAsia="zh-CN"/>
                </w:rPr>
                <w:t>The above comments are applicable to RRC Inactive C</w:t>
              </w:r>
            </w:ins>
            <w:ins w:id="29" w:author="Ericsson" w:date="2022-02-15T17:50:00Z">
              <w:r w:rsidR="0013758D">
                <w:rPr>
                  <w:lang w:val="en-US" w:eastAsia="zh-CN"/>
                </w:rPr>
                <w:t xml:space="preserve">R whereas now we </w:t>
              </w:r>
            </w:ins>
            <w:ins w:id="30" w:author="Ericsson" w:date="2022-02-15T19:06:00Z">
              <w:r w:rsidR="003837A3">
                <w:rPr>
                  <w:lang w:val="en-US" w:eastAsia="zh-CN"/>
                </w:rPr>
                <w:t>discuss</w:t>
              </w:r>
            </w:ins>
            <w:ins w:id="31" w:author="Ericsson" w:date="2022-02-15T17:50:00Z">
              <w:r w:rsidR="0013758D">
                <w:rPr>
                  <w:lang w:val="en-US" w:eastAsia="zh-CN"/>
                </w:rPr>
                <w:t xml:space="preserve"> the high accuracy, low latency (RAN1 parameter list)</w:t>
              </w:r>
            </w:ins>
          </w:p>
        </w:tc>
      </w:tr>
      <w:tr w:rsidR="00962762" w:rsidRPr="006C112C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29C10FCE" w:rsidR="00962762" w:rsidRDefault="006C112C" w:rsidP="009627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8E" w14:textId="78842852" w:rsidR="00427078" w:rsidRDefault="00A30FE2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</w:t>
            </w:r>
            <w:r w:rsidR="00762A8C">
              <w:rPr>
                <w:lang w:val="en-US" w:eastAsia="zh-CN"/>
              </w:rPr>
              <w:t xml:space="preserve"> the cover</w:t>
            </w:r>
            <w:r w:rsidR="00ED1B21">
              <w:rPr>
                <w:lang w:val="en-US" w:eastAsia="zh-CN"/>
              </w:rPr>
              <w:t xml:space="preserve"> </w:t>
            </w:r>
            <w:r w:rsidR="00711F75">
              <w:rPr>
                <w:lang w:val="en-US" w:eastAsia="zh-CN"/>
              </w:rPr>
              <w:t>sheet</w:t>
            </w:r>
            <w:r w:rsidR="00762A8C">
              <w:rPr>
                <w:lang w:val="en-US" w:eastAsia="zh-CN"/>
              </w:rPr>
              <w:t xml:space="preserve">, </w:t>
            </w:r>
            <w:r w:rsidR="00427078">
              <w:rPr>
                <w:rFonts w:hint="eastAsia"/>
                <w:lang w:val="en-US" w:eastAsia="zh-CN"/>
              </w:rPr>
              <w:t>the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following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e</w:t>
            </w:r>
            <w:r w:rsidR="00427078" w:rsidRPr="000A39CF">
              <w:rPr>
                <w:lang w:val="en-US" w:eastAsia="zh-CN"/>
              </w:rPr>
              <w:t xml:space="preserve">ditorial </w:t>
            </w:r>
            <w:r w:rsidR="00427078">
              <w:rPr>
                <w:lang w:val="en-US" w:eastAsia="zh-CN"/>
              </w:rPr>
              <w:t>change:</w:t>
            </w:r>
          </w:p>
          <w:p w14:paraId="76B7E618" w14:textId="77777777" w:rsidR="006D2567" w:rsidRDefault="00762A8C" w:rsidP="00427078">
            <w:pPr>
              <w:pStyle w:val="TAC"/>
              <w:spacing w:before="20" w:after="20"/>
              <w:ind w:left="417" w:right="57"/>
              <w:jc w:val="left"/>
              <w:rPr>
                <w:ins w:id="32" w:author="Ericsson" w:date="2022-02-15T19:03:00Z"/>
                <w:noProof/>
              </w:rPr>
            </w:pPr>
            <w:r>
              <w:rPr>
                <w:noProof/>
              </w:rPr>
              <w:t xml:space="preserve">High accuracy and </w:t>
            </w:r>
            <w:r w:rsidRPr="00762A8C">
              <w:rPr>
                <w:noProof/>
                <w:color w:val="FF0000"/>
                <w:u w:val="single"/>
              </w:rPr>
              <w:t>low</w:t>
            </w:r>
            <w:r w:rsidRPr="00762A8C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latency features may not be supported</w:t>
            </w:r>
          </w:p>
          <w:p w14:paraId="43698D4E" w14:textId="3D523C46" w:rsidR="0013758D" w:rsidRPr="006D2567" w:rsidRDefault="006C0AF9" w:rsidP="003837A3">
            <w:pPr>
              <w:rPr>
                <w:noProof/>
                <w:rPrChange w:id="33" w:author="Ericsson" w:date="2022-02-15T19:03:00Z">
                  <w:rPr>
                    <w:lang w:val="sv-SE" w:eastAsia="zh-CN"/>
                  </w:rPr>
                </w:rPrChange>
              </w:rPr>
              <w:pPrChange w:id="34" w:author="Ericsson" w:date="2022-02-15T19:03:00Z">
                <w:pPr>
                  <w:pStyle w:val="TAC"/>
                  <w:spacing w:before="20" w:after="20"/>
                  <w:ind w:left="417" w:right="57"/>
                  <w:jc w:val="left"/>
                </w:pPr>
              </w:pPrChange>
            </w:pPr>
            <w:ins w:id="35" w:author="Ericsson2" w:date="2022-02-15T22:02:00Z">
              <w:r>
                <w:t xml:space="preserve">Rapp: </w:t>
              </w:r>
            </w:ins>
            <w:ins w:id="36" w:author="Ericsson" w:date="2022-02-15T17:50:00Z">
              <w:r w:rsidR="0013758D">
                <w:rPr>
                  <w:noProof/>
                </w:rPr>
                <w:t xml:space="preserve">Thanks </w:t>
              </w:r>
              <w:r w:rsidR="0013758D">
                <w:rPr>
                  <w:noProof/>
                  <w:lang w:val="sv-SE"/>
                </w:rPr>
                <w:t>done</w:t>
              </w:r>
            </w:ins>
          </w:p>
          <w:p w14:paraId="419DFA06" w14:textId="50B3CA18" w:rsidR="00762A8C" w:rsidRDefault="00762A8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1, the </w:t>
            </w:r>
            <w:proofErr w:type="spellStart"/>
            <w:r>
              <w:rPr>
                <w:lang w:val="en-US" w:eastAsia="zh-CN"/>
              </w:rPr>
              <w:t>RRCReconfiguration</w:t>
            </w:r>
            <w:proofErr w:type="spellEnd"/>
            <w:r>
              <w:rPr>
                <w:lang w:val="en-US" w:eastAsia="zh-CN"/>
              </w:rPr>
              <w:t xml:space="preserve"> procedure can be added in </w:t>
            </w:r>
            <w:r w:rsidRPr="00762A8C">
              <w:rPr>
                <w:lang w:val="en-US" w:eastAsia="zh-CN"/>
              </w:rPr>
              <w:t>Figure 5.7.XX.1-1</w:t>
            </w:r>
            <w:r>
              <w:rPr>
                <w:lang w:val="en-US" w:eastAsia="zh-CN"/>
              </w:rPr>
              <w:t xml:space="preserve"> to illustrate when will the UE send the </w:t>
            </w:r>
            <w:r w:rsidRPr="00762A8C">
              <w:rPr>
                <w:lang w:val="en-US" w:eastAsia="zh-CN"/>
              </w:rPr>
              <w:t>UE Positioning Assistance Information</w:t>
            </w:r>
            <w:r>
              <w:rPr>
                <w:lang w:val="en-US" w:eastAsia="zh-CN"/>
              </w:rPr>
              <w:t>.</w:t>
            </w:r>
          </w:p>
          <w:p w14:paraId="662AAF45" w14:textId="6C561436" w:rsidR="003837A3" w:rsidRPr="00F227BA" w:rsidRDefault="006C0AF9" w:rsidP="003837A3">
            <w:pPr>
              <w:rPr>
                <w:ins w:id="37" w:author="Ericsson" w:date="2022-02-15T19:08:00Z"/>
                <w:noProof/>
              </w:rPr>
            </w:pPr>
            <w:ins w:id="38" w:author="Ericsson2" w:date="2022-02-15T22:02:00Z">
              <w:r>
                <w:t xml:space="preserve">Rapp: </w:t>
              </w:r>
            </w:ins>
            <w:ins w:id="39" w:author="Ericsson" w:date="2022-02-15T19:08:00Z">
              <w:r w:rsidR="003837A3">
                <w:rPr>
                  <w:noProof/>
                </w:rPr>
                <w:t>OK</w:t>
              </w:r>
            </w:ins>
          </w:p>
          <w:p w14:paraId="1C5CE2F2" w14:textId="77777777" w:rsidR="003837A3" w:rsidRDefault="003837A3" w:rsidP="003837A3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</w:p>
          <w:p w14:paraId="2CDDA539" w14:textId="29BB1523" w:rsidR="000A39CF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5.7.XX.2</w:t>
            </w:r>
            <w:r>
              <w:rPr>
                <w:lang w:val="en-US" w:eastAsia="zh-CN"/>
              </w:rPr>
              <w:t xml:space="preserve">, </w:t>
            </w:r>
            <w:r w:rsidR="000A39CF">
              <w:rPr>
                <w:rFonts w:hint="eastAsia"/>
                <w:lang w:val="en-US" w:eastAsia="zh-CN"/>
              </w:rPr>
              <w:t>the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following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e</w:t>
            </w:r>
            <w:r w:rsidR="000A39CF" w:rsidRPr="000A39CF">
              <w:rPr>
                <w:lang w:val="en-US" w:eastAsia="zh-CN"/>
              </w:rPr>
              <w:t xml:space="preserve">ditorial </w:t>
            </w:r>
            <w:r w:rsidR="000A39CF">
              <w:rPr>
                <w:lang w:val="en-US" w:eastAsia="zh-CN"/>
              </w:rPr>
              <w:t>change:</w:t>
            </w:r>
          </w:p>
          <w:p w14:paraId="4DC83054" w14:textId="616C8D49" w:rsidR="006C112C" w:rsidRDefault="000505FA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 w:rsidRPr="000505FA">
              <w:rPr>
                <w:lang w:val="en-US" w:eastAsia="zh-CN"/>
              </w:rPr>
              <w:t>A UE capable of providing</w:t>
            </w:r>
            <w:r w:rsidR="00427078">
              <w:rPr>
                <w:lang w:val="en-US" w:eastAsia="zh-CN"/>
              </w:rPr>
              <w:t xml:space="preserve"> </w:t>
            </w:r>
            <w:r w:rsidR="003767FF" w:rsidRPr="00641C2B">
              <w:rPr>
                <w:color w:val="FF0000"/>
                <w:u w:val="single"/>
                <w:lang w:val="en-US" w:eastAsia="zh-CN"/>
              </w:rPr>
              <w:t>the</w:t>
            </w:r>
            <w:r w:rsidR="003767FF">
              <w:rPr>
                <w:lang w:val="en-US" w:eastAsia="zh-CN"/>
              </w:rPr>
              <w:t xml:space="preserve"> </w:t>
            </w:r>
            <w:r w:rsidRPr="000505FA">
              <w:rPr>
                <w:lang w:val="en-US" w:eastAsia="zh-CN"/>
              </w:rPr>
              <w:t xml:space="preserve">association between UL SRS Resource for positioning and UE Tx TEG ID in RRC_CONNECTED may initiate the procedure upon being configured to provide this </w:t>
            </w:r>
            <w:r w:rsidRPr="000505FA">
              <w:rPr>
                <w:strike/>
                <w:color w:val="FF0000"/>
                <w:lang w:val="en-US" w:eastAsia="zh-CN"/>
              </w:rPr>
              <w:t>indication</w:t>
            </w:r>
            <w:r>
              <w:rPr>
                <w:lang w:val="en-US" w:eastAsia="zh-CN"/>
              </w:rPr>
              <w:t xml:space="preserve"> </w:t>
            </w:r>
            <w:r w:rsidRPr="000505FA">
              <w:rPr>
                <w:color w:val="FF0000"/>
                <w:u w:val="single"/>
                <w:lang w:val="en-US" w:eastAsia="zh-CN"/>
              </w:rPr>
              <w:t>association</w:t>
            </w:r>
            <w:r w:rsidRPr="000505FA">
              <w:rPr>
                <w:lang w:val="en-US" w:eastAsia="zh-CN"/>
              </w:rPr>
              <w:t>.</w:t>
            </w:r>
          </w:p>
          <w:p w14:paraId="12F35770" w14:textId="615C38B3" w:rsidR="000A39CF" w:rsidRDefault="007B601E" w:rsidP="000A39CF">
            <w:pPr>
              <w:pStyle w:val="TAC"/>
              <w:spacing w:before="20" w:after="20"/>
              <w:ind w:left="417" w:right="57"/>
              <w:jc w:val="left"/>
              <w:rPr>
                <w:ins w:id="40" w:author="Ericsson" w:date="2022-02-15T19:08:00Z"/>
              </w:rPr>
            </w:pPr>
            <w:r>
              <w:t xml:space="preserve">if </w:t>
            </w:r>
            <w:proofErr w:type="spellStart"/>
            <w:r w:rsidRPr="003800A1">
              <w:rPr>
                <w:i/>
              </w:rPr>
              <w:t>txTEG-PeriodicalReporting</w:t>
            </w:r>
            <w:proofErr w:type="spellEnd"/>
            <w:r>
              <w:t xml:space="preserve"> in </w:t>
            </w:r>
            <w:r w:rsidRPr="003800A1">
              <w:rPr>
                <w:i/>
              </w:rPr>
              <w:t>SRS-Config IE</w:t>
            </w:r>
            <w:r>
              <w:t xml:space="preserve"> is configured to provide</w:t>
            </w:r>
            <w:r w:rsidR="00BE3A02">
              <w:t xml:space="preserve"> </w:t>
            </w:r>
            <w:r w:rsidR="00BE3A02" w:rsidRPr="00BE3A02">
              <w:rPr>
                <w:color w:val="FF0000"/>
                <w:u w:val="single"/>
              </w:rPr>
              <w:t>the</w:t>
            </w:r>
            <w:r>
              <w:t xml:space="preserve"> association between UL SRS Resource for positioning </w:t>
            </w:r>
            <w:r w:rsidRPr="007B601E">
              <w:rPr>
                <w:strike/>
                <w:color w:val="FF0000"/>
              </w:rPr>
              <w:t>with</w:t>
            </w:r>
            <w:r>
              <w:t xml:space="preserve"> </w:t>
            </w:r>
            <w:r w:rsidRPr="00BE3A02">
              <w:rPr>
                <w:color w:val="FF0000"/>
                <w:u w:val="single"/>
              </w:rPr>
              <w:t>and</w:t>
            </w:r>
            <w:r>
              <w:t xml:space="preserve"> Tx TEG:</w:t>
            </w:r>
          </w:p>
          <w:p w14:paraId="252EAE24" w14:textId="15BC1A9F" w:rsidR="003837A3" w:rsidRPr="00F227BA" w:rsidRDefault="006C0AF9" w:rsidP="003837A3">
            <w:pPr>
              <w:rPr>
                <w:ins w:id="41" w:author="Ericsson" w:date="2022-02-15T19:08:00Z"/>
                <w:noProof/>
              </w:rPr>
            </w:pPr>
            <w:ins w:id="42" w:author="Ericsson2" w:date="2022-02-15T22:02:00Z">
              <w:r>
                <w:t xml:space="preserve">Rapp: </w:t>
              </w:r>
            </w:ins>
            <w:ins w:id="43" w:author="Ericsson" w:date="2022-02-15T19:08:00Z">
              <w:r w:rsidR="003837A3">
                <w:rPr>
                  <w:noProof/>
                </w:rPr>
                <w:t xml:space="preserve">Thanks </w:t>
              </w:r>
              <w:r w:rsidR="003837A3">
                <w:rPr>
                  <w:noProof/>
                  <w:lang w:val="sv-SE"/>
                </w:rPr>
                <w:t>done</w:t>
              </w:r>
            </w:ins>
          </w:p>
          <w:p w14:paraId="29F81D4B" w14:textId="77777777" w:rsidR="003837A3" w:rsidRDefault="003837A3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</w:p>
          <w:p w14:paraId="7B48E446" w14:textId="4970A641" w:rsidR="00C87EAF" w:rsidRDefault="00C87EAF" w:rsidP="00C87EAF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3, </w:t>
            </w:r>
            <w:r>
              <w:rPr>
                <w:rFonts w:hint="eastAsia"/>
                <w:lang w:val="en-US" w:eastAsia="zh-CN"/>
              </w:rPr>
              <w:t>the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following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e</w:t>
            </w:r>
            <w:r w:rsidRPr="000A39CF">
              <w:rPr>
                <w:lang w:val="en-US" w:eastAsia="zh-CN"/>
              </w:rPr>
              <w:t xml:space="preserve">ditorial </w:t>
            </w:r>
            <w:r>
              <w:rPr>
                <w:lang w:val="en-US" w:eastAsia="zh-CN"/>
              </w:rPr>
              <w:t>change:</w:t>
            </w:r>
          </w:p>
          <w:p w14:paraId="47CF3FD3" w14:textId="5B9690F7" w:rsidR="0018028C" w:rsidRDefault="0018028C" w:rsidP="0018028C">
            <w:r>
              <w:t xml:space="preserve">The UE shall set the contents of the </w:t>
            </w:r>
            <w:proofErr w:type="spellStart"/>
            <w:r w:rsidRPr="0018028C">
              <w:rPr>
                <w:i/>
                <w:strike/>
                <w:color w:val="FF0000"/>
              </w:rPr>
              <w:t>UEAssistanceInformation</w:t>
            </w:r>
            <w:proofErr w:type="spellEnd"/>
            <w:r>
              <w:t xml:space="preserve"> </w:t>
            </w:r>
            <w:proofErr w:type="spellStart"/>
            <w:r w:rsidRPr="0018028C">
              <w:rPr>
                <w:i/>
                <w:color w:val="FF0000"/>
              </w:rPr>
              <w:t>UEPositioningAssistanceInfo</w:t>
            </w:r>
            <w:proofErr w:type="spellEnd"/>
            <w:r>
              <w:t xml:space="preserve"> message as follows:</w:t>
            </w:r>
          </w:p>
          <w:p w14:paraId="74D06D65" w14:textId="3B03C2B9" w:rsidR="0018028C" w:rsidRDefault="0018028C" w:rsidP="0018028C">
            <w:pPr>
              <w:pStyle w:val="B1"/>
            </w:pPr>
            <w:r>
              <w:t>1&gt;</w:t>
            </w:r>
            <w:r>
              <w:tab/>
              <w:t xml:space="preserve">if transmission of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t xml:space="preserve"> message is initiated to provide </w:t>
            </w:r>
            <w:r w:rsidR="00FE7D3A" w:rsidRPr="00FE7D3A">
              <w:rPr>
                <w:color w:val="FF0000"/>
                <w:u w:val="single"/>
              </w:rPr>
              <w:t>the</w:t>
            </w:r>
            <w:r w:rsidR="00FE7D3A">
              <w:t xml:space="preserve"> </w:t>
            </w:r>
            <w:r>
              <w:t xml:space="preserve">association between UL SRS Resource for positioning </w:t>
            </w:r>
            <w:r w:rsidRPr="00FE7D3A">
              <w:rPr>
                <w:strike/>
                <w:color w:val="FF0000"/>
              </w:rPr>
              <w:t>with</w:t>
            </w:r>
            <w:r w:rsidRPr="00FE7D3A">
              <w:rPr>
                <w:color w:val="FF0000"/>
                <w:u w:val="single"/>
              </w:rPr>
              <w:t xml:space="preserve"> </w:t>
            </w:r>
            <w:r w:rsidR="00FE7D3A" w:rsidRPr="00FE7D3A">
              <w:rPr>
                <w:color w:val="FF0000"/>
                <w:u w:val="single"/>
              </w:rPr>
              <w:t>and</w:t>
            </w:r>
            <w:r w:rsidR="00FE7D3A" w:rsidRPr="00FE7D3A">
              <w:rPr>
                <w:color w:val="FF0000"/>
              </w:rPr>
              <w:t xml:space="preserve"> </w:t>
            </w:r>
            <w:r>
              <w:t xml:space="preserve">Tx TEG according to </w:t>
            </w:r>
            <w:proofErr w:type="gramStart"/>
            <w:r>
              <w:t>5.7.XX.2</w:t>
            </w:r>
            <w:r>
              <w:rPr>
                <w:lang w:eastAsia="x-none"/>
              </w:rPr>
              <w:t xml:space="preserve"> </w:t>
            </w:r>
            <w:r>
              <w:t>;</w:t>
            </w:r>
            <w:proofErr w:type="gramEnd"/>
          </w:p>
          <w:p w14:paraId="01A6F019" w14:textId="47468A9A" w:rsidR="0018028C" w:rsidRDefault="0018028C" w:rsidP="0018028C">
            <w:pPr>
              <w:pStyle w:val="TAC"/>
              <w:spacing w:before="20" w:after="20"/>
              <w:ind w:left="417" w:right="57"/>
              <w:jc w:val="left"/>
              <w:rPr>
                <w:lang w:eastAsia="zh-CN"/>
              </w:rPr>
            </w:pPr>
            <w:r>
              <w:t>2&gt;</w:t>
            </w:r>
            <w:r>
              <w:rPr>
                <w:lang w:eastAsia="ko-KR"/>
              </w:rPr>
              <w:tab/>
            </w:r>
            <w:r>
              <w:t xml:space="preserve">include </w:t>
            </w:r>
            <w:proofErr w:type="spellStart"/>
            <w:r w:rsidRPr="00D77AAA">
              <w:rPr>
                <w:i/>
              </w:rPr>
              <w:t>ue</w:t>
            </w:r>
            <w:commentRangeStart w:id="44"/>
            <w:r w:rsidR="00FE7D3A" w:rsidRPr="00FE7D3A">
              <w:rPr>
                <w:i/>
                <w:color w:val="FF0000"/>
              </w:rPr>
              <w:t>-</w:t>
            </w:r>
            <w:commentRangeEnd w:id="44"/>
            <w:r w:rsidR="00FE7D3A">
              <w:rPr>
                <w:rStyle w:val="CommentReference"/>
                <w:rFonts w:ascii="Times New Roman" w:hAnsi="Times New Roman"/>
                <w:lang w:val="en-GB" w:eastAsia="ja-JP"/>
              </w:rPr>
              <w:commentReference w:id="44"/>
            </w:r>
            <w:r w:rsidRPr="00D77AAA">
              <w:rPr>
                <w:i/>
              </w:rPr>
              <w:t>TxTEG-AssociationList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in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rPr>
                <w:lang w:eastAsia="zh-CN"/>
              </w:rPr>
              <w:t xml:space="preserve"> message;</w:t>
            </w:r>
          </w:p>
          <w:p w14:paraId="784019E6" w14:textId="66E12E01" w:rsidR="008A2EBF" w:rsidRDefault="008A2EBF" w:rsidP="0018028C">
            <w:pPr>
              <w:pStyle w:val="TAC"/>
              <w:spacing w:before="20" w:after="20"/>
              <w:ind w:left="417" w:right="57"/>
              <w:jc w:val="left"/>
              <w:rPr>
                <w:lang w:eastAsia="zh-CN"/>
              </w:rPr>
            </w:pPr>
          </w:p>
          <w:p w14:paraId="35B30D80" w14:textId="71383E54" w:rsidR="008A2EBF" w:rsidRPr="00F227BA" w:rsidRDefault="006C0AF9" w:rsidP="008A2EBF">
            <w:pPr>
              <w:rPr>
                <w:ins w:id="45" w:author="Ericsson" w:date="2022-02-15T19:08:00Z"/>
                <w:noProof/>
              </w:rPr>
            </w:pPr>
            <w:ins w:id="46" w:author="Ericsson2" w:date="2022-02-15T22:02:00Z">
              <w:r>
                <w:t xml:space="preserve">Rapp: </w:t>
              </w:r>
            </w:ins>
            <w:ins w:id="47" w:author="Ericsson" w:date="2022-02-15T19:08:00Z">
              <w:r w:rsidR="008A2EBF">
                <w:rPr>
                  <w:noProof/>
                </w:rPr>
                <w:t xml:space="preserve">Thanks </w:t>
              </w:r>
              <w:r w:rsidR="008A2EBF">
                <w:rPr>
                  <w:noProof/>
                  <w:lang w:val="sv-SE"/>
                </w:rPr>
                <w:t>done</w:t>
              </w:r>
            </w:ins>
          </w:p>
          <w:p w14:paraId="67AEBDC5" w14:textId="77777777" w:rsidR="008A2EBF" w:rsidRDefault="008A2EBF" w:rsidP="0018028C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</w:p>
          <w:p w14:paraId="2F2C1DC2" w14:textId="3119C6A9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“</w:t>
            </w:r>
            <w:r w:rsidRPr="006C112C">
              <w:rPr>
                <w:lang w:val="en-US" w:eastAsia="zh-CN"/>
              </w:rPr>
              <w:t>DL-PRS-PROCESSINGWINDOW</w:t>
            </w:r>
            <w:r>
              <w:rPr>
                <w:lang w:val="en-US" w:eastAsia="zh-CN"/>
              </w:rPr>
              <w:t>” should be “</w:t>
            </w:r>
            <w:r w:rsidRPr="006C112C">
              <w:rPr>
                <w:lang w:val="en-US" w:eastAsia="zh-CN"/>
              </w:rPr>
              <w:t>DL-PRS-</w:t>
            </w:r>
            <w:proofErr w:type="spellStart"/>
            <w:r w:rsidRPr="006C112C">
              <w:rPr>
                <w:lang w:val="en-US" w:eastAsia="zh-CN"/>
              </w:rPr>
              <w:t>ProcessingWIndow</w:t>
            </w:r>
            <w:proofErr w:type="spellEnd"/>
            <w:r>
              <w:rPr>
                <w:lang w:val="en-US" w:eastAsia="zh-CN"/>
              </w:rPr>
              <w:t>”. (Note the c</w:t>
            </w:r>
            <w:r w:rsidRPr="006C112C">
              <w:rPr>
                <w:lang w:val="en-US" w:eastAsia="zh-CN"/>
              </w:rPr>
              <w:t>ase of letters</w:t>
            </w:r>
            <w:r>
              <w:rPr>
                <w:lang w:val="en-US" w:eastAsia="zh-CN"/>
              </w:rPr>
              <w:t>).</w:t>
            </w:r>
          </w:p>
          <w:p w14:paraId="6F3AF36B" w14:textId="73F74C55" w:rsidR="008A2EBF" w:rsidRPr="00F227BA" w:rsidRDefault="006C0AF9" w:rsidP="008A2EBF">
            <w:pPr>
              <w:rPr>
                <w:ins w:id="48" w:author="Ericsson" w:date="2022-02-15T19:08:00Z"/>
                <w:noProof/>
              </w:rPr>
            </w:pPr>
            <w:ins w:id="49" w:author="Ericsson2" w:date="2022-02-15T22:02:00Z">
              <w:r>
                <w:t xml:space="preserve">Rapp: </w:t>
              </w:r>
            </w:ins>
            <w:ins w:id="50" w:author="Ericsson" w:date="2022-02-15T19:08:00Z">
              <w:r w:rsidR="008A2EBF">
                <w:rPr>
                  <w:noProof/>
                </w:rPr>
                <w:t xml:space="preserve">Thanks </w:t>
              </w:r>
              <w:r w:rsidR="008A2EBF">
                <w:rPr>
                  <w:noProof/>
                  <w:lang w:val="sv-SE"/>
                </w:rPr>
                <w:t>done</w:t>
              </w:r>
            </w:ins>
          </w:p>
          <w:p w14:paraId="44E70F18" w14:textId="77777777" w:rsidR="008A2EBF" w:rsidRDefault="008A2EBF" w:rsidP="008A2EB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</w:p>
          <w:p w14:paraId="3072A4DB" w14:textId="77777777" w:rsidR="008A2EBF" w:rsidRDefault="008A2EBF" w:rsidP="008A2EB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</w:p>
          <w:p w14:paraId="4748677F" w14:textId="439938B2" w:rsidR="00962762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 w:rsidRPr="006C112C">
              <w:rPr>
                <w:lang w:val="en-US" w:eastAsia="zh-CN"/>
              </w:rPr>
              <w:t>Agree with Intel and Huawei, the “SRB3” should be removed.</w:t>
            </w:r>
          </w:p>
          <w:p w14:paraId="6820E2FF" w14:textId="3B34CF08" w:rsidR="008A2EBF" w:rsidRDefault="006C0AF9" w:rsidP="008A2EB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ins w:id="51" w:author="Ericsson2" w:date="2022-02-15T22:02:00Z">
              <w:r>
                <w:t xml:space="preserve">Rapp: </w:t>
              </w:r>
            </w:ins>
            <w:ins w:id="52" w:author="Ericsson" w:date="2022-02-15T19:33:00Z">
              <w:r w:rsidR="008A2EBF">
                <w:rPr>
                  <w:lang w:val="en-US" w:eastAsia="zh-CN"/>
                </w:rPr>
                <w:t>Yes</w:t>
              </w:r>
            </w:ins>
          </w:p>
          <w:p w14:paraId="0F368482" w14:textId="49B39C1C" w:rsidR="00641C2B" w:rsidRDefault="00641C2B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format of SRS in </w:t>
            </w:r>
            <w:proofErr w:type="spellStart"/>
            <w:r w:rsidRPr="00641C2B">
              <w:rPr>
                <w:lang w:val="en-US" w:eastAsia="zh-CN"/>
              </w:rPr>
              <w:t>UEPositioningAssistanceInfo</w:t>
            </w:r>
            <w:proofErr w:type="spellEnd"/>
            <w:r>
              <w:rPr>
                <w:lang w:val="en-US" w:eastAsia="zh-CN"/>
              </w:rPr>
              <w:t xml:space="preserve"> shall align with the conclusion in [611], which could be a bitmap.</w:t>
            </w:r>
          </w:p>
          <w:p w14:paraId="0A78C461" w14:textId="6E07C59B" w:rsidR="008A2EBF" w:rsidRDefault="006C0AF9" w:rsidP="008A2EB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ins w:id="53" w:author="Ericsson2" w:date="2022-02-15T22:02:00Z">
              <w:r>
                <w:t xml:space="preserve">Rapp: </w:t>
              </w:r>
            </w:ins>
            <w:ins w:id="54" w:author="Ericsson" w:date="2022-02-15T19:33:00Z">
              <w:r w:rsidR="008A2EBF">
                <w:rPr>
                  <w:lang w:val="en-US" w:eastAsia="zh-CN"/>
                </w:rPr>
                <w:t>Yes</w:t>
              </w:r>
            </w:ins>
          </w:p>
          <w:p w14:paraId="19D11A75" w14:textId="795364E2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“</w:t>
            </w:r>
            <w:r w:rsidRPr="006C112C">
              <w:rPr>
                <w:lang w:val="en-US" w:eastAsia="zh-CN"/>
              </w:rPr>
              <w:t>gapConfigList-r17</w:t>
            </w:r>
            <w:r>
              <w:rPr>
                <w:lang w:val="en-US" w:eastAsia="zh-CN"/>
              </w:rPr>
              <w:t>”</w:t>
            </w:r>
            <w:r w:rsidR="00355300">
              <w:rPr>
                <w:lang w:val="en-US" w:eastAsia="zh-CN"/>
              </w:rPr>
              <w:t xml:space="preserve"> and “</w:t>
            </w:r>
            <w:r w:rsidR="00355300" w:rsidRPr="00355300">
              <w:rPr>
                <w:lang w:val="en-US" w:eastAsia="zh-CN"/>
              </w:rPr>
              <w:t>DL-PRS-</w:t>
            </w:r>
            <w:proofErr w:type="spellStart"/>
            <w:r w:rsidR="00355300" w:rsidRPr="00355300">
              <w:rPr>
                <w:lang w:val="en-US" w:eastAsia="zh-CN"/>
              </w:rPr>
              <w:t>ProcessingWindowConfig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 xml:space="preserve"> should be explicitly reflect</w:t>
            </w:r>
            <w:r w:rsidR="00715547">
              <w:rPr>
                <w:lang w:val="en-US" w:eastAsia="zh-CN"/>
              </w:rPr>
              <w:t>ed</w:t>
            </w:r>
            <w:r>
              <w:rPr>
                <w:lang w:val="en-US" w:eastAsia="zh-CN"/>
              </w:rPr>
              <w:t xml:space="preserve"> </w:t>
            </w:r>
            <w:r w:rsidR="00715547">
              <w:rPr>
                <w:lang w:val="en-US" w:eastAsia="zh-CN"/>
              </w:rPr>
              <w:t>as</w:t>
            </w:r>
            <w:r>
              <w:rPr>
                <w:lang w:val="en-US" w:eastAsia="zh-CN"/>
              </w:rPr>
              <w:t xml:space="preserve"> pre-configured. </w:t>
            </w:r>
            <w:proofErr w:type="gramStart"/>
            <w:r>
              <w:rPr>
                <w:lang w:val="en-US" w:eastAsia="zh-CN"/>
              </w:rPr>
              <w:t>So</w:t>
            </w:r>
            <w:proofErr w:type="gramEnd"/>
            <w:r>
              <w:rPr>
                <w:lang w:val="en-US" w:eastAsia="zh-CN"/>
              </w:rPr>
              <w:t xml:space="preserve"> we suggest </w:t>
            </w:r>
            <w:r w:rsidR="00964157">
              <w:rPr>
                <w:lang w:val="en-US" w:eastAsia="zh-CN"/>
              </w:rPr>
              <w:t>changing</w:t>
            </w:r>
            <w:r>
              <w:rPr>
                <w:lang w:val="en-US" w:eastAsia="zh-CN"/>
              </w:rPr>
              <w:t xml:space="preserve"> to “</w:t>
            </w:r>
            <w:r w:rsidRPr="00BE50E4">
              <w:rPr>
                <w:color w:val="FF0000"/>
                <w:u w:val="single"/>
                <w:lang w:val="en-US" w:eastAsia="zh-CN"/>
              </w:rPr>
              <w:t>pre</w:t>
            </w:r>
            <w:r>
              <w:rPr>
                <w:lang w:val="en-US" w:eastAsia="zh-CN"/>
              </w:rPr>
              <w:t>GapConfigList-R17”</w:t>
            </w:r>
            <w:r w:rsidR="00355300">
              <w:rPr>
                <w:lang w:val="en-US" w:eastAsia="zh-CN"/>
              </w:rPr>
              <w:t xml:space="preserve"> </w:t>
            </w:r>
            <w:r w:rsidR="00355300">
              <w:rPr>
                <w:rFonts w:hint="eastAsia"/>
                <w:lang w:val="en-US" w:eastAsia="zh-CN"/>
              </w:rPr>
              <w:t>and</w:t>
            </w:r>
            <w:r w:rsidR="00355300">
              <w:rPr>
                <w:lang w:val="en-US" w:eastAsia="zh-CN"/>
              </w:rPr>
              <w:t xml:space="preserve"> “</w:t>
            </w:r>
            <w:r w:rsidR="00355300" w:rsidRPr="00355300">
              <w:rPr>
                <w:lang w:val="en-US" w:eastAsia="zh-CN"/>
              </w:rPr>
              <w:t>DL-</w:t>
            </w:r>
            <w:r w:rsidR="00C719FF" w:rsidRPr="00355300">
              <w:rPr>
                <w:lang w:val="en-US" w:eastAsia="zh-CN"/>
              </w:rPr>
              <w:t xml:space="preserve"> </w:t>
            </w:r>
            <w:r w:rsidR="00355300" w:rsidRPr="00355300">
              <w:rPr>
                <w:lang w:val="en-US" w:eastAsia="zh-CN"/>
              </w:rPr>
              <w:t>PRS-</w:t>
            </w:r>
            <w:proofErr w:type="spellStart"/>
            <w:r w:rsidR="00355300" w:rsidRPr="00355300">
              <w:rPr>
                <w:lang w:val="en-US" w:eastAsia="zh-CN"/>
              </w:rPr>
              <w:t>ProcessingWindow</w:t>
            </w:r>
            <w:r w:rsidR="00C719FF" w:rsidRPr="00BE50E4">
              <w:rPr>
                <w:color w:val="FF0000"/>
                <w:u w:val="single"/>
                <w:lang w:val="en-US" w:eastAsia="zh-CN"/>
              </w:rPr>
              <w:t>Pre</w:t>
            </w:r>
            <w:r w:rsidR="00355300" w:rsidRPr="00355300">
              <w:rPr>
                <w:lang w:val="en-US" w:eastAsia="zh-CN"/>
              </w:rPr>
              <w:t>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>.</w:t>
            </w:r>
          </w:p>
          <w:p w14:paraId="7C5A0492" w14:textId="77777777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</w:t>
            </w:r>
            <w:r>
              <w:rPr>
                <w:lang w:val="en-US" w:eastAsia="zh-CN"/>
              </w:rPr>
              <w:t xml:space="preserve">e wonder whether the pre-configured gap should support per-UE/per-FR1/per-FR2 </w:t>
            </w:r>
            <w:r w:rsidR="00D03E6A">
              <w:rPr>
                <w:lang w:val="en-US" w:eastAsia="zh-CN"/>
              </w:rPr>
              <w:t xml:space="preserve">similar </w:t>
            </w:r>
            <w:r w:rsidR="006A7142">
              <w:rPr>
                <w:lang w:val="en-US" w:eastAsia="zh-CN"/>
              </w:rPr>
              <w:t>to</w:t>
            </w:r>
            <w:r>
              <w:rPr>
                <w:lang w:val="en-US" w:eastAsia="zh-CN"/>
              </w:rPr>
              <w:t xml:space="preserve"> </w:t>
            </w:r>
            <w:r w:rsidR="00FB30DB">
              <w:rPr>
                <w:lang w:val="en-US" w:eastAsia="zh-CN"/>
              </w:rPr>
              <w:t>the legacy</w:t>
            </w:r>
            <w:r>
              <w:rPr>
                <w:lang w:val="en-US" w:eastAsia="zh-CN"/>
              </w:rPr>
              <w:t xml:space="preserve"> gap. </w:t>
            </w:r>
          </w:p>
          <w:p w14:paraId="63286EE3" w14:textId="0C60862B" w:rsidR="00FD3ADB" w:rsidRPr="006C112C" w:rsidRDefault="006C0AF9" w:rsidP="00FD3ADB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ins w:id="55" w:author="Ericsson2" w:date="2022-02-15T22:02:00Z">
              <w:r>
                <w:t xml:space="preserve">Rapp: </w:t>
              </w:r>
            </w:ins>
            <w:ins w:id="56" w:author="Ericsson" w:date="2022-02-15T19:27:00Z">
              <w:r w:rsidR="00FD3ADB">
                <w:rPr>
                  <w:lang w:val="en-US" w:eastAsia="zh-CN"/>
                </w:rPr>
                <w:t>This can be part of capability discussion</w:t>
              </w:r>
            </w:ins>
          </w:p>
        </w:tc>
      </w:tr>
      <w:tr w:rsidR="00CE44EB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1BCB81BB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Nokia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4AF" w14:textId="30DD81FB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57" w:author="Ericsson" w:date="2022-02-15T19:10:00Z"/>
                <w:lang w:val="en-US"/>
              </w:rPr>
            </w:pPr>
            <w:r>
              <w:rPr>
                <w:lang w:val="en-US"/>
              </w:rPr>
              <w:t xml:space="preserve">1. The UE positioning assistance information procedure and message is generic </w:t>
            </w:r>
            <w:proofErr w:type="gramStart"/>
            <w:r>
              <w:rPr>
                <w:lang w:val="en-US"/>
              </w:rPr>
              <w:t>now</w:t>
            </w:r>
            <w:proofErr w:type="gramEnd"/>
            <w:r>
              <w:rPr>
                <w:lang w:val="en-US"/>
              </w:rPr>
              <w:t xml:space="preserve"> but should this be specific to TEG association reporting in terms of procedure and message name?</w:t>
            </w:r>
          </w:p>
          <w:p w14:paraId="3CD03F0B" w14:textId="4E28C027" w:rsidR="003837A3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58" w:author="Ericsson2" w:date="2022-02-15T22:02:00Z">
              <w:r>
                <w:t xml:space="preserve">Rapp: </w:t>
              </w:r>
            </w:ins>
            <w:ins w:id="59" w:author="Ericsson" w:date="2022-02-15T19:10:00Z">
              <w:r w:rsidR="003837A3">
                <w:rPr>
                  <w:lang w:val="en-US"/>
                </w:rPr>
                <w:t>It should be possible to extend in future for other purpose too; i.e it d</w:t>
              </w:r>
            </w:ins>
            <w:ins w:id="60" w:author="Ericsson" w:date="2022-02-15T19:11:00Z">
              <w:r w:rsidR="003837A3">
                <w:rPr>
                  <w:lang w:val="en-US"/>
                </w:rPr>
                <w:t xml:space="preserve">oes </w:t>
              </w:r>
            </w:ins>
            <w:ins w:id="61" w:author="Ericsson" w:date="2022-02-15T19:10:00Z">
              <w:r w:rsidR="003837A3">
                <w:rPr>
                  <w:lang w:val="en-US"/>
                </w:rPr>
                <w:t xml:space="preserve">not </w:t>
              </w:r>
            </w:ins>
            <w:ins w:id="62" w:author="Ericsson" w:date="2022-02-15T19:11:00Z">
              <w:r w:rsidR="003837A3">
                <w:rPr>
                  <w:lang w:val="en-US"/>
                </w:rPr>
                <w:t xml:space="preserve">need to be </w:t>
              </w:r>
            </w:ins>
            <w:ins w:id="63" w:author="Ericsson" w:date="2022-02-15T19:10:00Z">
              <w:r w:rsidR="003837A3">
                <w:rPr>
                  <w:lang w:val="en-US"/>
                </w:rPr>
                <w:t xml:space="preserve">limited to TEG </w:t>
              </w:r>
            </w:ins>
            <w:ins w:id="64" w:author="Ericsson" w:date="2022-02-15T19:11:00Z">
              <w:r w:rsidR="003837A3">
                <w:rPr>
                  <w:lang w:val="en-US"/>
                </w:rPr>
                <w:t xml:space="preserve">association. The generic IE allows extension to add similar to current TEG association reporting </w:t>
              </w:r>
            </w:ins>
          </w:p>
          <w:p w14:paraId="734F1293" w14:textId="63F5D9BF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65" w:author="Ericsson" w:date="2022-02-15T19:11:00Z"/>
                <w:lang w:val="en-US"/>
              </w:rPr>
            </w:pPr>
            <w:r>
              <w:rPr>
                <w:lang w:val="en-US"/>
              </w:rPr>
              <w:t xml:space="preserve">2. Why do we need signaling over SRB3 for </w:t>
            </w:r>
            <w:proofErr w:type="spellStart"/>
            <w:r w:rsidRPr="006C3A50">
              <w:rPr>
                <w:lang w:val="en-US"/>
              </w:rPr>
              <w:t>UEPositioningAssistanceInfo</w:t>
            </w:r>
            <w:proofErr w:type="spellEnd"/>
            <w:r>
              <w:rPr>
                <w:lang w:val="en-US"/>
              </w:rPr>
              <w:t xml:space="preserve"> message?</w:t>
            </w:r>
          </w:p>
          <w:p w14:paraId="69AF5976" w14:textId="47C43B6E" w:rsidR="003837A3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66" w:author="Ericsson2" w:date="2022-02-15T22:02:00Z">
              <w:r>
                <w:t xml:space="preserve">Rapp: </w:t>
              </w:r>
            </w:ins>
            <w:ins w:id="67" w:author="Ericsson" w:date="2022-02-15T19:11:00Z">
              <w:r w:rsidR="003837A3">
                <w:rPr>
                  <w:lang w:val="en-US"/>
                </w:rPr>
                <w:t>This can be removed</w:t>
              </w:r>
            </w:ins>
          </w:p>
          <w:p w14:paraId="3B888BE9" w14:textId="33DE5A61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68" w:author="Ericsson" w:date="2022-02-15T19:12:00Z"/>
                <w:lang w:val="en-US"/>
              </w:rPr>
            </w:pPr>
            <w:r>
              <w:rPr>
                <w:lang w:val="en-US"/>
              </w:rPr>
              <w:t xml:space="preserve">3. Why is a </w:t>
            </w:r>
            <w:r w:rsidRPr="00742F5B">
              <w:rPr>
                <w:i/>
                <w:iCs/>
                <w:lang w:val="en-US"/>
              </w:rPr>
              <w:t>nr-TimeStamp-r17</w:t>
            </w:r>
            <w:r>
              <w:rPr>
                <w:lang w:val="en-US"/>
              </w:rPr>
              <w:t xml:space="preserve"> needed in </w:t>
            </w:r>
            <w:r w:rsidRPr="00742F5B">
              <w:rPr>
                <w:i/>
                <w:iCs/>
                <w:lang w:val="en-US"/>
              </w:rPr>
              <w:t>UE-TxTEG-Association-r17</w:t>
            </w:r>
            <w:r>
              <w:rPr>
                <w:lang w:val="en-US"/>
              </w:rPr>
              <w:t>?</w:t>
            </w:r>
          </w:p>
          <w:p w14:paraId="743E03B1" w14:textId="4A29FC63" w:rsidR="003837A3" w:rsidRDefault="003837A3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69" w:author="Ericsson" w:date="2022-02-15T19:12:00Z">
              <w:r>
                <w:rPr>
                  <w:lang w:val="en-US"/>
                </w:rPr>
                <w:t xml:space="preserve">Since the reporting is at certain interval; at what time the UE recorded the precise change </w:t>
              </w:r>
            </w:ins>
            <w:ins w:id="70" w:author="Ericsson2" w:date="2022-02-15T22:02:00Z">
              <w:r w:rsidR="006C0AF9">
                <w:t xml:space="preserve">Rapp: </w:t>
              </w:r>
            </w:ins>
            <w:ins w:id="71" w:author="Ericsson" w:date="2022-02-15T19:20:00Z">
              <w:r w:rsidR="00FD3ADB">
                <w:rPr>
                  <w:lang w:val="en-US"/>
                </w:rPr>
                <w:t>association</w:t>
              </w:r>
            </w:ins>
            <w:ins w:id="72" w:author="Ericsson" w:date="2022-02-15T19:12:00Z">
              <w:r>
                <w:rPr>
                  <w:lang w:val="en-US"/>
                </w:rPr>
                <w:t xml:space="preserve"> is good to have.</w:t>
              </w:r>
            </w:ins>
          </w:p>
          <w:p w14:paraId="006C42E3" w14:textId="71C18F39" w:rsidR="00CE44EB" w:rsidDel="00FD3AD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del w:id="73" w:author="Ericsson" w:date="2022-02-15T19:21:00Z"/>
                <w:lang w:val="en-US"/>
              </w:rPr>
            </w:pPr>
            <w:r>
              <w:rPr>
                <w:lang w:val="en-US"/>
              </w:rPr>
              <w:t xml:space="preserve">4. Some typos in the CR e.g. </w:t>
            </w:r>
            <w:proofErr w:type="spellStart"/>
            <w:r w:rsidRPr="006C3A50">
              <w:rPr>
                <w:lang w:val="en-US"/>
              </w:rPr>
              <w:t>UETxTEG-Assoiciation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6C3A50">
              <w:rPr>
                <w:lang w:val="en-US"/>
              </w:rPr>
              <w:t>AssocaitedSRS</w:t>
            </w:r>
            <w:proofErr w:type="spellEnd"/>
            <w:r w:rsidRPr="006C3A50">
              <w:rPr>
                <w:lang w:val="en-US"/>
              </w:rPr>
              <w:t xml:space="preserve"> -</w:t>
            </w:r>
            <w:proofErr w:type="spellStart"/>
            <w:r w:rsidRPr="006C3A50">
              <w:rPr>
                <w:lang w:val="en-US"/>
              </w:rPr>
              <w:t>PosResourceId</w:t>
            </w:r>
          </w:p>
          <w:p w14:paraId="0A8A2229" w14:textId="4722CA00" w:rsidR="00FD3ADB" w:rsidRDefault="00FD3ADB" w:rsidP="00CE44EB">
            <w:pPr>
              <w:pStyle w:val="TAC"/>
              <w:spacing w:before="20" w:after="20"/>
              <w:ind w:left="57" w:right="57"/>
              <w:jc w:val="left"/>
              <w:rPr>
                <w:ins w:id="74" w:author="Ericsson" w:date="2022-02-15T19:21:00Z"/>
                <w:lang w:val="en-US"/>
              </w:rPr>
            </w:pPr>
            <w:proofErr w:type="gramStart"/>
            <w:ins w:id="75" w:author="Ericsson" w:date="2022-02-15T19:21:00Z">
              <w:r>
                <w:rPr>
                  <w:lang w:val="en-US"/>
                </w:rPr>
                <w:t>Thanks</w:t>
              </w:r>
              <w:proofErr w:type="spellEnd"/>
              <w:proofErr w:type="gramEnd"/>
              <w:r>
                <w:rPr>
                  <w:lang w:val="en-US"/>
                </w:rPr>
                <w:t xml:space="preserve"> fixed</w:t>
              </w:r>
            </w:ins>
          </w:p>
          <w:p w14:paraId="544EBEC1" w14:textId="1CAC2C1B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76" w:author="Ericsson" w:date="2022-02-15T19:21:00Z"/>
                <w:lang w:val="en-US"/>
              </w:rPr>
            </w:pPr>
            <w:r>
              <w:rPr>
                <w:lang w:val="en-US"/>
              </w:rPr>
              <w:t xml:space="preserve">5. Fix the font case in </w:t>
            </w:r>
            <w:r w:rsidRPr="006C3A50">
              <w:rPr>
                <w:lang w:val="en-US"/>
              </w:rPr>
              <w:t>DL-PRS-PROCESSINGWINDOW</w:t>
            </w:r>
          </w:p>
          <w:p w14:paraId="1424D3F0" w14:textId="47CACD12" w:rsidR="00FD3ADB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77" w:author="Ericsson2" w:date="2022-02-15T22:02:00Z">
              <w:r>
                <w:t xml:space="preserve">Rapp: </w:t>
              </w:r>
            </w:ins>
            <w:ins w:id="78" w:author="Ericsson" w:date="2022-02-15T19:21:00Z">
              <w:r w:rsidR="00FD3ADB">
                <w:rPr>
                  <w:lang w:val="en-US"/>
                </w:rPr>
                <w:t>Thanks</w:t>
              </w:r>
            </w:ins>
          </w:p>
          <w:p w14:paraId="6BF8C61B" w14:textId="38A8F714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79" w:author="Ericsson" w:date="2022-02-15T19:21:00Z"/>
                <w:lang w:val="en-US"/>
              </w:rPr>
            </w:pPr>
            <w:r>
              <w:rPr>
                <w:lang w:val="en-US"/>
              </w:rPr>
              <w:t xml:space="preserve">6. in the description for </w:t>
            </w:r>
            <w:r w:rsidRPr="006C3A50">
              <w:rPr>
                <w:lang w:val="en-US"/>
              </w:rPr>
              <w:t>DL-PRS-</w:t>
            </w:r>
            <w:proofErr w:type="spellStart"/>
            <w:r w:rsidRPr="006C3A50">
              <w:rPr>
                <w:lang w:val="en-US"/>
              </w:rPr>
              <w:t>ProcessingW</w:t>
            </w:r>
            <w:r>
              <w:rPr>
                <w:lang w:val="en-US"/>
              </w:rPr>
              <w:t>i</w:t>
            </w:r>
            <w:r w:rsidRPr="006C3A50">
              <w:rPr>
                <w:lang w:val="en-US"/>
              </w:rPr>
              <w:t>ndow</w:t>
            </w:r>
            <w:proofErr w:type="spellEnd"/>
            <w:r>
              <w:rPr>
                <w:lang w:val="en-US"/>
              </w:rPr>
              <w:t>, we don’t have to say “</w:t>
            </w:r>
            <w:r w:rsidRPr="00DD7700">
              <w:rPr>
                <w:lang w:val="en-US"/>
              </w:rPr>
              <w:t>where subject to UE capability</w:t>
            </w:r>
            <w:r>
              <w:rPr>
                <w:lang w:val="en-US"/>
              </w:rPr>
              <w:t>”</w:t>
            </w:r>
          </w:p>
          <w:p w14:paraId="451B7B01" w14:textId="6B7D7A54" w:rsidR="00FD3ADB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80" w:author="Ericsson2" w:date="2022-02-15T22:02:00Z">
              <w:r>
                <w:t xml:space="preserve">Rapp: </w:t>
              </w:r>
            </w:ins>
            <w:ins w:id="81" w:author="Ericsson" w:date="2022-02-15T19:21:00Z">
              <w:r w:rsidR="00FD3ADB">
                <w:rPr>
                  <w:lang w:val="en-US"/>
                </w:rPr>
                <w:t>Thanks removed</w:t>
              </w:r>
            </w:ins>
          </w:p>
          <w:p w14:paraId="41D4F6DD" w14:textId="13C321A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82" w:author="Ericsson" w:date="2022-02-15T19:21:00Z"/>
                <w:lang w:val="en-US"/>
              </w:rPr>
            </w:pPr>
            <w:r>
              <w:rPr>
                <w:lang w:val="en-US"/>
              </w:rPr>
              <w:t xml:space="preserve">7. Good to have a field description for cellID-r17 in </w:t>
            </w:r>
            <w:r w:rsidRPr="00DD7700">
              <w:rPr>
                <w:lang w:val="en-US"/>
              </w:rPr>
              <w:t>DL-PRS-</w:t>
            </w:r>
            <w:proofErr w:type="spellStart"/>
            <w:r w:rsidRPr="00DD7700">
              <w:rPr>
                <w:lang w:val="en-US"/>
              </w:rPr>
              <w:t>ProcessingWindow</w:t>
            </w:r>
            <w:proofErr w:type="spellEnd"/>
            <w:r w:rsidRPr="00DD7700">
              <w:rPr>
                <w:lang w:val="en-US"/>
              </w:rPr>
              <w:t xml:space="preserve"> field description</w:t>
            </w:r>
            <w:r>
              <w:rPr>
                <w:lang w:val="en-US"/>
              </w:rPr>
              <w:t>s</w:t>
            </w:r>
          </w:p>
          <w:p w14:paraId="3FEEAF94" w14:textId="687BABDF" w:rsidR="00FD3ADB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83" w:author="Ericsson2" w:date="2022-02-15T22:02:00Z">
              <w:r>
                <w:t xml:space="preserve">Rapp: </w:t>
              </w:r>
            </w:ins>
            <w:ins w:id="84" w:author="Ericsson" w:date="2022-02-15T19:21:00Z">
              <w:r w:rsidR="00FD3ADB">
                <w:rPr>
                  <w:lang w:val="en-US"/>
                </w:rPr>
                <w:t>OK</w:t>
              </w:r>
            </w:ins>
          </w:p>
          <w:p w14:paraId="220F5C45" w14:textId="774F12D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85" w:author="Ericsson" w:date="2022-02-15T19:23:00Z"/>
                <w:lang w:val="en-US"/>
              </w:rPr>
            </w:pPr>
            <w:r>
              <w:rPr>
                <w:lang w:val="en-US"/>
              </w:rPr>
              <w:t xml:space="preserve">8. Instead of adding gapConfigID-r17 to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IE, can we not define a new IE </w:t>
            </w:r>
            <w:proofErr w:type="spellStart"/>
            <w:r>
              <w:rPr>
                <w:lang w:val="en-US"/>
              </w:rPr>
              <w:t>MeasGapPreConfig</w:t>
            </w:r>
            <w:proofErr w:type="spellEnd"/>
            <w:r>
              <w:rPr>
                <w:lang w:val="en-US"/>
              </w:rPr>
              <w:t xml:space="preserve"> which includes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and gapConfigID-r17?</w:t>
            </w:r>
          </w:p>
          <w:p w14:paraId="2F92BEA3" w14:textId="2569D777" w:rsidR="00FD3ADB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86" w:author="Ericsson2" w:date="2022-02-15T22:02:00Z">
              <w:r>
                <w:t xml:space="preserve">Rapp: </w:t>
              </w:r>
            </w:ins>
            <w:ins w:id="87" w:author="Ericsson" w:date="2022-02-15T19:23:00Z">
              <w:r w:rsidR="00FD3ADB">
                <w:rPr>
                  <w:lang w:val="en-US"/>
                </w:rPr>
                <w:t>Yes that should also be possible.</w:t>
              </w:r>
            </w:ins>
          </w:p>
          <w:p w14:paraId="425390B1" w14:textId="5BAF3BE9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ins w:id="88" w:author="Ericsson" w:date="2022-02-15T19:23:00Z"/>
                <w:lang w:val="en-US"/>
              </w:rPr>
            </w:pPr>
            <w:r>
              <w:rPr>
                <w:lang w:val="en-US"/>
              </w:rPr>
              <w:t xml:space="preserve">9. Having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in </w:t>
            </w:r>
            <w:r w:rsidRPr="00DD7700">
              <w:rPr>
                <w:lang w:val="en-US"/>
              </w:rPr>
              <w:t>txTEG-PeriodicalReporting-r17</w:t>
            </w:r>
            <w:r>
              <w:rPr>
                <w:lang w:val="en-US"/>
              </w:rPr>
              <w:t xml:space="preserve"> looks unusual. Can we not define a </w:t>
            </w:r>
            <w:r w:rsidRPr="00DD7700">
              <w:rPr>
                <w:lang w:val="en-US"/>
              </w:rPr>
              <w:t>txTEG-Reporting-r17</w:t>
            </w:r>
            <w:r>
              <w:rPr>
                <w:lang w:val="en-US"/>
              </w:rPr>
              <w:t xml:space="preserve"> IE with CHOICE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and periodical and then for periodical choice we define </w:t>
            </w:r>
            <w:proofErr w:type="spellStart"/>
            <w:r w:rsidRPr="00DD7700">
              <w:rPr>
                <w:lang w:val="en-US"/>
              </w:rPr>
              <w:t>txTEG-PeriodicalReporting</w:t>
            </w:r>
            <w:proofErr w:type="spellEnd"/>
            <w:r>
              <w:rPr>
                <w:lang w:val="en-US"/>
              </w:rPr>
              <w:t xml:space="preserve"> with </w:t>
            </w:r>
            <w:r w:rsidRPr="00DD7700">
              <w:rPr>
                <w:lang w:val="en-US"/>
              </w:rPr>
              <w:t>ENUMERATED {ms120, ms240, ms480, ms640, ms1024, ms2048, ms5120, ms10240, ms2048, ms5120,</w:t>
            </w:r>
            <w:r>
              <w:rPr>
                <w:lang w:val="en-US"/>
              </w:rPr>
              <w:t xml:space="preserve"> </w:t>
            </w:r>
            <w:r w:rsidRPr="00DD7700">
              <w:rPr>
                <w:lang w:val="en-US"/>
              </w:rPr>
              <w:t xml:space="preserve">ms10240, ms20480, </w:t>
            </w:r>
            <w:r>
              <w:rPr>
                <w:lang w:val="en-US"/>
              </w:rPr>
              <w:t xml:space="preserve">spare4, </w:t>
            </w:r>
            <w:r w:rsidRPr="00DD7700">
              <w:rPr>
                <w:lang w:val="en-US"/>
              </w:rPr>
              <w:t>spare3, spare2, spare1}</w:t>
            </w:r>
            <w:r>
              <w:rPr>
                <w:lang w:val="en-US"/>
              </w:rPr>
              <w:t>?</w:t>
            </w:r>
          </w:p>
          <w:p w14:paraId="6C9A3342" w14:textId="196727AD" w:rsidR="00FD3ADB" w:rsidRDefault="006C0AF9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ins w:id="89" w:author="Ericsson2" w:date="2022-02-15T22:02:00Z">
              <w:r>
                <w:t xml:space="preserve">Rapp: </w:t>
              </w:r>
            </w:ins>
            <w:ins w:id="90" w:author="Ericsson" w:date="2022-02-15T19:23:00Z">
              <w:r w:rsidR="00FD3ADB">
                <w:rPr>
                  <w:lang w:val="en-US"/>
                </w:rPr>
                <w:t xml:space="preserve">Thanks </w:t>
              </w:r>
            </w:ins>
          </w:p>
          <w:p w14:paraId="69C5C10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4EDC6601" w:rsidR="00CE44EB" w:rsidRPr="008B27F0" w:rsidRDefault="008B27F0" w:rsidP="00CE44EB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CATT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459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 xml:space="preserve">he UE </w:t>
            </w:r>
            <w:proofErr w:type="spellStart"/>
            <w:r>
              <w:rPr>
                <w:rFonts w:hint="eastAsia"/>
                <w:lang w:val="en-US" w:eastAsia="zh-CN"/>
              </w:rPr>
              <w:t>TxTEG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report config is an event trigger config. </w:t>
            </w:r>
          </w:p>
          <w:p w14:paraId="496BC65F" w14:textId="77777777" w:rsidR="008B27F0" w:rsidRDefault="008B27F0" w:rsidP="008B27F0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Discussion on configuration in SRS-Config and report in detail is </w:t>
            </w:r>
            <w:proofErr w:type="spellStart"/>
            <w:r>
              <w:rPr>
                <w:rFonts w:hint="eastAsia"/>
                <w:lang w:val="en-US" w:eastAsia="zh-CN"/>
              </w:rPr>
              <w:t>on going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in </w:t>
            </w:r>
            <w:r w:rsidRPr="00DD0AAC">
              <w:rPr>
                <w:lang w:val="en-US" w:eastAsia="zh-CN"/>
              </w:rPr>
              <w:t>[Pre117-e][</w:t>
            </w:r>
            <w:proofErr w:type="gramStart"/>
            <w:r w:rsidRPr="00DD0AAC">
              <w:rPr>
                <w:lang w:val="en-US" w:eastAsia="zh-CN"/>
              </w:rPr>
              <w:t>611][</w:t>
            </w:r>
            <w:proofErr w:type="gramEnd"/>
            <w:r w:rsidRPr="00DD0AAC">
              <w:rPr>
                <w:lang w:val="en-US" w:eastAsia="zh-CN"/>
              </w:rPr>
              <w:t>POS] Open issues on positioning accuracy enhancements (CATT)</w:t>
            </w:r>
            <w:r>
              <w:rPr>
                <w:rFonts w:hint="eastAsia"/>
                <w:lang w:val="en-US" w:eastAsia="zh-CN"/>
              </w:rPr>
              <w:t xml:space="preserve">. </w:t>
            </w: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>he details of RRC impact will be updated accordingly. No more comments are list here.</w:t>
            </w:r>
          </w:p>
          <w:p w14:paraId="46A61715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Comments on </w:t>
            </w:r>
            <w:r w:rsidRPr="00285B38">
              <w:rPr>
                <w:lang w:val="en-US" w:eastAsia="zh-CN"/>
              </w:rPr>
              <w:t>5.7.XX</w:t>
            </w:r>
          </w:p>
          <w:p w14:paraId="6CD06209" w14:textId="77777777" w:rsidR="008B27F0" w:rsidRPr="00D27132" w:rsidRDefault="008B27F0" w:rsidP="008B27F0">
            <w:pPr>
              <w:rPr>
                <w:ins w:id="91" w:author="Ericsson" w:date="2022-02-08T12:47:00Z"/>
                <w:rFonts w:eastAsia="MS Mincho"/>
              </w:rPr>
            </w:pPr>
            <w:ins w:id="92" w:author="Ericsson" w:date="2022-02-08T12:47:00Z">
              <w:r w:rsidRPr="00D27132">
                <w:t xml:space="preserve">The </w:t>
              </w:r>
            </w:ins>
            <w:ins w:id="93" w:author="Ericsson" w:date="2022-02-08T12:49:00Z">
              <w:r>
                <w:t>UE Positioning Assistance</w:t>
              </w:r>
            </w:ins>
            <w:ins w:id="94" w:author="Ericsson" w:date="2022-02-08T12:47:00Z">
              <w:r w:rsidRPr="00D27132">
                <w:t xml:space="preserve"> Information procedure is used by </w:t>
              </w:r>
            </w:ins>
            <w:ins w:id="95" w:author="Ericsson" w:date="2022-02-08T12:53:00Z">
              <w:r>
                <w:rPr>
                  <w:lang w:eastAsia="zh-CN"/>
                </w:rPr>
                <w:t>UE</w:t>
              </w:r>
            </w:ins>
            <w:ins w:id="96" w:author="Ericsson" w:date="2022-02-08T12:47:00Z">
              <w:r w:rsidRPr="00D27132">
                <w:rPr>
                  <w:lang w:eastAsia="zh-CN"/>
                </w:rPr>
                <w:t xml:space="preserve"> </w:t>
              </w:r>
              <w:r w:rsidRPr="00D27132">
                <w:t>to re</w:t>
              </w:r>
            </w:ins>
            <w:ins w:id="97" w:author="Ericsson" w:date="2022-02-08T12:53:00Z">
              <w:r>
                <w:t>port</w:t>
              </w:r>
            </w:ins>
            <w:ins w:id="98" w:author="Ericsson" w:date="2022-02-08T12:47:00Z">
              <w:r w:rsidRPr="00D27132">
                <w:t xml:space="preserve"> the </w:t>
              </w:r>
            </w:ins>
            <w:ins w:id="99" w:author="Ericsson" w:date="2022-02-08T12:54:00Z">
              <w:r>
                <w:t>UE Positioning Assistance Information</w:t>
              </w:r>
            </w:ins>
            <w:ins w:id="100" w:author="Ericsson" w:date="2022-02-08T12:47:00Z">
              <w:r w:rsidRPr="00D27132">
                <w:t>.</w:t>
              </w:r>
            </w:ins>
            <w:ins w:id="101" w:author="Ericsson" w:date="2022-02-08T12:54:00Z">
              <w:r>
                <w:t xml:space="preserve"> The UE reports</w:t>
              </w:r>
            </w:ins>
            <w:ins w:id="102" w:author="Ericsson" w:date="2022-02-08T12:55:00Z">
              <w:r>
                <w:t xml:space="preserve"> the associat</w:t>
              </w:r>
            </w:ins>
            <w:ins w:id="103" w:author="Ericsson" w:date="2022-02-08T13:28:00Z">
              <w:r>
                <w:t xml:space="preserve">ion between </w:t>
              </w:r>
            </w:ins>
            <w:ins w:id="104" w:author="Ericsson" w:date="2022-02-08T12:55:00Z">
              <w:r>
                <w:t xml:space="preserve">UL-SRS </w:t>
              </w:r>
            </w:ins>
            <w:ins w:id="105" w:author="Ericsson" w:date="2022-02-08T13:29:00Z">
              <w:r>
                <w:t xml:space="preserve">resources </w:t>
              </w:r>
            </w:ins>
            <w:ins w:id="106" w:author="Ericsson" w:date="2022-02-08T12:55:00Z">
              <w:r>
                <w:t xml:space="preserve">for positioning </w:t>
              </w:r>
            </w:ins>
            <w:ins w:id="107" w:author="Ericsson" w:date="2022-02-09T11:22:00Z">
              <w:r>
                <w:t>and</w:t>
              </w:r>
            </w:ins>
            <w:ins w:id="108" w:author="Ericsson" w:date="2022-02-08T12:55:00Z">
              <w:r>
                <w:t xml:space="preserve"> the </w:t>
              </w:r>
            </w:ins>
            <w:ins w:id="109" w:author="Ericsson" w:date="2022-02-08T12:54:00Z">
              <w:r>
                <w:t>UE Tx TEG</w:t>
              </w:r>
            </w:ins>
            <w:ins w:id="110" w:author="Ericsson" w:date="2022-02-08T13:29:00Z">
              <w:r>
                <w:t xml:space="preserve"> ID</w:t>
              </w:r>
            </w:ins>
            <w:ins w:id="111" w:author="CATT" w:date="2022-02-14T15:48:00Z">
              <w:r>
                <w:rPr>
                  <w:rFonts w:hint="eastAsia"/>
                  <w:lang w:eastAsia="zh-CN"/>
                </w:rPr>
                <w:t xml:space="preserve"> and the changes of </w:t>
              </w:r>
            </w:ins>
            <w:ins w:id="112" w:author="CATT" w:date="2022-02-14T15:58:00Z">
              <w:r>
                <w:rPr>
                  <w:rFonts w:hint="eastAsia"/>
                  <w:lang w:eastAsia="zh-CN"/>
                </w:rPr>
                <w:t xml:space="preserve">the </w:t>
              </w:r>
            </w:ins>
            <w:ins w:id="113" w:author="CATT" w:date="2022-02-14T15:48:00Z">
              <w:r>
                <w:t>association</w:t>
              </w:r>
            </w:ins>
            <w:ins w:id="114" w:author="Ericsson" w:date="2022-02-08T13:29:00Z">
              <w:r>
                <w:t>.</w:t>
              </w:r>
            </w:ins>
            <w:ins w:id="115" w:author="Ericsson" w:date="2022-02-08T12:54:00Z">
              <w:r>
                <w:t xml:space="preserve"> </w:t>
              </w:r>
            </w:ins>
          </w:p>
          <w:p w14:paraId="114DD235" w14:textId="77777777" w:rsidR="008B27F0" w:rsidRDefault="008B27F0" w:rsidP="008B27F0">
            <w:pPr>
              <w:pStyle w:val="Heading4"/>
              <w:rPr>
                <w:ins w:id="116" w:author="Ericsson" w:date="2022-02-08T13:29:00Z"/>
              </w:rPr>
            </w:pPr>
            <w:bookmarkStart w:id="117" w:name="_Toc60777001"/>
            <w:bookmarkStart w:id="118" w:name="_Toc90650873"/>
            <w:ins w:id="119" w:author="Ericsson" w:date="2022-02-08T12:47:00Z">
              <w:r w:rsidRPr="00D27132">
                <w:lastRenderedPageBreak/>
                <w:t>5.7.</w:t>
              </w:r>
            </w:ins>
            <w:ins w:id="120" w:author="Ericsson" w:date="2022-02-08T13:32:00Z">
              <w:r>
                <w:t>XX</w:t>
              </w:r>
            </w:ins>
            <w:ins w:id="121" w:author="Ericsson" w:date="2022-02-08T12:47:00Z">
              <w:r w:rsidRPr="00D27132">
                <w:t>.2</w:t>
              </w:r>
              <w:r w:rsidRPr="00D27132">
                <w:tab/>
                <w:t>Initiation</w:t>
              </w:r>
            </w:ins>
            <w:bookmarkEnd w:id="117"/>
            <w:bookmarkEnd w:id="118"/>
          </w:p>
          <w:p w14:paraId="7185F41F" w14:textId="77777777" w:rsidR="008B27F0" w:rsidRDefault="008B27F0" w:rsidP="008B27F0">
            <w:pPr>
              <w:rPr>
                <w:ins w:id="122" w:author="Ericsson" w:date="2022-02-08T13:29:00Z"/>
              </w:rPr>
            </w:pPr>
            <w:ins w:id="123" w:author="Ericsson" w:date="2022-02-08T13:29:00Z">
              <w:r>
                <w:rPr>
                  <w:lang w:eastAsia="zh-CN"/>
                </w:rPr>
                <w:t xml:space="preserve">A UE capable of providing association between UL SRS Resource for positioning </w:t>
              </w:r>
            </w:ins>
            <w:ins w:id="124" w:author="Ericsson" w:date="2022-02-09T11:22:00Z">
              <w:r>
                <w:rPr>
                  <w:lang w:eastAsia="zh-CN"/>
                </w:rPr>
                <w:t>and</w:t>
              </w:r>
            </w:ins>
            <w:ins w:id="125" w:author="Ericsson" w:date="2022-02-08T13:29:00Z">
              <w:r>
                <w:rPr>
                  <w:lang w:eastAsia="zh-CN"/>
                </w:rPr>
                <w:t xml:space="preserve"> </w:t>
              </w:r>
            </w:ins>
            <w:ins w:id="126" w:author="Ericsson" w:date="2022-02-08T13:30:00Z">
              <w:r>
                <w:rPr>
                  <w:lang w:eastAsia="zh-CN"/>
                </w:rPr>
                <w:t xml:space="preserve">UE </w:t>
              </w:r>
            </w:ins>
            <w:ins w:id="127" w:author="Ericsson" w:date="2022-02-08T13:29:00Z">
              <w:r>
                <w:rPr>
                  <w:lang w:eastAsia="zh-CN"/>
                </w:rPr>
                <w:t>Tx TEG</w:t>
              </w:r>
            </w:ins>
            <w:ins w:id="128" w:author="Ericsson" w:date="2022-02-08T13:30:00Z">
              <w:r>
                <w:rPr>
                  <w:lang w:eastAsia="zh-CN"/>
                </w:rPr>
                <w:t xml:space="preserve"> ID</w:t>
              </w:r>
            </w:ins>
            <w:ins w:id="129" w:author="Ericsson" w:date="2022-02-08T13:29:00Z">
              <w:r w:rsidRPr="00CA7C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in RRC_CONNECTED may initiate the procedure </w:t>
              </w:r>
              <w:r>
                <w:t>upon being configured to provide this indication</w:t>
              </w:r>
              <w:r>
                <w:rPr>
                  <w:lang w:eastAsia="zh-CN"/>
                </w:rPr>
                <w:t>.</w:t>
              </w:r>
            </w:ins>
          </w:p>
          <w:p w14:paraId="3AF3444B" w14:textId="77777777" w:rsidR="008B27F0" w:rsidRPr="00CF5A74" w:rsidRDefault="008B27F0" w:rsidP="008B27F0">
            <w:pPr>
              <w:rPr>
                <w:ins w:id="130" w:author="Ericsson" w:date="2022-02-08T12:47:00Z"/>
              </w:rPr>
            </w:pPr>
          </w:p>
          <w:p w14:paraId="218FD4D4" w14:textId="77777777" w:rsidR="008B27F0" w:rsidRPr="00D27132" w:rsidRDefault="008B27F0" w:rsidP="008B27F0">
            <w:pPr>
              <w:rPr>
                <w:ins w:id="131" w:author="Ericsson" w:date="2022-02-08T12:47:00Z"/>
              </w:rPr>
            </w:pPr>
            <w:ins w:id="132" w:author="Ericsson" w:date="2022-02-08T12:47:00Z">
              <w:r w:rsidRPr="00D27132">
                <w:t xml:space="preserve">Upon initiation of the procedure, the </w:t>
              </w:r>
            </w:ins>
            <w:ins w:id="133" w:author="Ericsson" w:date="2022-02-08T12:56:00Z">
              <w:r>
                <w:t>UE</w:t>
              </w:r>
            </w:ins>
            <w:ins w:id="134" w:author="Ericsson" w:date="2022-02-08T12:47:00Z">
              <w:r w:rsidRPr="00D27132">
                <w:t xml:space="preserve"> shall:</w:t>
              </w:r>
            </w:ins>
          </w:p>
          <w:p w14:paraId="25E48BDB" w14:textId="77777777" w:rsidR="008B27F0" w:rsidRDefault="008B27F0" w:rsidP="008B27F0">
            <w:pPr>
              <w:pStyle w:val="B1"/>
              <w:rPr>
                <w:ins w:id="135" w:author="Ericsson" w:date="2022-02-08T13:31:00Z"/>
              </w:rPr>
            </w:pPr>
            <w:bookmarkStart w:id="136" w:name="_Toc60777002"/>
            <w:bookmarkStart w:id="137" w:name="_Toc90650874"/>
            <w:ins w:id="138" w:author="Ericsson" w:date="2022-02-08T13:31:00Z">
              <w:r>
                <w:t>1&gt;</w:t>
              </w:r>
              <w:r>
                <w:tab/>
                <w:t xml:space="preserve">if </w:t>
              </w:r>
              <w:proofErr w:type="spellStart"/>
              <w:r w:rsidRPr="003800A1">
                <w:rPr>
                  <w:i/>
                </w:rPr>
                <w:t>txTEG-PeriodicalReporting</w:t>
              </w:r>
              <w:proofErr w:type="spellEnd"/>
              <w:r>
                <w:t xml:space="preserve"> in </w:t>
              </w:r>
              <w:r w:rsidRPr="003800A1">
                <w:rPr>
                  <w:i/>
                </w:rPr>
                <w:t>SRS-Config IE</w:t>
              </w:r>
              <w:r>
                <w:t xml:space="preserve"> is configured to provide association between UL SRS Resource for positioning with Tx TEG:</w:t>
              </w:r>
            </w:ins>
          </w:p>
          <w:p w14:paraId="4BD604EF" w14:textId="0A4B3A9F" w:rsidR="008B27F0" w:rsidRDefault="008B27F0" w:rsidP="008B27F0">
            <w:pPr>
              <w:pStyle w:val="B2"/>
              <w:rPr>
                <w:ins w:id="139" w:author="Ericsson2" w:date="2022-02-15T22:00:00Z"/>
              </w:rPr>
            </w:pPr>
            <w:ins w:id="140" w:author="Ericsson" w:date="2022-02-08T13:31:00Z">
              <w:r>
                <w:t>2&gt;</w:t>
              </w:r>
              <w:r>
                <w:tab/>
                <w:t xml:space="preserve">initiate transmission of the </w:t>
              </w:r>
              <w:proofErr w:type="spellStart"/>
              <w:r>
                <w:rPr>
                  <w:i/>
                  <w:iCs/>
                </w:rPr>
                <w:t>UEPositioningAssistanceInf</w:t>
              </w:r>
            </w:ins>
            <w:ins w:id="141" w:author="Ericsson" w:date="2022-02-10T11:15:00Z">
              <w:r>
                <w:rPr>
                  <w:i/>
                  <w:iCs/>
                </w:rPr>
                <w:t>o</w:t>
              </w:r>
            </w:ins>
            <w:proofErr w:type="spellEnd"/>
            <w:ins w:id="142" w:author="Ericsson" w:date="2022-02-08T13:31:00Z">
              <w:r>
                <w:t xml:space="preserve"> message in accordance with 5.</w:t>
              </w:r>
              <w:r>
                <w:rPr>
                  <w:lang w:eastAsia="zh-CN"/>
                </w:rPr>
                <w:t>7</w:t>
              </w:r>
              <w:r>
                <w:t>.</w:t>
              </w:r>
            </w:ins>
            <w:ins w:id="143" w:author="Ericsson" w:date="2022-02-08T13:32:00Z">
              <w:r>
                <w:t>XX</w:t>
              </w:r>
            </w:ins>
            <w:ins w:id="144" w:author="Ericsson" w:date="2022-02-08T13:31:00Z">
              <w:r>
                <w:t>.3 to provide the association</w:t>
              </w:r>
            </w:ins>
            <w:ins w:id="145" w:author="CATT" w:date="2022-02-14T15:50:00Z">
              <w:r>
                <w:rPr>
                  <w:rFonts w:hint="eastAsia"/>
                  <w:lang w:eastAsia="zh-CN"/>
                </w:rPr>
                <w:t xml:space="preserve"> and the changes of </w:t>
              </w:r>
            </w:ins>
            <w:ins w:id="146" w:author="CATT" w:date="2022-02-14T15:58:00Z">
              <w:r>
                <w:rPr>
                  <w:rFonts w:hint="eastAsia"/>
                  <w:lang w:eastAsia="zh-CN"/>
                </w:rPr>
                <w:t xml:space="preserve">the </w:t>
              </w:r>
            </w:ins>
            <w:ins w:id="147" w:author="CATT" w:date="2022-02-14T15:50:00Z">
              <w:r>
                <w:t>association</w:t>
              </w:r>
            </w:ins>
            <w:ins w:id="148" w:author="Ericsson" w:date="2022-02-08T13:31:00Z">
              <w:r>
                <w:t>.</w:t>
              </w:r>
            </w:ins>
          </w:p>
          <w:p w14:paraId="03149412" w14:textId="023B3BA4" w:rsidR="006C0AF9" w:rsidRDefault="006C0AF9" w:rsidP="006C0AF9">
            <w:pPr>
              <w:rPr>
                <w:ins w:id="149" w:author="Ericsson" w:date="2022-02-08T13:31:00Z"/>
              </w:rPr>
              <w:pPrChange w:id="150" w:author="Ericsson2" w:date="2022-02-15T22:00:00Z">
                <w:pPr>
                  <w:pStyle w:val="B2"/>
                </w:pPr>
              </w:pPrChange>
            </w:pPr>
            <w:ins w:id="151" w:author="Ericsson2" w:date="2022-02-15T22:01:00Z">
              <w:r>
                <w:t xml:space="preserve">Rapp: </w:t>
              </w:r>
            </w:ins>
            <w:ins w:id="152" w:author="Ericsson2" w:date="2022-02-15T22:00:00Z">
              <w:r>
                <w:t xml:space="preserve">If I </w:t>
              </w:r>
            </w:ins>
            <w:ins w:id="153" w:author="Ericsson2" w:date="2022-02-15T22:01:00Z">
              <w:r>
                <w:t>understand the change of association is still being discussed.</w:t>
              </w:r>
            </w:ins>
          </w:p>
          <w:p w14:paraId="6C881D63" w14:textId="77777777" w:rsidR="008B27F0" w:rsidRDefault="008B27F0" w:rsidP="008B27F0">
            <w:pPr>
              <w:pStyle w:val="Heading4"/>
              <w:rPr>
                <w:ins w:id="154" w:author="Ericsson" w:date="2022-02-08T13:32:00Z"/>
              </w:rPr>
            </w:pPr>
            <w:ins w:id="155" w:author="Ericsson" w:date="2022-02-08T12:47:00Z">
              <w:r w:rsidRPr="00D27132">
                <w:t>5.</w:t>
              </w:r>
              <w:r w:rsidRPr="00D27132">
                <w:rPr>
                  <w:lang w:eastAsia="zh-CN"/>
                </w:rPr>
                <w:t>7</w:t>
              </w:r>
              <w:r w:rsidRPr="00D27132">
                <w:t>.</w:t>
              </w:r>
            </w:ins>
            <w:ins w:id="156" w:author="Ericsson" w:date="2022-02-08T13:35:00Z">
              <w:r>
                <w:rPr>
                  <w:lang w:eastAsia="zh-CN"/>
                </w:rPr>
                <w:t>XX</w:t>
              </w:r>
            </w:ins>
            <w:ins w:id="157" w:author="Ericsson" w:date="2022-02-08T12:47:00Z">
              <w:r w:rsidRPr="00D27132">
                <w:rPr>
                  <w:lang w:eastAsia="zh-CN"/>
                </w:rPr>
                <w:t>.3</w:t>
              </w:r>
              <w:r w:rsidRPr="00D27132">
                <w:rPr>
                  <w:lang w:eastAsia="zh-CN"/>
                </w:rPr>
                <w:tab/>
              </w:r>
              <w:r w:rsidRPr="00D27132">
                <w:t xml:space="preserve">Actions related to transmission of </w:t>
              </w:r>
            </w:ins>
            <w:proofErr w:type="spellStart"/>
            <w:ins w:id="158" w:author="Ericsson" w:date="2022-02-08T12:56:00Z">
              <w:r>
                <w:rPr>
                  <w:i/>
                </w:rPr>
                <w:t>UEPositioningAssistanceInfo</w:t>
              </w:r>
            </w:ins>
            <w:proofErr w:type="spellEnd"/>
            <w:ins w:id="159" w:author="Ericsson" w:date="2022-02-08T12:47:00Z">
              <w:r w:rsidRPr="00D27132">
                <w:rPr>
                  <w:i/>
                </w:rPr>
                <w:t xml:space="preserve"> </w:t>
              </w:r>
              <w:r w:rsidRPr="00D27132">
                <w:t>message</w:t>
              </w:r>
            </w:ins>
            <w:bookmarkEnd w:id="136"/>
            <w:bookmarkEnd w:id="137"/>
          </w:p>
          <w:p w14:paraId="3CDC53A1" w14:textId="77777777" w:rsidR="008B27F0" w:rsidRDefault="008B27F0" w:rsidP="008B27F0">
            <w:pPr>
              <w:rPr>
                <w:ins w:id="160" w:author="Ericsson" w:date="2022-02-08T13:32:00Z"/>
              </w:rPr>
            </w:pPr>
            <w:ins w:id="161" w:author="Ericsson" w:date="2022-02-08T13:32:00Z">
              <w:r>
                <w:t xml:space="preserve">The UE shall set the contents of the </w:t>
              </w:r>
            </w:ins>
            <w:proofErr w:type="spellStart"/>
            <w:ins w:id="162" w:author="CATT" w:date="2022-02-14T15:58:00Z">
              <w:r>
                <w:rPr>
                  <w:i/>
                </w:rPr>
                <w:t>UEPositioningAssistanceInfo</w:t>
              </w:r>
              <w:proofErr w:type="spellEnd"/>
              <w:r>
                <w:t xml:space="preserve"> </w:t>
              </w:r>
            </w:ins>
            <w:ins w:id="163" w:author="Ericsson" w:date="2022-02-08T13:32:00Z">
              <w:del w:id="164" w:author="CATT" w:date="2022-02-14T15:58:00Z">
                <w:r w:rsidDel="00CB5FFB">
                  <w:rPr>
                    <w:i/>
                  </w:rPr>
                  <w:delText>UEAssistanceInformation</w:delText>
                </w:r>
                <w:r w:rsidDel="00CB5FFB">
                  <w:delText xml:space="preserve"> </w:delText>
                </w:r>
              </w:del>
              <w:r>
                <w:t>message as follows:</w:t>
              </w:r>
            </w:ins>
          </w:p>
          <w:p w14:paraId="6B811A48" w14:textId="77777777" w:rsidR="008B27F0" w:rsidDel="00DE4EB0" w:rsidRDefault="008B27F0" w:rsidP="008B27F0">
            <w:pPr>
              <w:pStyle w:val="B1"/>
              <w:rPr>
                <w:ins w:id="165" w:author="Ericsson" w:date="2022-02-08T13:32:00Z"/>
                <w:del w:id="166" w:author="CATT" w:date="2022-02-14T15:58:00Z"/>
              </w:rPr>
            </w:pPr>
            <w:ins w:id="167" w:author="Ericsson" w:date="2022-02-08T13:32:00Z">
              <w:r>
                <w:t>1&gt;</w:t>
              </w:r>
              <w:r>
                <w:tab/>
                <w:t xml:space="preserve">if transmission of the </w:t>
              </w:r>
              <w:proofErr w:type="spellStart"/>
              <w:r>
                <w:rPr>
                  <w:i/>
                </w:rPr>
                <w:t>UE</w:t>
              </w:r>
            </w:ins>
            <w:ins w:id="168" w:author="Ericsson" w:date="2022-02-08T13:33:00Z">
              <w:r>
                <w:rPr>
                  <w:i/>
                </w:rPr>
                <w:t>PositioningAssistance</w:t>
              </w:r>
            </w:ins>
            <w:ins w:id="169" w:author="Ericsson" w:date="2022-02-08T13:32:00Z">
              <w:r>
                <w:rPr>
                  <w:i/>
                </w:rPr>
                <w:t>Info</w:t>
              </w:r>
              <w:proofErr w:type="spellEnd"/>
              <w:r>
                <w:t xml:space="preserve"> message is initiated to provide association between UL SRS Resource for positioning with Tx TEG according to </w:t>
              </w:r>
              <w:proofErr w:type="gramStart"/>
              <w:r>
                <w:t>5.7.</w:t>
              </w:r>
            </w:ins>
            <w:ins w:id="170" w:author="Ericsson" w:date="2022-02-09T11:23:00Z">
              <w:r>
                <w:t>XX</w:t>
              </w:r>
            </w:ins>
            <w:ins w:id="171" w:author="Ericsson" w:date="2022-02-08T13:32:00Z">
              <w:r>
                <w:t>.2</w:t>
              </w:r>
              <w:r>
                <w:rPr>
                  <w:lang w:eastAsia="x-none"/>
                </w:rPr>
                <w:t xml:space="preserve"> </w:t>
              </w:r>
              <w:r>
                <w:t>;</w:t>
              </w:r>
              <w:proofErr w:type="gramEnd"/>
            </w:ins>
          </w:p>
          <w:p w14:paraId="52DA3158" w14:textId="77777777" w:rsidR="008B27F0" w:rsidRPr="00285B38" w:rsidRDefault="008B27F0" w:rsidP="008B27F0">
            <w:pPr>
              <w:pStyle w:val="B1"/>
            </w:pPr>
            <w:ins w:id="172" w:author="Ericsson" w:date="2022-02-08T13:32:00Z">
              <w:r>
                <w:t>2&gt;</w:t>
              </w:r>
              <w:r>
                <w:rPr>
                  <w:lang w:eastAsia="ko-KR"/>
                </w:rPr>
                <w:tab/>
              </w:r>
              <w:r>
                <w:t xml:space="preserve">include </w:t>
              </w:r>
              <w:proofErr w:type="spellStart"/>
              <w:r w:rsidRPr="00D77AAA">
                <w:rPr>
                  <w:i/>
                </w:rPr>
                <w:t>ueTxTEG-AssociationList</w:t>
              </w:r>
              <w:proofErr w:type="spellEnd"/>
              <w:r>
                <w:rPr>
                  <w:i/>
                  <w:iCs/>
                </w:rPr>
                <w:t xml:space="preserve"> </w:t>
              </w:r>
              <w:r>
                <w:t xml:space="preserve">in the </w:t>
              </w:r>
            </w:ins>
            <w:proofErr w:type="spellStart"/>
            <w:ins w:id="173" w:author="Ericsson" w:date="2022-02-08T13:33:00Z">
              <w:r>
                <w:rPr>
                  <w:i/>
                </w:rPr>
                <w:t>UEPositioningAssistanceInfo</w:t>
              </w:r>
            </w:ins>
            <w:proofErr w:type="spellEnd"/>
            <w:ins w:id="174" w:author="Ericsson" w:date="2022-02-08T13:32:00Z">
              <w:r>
                <w:t xml:space="preserve"> message;</w:t>
              </w:r>
            </w:ins>
          </w:p>
          <w:p w14:paraId="17A3DA1B" w14:textId="1AA5E63E" w:rsidR="008B27F0" w:rsidRDefault="006C0AF9" w:rsidP="008B27F0">
            <w:pPr>
              <w:pStyle w:val="TAC"/>
              <w:spacing w:before="20" w:after="20"/>
              <w:ind w:left="57" w:right="57"/>
              <w:jc w:val="left"/>
              <w:rPr>
                <w:ins w:id="175" w:author="CATT" w:date="2022-02-14T15:59:00Z"/>
                <w:lang w:val="en-US" w:eastAsia="zh-CN"/>
              </w:rPr>
            </w:pPr>
            <w:ins w:id="176" w:author="Ericsson2" w:date="2022-02-15T22:01:00Z">
              <w:r>
                <w:t xml:space="preserve">Rapp: </w:t>
              </w:r>
            </w:ins>
            <w:ins w:id="177" w:author="Ericsson2" w:date="2022-02-15T21:58:00Z">
              <w:r w:rsidR="00546408">
                <w:rPr>
                  <w:lang w:val="en-US" w:eastAsia="zh-CN"/>
                </w:rPr>
                <w:t>corrected</w:t>
              </w:r>
            </w:ins>
          </w:p>
          <w:p w14:paraId="03F30F2F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Comments on </w:t>
            </w:r>
            <w:proofErr w:type="spellStart"/>
            <w:r w:rsidRPr="00AF4484">
              <w:rPr>
                <w:i/>
                <w:lang w:val="en-US" w:eastAsia="zh-CN"/>
              </w:rPr>
              <w:t>UEPositioningAssistanceInfo</w:t>
            </w:r>
            <w:proofErr w:type="spellEnd"/>
          </w:p>
          <w:p w14:paraId="1E9A3B98" w14:textId="43B9BF8C" w:rsidR="008B27F0" w:rsidRDefault="008B27F0" w:rsidP="008B27F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SRB3 can be deleted for </w:t>
            </w:r>
            <w:proofErr w:type="spellStart"/>
            <w:r w:rsidRPr="00AF4484">
              <w:rPr>
                <w:i/>
                <w:lang w:val="en-US" w:eastAsia="zh-CN"/>
              </w:rPr>
              <w:t>UEPositioningAssistanceInfo</w:t>
            </w:r>
            <w:proofErr w:type="spellEnd"/>
            <w:r>
              <w:rPr>
                <w:rFonts w:hint="eastAsia"/>
                <w:i/>
                <w:lang w:val="en-US" w:eastAsia="zh-CN"/>
              </w:rPr>
              <w:t xml:space="preserve"> </w:t>
            </w:r>
            <w:r w:rsidRPr="008F12DB">
              <w:rPr>
                <w:rFonts w:hint="eastAsia"/>
                <w:lang w:val="en-US" w:eastAsia="zh-CN"/>
              </w:rPr>
              <w:t>since there is</w:t>
            </w:r>
            <w:r>
              <w:rPr>
                <w:rFonts w:hint="eastAsia"/>
                <w:i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no such message on SRB3 </w:t>
            </w:r>
            <w:r w:rsidRPr="00D27132">
              <w:t>when UE is in (NG)EN-DC or NR-DC</w:t>
            </w:r>
            <w:r>
              <w:rPr>
                <w:rFonts w:hint="eastAsia"/>
                <w:lang w:eastAsia="zh-CN"/>
              </w:rPr>
              <w:t>.</w:t>
            </w:r>
          </w:p>
          <w:p w14:paraId="47F62E7B" w14:textId="697E9D15" w:rsidR="00FD3ADB" w:rsidRPr="00FD3ADB" w:rsidRDefault="006C0AF9" w:rsidP="008B27F0">
            <w:pPr>
              <w:pStyle w:val="TAC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ins w:id="178" w:author="Ericsson2" w:date="2022-02-15T22:01:00Z">
              <w:r>
                <w:t xml:space="preserve">Rapp: </w:t>
              </w:r>
            </w:ins>
            <w:ins w:id="179" w:author="Ericsson" w:date="2022-02-15T19:25:00Z">
              <w:r w:rsidR="00FD3ADB">
                <w:rPr>
                  <w:lang w:val="sv-SE" w:eastAsia="zh-CN"/>
                </w:rPr>
                <w:t>Agree</w:t>
              </w:r>
            </w:ins>
          </w:p>
          <w:p w14:paraId="02830B7F" w14:textId="77777777" w:rsidR="007721B0" w:rsidRDefault="007721B0" w:rsidP="008B27F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1DECEE91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Recommend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Pr="00E44D4B">
              <w:rPr>
                <w:lang w:val="en-US" w:eastAsia="zh-CN"/>
              </w:rPr>
              <w:t>maxNrOfTEG-ID-r17</w:t>
            </w:r>
            <w:r>
              <w:rPr>
                <w:rFonts w:hint="eastAsia"/>
                <w:lang w:val="en-US" w:eastAsia="zh-CN"/>
              </w:rPr>
              <w:t xml:space="preserve"> as 8, considering:</w:t>
            </w:r>
          </w:p>
          <w:p w14:paraId="2588FAEF" w14:textId="06948B35" w:rsidR="008B27F0" w:rsidRDefault="008B27F0" w:rsidP="008B27F0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encoded RRC message </w:t>
            </w:r>
            <w:r>
              <w:rPr>
                <w:rFonts w:eastAsia="SimSun" w:hint="eastAsia"/>
                <w:lang w:eastAsia="zh-CN"/>
              </w:rPr>
              <w:t xml:space="preserve">should not be </w:t>
            </w:r>
            <w:r w:rsidRPr="00D27132">
              <w:rPr>
                <w:rFonts w:eastAsia="SimSun"/>
                <w:lang w:eastAsia="zh-CN"/>
              </w:rPr>
              <w:t>larger than the maximum supported size of a PDCP SDU specified in TS 38.323</w:t>
            </w:r>
            <w:r w:rsidR="00D0308C">
              <w:rPr>
                <w:rFonts w:eastAsia="SimSun" w:hint="eastAsia"/>
                <w:lang w:eastAsia="zh-CN"/>
              </w:rPr>
              <w:t xml:space="preserve">, otherwise </w:t>
            </w:r>
            <w:r w:rsidR="00D0308C">
              <w:rPr>
                <w:rFonts w:eastAsia="SimSun"/>
                <w:lang w:eastAsia="zh-CN"/>
              </w:rPr>
              <w:t>segmentation</w:t>
            </w:r>
            <w:r w:rsidR="00D0308C">
              <w:rPr>
                <w:rFonts w:eastAsia="SimSun" w:hint="eastAsia"/>
                <w:lang w:eastAsia="zh-CN"/>
              </w:rPr>
              <w:t xml:space="preserve"> is required. </w:t>
            </w:r>
          </w:p>
          <w:p w14:paraId="0285FB8F" w14:textId="77777777" w:rsidR="00293849" w:rsidRPr="00293849" w:rsidRDefault="008B27F0" w:rsidP="00293849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val="en-US"/>
              </w:rPr>
            </w:pPr>
            <w:r w:rsidRPr="002E7A71">
              <w:t>The maximum supported size of a PDCP SDU is 9000 bytes.</w:t>
            </w:r>
          </w:p>
          <w:p w14:paraId="05B40395" w14:textId="77777777" w:rsidR="00FD3ADB" w:rsidRDefault="008B27F0" w:rsidP="00FD3ADB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 xml:space="preserve">he </w:t>
            </w:r>
            <w:r w:rsidR="00196CEC">
              <w:rPr>
                <w:lang w:val="en-US" w:eastAsia="zh-CN"/>
              </w:rPr>
              <w:t>maximum</w:t>
            </w:r>
            <w:r w:rsidR="00196CEC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size of </w:t>
            </w:r>
            <w:r w:rsidRPr="00E44D4B">
              <w:rPr>
                <w:lang w:val="en-US" w:eastAsia="zh-CN"/>
              </w:rPr>
              <w:t>UE-TxTEG-AssoiciationList-r17</w:t>
            </w:r>
            <w:r w:rsidR="003171D6">
              <w:rPr>
                <w:rFonts w:hint="eastAsia"/>
                <w:lang w:val="en-US" w:eastAsia="zh-CN"/>
              </w:rPr>
              <w:t xml:space="preserve"> is about 780bytes.</w:t>
            </w:r>
          </w:p>
          <w:p w14:paraId="6DBFCD94" w14:textId="395D1030" w:rsidR="00FD3ADB" w:rsidRPr="00FD3ADB" w:rsidRDefault="006C0AF9" w:rsidP="00FD3ADB">
            <w:pPr>
              <w:rPr>
                <w:lang w:val="en-US"/>
              </w:rPr>
            </w:pPr>
            <w:ins w:id="180" w:author="Ericsson2" w:date="2022-02-15T22:01:00Z">
              <w:r>
                <w:t xml:space="preserve">Rapp: </w:t>
              </w:r>
            </w:ins>
            <w:ins w:id="181" w:author="Ericsson" w:date="2022-02-15T19:26:00Z">
              <w:r w:rsidR="00FD3ADB">
                <w:rPr>
                  <w:lang w:val="en-US"/>
                </w:rPr>
                <w:t>Sounds reasonable</w:t>
              </w:r>
            </w:ins>
          </w:p>
        </w:tc>
      </w:tr>
      <w:tr w:rsidR="001D706F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4490DE79" w:rsidR="001D706F" w:rsidRPr="00C66B6D" w:rsidRDefault="001D706F" w:rsidP="001D706F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450" w14:textId="470F6E28" w:rsidR="001D706F" w:rsidRDefault="001D706F" w:rsidP="001D706F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For UE reporting </w:t>
            </w:r>
            <w:r w:rsidRPr="002C1A84">
              <w:rPr>
                <w:lang w:val="en-US" w:eastAsia="zh-CN"/>
              </w:rPr>
              <w:t>the association between UL-SRS resources for positioning and the UE Tx TEG ID</w:t>
            </w:r>
            <w:r>
              <w:rPr>
                <w:lang w:val="en-US" w:eastAsia="zh-CN"/>
              </w:rPr>
              <w:t>, the request from gNB should be added in RRC reconfiguration message.</w:t>
            </w:r>
          </w:p>
          <w:p w14:paraId="3601CC46" w14:textId="4242C7F2" w:rsidR="00FD3ADB" w:rsidRDefault="006C0AF9" w:rsidP="00FD3ADB">
            <w:pPr>
              <w:pStyle w:val="TAC"/>
              <w:spacing w:before="20" w:after="20"/>
              <w:ind w:left="360" w:right="57"/>
              <w:jc w:val="left"/>
              <w:rPr>
                <w:lang w:val="en-US" w:eastAsia="zh-CN"/>
              </w:rPr>
            </w:pPr>
            <w:ins w:id="182" w:author="Ericsson2" w:date="2022-02-15T22:01:00Z">
              <w:r>
                <w:t xml:space="preserve">Rapp: </w:t>
              </w:r>
            </w:ins>
            <w:ins w:id="183" w:author="Ericsson" w:date="2022-02-15T19:24:00Z">
              <w:r w:rsidR="00FD3ADB">
                <w:rPr>
                  <w:lang w:val="en-US" w:eastAsia="zh-CN"/>
                </w:rPr>
                <w:t>Agree thanks</w:t>
              </w:r>
            </w:ins>
          </w:p>
          <w:p w14:paraId="784D780F" w14:textId="528A28A8" w:rsidR="001D706F" w:rsidRDefault="001D706F" w:rsidP="001D706F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For the filed description on </w:t>
            </w:r>
            <w:r w:rsidRPr="002C1A84">
              <w:rPr>
                <w:b/>
                <w:i/>
                <w:lang w:val="sv-SE"/>
              </w:rPr>
              <w:t>nr-TimeSTamp</w:t>
            </w:r>
            <w:r>
              <w:rPr>
                <w:b/>
                <w:i/>
                <w:lang w:val="sv-SE"/>
              </w:rPr>
              <w:t xml:space="preserve">, </w:t>
            </w:r>
            <w:r>
              <w:rPr>
                <w:noProof/>
                <w:lang w:eastAsia="zh-CN"/>
              </w:rPr>
              <w:t xml:space="preserve">this field specifies the time instance at which the measurement is performed, we don’t think the time is for measurment performed and it indicates the time on the assositation </w:t>
            </w:r>
            <w:r w:rsidRPr="000505FA">
              <w:rPr>
                <w:lang w:val="en-US" w:eastAsia="zh-CN"/>
              </w:rPr>
              <w:t>between UL SRS Resource for positioning and UE Tx TEG ID</w:t>
            </w:r>
            <w:r>
              <w:rPr>
                <w:lang w:val="en-US" w:eastAsia="zh-CN"/>
              </w:rPr>
              <w:t>.</w:t>
            </w:r>
          </w:p>
          <w:p w14:paraId="1946A401" w14:textId="16FD65D5" w:rsidR="00FD3ADB" w:rsidRDefault="006C0AF9" w:rsidP="00FD3ADB">
            <w:pPr>
              <w:pStyle w:val="TAC"/>
              <w:spacing w:before="20" w:after="20"/>
              <w:ind w:left="360" w:right="57"/>
              <w:jc w:val="left"/>
              <w:rPr>
                <w:lang w:val="en-US" w:eastAsia="zh-CN"/>
              </w:rPr>
            </w:pPr>
            <w:ins w:id="184" w:author="Ericsson2" w:date="2022-02-15T22:01:00Z">
              <w:r>
                <w:t xml:space="preserve">Rapp: </w:t>
              </w:r>
            </w:ins>
            <w:ins w:id="185" w:author="Ericsson" w:date="2022-02-15T19:25:00Z">
              <w:r w:rsidR="00FD3ADB">
                <w:rPr>
                  <w:lang w:val="en-US" w:eastAsia="zh-CN"/>
                </w:rPr>
                <w:t>Thanks corrected</w:t>
              </w:r>
            </w:ins>
          </w:p>
          <w:p w14:paraId="4F03BDBA" w14:textId="5F28DDB4" w:rsidR="001D706F" w:rsidRPr="00FD3ADB" w:rsidRDefault="001D706F" w:rsidP="001D706F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For the </w:t>
            </w:r>
            <w:proofErr w:type="spellStart"/>
            <w:r>
              <w:t>GapConfigList</w:t>
            </w:r>
            <w:proofErr w:type="spellEnd"/>
            <w:r>
              <w:t xml:space="preserve">, may be better to add filed description. </w:t>
            </w:r>
          </w:p>
          <w:p w14:paraId="3DCE3628" w14:textId="12386AD5" w:rsidR="00FD3ADB" w:rsidRPr="002C1A84" w:rsidRDefault="006C0AF9" w:rsidP="00FD3ADB">
            <w:pPr>
              <w:pStyle w:val="TAC"/>
              <w:spacing w:before="20" w:after="20"/>
              <w:ind w:left="360" w:right="57"/>
              <w:jc w:val="left"/>
              <w:rPr>
                <w:lang w:val="en-US" w:eastAsia="zh-CN"/>
              </w:rPr>
            </w:pPr>
            <w:ins w:id="186" w:author="Ericsson2" w:date="2022-02-15T22:01:00Z">
              <w:r>
                <w:t xml:space="preserve">Rapp: </w:t>
              </w:r>
            </w:ins>
            <w:ins w:id="187" w:author="Ericsson" w:date="2022-02-15T19:25:00Z">
              <w:r w:rsidR="00FD3ADB">
                <w:rPr>
                  <w:lang w:val="en-US" w:eastAsia="zh-CN"/>
                </w:rPr>
                <w:t>Ok thanks</w:t>
              </w:r>
            </w:ins>
          </w:p>
          <w:p w14:paraId="66BE9EA6" w14:textId="77777777" w:rsidR="001D706F" w:rsidRPr="00C601BD" w:rsidRDefault="001D706F" w:rsidP="001D706F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CE44EB" w:rsidRPr="00BB6BB3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CE44EB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CE44EB" w:rsidRPr="00015D28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Heading1"/>
        <w:sectPr w:rsidR="00C473A5" w:rsidSect="009D5DE3">
          <w:headerReference w:type="even" r:id="rId14"/>
          <w:foot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BodyText"/>
      </w:pPr>
      <w:bookmarkStart w:id="188" w:name="_In-sequence_SDU_delivery"/>
      <w:bookmarkEnd w:id="188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4" w:author="vivo(Xiang)" w:date="2022-02-14T13:06:00Z" w:initials="vivo">
    <w:p w14:paraId="62AECEE2" w14:textId="33A81C41" w:rsidR="00FE7D3A" w:rsidRDefault="00FE7D3A">
      <w:pPr>
        <w:pStyle w:val="CommentText"/>
      </w:pPr>
      <w:r>
        <w:rPr>
          <w:rStyle w:val="CommentReference"/>
        </w:rPr>
        <w:annotationRef/>
      </w:r>
      <w:r>
        <w:t xml:space="preserve">Also </w:t>
      </w:r>
      <w:r w:rsidR="00F7420E">
        <w:t>absent</w:t>
      </w:r>
      <w:r>
        <w:t xml:space="preserve"> in the ASN.1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EC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ECEE2" w16cid:durableId="25B4D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CC14" w14:textId="77777777" w:rsidR="00A12389" w:rsidRDefault="00A12389">
      <w:r>
        <w:separator/>
      </w:r>
    </w:p>
  </w:endnote>
  <w:endnote w:type="continuationSeparator" w:id="0">
    <w:p w14:paraId="22CE01C6" w14:textId="77777777" w:rsidR="00A12389" w:rsidRDefault="00A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50C05980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06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706F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4624" w14:textId="77777777" w:rsidR="00A12389" w:rsidRDefault="00A12389">
      <w:r>
        <w:separator/>
      </w:r>
    </w:p>
  </w:footnote>
  <w:footnote w:type="continuationSeparator" w:id="0">
    <w:p w14:paraId="132C22B4" w14:textId="77777777" w:rsidR="00A12389" w:rsidRDefault="00A1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E59B3"/>
    <w:multiLevelType w:val="hybridMultilevel"/>
    <w:tmpl w:val="83D62C82"/>
    <w:lvl w:ilvl="0" w:tplc="AFC0CE3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5221B"/>
    <w:multiLevelType w:val="hybridMultilevel"/>
    <w:tmpl w:val="37FC3330"/>
    <w:lvl w:ilvl="0" w:tplc="B37AE3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B5D26"/>
    <w:multiLevelType w:val="hybridMultilevel"/>
    <w:tmpl w:val="7D664B32"/>
    <w:lvl w:ilvl="0" w:tplc="1D2C9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D6E2C66"/>
    <w:multiLevelType w:val="hybridMultilevel"/>
    <w:tmpl w:val="C78CFF04"/>
    <w:lvl w:ilvl="0" w:tplc="68C23A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2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5"/>
  </w:num>
  <w:num w:numId="21">
    <w:abstractNumId w:val="11"/>
  </w:num>
  <w:num w:numId="22">
    <w:abstractNumId w:val="24"/>
  </w:num>
  <w:num w:numId="23">
    <w:abstractNumId w:val="23"/>
  </w:num>
  <w:num w:numId="24">
    <w:abstractNumId w:val="20"/>
  </w:num>
  <w:num w:numId="25">
    <w:abstractNumId w:val="26"/>
  </w:num>
  <w:num w:numId="26">
    <w:abstractNumId w:val="12"/>
  </w:num>
  <w:num w:numId="27">
    <w:abstractNumId w:val="8"/>
  </w:num>
  <w:num w:numId="28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2">
    <w15:presenceInfo w15:providerId="None" w15:userId="Ericsson2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NzMwMTIwNjO1NDNV0lEKTi0uzszPAykwqgUAWf7ADywAAAA="/>
  </w:docVars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D87"/>
    <w:rsid w:val="000422E2"/>
    <w:rsid w:val="00042F22"/>
    <w:rsid w:val="000444EF"/>
    <w:rsid w:val="000505FA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39CF"/>
    <w:rsid w:val="000A56F2"/>
    <w:rsid w:val="000B2719"/>
    <w:rsid w:val="000B3A8F"/>
    <w:rsid w:val="000B4AB9"/>
    <w:rsid w:val="000B58C3"/>
    <w:rsid w:val="000B61E9"/>
    <w:rsid w:val="000C165A"/>
    <w:rsid w:val="000C283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58D"/>
    <w:rsid w:val="00137AB5"/>
    <w:rsid w:val="00137F0B"/>
    <w:rsid w:val="00151E23"/>
    <w:rsid w:val="001526E0"/>
    <w:rsid w:val="001551B5"/>
    <w:rsid w:val="0015683A"/>
    <w:rsid w:val="001659C1"/>
    <w:rsid w:val="00173A8E"/>
    <w:rsid w:val="0017502C"/>
    <w:rsid w:val="0018028C"/>
    <w:rsid w:val="0018143F"/>
    <w:rsid w:val="00181FF8"/>
    <w:rsid w:val="00190AC1"/>
    <w:rsid w:val="0019341A"/>
    <w:rsid w:val="00196CEC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D706F"/>
    <w:rsid w:val="001E58E2"/>
    <w:rsid w:val="001E7AED"/>
    <w:rsid w:val="001F2025"/>
    <w:rsid w:val="001F30BB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BAC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3849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587B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171D6"/>
    <w:rsid w:val="003203ED"/>
    <w:rsid w:val="00322C9F"/>
    <w:rsid w:val="00324D23"/>
    <w:rsid w:val="00331751"/>
    <w:rsid w:val="00334579"/>
    <w:rsid w:val="00335858"/>
    <w:rsid w:val="00336BDA"/>
    <w:rsid w:val="00342BD7"/>
    <w:rsid w:val="00345EE5"/>
    <w:rsid w:val="00346DB5"/>
    <w:rsid w:val="003477B1"/>
    <w:rsid w:val="00355300"/>
    <w:rsid w:val="00357380"/>
    <w:rsid w:val="003602D9"/>
    <w:rsid w:val="003604CE"/>
    <w:rsid w:val="00370E47"/>
    <w:rsid w:val="003742AC"/>
    <w:rsid w:val="003767FF"/>
    <w:rsid w:val="00377CE1"/>
    <w:rsid w:val="003837A3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19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078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451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1258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408"/>
    <w:rsid w:val="00546970"/>
    <w:rsid w:val="00554E19"/>
    <w:rsid w:val="0056121F"/>
    <w:rsid w:val="00572505"/>
    <w:rsid w:val="00582809"/>
    <w:rsid w:val="0058798C"/>
    <w:rsid w:val="005900FA"/>
    <w:rsid w:val="00591F52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2C"/>
    <w:rsid w:val="005E385F"/>
    <w:rsid w:val="005E4AA7"/>
    <w:rsid w:val="005E5B81"/>
    <w:rsid w:val="005F2CB1"/>
    <w:rsid w:val="005F2D3A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1C2B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27C3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142"/>
    <w:rsid w:val="006A7AFF"/>
    <w:rsid w:val="006B1816"/>
    <w:rsid w:val="006B1F55"/>
    <w:rsid w:val="006B2099"/>
    <w:rsid w:val="006B50CF"/>
    <w:rsid w:val="006C03B8"/>
    <w:rsid w:val="006C0AF9"/>
    <w:rsid w:val="006C0F3E"/>
    <w:rsid w:val="006C112C"/>
    <w:rsid w:val="006C5EC9"/>
    <w:rsid w:val="006C6059"/>
    <w:rsid w:val="006C7522"/>
    <w:rsid w:val="006D2567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1F75"/>
    <w:rsid w:val="00712287"/>
    <w:rsid w:val="00712772"/>
    <w:rsid w:val="007148D3"/>
    <w:rsid w:val="00715547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006"/>
    <w:rsid w:val="0074524B"/>
    <w:rsid w:val="00747D8B"/>
    <w:rsid w:val="00751228"/>
    <w:rsid w:val="007571E1"/>
    <w:rsid w:val="00757A16"/>
    <w:rsid w:val="007604B2"/>
    <w:rsid w:val="00762A8C"/>
    <w:rsid w:val="00765281"/>
    <w:rsid w:val="00766BAD"/>
    <w:rsid w:val="007721B0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80F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601E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0D99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2EBF"/>
    <w:rsid w:val="008A30AC"/>
    <w:rsid w:val="008A44B8"/>
    <w:rsid w:val="008A51A8"/>
    <w:rsid w:val="008A54C7"/>
    <w:rsid w:val="008A77D8"/>
    <w:rsid w:val="008B0483"/>
    <w:rsid w:val="008B120C"/>
    <w:rsid w:val="008B27F0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62"/>
    <w:rsid w:val="00964157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2389"/>
    <w:rsid w:val="00A13E54"/>
    <w:rsid w:val="00A17F63"/>
    <w:rsid w:val="00A2193B"/>
    <w:rsid w:val="00A2351A"/>
    <w:rsid w:val="00A264A9"/>
    <w:rsid w:val="00A26DCF"/>
    <w:rsid w:val="00A27785"/>
    <w:rsid w:val="00A30187"/>
    <w:rsid w:val="00A30FE2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26FB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98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3A02"/>
    <w:rsid w:val="00BE50E4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19FF"/>
    <w:rsid w:val="00C72093"/>
    <w:rsid w:val="00C72EF4"/>
    <w:rsid w:val="00C744FE"/>
    <w:rsid w:val="00C75D2F"/>
    <w:rsid w:val="00C767BE"/>
    <w:rsid w:val="00C76E3C"/>
    <w:rsid w:val="00C81568"/>
    <w:rsid w:val="00C87EAF"/>
    <w:rsid w:val="00C9027A"/>
    <w:rsid w:val="00C9068E"/>
    <w:rsid w:val="00C93814"/>
    <w:rsid w:val="00C93C4B"/>
    <w:rsid w:val="00C944AB"/>
    <w:rsid w:val="00C95B40"/>
    <w:rsid w:val="00CA1ED8"/>
    <w:rsid w:val="00CA2D6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44EB"/>
    <w:rsid w:val="00CE7561"/>
    <w:rsid w:val="00CF1354"/>
    <w:rsid w:val="00CF3B1F"/>
    <w:rsid w:val="00CF3BF6"/>
    <w:rsid w:val="00CF625B"/>
    <w:rsid w:val="00CF687E"/>
    <w:rsid w:val="00D0308C"/>
    <w:rsid w:val="00D0349B"/>
    <w:rsid w:val="00D03E6A"/>
    <w:rsid w:val="00D07C03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08C1"/>
    <w:rsid w:val="00D9196D"/>
    <w:rsid w:val="00D92982"/>
    <w:rsid w:val="00DA305E"/>
    <w:rsid w:val="00DA5417"/>
    <w:rsid w:val="00DA56E8"/>
    <w:rsid w:val="00DB0A9F"/>
    <w:rsid w:val="00DB2F93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2651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0D88"/>
    <w:rsid w:val="00EB4EA2"/>
    <w:rsid w:val="00EC24D5"/>
    <w:rsid w:val="00EC27C6"/>
    <w:rsid w:val="00EC4207"/>
    <w:rsid w:val="00EC5653"/>
    <w:rsid w:val="00EC6619"/>
    <w:rsid w:val="00EC71CE"/>
    <w:rsid w:val="00ED1006"/>
    <w:rsid w:val="00ED1B21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47D94"/>
    <w:rsid w:val="00F5060E"/>
    <w:rsid w:val="00F507D1"/>
    <w:rsid w:val="00F519CE"/>
    <w:rsid w:val="00F51ADA"/>
    <w:rsid w:val="00F539D2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20E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5A6F"/>
    <w:rsid w:val="00FB30DB"/>
    <w:rsid w:val="00FB4C80"/>
    <w:rsid w:val="00FB6A6A"/>
    <w:rsid w:val="00FC7429"/>
    <w:rsid w:val="00FD07F6"/>
    <w:rsid w:val="00FD1EC8"/>
    <w:rsid w:val="00FD3ADB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D3A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BD5C0"/>
  <w15:docId w15:val="{847CF7E4-294A-47BB-8CE4-990D1A0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141E2-C653-4476-83AE-44755BD6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175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9147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Ericsson2</cp:lastModifiedBy>
  <cp:revision>18</cp:revision>
  <cp:lastPrinted>2008-01-31T07:09:00Z</cp:lastPrinted>
  <dcterms:created xsi:type="dcterms:W3CDTF">2022-02-14T08:31:00Z</dcterms:created>
  <dcterms:modified xsi:type="dcterms:W3CDTF">2022-02-15T21:03:00Z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WMfe5427801e7c4f96b2a50d452860fa3a">
    <vt:lpwstr>CWMuYk/NC3k3MI22FWNZT7FEsfpgJtIIE6dKgcd59m0yOKi7WG7nywsYjH1Y6FbXUbyjTLdVK3EKJKRera1A/Fiiw==</vt:lpwstr>
  </property>
</Properties>
</file>