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1693464" w:rsidR="005F34C5" w:rsidRPr="001B5CAE" w:rsidRDefault="00005181">
      <w:pPr>
        <w:pBdr>
          <w:top w:val="nil"/>
          <w:left w:val="nil"/>
          <w:bottom w:val="nil"/>
          <w:right w:val="nil"/>
          <w:between w:val="nil"/>
        </w:pBdr>
        <w:tabs>
          <w:tab w:val="right" w:pos="9639"/>
        </w:tabs>
        <w:spacing w:after="0"/>
        <w:jc w:val="left"/>
        <w:rPr>
          <w:rFonts w:ascii="Arial" w:eastAsia="Arial" w:hAnsi="Arial" w:cs="Arial"/>
          <w:i/>
          <w:color w:val="000000"/>
          <w:sz w:val="28"/>
          <w:szCs w:val="28"/>
        </w:rPr>
      </w:pPr>
      <w:r w:rsidRPr="001B5CAE">
        <w:rPr>
          <w:rFonts w:ascii="Arial" w:eastAsia="Arial" w:hAnsi="Arial" w:cs="Arial"/>
          <w:color w:val="000000"/>
          <w:sz w:val="24"/>
          <w:szCs w:val="24"/>
        </w:rPr>
        <w:t>3GPP TSG-RAN WG2 Meeting #</w:t>
      </w:r>
      <w:r w:rsidR="008E37C6">
        <w:rPr>
          <w:rFonts w:ascii="Arial" w:eastAsia="Arial" w:hAnsi="Arial" w:cs="Arial"/>
          <w:color w:val="000000"/>
          <w:sz w:val="24"/>
          <w:szCs w:val="24"/>
        </w:rPr>
        <w:t>117</w:t>
      </w:r>
      <w:r w:rsidRPr="001B5CAE">
        <w:rPr>
          <w:rFonts w:ascii="Arial" w:eastAsia="Arial" w:hAnsi="Arial" w:cs="Arial"/>
          <w:color w:val="000000"/>
          <w:sz w:val="24"/>
          <w:szCs w:val="24"/>
        </w:rPr>
        <w:t>-e</w:t>
      </w:r>
      <w:r w:rsidRPr="001B5CAE">
        <w:rPr>
          <w:rFonts w:ascii="Arial" w:eastAsia="Arial" w:hAnsi="Arial" w:cs="Arial"/>
          <w:i/>
          <w:color w:val="000000"/>
          <w:sz w:val="28"/>
          <w:szCs w:val="28"/>
        </w:rPr>
        <w:tab/>
      </w:r>
      <w:bookmarkStart w:id="0" w:name="_Hlk92791711"/>
      <w:r w:rsidR="001B5CAE" w:rsidRPr="00E07BE9">
        <w:rPr>
          <w:rFonts w:ascii="Arial" w:eastAsia="Arial" w:hAnsi="Arial" w:cs="Arial"/>
          <w:b/>
          <w:i/>
          <w:sz w:val="28"/>
          <w:szCs w:val="28"/>
        </w:rPr>
        <w:t>R2-</w:t>
      </w:r>
      <w:r w:rsidR="00E07BE9" w:rsidRPr="00E07BE9">
        <w:rPr>
          <w:rFonts w:ascii="Arial" w:eastAsia="Arial" w:hAnsi="Arial" w:cs="Arial"/>
          <w:b/>
          <w:i/>
          <w:sz w:val="28"/>
          <w:szCs w:val="28"/>
        </w:rPr>
        <w:t>22</w:t>
      </w:r>
      <w:bookmarkEnd w:id="0"/>
      <w:r w:rsidR="008E37C6">
        <w:rPr>
          <w:rFonts w:ascii="Arial" w:eastAsia="Arial" w:hAnsi="Arial" w:cs="Arial"/>
          <w:b/>
          <w:i/>
          <w:sz w:val="28"/>
          <w:szCs w:val="28"/>
        </w:rPr>
        <w:t>xxxxx</w:t>
      </w:r>
    </w:p>
    <w:p w14:paraId="00000002" w14:textId="5F66A064" w:rsidR="005F34C5" w:rsidRDefault="00005181">
      <w:pPr>
        <w:rPr>
          <w:rFonts w:ascii="Arial" w:eastAsia="Arial" w:hAnsi="Arial" w:cs="Arial"/>
          <w:sz w:val="24"/>
          <w:szCs w:val="24"/>
        </w:rPr>
      </w:pPr>
      <w:r w:rsidRPr="001B5CAE">
        <w:rPr>
          <w:rFonts w:ascii="Arial" w:eastAsia="Arial" w:hAnsi="Arial" w:cs="Arial"/>
          <w:sz w:val="24"/>
          <w:szCs w:val="24"/>
        </w:rPr>
        <w:t xml:space="preserve">Electronic, </w:t>
      </w:r>
      <w:r w:rsidR="008E37C6">
        <w:rPr>
          <w:rFonts w:ascii="Arial" w:eastAsia="Arial" w:hAnsi="Arial" w:cs="Arial"/>
          <w:sz w:val="24"/>
          <w:szCs w:val="24"/>
        </w:rPr>
        <w:t>21 Feb - 03 Mar</w:t>
      </w:r>
      <w:r w:rsidRPr="001B5CAE">
        <w:rPr>
          <w:rFonts w:ascii="Arial" w:eastAsia="Arial" w:hAnsi="Arial" w:cs="Arial"/>
          <w:sz w:val="24"/>
          <w:szCs w:val="24"/>
        </w:rPr>
        <w:t>, 202</w:t>
      </w:r>
      <w:r w:rsidR="00190836">
        <w:rPr>
          <w:rFonts w:ascii="Arial" w:eastAsia="Arial" w:hAnsi="Arial" w:cs="Arial"/>
          <w:sz w:val="24"/>
          <w:szCs w:val="24"/>
        </w:rPr>
        <w:t>2</w:t>
      </w:r>
    </w:p>
    <w:p w14:paraId="00000003" w14:textId="77777777" w:rsidR="005F34C5" w:rsidRDefault="005F34C5">
      <w:pPr>
        <w:spacing w:after="0"/>
      </w:pPr>
    </w:p>
    <w:p w14:paraId="49DD8EAD" w14:textId="6DA1545F" w:rsidR="00685DA0" w:rsidRDefault="00685DA0" w:rsidP="00685DA0">
      <w:pPr>
        <w:tabs>
          <w:tab w:val="left" w:pos="1985"/>
        </w:tabs>
        <w:rPr>
          <w:rFonts w:ascii="Arial" w:eastAsia="Arial" w:hAnsi="Arial" w:cs="Arial"/>
          <w:sz w:val="24"/>
          <w:szCs w:val="24"/>
        </w:rPr>
      </w:pPr>
      <w:r>
        <w:rPr>
          <w:rFonts w:ascii="Arial" w:eastAsia="Arial" w:hAnsi="Arial" w:cs="Arial"/>
          <w:b/>
          <w:sz w:val="24"/>
          <w:szCs w:val="24"/>
        </w:rPr>
        <w:t>Agenda item:</w:t>
      </w:r>
      <w:r>
        <w:rPr>
          <w:rFonts w:ascii="Arial" w:eastAsia="Arial" w:hAnsi="Arial" w:cs="Arial"/>
          <w:sz w:val="24"/>
          <w:szCs w:val="24"/>
        </w:rPr>
        <w:tab/>
      </w:r>
      <w:r w:rsidR="008E37C6">
        <w:rPr>
          <w:rFonts w:ascii="Arial" w:eastAsia="Arial" w:hAnsi="Arial" w:cs="Arial"/>
          <w:sz w:val="24"/>
          <w:szCs w:val="24"/>
        </w:rPr>
        <w:t>x.xx</w:t>
      </w:r>
    </w:p>
    <w:p w14:paraId="53B75C03" w14:textId="612EBC11" w:rsidR="00685DA0" w:rsidRDefault="00685DA0" w:rsidP="00357C4A">
      <w:pPr>
        <w:tabs>
          <w:tab w:val="left" w:pos="1985"/>
        </w:tabs>
        <w:ind w:left="1980" w:hanging="1980"/>
        <w:rPr>
          <w:rFonts w:ascii="Arial" w:eastAsia="Arial" w:hAnsi="Arial" w:cs="Arial"/>
          <w:sz w:val="24"/>
          <w:szCs w:val="24"/>
        </w:rPr>
      </w:pPr>
      <w:r>
        <w:rPr>
          <w:rFonts w:ascii="Arial" w:eastAsia="Arial" w:hAnsi="Arial" w:cs="Arial"/>
          <w:b/>
          <w:sz w:val="24"/>
          <w:szCs w:val="24"/>
        </w:rPr>
        <w:t xml:space="preserve">Source: </w:t>
      </w:r>
      <w:r>
        <w:rPr>
          <w:rFonts w:ascii="Arial" w:eastAsia="Arial" w:hAnsi="Arial" w:cs="Arial"/>
          <w:b/>
          <w:sz w:val="24"/>
          <w:szCs w:val="24"/>
        </w:rPr>
        <w:tab/>
      </w:r>
      <w:r w:rsidR="00357C4A">
        <w:rPr>
          <w:rFonts w:ascii="Arial" w:eastAsia="Arial" w:hAnsi="Arial" w:cs="Arial"/>
          <w:b/>
          <w:sz w:val="24"/>
          <w:szCs w:val="24"/>
        </w:rPr>
        <w:tab/>
      </w:r>
      <w:r>
        <w:rPr>
          <w:rFonts w:ascii="Arial" w:eastAsia="Arial" w:hAnsi="Arial" w:cs="Arial"/>
          <w:sz w:val="24"/>
          <w:szCs w:val="24"/>
        </w:rPr>
        <w:t>Swift Navigation</w:t>
      </w:r>
    </w:p>
    <w:p w14:paraId="3C51BEC6" w14:textId="6CC46311" w:rsidR="00685DA0" w:rsidRDefault="00685DA0" w:rsidP="00685DA0">
      <w:pPr>
        <w:tabs>
          <w:tab w:val="left" w:pos="1985"/>
        </w:tabs>
        <w:ind w:left="1980" w:hanging="1980"/>
        <w:jc w:val="left"/>
        <w:rPr>
          <w:rFonts w:ascii="Arial" w:eastAsia="Arial" w:hAnsi="Arial" w:cs="Arial"/>
          <w:sz w:val="24"/>
          <w:szCs w:val="24"/>
        </w:rPr>
      </w:pPr>
      <w:bookmarkStart w:id="1" w:name="_heading=h.gjdgxs" w:colFirst="0" w:colLast="0"/>
      <w:bookmarkEnd w:id="1"/>
      <w:r>
        <w:rPr>
          <w:rFonts w:ascii="Arial" w:eastAsia="Arial" w:hAnsi="Arial" w:cs="Arial"/>
          <w:b/>
          <w:sz w:val="24"/>
          <w:szCs w:val="24"/>
        </w:rPr>
        <w:t>Title:</w:t>
      </w:r>
      <w:r>
        <w:rPr>
          <w:rFonts w:ascii="Arial" w:eastAsia="Arial" w:hAnsi="Arial" w:cs="Arial"/>
          <w:sz w:val="24"/>
          <w:szCs w:val="24"/>
        </w:rPr>
        <w:t xml:space="preserve"> </w:t>
      </w:r>
      <w:r>
        <w:rPr>
          <w:rFonts w:ascii="Arial" w:eastAsia="Arial" w:hAnsi="Arial" w:cs="Arial"/>
          <w:sz w:val="24"/>
          <w:szCs w:val="24"/>
        </w:rPr>
        <w:tab/>
      </w:r>
      <w:r w:rsidR="008E37C6">
        <w:rPr>
          <w:rFonts w:ascii="Arial" w:eastAsia="Arial" w:hAnsi="Arial" w:cs="Arial"/>
          <w:sz w:val="24"/>
          <w:szCs w:val="24"/>
        </w:rPr>
        <w:t>GNSS Integrity – Remaining TPs (Stages 2 and 3)</w:t>
      </w:r>
    </w:p>
    <w:p w14:paraId="27108A0C" w14:textId="77777777" w:rsidR="00685DA0" w:rsidRDefault="00685DA0" w:rsidP="00685DA0">
      <w:pPr>
        <w:tabs>
          <w:tab w:val="left" w:pos="1985"/>
        </w:tabs>
        <w:ind w:left="1980" w:hanging="1980"/>
        <w:jc w:val="left"/>
        <w:rPr>
          <w:rFonts w:ascii="Arial" w:eastAsia="Arial" w:hAnsi="Arial" w:cs="Arial"/>
        </w:rPr>
      </w:pPr>
      <w:bookmarkStart w:id="2" w:name="_heading=h.l596a3g00pkq" w:colFirst="0" w:colLast="0"/>
      <w:bookmarkEnd w:id="2"/>
      <w:r>
        <w:rPr>
          <w:rFonts w:ascii="Arial" w:eastAsia="Arial" w:hAnsi="Arial" w:cs="Arial"/>
          <w:b/>
          <w:sz w:val="24"/>
          <w:szCs w:val="24"/>
        </w:rPr>
        <w:t>Document for:</w:t>
      </w:r>
      <w:r>
        <w:rPr>
          <w:rFonts w:ascii="Arial" w:eastAsia="Arial" w:hAnsi="Arial" w:cs="Arial"/>
          <w:sz w:val="24"/>
          <w:szCs w:val="24"/>
        </w:rPr>
        <w:tab/>
        <w:t>Discussion, Agreement</w:t>
      </w:r>
    </w:p>
    <w:p w14:paraId="00000008" w14:textId="77777777" w:rsidR="005F34C5" w:rsidRDefault="005F34C5">
      <w:pPr>
        <w:keepLines/>
        <w:pBdr>
          <w:top w:val="nil"/>
          <w:left w:val="nil"/>
          <w:bottom w:val="single" w:sz="12" w:space="1" w:color="000000"/>
          <w:right w:val="nil"/>
          <w:between w:val="nil"/>
        </w:pBdr>
        <w:jc w:val="left"/>
        <w:rPr>
          <w:color w:val="000000"/>
        </w:rPr>
      </w:pPr>
    </w:p>
    <w:p w14:paraId="2AED1A4A" w14:textId="77777777" w:rsidR="0015675B" w:rsidRDefault="0015675B" w:rsidP="0015675B">
      <w:pPr>
        <w:pStyle w:val="Heading1"/>
        <w:keepNext w:val="0"/>
        <w:spacing w:before="120"/>
        <w:ind w:left="1138" w:hanging="1138"/>
      </w:pPr>
      <w:r>
        <w:t xml:space="preserve">1. </w:t>
      </w:r>
      <w:r>
        <w:tab/>
        <w:t>Introduction</w:t>
      </w:r>
    </w:p>
    <w:p w14:paraId="4904494B" w14:textId="24150737" w:rsidR="008E37C6" w:rsidRDefault="008E37C6" w:rsidP="008E37C6">
      <w:pPr>
        <w:pStyle w:val="EmailDiscussion2"/>
        <w:ind w:left="0" w:firstLine="0"/>
        <w:rPr>
          <w:rFonts w:ascii="Times New Roman" w:hAnsi="Times New Roman"/>
          <w:szCs w:val="20"/>
        </w:rPr>
      </w:pPr>
      <w:bookmarkStart w:id="3" w:name="_heading=h.3znysh7" w:colFirst="0" w:colLast="0"/>
      <w:bookmarkEnd w:id="3"/>
      <w:r>
        <w:rPr>
          <w:rFonts w:ascii="Times New Roman" w:hAnsi="Times New Roman"/>
          <w:szCs w:val="20"/>
        </w:rPr>
        <w:t xml:space="preserve">Text proposals are provided </w:t>
      </w:r>
      <w:r w:rsidR="00C35FEA">
        <w:rPr>
          <w:rFonts w:ascii="Times New Roman" w:hAnsi="Times New Roman"/>
          <w:szCs w:val="20"/>
        </w:rPr>
        <w:t>on the</w:t>
      </w:r>
      <w:r>
        <w:rPr>
          <w:rFonts w:ascii="Times New Roman" w:hAnsi="Times New Roman"/>
          <w:szCs w:val="20"/>
        </w:rPr>
        <w:t xml:space="preserve"> following topics from the Open issues on GNSS Integrity (</w:t>
      </w:r>
      <w:r w:rsidRPr="00124AB2">
        <w:rPr>
          <w:rFonts w:ascii="Times New Roman" w:hAnsi="Times New Roman"/>
          <w:szCs w:val="20"/>
        </w:rPr>
        <w:t>R2-2203525</w:t>
      </w:r>
      <w:r>
        <w:rPr>
          <w:rFonts w:ascii="Times New Roman" w:hAnsi="Times New Roman"/>
          <w:szCs w:val="20"/>
        </w:rPr>
        <w:t>):</w:t>
      </w:r>
    </w:p>
    <w:p w14:paraId="447C93FE" w14:textId="77777777" w:rsidR="008E37C6" w:rsidRDefault="008E37C6" w:rsidP="008E37C6">
      <w:pPr>
        <w:pStyle w:val="EmailDiscussion2"/>
        <w:ind w:left="0" w:firstLine="0"/>
        <w:rPr>
          <w:rFonts w:ascii="Times New Roman" w:hAnsi="Times New Roman"/>
          <w:szCs w:val="20"/>
        </w:rPr>
      </w:pPr>
    </w:p>
    <w:p w14:paraId="7A4657A1" w14:textId="366B0815" w:rsidR="008E37C6" w:rsidRDefault="008E37C6" w:rsidP="008E37C6">
      <w:pPr>
        <w:pStyle w:val="EmailDiscussion2"/>
        <w:numPr>
          <w:ilvl w:val="0"/>
          <w:numId w:val="19"/>
        </w:numPr>
        <w:spacing w:line="240" w:lineRule="auto"/>
        <w:rPr>
          <w:rFonts w:ascii="Times New Roman" w:hAnsi="Times New Roman"/>
          <w:szCs w:val="20"/>
        </w:rPr>
      </w:pPr>
      <w:r w:rsidRPr="00217185">
        <w:rPr>
          <w:rFonts w:ascii="Times New Roman" w:hAnsi="Times New Roman"/>
          <w:b/>
          <w:bCs/>
          <w:szCs w:val="20"/>
        </w:rPr>
        <w:t>S</w:t>
      </w:r>
      <w:r>
        <w:rPr>
          <w:rFonts w:ascii="Times New Roman" w:hAnsi="Times New Roman"/>
          <w:b/>
          <w:bCs/>
          <w:szCs w:val="20"/>
        </w:rPr>
        <w:t xml:space="preserve">atellite </w:t>
      </w:r>
      <w:r w:rsidRPr="00217185">
        <w:rPr>
          <w:rFonts w:ascii="Times New Roman" w:hAnsi="Times New Roman"/>
          <w:b/>
          <w:bCs/>
          <w:szCs w:val="20"/>
        </w:rPr>
        <w:t>V</w:t>
      </w:r>
      <w:r>
        <w:rPr>
          <w:rFonts w:ascii="Times New Roman" w:hAnsi="Times New Roman"/>
          <w:b/>
          <w:bCs/>
          <w:szCs w:val="20"/>
        </w:rPr>
        <w:t>ehicle (SV)</w:t>
      </w:r>
      <w:r w:rsidRPr="00217185">
        <w:rPr>
          <w:rFonts w:ascii="Times New Roman" w:hAnsi="Times New Roman"/>
          <w:b/>
          <w:bCs/>
          <w:szCs w:val="20"/>
        </w:rPr>
        <w:t xml:space="preserve"> DNU</w:t>
      </w:r>
    </w:p>
    <w:p w14:paraId="779CABF4" w14:textId="77777777" w:rsidR="008E37C6" w:rsidRDefault="008E37C6" w:rsidP="008E37C6">
      <w:pPr>
        <w:pStyle w:val="EmailDiscussion2"/>
        <w:numPr>
          <w:ilvl w:val="0"/>
          <w:numId w:val="19"/>
        </w:numPr>
        <w:spacing w:line="240" w:lineRule="auto"/>
        <w:rPr>
          <w:rFonts w:ascii="Times New Roman" w:hAnsi="Times New Roman"/>
          <w:szCs w:val="20"/>
        </w:rPr>
      </w:pPr>
      <w:r w:rsidRPr="00217185">
        <w:rPr>
          <w:rFonts w:ascii="Times New Roman" w:hAnsi="Times New Roman"/>
          <w:b/>
          <w:bCs/>
          <w:szCs w:val="20"/>
        </w:rPr>
        <w:t>Orbit and Clock bounds</w:t>
      </w:r>
    </w:p>
    <w:p w14:paraId="507DA235" w14:textId="77777777" w:rsidR="008E37C6" w:rsidRPr="00E1506C" w:rsidRDefault="008E37C6" w:rsidP="008E37C6">
      <w:pPr>
        <w:pStyle w:val="EmailDiscussion2"/>
        <w:numPr>
          <w:ilvl w:val="0"/>
          <w:numId w:val="19"/>
        </w:numPr>
        <w:spacing w:line="240" w:lineRule="auto"/>
        <w:rPr>
          <w:rFonts w:ascii="Times New Roman" w:hAnsi="Times New Roman"/>
          <w:b/>
          <w:bCs/>
          <w:szCs w:val="20"/>
        </w:rPr>
      </w:pPr>
      <w:r>
        <w:rPr>
          <w:rFonts w:ascii="Times New Roman" w:hAnsi="Times New Roman"/>
          <w:b/>
          <w:bCs/>
          <w:szCs w:val="20"/>
        </w:rPr>
        <w:t xml:space="preserve">Satellite and Constellation </w:t>
      </w:r>
      <w:r w:rsidRPr="00E1506C">
        <w:rPr>
          <w:rFonts w:ascii="Times New Roman" w:hAnsi="Times New Roman"/>
          <w:b/>
          <w:bCs/>
          <w:szCs w:val="20"/>
        </w:rPr>
        <w:t>Residual Risks</w:t>
      </w:r>
    </w:p>
    <w:p w14:paraId="7EC49AC0" w14:textId="5F5D0394" w:rsidR="008E37C6" w:rsidRPr="005E528B" w:rsidRDefault="008E37C6" w:rsidP="008E37C6">
      <w:pPr>
        <w:pStyle w:val="EmailDiscussion2"/>
        <w:numPr>
          <w:ilvl w:val="0"/>
          <w:numId w:val="19"/>
        </w:numPr>
        <w:spacing w:line="240" w:lineRule="auto"/>
        <w:rPr>
          <w:rFonts w:ascii="Times New Roman" w:hAnsi="Times New Roman"/>
          <w:szCs w:val="20"/>
        </w:rPr>
      </w:pPr>
      <w:r w:rsidRPr="00217185">
        <w:rPr>
          <w:rFonts w:ascii="Times New Roman" w:hAnsi="Times New Roman"/>
          <w:b/>
          <w:bCs/>
          <w:szCs w:val="20"/>
        </w:rPr>
        <w:t>Validity Period</w:t>
      </w:r>
    </w:p>
    <w:p w14:paraId="0E5F2427" w14:textId="178B5E3C" w:rsidR="005E528B" w:rsidRPr="00863686" w:rsidRDefault="005E528B" w:rsidP="008E37C6">
      <w:pPr>
        <w:pStyle w:val="EmailDiscussion2"/>
        <w:numPr>
          <w:ilvl w:val="0"/>
          <w:numId w:val="19"/>
        </w:numPr>
        <w:spacing w:line="240" w:lineRule="auto"/>
        <w:rPr>
          <w:rFonts w:ascii="Times New Roman" w:hAnsi="Times New Roman"/>
          <w:szCs w:val="20"/>
        </w:rPr>
      </w:pPr>
      <w:r>
        <w:rPr>
          <w:rFonts w:ascii="Times New Roman" w:hAnsi="Times New Roman"/>
          <w:b/>
          <w:bCs/>
          <w:szCs w:val="20"/>
        </w:rPr>
        <w:t>Mapping of Integrity Parameters</w:t>
      </w:r>
    </w:p>
    <w:p w14:paraId="5771AD3D" w14:textId="77777777" w:rsidR="008E37C6" w:rsidRDefault="008E37C6" w:rsidP="008E37C6">
      <w:pPr>
        <w:pStyle w:val="EmailDiscussion2"/>
        <w:ind w:left="0" w:firstLine="0"/>
        <w:rPr>
          <w:rFonts w:ascii="Times New Roman" w:hAnsi="Times New Roman"/>
          <w:b/>
          <w:bCs/>
          <w:szCs w:val="20"/>
        </w:rPr>
      </w:pPr>
    </w:p>
    <w:p w14:paraId="3F0FCFCE" w14:textId="77777777" w:rsidR="008E37C6" w:rsidRPr="00863686" w:rsidRDefault="008E37C6" w:rsidP="008E37C6">
      <w:pPr>
        <w:pStyle w:val="EmailDiscussion2"/>
        <w:ind w:left="0" w:firstLine="0"/>
        <w:rPr>
          <w:rFonts w:ascii="Times New Roman" w:hAnsi="Times New Roman"/>
          <w:szCs w:val="20"/>
        </w:rPr>
      </w:pPr>
      <w:r w:rsidRPr="00863686">
        <w:rPr>
          <w:rFonts w:ascii="Times New Roman" w:hAnsi="Times New Roman"/>
          <w:szCs w:val="20"/>
        </w:rPr>
        <w:t xml:space="preserve">Different </w:t>
      </w:r>
      <w:r>
        <w:rPr>
          <w:rFonts w:ascii="Times New Roman" w:hAnsi="Times New Roman"/>
          <w:szCs w:val="20"/>
        </w:rPr>
        <w:t xml:space="preserve">options are presented based on the outcomes from the email discussion. </w:t>
      </w:r>
    </w:p>
    <w:p w14:paraId="41B5921A" w14:textId="77777777" w:rsidR="0015675B" w:rsidRDefault="0015675B" w:rsidP="0015675B">
      <w:pPr>
        <w:keepLines/>
        <w:pBdr>
          <w:top w:val="nil"/>
          <w:left w:val="nil"/>
          <w:bottom w:val="single" w:sz="12" w:space="1" w:color="000000"/>
          <w:right w:val="nil"/>
          <w:between w:val="nil"/>
        </w:pBdr>
        <w:spacing w:before="240"/>
        <w:jc w:val="left"/>
      </w:pPr>
    </w:p>
    <w:p w14:paraId="6DB2BCB2" w14:textId="28BEB831" w:rsidR="0015675B" w:rsidRDefault="0015675B" w:rsidP="0015675B">
      <w:pPr>
        <w:pStyle w:val="Heading1"/>
        <w:keepNext w:val="0"/>
        <w:spacing w:before="120"/>
        <w:ind w:left="1138" w:hanging="1138"/>
      </w:pPr>
      <w:r>
        <w:t xml:space="preserve">2. </w:t>
      </w:r>
      <w:r>
        <w:tab/>
      </w:r>
      <w:r w:rsidR="008E37C6">
        <w:t>SV DNU</w:t>
      </w:r>
    </w:p>
    <w:p w14:paraId="15467E5D" w14:textId="77777777" w:rsidR="00F03EC4" w:rsidRDefault="00F03EC4" w:rsidP="00F03EC4">
      <w:r w:rsidRPr="006642C7">
        <w:rPr>
          <w:lang w:val="en-GB"/>
        </w:rPr>
        <w:t xml:space="preserve">In </w:t>
      </w:r>
      <w:r w:rsidRPr="006642C7">
        <w:t>R2-2203525 the following</w:t>
      </w:r>
      <w:r>
        <w:t xml:space="preserve"> proposals are made:</w:t>
      </w:r>
    </w:p>
    <w:p w14:paraId="312A49FA" w14:textId="77777777" w:rsidR="00F03EC4" w:rsidRPr="00367BD9" w:rsidRDefault="00F03EC4" w:rsidP="00F03EC4">
      <w:pPr>
        <w:pBdr>
          <w:top w:val="single" w:sz="4" w:space="1" w:color="auto"/>
          <w:left w:val="single" w:sz="4" w:space="4" w:color="auto"/>
          <w:bottom w:val="single" w:sz="4" w:space="1" w:color="auto"/>
          <w:right w:val="single" w:sz="4" w:space="4" w:color="auto"/>
        </w:pBdr>
        <w:spacing w:after="0"/>
        <w:ind w:left="720"/>
        <w:rPr>
          <w:b/>
          <w:bCs/>
          <w:lang w:val="en-GB"/>
        </w:rPr>
      </w:pPr>
      <w:r w:rsidRPr="00367BD9">
        <w:rPr>
          <w:b/>
          <w:bCs/>
          <w:lang w:val="en-GB"/>
        </w:rPr>
        <w:t>Proposal 1. For the purpose of GNSS integrity feature added in Release17, use GNSS-RealTimeIntegrity IE to signal to UE bad satellites (and GNSS constellations).</w:t>
      </w:r>
    </w:p>
    <w:p w14:paraId="3E64CBFE" w14:textId="77777777" w:rsidR="00F03EC4" w:rsidRPr="00367BD9" w:rsidRDefault="00F03EC4" w:rsidP="00F03EC4">
      <w:pPr>
        <w:pBdr>
          <w:top w:val="single" w:sz="4" w:space="1" w:color="auto"/>
          <w:left w:val="single" w:sz="4" w:space="4" w:color="auto"/>
          <w:bottom w:val="single" w:sz="4" w:space="1" w:color="auto"/>
          <w:right w:val="single" w:sz="4" w:space="4" w:color="auto"/>
        </w:pBdr>
        <w:spacing w:after="0"/>
        <w:ind w:left="720"/>
        <w:rPr>
          <w:b/>
          <w:bCs/>
          <w:lang w:val="en-GB"/>
        </w:rPr>
      </w:pPr>
    </w:p>
    <w:p w14:paraId="3BF2B6C0" w14:textId="77777777" w:rsidR="00F03EC4" w:rsidRPr="00367BD9" w:rsidRDefault="00F03EC4" w:rsidP="00F03EC4">
      <w:pPr>
        <w:pBdr>
          <w:top w:val="single" w:sz="4" w:space="1" w:color="auto"/>
          <w:left w:val="single" w:sz="4" w:space="4" w:color="auto"/>
          <w:bottom w:val="single" w:sz="4" w:space="1" w:color="auto"/>
          <w:right w:val="single" w:sz="4" w:space="4" w:color="auto"/>
        </w:pBdr>
        <w:spacing w:after="0"/>
        <w:ind w:left="720"/>
        <w:rPr>
          <w:b/>
          <w:bCs/>
          <w:lang w:val="en-GB"/>
        </w:rPr>
      </w:pPr>
      <w:r w:rsidRPr="00367BD9">
        <w:rPr>
          <w:b/>
          <w:bCs/>
          <w:lang w:val="en-GB"/>
        </w:rPr>
        <w:t>Proposal 2. Update description of GNSS-RealTimeIntegrity IE and Stage 2 to clarly state what condition can be interpreted as DNU = FALSE.</w:t>
      </w:r>
    </w:p>
    <w:p w14:paraId="6959B7AB" w14:textId="77777777" w:rsidR="00F03EC4" w:rsidRPr="00367BD9" w:rsidRDefault="00F03EC4" w:rsidP="00F03EC4">
      <w:pPr>
        <w:pBdr>
          <w:top w:val="single" w:sz="4" w:space="1" w:color="auto"/>
          <w:left w:val="single" w:sz="4" w:space="4" w:color="auto"/>
          <w:bottom w:val="single" w:sz="4" w:space="1" w:color="auto"/>
          <w:right w:val="single" w:sz="4" w:space="4" w:color="auto"/>
        </w:pBdr>
        <w:spacing w:after="0"/>
        <w:ind w:left="720"/>
        <w:rPr>
          <w:lang w:val="en-GB"/>
        </w:rPr>
      </w:pPr>
      <w:r w:rsidRPr="00367BD9">
        <w:rPr>
          <w:lang w:val="en-GB"/>
        </w:rPr>
        <w:t>Note: Annex A contain a modified version of the GNSS-RealTimeIntegrity IE which highlights the list of satellites monitored for integrity. This can be used as input for Stage 3 CR and subject to offline review.</w:t>
      </w:r>
    </w:p>
    <w:p w14:paraId="31E805BF" w14:textId="77777777" w:rsidR="00F03EC4" w:rsidRPr="00367BD9" w:rsidRDefault="00F03EC4" w:rsidP="00F03EC4">
      <w:pPr>
        <w:pBdr>
          <w:top w:val="single" w:sz="4" w:space="1" w:color="auto"/>
          <w:left w:val="single" w:sz="4" w:space="4" w:color="auto"/>
          <w:bottom w:val="single" w:sz="4" w:space="1" w:color="auto"/>
          <w:right w:val="single" w:sz="4" w:space="4" w:color="auto"/>
        </w:pBdr>
        <w:spacing w:after="0"/>
        <w:ind w:left="720"/>
        <w:rPr>
          <w:b/>
          <w:bCs/>
          <w:lang w:val="en-GB"/>
        </w:rPr>
      </w:pPr>
    </w:p>
    <w:p w14:paraId="2D313612" w14:textId="77777777" w:rsidR="00F03EC4" w:rsidRDefault="00F03EC4" w:rsidP="00F03EC4">
      <w:pPr>
        <w:pBdr>
          <w:top w:val="single" w:sz="4" w:space="1" w:color="auto"/>
          <w:left w:val="single" w:sz="4" w:space="4" w:color="auto"/>
          <w:bottom w:val="single" w:sz="4" w:space="1" w:color="auto"/>
          <w:right w:val="single" w:sz="4" w:space="4" w:color="auto"/>
        </w:pBdr>
        <w:spacing w:after="0"/>
        <w:ind w:left="720"/>
        <w:rPr>
          <w:b/>
          <w:bCs/>
          <w:lang w:val="en-GB"/>
        </w:rPr>
      </w:pPr>
      <w:r w:rsidRPr="00367BD9">
        <w:rPr>
          <w:b/>
          <w:bCs/>
          <w:lang w:val="en-GB"/>
        </w:rPr>
        <w:t>Proposal 3. For the purpose of GNSS integrity feature added in Release17, an additional DNU flag per constellation is not needed.</w:t>
      </w:r>
    </w:p>
    <w:p w14:paraId="47E7970D" w14:textId="77777777" w:rsidR="00F03EC4" w:rsidRPr="00F03EC4" w:rsidRDefault="00F03EC4" w:rsidP="00F03EC4"/>
    <w:p w14:paraId="7CFDDCEA" w14:textId="3B571468" w:rsidR="0015675B" w:rsidRDefault="00F03EC4" w:rsidP="0015675B">
      <w:pPr>
        <w:pStyle w:val="Heading2"/>
      </w:pPr>
      <w:r w:rsidRPr="007103A3">
        <w:rPr>
          <w:highlight w:val="yellow"/>
        </w:rPr>
        <w:t xml:space="preserve">OPTION 1 </w:t>
      </w:r>
      <w:r w:rsidR="007103A3" w:rsidRPr="007103A3">
        <w:rPr>
          <w:highlight w:val="yellow"/>
        </w:rPr>
        <w:t>–</w:t>
      </w:r>
      <w:r w:rsidRPr="007103A3">
        <w:rPr>
          <w:highlight w:val="yellow"/>
        </w:rPr>
        <w:t xml:space="preserve"> </w:t>
      </w:r>
      <w:r w:rsidR="007103A3" w:rsidRPr="007103A3">
        <w:rPr>
          <w:highlight w:val="yellow"/>
        </w:rPr>
        <w:t>Update the GNSS-RealTimeIntegrity IE</w:t>
      </w:r>
    </w:p>
    <w:p w14:paraId="16B6AF5A" w14:textId="77777777" w:rsidR="00C35FEA" w:rsidRPr="00C35FEA" w:rsidRDefault="00C35FEA" w:rsidP="00C35FEA"/>
    <w:p w14:paraId="46E95FF5" w14:textId="2F06B118" w:rsidR="0015675B" w:rsidRDefault="0015675B" w:rsidP="0015675B">
      <w:pPr>
        <w:pStyle w:val="Heading3"/>
      </w:pPr>
      <w:r>
        <w:t xml:space="preserve">2.1 </w:t>
      </w:r>
      <w:r>
        <w:tab/>
        <w:t xml:space="preserve">Stage 2 </w:t>
      </w:r>
      <w:r w:rsidR="007103A3">
        <w:t>Text Proposal (SV DNU)</w:t>
      </w:r>
    </w:p>
    <w:p w14:paraId="3A856552" w14:textId="0942FD82" w:rsidR="0061437A" w:rsidRDefault="0061437A" w:rsidP="0061437A">
      <w:r>
        <w:t>&lt;------------------------------------ Start of Text Proposal ------------------------------------&gt;</w:t>
      </w:r>
    </w:p>
    <w:p w14:paraId="7BBA0DF6" w14:textId="77777777" w:rsidR="0061437A" w:rsidRDefault="0061437A" w:rsidP="0061437A">
      <w:pPr>
        <w:pStyle w:val="Heading5"/>
      </w:pPr>
      <w:bookmarkStart w:id="4" w:name="_Toc12632670"/>
      <w:bookmarkStart w:id="5" w:name="_Toc29305364"/>
      <w:bookmarkStart w:id="6" w:name="_Toc46489025"/>
      <w:bookmarkStart w:id="7" w:name="_Toc83658878"/>
      <w:bookmarkStart w:id="8" w:name="_Toc52567378"/>
      <w:bookmarkStart w:id="9" w:name="_Toc37338182"/>
      <w:r>
        <w:t>8.1.2.1.8</w:t>
      </w:r>
      <w:r>
        <w:tab/>
        <w:t>Real-Time Integrity</w:t>
      </w:r>
      <w:bookmarkEnd w:id="4"/>
      <w:bookmarkEnd w:id="5"/>
      <w:bookmarkEnd w:id="6"/>
      <w:bookmarkEnd w:id="7"/>
      <w:bookmarkEnd w:id="8"/>
      <w:bookmarkEnd w:id="9"/>
    </w:p>
    <w:p w14:paraId="2BB69C57" w14:textId="2BDF7F98" w:rsidR="0061437A" w:rsidRDefault="0061437A" w:rsidP="0061437A">
      <w:r>
        <w:t xml:space="preserve">Real-Time Integrity assistance provides the GNSS receiver with information about the health status of a GNSS constellation (where the specific GNSS is indicated by a GNSS ID). </w:t>
      </w:r>
      <w:ins w:id="10" w:author="Swift - Grant Hausler" w:date="2022-02-18T12:39:00Z">
        <w:r>
          <w:rPr>
            <w:lang w:val="en-GB" w:eastAsia="ja-JP"/>
          </w:rPr>
          <w:t>For integrity purposes (as per Clause 8.1.1a), a list of monitored signals and satellites is included. Only the satellites and signals included within this list should be used for integrity purposes. A</w:t>
        </w:r>
        <w:r w:rsidRPr="00394C5D">
          <w:rPr>
            <w:lang w:val="en-GB"/>
          </w:rPr>
          <w:t xml:space="preserve"> GNSS satellite and signal combination should be considered as being marked “Do Not Use” (DNU) </w:t>
        </w:r>
        <w:r w:rsidRPr="00394C5D">
          <w:rPr>
            <w:lang w:val="en-GB"/>
          </w:rPr>
          <w:lastRenderedPageBreak/>
          <w:t xml:space="preserve">unless the </w:t>
        </w:r>
      </w:ins>
      <w:ins w:id="11" w:author="Swift - Grant Hausler" w:date="2022-02-18T12:40:00Z">
        <w:r>
          <w:rPr>
            <w:lang w:val="en-GB"/>
          </w:rPr>
          <w:t>satellite ID</w:t>
        </w:r>
      </w:ins>
      <w:ins w:id="12" w:author="Swift - Grant Hausler" w:date="2022-02-18T12:39:00Z">
        <w:r w:rsidRPr="00394C5D">
          <w:rPr>
            <w:lang w:val="en-GB"/>
          </w:rPr>
          <w:t xml:space="preserve"> and signal is present in th</w:t>
        </w:r>
        <w:r>
          <w:rPr>
            <w:lang w:val="en-GB"/>
          </w:rPr>
          <w:t xml:space="preserve">e list of monitored signals </w:t>
        </w:r>
        <w:r w:rsidRPr="00394C5D">
          <w:rPr>
            <w:lang w:val="en-GB"/>
          </w:rPr>
          <w:t xml:space="preserve">and the </w:t>
        </w:r>
      </w:ins>
      <w:ins w:id="13" w:author="Swift - Grant Hausler" w:date="2022-02-18T12:40:00Z">
        <w:r>
          <w:rPr>
            <w:lang w:val="en-GB"/>
          </w:rPr>
          <w:t>satellite ID</w:t>
        </w:r>
      </w:ins>
      <w:ins w:id="14" w:author="Swift - Grant Hausler" w:date="2022-02-18T12:39:00Z">
        <w:r w:rsidRPr="00394C5D">
          <w:rPr>
            <w:lang w:val="en-GB"/>
          </w:rPr>
          <w:t xml:space="preserve"> and signal </w:t>
        </w:r>
        <w:r>
          <w:rPr>
            <w:lang w:val="en-GB"/>
          </w:rPr>
          <w:t>are</w:t>
        </w:r>
        <w:r w:rsidRPr="00394C5D">
          <w:rPr>
            <w:lang w:val="en-GB"/>
          </w:rPr>
          <w:t xml:space="preserve"> not present in the</w:t>
        </w:r>
        <w:r>
          <w:rPr>
            <w:lang w:val="en-GB"/>
          </w:rPr>
          <w:t xml:space="preserve"> list of unhealthy (bad) signals</w:t>
        </w:r>
        <w:r w:rsidRPr="00394C5D">
          <w:rPr>
            <w:lang w:val="en-GB"/>
          </w:rPr>
          <w:t>.</w:t>
        </w:r>
      </w:ins>
    </w:p>
    <w:p w14:paraId="109AC14F" w14:textId="559DC4AD" w:rsidR="0061437A" w:rsidRDefault="0061437A" w:rsidP="0061437A">
      <w:r>
        <w:t>&lt;------------------------------------ End of Text Proposal ------------------------------------&gt;</w:t>
      </w:r>
    </w:p>
    <w:p w14:paraId="4D520F19" w14:textId="2AB44CCA" w:rsidR="0061437A" w:rsidRDefault="0061437A" w:rsidP="0061437A"/>
    <w:p w14:paraId="34C970A0" w14:textId="6AF9157F" w:rsidR="0061437A" w:rsidRDefault="0061437A" w:rsidP="0061437A">
      <w:pPr>
        <w:pStyle w:val="Heading3"/>
      </w:pPr>
      <w:r>
        <w:t xml:space="preserve">2.2 </w:t>
      </w:r>
      <w:r>
        <w:tab/>
        <w:t>Stage 3 Text Proposal (SV DNU)</w:t>
      </w:r>
    </w:p>
    <w:p w14:paraId="2EF2811E" w14:textId="77777777" w:rsidR="0061437A" w:rsidRDefault="0061437A" w:rsidP="0061437A">
      <w:r>
        <w:t>&lt;------------------------------------ Start of Text Proposal ------------------------------------&gt;</w:t>
      </w:r>
    </w:p>
    <w:p w14:paraId="443329D4" w14:textId="77777777" w:rsidR="007103A3" w:rsidRPr="007103A3" w:rsidRDefault="007103A3" w:rsidP="007103A3">
      <w:pPr>
        <w:keepNext/>
        <w:keepLines/>
        <w:overflowPunct w:val="0"/>
        <w:autoSpaceDE w:val="0"/>
        <w:autoSpaceDN w:val="0"/>
        <w:adjustRightInd w:val="0"/>
        <w:spacing w:before="120" w:line="240" w:lineRule="auto"/>
        <w:ind w:left="1418" w:hanging="1418"/>
        <w:jc w:val="left"/>
        <w:textAlignment w:val="baseline"/>
        <w:outlineLvl w:val="3"/>
        <w:rPr>
          <w:rFonts w:ascii="Arial" w:hAnsi="Arial"/>
          <w:sz w:val="24"/>
          <w:lang w:val="en-GB" w:eastAsia="ja-JP"/>
        </w:rPr>
      </w:pPr>
      <w:bookmarkStart w:id="15" w:name="_Toc27765252"/>
      <w:bookmarkStart w:id="16" w:name="_Toc37680936"/>
      <w:bookmarkStart w:id="17" w:name="_Toc46486508"/>
      <w:bookmarkStart w:id="18" w:name="_Toc52546853"/>
      <w:bookmarkStart w:id="19" w:name="_Toc52547383"/>
      <w:bookmarkStart w:id="20" w:name="_Toc52547913"/>
      <w:bookmarkStart w:id="21" w:name="_Toc52548443"/>
      <w:bookmarkStart w:id="22" w:name="_Toc90719689"/>
      <w:r w:rsidRPr="007103A3">
        <w:rPr>
          <w:rFonts w:ascii="Arial" w:hAnsi="Arial"/>
          <w:sz w:val="24"/>
          <w:lang w:val="en-GB" w:eastAsia="ja-JP"/>
        </w:rPr>
        <w:t>–</w:t>
      </w:r>
      <w:r w:rsidRPr="007103A3">
        <w:rPr>
          <w:rFonts w:ascii="Arial" w:hAnsi="Arial"/>
          <w:sz w:val="24"/>
          <w:lang w:val="en-GB" w:eastAsia="ja-JP"/>
        </w:rPr>
        <w:tab/>
      </w:r>
      <w:r w:rsidRPr="007103A3">
        <w:rPr>
          <w:rFonts w:ascii="Arial" w:hAnsi="Arial"/>
          <w:i/>
          <w:snapToGrid w:val="0"/>
          <w:sz w:val="24"/>
          <w:lang w:val="en-GB" w:eastAsia="ja-JP"/>
        </w:rPr>
        <w:t>GNSS-RealTimeIntegrity</w:t>
      </w:r>
      <w:bookmarkEnd w:id="15"/>
      <w:bookmarkEnd w:id="16"/>
      <w:bookmarkEnd w:id="17"/>
      <w:bookmarkEnd w:id="18"/>
      <w:bookmarkEnd w:id="19"/>
      <w:bookmarkEnd w:id="20"/>
      <w:bookmarkEnd w:id="21"/>
      <w:bookmarkEnd w:id="22"/>
    </w:p>
    <w:p w14:paraId="79D878B0" w14:textId="77777777" w:rsidR="007103A3" w:rsidRPr="007103A3" w:rsidRDefault="007103A3" w:rsidP="007103A3">
      <w:pPr>
        <w:keepLines/>
        <w:spacing w:line="240" w:lineRule="auto"/>
        <w:jc w:val="left"/>
        <w:rPr>
          <w:lang w:val="en-GB"/>
        </w:rPr>
      </w:pPr>
      <w:r w:rsidRPr="007103A3">
        <w:rPr>
          <w:lang w:val="en-GB"/>
        </w:rPr>
        <w:t xml:space="preserve">The IE </w:t>
      </w:r>
      <w:r w:rsidRPr="007103A3">
        <w:rPr>
          <w:i/>
          <w:noProof/>
          <w:lang w:val="en-GB"/>
        </w:rPr>
        <w:t xml:space="preserve">GNSS-RealTimeIntegrity </w:t>
      </w:r>
      <w:r w:rsidRPr="007103A3">
        <w:rPr>
          <w:noProof/>
          <w:lang w:val="en-GB"/>
        </w:rPr>
        <w:t>is</w:t>
      </w:r>
      <w:r w:rsidRPr="007103A3">
        <w:rPr>
          <w:lang w:val="en-GB"/>
        </w:rPr>
        <w:t xml:space="preserve"> used by the location server to provide parameters that describe the real-time status of the GNSS constellations. </w:t>
      </w:r>
      <w:r w:rsidRPr="007103A3">
        <w:rPr>
          <w:i/>
          <w:noProof/>
          <w:lang w:val="en-GB"/>
        </w:rPr>
        <w:t>GNSS-RealTimeIntegrity</w:t>
      </w:r>
      <w:r w:rsidRPr="007103A3">
        <w:rPr>
          <w:lang w:val="en-GB"/>
        </w:rPr>
        <w:t xml:space="preserve"> data communicates the health of the GNSS signals to the mobile in real</w:t>
      </w:r>
      <w:r w:rsidRPr="007103A3">
        <w:rPr>
          <w:lang w:val="en-GB"/>
        </w:rPr>
        <w:noBreakHyphen/>
        <w:t>time.</w:t>
      </w:r>
    </w:p>
    <w:p w14:paraId="0F1529DB" w14:textId="5A6AEC68" w:rsidR="0061437A" w:rsidRPr="00394C5D" w:rsidRDefault="007103A3" w:rsidP="0061437A">
      <w:pPr>
        <w:keepLines/>
        <w:spacing w:line="240" w:lineRule="auto"/>
        <w:rPr>
          <w:ins w:id="23" w:author="Swift - Grant Hausler" w:date="2022-02-18T12:41:00Z"/>
          <w:lang w:val="en-GB"/>
        </w:rPr>
      </w:pPr>
      <w:r w:rsidRPr="007103A3">
        <w:rPr>
          <w:lang w:val="en-GB"/>
        </w:rPr>
        <w:t xml:space="preserve">The location server shall always transmit the </w:t>
      </w:r>
      <w:r w:rsidRPr="007103A3">
        <w:rPr>
          <w:i/>
          <w:noProof/>
          <w:lang w:val="en-GB"/>
        </w:rPr>
        <w:t>GNSS-RealTimeIntegrity</w:t>
      </w:r>
      <w:r w:rsidRPr="007103A3">
        <w:rPr>
          <w:lang w:val="en-GB"/>
        </w:rPr>
        <w:t xml:space="preserve"> with the current list of unhealthy signals (i.e., not only for signals/SVs currently visible at the reference location), for any GNSS positioning attempt and whenever GNSS assistance data are sent. If the number of bad signals is zero, then the </w:t>
      </w:r>
      <w:r w:rsidRPr="007103A3">
        <w:rPr>
          <w:i/>
          <w:noProof/>
          <w:lang w:val="en-GB"/>
        </w:rPr>
        <w:t>GNSS-RealTimeIntegrity</w:t>
      </w:r>
      <w:r w:rsidRPr="007103A3">
        <w:rPr>
          <w:lang w:val="en-GB"/>
        </w:rPr>
        <w:t xml:space="preserve"> IE </w:t>
      </w:r>
      <w:del w:id="24" w:author="Swift - Grant Hausler" w:date="2022-02-18T12:41:00Z">
        <w:r w:rsidRPr="007103A3" w:rsidDel="0061437A">
          <w:rPr>
            <w:lang w:val="en-GB"/>
          </w:rPr>
          <w:delText>shall</w:delText>
        </w:r>
      </w:del>
      <w:ins w:id="25" w:author="Swift - Grant Hausler" w:date="2022-02-18T12:41:00Z">
        <w:r w:rsidR="0061437A">
          <w:rPr>
            <w:lang w:val="en-GB"/>
          </w:rPr>
          <w:t>may</w:t>
        </w:r>
      </w:ins>
      <w:r w:rsidRPr="007103A3">
        <w:rPr>
          <w:lang w:val="en-GB"/>
        </w:rPr>
        <w:t xml:space="preserve"> be omitted</w:t>
      </w:r>
      <w:del w:id="26" w:author="Swift - Grant Hausler" w:date="2022-02-18T12:41:00Z">
        <w:r w:rsidRPr="007103A3" w:rsidDel="0061437A">
          <w:rPr>
            <w:lang w:val="en-GB"/>
          </w:rPr>
          <w:delText>.</w:delText>
        </w:r>
      </w:del>
      <w:ins w:id="27" w:author="Swift - Grant Hausler" w:date="2022-02-18T12:41:00Z">
        <w:r w:rsidR="0061437A" w:rsidRPr="0061437A">
          <w:rPr>
            <w:lang w:val="en-GB"/>
          </w:rPr>
          <w:t xml:space="preserve"> </w:t>
        </w:r>
        <w:r w:rsidR="0061437A" w:rsidRPr="00394C5D">
          <w:rPr>
            <w:lang w:val="en-GB"/>
          </w:rPr>
          <w:t xml:space="preserve">except where integrity is supported in which case the GNSS-RealTimeIntegrity IE shall be transmitted indicating the monitored SV-IDs, with gnss-BadSignalList empty. </w:t>
        </w:r>
      </w:ins>
    </w:p>
    <w:p w14:paraId="009AED81" w14:textId="3CB76C75" w:rsidR="007103A3" w:rsidRPr="007103A3" w:rsidRDefault="0061437A" w:rsidP="0061437A">
      <w:pPr>
        <w:keepLines/>
        <w:spacing w:line="240" w:lineRule="auto"/>
        <w:rPr>
          <w:lang w:val="en-GB"/>
        </w:rPr>
      </w:pPr>
      <w:ins w:id="28" w:author="Swift - Grant Hausler" w:date="2022-02-18T12:41:00Z">
        <w:r w:rsidRPr="00394C5D">
          <w:rPr>
            <w:lang w:val="en-GB"/>
          </w:rPr>
          <w:t xml:space="preserve">For integrity purposes, a GNSS satellite and signal combination should be considered as being marked “Do Not Use” (DNU) unless the SV-ID and signal is present in the GNSS-IntegrityMonitoredSignalList and the SV-ID and signal </w:t>
        </w:r>
        <w:r>
          <w:rPr>
            <w:lang w:val="en-GB"/>
          </w:rPr>
          <w:t>are</w:t>
        </w:r>
        <w:r w:rsidRPr="00394C5D">
          <w:rPr>
            <w:lang w:val="en-GB"/>
          </w:rPr>
          <w:t xml:space="preserve"> not present in the gnss-BadSignalList.</w:t>
        </w:r>
      </w:ins>
    </w:p>
    <w:p w14:paraId="52962130" w14:textId="77777777" w:rsidR="007103A3" w:rsidRPr="007103A3" w:rsidRDefault="007103A3" w:rsidP="007103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val="en-GB"/>
        </w:rPr>
      </w:pPr>
      <w:r w:rsidRPr="007103A3">
        <w:rPr>
          <w:rFonts w:ascii="Courier New" w:hAnsi="Courier New"/>
          <w:noProof/>
          <w:sz w:val="16"/>
          <w:lang w:val="en-GB"/>
        </w:rPr>
        <w:t>-- ASN1START</w:t>
      </w:r>
    </w:p>
    <w:p w14:paraId="64841889" w14:textId="77777777" w:rsidR="007103A3" w:rsidRPr="007103A3" w:rsidRDefault="007103A3" w:rsidP="007103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p>
    <w:p w14:paraId="3AAE2CDE" w14:textId="77777777" w:rsidR="007103A3" w:rsidRPr="007103A3" w:rsidRDefault="007103A3" w:rsidP="007103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7103A3">
        <w:rPr>
          <w:rFonts w:ascii="Courier New" w:hAnsi="Courier New"/>
          <w:noProof/>
          <w:snapToGrid w:val="0"/>
          <w:sz w:val="16"/>
          <w:lang w:val="en-GB"/>
        </w:rPr>
        <w:t>GNSS-RealTimeIntegrity ::= SEQUENCE {</w:t>
      </w:r>
    </w:p>
    <w:p w14:paraId="46FC061B" w14:textId="77777777" w:rsidR="007103A3" w:rsidRPr="007103A3" w:rsidRDefault="007103A3" w:rsidP="007103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7103A3">
        <w:rPr>
          <w:rFonts w:ascii="Courier New" w:hAnsi="Courier New"/>
          <w:noProof/>
          <w:snapToGrid w:val="0"/>
          <w:sz w:val="16"/>
          <w:lang w:val="en-GB"/>
        </w:rPr>
        <w:tab/>
        <w:t>gnss-BadSignalList</w:t>
      </w:r>
      <w:r w:rsidRPr="007103A3">
        <w:rPr>
          <w:rFonts w:ascii="Courier New" w:hAnsi="Courier New"/>
          <w:noProof/>
          <w:snapToGrid w:val="0"/>
          <w:sz w:val="16"/>
          <w:lang w:val="en-GB"/>
        </w:rPr>
        <w:tab/>
        <w:t>GNSS-BadSignalList,</w:t>
      </w:r>
    </w:p>
    <w:p w14:paraId="07C933B7" w14:textId="71E3F271" w:rsidR="0061437A" w:rsidRPr="0061437A" w:rsidRDefault="007103A3" w:rsidP="0061437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9" w:author="Swift - Grant Hausler" w:date="2022-02-18T12:42:00Z"/>
          <w:rFonts w:ascii="Courier New" w:hAnsi="Courier New"/>
          <w:noProof/>
          <w:snapToGrid w:val="0"/>
          <w:sz w:val="16"/>
          <w:lang w:val="en-GB"/>
        </w:rPr>
      </w:pPr>
      <w:r w:rsidRPr="007103A3">
        <w:rPr>
          <w:rFonts w:ascii="Courier New" w:hAnsi="Courier New"/>
          <w:noProof/>
          <w:snapToGrid w:val="0"/>
          <w:sz w:val="16"/>
          <w:lang w:val="en-GB"/>
        </w:rPr>
        <w:tab/>
        <w:t>...</w:t>
      </w:r>
      <w:ins w:id="30" w:author="Swift - Grant Hausler" w:date="2022-02-18T12:42:00Z">
        <w:r w:rsidR="0061437A" w:rsidRPr="0061437A">
          <w:rPr>
            <w:rFonts w:ascii="Courier New" w:hAnsi="Courier New"/>
            <w:noProof/>
            <w:snapToGrid w:val="0"/>
            <w:sz w:val="16"/>
            <w:lang w:val="en-GB"/>
          </w:rPr>
          <w:t>,</w:t>
        </w:r>
      </w:ins>
    </w:p>
    <w:p w14:paraId="4CD1B2DF" w14:textId="77777777" w:rsidR="0061437A" w:rsidRPr="0061437A" w:rsidRDefault="0061437A" w:rsidP="0061437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1" w:author="Swift - Grant Hausler" w:date="2022-02-18T12:42:00Z"/>
          <w:rFonts w:ascii="Courier New" w:hAnsi="Courier New"/>
          <w:noProof/>
          <w:snapToGrid w:val="0"/>
          <w:sz w:val="16"/>
          <w:lang w:val="en-GB"/>
        </w:rPr>
      </w:pPr>
      <w:ins w:id="32" w:author="Swift - Grant Hausler" w:date="2022-02-18T12:42:00Z">
        <w:r w:rsidRPr="0061437A">
          <w:rPr>
            <w:rFonts w:ascii="Courier New" w:hAnsi="Courier New"/>
            <w:noProof/>
            <w:snapToGrid w:val="0"/>
            <w:sz w:val="16"/>
            <w:lang w:val="en-GB"/>
          </w:rPr>
          <w:tab/>
          <w:t>[[</w:t>
        </w:r>
      </w:ins>
    </w:p>
    <w:p w14:paraId="23C7E21D" w14:textId="77777777" w:rsidR="0061437A" w:rsidRPr="0061437A" w:rsidRDefault="0061437A" w:rsidP="0061437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3" w:author="Swift - Grant Hausler" w:date="2022-02-18T12:42:00Z"/>
          <w:rFonts w:ascii="Courier New" w:hAnsi="Courier New"/>
          <w:noProof/>
          <w:snapToGrid w:val="0"/>
          <w:sz w:val="16"/>
          <w:lang w:val="en-GB"/>
        </w:rPr>
      </w:pPr>
      <w:ins w:id="34" w:author="Swift - Grant Hausler" w:date="2022-02-18T12:42:00Z">
        <w:r w:rsidRPr="0061437A">
          <w:rPr>
            <w:rFonts w:ascii="Courier New" w:hAnsi="Courier New"/>
            <w:noProof/>
            <w:snapToGrid w:val="0"/>
            <w:sz w:val="16"/>
            <w:lang w:val="en-GB"/>
          </w:rPr>
          <w:tab/>
          <w:t>gnss-IntegrityMonitoredSignalList-r17</w:t>
        </w:r>
        <w:r w:rsidRPr="0061437A">
          <w:rPr>
            <w:rFonts w:ascii="Courier New" w:hAnsi="Courier New"/>
            <w:noProof/>
            <w:snapToGrid w:val="0"/>
            <w:sz w:val="16"/>
            <w:lang w:val="en-GB"/>
          </w:rPr>
          <w:tab/>
          <w:t>GNSS-IntegrityMonitoredSignalList,</w:t>
        </w:r>
        <w:r w:rsidRPr="0061437A">
          <w:rPr>
            <w:rFonts w:ascii="Courier New" w:hAnsi="Courier New"/>
            <w:noProof/>
            <w:snapToGrid w:val="0"/>
            <w:sz w:val="16"/>
            <w:lang w:val="en-GB"/>
          </w:rPr>
          <w:tab/>
        </w:r>
        <w:r w:rsidRPr="0061437A">
          <w:rPr>
            <w:rFonts w:ascii="Courier New" w:hAnsi="Courier New"/>
            <w:noProof/>
            <w:snapToGrid w:val="0"/>
            <w:sz w:val="16"/>
            <w:lang w:val="en-GB"/>
          </w:rPr>
          <w:tab/>
        </w:r>
        <w:r w:rsidRPr="0061437A">
          <w:rPr>
            <w:rFonts w:ascii="Courier New" w:hAnsi="Courier New"/>
            <w:noProof/>
            <w:snapToGrid w:val="0"/>
            <w:sz w:val="16"/>
            <w:lang w:val="en-GB"/>
          </w:rPr>
          <w:tab/>
          <w:t>OPTIONAL</w:t>
        </w:r>
      </w:ins>
    </w:p>
    <w:p w14:paraId="4D832242" w14:textId="463A48DA" w:rsidR="007103A3" w:rsidRPr="007103A3" w:rsidRDefault="0061437A" w:rsidP="0061437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ins w:id="35" w:author="Swift - Grant Hausler" w:date="2022-02-18T12:42:00Z">
        <w:r w:rsidRPr="0061437A">
          <w:rPr>
            <w:rFonts w:ascii="Courier New" w:hAnsi="Courier New"/>
            <w:noProof/>
            <w:snapToGrid w:val="0"/>
            <w:sz w:val="16"/>
            <w:lang w:val="en-GB"/>
          </w:rPr>
          <w:tab/>
          <w:t>]]</w:t>
        </w:r>
      </w:ins>
    </w:p>
    <w:p w14:paraId="3AC61FC2" w14:textId="77777777" w:rsidR="007103A3" w:rsidRPr="007103A3" w:rsidRDefault="007103A3" w:rsidP="007103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7103A3">
        <w:rPr>
          <w:rFonts w:ascii="Courier New" w:hAnsi="Courier New"/>
          <w:noProof/>
          <w:snapToGrid w:val="0"/>
          <w:sz w:val="16"/>
          <w:lang w:val="en-GB"/>
        </w:rPr>
        <w:t>}</w:t>
      </w:r>
    </w:p>
    <w:p w14:paraId="5DBD30E3" w14:textId="77777777" w:rsidR="007103A3" w:rsidRPr="007103A3" w:rsidRDefault="007103A3" w:rsidP="007103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p>
    <w:p w14:paraId="3E096562" w14:textId="77777777" w:rsidR="007103A3" w:rsidRPr="007103A3" w:rsidRDefault="007103A3" w:rsidP="007103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7103A3">
        <w:rPr>
          <w:rFonts w:ascii="Courier New" w:hAnsi="Courier New"/>
          <w:noProof/>
          <w:snapToGrid w:val="0"/>
          <w:sz w:val="16"/>
          <w:lang w:val="en-GB"/>
        </w:rPr>
        <w:t>GNSS-BadSignalList ::= SEQUENCE (SIZE(1..64)) OF BadSignalElement</w:t>
      </w:r>
    </w:p>
    <w:p w14:paraId="0983302E" w14:textId="77777777" w:rsidR="007103A3" w:rsidRPr="007103A3" w:rsidRDefault="007103A3" w:rsidP="007103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p>
    <w:p w14:paraId="08DC0472" w14:textId="77777777" w:rsidR="007103A3" w:rsidRPr="007103A3" w:rsidRDefault="007103A3" w:rsidP="007103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7103A3">
        <w:rPr>
          <w:rFonts w:ascii="Courier New" w:hAnsi="Courier New"/>
          <w:noProof/>
          <w:snapToGrid w:val="0"/>
          <w:sz w:val="16"/>
          <w:lang w:val="en-GB"/>
        </w:rPr>
        <w:t>BadSignalElement ::= SEQUENCE {</w:t>
      </w:r>
    </w:p>
    <w:p w14:paraId="7BA33193" w14:textId="77777777" w:rsidR="007103A3" w:rsidRPr="007103A3" w:rsidRDefault="007103A3" w:rsidP="007103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7103A3">
        <w:rPr>
          <w:rFonts w:ascii="Courier New" w:hAnsi="Courier New"/>
          <w:noProof/>
          <w:snapToGrid w:val="0"/>
          <w:sz w:val="16"/>
          <w:lang w:val="en-GB"/>
        </w:rPr>
        <w:tab/>
        <w:t>badSVID</w:t>
      </w:r>
      <w:r w:rsidRPr="007103A3">
        <w:rPr>
          <w:rFonts w:ascii="Courier New" w:hAnsi="Courier New"/>
          <w:noProof/>
          <w:snapToGrid w:val="0"/>
          <w:sz w:val="16"/>
          <w:lang w:val="en-GB"/>
        </w:rPr>
        <w:tab/>
      </w:r>
      <w:r w:rsidRPr="007103A3">
        <w:rPr>
          <w:rFonts w:ascii="Courier New" w:hAnsi="Courier New"/>
          <w:noProof/>
          <w:snapToGrid w:val="0"/>
          <w:sz w:val="16"/>
          <w:lang w:val="en-GB"/>
        </w:rPr>
        <w:tab/>
      </w:r>
      <w:r w:rsidRPr="007103A3">
        <w:rPr>
          <w:rFonts w:ascii="Courier New" w:hAnsi="Courier New"/>
          <w:noProof/>
          <w:snapToGrid w:val="0"/>
          <w:sz w:val="16"/>
          <w:lang w:val="en-GB"/>
        </w:rPr>
        <w:tab/>
        <w:t>SV-ID,</w:t>
      </w:r>
      <w:r w:rsidRPr="007103A3">
        <w:rPr>
          <w:rFonts w:ascii="Courier New" w:hAnsi="Courier New"/>
          <w:noProof/>
          <w:snapToGrid w:val="0"/>
          <w:sz w:val="16"/>
          <w:lang w:val="en-GB"/>
        </w:rPr>
        <w:tab/>
      </w:r>
      <w:r w:rsidRPr="007103A3">
        <w:rPr>
          <w:rFonts w:ascii="Courier New" w:hAnsi="Courier New"/>
          <w:noProof/>
          <w:snapToGrid w:val="0"/>
          <w:sz w:val="16"/>
          <w:lang w:val="en-GB"/>
        </w:rPr>
        <w:tab/>
      </w:r>
      <w:r w:rsidRPr="007103A3">
        <w:rPr>
          <w:rFonts w:ascii="Courier New" w:hAnsi="Courier New"/>
          <w:noProof/>
          <w:snapToGrid w:val="0"/>
          <w:sz w:val="16"/>
          <w:lang w:val="en-GB"/>
        </w:rPr>
        <w:tab/>
      </w:r>
      <w:r w:rsidRPr="007103A3">
        <w:rPr>
          <w:rFonts w:ascii="Courier New" w:hAnsi="Courier New"/>
          <w:noProof/>
          <w:snapToGrid w:val="0"/>
          <w:sz w:val="16"/>
          <w:lang w:val="en-GB"/>
        </w:rPr>
        <w:tab/>
      </w:r>
      <w:r w:rsidRPr="007103A3">
        <w:rPr>
          <w:rFonts w:ascii="Courier New" w:hAnsi="Courier New"/>
          <w:noProof/>
          <w:snapToGrid w:val="0"/>
          <w:sz w:val="16"/>
          <w:lang w:val="en-GB"/>
        </w:rPr>
        <w:tab/>
      </w:r>
      <w:r w:rsidRPr="007103A3">
        <w:rPr>
          <w:rFonts w:ascii="Courier New" w:hAnsi="Courier New"/>
          <w:noProof/>
          <w:snapToGrid w:val="0"/>
          <w:sz w:val="16"/>
          <w:lang w:val="en-GB"/>
        </w:rPr>
        <w:tab/>
      </w:r>
    </w:p>
    <w:p w14:paraId="3EB1BC07" w14:textId="77777777" w:rsidR="007103A3" w:rsidRPr="007103A3" w:rsidRDefault="007103A3" w:rsidP="007103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7103A3">
        <w:rPr>
          <w:rFonts w:ascii="Courier New" w:hAnsi="Courier New"/>
          <w:noProof/>
          <w:snapToGrid w:val="0"/>
          <w:sz w:val="16"/>
          <w:lang w:val="en-GB"/>
        </w:rPr>
        <w:tab/>
        <w:t>badSignalID</w:t>
      </w:r>
      <w:r w:rsidRPr="007103A3">
        <w:rPr>
          <w:rFonts w:ascii="Courier New" w:hAnsi="Courier New"/>
          <w:noProof/>
          <w:snapToGrid w:val="0"/>
          <w:sz w:val="16"/>
          <w:lang w:val="en-GB"/>
        </w:rPr>
        <w:tab/>
      </w:r>
      <w:r w:rsidRPr="007103A3">
        <w:rPr>
          <w:rFonts w:ascii="Courier New" w:hAnsi="Courier New"/>
          <w:noProof/>
          <w:snapToGrid w:val="0"/>
          <w:sz w:val="16"/>
          <w:lang w:val="en-GB"/>
        </w:rPr>
        <w:tab/>
      </w:r>
      <w:r w:rsidRPr="007103A3">
        <w:rPr>
          <w:rFonts w:ascii="Courier New" w:hAnsi="Courier New"/>
          <w:noProof/>
          <w:sz w:val="16"/>
          <w:lang w:val="en-GB"/>
        </w:rPr>
        <w:t>GNSS-SignalIDs</w:t>
      </w:r>
      <w:r w:rsidRPr="007103A3">
        <w:rPr>
          <w:rFonts w:ascii="Courier New" w:hAnsi="Courier New"/>
          <w:noProof/>
          <w:snapToGrid w:val="0"/>
          <w:sz w:val="16"/>
          <w:lang w:val="en-GB"/>
        </w:rPr>
        <w:tab/>
        <w:t>OPTIONAL,</w:t>
      </w:r>
      <w:r w:rsidRPr="007103A3">
        <w:rPr>
          <w:rFonts w:ascii="Courier New" w:hAnsi="Courier New"/>
          <w:noProof/>
          <w:snapToGrid w:val="0"/>
          <w:sz w:val="16"/>
          <w:lang w:val="en-GB"/>
        </w:rPr>
        <w:tab/>
        <w:t>-- Need OP</w:t>
      </w:r>
    </w:p>
    <w:p w14:paraId="43873A79" w14:textId="77777777" w:rsidR="007103A3" w:rsidRPr="007103A3" w:rsidRDefault="007103A3" w:rsidP="007103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7103A3">
        <w:rPr>
          <w:rFonts w:ascii="Courier New" w:hAnsi="Courier New"/>
          <w:noProof/>
          <w:snapToGrid w:val="0"/>
          <w:sz w:val="16"/>
          <w:lang w:val="en-GB"/>
        </w:rPr>
        <w:tab/>
        <w:t>...</w:t>
      </w:r>
    </w:p>
    <w:p w14:paraId="35DB1D4F" w14:textId="17B45156" w:rsidR="007103A3" w:rsidRDefault="007103A3" w:rsidP="007103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6" w:author="Swift - Grant Hausler" w:date="2022-02-18T12:42:00Z"/>
          <w:rFonts w:ascii="Courier New" w:hAnsi="Courier New"/>
          <w:noProof/>
          <w:snapToGrid w:val="0"/>
          <w:sz w:val="16"/>
          <w:lang w:val="en-GB"/>
        </w:rPr>
      </w:pPr>
      <w:r w:rsidRPr="007103A3">
        <w:rPr>
          <w:rFonts w:ascii="Courier New" w:hAnsi="Courier New"/>
          <w:noProof/>
          <w:snapToGrid w:val="0"/>
          <w:sz w:val="16"/>
          <w:lang w:val="en-GB"/>
        </w:rPr>
        <w:t>}</w:t>
      </w:r>
    </w:p>
    <w:p w14:paraId="7BA0FF85" w14:textId="40E1A24E" w:rsidR="0061437A" w:rsidRDefault="0061437A" w:rsidP="007103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7" w:author="Swift - Grant Hausler" w:date="2022-02-18T12:42:00Z"/>
          <w:rFonts w:ascii="Courier New" w:hAnsi="Courier New"/>
          <w:noProof/>
          <w:snapToGrid w:val="0"/>
          <w:sz w:val="16"/>
          <w:lang w:val="en-GB"/>
        </w:rPr>
      </w:pPr>
    </w:p>
    <w:p w14:paraId="3A4A39F9" w14:textId="77777777" w:rsidR="0061437A" w:rsidRPr="0061437A" w:rsidRDefault="0061437A" w:rsidP="0061437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8" w:author="Swift - Grant Hausler" w:date="2022-02-18T12:42:00Z"/>
          <w:rFonts w:ascii="Courier New" w:hAnsi="Courier New"/>
          <w:noProof/>
          <w:snapToGrid w:val="0"/>
          <w:sz w:val="16"/>
          <w:lang w:val="en-GB"/>
        </w:rPr>
      </w:pPr>
      <w:ins w:id="39" w:author="Swift - Grant Hausler" w:date="2022-02-18T12:42:00Z">
        <w:r w:rsidRPr="0061437A">
          <w:rPr>
            <w:rFonts w:ascii="Courier New" w:hAnsi="Courier New"/>
            <w:noProof/>
            <w:snapToGrid w:val="0"/>
            <w:sz w:val="16"/>
            <w:lang w:val="en-GB"/>
          </w:rPr>
          <w:t>GNSS-IntegrityMonitoredSignalList ::= SEQUENCE (SIZE(1..64)) OF MonitoredSignalElement</w:t>
        </w:r>
      </w:ins>
    </w:p>
    <w:p w14:paraId="4C9EE703" w14:textId="77777777" w:rsidR="0061437A" w:rsidRPr="0061437A" w:rsidRDefault="0061437A" w:rsidP="0061437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40" w:author="Swift - Grant Hausler" w:date="2022-02-18T12:42:00Z"/>
          <w:rFonts w:ascii="Courier New" w:hAnsi="Courier New"/>
          <w:noProof/>
          <w:snapToGrid w:val="0"/>
          <w:sz w:val="16"/>
          <w:lang w:val="en-GB"/>
        </w:rPr>
      </w:pPr>
    </w:p>
    <w:p w14:paraId="07114AF7" w14:textId="77777777" w:rsidR="0061437A" w:rsidRPr="0061437A" w:rsidRDefault="0061437A" w:rsidP="0061437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41" w:author="Swift - Grant Hausler" w:date="2022-02-18T12:42:00Z"/>
          <w:rFonts w:ascii="Courier New" w:hAnsi="Courier New"/>
          <w:noProof/>
          <w:snapToGrid w:val="0"/>
          <w:sz w:val="16"/>
          <w:lang w:val="en-GB"/>
        </w:rPr>
      </w:pPr>
      <w:ins w:id="42" w:author="Swift - Grant Hausler" w:date="2022-02-18T12:42:00Z">
        <w:r w:rsidRPr="0061437A">
          <w:rPr>
            <w:rFonts w:ascii="Courier New" w:hAnsi="Courier New"/>
            <w:noProof/>
            <w:snapToGrid w:val="0"/>
            <w:sz w:val="16"/>
            <w:lang w:val="en-GB"/>
          </w:rPr>
          <w:t>MonitoredSignalElement ::= SEQUENCE {</w:t>
        </w:r>
      </w:ins>
    </w:p>
    <w:p w14:paraId="3D759649" w14:textId="67EAF6BF" w:rsidR="0061437A" w:rsidRPr="0061437A" w:rsidRDefault="0061437A" w:rsidP="0061437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43" w:author="Swift - Grant Hausler" w:date="2022-02-18T12:42:00Z"/>
          <w:rFonts w:ascii="Courier New" w:hAnsi="Courier New"/>
          <w:noProof/>
          <w:snapToGrid w:val="0"/>
          <w:sz w:val="16"/>
          <w:lang w:val="en-GB"/>
        </w:rPr>
      </w:pPr>
      <w:ins w:id="44" w:author="Swift - Grant Hausler" w:date="2022-02-18T12:42:00Z">
        <w:r w:rsidRPr="0061437A">
          <w:rPr>
            <w:rFonts w:ascii="Courier New" w:hAnsi="Courier New"/>
            <w:noProof/>
            <w:snapToGrid w:val="0"/>
            <w:sz w:val="16"/>
            <w:lang w:val="en-GB"/>
          </w:rPr>
          <w:tab/>
          <w:t>monitoredSVID</w:t>
        </w:r>
        <w:r w:rsidRPr="0061437A">
          <w:rPr>
            <w:rFonts w:ascii="Courier New" w:hAnsi="Courier New"/>
            <w:noProof/>
            <w:snapToGrid w:val="0"/>
            <w:sz w:val="16"/>
            <w:lang w:val="en-GB"/>
          </w:rPr>
          <w:tab/>
        </w:r>
        <w:r w:rsidRPr="0061437A">
          <w:rPr>
            <w:rFonts w:ascii="Courier New" w:hAnsi="Courier New"/>
            <w:noProof/>
            <w:snapToGrid w:val="0"/>
            <w:sz w:val="16"/>
            <w:lang w:val="en-GB"/>
          </w:rPr>
          <w:tab/>
        </w:r>
        <w:r w:rsidRPr="0061437A">
          <w:rPr>
            <w:rFonts w:ascii="Courier New" w:hAnsi="Courier New"/>
            <w:noProof/>
            <w:snapToGrid w:val="0"/>
            <w:sz w:val="16"/>
            <w:lang w:val="en-GB"/>
          </w:rPr>
          <w:tab/>
          <w:t>SV-ID,</w:t>
        </w:r>
      </w:ins>
    </w:p>
    <w:p w14:paraId="63133CF8" w14:textId="77777777" w:rsidR="0061437A" w:rsidRPr="0061437A" w:rsidRDefault="0061437A" w:rsidP="0061437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45" w:author="Swift - Grant Hausler" w:date="2022-02-18T12:42:00Z"/>
          <w:rFonts w:ascii="Courier New" w:hAnsi="Courier New"/>
          <w:noProof/>
          <w:snapToGrid w:val="0"/>
          <w:sz w:val="16"/>
          <w:lang w:val="en-GB"/>
        </w:rPr>
      </w:pPr>
      <w:ins w:id="46" w:author="Swift - Grant Hausler" w:date="2022-02-18T12:42:00Z">
        <w:r w:rsidRPr="0061437A">
          <w:rPr>
            <w:rFonts w:ascii="Courier New" w:hAnsi="Courier New"/>
            <w:noProof/>
            <w:snapToGrid w:val="0"/>
            <w:sz w:val="16"/>
            <w:lang w:val="en-GB"/>
          </w:rPr>
          <w:tab/>
          <w:t>monitoredSignalID</w:t>
        </w:r>
        <w:r w:rsidRPr="0061437A">
          <w:rPr>
            <w:rFonts w:ascii="Courier New" w:hAnsi="Courier New"/>
            <w:noProof/>
            <w:snapToGrid w:val="0"/>
            <w:sz w:val="16"/>
            <w:lang w:val="en-GB"/>
          </w:rPr>
          <w:tab/>
        </w:r>
        <w:r w:rsidRPr="0061437A">
          <w:rPr>
            <w:rFonts w:ascii="Courier New" w:hAnsi="Courier New"/>
            <w:noProof/>
            <w:snapToGrid w:val="0"/>
            <w:sz w:val="16"/>
            <w:lang w:val="en-GB"/>
          </w:rPr>
          <w:tab/>
          <w:t>GNSS-SignalIDs,</w:t>
        </w:r>
      </w:ins>
    </w:p>
    <w:p w14:paraId="7416D6C0" w14:textId="77777777" w:rsidR="0061437A" w:rsidRPr="0061437A" w:rsidRDefault="0061437A" w:rsidP="0061437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47" w:author="Swift - Grant Hausler" w:date="2022-02-18T12:42:00Z"/>
          <w:rFonts w:ascii="Courier New" w:hAnsi="Courier New"/>
          <w:noProof/>
          <w:snapToGrid w:val="0"/>
          <w:sz w:val="16"/>
          <w:lang w:val="en-GB"/>
        </w:rPr>
      </w:pPr>
      <w:ins w:id="48" w:author="Swift - Grant Hausler" w:date="2022-02-18T12:42:00Z">
        <w:r w:rsidRPr="0061437A">
          <w:rPr>
            <w:rFonts w:ascii="Courier New" w:hAnsi="Courier New"/>
            <w:noProof/>
            <w:snapToGrid w:val="0"/>
            <w:sz w:val="16"/>
            <w:lang w:val="en-GB"/>
          </w:rPr>
          <w:tab/>
          <w:t>...</w:t>
        </w:r>
      </w:ins>
    </w:p>
    <w:p w14:paraId="2B1C6E11" w14:textId="2B3969BB" w:rsidR="0061437A" w:rsidRPr="007103A3" w:rsidRDefault="0061437A" w:rsidP="0061437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ins w:id="49" w:author="Swift - Grant Hausler" w:date="2022-02-18T12:42:00Z">
        <w:r w:rsidRPr="0061437A">
          <w:rPr>
            <w:rFonts w:ascii="Courier New" w:hAnsi="Courier New"/>
            <w:noProof/>
            <w:snapToGrid w:val="0"/>
            <w:sz w:val="16"/>
            <w:lang w:val="en-GB"/>
          </w:rPr>
          <w:t>}</w:t>
        </w:r>
      </w:ins>
    </w:p>
    <w:p w14:paraId="32002203" w14:textId="77777777" w:rsidR="007103A3" w:rsidRPr="007103A3" w:rsidRDefault="007103A3" w:rsidP="007103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val="en-GB"/>
        </w:rPr>
      </w:pPr>
    </w:p>
    <w:p w14:paraId="4A259D6A" w14:textId="77777777" w:rsidR="007103A3" w:rsidRPr="007103A3" w:rsidRDefault="007103A3" w:rsidP="007103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val="en-GB"/>
        </w:rPr>
      </w:pPr>
      <w:r w:rsidRPr="007103A3">
        <w:rPr>
          <w:rFonts w:ascii="Courier New" w:hAnsi="Courier New"/>
          <w:noProof/>
          <w:sz w:val="16"/>
          <w:lang w:val="en-GB"/>
        </w:rPr>
        <w:t>-- ASN1STOP</w:t>
      </w:r>
    </w:p>
    <w:p w14:paraId="2014BA8F" w14:textId="77777777" w:rsidR="007103A3" w:rsidRPr="007103A3" w:rsidRDefault="007103A3" w:rsidP="007103A3">
      <w:pPr>
        <w:spacing w:line="240" w:lineRule="auto"/>
        <w:jc w:val="left"/>
        <w:rPr>
          <w:b/>
          <w:lang w:val="en-G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103A3" w:rsidRPr="007103A3" w14:paraId="4EA1A47F" w14:textId="77777777" w:rsidTr="002265C9">
        <w:trPr>
          <w:cantSplit/>
          <w:tblHeader/>
        </w:trPr>
        <w:tc>
          <w:tcPr>
            <w:tcW w:w="9639" w:type="dxa"/>
          </w:tcPr>
          <w:p w14:paraId="5645CBA0" w14:textId="77777777" w:rsidR="007103A3" w:rsidRPr="007103A3" w:rsidRDefault="007103A3" w:rsidP="007103A3">
            <w:pPr>
              <w:keepNext/>
              <w:keepLines/>
              <w:spacing w:after="0" w:line="240" w:lineRule="auto"/>
              <w:jc w:val="center"/>
              <w:rPr>
                <w:rFonts w:ascii="Arial" w:hAnsi="Arial"/>
                <w:b/>
                <w:sz w:val="18"/>
                <w:lang w:val="en-GB"/>
              </w:rPr>
            </w:pPr>
            <w:r w:rsidRPr="007103A3">
              <w:rPr>
                <w:rFonts w:ascii="Arial" w:hAnsi="Arial"/>
                <w:b/>
                <w:i/>
                <w:noProof/>
                <w:sz w:val="18"/>
                <w:lang w:val="en-GB"/>
              </w:rPr>
              <w:lastRenderedPageBreak/>
              <w:t>GNSS-RealTimeIntegrity</w:t>
            </w:r>
            <w:r w:rsidRPr="007103A3">
              <w:rPr>
                <w:rFonts w:ascii="Arial" w:hAnsi="Arial"/>
                <w:b/>
                <w:iCs/>
                <w:noProof/>
                <w:sz w:val="18"/>
                <w:lang w:val="en-GB"/>
              </w:rPr>
              <w:t xml:space="preserve"> field descriptions</w:t>
            </w:r>
          </w:p>
        </w:tc>
      </w:tr>
      <w:tr w:rsidR="007103A3" w:rsidRPr="007103A3" w14:paraId="537C61DF" w14:textId="77777777" w:rsidTr="002265C9">
        <w:trPr>
          <w:cantSplit/>
        </w:trPr>
        <w:tc>
          <w:tcPr>
            <w:tcW w:w="9639" w:type="dxa"/>
          </w:tcPr>
          <w:p w14:paraId="2A308124" w14:textId="77777777" w:rsidR="007103A3" w:rsidRPr="007103A3" w:rsidRDefault="007103A3" w:rsidP="007103A3">
            <w:pPr>
              <w:keepNext/>
              <w:keepLines/>
              <w:spacing w:after="0" w:line="240" w:lineRule="auto"/>
              <w:jc w:val="left"/>
              <w:rPr>
                <w:rFonts w:ascii="Arial" w:hAnsi="Arial"/>
                <w:b/>
                <w:bCs/>
                <w:i/>
                <w:iCs/>
                <w:sz w:val="18"/>
                <w:lang w:val="en-GB"/>
              </w:rPr>
            </w:pPr>
            <w:r w:rsidRPr="007103A3">
              <w:rPr>
                <w:rFonts w:ascii="Arial" w:hAnsi="Arial"/>
                <w:b/>
                <w:bCs/>
                <w:i/>
                <w:iCs/>
                <w:sz w:val="18"/>
                <w:lang w:val="en-GB"/>
              </w:rPr>
              <w:t>gnss-BadSignalList</w:t>
            </w:r>
          </w:p>
          <w:p w14:paraId="21D7163A" w14:textId="77777777" w:rsidR="007103A3" w:rsidRPr="007103A3" w:rsidRDefault="007103A3" w:rsidP="007103A3">
            <w:pPr>
              <w:keepNext/>
              <w:keepLines/>
              <w:spacing w:after="0" w:line="240" w:lineRule="auto"/>
              <w:jc w:val="left"/>
              <w:rPr>
                <w:rFonts w:ascii="Arial" w:hAnsi="Arial"/>
                <w:sz w:val="18"/>
                <w:lang w:val="en-GB"/>
              </w:rPr>
            </w:pPr>
            <w:r w:rsidRPr="007103A3">
              <w:rPr>
                <w:rFonts w:ascii="Arial" w:hAnsi="Arial"/>
                <w:sz w:val="18"/>
                <w:lang w:val="en-GB"/>
              </w:rPr>
              <w:t xml:space="preserve">This field specifies a list of satellites with bad signal or signals. </w:t>
            </w:r>
          </w:p>
        </w:tc>
      </w:tr>
      <w:tr w:rsidR="007103A3" w:rsidRPr="007103A3" w14:paraId="504DB682" w14:textId="77777777" w:rsidTr="002265C9">
        <w:trPr>
          <w:cantSplit/>
        </w:trPr>
        <w:tc>
          <w:tcPr>
            <w:tcW w:w="9639" w:type="dxa"/>
          </w:tcPr>
          <w:p w14:paraId="65C387B1" w14:textId="77777777" w:rsidR="007103A3" w:rsidRPr="007103A3" w:rsidRDefault="007103A3" w:rsidP="007103A3">
            <w:pPr>
              <w:keepNext/>
              <w:keepLines/>
              <w:spacing w:after="0" w:line="240" w:lineRule="auto"/>
              <w:jc w:val="left"/>
              <w:rPr>
                <w:rFonts w:ascii="Arial" w:hAnsi="Arial"/>
                <w:b/>
                <w:bCs/>
                <w:i/>
                <w:iCs/>
                <w:sz w:val="18"/>
                <w:lang w:val="en-GB"/>
              </w:rPr>
            </w:pPr>
            <w:r w:rsidRPr="007103A3">
              <w:rPr>
                <w:rFonts w:ascii="Arial" w:hAnsi="Arial"/>
                <w:b/>
                <w:bCs/>
                <w:i/>
                <w:iCs/>
                <w:sz w:val="18"/>
                <w:lang w:val="en-GB"/>
              </w:rPr>
              <w:t>badSVID</w:t>
            </w:r>
          </w:p>
          <w:p w14:paraId="19398FC8" w14:textId="77777777" w:rsidR="007103A3" w:rsidRPr="007103A3" w:rsidRDefault="007103A3" w:rsidP="007103A3">
            <w:pPr>
              <w:keepNext/>
              <w:keepLines/>
              <w:spacing w:after="0" w:line="240" w:lineRule="auto"/>
              <w:jc w:val="left"/>
              <w:rPr>
                <w:rFonts w:ascii="Arial" w:hAnsi="Arial"/>
                <w:sz w:val="18"/>
                <w:lang w:val="en-GB"/>
              </w:rPr>
            </w:pPr>
            <w:r w:rsidRPr="007103A3">
              <w:rPr>
                <w:rFonts w:ascii="Arial" w:hAnsi="Arial"/>
                <w:sz w:val="18"/>
                <w:lang w:val="en-GB"/>
              </w:rPr>
              <w:t xml:space="preserve">This field specifies the GNSS </w:t>
            </w:r>
            <w:r w:rsidRPr="007103A3">
              <w:rPr>
                <w:rFonts w:ascii="Arial" w:hAnsi="Arial"/>
                <w:i/>
                <w:noProof/>
                <w:sz w:val="18"/>
                <w:lang w:val="en-GB"/>
              </w:rPr>
              <w:t>SV</w:t>
            </w:r>
            <w:r w:rsidRPr="007103A3">
              <w:rPr>
                <w:rFonts w:ascii="Arial" w:hAnsi="Arial"/>
                <w:i/>
                <w:noProof/>
                <w:sz w:val="18"/>
                <w:lang w:val="en-GB"/>
              </w:rPr>
              <w:noBreakHyphen/>
              <w:t xml:space="preserve">ID </w:t>
            </w:r>
            <w:r w:rsidRPr="007103A3">
              <w:rPr>
                <w:rFonts w:ascii="Arial" w:hAnsi="Arial"/>
                <w:sz w:val="18"/>
                <w:lang w:val="en-GB"/>
              </w:rPr>
              <w:t>of the satellite with bad signal or signals.</w:t>
            </w:r>
          </w:p>
        </w:tc>
      </w:tr>
      <w:tr w:rsidR="007103A3" w:rsidRPr="007103A3" w14:paraId="520BA687" w14:textId="77777777" w:rsidTr="002265C9">
        <w:trPr>
          <w:cantSplit/>
        </w:trPr>
        <w:tc>
          <w:tcPr>
            <w:tcW w:w="9639" w:type="dxa"/>
          </w:tcPr>
          <w:p w14:paraId="505F84AC" w14:textId="77777777" w:rsidR="007103A3" w:rsidRPr="007103A3" w:rsidRDefault="007103A3" w:rsidP="007103A3">
            <w:pPr>
              <w:keepNext/>
              <w:keepLines/>
              <w:spacing w:after="0" w:line="240" w:lineRule="auto"/>
              <w:jc w:val="left"/>
              <w:rPr>
                <w:rFonts w:ascii="Arial" w:hAnsi="Arial"/>
                <w:b/>
                <w:bCs/>
                <w:i/>
                <w:iCs/>
                <w:noProof/>
                <w:sz w:val="18"/>
                <w:lang w:val="en-GB"/>
              </w:rPr>
            </w:pPr>
            <w:r w:rsidRPr="007103A3">
              <w:rPr>
                <w:rFonts w:ascii="Arial" w:hAnsi="Arial"/>
                <w:b/>
                <w:bCs/>
                <w:i/>
                <w:iCs/>
                <w:noProof/>
                <w:sz w:val="18"/>
                <w:lang w:val="en-GB"/>
              </w:rPr>
              <w:t>badSignalID</w:t>
            </w:r>
          </w:p>
          <w:p w14:paraId="7B71A674" w14:textId="77777777" w:rsidR="007103A3" w:rsidRPr="007103A3" w:rsidRDefault="007103A3" w:rsidP="007103A3">
            <w:pPr>
              <w:keepNext/>
              <w:keepLines/>
              <w:spacing w:after="0" w:line="240" w:lineRule="auto"/>
              <w:jc w:val="left"/>
              <w:rPr>
                <w:rFonts w:ascii="Arial" w:hAnsi="Arial"/>
                <w:sz w:val="18"/>
                <w:lang w:val="en-GB"/>
              </w:rPr>
            </w:pPr>
            <w:r w:rsidRPr="007103A3">
              <w:rPr>
                <w:rFonts w:ascii="Arial" w:hAnsi="Arial"/>
                <w:sz w:val="18"/>
                <w:lang w:val="en-GB"/>
              </w:rPr>
              <w:t xml:space="preserve">This field identifies the bad signal or signals of a satellite. This is represented by a bit string in </w:t>
            </w:r>
            <w:r w:rsidRPr="007103A3">
              <w:rPr>
                <w:rFonts w:ascii="Arial" w:hAnsi="Arial"/>
                <w:i/>
                <w:sz w:val="18"/>
                <w:lang w:val="en-GB"/>
              </w:rPr>
              <w:t>GNSS-SignalIDs</w:t>
            </w:r>
            <w:r w:rsidRPr="007103A3">
              <w:rPr>
                <w:rFonts w:ascii="Arial" w:hAnsi="Arial"/>
                <w:sz w:val="18"/>
                <w:lang w:val="en-GB"/>
              </w:rPr>
              <w:t xml:space="preserve">, with </w:t>
            </w:r>
            <w:r w:rsidRPr="007103A3">
              <w:rPr>
                <w:rFonts w:ascii="Arial" w:hAnsi="Arial"/>
                <w:snapToGrid w:val="0"/>
                <w:sz w:val="18"/>
                <w:lang w:val="en-GB"/>
              </w:rPr>
              <w:t>a one</w:t>
            </w:r>
            <w:r w:rsidRPr="007103A3">
              <w:rPr>
                <w:rFonts w:ascii="Arial" w:hAnsi="Arial"/>
                <w:snapToGrid w:val="0"/>
                <w:sz w:val="18"/>
                <w:lang w:val="en-GB"/>
              </w:rPr>
              <w:noBreakHyphen/>
              <w:t>value at a bit position means the particular GNSS signal type of the SV is unhealthy; a zero</w:t>
            </w:r>
            <w:r w:rsidRPr="007103A3">
              <w:rPr>
                <w:rFonts w:ascii="Arial" w:hAnsi="Arial"/>
                <w:snapToGrid w:val="0"/>
                <w:sz w:val="18"/>
                <w:lang w:val="en-GB"/>
              </w:rPr>
              <w:noBreakHyphen/>
              <w:t xml:space="preserve">value means healthy. </w:t>
            </w:r>
            <w:r w:rsidRPr="007103A3">
              <w:rPr>
                <w:rFonts w:ascii="Arial" w:hAnsi="Arial"/>
                <w:sz w:val="18"/>
                <w:lang w:val="en-GB"/>
              </w:rPr>
              <w:t xml:space="preserve">Absence of this field means that all signals on the specific SV are bad. </w:t>
            </w:r>
          </w:p>
        </w:tc>
      </w:tr>
      <w:tr w:rsidR="0061437A" w:rsidRPr="007103A3" w14:paraId="1CE8FEBA" w14:textId="77777777" w:rsidTr="002265C9">
        <w:trPr>
          <w:cantSplit/>
        </w:trPr>
        <w:tc>
          <w:tcPr>
            <w:tcW w:w="9639" w:type="dxa"/>
          </w:tcPr>
          <w:p w14:paraId="7775760A" w14:textId="77777777" w:rsidR="0061437A" w:rsidRPr="001E7702" w:rsidRDefault="0061437A" w:rsidP="0061437A">
            <w:pPr>
              <w:keepNext/>
              <w:keepLines/>
              <w:spacing w:after="0" w:line="240" w:lineRule="auto"/>
              <w:rPr>
                <w:ins w:id="50" w:author="Swift - Grant Hausler" w:date="2022-02-18T12:43:00Z"/>
                <w:rFonts w:ascii="Arial" w:hAnsi="Arial"/>
                <w:b/>
                <w:bCs/>
                <w:i/>
                <w:iCs/>
                <w:sz w:val="18"/>
                <w:lang w:val="en-GB"/>
              </w:rPr>
            </w:pPr>
            <w:ins w:id="51" w:author="Swift - Grant Hausler" w:date="2022-02-18T12:43:00Z">
              <w:r w:rsidRPr="001E7702">
                <w:rPr>
                  <w:rFonts w:ascii="Arial" w:hAnsi="Arial"/>
                  <w:b/>
                  <w:bCs/>
                  <w:i/>
                  <w:iCs/>
                  <w:sz w:val="18"/>
                  <w:lang w:val="en-GB"/>
                </w:rPr>
                <w:t>gnss-IntegrityMonitoredSignalList</w:t>
              </w:r>
            </w:ins>
          </w:p>
          <w:p w14:paraId="36816413" w14:textId="703E5404" w:rsidR="0061437A" w:rsidRPr="007103A3" w:rsidRDefault="0061437A" w:rsidP="0061437A">
            <w:pPr>
              <w:keepNext/>
              <w:keepLines/>
              <w:spacing w:after="0" w:line="240" w:lineRule="auto"/>
              <w:jc w:val="left"/>
              <w:rPr>
                <w:rFonts w:ascii="Arial" w:hAnsi="Arial"/>
                <w:b/>
                <w:bCs/>
                <w:i/>
                <w:iCs/>
                <w:noProof/>
                <w:sz w:val="18"/>
                <w:lang w:val="en-GB"/>
              </w:rPr>
            </w:pPr>
            <w:ins w:id="52" w:author="Swift - Grant Hausler" w:date="2022-02-18T12:43:00Z">
              <w:r w:rsidRPr="005E068E">
                <w:rPr>
                  <w:rFonts w:ascii="Arial" w:hAnsi="Arial"/>
                  <w:sz w:val="18"/>
                  <w:lang w:val="en-GB"/>
                </w:rPr>
                <w:t>This field specifies a list of satellites and signals which are monitored to satisfy the requirements in the Integrity Principle of Operation (Clause 8.1.1a of TS 36.305/38/305).</w:t>
              </w:r>
            </w:ins>
          </w:p>
        </w:tc>
      </w:tr>
      <w:tr w:rsidR="0061437A" w:rsidRPr="007103A3" w14:paraId="2A6D7AB7" w14:textId="77777777" w:rsidTr="002265C9">
        <w:trPr>
          <w:cantSplit/>
        </w:trPr>
        <w:tc>
          <w:tcPr>
            <w:tcW w:w="9639" w:type="dxa"/>
          </w:tcPr>
          <w:p w14:paraId="222A1D5C" w14:textId="77777777" w:rsidR="0061437A" w:rsidRPr="001E7702" w:rsidRDefault="0061437A" w:rsidP="0061437A">
            <w:pPr>
              <w:keepNext/>
              <w:keepLines/>
              <w:spacing w:after="0" w:line="240" w:lineRule="auto"/>
              <w:rPr>
                <w:ins w:id="53" w:author="Swift - Grant Hausler" w:date="2022-02-18T12:43:00Z"/>
                <w:rFonts w:ascii="Arial" w:hAnsi="Arial"/>
                <w:b/>
                <w:bCs/>
                <w:i/>
                <w:iCs/>
                <w:sz w:val="18"/>
                <w:lang w:val="en-GB"/>
              </w:rPr>
            </w:pPr>
            <w:ins w:id="54" w:author="Swift - Grant Hausler" w:date="2022-02-18T12:43:00Z">
              <w:r w:rsidRPr="001E7702">
                <w:rPr>
                  <w:rFonts w:ascii="Arial" w:hAnsi="Arial"/>
                  <w:b/>
                  <w:bCs/>
                  <w:i/>
                  <w:iCs/>
                  <w:sz w:val="18"/>
                  <w:lang w:val="en-GB"/>
                </w:rPr>
                <w:t>monitoredSVID</w:t>
              </w:r>
            </w:ins>
          </w:p>
          <w:p w14:paraId="23590DA7" w14:textId="44B5084C" w:rsidR="0061437A" w:rsidRPr="007103A3" w:rsidRDefault="0061437A" w:rsidP="0061437A">
            <w:pPr>
              <w:keepNext/>
              <w:keepLines/>
              <w:spacing w:after="0" w:line="240" w:lineRule="auto"/>
              <w:jc w:val="left"/>
              <w:rPr>
                <w:rFonts w:ascii="Arial" w:hAnsi="Arial"/>
                <w:b/>
                <w:bCs/>
                <w:i/>
                <w:iCs/>
                <w:noProof/>
                <w:sz w:val="18"/>
                <w:lang w:val="en-GB"/>
              </w:rPr>
            </w:pPr>
            <w:ins w:id="55" w:author="Swift - Grant Hausler" w:date="2022-02-18T12:43:00Z">
              <w:r w:rsidRPr="001E7702">
                <w:rPr>
                  <w:rFonts w:ascii="Arial" w:hAnsi="Arial"/>
                  <w:sz w:val="18"/>
                  <w:lang w:val="en-GB"/>
                </w:rPr>
                <w:t xml:space="preserve">This field specifies the GNSS </w:t>
              </w:r>
              <w:r w:rsidRPr="001E7702">
                <w:rPr>
                  <w:rFonts w:ascii="Arial" w:hAnsi="Arial"/>
                  <w:i/>
                  <w:noProof/>
                  <w:sz w:val="18"/>
                  <w:lang w:val="en-GB"/>
                </w:rPr>
                <w:t>SV</w:t>
              </w:r>
              <w:r w:rsidRPr="001E7702">
                <w:rPr>
                  <w:rFonts w:ascii="Arial" w:hAnsi="Arial"/>
                  <w:i/>
                  <w:noProof/>
                  <w:sz w:val="18"/>
                  <w:lang w:val="en-GB"/>
                </w:rPr>
                <w:noBreakHyphen/>
                <w:t xml:space="preserve">ID </w:t>
              </w:r>
              <w:r w:rsidRPr="001E7702">
                <w:rPr>
                  <w:rFonts w:ascii="Arial" w:hAnsi="Arial"/>
                  <w:sz w:val="18"/>
                  <w:lang w:val="en-GB"/>
                </w:rPr>
                <w:t>of the satellite monitored signals.</w:t>
              </w:r>
            </w:ins>
          </w:p>
        </w:tc>
      </w:tr>
      <w:tr w:rsidR="0061437A" w:rsidRPr="007103A3" w14:paraId="7B7119AB" w14:textId="77777777" w:rsidTr="002265C9">
        <w:trPr>
          <w:cantSplit/>
        </w:trPr>
        <w:tc>
          <w:tcPr>
            <w:tcW w:w="9639" w:type="dxa"/>
          </w:tcPr>
          <w:p w14:paraId="700C1616" w14:textId="77777777" w:rsidR="0061437A" w:rsidRPr="001E7702" w:rsidRDefault="0061437A" w:rsidP="0061437A">
            <w:pPr>
              <w:keepNext/>
              <w:keepLines/>
              <w:spacing w:after="0" w:line="240" w:lineRule="auto"/>
              <w:rPr>
                <w:ins w:id="56" w:author="Swift - Grant Hausler" w:date="2022-02-18T12:43:00Z"/>
                <w:rFonts w:ascii="Arial" w:hAnsi="Arial"/>
                <w:b/>
                <w:bCs/>
                <w:i/>
                <w:iCs/>
                <w:noProof/>
                <w:sz w:val="18"/>
                <w:lang w:val="en-GB"/>
              </w:rPr>
            </w:pPr>
            <w:ins w:id="57" w:author="Swift - Grant Hausler" w:date="2022-02-18T12:43:00Z">
              <w:r w:rsidRPr="001E7702">
                <w:rPr>
                  <w:rFonts w:ascii="Arial" w:hAnsi="Arial"/>
                  <w:b/>
                  <w:bCs/>
                  <w:i/>
                  <w:iCs/>
                  <w:noProof/>
                  <w:sz w:val="18"/>
                  <w:lang w:val="en-GB"/>
                </w:rPr>
                <w:t>monitoredSignalID</w:t>
              </w:r>
            </w:ins>
          </w:p>
          <w:p w14:paraId="1BD953D0" w14:textId="1AB838F7" w:rsidR="0061437A" w:rsidRPr="007103A3" w:rsidRDefault="0061437A" w:rsidP="0061437A">
            <w:pPr>
              <w:keepNext/>
              <w:keepLines/>
              <w:spacing w:after="0" w:line="240" w:lineRule="auto"/>
              <w:jc w:val="left"/>
              <w:rPr>
                <w:rFonts w:ascii="Arial" w:hAnsi="Arial"/>
                <w:b/>
                <w:bCs/>
                <w:i/>
                <w:iCs/>
                <w:noProof/>
                <w:sz w:val="18"/>
                <w:lang w:val="en-GB"/>
              </w:rPr>
            </w:pPr>
            <w:ins w:id="58" w:author="Swift - Grant Hausler" w:date="2022-02-18T12:43:00Z">
              <w:r w:rsidRPr="001E7702">
                <w:rPr>
                  <w:rFonts w:ascii="Arial" w:hAnsi="Arial"/>
                  <w:sz w:val="18"/>
                  <w:lang w:val="en-GB"/>
                </w:rPr>
                <w:t xml:space="preserve">This field identifies the </w:t>
              </w:r>
              <w:r>
                <w:rPr>
                  <w:rFonts w:ascii="Arial" w:hAnsi="Arial"/>
                  <w:sz w:val="18"/>
                  <w:lang w:val="en-GB"/>
                </w:rPr>
                <w:t xml:space="preserve">monitored </w:t>
              </w:r>
              <w:r w:rsidRPr="001E7702">
                <w:rPr>
                  <w:rFonts w:ascii="Arial" w:hAnsi="Arial"/>
                  <w:sz w:val="18"/>
                  <w:lang w:val="en-GB"/>
                </w:rPr>
                <w:t xml:space="preserve">signals of a satellite. This is represented by a bit string in </w:t>
              </w:r>
              <w:r w:rsidRPr="001E7702">
                <w:rPr>
                  <w:rFonts w:ascii="Arial" w:hAnsi="Arial"/>
                  <w:i/>
                  <w:sz w:val="18"/>
                  <w:lang w:val="en-GB"/>
                </w:rPr>
                <w:t>GNSS-SignalIDs</w:t>
              </w:r>
              <w:r w:rsidRPr="001E7702">
                <w:rPr>
                  <w:rFonts w:ascii="Arial" w:hAnsi="Arial"/>
                  <w:sz w:val="18"/>
                  <w:lang w:val="en-GB"/>
                </w:rPr>
                <w:t xml:space="preserve">, with </w:t>
              </w:r>
              <w:r w:rsidRPr="001E7702">
                <w:rPr>
                  <w:rFonts w:ascii="Arial" w:hAnsi="Arial"/>
                  <w:snapToGrid w:val="0"/>
                  <w:sz w:val="18"/>
                  <w:lang w:val="en-GB"/>
                </w:rPr>
                <w:t>a one</w:t>
              </w:r>
              <w:r w:rsidRPr="001E7702">
                <w:rPr>
                  <w:rFonts w:ascii="Arial" w:hAnsi="Arial"/>
                  <w:snapToGrid w:val="0"/>
                  <w:sz w:val="18"/>
                  <w:lang w:val="en-GB"/>
                </w:rPr>
                <w:noBreakHyphen/>
                <w:t>value at a bit position means the particular GNSS signal type of the SV is monitored; a zero</w:t>
              </w:r>
              <w:r w:rsidRPr="001E7702">
                <w:rPr>
                  <w:rFonts w:ascii="Arial" w:hAnsi="Arial"/>
                  <w:snapToGrid w:val="0"/>
                  <w:sz w:val="18"/>
                  <w:lang w:val="en-GB"/>
                </w:rPr>
                <w:noBreakHyphen/>
                <w:t>value means not monitored.</w:t>
              </w:r>
            </w:ins>
          </w:p>
        </w:tc>
      </w:tr>
    </w:tbl>
    <w:p w14:paraId="4BC26C3B" w14:textId="446F68C8" w:rsidR="007103A3" w:rsidRDefault="007103A3" w:rsidP="007103A3"/>
    <w:p w14:paraId="43102231" w14:textId="0FD6BECE" w:rsidR="0061437A" w:rsidRDefault="0061437A" w:rsidP="0061437A">
      <w:pPr>
        <w:pStyle w:val="Heading2"/>
      </w:pPr>
      <w:r w:rsidRPr="0061437A">
        <w:rPr>
          <w:highlight w:val="cyan"/>
        </w:rPr>
        <w:t>OPTION 2 – Implicit Integrity Monitoring</w:t>
      </w:r>
    </w:p>
    <w:p w14:paraId="2E37BE33" w14:textId="3AEC1AF9" w:rsidR="00AF7497" w:rsidRDefault="00AF7497" w:rsidP="00AF7497">
      <w:pPr>
        <w:pStyle w:val="EmailDiscussion2"/>
        <w:ind w:left="0" w:firstLine="0"/>
        <w:rPr>
          <w:rFonts w:ascii="Times New Roman" w:hAnsi="Times New Roman"/>
          <w:szCs w:val="20"/>
        </w:rPr>
      </w:pPr>
      <w:r w:rsidRPr="00E1506C">
        <w:rPr>
          <w:rFonts w:ascii="Times New Roman" w:hAnsi="Times New Roman"/>
          <w:szCs w:val="20"/>
          <w:lang w:val="en-GB"/>
        </w:rPr>
        <w:t>Option 2 is based on the Qualcomm suggestion to make integrity monitoring implicit based on what other assistance data is provided. Qualcomm initially suggested basing t</w:t>
      </w:r>
      <w:r>
        <w:rPr>
          <w:rFonts w:ascii="Times New Roman" w:hAnsi="Times New Roman"/>
          <w:szCs w:val="20"/>
        </w:rPr>
        <w:t>his on</w:t>
      </w:r>
      <w:r w:rsidRPr="00E1506C">
        <w:rPr>
          <w:rFonts w:ascii="Times New Roman" w:hAnsi="Times New Roman"/>
          <w:szCs w:val="20"/>
          <w:lang w:val="en-GB"/>
        </w:rPr>
        <w:t xml:space="preserve"> iono/tropo assistance data presence, but we have generalized this </w:t>
      </w:r>
      <w:r>
        <w:rPr>
          <w:rFonts w:ascii="Times New Roman" w:hAnsi="Times New Roman"/>
          <w:szCs w:val="20"/>
          <w:lang w:val="en-GB"/>
        </w:rPr>
        <w:t>approach to</w:t>
      </w:r>
      <w:r w:rsidRPr="00E1506C">
        <w:rPr>
          <w:rFonts w:ascii="Times New Roman" w:hAnsi="Times New Roman"/>
          <w:szCs w:val="20"/>
          <w:lang w:val="en-GB"/>
        </w:rPr>
        <w:t xml:space="preserve"> have integrity monitoring implicit whenever any bound is issued for a parameter relating to a certain satellite and signal.</w:t>
      </w:r>
    </w:p>
    <w:p w14:paraId="3C629D42" w14:textId="77777777" w:rsidR="00AF7497" w:rsidRPr="00AF7497" w:rsidRDefault="00AF7497" w:rsidP="00AF7497"/>
    <w:p w14:paraId="5CFC869E" w14:textId="07D1E7B1" w:rsidR="0061437A" w:rsidRDefault="0061437A" w:rsidP="0061437A">
      <w:pPr>
        <w:pStyle w:val="Heading3"/>
      </w:pPr>
      <w:r>
        <w:t>2.</w:t>
      </w:r>
      <w:r w:rsidR="00C41434">
        <w:t>3</w:t>
      </w:r>
      <w:r>
        <w:t xml:space="preserve"> </w:t>
      </w:r>
      <w:r>
        <w:tab/>
        <w:t>Stage 2 Text Proposal</w:t>
      </w:r>
      <w:r w:rsidR="00B66D51">
        <w:t>s</w:t>
      </w:r>
      <w:r>
        <w:t xml:space="preserve"> (SV DNU)</w:t>
      </w:r>
    </w:p>
    <w:p w14:paraId="6D59FBD7" w14:textId="4B0BCA90" w:rsidR="00B66D51" w:rsidRPr="00B66D51" w:rsidRDefault="00B66D51" w:rsidP="00B66D51">
      <w:r>
        <w:t xml:space="preserve">The following text should be included to the existing descriptions in </w:t>
      </w:r>
      <w:r w:rsidRPr="00B66D51">
        <w:rPr>
          <w:b/>
          <w:bCs/>
        </w:rPr>
        <w:t>Section 8.1.1a</w:t>
      </w:r>
      <w:r>
        <w:t>:</w:t>
      </w:r>
    </w:p>
    <w:p w14:paraId="594691A5" w14:textId="77777777" w:rsidR="00B66D51" w:rsidRDefault="00B66D51" w:rsidP="00B66D51">
      <w:r>
        <w:t>&lt;------------------------------------ Start of Text Proposal ------------------------------------&gt;</w:t>
      </w:r>
    </w:p>
    <w:p w14:paraId="0E4CC558" w14:textId="28EE1303" w:rsidR="00B66D51" w:rsidRPr="00B66D51" w:rsidRDefault="00B66D51" w:rsidP="00B66D51">
      <w:pPr>
        <w:rPr>
          <w:ins w:id="59" w:author="Swift - Grant Hausler" w:date="2022-02-18T12:49:00Z"/>
        </w:rPr>
      </w:pPr>
      <w:ins w:id="60" w:author="Swift - Grant Hausler" w:date="2022-02-18T12:49:00Z">
        <w:r w:rsidRPr="00B66D51">
          <w:t xml:space="preserve">The set of satellites and signals that are considered monitored for integrity purposes (and hence </w:t>
        </w:r>
      </w:ins>
      <w:ins w:id="61" w:author="Swift - Grant Hausler" w:date="2022-02-18T18:48:00Z">
        <w:r w:rsidR="00C35FEA">
          <w:t xml:space="preserve">may be </w:t>
        </w:r>
      </w:ins>
      <w:ins w:id="62" w:author="Swift - Grant Hausler" w:date="2022-02-18T12:49:00Z">
        <w:r w:rsidRPr="00B66D51">
          <w:t xml:space="preserve">used in the integrity outputs) is the set of all the satellites and signals for which any integrity bound has been issued in any of the relevant assistance data listed in Table </w:t>
        </w:r>
        <w:r>
          <w:t>8.1.2.1b</w:t>
        </w:r>
      </w:ins>
      <w:ins w:id="63" w:author="Swift - Grant Hausler" w:date="2022-02-18T12:53:00Z">
        <w:r>
          <w:t>-1</w:t>
        </w:r>
      </w:ins>
      <w:ins w:id="64" w:author="Swift - Grant Hausler" w:date="2022-02-18T12:49:00Z">
        <w:r w:rsidRPr="00B66D51">
          <w:t xml:space="preserve"> columns “Mean” and “Standard Deviation</w:t>
        </w:r>
      </w:ins>
      <w:ins w:id="65" w:author="Swift - Grant Hausler" w:date="2022-02-18T12:53:00Z">
        <w:r>
          <w:t xml:space="preserve"> (StdDev)</w:t>
        </w:r>
      </w:ins>
      <w:ins w:id="66" w:author="Swift - Grant Hausler" w:date="2022-02-18T12:49:00Z">
        <w:r w:rsidRPr="00B66D51">
          <w:t>”.</w:t>
        </w:r>
      </w:ins>
    </w:p>
    <w:p w14:paraId="644990A4" w14:textId="4CBC5C16" w:rsidR="00B66D51" w:rsidRDefault="00B66D51" w:rsidP="00B66D51">
      <w:r>
        <w:t>&lt;------------------------------------ End of Text Proposal ------------------------------------&gt;</w:t>
      </w:r>
    </w:p>
    <w:p w14:paraId="71258FF5" w14:textId="77777777" w:rsidR="00B66D51" w:rsidRDefault="00B66D51" w:rsidP="00B66D51"/>
    <w:p w14:paraId="008A17B6" w14:textId="77777777" w:rsidR="00B66D51" w:rsidRDefault="00B66D51" w:rsidP="00B66D51">
      <w:r>
        <w:t>&lt;------------------------------------ Start of Text Proposal ------------------------------------&gt;</w:t>
      </w:r>
    </w:p>
    <w:p w14:paraId="51AE281F" w14:textId="77777777" w:rsidR="00B66D51" w:rsidRDefault="00B66D51" w:rsidP="00B66D51">
      <w:pPr>
        <w:pStyle w:val="Heading5"/>
      </w:pPr>
      <w:r>
        <w:t>8.1.2.1.8</w:t>
      </w:r>
      <w:r>
        <w:tab/>
        <w:t>Real-Time Integrity</w:t>
      </w:r>
    </w:p>
    <w:p w14:paraId="56996CA2" w14:textId="530B631F" w:rsidR="004D6FC8" w:rsidRPr="004D6FC8" w:rsidRDefault="00B66D51" w:rsidP="00B66D51">
      <w:pPr>
        <w:rPr>
          <w:lang w:val="en-GB"/>
        </w:rPr>
      </w:pPr>
      <w:r>
        <w:t xml:space="preserve">Real-Time Integrity assistance provides the GNSS receiver with information about the health status of a GNSS constellation (where the specific GNSS is indicated by a GNSS ID). </w:t>
      </w:r>
      <w:ins w:id="67" w:author="Swift - Grant Hausler" w:date="2022-02-18T12:55:00Z">
        <w:r>
          <w:rPr>
            <w:lang w:val="en-GB" w:eastAsia="ja-JP"/>
          </w:rPr>
          <w:t>For integrity purposes (as per Clause 8.1.1a), a</w:t>
        </w:r>
        <w:r w:rsidRPr="00394C5D">
          <w:rPr>
            <w:lang w:val="en-GB"/>
          </w:rPr>
          <w:t xml:space="preserve"> GNSS satellite and signal combination should be considered as being marked “Do Not Use” (DNU) </w:t>
        </w:r>
        <w:r>
          <w:rPr>
            <w:lang w:val="en-GB"/>
          </w:rPr>
          <w:t xml:space="preserve">unless a Real Time Integrity message is issued and </w:t>
        </w:r>
        <w:r w:rsidRPr="00394C5D">
          <w:rPr>
            <w:lang w:val="en-GB"/>
          </w:rPr>
          <w:t xml:space="preserve">the SV-ID and signal </w:t>
        </w:r>
        <w:r>
          <w:rPr>
            <w:lang w:val="en-GB"/>
          </w:rPr>
          <w:t>are</w:t>
        </w:r>
        <w:r w:rsidRPr="00394C5D">
          <w:rPr>
            <w:lang w:val="en-GB"/>
          </w:rPr>
          <w:t xml:space="preserve"> </w:t>
        </w:r>
        <w:r>
          <w:rPr>
            <w:lang w:val="en-GB"/>
          </w:rPr>
          <w:t xml:space="preserve">not </w:t>
        </w:r>
        <w:r w:rsidRPr="00394C5D">
          <w:rPr>
            <w:lang w:val="en-GB"/>
          </w:rPr>
          <w:t>present in the</w:t>
        </w:r>
        <w:r>
          <w:rPr>
            <w:lang w:val="en-GB"/>
          </w:rPr>
          <w:t xml:space="preserve"> list of unhealthy (bad) signals</w:t>
        </w:r>
        <w:r w:rsidRPr="00394C5D">
          <w:rPr>
            <w:lang w:val="en-GB"/>
          </w:rPr>
          <w:t>.</w:t>
        </w:r>
      </w:ins>
    </w:p>
    <w:p w14:paraId="038B264B" w14:textId="529BC7DD" w:rsidR="004D6FC8" w:rsidRDefault="004D6FC8" w:rsidP="004D6FC8">
      <w:r>
        <w:t>&lt;------------------------------------ End of Text Proposal ------------------------------------&gt;</w:t>
      </w:r>
    </w:p>
    <w:p w14:paraId="3D4F4154" w14:textId="7556DDA9" w:rsidR="004D6FC8" w:rsidRDefault="004D6FC8" w:rsidP="004D6FC8"/>
    <w:p w14:paraId="1A250EFE" w14:textId="3D316F60" w:rsidR="004D6FC8" w:rsidRDefault="004D6FC8" w:rsidP="004D6FC8">
      <w:pPr>
        <w:pStyle w:val="Heading3"/>
      </w:pPr>
      <w:r>
        <w:t>2.</w:t>
      </w:r>
      <w:r w:rsidR="00C41434">
        <w:t>4</w:t>
      </w:r>
      <w:r>
        <w:t xml:space="preserve"> </w:t>
      </w:r>
      <w:r>
        <w:tab/>
        <w:t>Stage 3 Text Proposals (SV DNU)</w:t>
      </w:r>
    </w:p>
    <w:p w14:paraId="7963065B" w14:textId="77777777" w:rsidR="004D6FC8" w:rsidRDefault="004D6FC8" w:rsidP="004D6FC8">
      <w:r>
        <w:t>&lt;------------------------------------ Start of Text Proposal ------------------------------------&gt;</w:t>
      </w:r>
    </w:p>
    <w:p w14:paraId="64CB7288" w14:textId="77777777" w:rsidR="004D6FC8" w:rsidRPr="007103A3" w:rsidRDefault="004D6FC8" w:rsidP="004D6FC8">
      <w:pPr>
        <w:keepNext/>
        <w:keepLines/>
        <w:overflowPunct w:val="0"/>
        <w:autoSpaceDE w:val="0"/>
        <w:autoSpaceDN w:val="0"/>
        <w:adjustRightInd w:val="0"/>
        <w:spacing w:before="120" w:line="240" w:lineRule="auto"/>
        <w:ind w:left="1418" w:hanging="1418"/>
        <w:jc w:val="left"/>
        <w:textAlignment w:val="baseline"/>
        <w:outlineLvl w:val="3"/>
        <w:rPr>
          <w:rFonts w:ascii="Arial" w:hAnsi="Arial"/>
          <w:sz w:val="24"/>
          <w:lang w:val="en-GB" w:eastAsia="ja-JP"/>
        </w:rPr>
      </w:pPr>
      <w:r w:rsidRPr="007103A3">
        <w:rPr>
          <w:rFonts w:ascii="Arial" w:hAnsi="Arial"/>
          <w:sz w:val="24"/>
          <w:lang w:val="en-GB" w:eastAsia="ja-JP"/>
        </w:rPr>
        <w:t>–</w:t>
      </w:r>
      <w:r w:rsidRPr="007103A3">
        <w:rPr>
          <w:rFonts w:ascii="Arial" w:hAnsi="Arial"/>
          <w:sz w:val="24"/>
          <w:lang w:val="en-GB" w:eastAsia="ja-JP"/>
        </w:rPr>
        <w:tab/>
      </w:r>
      <w:r w:rsidRPr="007103A3">
        <w:rPr>
          <w:rFonts w:ascii="Arial" w:hAnsi="Arial"/>
          <w:i/>
          <w:snapToGrid w:val="0"/>
          <w:sz w:val="24"/>
          <w:lang w:val="en-GB" w:eastAsia="ja-JP"/>
        </w:rPr>
        <w:t>GNSS-RealTimeIntegrity</w:t>
      </w:r>
    </w:p>
    <w:p w14:paraId="4DF82E62" w14:textId="77777777" w:rsidR="004D6FC8" w:rsidRPr="007103A3" w:rsidRDefault="004D6FC8" w:rsidP="004D6FC8">
      <w:pPr>
        <w:keepLines/>
        <w:spacing w:line="240" w:lineRule="auto"/>
        <w:jc w:val="left"/>
        <w:rPr>
          <w:lang w:val="en-GB"/>
        </w:rPr>
      </w:pPr>
      <w:r w:rsidRPr="007103A3">
        <w:rPr>
          <w:lang w:val="en-GB"/>
        </w:rPr>
        <w:t xml:space="preserve">The IE </w:t>
      </w:r>
      <w:r w:rsidRPr="007103A3">
        <w:rPr>
          <w:i/>
          <w:noProof/>
          <w:lang w:val="en-GB"/>
        </w:rPr>
        <w:t xml:space="preserve">GNSS-RealTimeIntegrity </w:t>
      </w:r>
      <w:r w:rsidRPr="007103A3">
        <w:rPr>
          <w:noProof/>
          <w:lang w:val="en-GB"/>
        </w:rPr>
        <w:t>is</w:t>
      </w:r>
      <w:r w:rsidRPr="007103A3">
        <w:rPr>
          <w:lang w:val="en-GB"/>
        </w:rPr>
        <w:t xml:space="preserve"> used by the location server to provide parameters that describe the real-time status of the GNSS constellations. </w:t>
      </w:r>
      <w:r w:rsidRPr="007103A3">
        <w:rPr>
          <w:i/>
          <w:noProof/>
          <w:lang w:val="en-GB"/>
        </w:rPr>
        <w:t>GNSS-RealTimeIntegrity</w:t>
      </w:r>
      <w:r w:rsidRPr="007103A3">
        <w:rPr>
          <w:lang w:val="en-GB"/>
        </w:rPr>
        <w:t xml:space="preserve"> data communicates the health of the GNSS signals to the mobile in real</w:t>
      </w:r>
      <w:r w:rsidRPr="007103A3">
        <w:rPr>
          <w:lang w:val="en-GB"/>
        </w:rPr>
        <w:noBreakHyphen/>
        <w:t>time.</w:t>
      </w:r>
    </w:p>
    <w:p w14:paraId="451844B0" w14:textId="186EC032" w:rsidR="004D6FC8" w:rsidRPr="00394C5D" w:rsidRDefault="004D6FC8" w:rsidP="004D6FC8">
      <w:pPr>
        <w:keepLines/>
        <w:spacing w:line="240" w:lineRule="auto"/>
        <w:rPr>
          <w:ins w:id="68" w:author="Swift - Grant Hausler" w:date="2022-02-18T12:41:00Z"/>
          <w:lang w:val="en-GB"/>
        </w:rPr>
      </w:pPr>
      <w:r w:rsidRPr="007103A3">
        <w:rPr>
          <w:lang w:val="en-GB"/>
        </w:rPr>
        <w:lastRenderedPageBreak/>
        <w:t xml:space="preserve">The location server shall always transmit the </w:t>
      </w:r>
      <w:r w:rsidRPr="007103A3">
        <w:rPr>
          <w:i/>
          <w:noProof/>
          <w:lang w:val="en-GB"/>
        </w:rPr>
        <w:t>GNSS-RealTimeIntegrity</w:t>
      </w:r>
      <w:r w:rsidRPr="007103A3">
        <w:rPr>
          <w:lang w:val="en-GB"/>
        </w:rPr>
        <w:t xml:space="preserve"> with the current list of unhealthy signals (i.e., not only for signals/SVs currently visible at the reference location), for any GNSS positioning attempt and whenever GNSS assistance data are sent. If the number of bad signals is zero, then the </w:t>
      </w:r>
      <w:r w:rsidRPr="007103A3">
        <w:rPr>
          <w:i/>
          <w:noProof/>
          <w:lang w:val="en-GB"/>
        </w:rPr>
        <w:t>GNSS-RealTimeIntegrity</w:t>
      </w:r>
      <w:r w:rsidRPr="007103A3">
        <w:rPr>
          <w:lang w:val="en-GB"/>
        </w:rPr>
        <w:t xml:space="preserve"> IE </w:t>
      </w:r>
      <w:del w:id="69" w:author="Swift - Grant Hausler" w:date="2022-02-18T12:41:00Z">
        <w:r w:rsidRPr="007103A3" w:rsidDel="0061437A">
          <w:rPr>
            <w:lang w:val="en-GB"/>
          </w:rPr>
          <w:delText>shall</w:delText>
        </w:r>
      </w:del>
      <w:ins w:id="70" w:author="Swift - Grant Hausler" w:date="2022-02-18T12:41:00Z">
        <w:r>
          <w:rPr>
            <w:lang w:val="en-GB"/>
          </w:rPr>
          <w:t>may</w:t>
        </w:r>
      </w:ins>
      <w:r w:rsidRPr="007103A3">
        <w:rPr>
          <w:lang w:val="en-GB"/>
        </w:rPr>
        <w:t xml:space="preserve"> be omitted</w:t>
      </w:r>
      <w:del w:id="71" w:author="Swift - Grant Hausler" w:date="2022-02-18T12:58:00Z">
        <w:r w:rsidDel="004D6FC8">
          <w:rPr>
            <w:lang w:val="en-GB"/>
          </w:rPr>
          <w:delText>.</w:delText>
        </w:r>
      </w:del>
      <w:ins w:id="72" w:author="Swift - Grant Hausler" w:date="2022-02-18T12:58:00Z">
        <w:r w:rsidRPr="00394C5D">
          <w:rPr>
            <w:lang w:val="en-GB"/>
          </w:rPr>
          <w:t>, except where integrity is supported in which case the GNSS-RealTimeIntegrity IE shall be transmitted</w:t>
        </w:r>
        <w:r>
          <w:rPr>
            <w:lang w:val="en-GB"/>
          </w:rPr>
          <w:t xml:space="preserve"> </w:t>
        </w:r>
        <w:r w:rsidRPr="00394C5D">
          <w:rPr>
            <w:lang w:val="en-GB"/>
          </w:rPr>
          <w:t xml:space="preserve">with gnss-BadSignalList empty. </w:t>
        </w:r>
      </w:ins>
      <w:ins w:id="73" w:author="Swift - Grant Hausler" w:date="2022-02-18T12:41:00Z">
        <w:r w:rsidRPr="00394C5D">
          <w:rPr>
            <w:lang w:val="en-GB"/>
          </w:rPr>
          <w:t xml:space="preserve"> </w:t>
        </w:r>
      </w:ins>
    </w:p>
    <w:p w14:paraId="5BE4F39F" w14:textId="115D7D19" w:rsidR="004D6FC8" w:rsidRDefault="004D6FC8" w:rsidP="004D6FC8">
      <w:r>
        <w:t>&lt;------------------------------------ End of Text Proposal ------------------------------------&gt;</w:t>
      </w:r>
    </w:p>
    <w:p w14:paraId="31959B36" w14:textId="5E4265D4" w:rsidR="00D07778" w:rsidRDefault="00D07778" w:rsidP="00D07778">
      <w:pPr>
        <w:pStyle w:val="Heading2"/>
      </w:pPr>
      <w:r>
        <w:t>OTHER</w:t>
      </w:r>
    </w:p>
    <w:p w14:paraId="60E306EF" w14:textId="24586600" w:rsidR="00D07778" w:rsidRPr="00B66D51" w:rsidRDefault="00D07778" w:rsidP="00D07778">
      <w:r>
        <w:t xml:space="preserve">For either option we should be more explicit in </w:t>
      </w:r>
      <w:r w:rsidRPr="00B66D51">
        <w:rPr>
          <w:b/>
          <w:bCs/>
        </w:rPr>
        <w:t>Section 8.1.1a</w:t>
      </w:r>
      <w:r>
        <w:rPr>
          <w:b/>
          <w:bCs/>
        </w:rPr>
        <w:t xml:space="preserve"> </w:t>
      </w:r>
      <w:r w:rsidRPr="00D07778">
        <w:t>regarding which IEs the Alerts correspond to, i.e.</w:t>
      </w:r>
    </w:p>
    <w:p w14:paraId="008DDCB7" w14:textId="77777777" w:rsidR="00D07778" w:rsidRDefault="00D07778" w:rsidP="00D07778">
      <w:r>
        <w:t>&lt;------------------------------------ Start of Text Proposal ------------------------------------&gt;</w:t>
      </w:r>
    </w:p>
    <w:p w14:paraId="169F88E8" w14:textId="33ADBDF2" w:rsidR="00D07778" w:rsidRPr="008F36DD" w:rsidRDefault="00D07778" w:rsidP="00D07778">
      <w:r w:rsidRPr="001B6D65">
        <w:t>Equation 8.1.1a-1 holds only at the epoch time of the DNU flag</w:t>
      </w:r>
      <w:r>
        <w:t>(s)</w:t>
      </w:r>
      <w:r w:rsidRPr="001B6D65">
        <w:t xml:space="preserve">. The condition is not required to be met at any other times or when no DNU flags are available, i.e. DNU flags are affirmative and non-presence of the </w:t>
      </w:r>
      <w:ins w:id="74" w:author="Swift - Grant Hausler" w:date="2022-02-18T17:10:00Z">
        <w:r>
          <w:t xml:space="preserve">Integrity Service </w:t>
        </w:r>
      </w:ins>
      <w:r>
        <w:t>Alert</w:t>
      </w:r>
      <w:r w:rsidRPr="001B6D65">
        <w:t xml:space="preserve"> IE</w:t>
      </w:r>
      <w:del w:id="75" w:author="Swift - Grant Hausler" w:date="2022-02-18T17:10:00Z">
        <w:r w:rsidDel="00D07778">
          <w:delText>s</w:delText>
        </w:r>
      </w:del>
      <w:r>
        <w:t xml:space="preserve"> and </w:t>
      </w:r>
      <w:ins w:id="76" w:author="Swift - Grant Hausler" w:date="2022-02-18T17:10:00Z">
        <w:r>
          <w:t>Real Time Integrity IEs</w:t>
        </w:r>
        <w:r w:rsidRPr="001B6D65">
          <w:t xml:space="preserve"> </w:t>
        </w:r>
      </w:ins>
      <w:r w:rsidRPr="001B6D65">
        <w:t xml:space="preserve">should not be interpreted as a usable condition. It is up to the implementation how to handle epochs for which integrity results are desired but there </w:t>
      </w:r>
      <w:r>
        <w:t>are</w:t>
      </w:r>
      <w:r w:rsidRPr="001B6D65">
        <w:t xml:space="preserve"> no DNU flag</w:t>
      </w:r>
      <w:r>
        <w:t>(s)</w:t>
      </w:r>
      <w:r w:rsidRPr="001B6D65">
        <w:t xml:space="preserve"> available, e.g. the Time To Alert (TTA) may be set such that there is a “grace period” to receive the next set of DNU flags.</w:t>
      </w:r>
    </w:p>
    <w:p w14:paraId="39D98273" w14:textId="77777777" w:rsidR="00D07778" w:rsidRDefault="00D07778" w:rsidP="00D07778">
      <w:r>
        <w:t>&lt;------------------------------------ End of Text Proposal ------------------------------------&gt;</w:t>
      </w:r>
    </w:p>
    <w:p w14:paraId="53B27112" w14:textId="77777777" w:rsidR="00D766A8" w:rsidRDefault="00D766A8" w:rsidP="00D766A8">
      <w:pPr>
        <w:keepLines/>
        <w:pBdr>
          <w:top w:val="nil"/>
          <w:left w:val="nil"/>
          <w:bottom w:val="single" w:sz="12" w:space="1" w:color="000000"/>
          <w:right w:val="nil"/>
          <w:between w:val="nil"/>
        </w:pBdr>
        <w:spacing w:before="240"/>
        <w:jc w:val="left"/>
      </w:pPr>
    </w:p>
    <w:p w14:paraId="7FA89C72" w14:textId="08E32DC9" w:rsidR="00D766A8" w:rsidRDefault="00D766A8" w:rsidP="00D766A8">
      <w:pPr>
        <w:pStyle w:val="Heading1"/>
        <w:keepNext w:val="0"/>
        <w:spacing w:before="120"/>
        <w:ind w:left="1138" w:hanging="1138"/>
      </w:pPr>
      <w:r>
        <w:t xml:space="preserve">3. </w:t>
      </w:r>
      <w:r>
        <w:tab/>
        <w:t>Orbit and Clock Bounds</w:t>
      </w:r>
    </w:p>
    <w:p w14:paraId="0286CA9D" w14:textId="77777777" w:rsidR="00D766A8" w:rsidRDefault="00D766A8" w:rsidP="00D766A8">
      <w:r w:rsidRPr="006642C7">
        <w:rPr>
          <w:lang w:val="en-GB"/>
        </w:rPr>
        <w:t xml:space="preserve">In </w:t>
      </w:r>
      <w:r w:rsidRPr="006642C7">
        <w:t>R2-2203525 the following</w:t>
      </w:r>
      <w:r>
        <w:t xml:space="preserve"> proposals are made:</w:t>
      </w:r>
    </w:p>
    <w:p w14:paraId="059DA654" w14:textId="1AFE22C7" w:rsidR="00D766A8" w:rsidRDefault="00D766A8" w:rsidP="00D766A8">
      <w:pPr>
        <w:pBdr>
          <w:top w:val="single" w:sz="4" w:space="1" w:color="auto"/>
          <w:left w:val="single" w:sz="4" w:space="4" w:color="auto"/>
          <w:bottom w:val="single" w:sz="4" w:space="1" w:color="auto"/>
          <w:right w:val="single" w:sz="4" w:space="4" w:color="auto"/>
        </w:pBdr>
        <w:spacing w:after="0"/>
        <w:ind w:left="720"/>
        <w:rPr>
          <w:b/>
          <w:bCs/>
          <w:lang w:val="en-GB"/>
        </w:rPr>
      </w:pPr>
      <w:r w:rsidRPr="00D766A8">
        <w:rPr>
          <w:b/>
          <w:bCs/>
          <w:lang w:val="en-GB"/>
        </w:rPr>
        <w:t>Proposal 5. For Release 17, besides the 3 required variance parameters for Orbit, the covariance parameters, in along-track/cross-track/radial frame, can be provided optionally.</w:t>
      </w:r>
    </w:p>
    <w:p w14:paraId="2288F26E" w14:textId="77777777" w:rsidR="00D766A8" w:rsidRDefault="00D766A8" w:rsidP="00D766A8">
      <w:pPr>
        <w:pBdr>
          <w:top w:val="single" w:sz="4" w:space="1" w:color="auto"/>
          <w:left w:val="single" w:sz="4" w:space="4" w:color="auto"/>
          <w:bottom w:val="single" w:sz="4" w:space="1" w:color="auto"/>
          <w:right w:val="single" w:sz="4" w:space="4" w:color="auto"/>
        </w:pBdr>
        <w:spacing w:after="0"/>
        <w:ind w:left="720"/>
        <w:rPr>
          <w:b/>
          <w:bCs/>
          <w:lang w:val="en-GB"/>
        </w:rPr>
      </w:pPr>
    </w:p>
    <w:p w14:paraId="4BC273E0" w14:textId="6D1D0146" w:rsidR="00D766A8" w:rsidRDefault="00D766A8" w:rsidP="00D766A8">
      <w:pPr>
        <w:pBdr>
          <w:top w:val="single" w:sz="4" w:space="1" w:color="auto"/>
          <w:left w:val="single" w:sz="4" w:space="4" w:color="auto"/>
          <w:bottom w:val="single" w:sz="4" w:space="1" w:color="auto"/>
          <w:right w:val="single" w:sz="4" w:space="4" w:color="auto"/>
        </w:pBdr>
        <w:spacing w:after="0"/>
        <w:ind w:left="720"/>
        <w:rPr>
          <w:b/>
          <w:bCs/>
          <w:lang w:val="en-GB"/>
        </w:rPr>
      </w:pPr>
      <w:r w:rsidRPr="00D766A8">
        <w:rPr>
          <w:b/>
          <w:bCs/>
          <w:lang w:val="en-GB"/>
        </w:rPr>
        <w:t>Proposal 6. Agree to include integrity bounds for Clock in the GNSS-SSR-ClockCorrections IE and bounds for Orbit in the existing GNSS-SSR-OrbitCorrections IEs rather than combining them in a new joint IE.</w:t>
      </w:r>
    </w:p>
    <w:p w14:paraId="59E6BA6F" w14:textId="1A8B1E0F" w:rsidR="004D6FC8" w:rsidRDefault="004D6FC8" w:rsidP="00B66D51"/>
    <w:p w14:paraId="1882E6E7" w14:textId="05954CA3" w:rsidR="00D766A8" w:rsidRDefault="00D766A8" w:rsidP="00D766A8">
      <w:pPr>
        <w:pStyle w:val="Heading3"/>
      </w:pPr>
      <w:r>
        <w:t xml:space="preserve">3.1 </w:t>
      </w:r>
      <w:r>
        <w:tab/>
        <w:t xml:space="preserve">Stage 2 Text Proposals (Orbit and Clock </w:t>
      </w:r>
      <w:r w:rsidR="00BB297E">
        <w:t>Bounds</w:t>
      </w:r>
      <w:r>
        <w:t>)</w:t>
      </w:r>
    </w:p>
    <w:p w14:paraId="7D8AFB80" w14:textId="353DA2CF" w:rsidR="00D766A8" w:rsidRDefault="00D766A8" w:rsidP="00D766A8">
      <w:r>
        <w:t>&lt;------------------------------------ Start of Text Proposal ------------------------------------&gt;</w:t>
      </w:r>
    </w:p>
    <w:p w14:paraId="51A3C8BD" w14:textId="77777777" w:rsidR="00BB297E" w:rsidRPr="00CA7BB1" w:rsidRDefault="00BB297E" w:rsidP="00BB297E">
      <w:pPr>
        <w:pStyle w:val="Heading5"/>
      </w:pPr>
      <w:bookmarkStart w:id="77" w:name="_Toc12401817"/>
      <w:bookmarkStart w:id="78" w:name="_Toc37259678"/>
      <w:bookmarkStart w:id="79" w:name="_Toc46484272"/>
      <w:bookmarkStart w:id="80" w:name="_Toc83648247"/>
      <w:r w:rsidRPr="00CA7BB1">
        <w:t>8.1.2.1.21</w:t>
      </w:r>
      <w:r w:rsidRPr="00CA7BB1">
        <w:tab/>
        <w:t>SSR Orbit Corrections</w:t>
      </w:r>
      <w:bookmarkEnd w:id="77"/>
      <w:bookmarkEnd w:id="78"/>
      <w:bookmarkEnd w:id="79"/>
      <w:bookmarkEnd w:id="80"/>
    </w:p>
    <w:p w14:paraId="533C0E70" w14:textId="77777777" w:rsidR="00BB297E" w:rsidRDefault="00BB297E" w:rsidP="00BB297E">
      <w:pPr>
        <w:rPr>
          <w:ins w:id="81" w:author="Swift - Grant Hausler" w:date="2022-02-18T13:47:00Z"/>
        </w:rPr>
      </w:pPr>
      <w:r w:rsidRPr="00CA7BB1">
        <w:t xml:space="preserve">SSR Orbit Corrections provides the GNSS receiver with parameters for orbit corrections in radial, along – track and cross – track components. These orbit corrections are used to compute a satellite position correction, to be combined with satellite position </w:t>
      </w:r>
      <w:r w:rsidRPr="00CA7BB1">
        <w:rPr>
          <w:vertAlign w:val="superscript"/>
        </w:rPr>
        <w:softHyphen/>
      </w:r>
      <w:r w:rsidRPr="00CA7BB1">
        <w:t>calculated from broadcast ephemeris (see clause 8.1.2.1.7).</w:t>
      </w:r>
      <w:r>
        <w:t xml:space="preserve"> </w:t>
      </w:r>
      <w:ins w:id="82" w:author="Swift - Grant Hausler" w:date="2022-02-18T13:47:00Z">
        <w:r>
          <w:t>For integrity purposes, SSR Orbit  Corrections also provides the mean and covariance that bounds the residual Orbit Error.</w:t>
        </w:r>
      </w:ins>
    </w:p>
    <w:p w14:paraId="4202CFC1" w14:textId="77777777" w:rsidR="00BB297E" w:rsidRDefault="00BB297E" w:rsidP="00BB297E">
      <w:pPr>
        <w:rPr>
          <w:ins w:id="83" w:author="Swift - Grant Hausler" w:date="2022-02-18T13:47:00Z"/>
        </w:rPr>
      </w:pPr>
      <w:ins w:id="84" w:author="Swift - Grant Hausler" w:date="2022-02-18T13:47:00Z">
        <w:r>
          <w:t>When applying the integrity bounds as per 8.1.1a, the mean and stdDev must be calculated by projecting the Orbit error mean vector and covariance matrix along the line-of-sight vector between the satellite and the user, according to the following formula:</w:t>
        </w:r>
      </w:ins>
    </w:p>
    <w:p w14:paraId="00E8FCA1" w14:textId="77777777" w:rsidR="00BB297E" w:rsidRDefault="00BB297E" w:rsidP="00BB297E">
      <w:pPr>
        <w:spacing w:after="60"/>
        <w:ind w:left="852" w:firstLine="132"/>
        <w:rPr>
          <w:ins w:id="85" w:author="Swift - Grant Hausler" w:date="2022-02-18T13:47:00Z"/>
          <w:b/>
          <w:bCs/>
          <w:color w:val="000000"/>
          <w:lang w:eastAsia="en-GB"/>
        </w:rPr>
      </w:pPr>
      <w:ins w:id="86" w:author="Swift - Grant Hausler" w:date="2022-02-18T13:47:00Z">
        <w:r>
          <w:rPr>
            <w:i/>
            <w:iCs/>
            <w:color w:val="000000"/>
            <w:lang w:eastAsia="en-GB"/>
          </w:rPr>
          <w:t>stdDev</w:t>
        </w:r>
        <w:r w:rsidRPr="002265C9">
          <w:rPr>
            <w:i/>
            <w:iCs/>
            <w:color w:val="000000"/>
            <w:vertAlign w:val="subscript"/>
            <w:lang w:eastAsia="en-GB"/>
          </w:rPr>
          <w:t>orbit</w:t>
        </w:r>
        <w:r>
          <w:rPr>
            <w:i/>
            <w:iCs/>
            <w:color w:val="000000"/>
            <w:lang w:eastAsia="en-GB"/>
          </w:rPr>
          <w:t xml:space="preserve"> =</w:t>
        </w:r>
      </w:ins>
      <m:oMath>
        <m:rad>
          <m:radPr>
            <m:degHide m:val="1"/>
            <m:ctrlPr>
              <w:ins w:id="87" w:author="Swift - Grant Hausler" w:date="2022-02-18T13:47:00Z">
                <w:rPr>
                  <w:rFonts w:ascii="Cambria Math" w:hAnsi="Cambria Math"/>
                  <w:i/>
                  <w:iCs/>
                  <w:color w:val="000000"/>
                  <w:lang w:eastAsia="en-GB"/>
                </w:rPr>
              </w:ins>
            </m:ctrlPr>
          </m:radPr>
          <m:deg/>
          <m:e>
            <m:sSup>
              <m:sSupPr>
                <m:ctrlPr>
                  <w:ins w:id="88" w:author="Swift - Grant Hausler" w:date="2022-02-18T13:47:00Z">
                    <w:rPr>
                      <w:rFonts w:ascii="Cambria Math" w:hAnsi="Cambria Math"/>
                      <w:i/>
                      <w:iCs/>
                      <w:color w:val="000000"/>
                      <w:lang w:eastAsia="en-GB"/>
                    </w:rPr>
                  </w:ins>
                </m:ctrlPr>
              </m:sSupPr>
              <m:e>
                <m:r>
                  <w:ins w:id="89" w:author="Swift - Grant Hausler" w:date="2022-02-18T13:47:00Z">
                    <w:rPr>
                      <w:rFonts w:ascii="Cambria Math" w:hAnsi="Cambria Math"/>
                      <w:color w:val="000000"/>
                      <w:lang w:eastAsia="en-GB"/>
                    </w:rPr>
                    <m:t>I</m:t>
                  </w:ins>
                </m:r>
              </m:e>
              <m:sup>
                <m:r>
                  <w:ins w:id="90" w:author="Swift - Grant Hausler" w:date="2022-02-18T13:47:00Z">
                    <w:rPr>
                      <w:rFonts w:ascii="Cambria Math" w:hAnsi="Cambria Math"/>
                      <w:color w:val="000000"/>
                      <w:lang w:eastAsia="en-GB"/>
                    </w:rPr>
                    <m:t>T</m:t>
                  </w:ins>
                </m:r>
              </m:sup>
            </m:sSup>
            <m:r>
              <w:ins w:id="91" w:author="Swift - Grant Hausler" w:date="2022-02-18T13:47:00Z">
                <w:rPr>
                  <w:rFonts w:ascii="Cambria Math" w:hAnsi="Cambria Math"/>
                  <w:color w:val="000000"/>
                  <w:lang w:eastAsia="en-GB"/>
                </w:rPr>
                <m:t xml:space="preserve"> C' I</m:t>
              </w:ins>
            </m:r>
          </m:e>
        </m:rad>
      </m:oMath>
      <w:ins w:id="92" w:author="Swift - Grant Hausler" w:date="2022-02-18T13:47:00Z">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b/>
            <w:bCs/>
            <w:color w:val="000000"/>
            <w:lang w:eastAsia="en-GB"/>
          </w:rPr>
          <w:t>(Equation 8.1.2.1.21-1)</w:t>
        </w:r>
      </w:ins>
    </w:p>
    <w:p w14:paraId="053053FB" w14:textId="77777777" w:rsidR="00BB297E" w:rsidRDefault="00BB297E" w:rsidP="00BB297E">
      <w:pPr>
        <w:spacing w:after="60"/>
        <w:ind w:left="852" w:firstLine="132"/>
        <w:rPr>
          <w:ins w:id="93" w:author="Swift - Grant Hausler" w:date="2022-02-18T13:47:00Z"/>
          <w:i/>
          <w:iCs/>
          <w:color w:val="000000"/>
          <w:lang w:eastAsia="en-GB"/>
        </w:rPr>
      </w:pPr>
      <w:ins w:id="94" w:author="Swift - Grant Hausler" w:date="2022-02-18T13:47:00Z">
        <w:r>
          <w:rPr>
            <w:i/>
            <w:iCs/>
            <w:color w:val="000000"/>
            <w:lang w:eastAsia="en-GB"/>
          </w:rPr>
          <w:t>mean</w:t>
        </w:r>
        <w:r w:rsidRPr="001E7DC7">
          <w:rPr>
            <w:i/>
            <w:iCs/>
            <w:color w:val="000000"/>
            <w:vertAlign w:val="subscript"/>
            <w:lang w:eastAsia="en-GB"/>
          </w:rPr>
          <w:t>orbit</w:t>
        </w:r>
        <w:r>
          <w:rPr>
            <w:i/>
            <w:iCs/>
            <w:color w:val="000000"/>
            <w:lang w:eastAsia="en-GB"/>
          </w:rPr>
          <w:t xml:space="preserve"> = </w:t>
        </w:r>
      </w:ins>
      <m:oMath>
        <m:r>
          <w:ins w:id="95" w:author="Swift - Grant Hausler" w:date="2022-02-18T13:47:00Z">
            <w:rPr>
              <w:rFonts w:ascii="Cambria Math" w:hAnsi="Cambria Math"/>
              <w:color w:val="000000"/>
              <w:lang w:eastAsia="en-GB"/>
            </w:rPr>
            <m:t>R μ∙I</m:t>
          </w:ins>
        </m:r>
      </m:oMath>
    </w:p>
    <w:p w14:paraId="2A126D19" w14:textId="77777777" w:rsidR="00BB297E" w:rsidRDefault="00BB297E" w:rsidP="00BB297E">
      <w:pPr>
        <w:spacing w:after="60"/>
        <w:ind w:left="852" w:firstLine="132"/>
        <w:rPr>
          <w:ins w:id="96" w:author="Swift - Grant Hausler" w:date="2022-02-18T13:47:00Z"/>
          <w:sz w:val="24"/>
          <w:szCs w:val="24"/>
          <w:lang w:eastAsia="en-GB"/>
        </w:rPr>
      </w:pPr>
      <w:ins w:id="97" w:author="Swift - Grant Hausler" w:date="2022-02-18T13:47:00Z">
        <w:r>
          <w:rPr>
            <w:i/>
            <w:iCs/>
            <w:color w:val="000000"/>
            <w:lang w:eastAsia="en-GB"/>
          </w:rPr>
          <w:t xml:space="preserve">C’ = </w:t>
        </w:r>
      </w:ins>
      <m:oMath>
        <m:r>
          <w:ins w:id="98" w:author="Swift - Grant Hausler" w:date="2022-02-18T13:47:00Z">
            <w:rPr>
              <w:rFonts w:ascii="Cambria Math" w:hAnsi="Cambria Math"/>
              <w:color w:val="000000"/>
              <w:lang w:eastAsia="en-GB"/>
            </w:rPr>
            <m:t xml:space="preserve">R C </m:t>
          </w:ins>
        </m:r>
        <m:sSup>
          <m:sSupPr>
            <m:ctrlPr>
              <w:ins w:id="99" w:author="Swift - Grant Hausler" w:date="2022-02-18T13:47:00Z">
                <w:rPr>
                  <w:rFonts w:ascii="Cambria Math" w:hAnsi="Cambria Math"/>
                  <w:i/>
                  <w:iCs/>
                  <w:color w:val="000000"/>
                  <w:lang w:eastAsia="en-GB"/>
                </w:rPr>
              </w:ins>
            </m:ctrlPr>
          </m:sSupPr>
          <m:e>
            <m:r>
              <w:ins w:id="100" w:author="Swift - Grant Hausler" w:date="2022-02-18T13:47:00Z">
                <w:rPr>
                  <w:rFonts w:ascii="Cambria Math" w:hAnsi="Cambria Math"/>
                  <w:color w:val="000000"/>
                  <w:lang w:eastAsia="en-GB"/>
                </w:rPr>
                <m:t>R</m:t>
              </w:ins>
            </m:r>
          </m:e>
          <m:sup>
            <m:r>
              <w:ins w:id="101" w:author="Swift - Grant Hausler" w:date="2022-02-18T13:47:00Z">
                <w:rPr>
                  <w:rFonts w:ascii="Cambria Math" w:hAnsi="Cambria Math"/>
                  <w:color w:val="000000"/>
                  <w:lang w:eastAsia="en-GB"/>
                </w:rPr>
                <m:t>T</m:t>
              </w:ins>
            </m:r>
          </m:sup>
        </m:sSup>
      </m:oMath>
    </w:p>
    <w:p w14:paraId="1FF01DCD" w14:textId="77777777" w:rsidR="00BB297E" w:rsidRDefault="00BB297E" w:rsidP="00BB297E">
      <w:pPr>
        <w:tabs>
          <w:tab w:val="left" w:pos="1134"/>
        </w:tabs>
        <w:spacing w:after="0"/>
        <w:rPr>
          <w:ins w:id="102" w:author="Swift - Grant Hausler" w:date="2022-02-18T13:47:00Z"/>
          <w:i/>
          <w:iCs/>
          <w:color w:val="000000"/>
          <w:lang w:eastAsia="en-GB"/>
        </w:rPr>
      </w:pPr>
    </w:p>
    <w:p w14:paraId="59B4011F" w14:textId="77777777" w:rsidR="00BB297E" w:rsidRDefault="00BB297E" w:rsidP="00BB297E">
      <w:pPr>
        <w:tabs>
          <w:tab w:val="left" w:pos="1134"/>
        </w:tabs>
        <w:spacing w:after="0"/>
        <w:rPr>
          <w:ins w:id="103" w:author="Swift - Grant Hausler" w:date="2022-02-18T13:47:00Z"/>
        </w:rPr>
      </w:pPr>
      <w:ins w:id="104" w:author="Swift - Grant Hausler" w:date="2022-02-18T13:47:00Z">
        <w:r>
          <w:t>where:</w:t>
        </w:r>
        <w:r>
          <w:tab/>
        </w:r>
        <w:r>
          <w:rPr>
            <w:i/>
            <w:iCs/>
          </w:rPr>
          <w:t>I</w:t>
        </w:r>
        <w:r w:rsidRPr="00FE2963">
          <w:t xml:space="preserve">: </w:t>
        </w:r>
        <w:r>
          <w:t>3</w:t>
        </w:r>
        <w:r w:rsidRPr="008C35EE">
          <w:t xml:space="preserve">-D line of sight vector from the user to the satellite in the WGS-84 </w:t>
        </w:r>
        <w:r>
          <w:t xml:space="preserve">ECEF </w:t>
        </w:r>
        <w:r w:rsidRPr="008C35EE">
          <w:t>coordinate frame</w:t>
        </w:r>
        <w:r>
          <w:t>.</w:t>
        </w:r>
      </w:ins>
    </w:p>
    <w:p w14:paraId="699BFAEE" w14:textId="35D87B67" w:rsidR="00BB297E" w:rsidRPr="002265C9" w:rsidRDefault="00BB297E" w:rsidP="00BB297E">
      <w:pPr>
        <w:tabs>
          <w:tab w:val="left" w:pos="1134"/>
        </w:tabs>
        <w:spacing w:after="0"/>
        <w:ind w:left="1134"/>
        <w:rPr>
          <w:ins w:id="105" w:author="Swift - Grant Hausler" w:date="2022-02-18T13:47:00Z"/>
        </w:rPr>
      </w:pPr>
      <w:ins w:id="106" w:author="Swift - Grant Hausler" w:date="2022-02-18T13:47:00Z">
        <w:r>
          <w:t>R: the rotation matrix from satellite along-track, cross-track and radial coordinates into the WGS-84 ECEF coordinate frame.</w:t>
        </w:r>
      </w:ins>
    </w:p>
    <w:p w14:paraId="1FF67DF0" w14:textId="77777777" w:rsidR="00BB297E" w:rsidRDefault="00BB297E" w:rsidP="00BB297E">
      <w:pPr>
        <w:tabs>
          <w:tab w:val="left" w:pos="1134"/>
        </w:tabs>
        <w:spacing w:after="0"/>
        <w:ind w:left="1134"/>
        <w:rPr>
          <w:ins w:id="107" w:author="Swift - Grant Hausler" w:date="2022-02-18T13:47:00Z"/>
        </w:rPr>
      </w:pPr>
      <w:ins w:id="108" w:author="Swift - Grant Hausler" w:date="2022-02-18T13:47:00Z">
        <w:r>
          <w:rPr>
            <w:i/>
            <w:iCs/>
          </w:rPr>
          <w:t>C’</w:t>
        </w:r>
        <w:r w:rsidRPr="00FE2963">
          <w:t>:</w:t>
        </w:r>
        <w:r>
          <w:t xml:space="preserve"> the 3x3 Orbit error covariance matrix expressed in the </w:t>
        </w:r>
        <w:r w:rsidRPr="008C35EE">
          <w:t xml:space="preserve">WGS-84 </w:t>
        </w:r>
        <w:r>
          <w:t xml:space="preserve">ECEF </w:t>
        </w:r>
        <w:r w:rsidRPr="008C35EE">
          <w:t>coordinate frame</w:t>
        </w:r>
        <w:r>
          <w:t>.</w:t>
        </w:r>
      </w:ins>
    </w:p>
    <w:p w14:paraId="4E4A353B" w14:textId="77777777" w:rsidR="00BB297E" w:rsidRDefault="00BB297E" w:rsidP="00BB297E">
      <w:pPr>
        <w:tabs>
          <w:tab w:val="left" w:pos="1134"/>
        </w:tabs>
        <w:spacing w:after="0"/>
        <w:ind w:left="1134"/>
        <w:rPr>
          <w:ins w:id="109" w:author="Swift - Grant Hausler" w:date="2022-02-18T13:47:00Z"/>
        </w:rPr>
      </w:pPr>
      <w:ins w:id="110" w:author="Swift - Grant Hausler" w:date="2022-02-18T13:47:00Z">
        <w:r>
          <w:rPr>
            <w:i/>
            <w:iCs/>
          </w:rPr>
          <w:t>C</w:t>
        </w:r>
        <w:r w:rsidRPr="00FE2963">
          <w:t>:</w:t>
        </w:r>
        <w:r>
          <w:t xml:space="preserve"> the 3x3 Orbit error covariance matrix expressed in satellite along-track, cross-track and radial coordinates.</w:t>
        </w:r>
      </w:ins>
    </w:p>
    <w:p w14:paraId="0FE8F87F" w14:textId="47FBDAA0" w:rsidR="00BB297E" w:rsidRDefault="00BB297E" w:rsidP="00BB297E">
      <w:pPr>
        <w:tabs>
          <w:tab w:val="left" w:pos="1134"/>
        </w:tabs>
        <w:spacing w:after="0"/>
        <w:ind w:left="1134"/>
        <w:rPr>
          <w:ins w:id="111" w:author="Swift - Grant Hausler" w:date="2022-02-18T13:47:00Z"/>
        </w:rPr>
      </w:pPr>
      <w:ins w:id="112" w:author="Swift - Grant Hausler" w:date="2022-02-18T13:47:00Z">
        <w:r>
          <w:rPr>
            <w:i/>
            <w:iCs/>
          </w:rPr>
          <w:lastRenderedPageBreak/>
          <w:sym w:font="Symbol" w:char="F06D"/>
        </w:r>
        <w:r>
          <w:t xml:space="preserve">: </w:t>
        </w:r>
      </w:ins>
      <w:ins w:id="113" w:author="Swift - Grant Hausler" w:date="2022-02-18T18:50:00Z">
        <w:r w:rsidR="00C35FEA">
          <w:t>the Mean Orbit Erro</w:t>
        </w:r>
      </w:ins>
      <w:ins w:id="114" w:author="Swift - Grant Hausler" w:date="2022-02-18T18:51:00Z">
        <w:r w:rsidR="00C35FEA">
          <w:t xml:space="preserve">r </w:t>
        </w:r>
      </w:ins>
      <w:ins w:id="115" w:author="Swift - Grant Hausler" w:date="2022-02-18T13:47:00Z">
        <w:r>
          <w:t>vector expressed in satellite along-track, cross-track and radial coordinates.</w:t>
        </w:r>
      </w:ins>
    </w:p>
    <w:p w14:paraId="7791CE5D" w14:textId="77777777" w:rsidR="00BB297E" w:rsidRDefault="00BB297E" w:rsidP="00BB297E">
      <w:pPr>
        <w:tabs>
          <w:tab w:val="left" w:pos="1134"/>
        </w:tabs>
        <w:spacing w:after="0"/>
        <w:ind w:left="1134"/>
        <w:rPr>
          <w:ins w:id="116" w:author="Swift - Grant Hausler" w:date="2022-02-18T13:47:00Z"/>
        </w:rPr>
      </w:pPr>
    </w:p>
    <w:p w14:paraId="607B45D0" w14:textId="77777777" w:rsidR="00C35FEA" w:rsidRPr="00C35FEA" w:rsidRDefault="00C35FEA" w:rsidP="00C35FEA">
      <w:pPr>
        <w:tabs>
          <w:tab w:val="left" w:pos="1134"/>
        </w:tabs>
        <w:spacing w:after="0"/>
        <w:rPr>
          <w:ins w:id="117" w:author="Swift - Grant Hausler" w:date="2022-02-18T18:51:00Z"/>
          <w:lang w:val="en-AU"/>
        </w:rPr>
      </w:pPr>
      <w:ins w:id="118" w:author="Swift - Grant Hausler" w:date="2022-02-18T18:51:00Z">
        <w:r>
          <w:t xml:space="preserve">The matrix C is expressed in the SSR Orbit Corrections as the three diagonal elements in the </w:t>
        </w:r>
        <w:r w:rsidRPr="00127EB8">
          <w:rPr>
            <w:lang w:val="en-AU"/>
          </w:rPr>
          <w:t>Variance Orbit Residual Error Vector</w:t>
        </w:r>
        <w:r>
          <w:t xml:space="preserve">. Optionally the off-diagonal elements can also be included as three additional parameters from the </w:t>
        </w:r>
        <w:r w:rsidRPr="00127EB8">
          <w:rPr>
            <w:lang w:val="en-AU"/>
          </w:rPr>
          <w:t>Covariance Orbit Residual Error Matrix</w:t>
        </w:r>
        <w:r>
          <w:rPr>
            <w:lang w:val="en-AU"/>
          </w:rPr>
          <w:t xml:space="preserve">, </w:t>
        </w:r>
        <w:r>
          <w:t>noting that the matrix C is symmetric. If the off-diagonal components are not included then they should be assumed to be zero.</w:t>
        </w:r>
      </w:ins>
    </w:p>
    <w:p w14:paraId="6E845847" w14:textId="2754DA57" w:rsidR="00BB297E" w:rsidRDefault="00BB297E" w:rsidP="00EF45A5">
      <w:pPr>
        <w:spacing w:after="0"/>
      </w:pPr>
    </w:p>
    <w:p w14:paraId="2B8BB85D" w14:textId="77777777" w:rsidR="00BB297E" w:rsidRDefault="00BB297E" w:rsidP="00BB297E">
      <w:r>
        <w:t>&lt;------------------------------------ End of Text Proposal ------------------------------------&gt;</w:t>
      </w:r>
    </w:p>
    <w:p w14:paraId="7D490B67" w14:textId="717636BD" w:rsidR="00BB297E" w:rsidRDefault="00BB297E" w:rsidP="00BB297E"/>
    <w:p w14:paraId="0D6BA3F9" w14:textId="1733C5B9" w:rsidR="00BB297E" w:rsidRDefault="00BB297E" w:rsidP="00BB297E">
      <w:pPr>
        <w:pStyle w:val="Heading3"/>
      </w:pPr>
      <w:r>
        <w:t>3.</w:t>
      </w:r>
      <w:r w:rsidR="0033052E">
        <w:t>2</w:t>
      </w:r>
      <w:r>
        <w:t xml:space="preserve"> </w:t>
      </w:r>
      <w:r>
        <w:tab/>
        <w:t>Stage 3 Text Proposals (Orbit and Clock Bounds)</w:t>
      </w:r>
    </w:p>
    <w:p w14:paraId="06F20ACF" w14:textId="77777777" w:rsidR="00BB297E" w:rsidRDefault="00BB297E" w:rsidP="00BB297E">
      <w:r>
        <w:t>&lt;------------------------------------ Start of Text Proposal ------------------------------------&gt;</w:t>
      </w:r>
    </w:p>
    <w:p w14:paraId="636F5FFE" w14:textId="77777777" w:rsidR="00D766A8" w:rsidRPr="00D766A8" w:rsidRDefault="00D766A8" w:rsidP="00D766A8">
      <w:pPr>
        <w:keepNext/>
        <w:keepLines/>
        <w:overflowPunct w:val="0"/>
        <w:autoSpaceDE w:val="0"/>
        <w:autoSpaceDN w:val="0"/>
        <w:adjustRightInd w:val="0"/>
        <w:spacing w:before="120" w:line="240" w:lineRule="auto"/>
        <w:ind w:left="1418" w:hanging="1418"/>
        <w:jc w:val="left"/>
        <w:textAlignment w:val="baseline"/>
        <w:outlineLvl w:val="3"/>
        <w:rPr>
          <w:rFonts w:ascii="Arial" w:hAnsi="Arial"/>
          <w:i/>
          <w:sz w:val="24"/>
          <w:lang w:val="en-GB" w:eastAsia="ja-JP"/>
        </w:rPr>
      </w:pPr>
      <w:bookmarkStart w:id="119" w:name="_Toc27765277"/>
      <w:bookmarkStart w:id="120" w:name="_Toc37680962"/>
      <w:bookmarkStart w:id="121" w:name="_Toc46486534"/>
      <w:bookmarkStart w:id="122" w:name="_Toc52546879"/>
      <w:bookmarkStart w:id="123" w:name="_Toc52547409"/>
      <w:bookmarkStart w:id="124" w:name="_Toc52547939"/>
      <w:bookmarkStart w:id="125" w:name="_Toc52548469"/>
      <w:bookmarkStart w:id="126" w:name="_Toc90719715"/>
      <w:r w:rsidRPr="00D766A8">
        <w:rPr>
          <w:rFonts w:ascii="Arial" w:hAnsi="Arial"/>
          <w:i/>
          <w:sz w:val="24"/>
          <w:lang w:val="en-GB" w:eastAsia="ja-JP"/>
        </w:rPr>
        <w:t>–</w:t>
      </w:r>
      <w:r w:rsidRPr="00D766A8">
        <w:rPr>
          <w:rFonts w:ascii="Arial" w:hAnsi="Arial"/>
          <w:i/>
          <w:sz w:val="24"/>
          <w:lang w:val="en-GB" w:eastAsia="ja-JP"/>
        </w:rPr>
        <w:tab/>
        <w:t>GNSS-SSR-OrbitCorrections</w:t>
      </w:r>
      <w:bookmarkEnd w:id="119"/>
      <w:bookmarkEnd w:id="120"/>
      <w:bookmarkEnd w:id="121"/>
      <w:bookmarkEnd w:id="122"/>
      <w:bookmarkEnd w:id="123"/>
      <w:bookmarkEnd w:id="124"/>
      <w:bookmarkEnd w:id="125"/>
      <w:bookmarkEnd w:id="126"/>
    </w:p>
    <w:p w14:paraId="42C2858A" w14:textId="5D21DD52" w:rsidR="00D766A8" w:rsidRPr="00D766A8" w:rsidRDefault="00D766A8" w:rsidP="00D766A8">
      <w:pPr>
        <w:spacing w:line="240" w:lineRule="auto"/>
        <w:jc w:val="left"/>
        <w:rPr>
          <w:lang w:val="en-GB"/>
        </w:rPr>
      </w:pPr>
      <w:r w:rsidRPr="00D766A8">
        <w:rPr>
          <w:lang w:val="en-GB"/>
        </w:rPr>
        <w:t xml:space="preserve">The IE </w:t>
      </w:r>
      <w:r w:rsidRPr="00D766A8">
        <w:rPr>
          <w:i/>
          <w:lang w:val="en-GB"/>
        </w:rPr>
        <w:t xml:space="preserve">GNSS-SSR-OrbitCorrections </w:t>
      </w:r>
      <w:r w:rsidRPr="00D766A8">
        <w:rPr>
          <w:noProof/>
          <w:lang w:val="en-GB"/>
        </w:rPr>
        <w:t>is</w:t>
      </w:r>
      <w:r w:rsidRPr="00D766A8">
        <w:rPr>
          <w:lang w:val="en-GB"/>
        </w:rPr>
        <w:t xml:space="preserve"> used by the location server to provide radial, along-track and cross-track orbit corrections</w:t>
      </w:r>
      <w:ins w:id="127" w:author="Swift - Grant Hausler" w:date="2022-02-18T16:58:00Z">
        <w:r w:rsidR="004724ED" w:rsidRPr="004724ED">
          <w:t xml:space="preserve"> </w:t>
        </w:r>
        <w:r w:rsidR="004724ED">
          <w:t>together with integrity information</w:t>
        </w:r>
      </w:ins>
      <w:r w:rsidRPr="00D766A8">
        <w:rPr>
          <w:lang w:val="en-GB"/>
        </w:rPr>
        <w:t>. The target device may use the parameters to compute a satellite position correction to be combined with the satellite position calculated from broadcast ephemeris.</w:t>
      </w:r>
    </w:p>
    <w:p w14:paraId="3B89D90C" w14:textId="77777777" w:rsidR="00D766A8" w:rsidRPr="00D766A8" w:rsidRDefault="00D766A8" w:rsidP="00D766A8">
      <w:pPr>
        <w:spacing w:line="240" w:lineRule="auto"/>
        <w:jc w:val="left"/>
        <w:rPr>
          <w:lang w:val="en-GB"/>
        </w:rPr>
      </w:pPr>
      <w:r w:rsidRPr="00D766A8">
        <w:rPr>
          <w:noProof/>
          <w:lang w:val="en-GB"/>
        </w:rPr>
        <w:t xml:space="preserve">The parameters provided in </w:t>
      </w:r>
      <w:r w:rsidRPr="00D766A8">
        <w:rPr>
          <w:lang w:val="en-GB"/>
        </w:rPr>
        <w:t xml:space="preserve">IE </w:t>
      </w:r>
      <w:r w:rsidRPr="00D766A8">
        <w:rPr>
          <w:i/>
          <w:lang w:val="en-GB"/>
        </w:rPr>
        <w:t xml:space="preserve">GNSS-SSR-OrbitCorrections </w:t>
      </w:r>
      <w:r w:rsidRPr="00D766A8">
        <w:rPr>
          <w:lang w:val="en-GB"/>
        </w:rPr>
        <w:t>are used as specified for SSR Clock Messages (e.g., message type 1057 and 1063) in [30] and apply to all GNSSs.</w:t>
      </w:r>
    </w:p>
    <w:p w14:paraId="32587A00"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val="en-GB"/>
        </w:rPr>
      </w:pPr>
      <w:r w:rsidRPr="00D766A8">
        <w:rPr>
          <w:rFonts w:ascii="Courier New" w:hAnsi="Courier New"/>
          <w:noProof/>
          <w:sz w:val="16"/>
          <w:lang w:val="en-GB"/>
        </w:rPr>
        <w:t>-- ASN1START</w:t>
      </w:r>
    </w:p>
    <w:p w14:paraId="074D2746"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p>
    <w:p w14:paraId="35E850AB"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D766A8">
        <w:rPr>
          <w:rFonts w:ascii="Courier New" w:hAnsi="Courier New"/>
          <w:noProof/>
          <w:snapToGrid w:val="0"/>
          <w:sz w:val="16"/>
          <w:lang w:val="en-GB"/>
        </w:rPr>
        <w:t>GNSS-SSR-OrbitCorrections-r15 ::= SEQUENCE {</w:t>
      </w:r>
    </w:p>
    <w:p w14:paraId="2C6B785A"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D766A8">
        <w:rPr>
          <w:rFonts w:ascii="Courier New" w:hAnsi="Courier New"/>
          <w:noProof/>
          <w:snapToGrid w:val="0"/>
          <w:sz w:val="16"/>
          <w:lang w:val="en-GB"/>
        </w:rPr>
        <w:tab/>
        <w:t>epochTime-r15</w:t>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t>GNSS-SystemTime,</w:t>
      </w:r>
    </w:p>
    <w:p w14:paraId="31F4F26F"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D766A8">
        <w:rPr>
          <w:rFonts w:ascii="Courier New" w:hAnsi="Courier New"/>
          <w:noProof/>
          <w:snapToGrid w:val="0"/>
          <w:sz w:val="16"/>
          <w:lang w:val="en-GB"/>
        </w:rPr>
        <w:tab/>
        <w:t>ssrUpdateInterval-r15</w:t>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t>INTEGER (0..15),</w:t>
      </w:r>
    </w:p>
    <w:p w14:paraId="1D0548B8"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D766A8">
        <w:rPr>
          <w:rFonts w:ascii="Courier New" w:hAnsi="Courier New"/>
          <w:noProof/>
          <w:snapToGrid w:val="0"/>
          <w:sz w:val="16"/>
          <w:lang w:val="en-GB"/>
        </w:rPr>
        <w:tab/>
        <w:t>satelliteReferenceDatum-r15</w:t>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t>ENUMERATED { itrf, regional, ... },</w:t>
      </w:r>
    </w:p>
    <w:p w14:paraId="6EC37DC1"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D766A8">
        <w:rPr>
          <w:rFonts w:ascii="Courier New" w:hAnsi="Courier New"/>
          <w:noProof/>
          <w:snapToGrid w:val="0"/>
          <w:sz w:val="16"/>
          <w:lang w:val="en-GB"/>
        </w:rPr>
        <w:tab/>
        <w:t>iod-ssr-r15</w:t>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t>INTEGER (0..15),</w:t>
      </w:r>
    </w:p>
    <w:p w14:paraId="5CBC36D1"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D766A8">
        <w:rPr>
          <w:rFonts w:ascii="Courier New" w:hAnsi="Courier New"/>
          <w:noProof/>
          <w:snapToGrid w:val="0"/>
          <w:sz w:val="16"/>
          <w:lang w:val="en-GB"/>
        </w:rPr>
        <w:tab/>
        <w:t>ssr-OrbitCorrectionList-r15</w:t>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t>SSR-OrbitCorrectionList-r15,</w:t>
      </w:r>
    </w:p>
    <w:p w14:paraId="34CEDB39" w14:textId="360939D2" w:rsidR="00216EE0"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28" w:author="Swift - Grant Hausler" w:date="2022-02-18T18:59:00Z"/>
          <w:rFonts w:ascii="Courier New" w:hAnsi="Courier New"/>
          <w:noProof/>
          <w:snapToGrid w:val="0"/>
          <w:sz w:val="16"/>
          <w:lang w:val="en-GB"/>
        </w:rPr>
      </w:pPr>
      <w:r w:rsidRPr="00D766A8">
        <w:rPr>
          <w:rFonts w:ascii="Courier New" w:hAnsi="Courier New"/>
          <w:noProof/>
          <w:snapToGrid w:val="0"/>
          <w:sz w:val="16"/>
          <w:lang w:val="en-GB"/>
        </w:rPr>
        <w:tab/>
        <w:t>...</w:t>
      </w:r>
      <w:ins w:id="129" w:author="Swift - Grant Hausler" w:date="2022-02-18T18:59:00Z">
        <w:r w:rsidR="009069F1">
          <w:rPr>
            <w:rFonts w:ascii="Courier New" w:hAnsi="Courier New"/>
            <w:noProof/>
            <w:snapToGrid w:val="0"/>
            <w:sz w:val="16"/>
            <w:lang w:val="en-GB"/>
          </w:rPr>
          <w:t>,</w:t>
        </w:r>
      </w:ins>
    </w:p>
    <w:p w14:paraId="1AFC0495" w14:textId="0779B527" w:rsidR="009069F1" w:rsidRDefault="009069F1"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30" w:author="Swift - Grant Hausler" w:date="2022-02-18T18:59:00Z"/>
          <w:rFonts w:ascii="Courier New" w:hAnsi="Courier New"/>
          <w:noProof/>
          <w:snapToGrid w:val="0"/>
          <w:sz w:val="16"/>
          <w:lang w:val="en-GB"/>
        </w:rPr>
      </w:pPr>
      <w:ins w:id="131" w:author="Swift - Grant Hausler" w:date="2022-02-18T18:59:00Z">
        <w:r>
          <w:rPr>
            <w:rFonts w:ascii="Courier New" w:hAnsi="Courier New"/>
            <w:noProof/>
            <w:snapToGrid w:val="0"/>
            <w:sz w:val="16"/>
            <w:lang w:val="en-GB"/>
          </w:rPr>
          <w:tab/>
          <w:t>[[</w:t>
        </w:r>
      </w:ins>
    </w:p>
    <w:p w14:paraId="63275123" w14:textId="41A0A62D" w:rsidR="009069F1" w:rsidRDefault="009069F1"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32" w:author="Swift - Grant Hausler" w:date="2022-02-18T19:00:00Z"/>
          <w:rFonts w:ascii="Courier New" w:hAnsi="Courier New"/>
          <w:noProof/>
          <w:snapToGrid w:val="0"/>
          <w:sz w:val="16"/>
          <w:lang w:val="en-GB"/>
        </w:rPr>
      </w:pPr>
      <w:ins w:id="133" w:author="Swift - Grant Hausler" w:date="2022-02-18T18:59:00Z">
        <w:r>
          <w:rPr>
            <w:rFonts w:ascii="Courier New" w:hAnsi="Courier New"/>
            <w:noProof/>
            <w:snapToGrid w:val="0"/>
            <w:sz w:val="16"/>
            <w:lang w:val="en-GB"/>
          </w:rPr>
          <w:tab/>
        </w:r>
        <w:r>
          <w:rPr>
            <w:rFonts w:ascii="Courier New" w:hAnsi="Courier New"/>
            <w:noProof/>
            <w:snapToGrid w:val="0"/>
            <w:sz w:val="16"/>
            <w:lang w:val="en-GB"/>
          </w:rPr>
          <w:tab/>
          <w:t>orbit-IntegrityParameters</w:t>
        </w:r>
      </w:ins>
      <w:ins w:id="134" w:author="Swift - Grant Hausler" w:date="2022-02-18T19:00:00Z">
        <w:r>
          <w:rPr>
            <w:rFonts w:ascii="Courier New" w:hAnsi="Courier New"/>
            <w:noProof/>
            <w:snapToGrid w:val="0"/>
            <w:sz w:val="16"/>
            <w:lang w:val="en-GB"/>
          </w:rPr>
          <w:t>-r17</w:t>
        </w:r>
      </w:ins>
      <w:ins w:id="135" w:author="Swift - Grant Hausler" w:date="2022-02-18T18:59:00Z">
        <w:r>
          <w:rPr>
            <w:rFonts w:ascii="Courier New" w:hAnsi="Courier New"/>
            <w:noProof/>
            <w:snapToGrid w:val="0"/>
            <w:sz w:val="16"/>
            <w:lang w:val="en-GB"/>
          </w:rPr>
          <w:tab/>
          <w:t>ORBIT-Integri</w:t>
        </w:r>
      </w:ins>
      <w:ins w:id="136" w:author="Swift - Grant Hausler" w:date="2022-02-18T19:00:00Z">
        <w:r>
          <w:rPr>
            <w:rFonts w:ascii="Courier New" w:hAnsi="Courier New"/>
            <w:noProof/>
            <w:snapToGrid w:val="0"/>
            <w:sz w:val="16"/>
            <w:lang w:val="en-GB"/>
          </w:rPr>
          <w:t>tyParameters-r17</w:t>
        </w:r>
        <w:r>
          <w:rPr>
            <w:rFonts w:ascii="Courier New" w:hAnsi="Courier New"/>
            <w:noProof/>
            <w:snapToGrid w:val="0"/>
            <w:sz w:val="16"/>
            <w:lang w:val="en-GB"/>
          </w:rPr>
          <w:tab/>
          <w:t>OPTIONAL -- Need ON</w:t>
        </w:r>
      </w:ins>
    </w:p>
    <w:p w14:paraId="4B13EEBA" w14:textId="777CA432" w:rsidR="009069F1" w:rsidRPr="00D766A8" w:rsidRDefault="009069F1"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ins w:id="137" w:author="Swift - Grant Hausler" w:date="2022-02-18T19:00:00Z">
        <w:r>
          <w:rPr>
            <w:rFonts w:ascii="Courier New" w:hAnsi="Courier New"/>
            <w:noProof/>
            <w:snapToGrid w:val="0"/>
            <w:sz w:val="16"/>
            <w:lang w:val="en-GB"/>
          </w:rPr>
          <w:tab/>
          <w:t>]]</w:t>
        </w:r>
      </w:ins>
    </w:p>
    <w:p w14:paraId="1B2CFCF9"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D766A8">
        <w:rPr>
          <w:rFonts w:ascii="Courier New" w:hAnsi="Courier New"/>
          <w:noProof/>
          <w:snapToGrid w:val="0"/>
          <w:sz w:val="16"/>
          <w:lang w:val="en-GB"/>
        </w:rPr>
        <w:t>}</w:t>
      </w:r>
    </w:p>
    <w:p w14:paraId="27F1ABA8"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p>
    <w:p w14:paraId="7D5325A4"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D766A8">
        <w:rPr>
          <w:rFonts w:ascii="Courier New" w:hAnsi="Courier New"/>
          <w:noProof/>
          <w:snapToGrid w:val="0"/>
          <w:sz w:val="16"/>
          <w:lang w:val="en-GB"/>
        </w:rPr>
        <w:t>SSR-OrbitCorrectionList-r15 ::= SEQUENCE (SIZE(1..64)) OF SSR-OrbitCorrectionSatelliteElement-r15</w:t>
      </w:r>
    </w:p>
    <w:p w14:paraId="79D80E11"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p>
    <w:p w14:paraId="70A0AE5D"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D766A8">
        <w:rPr>
          <w:rFonts w:ascii="Courier New" w:hAnsi="Courier New"/>
          <w:noProof/>
          <w:snapToGrid w:val="0"/>
          <w:sz w:val="16"/>
          <w:lang w:val="en-GB"/>
        </w:rPr>
        <w:t>SSR-OrbitCorrectionSatelliteElement-r15 ::= SEQUENCE {</w:t>
      </w:r>
    </w:p>
    <w:p w14:paraId="5F4E204B"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D766A8">
        <w:rPr>
          <w:rFonts w:ascii="Courier New" w:hAnsi="Courier New"/>
          <w:noProof/>
          <w:snapToGrid w:val="0"/>
          <w:sz w:val="16"/>
          <w:lang w:val="en-GB"/>
        </w:rPr>
        <w:tab/>
        <w:t>svID-r15</w:t>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t>SV-ID,</w:t>
      </w:r>
    </w:p>
    <w:p w14:paraId="5339B67C"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D766A8">
        <w:rPr>
          <w:rFonts w:ascii="Courier New" w:hAnsi="Courier New"/>
          <w:noProof/>
          <w:snapToGrid w:val="0"/>
          <w:sz w:val="16"/>
          <w:lang w:val="en-GB"/>
        </w:rPr>
        <w:tab/>
        <w:t>iod-r15</w:t>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t>BIT STRING (SIZE(11)),</w:t>
      </w:r>
    </w:p>
    <w:p w14:paraId="681A99B2"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D766A8">
        <w:rPr>
          <w:rFonts w:ascii="Courier New" w:hAnsi="Courier New"/>
          <w:noProof/>
          <w:snapToGrid w:val="0"/>
          <w:sz w:val="16"/>
          <w:lang w:val="en-GB"/>
        </w:rPr>
        <w:tab/>
        <w:t>delta-radial-r15</w:t>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t>INTEGER (-2097152..2097151),</w:t>
      </w:r>
    </w:p>
    <w:p w14:paraId="5F873C05"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D766A8">
        <w:rPr>
          <w:rFonts w:ascii="Courier New" w:hAnsi="Courier New"/>
          <w:noProof/>
          <w:snapToGrid w:val="0"/>
          <w:sz w:val="16"/>
          <w:lang w:val="en-GB"/>
        </w:rPr>
        <w:tab/>
        <w:t>delta-AlongTrack-r15</w:t>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t>INTEGER (-524288..524287),</w:t>
      </w:r>
    </w:p>
    <w:p w14:paraId="62167D68"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D766A8">
        <w:rPr>
          <w:rFonts w:ascii="Courier New" w:hAnsi="Courier New"/>
          <w:noProof/>
          <w:snapToGrid w:val="0"/>
          <w:sz w:val="16"/>
          <w:lang w:val="en-GB"/>
        </w:rPr>
        <w:tab/>
        <w:t>delta-CrossTrack-r15</w:t>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t>INTEGER (-524288..524287),</w:t>
      </w:r>
    </w:p>
    <w:p w14:paraId="13D5E6B6"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D766A8">
        <w:rPr>
          <w:rFonts w:ascii="Courier New" w:hAnsi="Courier New"/>
          <w:noProof/>
          <w:snapToGrid w:val="0"/>
          <w:sz w:val="16"/>
          <w:lang w:val="en-GB"/>
        </w:rPr>
        <w:tab/>
        <w:t>dot-delta-radial-r15</w:t>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t>INTEGER (-1048576..1048575)</w:t>
      </w:r>
      <w:r w:rsidRPr="00D766A8">
        <w:rPr>
          <w:rFonts w:ascii="Courier New" w:hAnsi="Courier New"/>
          <w:noProof/>
          <w:snapToGrid w:val="0"/>
          <w:sz w:val="16"/>
          <w:lang w:val="en-GB"/>
        </w:rPr>
        <w:tab/>
      </w:r>
      <w:r w:rsidRPr="00D766A8">
        <w:rPr>
          <w:rFonts w:ascii="Courier New" w:hAnsi="Courier New"/>
          <w:noProof/>
          <w:snapToGrid w:val="0"/>
          <w:sz w:val="16"/>
          <w:lang w:val="en-GB"/>
        </w:rPr>
        <w:tab/>
        <w:t>OPTIONAL, -- Need ON</w:t>
      </w:r>
    </w:p>
    <w:p w14:paraId="10008520"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D766A8">
        <w:rPr>
          <w:rFonts w:ascii="Courier New" w:hAnsi="Courier New"/>
          <w:noProof/>
          <w:snapToGrid w:val="0"/>
          <w:sz w:val="16"/>
          <w:lang w:val="en-GB"/>
        </w:rPr>
        <w:tab/>
        <w:t>dot-delta-AlongTrack-r15</w:t>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t xml:space="preserve">INTEGER (-262144..262143) </w:t>
      </w:r>
      <w:r w:rsidRPr="00D766A8">
        <w:rPr>
          <w:rFonts w:ascii="Courier New" w:hAnsi="Courier New"/>
          <w:noProof/>
          <w:snapToGrid w:val="0"/>
          <w:sz w:val="16"/>
          <w:lang w:val="en-GB"/>
        </w:rPr>
        <w:tab/>
      </w:r>
      <w:r w:rsidRPr="00D766A8">
        <w:rPr>
          <w:rFonts w:ascii="Courier New" w:hAnsi="Courier New"/>
          <w:noProof/>
          <w:snapToGrid w:val="0"/>
          <w:sz w:val="16"/>
          <w:lang w:val="en-GB"/>
        </w:rPr>
        <w:tab/>
        <w:t>OPTIONAL, -- Need ON</w:t>
      </w:r>
    </w:p>
    <w:p w14:paraId="7EFFC828"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D766A8">
        <w:rPr>
          <w:rFonts w:ascii="Courier New" w:hAnsi="Courier New"/>
          <w:noProof/>
          <w:snapToGrid w:val="0"/>
          <w:sz w:val="16"/>
          <w:lang w:val="en-GB"/>
        </w:rPr>
        <w:tab/>
        <w:t>dot-delta-CrossTrack-r15</w:t>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t xml:space="preserve">INTEGER (-262144..262143) </w:t>
      </w:r>
      <w:r w:rsidRPr="00D766A8">
        <w:rPr>
          <w:rFonts w:ascii="Courier New" w:hAnsi="Courier New"/>
          <w:noProof/>
          <w:snapToGrid w:val="0"/>
          <w:sz w:val="16"/>
          <w:lang w:val="en-GB"/>
        </w:rPr>
        <w:tab/>
      </w:r>
      <w:r w:rsidRPr="00D766A8">
        <w:rPr>
          <w:rFonts w:ascii="Courier New" w:hAnsi="Courier New"/>
          <w:noProof/>
          <w:snapToGrid w:val="0"/>
          <w:sz w:val="16"/>
          <w:lang w:val="en-GB"/>
        </w:rPr>
        <w:tab/>
        <w:t>OPTIONAL, -- Need ON</w:t>
      </w:r>
    </w:p>
    <w:p w14:paraId="35AE94D4" w14:textId="2EEB76BD" w:rsid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38" w:author="Swift - Grant Hausler" w:date="2022-02-18T14:28:00Z"/>
          <w:rFonts w:ascii="Courier New" w:hAnsi="Courier New"/>
          <w:noProof/>
          <w:snapToGrid w:val="0"/>
          <w:sz w:val="16"/>
          <w:lang w:val="en-GB"/>
        </w:rPr>
      </w:pPr>
      <w:r w:rsidRPr="00D766A8">
        <w:rPr>
          <w:rFonts w:ascii="Courier New" w:hAnsi="Courier New"/>
          <w:noProof/>
          <w:snapToGrid w:val="0"/>
          <w:sz w:val="16"/>
          <w:lang w:val="en-GB"/>
        </w:rPr>
        <w:tab/>
        <w:t>...</w:t>
      </w:r>
      <w:ins w:id="139" w:author="Swift - Grant Hausler" w:date="2022-02-18T14:28:00Z">
        <w:r w:rsidR="00216EE0">
          <w:rPr>
            <w:rFonts w:ascii="Courier New" w:hAnsi="Courier New"/>
            <w:noProof/>
            <w:snapToGrid w:val="0"/>
            <w:sz w:val="16"/>
            <w:lang w:val="en-GB"/>
          </w:rPr>
          <w:t>,</w:t>
        </w:r>
      </w:ins>
    </w:p>
    <w:p w14:paraId="1A36EE41" w14:textId="7FDA4FF8" w:rsidR="00216EE0" w:rsidRDefault="00216EE0"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40" w:author="Swift - Grant Hausler" w:date="2022-02-18T14:29:00Z"/>
          <w:rFonts w:ascii="Courier New" w:hAnsi="Courier New"/>
          <w:noProof/>
          <w:snapToGrid w:val="0"/>
          <w:sz w:val="16"/>
          <w:lang w:val="en-GB"/>
        </w:rPr>
      </w:pPr>
      <w:ins w:id="141" w:author="Swift - Grant Hausler" w:date="2022-02-18T14:29:00Z">
        <w:r>
          <w:rPr>
            <w:rFonts w:ascii="Courier New" w:hAnsi="Courier New"/>
            <w:noProof/>
            <w:snapToGrid w:val="0"/>
            <w:sz w:val="16"/>
            <w:lang w:val="en-GB"/>
          </w:rPr>
          <w:tab/>
          <w:t>[[</w:t>
        </w:r>
      </w:ins>
    </w:p>
    <w:p w14:paraId="415C5C62" w14:textId="7A4B6E18" w:rsidR="00216EE0" w:rsidRDefault="00216EE0"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42" w:author="Swift - Grant Hausler" w:date="2022-02-18T14:29:00Z"/>
          <w:rFonts w:ascii="Courier New" w:hAnsi="Courier New"/>
          <w:noProof/>
          <w:snapToGrid w:val="0"/>
          <w:sz w:val="16"/>
          <w:lang w:val="en-GB"/>
        </w:rPr>
      </w:pPr>
      <w:ins w:id="143" w:author="Swift - Grant Hausler" w:date="2022-02-18T14:29:00Z">
        <w:r>
          <w:rPr>
            <w:rFonts w:ascii="Courier New" w:hAnsi="Courier New"/>
            <w:noProof/>
            <w:snapToGrid w:val="0"/>
            <w:sz w:val="16"/>
            <w:lang w:val="en-GB"/>
          </w:rPr>
          <w:tab/>
        </w:r>
        <w:r>
          <w:rPr>
            <w:rFonts w:ascii="Courier New" w:hAnsi="Courier New"/>
            <w:noProof/>
            <w:snapToGrid w:val="0"/>
            <w:sz w:val="16"/>
            <w:lang w:val="en-GB"/>
          </w:rPr>
          <w:tab/>
        </w:r>
      </w:ins>
      <w:ins w:id="144" w:author="Swift - Grant Hausler" w:date="2022-02-18T19:01:00Z">
        <w:r w:rsidR="009069F1">
          <w:rPr>
            <w:rFonts w:ascii="Courier New" w:hAnsi="Courier New"/>
            <w:noProof/>
            <w:snapToGrid w:val="0"/>
            <w:sz w:val="16"/>
            <w:lang w:val="en-GB"/>
          </w:rPr>
          <w:t>s</w:t>
        </w:r>
      </w:ins>
      <w:ins w:id="145" w:author="Swift - Grant Hausler" w:date="2022-02-18T14:30:00Z">
        <w:r w:rsidR="004C233E">
          <w:rPr>
            <w:rFonts w:ascii="Courier New" w:hAnsi="Courier New"/>
            <w:noProof/>
            <w:snapToGrid w:val="0"/>
            <w:sz w:val="16"/>
            <w:lang w:val="en-GB"/>
          </w:rPr>
          <w:t>sr-IntegrityOrbitBounds</w:t>
        </w:r>
      </w:ins>
      <w:ins w:id="146" w:author="Swift - Grant Hausler" w:date="2022-02-18T14:29:00Z">
        <w:r>
          <w:rPr>
            <w:rFonts w:ascii="Courier New" w:hAnsi="Courier New"/>
            <w:noProof/>
            <w:snapToGrid w:val="0"/>
            <w:sz w:val="16"/>
            <w:lang w:val="en-GB"/>
          </w:rPr>
          <w:t>-r17</w:t>
        </w:r>
        <w:r>
          <w:rPr>
            <w:rFonts w:ascii="Courier New" w:hAnsi="Courier New"/>
            <w:noProof/>
            <w:snapToGrid w:val="0"/>
            <w:sz w:val="16"/>
            <w:lang w:val="en-GB"/>
          </w:rPr>
          <w:tab/>
        </w:r>
      </w:ins>
      <w:ins w:id="147" w:author="Swift - Grant Hausler" w:date="2022-02-18T14:30:00Z">
        <w:r w:rsidR="004C233E">
          <w:rPr>
            <w:rFonts w:ascii="Courier New" w:hAnsi="Courier New"/>
            <w:noProof/>
            <w:snapToGrid w:val="0"/>
            <w:sz w:val="16"/>
            <w:lang w:val="en-GB"/>
          </w:rPr>
          <w:t>SSR-IntegrityOrbitBounds</w:t>
        </w:r>
      </w:ins>
      <w:ins w:id="148" w:author="Swift - Grant Hausler" w:date="2022-02-18T14:29:00Z">
        <w:r>
          <w:rPr>
            <w:rFonts w:ascii="Courier New" w:hAnsi="Courier New"/>
            <w:noProof/>
            <w:snapToGrid w:val="0"/>
            <w:sz w:val="16"/>
            <w:lang w:val="en-GB"/>
          </w:rPr>
          <w:t>-r17</w:t>
        </w:r>
        <w:r>
          <w:rPr>
            <w:rFonts w:ascii="Courier New" w:hAnsi="Courier New"/>
            <w:noProof/>
            <w:snapToGrid w:val="0"/>
            <w:sz w:val="16"/>
            <w:lang w:val="en-GB"/>
          </w:rPr>
          <w:tab/>
          <w:t>OPTIONA</w:t>
        </w:r>
      </w:ins>
      <w:ins w:id="149" w:author="Swift - Grant Hausler" w:date="2022-02-18T19:03:00Z">
        <w:r w:rsidR="009069F1">
          <w:rPr>
            <w:rFonts w:ascii="Courier New" w:hAnsi="Courier New"/>
            <w:noProof/>
            <w:snapToGrid w:val="0"/>
            <w:sz w:val="16"/>
            <w:lang w:val="en-GB"/>
          </w:rPr>
          <w:t>L</w:t>
        </w:r>
      </w:ins>
      <w:ins w:id="150" w:author="Swift - Grant Hausler" w:date="2022-02-18T14:29:00Z">
        <w:r>
          <w:rPr>
            <w:rFonts w:ascii="Courier New" w:hAnsi="Courier New"/>
            <w:noProof/>
            <w:snapToGrid w:val="0"/>
            <w:sz w:val="16"/>
            <w:lang w:val="en-GB"/>
          </w:rPr>
          <w:t xml:space="preserve"> -- </w:t>
        </w:r>
      </w:ins>
      <w:ins w:id="151" w:author="Swift - Grant Hausler" w:date="2022-02-18T19:03:00Z">
        <w:r w:rsidR="009069F1">
          <w:rPr>
            <w:rFonts w:ascii="Courier New" w:hAnsi="Courier New"/>
            <w:noProof/>
            <w:snapToGrid w:val="0"/>
            <w:sz w:val="16"/>
            <w:lang w:val="en-GB"/>
          </w:rPr>
          <w:t>Cond Integrit</w:t>
        </w:r>
      </w:ins>
      <w:ins w:id="152" w:author="Swift - Grant Hausler" w:date="2022-02-18T19:04:00Z">
        <w:r w:rsidR="009069F1">
          <w:rPr>
            <w:rFonts w:ascii="Courier New" w:hAnsi="Courier New"/>
            <w:noProof/>
            <w:snapToGrid w:val="0"/>
            <w:sz w:val="16"/>
            <w:lang w:val="en-GB"/>
          </w:rPr>
          <w:t>y 1</w:t>
        </w:r>
      </w:ins>
    </w:p>
    <w:p w14:paraId="6198563E" w14:textId="54317CEB" w:rsidR="00216EE0" w:rsidRDefault="004C233E"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53" w:author="Swift - Grant Hausler" w:date="2022-02-18T14:31:00Z"/>
          <w:rFonts w:ascii="Courier New" w:hAnsi="Courier New"/>
          <w:noProof/>
          <w:snapToGrid w:val="0"/>
          <w:sz w:val="16"/>
          <w:lang w:val="en-GB"/>
        </w:rPr>
      </w:pPr>
      <w:ins w:id="154" w:author="Swift - Grant Hausler" w:date="2022-02-18T14:29:00Z">
        <w:r>
          <w:rPr>
            <w:rFonts w:ascii="Courier New" w:hAnsi="Courier New"/>
            <w:noProof/>
            <w:snapToGrid w:val="0"/>
            <w:sz w:val="16"/>
            <w:lang w:val="en-GB"/>
          </w:rPr>
          <w:tab/>
          <w:t>]]</w:t>
        </w:r>
      </w:ins>
    </w:p>
    <w:p w14:paraId="099238DD" w14:textId="77777777" w:rsidR="004C233E" w:rsidRPr="00D766A8" w:rsidRDefault="004C233E"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p>
    <w:p w14:paraId="05904AE2" w14:textId="4B80ABFF" w:rsid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55" w:author="Swift - Grant Hausler" w:date="2022-02-18T14:31:00Z"/>
          <w:rFonts w:ascii="Courier New" w:hAnsi="Courier New"/>
          <w:noProof/>
          <w:snapToGrid w:val="0"/>
          <w:sz w:val="16"/>
          <w:lang w:val="en-GB"/>
        </w:rPr>
      </w:pPr>
      <w:r w:rsidRPr="00D766A8">
        <w:rPr>
          <w:rFonts w:ascii="Courier New" w:hAnsi="Courier New"/>
          <w:noProof/>
          <w:snapToGrid w:val="0"/>
          <w:sz w:val="16"/>
          <w:lang w:val="en-GB"/>
        </w:rPr>
        <w:t>}</w:t>
      </w:r>
    </w:p>
    <w:p w14:paraId="22532776" w14:textId="2AFC82F3" w:rsidR="004C233E" w:rsidRDefault="004C233E"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56" w:author="Swift - Grant Hausler" w:date="2022-02-18T19:01:00Z"/>
          <w:rFonts w:ascii="Courier New" w:hAnsi="Courier New"/>
          <w:noProof/>
          <w:snapToGrid w:val="0"/>
          <w:sz w:val="16"/>
          <w:lang w:val="en-GB"/>
        </w:rPr>
      </w:pPr>
    </w:p>
    <w:p w14:paraId="7D3200E7" w14:textId="5BAA9432" w:rsidR="009069F1" w:rsidRDefault="009069F1"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57" w:author="Swift - Grant Hausler" w:date="2022-02-18T19:01:00Z"/>
          <w:rFonts w:ascii="Courier New" w:hAnsi="Courier New"/>
          <w:noProof/>
          <w:snapToGrid w:val="0"/>
          <w:sz w:val="16"/>
          <w:lang w:val="en-GB"/>
        </w:rPr>
      </w:pPr>
      <w:ins w:id="158" w:author="Swift - Grant Hausler" w:date="2022-02-18T19:01:00Z">
        <w:r>
          <w:rPr>
            <w:rFonts w:ascii="Courier New" w:hAnsi="Courier New"/>
            <w:noProof/>
            <w:snapToGrid w:val="0"/>
            <w:sz w:val="16"/>
            <w:lang w:val="en-GB"/>
          </w:rPr>
          <w:t>ORBIT-IntegrityParameters-</w:t>
        </w:r>
        <w:r w:rsidRPr="009069F1">
          <w:rPr>
            <w:rFonts w:ascii="Courier New" w:hAnsi="Courier New"/>
            <w:noProof/>
            <w:snapToGrid w:val="0"/>
            <w:sz w:val="16"/>
            <w:lang w:val="en-GB"/>
          </w:rPr>
          <w:t xml:space="preserve"> </w:t>
        </w:r>
        <w:r w:rsidRPr="004C233E">
          <w:rPr>
            <w:rFonts w:ascii="Courier New" w:hAnsi="Courier New"/>
            <w:noProof/>
            <w:snapToGrid w:val="0"/>
            <w:sz w:val="16"/>
            <w:lang w:val="en-GB"/>
          </w:rPr>
          <w:t>r17 ::= SEQUENCE {</w:t>
        </w:r>
      </w:ins>
    </w:p>
    <w:p w14:paraId="3A042B70" w14:textId="1D941CB5" w:rsidR="009069F1" w:rsidRDefault="009069F1"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59" w:author="Swift - Grant Hausler" w:date="2022-02-18T19:02:00Z"/>
          <w:rFonts w:ascii="Courier New" w:hAnsi="Courier New"/>
          <w:noProof/>
          <w:snapToGrid w:val="0"/>
          <w:sz w:val="16"/>
          <w:lang w:val="en-GB"/>
        </w:rPr>
      </w:pPr>
      <w:ins w:id="160" w:author="Swift - Grant Hausler" w:date="2022-02-18T19:01:00Z">
        <w:r>
          <w:rPr>
            <w:rFonts w:ascii="Courier New" w:hAnsi="Courier New"/>
            <w:noProof/>
            <w:snapToGrid w:val="0"/>
            <w:sz w:val="16"/>
            <w:lang w:val="en-GB"/>
          </w:rPr>
          <w:tab/>
        </w:r>
      </w:ins>
      <w:ins w:id="161" w:author="Swift - Grant Hausler" w:date="2022-02-18T19:08:00Z">
        <w:r w:rsidR="008333D2" w:rsidRPr="008333D2">
          <w:rPr>
            <w:rFonts w:ascii="Courier New" w:hAnsi="Courier New"/>
            <w:noProof/>
            <w:snapToGrid w:val="0"/>
            <w:sz w:val="16"/>
            <w:lang w:val="en-GB"/>
          </w:rPr>
          <w:t>orbitRangeErrorCorrelationTime</w:t>
        </w:r>
      </w:ins>
      <w:ins w:id="162" w:author="Swift - Grant Hausler" w:date="2022-02-18T19:02:00Z">
        <w:r w:rsidRPr="009069F1">
          <w:rPr>
            <w:rFonts w:ascii="Courier New" w:hAnsi="Courier New"/>
            <w:noProof/>
            <w:snapToGrid w:val="0"/>
            <w:sz w:val="16"/>
            <w:lang w:val="en-GB"/>
          </w:rPr>
          <w:t>-r17</w:t>
        </w:r>
        <w:r w:rsidRPr="009069F1">
          <w:rPr>
            <w:rFonts w:ascii="Courier New" w:hAnsi="Courier New"/>
            <w:noProof/>
            <w:snapToGrid w:val="0"/>
            <w:sz w:val="16"/>
            <w:lang w:val="en-GB"/>
          </w:rPr>
          <w:tab/>
        </w:r>
        <w:r w:rsidRPr="009069F1">
          <w:rPr>
            <w:rFonts w:ascii="Courier New" w:hAnsi="Courier New"/>
            <w:noProof/>
            <w:snapToGrid w:val="0"/>
            <w:sz w:val="16"/>
            <w:lang w:val="en-GB"/>
          </w:rPr>
          <w:tab/>
        </w:r>
        <w:r w:rsidRPr="009069F1">
          <w:rPr>
            <w:rFonts w:ascii="Courier New" w:hAnsi="Courier New"/>
            <w:noProof/>
            <w:snapToGrid w:val="0"/>
            <w:sz w:val="16"/>
            <w:lang w:val="en-GB"/>
          </w:rPr>
          <w:tab/>
          <w:t>INTEGER (</w:t>
        </w:r>
        <w:r>
          <w:rPr>
            <w:rFonts w:ascii="Courier New" w:hAnsi="Courier New"/>
            <w:noProof/>
            <w:snapToGrid w:val="0"/>
            <w:sz w:val="16"/>
            <w:lang w:val="en-GB"/>
          </w:rPr>
          <w:t>0</w:t>
        </w:r>
        <w:r w:rsidRPr="009069F1">
          <w:rPr>
            <w:rFonts w:ascii="Courier New" w:hAnsi="Courier New"/>
            <w:noProof/>
            <w:snapToGrid w:val="0"/>
            <w:sz w:val="16"/>
            <w:lang w:val="en-GB"/>
          </w:rPr>
          <w:t xml:space="preserve">..255) </w:t>
        </w:r>
        <w:r w:rsidRPr="009069F1">
          <w:rPr>
            <w:rFonts w:ascii="Courier New" w:hAnsi="Courier New"/>
            <w:noProof/>
            <w:snapToGrid w:val="0"/>
            <w:sz w:val="16"/>
            <w:lang w:val="en-GB"/>
          </w:rPr>
          <w:tab/>
        </w:r>
        <w:r w:rsidRPr="009069F1">
          <w:rPr>
            <w:rFonts w:ascii="Courier New" w:hAnsi="Courier New"/>
            <w:noProof/>
            <w:snapToGrid w:val="0"/>
            <w:sz w:val="16"/>
            <w:lang w:val="en-GB"/>
          </w:rPr>
          <w:tab/>
        </w:r>
        <w:r w:rsidRPr="009069F1">
          <w:rPr>
            <w:rFonts w:ascii="Courier New" w:hAnsi="Courier New"/>
            <w:noProof/>
            <w:snapToGrid w:val="0"/>
            <w:sz w:val="16"/>
            <w:lang w:val="en-GB"/>
          </w:rPr>
          <w:tab/>
          <w:t>OPTIONAL,</w:t>
        </w:r>
        <w:r w:rsidRPr="009069F1">
          <w:rPr>
            <w:rFonts w:ascii="Courier New" w:hAnsi="Courier New"/>
            <w:noProof/>
            <w:snapToGrid w:val="0"/>
            <w:sz w:val="16"/>
            <w:lang w:val="en-GB"/>
          </w:rPr>
          <w:tab/>
          <w:t xml:space="preserve">-- </w:t>
        </w:r>
      </w:ins>
      <w:ins w:id="163" w:author="Swift - Grant Hausler" w:date="2022-02-18T19:04:00Z">
        <w:r>
          <w:rPr>
            <w:rFonts w:ascii="Courier New" w:hAnsi="Courier New"/>
            <w:noProof/>
            <w:snapToGrid w:val="0"/>
            <w:sz w:val="16"/>
            <w:lang w:val="en-GB"/>
          </w:rPr>
          <w:t>Need ON</w:t>
        </w:r>
      </w:ins>
    </w:p>
    <w:p w14:paraId="2F4D100F" w14:textId="3A6741C0" w:rsidR="009069F1" w:rsidRDefault="009069F1"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64" w:author="Swift - Grant Hausler" w:date="2022-02-18T19:03:00Z"/>
          <w:rFonts w:ascii="Courier New" w:hAnsi="Courier New"/>
          <w:noProof/>
          <w:snapToGrid w:val="0"/>
          <w:sz w:val="16"/>
          <w:lang w:val="en-GB"/>
        </w:rPr>
      </w:pPr>
      <w:ins w:id="165" w:author="Swift - Grant Hausler" w:date="2022-02-18T19:02:00Z">
        <w:r>
          <w:rPr>
            <w:rFonts w:ascii="Courier New" w:hAnsi="Courier New"/>
            <w:noProof/>
            <w:snapToGrid w:val="0"/>
            <w:sz w:val="16"/>
            <w:lang w:val="en-GB"/>
          </w:rPr>
          <w:tab/>
        </w:r>
      </w:ins>
      <w:ins w:id="166" w:author="Swift - Grant Hausler" w:date="2022-02-18T19:08:00Z">
        <w:r w:rsidR="008333D2" w:rsidRPr="008333D2">
          <w:rPr>
            <w:rFonts w:ascii="Courier New" w:hAnsi="Courier New"/>
            <w:noProof/>
            <w:snapToGrid w:val="0"/>
            <w:sz w:val="16"/>
            <w:lang w:val="en-GB"/>
          </w:rPr>
          <w:t>orbitRange</w:t>
        </w:r>
        <w:r w:rsidR="008333D2">
          <w:rPr>
            <w:rFonts w:ascii="Courier New" w:hAnsi="Courier New"/>
            <w:noProof/>
            <w:snapToGrid w:val="0"/>
            <w:sz w:val="16"/>
            <w:lang w:val="en-GB"/>
          </w:rPr>
          <w:t>Rate</w:t>
        </w:r>
        <w:r w:rsidR="008333D2" w:rsidRPr="008333D2">
          <w:rPr>
            <w:rFonts w:ascii="Courier New" w:hAnsi="Courier New"/>
            <w:noProof/>
            <w:snapToGrid w:val="0"/>
            <w:sz w:val="16"/>
            <w:lang w:val="en-GB"/>
          </w:rPr>
          <w:t>ErrorCorrelationTime</w:t>
        </w:r>
      </w:ins>
      <w:ins w:id="167" w:author="Swift - Grant Hausler" w:date="2022-02-18T19:02:00Z">
        <w:r w:rsidRPr="009069F1">
          <w:rPr>
            <w:rFonts w:ascii="Courier New" w:hAnsi="Courier New"/>
            <w:noProof/>
            <w:snapToGrid w:val="0"/>
            <w:sz w:val="16"/>
            <w:lang w:val="en-GB"/>
          </w:rPr>
          <w:t>-r17</w:t>
        </w:r>
        <w:r w:rsidRPr="009069F1">
          <w:rPr>
            <w:rFonts w:ascii="Courier New" w:hAnsi="Courier New"/>
            <w:noProof/>
            <w:snapToGrid w:val="0"/>
            <w:sz w:val="16"/>
            <w:lang w:val="en-GB"/>
          </w:rPr>
          <w:tab/>
        </w:r>
        <w:r w:rsidRPr="009069F1">
          <w:rPr>
            <w:rFonts w:ascii="Courier New" w:hAnsi="Courier New"/>
            <w:noProof/>
            <w:snapToGrid w:val="0"/>
            <w:sz w:val="16"/>
            <w:lang w:val="en-GB"/>
          </w:rPr>
          <w:tab/>
          <w:t>INTEGER (</w:t>
        </w:r>
        <w:r>
          <w:rPr>
            <w:rFonts w:ascii="Courier New" w:hAnsi="Courier New"/>
            <w:noProof/>
            <w:snapToGrid w:val="0"/>
            <w:sz w:val="16"/>
            <w:lang w:val="en-GB"/>
          </w:rPr>
          <w:t>0</w:t>
        </w:r>
        <w:r w:rsidRPr="009069F1">
          <w:rPr>
            <w:rFonts w:ascii="Courier New" w:hAnsi="Courier New"/>
            <w:noProof/>
            <w:snapToGrid w:val="0"/>
            <w:sz w:val="16"/>
            <w:lang w:val="en-GB"/>
          </w:rPr>
          <w:t xml:space="preserve">..255) </w:t>
        </w:r>
        <w:r w:rsidRPr="009069F1">
          <w:rPr>
            <w:rFonts w:ascii="Courier New" w:hAnsi="Courier New"/>
            <w:noProof/>
            <w:snapToGrid w:val="0"/>
            <w:sz w:val="16"/>
            <w:lang w:val="en-GB"/>
          </w:rPr>
          <w:tab/>
        </w:r>
        <w:r w:rsidRPr="009069F1">
          <w:rPr>
            <w:rFonts w:ascii="Courier New" w:hAnsi="Courier New"/>
            <w:noProof/>
            <w:snapToGrid w:val="0"/>
            <w:sz w:val="16"/>
            <w:lang w:val="en-GB"/>
          </w:rPr>
          <w:tab/>
        </w:r>
        <w:r w:rsidRPr="009069F1">
          <w:rPr>
            <w:rFonts w:ascii="Courier New" w:hAnsi="Courier New"/>
            <w:noProof/>
            <w:snapToGrid w:val="0"/>
            <w:sz w:val="16"/>
            <w:lang w:val="en-GB"/>
          </w:rPr>
          <w:tab/>
          <w:t>OPTIONAL,</w:t>
        </w:r>
        <w:r w:rsidRPr="009069F1">
          <w:rPr>
            <w:rFonts w:ascii="Courier New" w:hAnsi="Courier New"/>
            <w:noProof/>
            <w:snapToGrid w:val="0"/>
            <w:sz w:val="16"/>
            <w:lang w:val="en-GB"/>
          </w:rPr>
          <w:tab/>
          <w:t xml:space="preserve">-- </w:t>
        </w:r>
      </w:ins>
      <w:ins w:id="168" w:author="Swift - Grant Hausler" w:date="2022-02-18T19:04:00Z">
        <w:r>
          <w:rPr>
            <w:rFonts w:ascii="Courier New" w:hAnsi="Courier New"/>
            <w:noProof/>
            <w:snapToGrid w:val="0"/>
            <w:sz w:val="16"/>
            <w:lang w:val="en-GB"/>
          </w:rPr>
          <w:t>Cond Integrity 2</w:t>
        </w:r>
      </w:ins>
    </w:p>
    <w:p w14:paraId="32698F3B" w14:textId="762DF99F" w:rsidR="009069F1" w:rsidRDefault="009069F1"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69" w:author="Swift - Grant Hausler" w:date="2022-02-18T19:03:00Z"/>
          <w:rFonts w:ascii="Courier New" w:hAnsi="Courier New"/>
          <w:noProof/>
          <w:snapToGrid w:val="0"/>
          <w:sz w:val="16"/>
          <w:lang w:val="en-GB"/>
        </w:rPr>
      </w:pPr>
      <w:ins w:id="170" w:author="Swift - Grant Hausler" w:date="2022-02-18T19:03:00Z">
        <w:r>
          <w:rPr>
            <w:rFonts w:ascii="Courier New" w:hAnsi="Courier New"/>
            <w:noProof/>
            <w:snapToGrid w:val="0"/>
            <w:sz w:val="16"/>
            <w:lang w:val="en-GB"/>
          </w:rPr>
          <w:tab/>
          <w:t>...</w:t>
        </w:r>
      </w:ins>
    </w:p>
    <w:p w14:paraId="5CCE5194" w14:textId="30A695CC" w:rsidR="009069F1" w:rsidRDefault="009069F1"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71" w:author="Swift - Grant Hausler" w:date="2022-02-18T19:01:00Z"/>
          <w:rFonts w:ascii="Courier New" w:hAnsi="Courier New"/>
          <w:noProof/>
          <w:snapToGrid w:val="0"/>
          <w:sz w:val="16"/>
          <w:lang w:val="en-GB"/>
        </w:rPr>
      </w:pPr>
      <w:ins w:id="172" w:author="Swift - Grant Hausler" w:date="2022-02-18T19:03:00Z">
        <w:r>
          <w:rPr>
            <w:rFonts w:ascii="Courier New" w:hAnsi="Courier New"/>
            <w:noProof/>
            <w:snapToGrid w:val="0"/>
            <w:sz w:val="16"/>
            <w:lang w:val="en-GB"/>
          </w:rPr>
          <w:t>}</w:t>
        </w:r>
      </w:ins>
    </w:p>
    <w:p w14:paraId="468488AD" w14:textId="7AD45C96" w:rsidR="009069F1" w:rsidRDefault="009069F1"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73" w:author="Swift - Grant Hausler" w:date="2022-02-18T19:01:00Z"/>
          <w:rFonts w:ascii="Courier New" w:hAnsi="Courier New"/>
          <w:noProof/>
          <w:snapToGrid w:val="0"/>
          <w:sz w:val="16"/>
          <w:lang w:val="en-GB"/>
        </w:rPr>
      </w:pPr>
    </w:p>
    <w:p w14:paraId="3FF0EE30" w14:textId="77777777" w:rsidR="009069F1" w:rsidRDefault="009069F1"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74" w:author="Swift - Grant Hausler" w:date="2022-02-18T14:31:00Z"/>
          <w:rFonts w:ascii="Courier New" w:hAnsi="Courier New"/>
          <w:noProof/>
          <w:snapToGrid w:val="0"/>
          <w:sz w:val="16"/>
          <w:lang w:val="en-GB"/>
        </w:rPr>
      </w:pPr>
    </w:p>
    <w:p w14:paraId="1D5F3070" w14:textId="77777777" w:rsidR="004C233E" w:rsidRPr="004C233E" w:rsidRDefault="004C233E" w:rsidP="004C2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75" w:author="Swift - Grant Hausler" w:date="2022-02-18T14:31:00Z"/>
          <w:rFonts w:ascii="Courier New" w:hAnsi="Courier New"/>
          <w:noProof/>
          <w:snapToGrid w:val="0"/>
          <w:sz w:val="16"/>
          <w:lang w:val="en-GB"/>
        </w:rPr>
      </w:pPr>
      <w:ins w:id="176" w:author="Swift - Grant Hausler" w:date="2022-02-18T14:31:00Z">
        <w:r w:rsidRPr="004C233E">
          <w:rPr>
            <w:rFonts w:ascii="Courier New" w:hAnsi="Courier New"/>
            <w:noProof/>
            <w:snapToGrid w:val="0"/>
            <w:sz w:val="16"/>
            <w:lang w:val="en-GB"/>
          </w:rPr>
          <w:t>SSR-IntegrityOrbitBounds-r17 ::= SEQUENCE {</w:t>
        </w:r>
      </w:ins>
    </w:p>
    <w:p w14:paraId="67D20423" w14:textId="4BB9B217" w:rsidR="004C233E" w:rsidRPr="004C233E" w:rsidRDefault="004C233E" w:rsidP="004C2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77" w:author="Swift - Grant Hausler" w:date="2022-02-18T14:31:00Z"/>
          <w:rFonts w:ascii="Courier New" w:hAnsi="Courier New"/>
          <w:noProof/>
          <w:snapToGrid w:val="0"/>
          <w:sz w:val="16"/>
          <w:lang w:val="en-GB"/>
        </w:rPr>
      </w:pPr>
      <w:ins w:id="178" w:author="Swift - Grant Hausler" w:date="2022-02-18T14:31:00Z">
        <w:r w:rsidRPr="004C233E">
          <w:rPr>
            <w:rFonts w:ascii="Courier New" w:hAnsi="Courier New"/>
            <w:noProof/>
            <w:snapToGrid w:val="0"/>
            <w:sz w:val="16"/>
            <w:lang w:val="en-GB"/>
          </w:rPr>
          <w:tab/>
          <w:t>orbitErrorMeanVector</w:t>
        </w:r>
        <w:r w:rsidRPr="004C233E">
          <w:rPr>
            <w:rFonts w:ascii="Courier New" w:hAnsi="Courier New"/>
            <w:noProof/>
            <w:snapToGrid w:val="0"/>
            <w:sz w:val="16"/>
            <w:lang w:val="en-GB"/>
          </w:rPr>
          <w:tab/>
        </w:r>
        <w:r w:rsidRPr="004C233E">
          <w:rPr>
            <w:rFonts w:ascii="Courier New" w:hAnsi="Courier New"/>
            <w:noProof/>
            <w:snapToGrid w:val="0"/>
            <w:sz w:val="16"/>
            <w:lang w:val="en-GB"/>
          </w:rPr>
          <w:tab/>
        </w:r>
        <w:r w:rsidRPr="004C233E">
          <w:rPr>
            <w:rFonts w:ascii="Courier New" w:hAnsi="Courier New"/>
            <w:noProof/>
            <w:snapToGrid w:val="0"/>
            <w:sz w:val="16"/>
            <w:lang w:val="en-GB"/>
          </w:rPr>
          <w:tab/>
        </w:r>
        <w:r w:rsidRPr="004C233E">
          <w:rPr>
            <w:rFonts w:ascii="Courier New" w:hAnsi="Courier New"/>
            <w:noProof/>
            <w:snapToGrid w:val="0"/>
            <w:sz w:val="16"/>
            <w:lang w:val="en-GB"/>
          </w:rPr>
          <w:tab/>
        </w:r>
      </w:ins>
      <w:ins w:id="179" w:author="Swift - Grant Hausler" w:date="2022-02-18T14:33:00Z">
        <w:r>
          <w:rPr>
            <w:rFonts w:ascii="Courier New" w:hAnsi="Courier New"/>
            <w:noProof/>
            <w:snapToGrid w:val="0"/>
            <w:sz w:val="16"/>
            <w:lang w:val="en-GB"/>
          </w:rPr>
          <w:tab/>
          <w:t>Integrity-MeanVector-r17</w:t>
        </w:r>
      </w:ins>
      <w:ins w:id="180" w:author="Swift - Grant Hausler" w:date="2022-02-18T14:34:00Z">
        <w:r>
          <w:rPr>
            <w:rFonts w:ascii="Courier New" w:hAnsi="Courier New"/>
            <w:noProof/>
            <w:snapToGrid w:val="0"/>
            <w:sz w:val="16"/>
            <w:lang w:val="en-GB"/>
          </w:rPr>
          <w:t>,</w:t>
        </w:r>
      </w:ins>
    </w:p>
    <w:p w14:paraId="7EF5AF8B" w14:textId="0D1993F6" w:rsidR="004C233E" w:rsidRDefault="004C233E" w:rsidP="004C2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81" w:author="Swift - Grant Hausler" w:date="2022-02-18T14:35:00Z"/>
          <w:rFonts w:ascii="Courier New" w:hAnsi="Courier New"/>
          <w:noProof/>
          <w:snapToGrid w:val="0"/>
          <w:sz w:val="16"/>
          <w:lang w:val="en-GB"/>
        </w:rPr>
      </w:pPr>
      <w:ins w:id="182" w:author="Swift - Grant Hausler" w:date="2022-02-18T14:31:00Z">
        <w:r w:rsidRPr="004C233E">
          <w:rPr>
            <w:rFonts w:ascii="Courier New" w:hAnsi="Courier New"/>
            <w:noProof/>
            <w:snapToGrid w:val="0"/>
            <w:sz w:val="16"/>
            <w:lang w:val="en-GB"/>
          </w:rPr>
          <w:tab/>
          <w:t>orbitError</w:t>
        </w:r>
      </w:ins>
      <w:ins w:id="183" w:author="Swift - Grant Hausler" w:date="2022-02-18T14:34:00Z">
        <w:r>
          <w:rPr>
            <w:rFonts w:ascii="Courier New" w:hAnsi="Courier New"/>
            <w:noProof/>
            <w:snapToGrid w:val="0"/>
            <w:sz w:val="16"/>
            <w:lang w:val="en-GB"/>
          </w:rPr>
          <w:t>V</w:t>
        </w:r>
      </w:ins>
      <w:ins w:id="184" w:author="Swift - Grant Hausler" w:date="2022-02-18T14:31:00Z">
        <w:r w:rsidRPr="004C233E">
          <w:rPr>
            <w:rFonts w:ascii="Courier New" w:hAnsi="Courier New"/>
            <w:noProof/>
            <w:snapToGrid w:val="0"/>
            <w:sz w:val="16"/>
            <w:lang w:val="en-GB"/>
          </w:rPr>
          <w:t>ariance</w:t>
        </w:r>
      </w:ins>
      <w:ins w:id="185" w:author="Swift - Grant Hausler" w:date="2022-02-18T14:34:00Z">
        <w:r>
          <w:rPr>
            <w:rFonts w:ascii="Courier New" w:hAnsi="Courier New"/>
            <w:noProof/>
            <w:snapToGrid w:val="0"/>
            <w:sz w:val="16"/>
            <w:lang w:val="en-GB"/>
          </w:rPr>
          <w:t>Vector</w:t>
        </w:r>
        <w:r>
          <w:rPr>
            <w:rFonts w:ascii="Courier New" w:hAnsi="Courier New"/>
            <w:noProof/>
            <w:snapToGrid w:val="0"/>
            <w:sz w:val="16"/>
            <w:lang w:val="en-GB"/>
          </w:rPr>
          <w:tab/>
        </w:r>
      </w:ins>
      <w:ins w:id="186" w:author="Swift - Grant Hausler" w:date="2022-02-18T14:31:00Z">
        <w:r w:rsidRPr="004C233E">
          <w:rPr>
            <w:rFonts w:ascii="Courier New" w:hAnsi="Courier New"/>
            <w:noProof/>
            <w:snapToGrid w:val="0"/>
            <w:sz w:val="16"/>
            <w:lang w:val="en-GB"/>
          </w:rPr>
          <w:tab/>
        </w:r>
        <w:r w:rsidRPr="004C233E">
          <w:rPr>
            <w:rFonts w:ascii="Courier New" w:hAnsi="Courier New"/>
            <w:noProof/>
            <w:snapToGrid w:val="0"/>
            <w:sz w:val="16"/>
            <w:lang w:val="en-GB"/>
          </w:rPr>
          <w:tab/>
        </w:r>
        <w:r w:rsidRPr="004C233E">
          <w:rPr>
            <w:rFonts w:ascii="Courier New" w:hAnsi="Courier New"/>
            <w:noProof/>
            <w:snapToGrid w:val="0"/>
            <w:sz w:val="16"/>
            <w:lang w:val="en-GB"/>
          </w:rPr>
          <w:tab/>
        </w:r>
      </w:ins>
      <w:ins w:id="187" w:author="Swift - Grant Hausler" w:date="2022-02-18T14:34:00Z">
        <w:r>
          <w:rPr>
            <w:rFonts w:ascii="Courier New" w:hAnsi="Courier New"/>
            <w:noProof/>
            <w:snapToGrid w:val="0"/>
            <w:sz w:val="16"/>
            <w:lang w:val="en-GB"/>
          </w:rPr>
          <w:t>Integrity-VarianceVector-r17,</w:t>
        </w:r>
      </w:ins>
    </w:p>
    <w:p w14:paraId="294E0AE0" w14:textId="495BDAC9" w:rsidR="004C233E" w:rsidRDefault="004C233E" w:rsidP="004C2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88" w:author="Swift - Grant Hausler" w:date="2022-02-18T14:36:00Z"/>
          <w:rFonts w:ascii="Courier New" w:hAnsi="Courier New"/>
          <w:noProof/>
          <w:snapToGrid w:val="0"/>
          <w:sz w:val="16"/>
          <w:lang w:val="en-GB"/>
        </w:rPr>
      </w:pPr>
      <w:ins w:id="189" w:author="Swift - Grant Hausler" w:date="2022-02-18T14:35:00Z">
        <w:r>
          <w:rPr>
            <w:rFonts w:ascii="Courier New" w:hAnsi="Courier New"/>
            <w:noProof/>
            <w:snapToGrid w:val="0"/>
            <w:sz w:val="16"/>
            <w:lang w:val="en-GB"/>
          </w:rPr>
          <w:tab/>
          <w:t>orbitErrorCovarianceMatri</w:t>
        </w:r>
      </w:ins>
      <w:ins w:id="190" w:author="Swift - Grant Hausler" w:date="2022-02-18T14:36:00Z">
        <w:r>
          <w:rPr>
            <w:rFonts w:ascii="Courier New" w:hAnsi="Courier New"/>
            <w:noProof/>
            <w:snapToGrid w:val="0"/>
            <w:sz w:val="16"/>
            <w:lang w:val="en-GB"/>
          </w:rPr>
          <w:t>x</w:t>
        </w:r>
      </w:ins>
      <w:ins w:id="191" w:author="Swift - Grant Hausler" w:date="2022-02-18T14:35:00Z">
        <w:r>
          <w:rPr>
            <w:rFonts w:ascii="Courier New" w:hAnsi="Courier New"/>
            <w:noProof/>
            <w:snapToGrid w:val="0"/>
            <w:sz w:val="16"/>
            <w:lang w:val="en-GB"/>
          </w:rPr>
          <w:t>-r17</w:t>
        </w:r>
        <w:r>
          <w:rPr>
            <w:rFonts w:ascii="Courier New" w:hAnsi="Courier New"/>
            <w:noProof/>
            <w:snapToGrid w:val="0"/>
            <w:sz w:val="16"/>
            <w:lang w:val="en-GB"/>
          </w:rPr>
          <w:tab/>
        </w:r>
        <w:r>
          <w:rPr>
            <w:rFonts w:ascii="Courier New" w:hAnsi="Courier New"/>
            <w:noProof/>
            <w:snapToGrid w:val="0"/>
            <w:sz w:val="16"/>
            <w:lang w:val="en-GB"/>
          </w:rPr>
          <w:tab/>
        </w:r>
        <w:r>
          <w:rPr>
            <w:rFonts w:ascii="Courier New" w:hAnsi="Courier New"/>
            <w:noProof/>
            <w:snapToGrid w:val="0"/>
            <w:sz w:val="16"/>
            <w:lang w:val="en-GB"/>
          </w:rPr>
          <w:tab/>
          <w:t>Integrity-CovarianceMatrix-r17</w:t>
        </w:r>
        <w:r>
          <w:rPr>
            <w:rFonts w:ascii="Courier New" w:hAnsi="Courier New"/>
            <w:noProof/>
            <w:snapToGrid w:val="0"/>
            <w:sz w:val="16"/>
            <w:lang w:val="en-GB"/>
          </w:rPr>
          <w:tab/>
          <w:t>OPTIONAL,</w:t>
        </w:r>
      </w:ins>
      <w:ins w:id="192" w:author="Swift - Grant Hausler" w:date="2022-02-18T14:36:00Z">
        <w:r>
          <w:rPr>
            <w:rFonts w:ascii="Courier New" w:hAnsi="Courier New"/>
            <w:noProof/>
            <w:snapToGrid w:val="0"/>
            <w:sz w:val="16"/>
            <w:lang w:val="en-GB"/>
          </w:rPr>
          <w:t xml:space="preserve"> -- Need ON</w:t>
        </w:r>
      </w:ins>
    </w:p>
    <w:p w14:paraId="31C94049" w14:textId="2EC115E6" w:rsidR="004C233E" w:rsidRPr="004C233E" w:rsidRDefault="004C233E" w:rsidP="004C2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93" w:author="Swift - Grant Hausler" w:date="2022-02-18T14:37:00Z"/>
          <w:rFonts w:ascii="Courier New" w:hAnsi="Courier New"/>
          <w:noProof/>
          <w:snapToGrid w:val="0"/>
          <w:sz w:val="16"/>
          <w:lang w:val="en-GB"/>
        </w:rPr>
      </w:pPr>
      <w:ins w:id="194" w:author="Swift - Grant Hausler" w:date="2022-02-18T14:37:00Z">
        <w:r w:rsidRPr="004C233E">
          <w:rPr>
            <w:rFonts w:ascii="Courier New" w:hAnsi="Courier New"/>
            <w:noProof/>
            <w:snapToGrid w:val="0"/>
            <w:sz w:val="16"/>
            <w:lang w:val="en-GB"/>
          </w:rPr>
          <w:tab/>
          <w:t>orbit</w:t>
        </w:r>
      </w:ins>
      <w:ins w:id="195" w:author="Swift - Grant Hausler" w:date="2022-02-18T14:38:00Z">
        <w:r>
          <w:rPr>
            <w:rFonts w:ascii="Courier New" w:hAnsi="Courier New"/>
            <w:noProof/>
            <w:snapToGrid w:val="0"/>
            <w:sz w:val="16"/>
            <w:lang w:val="en-GB"/>
          </w:rPr>
          <w:t>Rate</w:t>
        </w:r>
      </w:ins>
      <w:ins w:id="196" w:author="Swift - Grant Hausler" w:date="2022-02-18T14:37:00Z">
        <w:r w:rsidRPr="004C233E">
          <w:rPr>
            <w:rFonts w:ascii="Courier New" w:hAnsi="Courier New"/>
            <w:noProof/>
            <w:snapToGrid w:val="0"/>
            <w:sz w:val="16"/>
            <w:lang w:val="en-GB"/>
          </w:rPr>
          <w:t>ErrorMeanVector</w:t>
        </w:r>
        <w:r w:rsidRPr="004C233E">
          <w:rPr>
            <w:rFonts w:ascii="Courier New" w:hAnsi="Courier New"/>
            <w:noProof/>
            <w:snapToGrid w:val="0"/>
            <w:sz w:val="16"/>
            <w:lang w:val="en-GB"/>
          </w:rPr>
          <w:tab/>
        </w:r>
        <w:r w:rsidRPr="004C233E">
          <w:rPr>
            <w:rFonts w:ascii="Courier New" w:hAnsi="Courier New"/>
            <w:noProof/>
            <w:snapToGrid w:val="0"/>
            <w:sz w:val="16"/>
            <w:lang w:val="en-GB"/>
          </w:rPr>
          <w:tab/>
        </w:r>
        <w:r w:rsidRPr="004C233E">
          <w:rPr>
            <w:rFonts w:ascii="Courier New" w:hAnsi="Courier New"/>
            <w:noProof/>
            <w:snapToGrid w:val="0"/>
            <w:sz w:val="16"/>
            <w:lang w:val="en-GB"/>
          </w:rPr>
          <w:tab/>
        </w:r>
        <w:r>
          <w:rPr>
            <w:rFonts w:ascii="Courier New" w:hAnsi="Courier New"/>
            <w:noProof/>
            <w:snapToGrid w:val="0"/>
            <w:sz w:val="16"/>
            <w:lang w:val="en-GB"/>
          </w:rPr>
          <w:tab/>
          <w:t>Integrity-MeanVector-r17,</w:t>
        </w:r>
      </w:ins>
    </w:p>
    <w:p w14:paraId="10B4081D" w14:textId="0DF95470" w:rsidR="004C233E" w:rsidRDefault="004C233E" w:rsidP="004C2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97" w:author="Swift - Grant Hausler" w:date="2022-02-18T14:37:00Z"/>
          <w:rFonts w:ascii="Courier New" w:hAnsi="Courier New"/>
          <w:noProof/>
          <w:snapToGrid w:val="0"/>
          <w:sz w:val="16"/>
          <w:lang w:val="en-GB"/>
        </w:rPr>
      </w:pPr>
      <w:ins w:id="198" w:author="Swift - Grant Hausler" w:date="2022-02-18T14:37:00Z">
        <w:r w:rsidRPr="004C233E">
          <w:rPr>
            <w:rFonts w:ascii="Courier New" w:hAnsi="Courier New"/>
            <w:noProof/>
            <w:snapToGrid w:val="0"/>
            <w:sz w:val="16"/>
            <w:lang w:val="en-GB"/>
          </w:rPr>
          <w:tab/>
          <w:t>orbit</w:t>
        </w:r>
      </w:ins>
      <w:ins w:id="199" w:author="Swift - Grant Hausler" w:date="2022-02-18T14:38:00Z">
        <w:r>
          <w:rPr>
            <w:rFonts w:ascii="Courier New" w:hAnsi="Courier New"/>
            <w:noProof/>
            <w:snapToGrid w:val="0"/>
            <w:sz w:val="16"/>
            <w:lang w:val="en-GB"/>
          </w:rPr>
          <w:t>Rate</w:t>
        </w:r>
      </w:ins>
      <w:ins w:id="200" w:author="Swift - Grant Hausler" w:date="2022-02-18T14:37:00Z">
        <w:r w:rsidRPr="004C233E">
          <w:rPr>
            <w:rFonts w:ascii="Courier New" w:hAnsi="Courier New"/>
            <w:noProof/>
            <w:snapToGrid w:val="0"/>
            <w:sz w:val="16"/>
            <w:lang w:val="en-GB"/>
          </w:rPr>
          <w:t>Error</w:t>
        </w:r>
        <w:r>
          <w:rPr>
            <w:rFonts w:ascii="Courier New" w:hAnsi="Courier New"/>
            <w:noProof/>
            <w:snapToGrid w:val="0"/>
            <w:sz w:val="16"/>
            <w:lang w:val="en-GB"/>
          </w:rPr>
          <w:t>V</w:t>
        </w:r>
        <w:r w:rsidRPr="004C233E">
          <w:rPr>
            <w:rFonts w:ascii="Courier New" w:hAnsi="Courier New"/>
            <w:noProof/>
            <w:snapToGrid w:val="0"/>
            <w:sz w:val="16"/>
            <w:lang w:val="en-GB"/>
          </w:rPr>
          <w:t>ariance</w:t>
        </w:r>
        <w:r>
          <w:rPr>
            <w:rFonts w:ascii="Courier New" w:hAnsi="Courier New"/>
            <w:noProof/>
            <w:snapToGrid w:val="0"/>
            <w:sz w:val="16"/>
            <w:lang w:val="en-GB"/>
          </w:rPr>
          <w:t>Vector</w:t>
        </w:r>
        <w:r>
          <w:rPr>
            <w:rFonts w:ascii="Courier New" w:hAnsi="Courier New"/>
            <w:noProof/>
            <w:snapToGrid w:val="0"/>
            <w:sz w:val="16"/>
            <w:lang w:val="en-GB"/>
          </w:rPr>
          <w:tab/>
        </w:r>
        <w:r w:rsidRPr="004C233E">
          <w:rPr>
            <w:rFonts w:ascii="Courier New" w:hAnsi="Courier New"/>
            <w:noProof/>
            <w:snapToGrid w:val="0"/>
            <w:sz w:val="16"/>
            <w:lang w:val="en-GB"/>
          </w:rPr>
          <w:tab/>
        </w:r>
        <w:r w:rsidRPr="004C233E">
          <w:rPr>
            <w:rFonts w:ascii="Courier New" w:hAnsi="Courier New"/>
            <w:noProof/>
            <w:snapToGrid w:val="0"/>
            <w:sz w:val="16"/>
            <w:lang w:val="en-GB"/>
          </w:rPr>
          <w:tab/>
        </w:r>
        <w:r>
          <w:rPr>
            <w:rFonts w:ascii="Courier New" w:hAnsi="Courier New"/>
            <w:noProof/>
            <w:snapToGrid w:val="0"/>
            <w:sz w:val="16"/>
            <w:lang w:val="en-GB"/>
          </w:rPr>
          <w:t>Integrity-VarianceVector-r17,</w:t>
        </w:r>
      </w:ins>
    </w:p>
    <w:p w14:paraId="793A3263" w14:textId="4BCA8D90" w:rsidR="004C233E" w:rsidRPr="004C233E" w:rsidRDefault="004C233E" w:rsidP="004C2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01" w:author="Swift - Grant Hausler" w:date="2022-02-18T14:37:00Z"/>
          <w:rFonts w:ascii="Courier New" w:hAnsi="Courier New"/>
          <w:noProof/>
          <w:snapToGrid w:val="0"/>
          <w:sz w:val="16"/>
          <w:lang w:val="en-GB"/>
        </w:rPr>
      </w:pPr>
      <w:ins w:id="202" w:author="Swift - Grant Hausler" w:date="2022-02-18T14:37:00Z">
        <w:r>
          <w:rPr>
            <w:rFonts w:ascii="Courier New" w:hAnsi="Courier New"/>
            <w:noProof/>
            <w:snapToGrid w:val="0"/>
            <w:sz w:val="16"/>
            <w:lang w:val="en-GB"/>
          </w:rPr>
          <w:tab/>
          <w:t>orbi</w:t>
        </w:r>
      </w:ins>
      <w:ins w:id="203" w:author="Swift - Grant Hausler" w:date="2022-02-18T14:38:00Z">
        <w:r>
          <w:rPr>
            <w:rFonts w:ascii="Courier New" w:hAnsi="Courier New"/>
            <w:noProof/>
            <w:snapToGrid w:val="0"/>
            <w:sz w:val="16"/>
            <w:lang w:val="en-GB"/>
          </w:rPr>
          <w:t>tRate</w:t>
        </w:r>
      </w:ins>
      <w:ins w:id="204" w:author="Swift - Grant Hausler" w:date="2022-02-18T14:37:00Z">
        <w:r>
          <w:rPr>
            <w:rFonts w:ascii="Courier New" w:hAnsi="Courier New"/>
            <w:noProof/>
            <w:snapToGrid w:val="0"/>
            <w:sz w:val="16"/>
            <w:lang w:val="en-GB"/>
          </w:rPr>
          <w:t>ErrorCovarianceMatrix-r17</w:t>
        </w:r>
        <w:r>
          <w:rPr>
            <w:rFonts w:ascii="Courier New" w:hAnsi="Courier New"/>
            <w:noProof/>
            <w:snapToGrid w:val="0"/>
            <w:sz w:val="16"/>
            <w:lang w:val="en-GB"/>
          </w:rPr>
          <w:tab/>
        </w:r>
        <w:r>
          <w:rPr>
            <w:rFonts w:ascii="Courier New" w:hAnsi="Courier New"/>
            <w:noProof/>
            <w:snapToGrid w:val="0"/>
            <w:sz w:val="16"/>
            <w:lang w:val="en-GB"/>
          </w:rPr>
          <w:tab/>
          <w:t>Integrity-CovarianceMatrix-r17</w:t>
        </w:r>
        <w:r>
          <w:rPr>
            <w:rFonts w:ascii="Courier New" w:hAnsi="Courier New"/>
            <w:noProof/>
            <w:snapToGrid w:val="0"/>
            <w:sz w:val="16"/>
            <w:lang w:val="en-GB"/>
          </w:rPr>
          <w:tab/>
          <w:t>OPTIONAL, -- Need ON</w:t>
        </w:r>
      </w:ins>
    </w:p>
    <w:p w14:paraId="40C87BD7" w14:textId="77777777" w:rsidR="004C233E" w:rsidRPr="004C233E" w:rsidRDefault="004C233E" w:rsidP="004C2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05" w:author="Swift - Grant Hausler" w:date="2022-02-18T14:31:00Z"/>
          <w:rFonts w:ascii="Courier New" w:hAnsi="Courier New"/>
          <w:noProof/>
          <w:snapToGrid w:val="0"/>
          <w:sz w:val="16"/>
          <w:lang w:val="en-GB"/>
        </w:rPr>
      </w:pPr>
      <w:ins w:id="206" w:author="Swift - Grant Hausler" w:date="2022-02-18T14:31:00Z">
        <w:r w:rsidRPr="004C233E">
          <w:rPr>
            <w:rFonts w:ascii="Courier New" w:hAnsi="Courier New"/>
            <w:noProof/>
            <w:snapToGrid w:val="0"/>
            <w:sz w:val="16"/>
            <w:lang w:val="en-GB"/>
          </w:rPr>
          <w:tab/>
          <w:t>...</w:t>
        </w:r>
      </w:ins>
    </w:p>
    <w:p w14:paraId="27ADD409" w14:textId="6F285B74" w:rsidR="004C233E" w:rsidRDefault="004C233E" w:rsidP="004C2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07" w:author="Swift - Grant Hausler" w:date="2022-02-18T14:40:00Z"/>
          <w:rFonts w:ascii="Courier New" w:hAnsi="Courier New"/>
          <w:noProof/>
          <w:snapToGrid w:val="0"/>
          <w:sz w:val="16"/>
          <w:lang w:val="en-GB"/>
        </w:rPr>
      </w:pPr>
      <w:ins w:id="208" w:author="Swift - Grant Hausler" w:date="2022-02-18T14:31:00Z">
        <w:r w:rsidRPr="004C233E">
          <w:rPr>
            <w:rFonts w:ascii="Courier New" w:hAnsi="Courier New"/>
            <w:noProof/>
            <w:snapToGrid w:val="0"/>
            <w:sz w:val="16"/>
            <w:lang w:val="en-GB"/>
          </w:rPr>
          <w:t>}</w:t>
        </w:r>
      </w:ins>
    </w:p>
    <w:p w14:paraId="7A4967D3" w14:textId="617F4615" w:rsidR="00D20038" w:rsidRDefault="00D20038" w:rsidP="004C2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09" w:author="Swift - Grant Hausler" w:date="2022-02-18T14:40:00Z"/>
          <w:rFonts w:ascii="Courier New" w:hAnsi="Courier New"/>
          <w:noProof/>
          <w:snapToGrid w:val="0"/>
          <w:sz w:val="16"/>
          <w:lang w:val="en-GB"/>
        </w:rPr>
      </w:pPr>
    </w:p>
    <w:p w14:paraId="7343B2C5" w14:textId="0FB148CA" w:rsidR="00D20038" w:rsidRDefault="00D20038" w:rsidP="004C2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10" w:author="Swift - Grant Hausler" w:date="2022-02-18T14:42:00Z"/>
          <w:rFonts w:ascii="Courier New" w:hAnsi="Courier New"/>
          <w:noProof/>
          <w:snapToGrid w:val="0"/>
          <w:sz w:val="16"/>
          <w:lang w:val="en-GB"/>
        </w:rPr>
      </w:pPr>
      <w:ins w:id="211" w:author="Swift - Grant Hausler" w:date="2022-02-18T14:42:00Z">
        <w:r>
          <w:rPr>
            <w:rFonts w:ascii="Courier New" w:hAnsi="Courier New"/>
            <w:noProof/>
            <w:snapToGrid w:val="0"/>
            <w:sz w:val="16"/>
            <w:lang w:val="en-GB"/>
          </w:rPr>
          <w:lastRenderedPageBreak/>
          <w:t xml:space="preserve">Integrity-MeanVector-r17 ::= </w:t>
        </w:r>
        <w:r w:rsidRPr="00D20038">
          <w:rPr>
            <w:rFonts w:ascii="Courier New" w:hAnsi="Courier New"/>
            <w:noProof/>
            <w:snapToGrid w:val="0"/>
            <w:sz w:val="16"/>
            <w:lang w:val="en-GB"/>
          </w:rPr>
          <w:t>SEQUENCE (SIZE(3)) OF INTEGER (0..25</w:t>
        </w:r>
      </w:ins>
      <w:ins w:id="212" w:author="Swift - Grant Hausler" w:date="2022-02-18T18:52:00Z">
        <w:r w:rsidR="00EF45A5">
          <w:rPr>
            <w:rFonts w:ascii="Courier New" w:hAnsi="Courier New"/>
            <w:noProof/>
            <w:snapToGrid w:val="0"/>
            <w:sz w:val="16"/>
            <w:lang w:val="en-GB"/>
          </w:rPr>
          <w:t>5</w:t>
        </w:r>
      </w:ins>
      <w:ins w:id="213" w:author="Swift - Grant Hausler" w:date="2022-02-18T14:42:00Z">
        <w:r w:rsidRPr="00D20038">
          <w:rPr>
            <w:rFonts w:ascii="Courier New" w:hAnsi="Courier New"/>
            <w:noProof/>
            <w:snapToGrid w:val="0"/>
            <w:sz w:val="16"/>
            <w:lang w:val="en-GB"/>
          </w:rPr>
          <w:t>)</w:t>
        </w:r>
      </w:ins>
    </w:p>
    <w:p w14:paraId="32AEF3B3" w14:textId="77777777" w:rsidR="00D20038" w:rsidRDefault="00D20038" w:rsidP="004C2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14" w:author="Swift - Grant Hausler" w:date="2022-02-18T14:42:00Z"/>
          <w:rFonts w:ascii="Courier New" w:hAnsi="Courier New"/>
          <w:noProof/>
          <w:snapToGrid w:val="0"/>
          <w:sz w:val="16"/>
          <w:lang w:val="en-GB"/>
        </w:rPr>
      </w:pPr>
    </w:p>
    <w:p w14:paraId="6AB07363" w14:textId="49AF8514" w:rsidR="00D20038" w:rsidDel="00D20038" w:rsidRDefault="00D20038" w:rsidP="004C2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215" w:author="Swift - Grant Hausler" w:date="2022-02-18T14:40:00Z"/>
          <w:rFonts w:ascii="Courier New" w:hAnsi="Courier New"/>
          <w:noProof/>
          <w:snapToGrid w:val="0"/>
          <w:sz w:val="16"/>
          <w:lang w:val="en-GB"/>
        </w:rPr>
      </w:pPr>
      <w:ins w:id="216" w:author="Swift - Grant Hausler" w:date="2022-02-18T14:40:00Z">
        <w:r>
          <w:rPr>
            <w:rFonts w:ascii="Courier New" w:hAnsi="Courier New"/>
            <w:noProof/>
            <w:snapToGrid w:val="0"/>
            <w:sz w:val="16"/>
            <w:lang w:val="en-GB"/>
          </w:rPr>
          <w:t xml:space="preserve">Integrity-VarianceVector-r17 ::= </w:t>
        </w:r>
      </w:ins>
      <w:ins w:id="217" w:author="Swift - Grant Hausler" w:date="2022-02-18T14:41:00Z">
        <w:r w:rsidRPr="00D20038">
          <w:rPr>
            <w:rFonts w:ascii="Courier New" w:hAnsi="Courier New"/>
            <w:noProof/>
            <w:snapToGrid w:val="0"/>
            <w:sz w:val="16"/>
            <w:lang w:val="en-GB"/>
          </w:rPr>
          <w:t>SEQUENCE (SIZE(3)) OF INTEGER (</w:t>
        </w:r>
      </w:ins>
      <w:ins w:id="218" w:author="Swift - Grant Hausler" w:date="2022-02-18T18:52:00Z">
        <w:r w:rsidR="00EF45A5">
          <w:rPr>
            <w:rFonts w:ascii="Courier New" w:hAnsi="Courier New"/>
            <w:noProof/>
            <w:snapToGrid w:val="0"/>
            <w:sz w:val="16"/>
            <w:lang w:val="en-GB"/>
          </w:rPr>
          <w:t>0</w:t>
        </w:r>
        <w:r w:rsidR="00EF45A5" w:rsidRPr="00D20038">
          <w:rPr>
            <w:rFonts w:ascii="Courier New" w:hAnsi="Courier New"/>
            <w:noProof/>
            <w:snapToGrid w:val="0"/>
            <w:sz w:val="16"/>
            <w:lang w:val="en-GB"/>
          </w:rPr>
          <w:t>..25</w:t>
        </w:r>
        <w:r w:rsidR="00EF45A5">
          <w:rPr>
            <w:rFonts w:ascii="Courier New" w:hAnsi="Courier New"/>
            <w:noProof/>
            <w:snapToGrid w:val="0"/>
            <w:sz w:val="16"/>
            <w:lang w:val="en-GB"/>
          </w:rPr>
          <w:t>5</w:t>
        </w:r>
      </w:ins>
      <w:ins w:id="219" w:author="Swift - Grant Hausler" w:date="2022-02-18T14:41:00Z">
        <w:r w:rsidRPr="00D20038">
          <w:rPr>
            <w:rFonts w:ascii="Courier New" w:hAnsi="Courier New"/>
            <w:noProof/>
            <w:snapToGrid w:val="0"/>
            <w:sz w:val="16"/>
            <w:lang w:val="en-GB"/>
          </w:rPr>
          <w:t>)</w:t>
        </w:r>
      </w:ins>
    </w:p>
    <w:p w14:paraId="21FFA7C7" w14:textId="0591BA98" w:rsidR="00D20038" w:rsidRDefault="00D20038" w:rsidP="004C2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20" w:author="Swift - Grant Hausler" w:date="2022-02-18T14:41:00Z"/>
          <w:rFonts w:ascii="Courier New" w:hAnsi="Courier New"/>
          <w:noProof/>
          <w:snapToGrid w:val="0"/>
          <w:sz w:val="16"/>
          <w:lang w:val="en-GB"/>
        </w:rPr>
      </w:pPr>
    </w:p>
    <w:p w14:paraId="42B00F3E" w14:textId="4F6549FC" w:rsidR="00D20038" w:rsidRDefault="00D20038" w:rsidP="004C2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ins w:id="221" w:author="Swift - Grant Hausler" w:date="2022-02-18T14:41:00Z">
        <w:r w:rsidRPr="00D20038">
          <w:rPr>
            <w:rFonts w:ascii="Courier New" w:hAnsi="Courier New"/>
            <w:noProof/>
            <w:snapToGrid w:val="0"/>
            <w:sz w:val="16"/>
            <w:lang w:val="en-GB"/>
          </w:rPr>
          <w:t>Integrity-CovarianceMatrix-r17 ::= SEQUENCE (SIZE(3)) OF INTEGER (</w:t>
        </w:r>
      </w:ins>
      <w:ins w:id="222" w:author="Swift - Grant Hausler" w:date="2022-02-18T18:52:00Z">
        <w:r w:rsidR="00EF45A5">
          <w:rPr>
            <w:rFonts w:ascii="Courier New" w:hAnsi="Courier New"/>
            <w:noProof/>
            <w:snapToGrid w:val="0"/>
            <w:sz w:val="16"/>
            <w:lang w:val="en-GB"/>
          </w:rPr>
          <w:t>0</w:t>
        </w:r>
        <w:r w:rsidR="00EF45A5" w:rsidRPr="00D20038">
          <w:rPr>
            <w:rFonts w:ascii="Courier New" w:hAnsi="Courier New"/>
            <w:noProof/>
            <w:snapToGrid w:val="0"/>
            <w:sz w:val="16"/>
            <w:lang w:val="en-GB"/>
          </w:rPr>
          <w:t>..25</w:t>
        </w:r>
        <w:r w:rsidR="00EF45A5">
          <w:rPr>
            <w:rFonts w:ascii="Courier New" w:hAnsi="Courier New"/>
            <w:noProof/>
            <w:snapToGrid w:val="0"/>
            <w:sz w:val="16"/>
            <w:lang w:val="en-GB"/>
          </w:rPr>
          <w:t>5</w:t>
        </w:r>
        <w:r w:rsidR="00EF45A5" w:rsidRPr="00D20038">
          <w:rPr>
            <w:rFonts w:ascii="Courier New" w:hAnsi="Courier New"/>
            <w:noProof/>
            <w:snapToGrid w:val="0"/>
            <w:sz w:val="16"/>
            <w:lang w:val="en-GB"/>
          </w:rPr>
          <w:t>)</w:t>
        </w:r>
      </w:ins>
    </w:p>
    <w:p w14:paraId="231B58C8" w14:textId="115F1372" w:rsidR="00D20038" w:rsidRDefault="00D20038" w:rsidP="004C2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23" w:author="Swift - Grant Hausler" w:date="2022-02-18T14:43:00Z"/>
          <w:rFonts w:ascii="Courier New" w:hAnsi="Courier New"/>
          <w:noProof/>
          <w:snapToGrid w:val="0"/>
          <w:sz w:val="16"/>
          <w:lang w:val="en-GB"/>
        </w:rPr>
      </w:pPr>
    </w:p>
    <w:p w14:paraId="0779AC26" w14:textId="53A365EE" w:rsidR="00D20038" w:rsidRDefault="00D20038" w:rsidP="004C2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24" w:author="Swift - Grant Hausler" w:date="2022-02-18T14:42:00Z"/>
          <w:rFonts w:ascii="Courier New" w:hAnsi="Courier New"/>
          <w:noProof/>
          <w:snapToGrid w:val="0"/>
          <w:sz w:val="16"/>
          <w:lang w:val="en-GB"/>
        </w:rPr>
      </w:pPr>
      <w:ins w:id="225" w:author="Swift - Grant Hausler" w:date="2022-02-18T14:43:00Z">
        <w:r>
          <w:rPr>
            <w:rFonts w:ascii="Courier New" w:hAnsi="Courier New"/>
            <w:noProof/>
            <w:snapToGrid w:val="0"/>
            <w:sz w:val="16"/>
            <w:lang w:val="en-GB"/>
          </w:rPr>
          <w:t>}</w:t>
        </w:r>
      </w:ins>
    </w:p>
    <w:p w14:paraId="661ECC55" w14:textId="77777777" w:rsidR="00D20038" w:rsidRPr="00D766A8" w:rsidRDefault="00D20038" w:rsidP="004C2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26" w:author="Swift - Grant Hausler" w:date="2022-02-18T14:41:00Z"/>
          <w:rFonts w:ascii="Courier New" w:hAnsi="Courier New"/>
          <w:noProof/>
          <w:snapToGrid w:val="0"/>
          <w:sz w:val="16"/>
          <w:lang w:val="en-GB"/>
        </w:rPr>
      </w:pPr>
    </w:p>
    <w:p w14:paraId="0B95669E"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val="en-GB"/>
        </w:rPr>
      </w:pPr>
    </w:p>
    <w:p w14:paraId="7D8E7CCF"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val="en-GB"/>
        </w:rPr>
      </w:pPr>
      <w:r w:rsidRPr="00D766A8">
        <w:rPr>
          <w:rFonts w:ascii="Courier New" w:hAnsi="Courier New"/>
          <w:noProof/>
          <w:sz w:val="16"/>
          <w:lang w:val="en-GB"/>
        </w:rPr>
        <w:t>-- ASN1STOP</w:t>
      </w:r>
    </w:p>
    <w:p w14:paraId="5E5700FE" w14:textId="2E2F448A" w:rsidR="00D766A8" w:rsidRDefault="00D766A8" w:rsidP="00D766A8">
      <w:pPr>
        <w:tabs>
          <w:tab w:val="left" w:pos="6750"/>
        </w:tabs>
        <w:spacing w:line="240" w:lineRule="auto"/>
        <w:jc w:val="left"/>
        <w:rPr>
          <w:ins w:id="227" w:author="Swift - Grant Hausler" w:date="2022-02-18T19:05:00Z"/>
          <w:rFonts w:eastAsia="Malgun Gothic"/>
          <w:lang w:val="en-GB"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D47D4" w:rsidRPr="00073C73" w14:paraId="7F73EBF5" w14:textId="77777777" w:rsidTr="002265C9">
        <w:trPr>
          <w:cantSplit/>
          <w:tblHeader/>
          <w:ins w:id="228" w:author="Swift - Grant Hausler" w:date="2022-02-18T19:05:00Z"/>
        </w:trPr>
        <w:tc>
          <w:tcPr>
            <w:tcW w:w="2268" w:type="dxa"/>
          </w:tcPr>
          <w:p w14:paraId="3837430B" w14:textId="77777777" w:rsidR="000D47D4" w:rsidRPr="00073C73" w:rsidRDefault="000D47D4" w:rsidP="002265C9">
            <w:pPr>
              <w:pStyle w:val="TAH"/>
              <w:rPr>
                <w:ins w:id="229" w:author="Swift - Grant Hausler" w:date="2022-02-18T19:05:00Z"/>
              </w:rPr>
            </w:pPr>
            <w:ins w:id="230" w:author="Swift - Grant Hausler" w:date="2022-02-18T19:05:00Z">
              <w:r w:rsidRPr="00073C73">
                <w:t>Conditional presence</w:t>
              </w:r>
            </w:ins>
          </w:p>
        </w:tc>
        <w:tc>
          <w:tcPr>
            <w:tcW w:w="7371" w:type="dxa"/>
          </w:tcPr>
          <w:p w14:paraId="3B13BE2F" w14:textId="77777777" w:rsidR="000D47D4" w:rsidRPr="00073C73" w:rsidRDefault="000D47D4" w:rsidP="002265C9">
            <w:pPr>
              <w:pStyle w:val="TAH"/>
              <w:rPr>
                <w:ins w:id="231" w:author="Swift - Grant Hausler" w:date="2022-02-18T19:05:00Z"/>
              </w:rPr>
            </w:pPr>
            <w:ins w:id="232" w:author="Swift - Grant Hausler" w:date="2022-02-18T19:05:00Z">
              <w:r w:rsidRPr="00073C73">
                <w:t>Explanation</w:t>
              </w:r>
            </w:ins>
          </w:p>
        </w:tc>
      </w:tr>
      <w:tr w:rsidR="000D47D4" w:rsidRPr="00073C73" w14:paraId="28020503" w14:textId="77777777" w:rsidTr="002265C9">
        <w:trPr>
          <w:cantSplit/>
          <w:ins w:id="233" w:author="Swift - Grant Hausler" w:date="2022-02-18T19:05:00Z"/>
        </w:trPr>
        <w:tc>
          <w:tcPr>
            <w:tcW w:w="2268" w:type="dxa"/>
          </w:tcPr>
          <w:p w14:paraId="1D3022DF" w14:textId="77777777" w:rsidR="000D47D4" w:rsidRDefault="000D47D4" w:rsidP="002265C9">
            <w:pPr>
              <w:pStyle w:val="TAL"/>
              <w:rPr>
                <w:ins w:id="234" w:author="Swift - Grant Hausler" w:date="2022-02-18T19:05:00Z"/>
                <w:i/>
              </w:rPr>
            </w:pPr>
            <w:ins w:id="235" w:author="Swift - Grant Hausler" w:date="2022-02-18T19:05:00Z">
              <w:r>
                <w:rPr>
                  <w:i/>
                </w:rPr>
                <w:t>Integrity1</w:t>
              </w:r>
            </w:ins>
          </w:p>
        </w:tc>
        <w:tc>
          <w:tcPr>
            <w:tcW w:w="7371" w:type="dxa"/>
          </w:tcPr>
          <w:p w14:paraId="5AB68B12" w14:textId="6C49E9EC" w:rsidR="000D47D4" w:rsidRPr="00073C73" w:rsidRDefault="000D47D4" w:rsidP="002265C9">
            <w:pPr>
              <w:pStyle w:val="TAL"/>
              <w:rPr>
                <w:ins w:id="236" w:author="Swift - Grant Hausler" w:date="2022-02-18T19:05:00Z"/>
              </w:rPr>
            </w:pPr>
            <w:ins w:id="237" w:author="Swift - Grant Hausler" w:date="2022-02-18T19:05:00Z">
              <w:r w:rsidRPr="00073C73">
                <w:t xml:space="preserve">The field is mandatory present </w:t>
              </w:r>
              <w:r w:rsidRPr="00073C73">
                <w:rPr>
                  <w:bCs/>
                  <w:noProof/>
                </w:rPr>
                <w:t xml:space="preserve">if </w:t>
              </w:r>
              <w:r w:rsidRPr="000D47D4">
                <w:rPr>
                  <w:rFonts w:eastAsia="Courier New" w:cs="Courier New"/>
                  <w:i/>
                  <w:iCs/>
                  <w:color w:val="000000"/>
                  <w:szCs w:val="16"/>
                </w:rPr>
                <w:t xml:space="preserve">ORBIT-IntegrityParameters </w:t>
              </w:r>
              <w:r>
                <w:rPr>
                  <w:bCs/>
                  <w:noProof/>
                </w:rPr>
                <w:t>is present</w:t>
              </w:r>
              <w:r>
                <w:rPr>
                  <w:i/>
                  <w:iCs/>
                  <w:snapToGrid w:val="0"/>
                </w:rPr>
                <w:t>;</w:t>
              </w:r>
              <w:r w:rsidRPr="00073C73">
                <w:t xml:space="preserve"> otherwise it is not present.</w:t>
              </w:r>
            </w:ins>
          </w:p>
        </w:tc>
      </w:tr>
      <w:tr w:rsidR="000D47D4" w:rsidRPr="00073C73" w14:paraId="0BB79B43" w14:textId="77777777" w:rsidTr="002265C9">
        <w:trPr>
          <w:cantSplit/>
          <w:ins w:id="238" w:author="Swift - Grant Hausler" w:date="2022-02-18T19:05:00Z"/>
        </w:trPr>
        <w:tc>
          <w:tcPr>
            <w:tcW w:w="2268" w:type="dxa"/>
          </w:tcPr>
          <w:p w14:paraId="708704E6" w14:textId="77777777" w:rsidR="000D47D4" w:rsidRDefault="000D47D4" w:rsidP="002265C9">
            <w:pPr>
              <w:pStyle w:val="TAL"/>
              <w:rPr>
                <w:ins w:id="239" w:author="Swift - Grant Hausler" w:date="2022-02-18T19:05:00Z"/>
                <w:i/>
              </w:rPr>
            </w:pPr>
            <w:ins w:id="240" w:author="Swift - Grant Hausler" w:date="2022-02-18T19:05:00Z">
              <w:r>
                <w:rPr>
                  <w:i/>
                </w:rPr>
                <w:t>Integrity2</w:t>
              </w:r>
            </w:ins>
          </w:p>
        </w:tc>
        <w:tc>
          <w:tcPr>
            <w:tcW w:w="7371" w:type="dxa"/>
          </w:tcPr>
          <w:p w14:paraId="06D3F055" w14:textId="1D5E19C7" w:rsidR="000D47D4" w:rsidRPr="00073C73" w:rsidRDefault="000D47D4" w:rsidP="002265C9">
            <w:pPr>
              <w:pStyle w:val="TAL"/>
              <w:rPr>
                <w:ins w:id="241" w:author="Swift - Grant Hausler" w:date="2022-02-18T19:05:00Z"/>
              </w:rPr>
            </w:pPr>
            <w:ins w:id="242" w:author="Swift - Grant Hausler" w:date="2022-02-18T19:05:00Z">
              <w:r w:rsidRPr="00073C73">
                <w:t xml:space="preserve">The field is mandatory present </w:t>
              </w:r>
              <w:r w:rsidRPr="00073C73">
                <w:rPr>
                  <w:bCs/>
                  <w:noProof/>
                </w:rPr>
                <w:t xml:space="preserve">if </w:t>
              </w:r>
            </w:ins>
            <w:ins w:id="243" w:author="Swift - Grant Hausler" w:date="2022-02-18T19:09:00Z">
              <w:r w:rsidR="008333D2" w:rsidRPr="008333D2">
                <w:rPr>
                  <w:rFonts w:eastAsia="Courier New" w:cs="Courier New"/>
                  <w:i/>
                  <w:iCs/>
                  <w:color w:val="000000"/>
                  <w:szCs w:val="16"/>
                </w:rPr>
                <w:t xml:space="preserve">orbitRangeErrorCorrelationTime </w:t>
              </w:r>
            </w:ins>
            <w:ins w:id="244" w:author="Swift - Grant Hausler" w:date="2022-02-18T19:05:00Z">
              <w:r>
                <w:rPr>
                  <w:bCs/>
                  <w:noProof/>
                </w:rPr>
                <w:t>is present</w:t>
              </w:r>
              <w:r>
                <w:rPr>
                  <w:i/>
                  <w:iCs/>
                  <w:snapToGrid w:val="0"/>
                </w:rPr>
                <w:t>;</w:t>
              </w:r>
              <w:r w:rsidRPr="00073C73">
                <w:t xml:space="preserve"> otherwise it is not present.</w:t>
              </w:r>
            </w:ins>
          </w:p>
        </w:tc>
      </w:tr>
    </w:tbl>
    <w:p w14:paraId="66652F28" w14:textId="77777777" w:rsidR="000D47D4" w:rsidRPr="00D766A8" w:rsidRDefault="000D47D4" w:rsidP="00D766A8">
      <w:pPr>
        <w:tabs>
          <w:tab w:val="left" w:pos="6750"/>
        </w:tabs>
        <w:spacing w:line="240" w:lineRule="auto"/>
        <w:jc w:val="left"/>
        <w:rPr>
          <w:rFonts w:eastAsia="Malgun Gothic"/>
          <w:lang w:val="en-GB"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766A8" w:rsidRPr="00D766A8" w14:paraId="58A6ABB0" w14:textId="77777777" w:rsidTr="002265C9">
        <w:trPr>
          <w:cantSplit/>
          <w:tblHeader/>
        </w:trPr>
        <w:tc>
          <w:tcPr>
            <w:tcW w:w="9639" w:type="dxa"/>
          </w:tcPr>
          <w:p w14:paraId="4ACDEA69" w14:textId="77777777" w:rsidR="00D766A8" w:rsidRPr="00D766A8" w:rsidRDefault="00D766A8" w:rsidP="00D766A8">
            <w:pPr>
              <w:keepNext/>
              <w:keepLines/>
              <w:spacing w:after="0" w:line="240" w:lineRule="auto"/>
              <w:jc w:val="center"/>
              <w:rPr>
                <w:rFonts w:ascii="Arial" w:hAnsi="Arial"/>
                <w:b/>
                <w:i/>
                <w:sz w:val="18"/>
                <w:lang w:val="en-GB"/>
              </w:rPr>
            </w:pPr>
            <w:r w:rsidRPr="00D766A8">
              <w:rPr>
                <w:rFonts w:ascii="Arial" w:hAnsi="Arial"/>
                <w:b/>
                <w:i/>
                <w:snapToGrid w:val="0"/>
                <w:sz w:val="18"/>
                <w:lang w:val="en-GB"/>
              </w:rPr>
              <w:lastRenderedPageBreak/>
              <w:t xml:space="preserve">GNSS-SSR-OrbitCorrections </w:t>
            </w:r>
            <w:r w:rsidRPr="00D766A8">
              <w:rPr>
                <w:rFonts w:ascii="Arial" w:hAnsi="Arial"/>
                <w:b/>
                <w:iCs/>
                <w:noProof/>
                <w:sz w:val="18"/>
                <w:lang w:val="en-GB"/>
              </w:rPr>
              <w:t>field descriptions</w:t>
            </w:r>
          </w:p>
        </w:tc>
      </w:tr>
      <w:tr w:rsidR="00D766A8" w:rsidRPr="00D766A8" w14:paraId="304578DA" w14:textId="77777777" w:rsidTr="002265C9">
        <w:trPr>
          <w:cantSplit/>
        </w:trPr>
        <w:tc>
          <w:tcPr>
            <w:tcW w:w="9639" w:type="dxa"/>
          </w:tcPr>
          <w:p w14:paraId="0D156E36" w14:textId="77777777" w:rsidR="00D766A8" w:rsidRPr="00D766A8" w:rsidRDefault="00D766A8" w:rsidP="00D766A8">
            <w:pPr>
              <w:keepNext/>
              <w:keepLines/>
              <w:spacing w:after="0" w:line="240" w:lineRule="auto"/>
              <w:jc w:val="left"/>
              <w:rPr>
                <w:rFonts w:ascii="Arial" w:hAnsi="Arial"/>
                <w:b/>
                <w:i/>
                <w:sz w:val="18"/>
                <w:lang w:val="en-GB"/>
              </w:rPr>
            </w:pPr>
            <w:r w:rsidRPr="00D766A8">
              <w:rPr>
                <w:rFonts w:ascii="Arial" w:hAnsi="Arial"/>
                <w:b/>
                <w:i/>
                <w:sz w:val="18"/>
                <w:lang w:val="en-GB"/>
              </w:rPr>
              <w:t>epochTime</w:t>
            </w:r>
          </w:p>
          <w:p w14:paraId="0A31B6FB" w14:textId="77777777" w:rsidR="00D766A8" w:rsidRPr="00D766A8" w:rsidRDefault="00D766A8" w:rsidP="00D766A8">
            <w:pPr>
              <w:keepNext/>
              <w:keepLines/>
              <w:spacing w:after="0" w:line="240" w:lineRule="auto"/>
              <w:jc w:val="left"/>
              <w:rPr>
                <w:rFonts w:ascii="Arial" w:hAnsi="Arial"/>
                <w:sz w:val="18"/>
                <w:lang w:val="en-GB"/>
              </w:rPr>
            </w:pPr>
            <w:r w:rsidRPr="00D766A8">
              <w:rPr>
                <w:rFonts w:ascii="Arial" w:hAnsi="Arial"/>
                <w:sz w:val="18"/>
                <w:lang w:val="en-GB"/>
              </w:rPr>
              <w:t xml:space="preserve">This field specifies the epoch time of the orbit corrections. The </w:t>
            </w:r>
            <w:r w:rsidRPr="00D766A8">
              <w:rPr>
                <w:rFonts w:ascii="Arial" w:hAnsi="Arial"/>
                <w:i/>
                <w:sz w:val="18"/>
                <w:lang w:val="en-GB"/>
              </w:rPr>
              <w:t>gnss-TimeID</w:t>
            </w:r>
            <w:r w:rsidRPr="00D766A8">
              <w:rPr>
                <w:rFonts w:ascii="Arial" w:hAnsi="Arial"/>
                <w:sz w:val="18"/>
                <w:lang w:val="en-GB"/>
              </w:rPr>
              <w:t xml:space="preserve"> in </w:t>
            </w:r>
            <w:r w:rsidRPr="00D766A8">
              <w:rPr>
                <w:rFonts w:ascii="Arial" w:hAnsi="Arial"/>
                <w:i/>
                <w:sz w:val="18"/>
                <w:lang w:val="en-GB"/>
              </w:rPr>
              <w:t>GNSS-SystemTime</w:t>
            </w:r>
            <w:r w:rsidRPr="00D766A8">
              <w:rPr>
                <w:rFonts w:ascii="Arial" w:hAnsi="Arial"/>
                <w:sz w:val="18"/>
                <w:lang w:val="en-GB"/>
              </w:rPr>
              <w:t xml:space="preserve"> shall be the same as the </w:t>
            </w:r>
            <w:r w:rsidRPr="00D766A8">
              <w:rPr>
                <w:rFonts w:ascii="Arial" w:hAnsi="Arial"/>
                <w:i/>
                <w:sz w:val="18"/>
                <w:lang w:val="en-GB"/>
              </w:rPr>
              <w:t>GNSS-ID</w:t>
            </w:r>
            <w:r w:rsidRPr="00D766A8">
              <w:rPr>
                <w:rFonts w:ascii="Arial" w:hAnsi="Arial"/>
                <w:sz w:val="18"/>
                <w:lang w:val="en-GB"/>
              </w:rPr>
              <w:t xml:space="preserve"> in IE </w:t>
            </w:r>
            <w:r w:rsidRPr="00D766A8">
              <w:rPr>
                <w:rFonts w:ascii="Arial" w:hAnsi="Arial"/>
                <w:i/>
                <w:sz w:val="18"/>
                <w:lang w:val="en-GB"/>
              </w:rPr>
              <w:t>GNSS-GenericAssistDataElement</w:t>
            </w:r>
            <w:r w:rsidRPr="00D766A8">
              <w:rPr>
                <w:rFonts w:ascii="Arial" w:hAnsi="Arial"/>
                <w:sz w:val="18"/>
                <w:lang w:val="en-GB"/>
              </w:rPr>
              <w:t xml:space="preserve">. </w:t>
            </w:r>
          </w:p>
        </w:tc>
      </w:tr>
      <w:tr w:rsidR="00D766A8" w:rsidRPr="00D766A8" w14:paraId="67D2088D" w14:textId="77777777" w:rsidTr="002265C9">
        <w:trPr>
          <w:cantSplit/>
        </w:trPr>
        <w:tc>
          <w:tcPr>
            <w:tcW w:w="9639" w:type="dxa"/>
          </w:tcPr>
          <w:p w14:paraId="743A097A" w14:textId="77777777" w:rsidR="00D766A8" w:rsidRPr="00D766A8" w:rsidRDefault="00D766A8" w:rsidP="00D766A8">
            <w:pPr>
              <w:keepNext/>
              <w:keepLines/>
              <w:spacing w:after="0" w:line="240" w:lineRule="auto"/>
              <w:jc w:val="left"/>
              <w:rPr>
                <w:rFonts w:ascii="Arial" w:hAnsi="Arial"/>
                <w:b/>
                <w:i/>
                <w:sz w:val="18"/>
                <w:lang w:val="en-GB"/>
              </w:rPr>
            </w:pPr>
            <w:r w:rsidRPr="00D766A8">
              <w:rPr>
                <w:rFonts w:ascii="Arial" w:hAnsi="Arial"/>
                <w:b/>
                <w:i/>
                <w:sz w:val="18"/>
                <w:lang w:val="en-GB"/>
              </w:rPr>
              <w:t>ssrUpdateInterval</w:t>
            </w:r>
          </w:p>
          <w:p w14:paraId="718A75B1" w14:textId="77777777" w:rsidR="00D766A8" w:rsidRPr="00D766A8" w:rsidRDefault="00D766A8" w:rsidP="00D766A8">
            <w:pPr>
              <w:keepNext/>
              <w:keepLines/>
              <w:spacing w:after="0" w:line="240" w:lineRule="auto"/>
              <w:jc w:val="left"/>
              <w:rPr>
                <w:rFonts w:ascii="Arial" w:hAnsi="Arial"/>
                <w:sz w:val="18"/>
                <w:lang w:val="en-GB"/>
              </w:rPr>
            </w:pPr>
            <w:r w:rsidRPr="00D766A8">
              <w:rPr>
                <w:rFonts w:ascii="Arial" w:hAnsi="Arial"/>
                <w:sz w:val="18"/>
                <w:lang w:val="en-GB"/>
              </w:rPr>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D766A8">
              <w:rPr>
                <w:rFonts w:ascii="Arial" w:hAnsi="Arial"/>
                <w:noProof/>
                <w:sz w:val="18"/>
                <w:lang w:val="en-GB"/>
              </w:rPr>
              <w:t xml:space="preserve">of </w:t>
            </w:r>
            <w:r w:rsidRPr="00D766A8">
              <w:rPr>
                <w:rFonts w:ascii="Arial" w:hAnsi="Arial"/>
                <w:i/>
                <w:iCs/>
                <w:noProof/>
                <w:sz w:val="18"/>
                <w:lang w:val="en-GB"/>
              </w:rPr>
              <w:t>ssrUpdateInterval</w:t>
            </w:r>
            <w:r w:rsidRPr="00D766A8">
              <w:rPr>
                <w:rFonts w:ascii="Arial" w:hAnsi="Arial"/>
                <w:noProof/>
                <w:sz w:val="18"/>
                <w:lang w:val="en-GB"/>
              </w:rPr>
              <w:t xml:space="preserve"> </w:t>
            </w:r>
            <w:r w:rsidRPr="00D766A8">
              <w:rPr>
                <w:rFonts w:ascii="Arial" w:hAnsi="Arial"/>
                <w:sz w:val="18"/>
                <w:lang w:val="en-GB"/>
              </w:rPr>
              <w:t>to SSR Update Interval relation below. NOTE 1.</w:t>
            </w:r>
          </w:p>
        </w:tc>
      </w:tr>
      <w:tr w:rsidR="00D766A8" w:rsidRPr="00D766A8" w14:paraId="4AE9F5D9" w14:textId="77777777" w:rsidTr="002265C9">
        <w:trPr>
          <w:cantSplit/>
        </w:trPr>
        <w:tc>
          <w:tcPr>
            <w:tcW w:w="9639" w:type="dxa"/>
          </w:tcPr>
          <w:p w14:paraId="7F9EEFCC" w14:textId="77777777" w:rsidR="00D766A8" w:rsidRPr="00D766A8" w:rsidRDefault="00D766A8" w:rsidP="00D766A8">
            <w:pPr>
              <w:keepNext/>
              <w:keepLines/>
              <w:spacing w:after="0" w:line="240" w:lineRule="auto"/>
              <w:jc w:val="left"/>
              <w:rPr>
                <w:rFonts w:ascii="Arial" w:hAnsi="Arial"/>
                <w:b/>
                <w:i/>
                <w:sz w:val="18"/>
                <w:lang w:val="en-GB"/>
              </w:rPr>
            </w:pPr>
            <w:r w:rsidRPr="00D766A8">
              <w:rPr>
                <w:rFonts w:ascii="Arial" w:hAnsi="Arial"/>
                <w:b/>
                <w:i/>
                <w:sz w:val="18"/>
                <w:lang w:val="en-GB"/>
              </w:rPr>
              <w:t>satelliteReferenceDatum</w:t>
            </w:r>
          </w:p>
          <w:p w14:paraId="0F625881" w14:textId="77777777" w:rsidR="00D766A8" w:rsidRPr="00D766A8" w:rsidRDefault="00D766A8" w:rsidP="00D766A8">
            <w:pPr>
              <w:keepNext/>
              <w:keepLines/>
              <w:spacing w:after="0" w:line="240" w:lineRule="auto"/>
              <w:jc w:val="left"/>
              <w:rPr>
                <w:rFonts w:ascii="Arial" w:hAnsi="Arial"/>
                <w:sz w:val="18"/>
                <w:lang w:val="en-GB"/>
              </w:rPr>
            </w:pPr>
            <w:r w:rsidRPr="00D766A8">
              <w:rPr>
                <w:rFonts w:ascii="Arial" w:hAnsi="Arial"/>
                <w:sz w:val="18"/>
                <w:lang w:val="en-GB"/>
              </w:rPr>
              <w:t>This field specifies the satellite refence datum for the orbit corrections.</w:t>
            </w:r>
          </w:p>
        </w:tc>
      </w:tr>
      <w:tr w:rsidR="00D766A8" w:rsidRPr="00D766A8" w14:paraId="2AFC58EA" w14:textId="77777777" w:rsidTr="002265C9">
        <w:trPr>
          <w:cantSplit/>
        </w:trPr>
        <w:tc>
          <w:tcPr>
            <w:tcW w:w="9639" w:type="dxa"/>
          </w:tcPr>
          <w:p w14:paraId="0C896D63" w14:textId="77777777" w:rsidR="00D766A8" w:rsidRPr="00D766A8" w:rsidRDefault="00D766A8" w:rsidP="00D766A8">
            <w:pPr>
              <w:keepNext/>
              <w:keepLines/>
              <w:spacing w:after="0" w:line="240" w:lineRule="auto"/>
              <w:jc w:val="left"/>
              <w:rPr>
                <w:rFonts w:ascii="Arial" w:hAnsi="Arial"/>
                <w:b/>
                <w:i/>
                <w:sz w:val="18"/>
                <w:lang w:val="en-GB"/>
              </w:rPr>
            </w:pPr>
            <w:r w:rsidRPr="00D766A8">
              <w:rPr>
                <w:rFonts w:ascii="Arial" w:hAnsi="Arial"/>
                <w:b/>
                <w:i/>
                <w:sz w:val="18"/>
                <w:lang w:val="en-GB"/>
              </w:rPr>
              <w:t>iod-ssr</w:t>
            </w:r>
          </w:p>
          <w:p w14:paraId="0F36237E" w14:textId="77777777" w:rsidR="00D766A8" w:rsidRPr="00D766A8" w:rsidRDefault="00D766A8" w:rsidP="00D766A8">
            <w:pPr>
              <w:keepNext/>
              <w:keepLines/>
              <w:spacing w:after="0" w:line="240" w:lineRule="auto"/>
              <w:jc w:val="left"/>
              <w:rPr>
                <w:rFonts w:ascii="Arial" w:hAnsi="Arial"/>
                <w:sz w:val="18"/>
                <w:lang w:val="en-GB"/>
              </w:rPr>
            </w:pPr>
            <w:r w:rsidRPr="00D766A8">
              <w:rPr>
                <w:rFonts w:ascii="Arial" w:hAnsi="Arial"/>
                <w:sz w:val="18"/>
                <w:lang w:val="en-GB"/>
              </w:rPr>
              <w:t xml:space="preserve">This field specifies the Issue of Data number for the SSR data. A change of </w:t>
            </w:r>
            <w:r w:rsidRPr="00D766A8">
              <w:rPr>
                <w:rFonts w:ascii="Arial" w:hAnsi="Arial"/>
                <w:i/>
                <w:sz w:val="18"/>
                <w:lang w:val="en-GB"/>
              </w:rPr>
              <w:t>iod-ssr</w:t>
            </w:r>
            <w:r w:rsidRPr="00D766A8">
              <w:rPr>
                <w:rFonts w:ascii="Arial" w:hAnsi="Arial"/>
                <w:sz w:val="18"/>
                <w:lang w:val="en-GB"/>
              </w:rPr>
              <w:t xml:space="preserve"> is used to indicate a change in the SSR generating configuration. </w:t>
            </w:r>
          </w:p>
        </w:tc>
      </w:tr>
      <w:tr w:rsidR="00D766A8" w:rsidRPr="00D766A8" w14:paraId="4ECDAB1E" w14:textId="77777777" w:rsidTr="002265C9">
        <w:trPr>
          <w:cantSplit/>
        </w:trPr>
        <w:tc>
          <w:tcPr>
            <w:tcW w:w="9639" w:type="dxa"/>
          </w:tcPr>
          <w:p w14:paraId="2DEBCF11" w14:textId="77777777" w:rsidR="00D766A8" w:rsidRPr="00D766A8" w:rsidRDefault="00D766A8" w:rsidP="00D766A8">
            <w:pPr>
              <w:keepNext/>
              <w:keepLines/>
              <w:spacing w:after="0" w:line="240" w:lineRule="auto"/>
              <w:jc w:val="left"/>
              <w:rPr>
                <w:rFonts w:ascii="Arial" w:hAnsi="Arial"/>
                <w:b/>
                <w:i/>
                <w:sz w:val="18"/>
                <w:lang w:val="en-GB"/>
              </w:rPr>
            </w:pPr>
            <w:r w:rsidRPr="00D766A8">
              <w:rPr>
                <w:rFonts w:ascii="Arial" w:hAnsi="Arial"/>
                <w:b/>
                <w:i/>
                <w:sz w:val="18"/>
                <w:lang w:val="en-GB"/>
              </w:rPr>
              <w:t>svID</w:t>
            </w:r>
          </w:p>
          <w:p w14:paraId="4A7392A5" w14:textId="77777777" w:rsidR="00D766A8" w:rsidRPr="00D766A8" w:rsidRDefault="00D766A8" w:rsidP="00D766A8">
            <w:pPr>
              <w:keepNext/>
              <w:keepLines/>
              <w:spacing w:after="0" w:line="240" w:lineRule="auto"/>
              <w:jc w:val="left"/>
              <w:rPr>
                <w:rFonts w:ascii="Arial" w:hAnsi="Arial"/>
                <w:sz w:val="18"/>
                <w:lang w:val="en-GB"/>
              </w:rPr>
            </w:pPr>
            <w:r w:rsidRPr="00D766A8">
              <w:rPr>
                <w:rFonts w:ascii="Arial" w:hAnsi="Arial"/>
                <w:sz w:val="18"/>
                <w:lang w:val="en-GB"/>
              </w:rPr>
              <w:t>This field specifies the satellite for which the orbit corrections are provided.</w:t>
            </w:r>
          </w:p>
        </w:tc>
      </w:tr>
      <w:tr w:rsidR="00D766A8" w:rsidRPr="00D766A8" w14:paraId="3A5D5499" w14:textId="77777777" w:rsidTr="002265C9">
        <w:trPr>
          <w:cantSplit/>
        </w:trPr>
        <w:tc>
          <w:tcPr>
            <w:tcW w:w="9639" w:type="dxa"/>
          </w:tcPr>
          <w:p w14:paraId="432A7C4F" w14:textId="77777777" w:rsidR="00D766A8" w:rsidRPr="00D766A8" w:rsidRDefault="00D766A8" w:rsidP="00D766A8">
            <w:pPr>
              <w:keepNext/>
              <w:keepLines/>
              <w:spacing w:after="0" w:line="240" w:lineRule="auto"/>
              <w:jc w:val="left"/>
              <w:rPr>
                <w:rFonts w:ascii="Arial" w:hAnsi="Arial"/>
                <w:b/>
                <w:i/>
                <w:sz w:val="18"/>
                <w:lang w:val="en-GB"/>
              </w:rPr>
            </w:pPr>
            <w:r w:rsidRPr="00D766A8">
              <w:rPr>
                <w:rFonts w:ascii="Arial" w:hAnsi="Arial"/>
                <w:b/>
                <w:i/>
                <w:sz w:val="18"/>
                <w:lang w:val="en-GB"/>
              </w:rPr>
              <w:t>iod</w:t>
            </w:r>
          </w:p>
          <w:p w14:paraId="4FEFB771" w14:textId="77777777" w:rsidR="00D766A8" w:rsidRPr="00D766A8" w:rsidRDefault="00D766A8" w:rsidP="00D766A8">
            <w:pPr>
              <w:keepNext/>
              <w:keepLines/>
              <w:spacing w:after="0" w:line="240" w:lineRule="auto"/>
              <w:jc w:val="left"/>
              <w:rPr>
                <w:rFonts w:ascii="Arial" w:hAnsi="Arial"/>
                <w:sz w:val="18"/>
                <w:lang w:val="en-GB"/>
              </w:rPr>
            </w:pPr>
            <w:r w:rsidRPr="00D766A8">
              <w:rPr>
                <w:rFonts w:ascii="Arial" w:hAnsi="Arial"/>
                <w:sz w:val="18"/>
                <w:lang w:val="en-GB"/>
              </w:rPr>
              <w:t xml:space="preserve">This field specifies the IOD value of the broadcast ephemeris for which the orbit corrections are valid (see IE </w:t>
            </w:r>
            <w:r w:rsidRPr="00D766A8">
              <w:rPr>
                <w:rFonts w:ascii="Arial" w:hAnsi="Arial"/>
                <w:i/>
                <w:sz w:val="18"/>
                <w:lang w:val="en-GB"/>
              </w:rPr>
              <w:t>GNSS</w:t>
            </w:r>
            <w:r w:rsidRPr="00D766A8">
              <w:rPr>
                <w:rFonts w:ascii="Arial" w:hAnsi="Arial"/>
                <w:i/>
                <w:sz w:val="18"/>
                <w:lang w:val="en-GB"/>
              </w:rPr>
              <w:noBreakHyphen/>
              <w:t>NavigationModel</w:t>
            </w:r>
            <w:r w:rsidRPr="00D766A8">
              <w:rPr>
                <w:rFonts w:ascii="Arial" w:hAnsi="Arial"/>
                <w:sz w:val="18"/>
                <w:lang w:val="en-GB"/>
              </w:rPr>
              <w:t>). NOTE 2.</w:t>
            </w:r>
          </w:p>
        </w:tc>
      </w:tr>
      <w:tr w:rsidR="00D766A8" w:rsidRPr="00D766A8" w14:paraId="6165131F" w14:textId="77777777" w:rsidTr="002265C9">
        <w:trPr>
          <w:cantSplit/>
        </w:trPr>
        <w:tc>
          <w:tcPr>
            <w:tcW w:w="9639" w:type="dxa"/>
          </w:tcPr>
          <w:p w14:paraId="298356A9" w14:textId="77777777" w:rsidR="00D766A8" w:rsidRPr="00D766A8" w:rsidRDefault="00D766A8" w:rsidP="00D766A8">
            <w:pPr>
              <w:keepNext/>
              <w:keepLines/>
              <w:spacing w:after="0" w:line="240" w:lineRule="auto"/>
              <w:jc w:val="left"/>
              <w:rPr>
                <w:rFonts w:ascii="Arial" w:hAnsi="Arial"/>
                <w:b/>
                <w:i/>
                <w:sz w:val="18"/>
                <w:lang w:val="en-GB"/>
              </w:rPr>
            </w:pPr>
            <w:r w:rsidRPr="00D766A8">
              <w:rPr>
                <w:rFonts w:ascii="Arial" w:hAnsi="Arial"/>
                <w:b/>
                <w:i/>
                <w:sz w:val="18"/>
                <w:lang w:val="en-GB"/>
              </w:rPr>
              <w:t>delta-radial</w:t>
            </w:r>
          </w:p>
          <w:p w14:paraId="2EA06C82" w14:textId="77777777" w:rsidR="00D766A8" w:rsidRPr="00D766A8" w:rsidRDefault="00D766A8" w:rsidP="00D766A8">
            <w:pPr>
              <w:keepNext/>
              <w:keepLines/>
              <w:spacing w:after="0" w:line="240" w:lineRule="auto"/>
              <w:jc w:val="left"/>
              <w:rPr>
                <w:rFonts w:ascii="Arial" w:hAnsi="Arial"/>
                <w:sz w:val="18"/>
                <w:lang w:val="en-GB"/>
              </w:rPr>
            </w:pPr>
            <w:r w:rsidRPr="00D766A8">
              <w:rPr>
                <w:rFonts w:ascii="Arial" w:hAnsi="Arial"/>
                <w:sz w:val="18"/>
                <w:lang w:val="en-GB"/>
              </w:rPr>
              <w:t>This field specifies the radial orbit correction for broadcast ephemeris. NOTE 3.</w:t>
            </w:r>
          </w:p>
          <w:p w14:paraId="5B6F8C45" w14:textId="77777777" w:rsidR="00D766A8" w:rsidRPr="00D766A8" w:rsidRDefault="00D766A8" w:rsidP="00D766A8">
            <w:pPr>
              <w:keepNext/>
              <w:keepLines/>
              <w:spacing w:after="0" w:line="240" w:lineRule="auto"/>
              <w:jc w:val="left"/>
              <w:rPr>
                <w:rFonts w:ascii="Arial" w:hAnsi="Arial"/>
                <w:sz w:val="18"/>
                <w:lang w:val="en-GB"/>
              </w:rPr>
            </w:pPr>
            <w:r w:rsidRPr="00D766A8">
              <w:rPr>
                <w:rFonts w:ascii="Arial" w:hAnsi="Arial"/>
                <w:sz w:val="18"/>
                <w:lang w:val="en-GB"/>
              </w:rPr>
              <w:t xml:space="preserve">Scale factor 0.1 mm; range </w:t>
            </w:r>
            <w:r w:rsidRPr="00D766A8">
              <w:rPr>
                <w:rFonts w:ascii="Arial" w:hAnsi="Arial" w:cs="Arial"/>
                <w:sz w:val="18"/>
                <w:lang w:val="en-GB"/>
              </w:rPr>
              <w:t>±</w:t>
            </w:r>
            <w:r w:rsidRPr="00D766A8">
              <w:rPr>
                <w:rFonts w:ascii="Arial" w:hAnsi="Arial"/>
                <w:sz w:val="18"/>
                <w:lang w:val="en-GB"/>
              </w:rPr>
              <w:t>209.7151 m.</w:t>
            </w:r>
          </w:p>
        </w:tc>
      </w:tr>
      <w:tr w:rsidR="00D766A8" w:rsidRPr="00D766A8" w14:paraId="432B03BB" w14:textId="77777777" w:rsidTr="002265C9">
        <w:trPr>
          <w:cantSplit/>
        </w:trPr>
        <w:tc>
          <w:tcPr>
            <w:tcW w:w="9639" w:type="dxa"/>
          </w:tcPr>
          <w:p w14:paraId="7D9B8737" w14:textId="77777777" w:rsidR="00D766A8" w:rsidRPr="00D766A8" w:rsidRDefault="00D766A8" w:rsidP="00D766A8">
            <w:pPr>
              <w:keepNext/>
              <w:keepLines/>
              <w:spacing w:after="0" w:line="240" w:lineRule="auto"/>
              <w:jc w:val="left"/>
              <w:rPr>
                <w:rFonts w:ascii="Arial" w:hAnsi="Arial"/>
                <w:b/>
                <w:i/>
                <w:sz w:val="18"/>
                <w:lang w:val="en-GB"/>
              </w:rPr>
            </w:pPr>
            <w:r w:rsidRPr="00D766A8">
              <w:rPr>
                <w:rFonts w:ascii="Arial" w:hAnsi="Arial"/>
                <w:b/>
                <w:i/>
                <w:sz w:val="18"/>
                <w:lang w:val="en-GB"/>
              </w:rPr>
              <w:t>delta-AlongTrack</w:t>
            </w:r>
          </w:p>
          <w:p w14:paraId="529F4BF4" w14:textId="77777777" w:rsidR="00D766A8" w:rsidRPr="00D766A8" w:rsidRDefault="00D766A8" w:rsidP="00D766A8">
            <w:pPr>
              <w:keepNext/>
              <w:keepLines/>
              <w:spacing w:after="0" w:line="240" w:lineRule="auto"/>
              <w:jc w:val="left"/>
              <w:rPr>
                <w:rFonts w:ascii="Arial" w:hAnsi="Arial"/>
                <w:sz w:val="18"/>
                <w:lang w:val="en-GB"/>
              </w:rPr>
            </w:pPr>
            <w:r w:rsidRPr="00D766A8">
              <w:rPr>
                <w:rFonts w:ascii="Arial" w:hAnsi="Arial"/>
                <w:sz w:val="18"/>
                <w:lang w:val="en-GB"/>
              </w:rPr>
              <w:t>This field specifies the along-track orbit correction for broadcast ephemeris. NOTE 3.</w:t>
            </w:r>
          </w:p>
          <w:p w14:paraId="4431BCF6" w14:textId="77777777" w:rsidR="00D766A8" w:rsidRPr="00D766A8" w:rsidRDefault="00D766A8" w:rsidP="00D766A8">
            <w:pPr>
              <w:keepNext/>
              <w:keepLines/>
              <w:spacing w:after="0" w:line="240" w:lineRule="auto"/>
              <w:jc w:val="left"/>
              <w:rPr>
                <w:rFonts w:ascii="Arial" w:hAnsi="Arial"/>
                <w:sz w:val="18"/>
                <w:lang w:val="en-GB"/>
              </w:rPr>
            </w:pPr>
            <w:r w:rsidRPr="00D766A8">
              <w:rPr>
                <w:rFonts w:ascii="Arial" w:hAnsi="Arial"/>
                <w:sz w:val="18"/>
                <w:lang w:val="en-GB"/>
              </w:rPr>
              <w:t xml:space="preserve">Scale factor 0.4 mm; range </w:t>
            </w:r>
            <w:r w:rsidRPr="00D766A8">
              <w:rPr>
                <w:rFonts w:ascii="Arial" w:hAnsi="Arial" w:cs="Arial"/>
                <w:sz w:val="18"/>
                <w:lang w:val="en-GB"/>
              </w:rPr>
              <w:t>±</w:t>
            </w:r>
            <w:r w:rsidRPr="00D766A8">
              <w:rPr>
                <w:rFonts w:ascii="Arial" w:hAnsi="Arial"/>
                <w:sz w:val="18"/>
                <w:lang w:val="en-GB"/>
              </w:rPr>
              <w:t>209.7148 m.</w:t>
            </w:r>
          </w:p>
        </w:tc>
      </w:tr>
      <w:tr w:rsidR="00D766A8" w:rsidRPr="00D766A8" w14:paraId="6C42238C" w14:textId="77777777" w:rsidTr="002265C9">
        <w:trPr>
          <w:cantSplit/>
        </w:trPr>
        <w:tc>
          <w:tcPr>
            <w:tcW w:w="9639" w:type="dxa"/>
          </w:tcPr>
          <w:p w14:paraId="643AF905" w14:textId="77777777" w:rsidR="00D766A8" w:rsidRPr="00D766A8" w:rsidRDefault="00D766A8" w:rsidP="00D766A8">
            <w:pPr>
              <w:keepNext/>
              <w:keepLines/>
              <w:spacing w:after="0" w:line="240" w:lineRule="auto"/>
              <w:jc w:val="left"/>
              <w:rPr>
                <w:rFonts w:ascii="Arial" w:hAnsi="Arial"/>
                <w:b/>
                <w:i/>
                <w:sz w:val="18"/>
                <w:lang w:val="en-GB"/>
              </w:rPr>
            </w:pPr>
            <w:r w:rsidRPr="00D766A8">
              <w:rPr>
                <w:rFonts w:ascii="Arial" w:hAnsi="Arial"/>
                <w:b/>
                <w:i/>
                <w:sz w:val="18"/>
                <w:lang w:val="en-GB"/>
              </w:rPr>
              <w:t>delta-CrossTrack</w:t>
            </w:r>
          </w:p>
          <w:p w14:paraId="457017B9" w14:textId="77777777" w:rsidR="00D766A8" w:rsidRPr="00D766A8" w:rsidRDefault="00D766A8" w:rsidP="00D766A8">
            <w:pPr>
              <w:keepNext/>
              <w:keepLines/>
              <w:spacing w:after="0" w:line="240" w:lineRule="auto"/>
              <w:jc w:val="left"/>
              <w:rPr>
                <w:rFonts w:ascii="Arial" w:hAnsi="Arial"/>
                <w:sz w:val="18"/>
                <w:lang w:val="en-GB"/>
              </w:rPr>
            </w:pPr>
            <w:r w:rsidRPr="00D766A8">
              <w:rPr>
                <w:rFonts w:ascii="Arial" w:hAnsi="Arial"/>
                <w:sz w:val="18"/>
                <w:lang w:val="en-GB"/>
              </w:rPr>
              <w:t>This field specifies the cross-track orbit correction for broadcast ephemeris. NOTE 3.</w:t>
            </w:r>
          </w:p>
          <w:p w14:paraId="784AE50D" w14:textId="77777777" w:rsidR="00D766A8" w:rsidRPr="00D766A8" w:rsidRDefault="00D766A8" w:rsidP="00D766A8">
            <w:pPr>
              <w:keepNext/>
              <w:keepLines/>
              <w:spacing w:after="0" w:line="240" w:lineRule="auto"/>
              <w:jc w:val="left"/>
              <w:rPr>
                <w:rFonts w:ascii="Arial" w:hAnsi="Arial"/>
                <w:sz w:val="18"/>
                <w:lang w:val="en-GB"/>
              </w:rPr>
            </w:pPr>
            <w:r w:rsidRPr="00D766A8">
              <w:rPr>
                <w:rFonts w:ascii="Arial" w:hAnsi="Arial"/>
                <w:sz w:val="18"/>
                <w:lang w:val="en-GB"/>
              </w:rPr>
              <w:t xml:space="preserve">Scale factor 0.4 mm; range </w:t>
            </w:r>
            <w:r w:rsidRPr="00D766A8">
              <w:rPr>
                <w:rFonts w:ascii="Arial" w:hAnsi="Arial" w:cs="Arial"/>
                <w:sz w:val="18"/>
                <w:lang w:val="en-GB"/>
              </w:rPr>
              <w:t>±</w:t>
            </w:r>
            <w:r w:rsidRPr="00D766A8">
              <w:rPr>
                <w:rFonts w:ascii="Arial" w:hAnsi="Arial"/>
                <w:sz w:val="18"/>
                <w:lang w:val="en-GB"/>
              </w:rPr>
              <w:t>209.7148 m.</w:t>
            </w:r>
          </w:p>
        </w:tc>
      </w:tr>
      <w:tr w:rsidR="00D766A8" w:rsidRPr="00D766A8" w14:paraId="1EA2D3CA" w14:textId="77777777" w:rsidTr="002265C9">
        <w:trPr>
          <w:cantSplit/>
        </w:trPr>
        <w:tc>
          <w:tcPr>
            <w:tcW w:w="9639" w:type="dxa"/>
          </w:tcPr>
          <w:p w14:paraId="405AAD91" w14:textId="77777777" w:rsidR="00D766A8" w:rsidRPr="00D766A8" w:rsidRDefault="00D766A8" w:rsidP="00D766A8">
            <w:pPr>
              <w:keepNext/>
              <w:keepLines/>
              <w:spacing w:after="0" w:line="240" w:lineRule="auto"/>
              <w:jc w:val="left"/>
              <w:rPr>
                <w:rFonts w:ascii="Arial" w:hAnsi="Arial"/>
                <w:b/>
                <w:i/>
                <w:sz w:val="18"/>
                <w:lang w:val="en-GB"/>
              </w:rPr>
            </w:pPr>
            <w:r w:rsidRPr="00D766A8">
              <w:rPr>
                <w:rFonts w:ascii="Arial" w:hAnsi="Arial"/>
                <w:b/>
                <w:i/>
                <w:sz w:val="18"/>
                <w:lang w:val="en-GB"/>
              </w:rPr>
              <w:t>dot-delta-radial</w:t>
            </w:r>
          </w:p>
          <w:p w14:paraId="71C16951" w14:textId="77777777" w:rsidR="00D766A8" w:rsidRPr="00D766A8" w:rsidRDefault="00D766A8" w:rsidP="00D766A8">
            <w:pPr>
              <w:keepNext/>
              <w:keepLines/>
              <w:spacing w:after="0" w:line="240" w:lineRule="auto"/>
              <w:jc w:val="left"/>
              <w:rPr>
                <w:rFonts w:ascii="Arial" w:hAnsi="Arial"/>
                <w:sz w:val="18"/>
                <w:lang w:val="en-GB"/>
              </w:rPr>
            </w:pPr>
            <w:r w:rsidRPr="00D766A8">
              <w:rPr>
                <w:rFonts w:ascii="Arial" w:hAnsi="Arial"/>
                <w:sz w:val="18"/>
                <w:lang w:val="en-GB"/>
              </w:rPr>
              <w:t>This field specifies the velocity of radial orbit correction for broadcast ephemeris. NOTE 3.</w:t>
            </w:r>
          </w:p>
          <w:p w14:paraId="23F239DF" w14:textId="77777777" w:rsidR="00D766A8" w:rsidRPr="00D766A8" w:rsidRDefault="00D766A8" w:rsidP="00D766A8">
            <w:pPr>
              <w:keepNext/>
              <w:keepLines/>
              <w:spacing w:after="0" w:line="240" w:lineRule="auto"/>
              <w:jc w:val="left"/>
              <w:rPr>
                <w:rFonts w:ascii="Arial" w:hAnsi="Arial"/>
                <w:sz w:val="18"/>
                <w:lang w:val="en-GB"/>
              </w:rPr>
            </w:pPr>
            <w:r w:rsidRPr="00D766A8">
              <w:rPr>
                <w:rFonts w:ascii="Arial" w:hAnsi="Arial"/>
                <w:sz w:val="18"/>
                <w:lang w:val="en-GB"/>
              </w:rPr>
              <w:t xml:space="preserve">Scale factor 0.001 mm/s; range </w:t>
            </w:r>
            <w:r w:rsidRPr="00D766A8">
              <w:rPr>
                <w:rFonts w:ascii="Arial" w:hAnsi="Arial" w:cs="Arial"/>
                <w:sz w:val="18"/>
                <w:lang w:val="en-GB"/>
              </w:rPr>
              <w:t>±</w:t>
            </w:r>
            <w:r w:rsidRPr="00D766A8">
              <w:rPr>
                <w:rFonts w:ascii="Arial" w:hAnsi="Arial"/>
                <w:sz w:val="18"/>
                <w:lang w:val="en-GB"/>
              </w:rPr>
              <w:t>1.048575 m/s.</w:t>
            </w:r>
          </w:p>
        </w:tc>
      </w:tr>
      <w:tr w:rsidR="00D766A8" w:rsidRPr="00D766A8" w14:paraId="26FDA03A" w14:textId="77777777" w:rsidTr="002265C9">
        <w:trPr>
          <w:cantSplit/>
        </w:trPr>
        <w:tc>
          <w:tcPr>
            <w:tcW w:w="9639" w:type="dxa"/>
          </w:tcPr>
          <w:p w14:paraId="67A3B390" w14:textId="77777777" w:rsidR="00D766A8" w:rsidRPr="00D766A8" w:rsidRDefault="00D766A8" w:rsidP="00D766A8">
            <w:pPr>
              <w:keepNext/>
              <w:keepLines/>
              <w:spacing w:after="0" w:line="240" w:lineRule="auto"/>
              <w:jc w:val="left"/>
              <w:rPr>
                <w:rFonts w:ascii="Arial" w:hAnsi="Arial"/>
                <w:b/>
                <w:i/>
                <w:sz w:val="18"/>
                <w:lang w:val="en-GB"/>
              </w:rPr>
            </w:pPr>
            <w:r w:rsidRPr="00D766A8">
              <w:rPr>
                <w:rFonts w:ascii="Arial" w:hAnsi="Arial"/>
                <w:b/>
                <w:i/>
                <w:sz w:val="18"/>
                <w:lang w:val="en-GB"/>
              </w:rPr>
              <w:t>dot-delta-AlongTrack</w:t>
            </w:r>
          </w:p>
          <w:p w14:paraId="0E2C8A96" w14:textId="77777777" w:rsidR="00D766A8" w:rsidRPr="00D766A8" w:rsidRDefault="00D766A8" w:rsidP="00D766A8">
            <w:pPr>
              <w:keepNext/>
              <w:keepLines/>
              <w:spacing w:after="0" w:line="240" w:lineRule="auto"/>
              <w:jc w:val="left"/>
              <w:rPr>
                <w:rFonts w:ascii="Arial" w:hAnsi="Arial"/>
                <w:sz w:val="18"/>
                <w:lang w:val="en-GB"/>
              </w:rPr>
            </w:pPr>
            <w:r w:rsidRPr="00D766A8">
              <w:rPr>
                <w:rFonts w:ascii="Arial" w:hAnsi="Arial"/>
                <w:sz w:val="18"/>
                <w:lang w:val="en-GB"/>
              </w:rPr>
              <w:t>This field specifies the velocity of along-track orbit correction for broadcast ephemeris. NOTE 3.</w:t>
            </w:r>
          </w:p>
          <w:p w14:paraId="5DCD45DA" w14:textId="77777777" w:rsidR="00D766A8" w:rsidRPr="00D766A8" w:rsidRDefault="00D766A8" w:rsidP="00D766A8">
            <w:pPr>
              <w:keepNext/>
              <w:keepLines/>
              <w:spacing w:after="0" w:line="240" w:lineRule="auto"/>
              <w:jc w:val="left"/>
              <w:rPr>
                <w:rFonts w:ascii="Arial" w:hAnsi="Arial"/>
                <w:sz w:val="18"/>
                <w:lang w:val="en-GB"/>
              </w:rPr>
            </w:pPr>
            <w:r w:rsidRPr="00D766A8">
              <w:rPr>
                <w:rFonts w:ascii="Arial" w:hAnsi="Arial"/>
                <w:sz w:val="18"/>
                <w:lang w:val="en-GB"/>
              </w:rPr>
              <w:t xml:space="preserve">Scale factor 0.004 mm/s; range </w:t>
            </w:r>
            <w:r w:rsidRPr="00D766A8">
              <w:rPr>
                <w:rFonts w:ascii="Arial" w:hAnsi="Arial" w:cs="Arial"/>
                <w:sz w:val="18"/>
                <w:lang w:val="en-GB"/>
              </w:rPr>
              <w:t>±</w:t>
            </w:r>
            <w:r w:rsidRPr="00D766A8">
              <w:rPr>
                <w:rFonts w:ascii="Arial" w:hAnsi="Arial"/>
                <w:sz w:val="18"/>
                <w:lang w:val="en-GB"/>
              </w:rPr>
              <w:t>1.048572 m/s.</w:t>
            </w:r>
          </w:p>
        </w:tc>
      </w:tr>
      <w:tr w:rsidR="00D766A8" w:rsidRPr="00D766A8" w14:paraId="1FCEB51A" w14:textId="77777777" w:rsidTr="002265C9">
        <w:trPr>
          <w:cantSplit/>
        </w:trPr>
        <w:tc>
          <w:tcPr>
            <w:tcW w:w="9639" w:type="dxa"/>
          </w:tcPr>
          <w:p w14:paraId="6AF8975A" w14:textId="77777777" w:rsidR="00D766A8" w:rsidRPr="00D766A8" w:rsidRDefault="00D766A8" w:rsidP="00D766A8">
            <w:pPr>
              <w:keepNext/>
              <w:keepLines/>
              <w:spacing w:after="0" w:line="240" w:lineRule="auto"/>
              <w:jc w:val="left"/>
              <w:rPr>
                <w:rFonts w:ascii="Arial" w:hAnsi="Arial"/>
                <w:b/>
                <w:i/>
                <w:snapToGrid w:val="0"/>
                <w:sz w:val="18"/>
                <w:lang w:val="en-GB"/>
              </w:rPr>
            </w:pPr>
            <w:r w:rsidRPr="00D766A8">
              <w:rPr>
                <w:rFonts w:ascii="Arial" w:hAnsi="Arial"/>
                <w:b/>
                <w:i/>
                <w:snapToGrid w:val="0"/>
                <w:sz w:val="18"/>
                <w:lang w:val="en-GB"/>
              </w:rPr>
              <w:t>dot-delta-CrossTrack</w:t>
            </w:r>
          </w:p>
          <w:p w14:paraId="5DD34012" w14:textId="77777777" w:rsidR="00D766A8" w:rsidRPr="00D766A8" w:rsidRDefault="00D766A8" w:rsidP="00D766A8">
            <w:pPr>
              <w:keepNext/>
              <w:keepLines/>
              <w:spacing w:after="0" w:line="240" w:lineRule="auto"/>
              <w:jc w:val="left"/>
              <w:rPr>
                <w:rFonts w:ascii="Arial" w:hAnsi="Arial"/>
                <w:sz w:val="18"/>
                <w:lang w:val="en-GB"/>
              </w:rPr>
            </w:pPr>
            <w:r w:rsidRPr="00D766A8">
              <w:rPr>
                <w:rFonts w:ascii="Arial" w:hAnsi="Arial"/>
                <w:sz w:val="18"/>
                <w:lang w:val="en-GB"/>
              </w:rPr>
              <w:t>This field specifies the velocity of cross-track orbit correction for broadcast ephemeris. NOTE 3.</w:t>
            </w:r>
          </w:p>
          <w:p w14:paraId="0C4DCD6E" w14:textId="77777777" w:rsidR="00D766A8" w:rsidRPr="00D766A8" w:rsidRDefault="00D766A8" w:rsidP="00D766A8">
            <w:pPr>
              <w:keepNext/>
              <w:keepLines/>
              <w:spacing w:after="0" w:line="240" w:lineRule="auto"/>
              <w:jc w:val="left"/>
              <w:rPr>
                <w:rFonts w:ascii="Arial" w:hAnsi="Arial"/>
                <w:snapToGrid w:val="0"/>
                <w:sz w:val="18"/>
                <w:lang w:val="en-GB"/>
              </w:rPr>
            </w:pPr>
            <w:r w:rsidRPr="00D766A8">
              <w:rPr>
                <w:rFonts w:ascii="Arial" w:hAnsi="Arial"/>
                <w:sz w:val="18"/>
                <w:lang w:val="en-GB"/>
              </w:rPr>
              <w:t xml:space="preserve">Scale factor 0.004 mm/s; range </w:t>
            </w:r>
            <w:r w:rsidRPr="00D766A8">
              <w:rPr>
                <w:rFonts w:ascii="Arial" w:hAnsi="Arial" w:cs="Arial"/>
                <w:sz w:val="18"/>
                <w:lang w:val="en-GB"/>
              </w:rPr>
              <w:t>±</w:t>
            </w:r>
            <w:r w:rsidRPr="00D766A8">
              <w:rPr>
                <w:rFonts w:ascii="Arial" w:hAnsi="Arial"/>
                <w:sz w:val="18"/>
                <w:lang w:val="en-GB"/>
              </w:rPr>
              <w:t>1.048572 m/s.</w:t>
            </w:r>
          </w:p>
        </w:tc>
      </w:tr>
      <w:tr w:rsidR="00C1304F" w:rsidRPr="00D766A8" w14:paraId="69F2E4E8" w14:textId="77777777" w:rsidTr="002265C9">
        <w:trPr>
          <w:cantSplit/>
        </w:trPr>
        <w:tc>
          <w:tcPr>
            <w:tcW w:w="9639" w:type="dxa"/>
          </w:tcPr>
          <w:p w14:paraId="1D588DE0" w14:textId="06576CCF" w:rsidR="008333D2" w:rsidRPr="00874CA6" w:rsidRDefault="008333D2" w:rsidP="008333D2">
            <w:pPr>
              <w:keepNext/>
              <w:keepLines/>
              <w:pBdr>
                <w:top w:val="nil"/>
                <w:left w:val="nil"/>
                <w:bottom w:val="nil"/>
                <w:right w:val="nil"/>
                <w:between w:val="nil"/>
              </w:pBdr>
              <w:spacing w:after="0"/>
              <w:rPr>
                <w:ins w:id="245" w:author="Swift - Grant Hausler" w:date="2022-02-18T19:08:00Z"/>
                <w:rFonts w:ascii="Arial" w:eastAsia="Arial" w:hAnsi="Arial" w:cs="Arial"/>
                <w:b/>
                <w:i/>
                <w:color w:val="000000"/>
                <w:sz w:val="18"/>
                <w:szCs w:val="18"/>
              </w:rPr>
            </w:pPr>
            <w:ins w:id="246" w:author="Swift - Grant Hausler" w:date="2022-02-18T19:08:00Z">
              <w:r>
                <w:rPr>
                  <w:rFonts w:ascii="Arial" w:eastAsia="Arial" w:hAnsi="Arial" w:cs="Arial"/>
                  <w:b/>
                  <w:i/>
                  <w:color w:val="000000"/>
                  <w:sz w:val="18"/>
                  <w:szCs w:val="18"/>
                </w:rPr>
                <w:t>orbitRangeErrorCorrelationTime</w:t>
              </w:r>
            </w:ins>
          </w:p>
          <w:p w14:paraId="417FB953" w14:textId="77777777" w:rsidR="00C1304F" w:rsidRPr="00874CA6" w:rsidRDefault="00C1304F" w:rsidP="00C1304F">
            <w:pPr>
              <w:keepNext/>
              <w:keepLines/>
              <w:pBdr>
                <w:top w:val="nil"/>
                <w:left w:val="nil"/>
                <w:bottom w:val="nil"/>
                <w:right w:val="nil"/>
                <w:between w:val="nil"/>
              </w:pBdr>
              <w:spacing w:after="0"/>
              <w:rPr>
                <w:ins w:id="247" w:author="Swift - Grant Hausler" w:date="2022-02-18T16:21:00Z"/>
                <w:rFonts w:ascii="Arial" w:eastAsia="Arial" w:hAnsi="Arial" w:cs="Arial"/>
                <w:color w:val="000000"/>
                <w:sz w:val="18"/>
                <w:szCs w:val="18"/>
              </w:rPr>
            </w:pPr>
            <w:ins w:id="248" w:author="Swift - Grant Hausler" w:date="2022-02-18T16:21:00Z">
              <w:r w:rsidRPr="00874CA6">
                <w:rPr>
                  <w:rFonts w:ascii="Arial" w:eastAsia="Arial" w:hAnsi="Arial" w:cs="Arial"/>
                  <w:color w:val="000000"/>
                  <w:sz w:val="18"/>
                  <w:szCs w:val="18"/>
                </w:rPr>
                <w:t>This field specifies the Orbit Range Error Correlation Time which is the upper bound of the correlation time of the satellite residual range error due to orbit.</w:t>
              </w:r>
            </w:ins>
          </w:p>
          <w:p w14:paraId="5BF587C2" w14:textId="77777777" w:rsidR="00C1304F" w:rsidRPr="00874CA6" w:rsidRDefault="00C1304F" w:rsidP="00C1304F">
            <w:pPr>
              <w:keepNext/>
              <w:keepLines/>
              <w:pBdr>
                <w:top w:val="nil"/>
                <w:left w:val="nil"/>
                <w:bottom w:val="nil"/>
                <w:right w:val="nil"/>
                <w:between w:val="nil"/>
              </w:pBdr>
              <w:spacing w:after="0"/>
              <w:rPr>
                <w:ins w:id="249" w:author="Swift - Grant Hausler" w:date="2022-02-18T16:21:00Z"/>
                <w:rFonts w:ascii="Arial" w:eastAsia="Arial" w:hAnsi="Arial" w:cs="Arial"/>
                <w:color w:val="000000"/>
                <w:sz w:val="18"/>
                <w:szCs w:val="18"/>
              </w:rPr>
            </w:pPr>
            <w:ins w:id="250" w:author="Swift - Grant Hausler" w:date="2022-02-18T16:21:00Z">
              <w:r w:rsidRPr="00874CA6">
                <w:rPr>
                  <w:rFonts w:ascii="Arial" w:eastAsia="Arial" w:hAnsi="Arial" w:cs="Arial"/>
                  <w:color w:val="000000"/>
                  <w:sz w:val="18"/>
                  <w:szCs w:val="18"/>
                </w:rPr>
                <w:t>The time is calculated using:</w:t>
              </w:r>
            </w:ins>
          </w:p>
          <w:p w14:paraId="7565F8D0" w14:textId="77777777" w:rsidR="00C1304F" w:rsidRPr="00874CA6" w:rsidRDefault="00C1304F" w:rsidP="00C1304F">
            <w:pPr>
              <w:keepNext/>
              <w:keepLines/>
              <w:pBdr>
                <w:top w:val="nil"/>
                <w:left w:val="nil"/>
                <w:bottom w:val="nil"/>
                <w:right w:val="nil"/>
                <w:between w:val="nil"/>
              </w:pBdr>
              <w:spacing w:after="0"/>
              <w:rPr>
                <w:ins w:id="251" w:author="Swift - Grant Hausler" w:date="2022-02-18T16:21:00Z"/>
                <w:rFonts w:ascii="Arial" w:eastAsia="Arial" w:hAnsi="Arial" w:cs="Arial"/>
                <w:color w:val="000000"/>
                <w:sz w:val="18"/>
                <w:szCs w:val="18"/>
              </w:rPr>
            </w:pPr>
            <m:oMathPara>
              <m:oMath>
                <m:r>
                  <w:ins w:id="252" w:author="Swift - Grant Hausler" w:date="2022-02-18T16:21:00Z">
                    <w:rPr>
                      <w:rFonts w:ascii="Cambria Math" w:eastAsia="Arial" w:hAnsi="Cambria Math" w:cs="Arial"/>
                      <w:color w:val="000000"/>
                      <w:sz w:val="18"/>
                      <w:szCs w:val="18"/>
                    </w:rPr>
                    <m:t>t=</m:t>
                  </w:ins>
                </m:r>
                <m:d>
                  <m:dPr>
                    <m:begChr m:val="{"/>
                    <m:endChr m:val=""/>
                    <m:ctrlPr>
                      <w:ins w:id="253" w:author="Swift - Grant Hausler" w:date="2022-02-18T16:21:00Z">
                        <w:rPr>
                          <w:rFonts w:ascii="Cambria Math" w:eastAsia="Arial" w:hAnsi="Cambria Math" w:cs="Arial"/>
                          <w:i/>
                          <w:color w:val="000000"/>
                          <w:sz w:val="18"/>
                          <w:szCs w:val="18"/>
                        </w:rPr>
                      </w:ins>
                    </m:ctrlPr>
                  </m:dPr>
                  <m:e>
                    <m:eqArr>
                      <m:eqArrPr>
                        <m:objDist m:val="1"/>
                        <m:ctrlPr>
                          <w:ins w:id="254" w:author="Swift - Grant Hausler" w:date="2022-02-18T16:21:00Z">
                            <w:rPr>
                              <w:rFonts w:ascii="Cambria Math" w:eastAsia="Arial" w:hAnsi="Cambria Math" w:cs="Arial"/>
                              <w:i/>
                              <w:color w:val="000000"/>
                              <w:sz w:val="18"/>
                              <w:szCs w:val="18"/>
                            </w:rPr>
                          </w:ins>
                        </m:ctrlPr>
                      </m:eqArrPr>
                      <m:e>
                        <m:r>
                          <w:ins w:id="255" w:author="Swift - Grant Hausler" w:date="2022-02-18T16:21:00Z">
                            <w:rPr>
                              <w:rFonts w:ascii="Cambria Math" w:eastAsia="Arial" w:hAnsi="Cambria Math" w:cs="Arial"/>
                              <w:color w:val="000000"/>
                              <w:sz w:val="18"/>
                              <w:szCs w:val="18"/>
                            </w:rPr>
                            <m:t>10i,                                                         &amp;i≤180</m:t>
                          </w:ins>
                        </m:r>
                      </m:e>
                      <m:e>
                        <m:r>
                          <w:ins w:id="256" w:author="Swift - Grant Hausler" w:date="2022-02-18T16:21:00Z">
                            <w:rPr>
                              <w:rFonts w:ascii="Cambria Math" w:eastAsia="Arial" w:hAnsi="Cambria Math" w:cs="Arial"/>
                              <w:color w:val="000000"/>
                              <w:sz w:val="18"/>
                              <w:szCs w:val="18"/>
                            </w:rPr>
                            <m:t xml:space="preserve">1800+100(i-180),  180&lt;&amp;i≤234 </m:t>
                          </w:ins>
                        </m:r>
                        <m:ctrlPr>
                          <w:ins w:id="257" w:author="Swift - Grant Hausler" w:date="2022-02-18T16:21:00Z">
                            <w:rPr>
                              <w:rFonts w:ascii="Cambria Math" w:eastAsia="Cambria Math" w:hAnsi="Cambria Math" w:cs="Arial"/>
                              <w:i/>
                              <w:color w:val="000000"/>
                              <w:sz w:val="18"/>
                              <w:szCs w:val="18"/>
                            </w:rPr>
                          </w:ins>
                        </m:ctrlPr>
                      </m:e>
                      <m:e>
                        <m:r>
                          <w:ins w:id="258" w:author="Swift - Grant Hausler" w:date="2022-02-18T16:21:00Z">
                            <w:rPr>
                              <w:rFonts w:ascii="Cambria Math" w:eastAsia="Arial" w:hAnsi="Cambria Math" w:cs="Arial"/>
                              <w:color w:val="000000"/>
                              <w:sz w:val="18"/>
                              <w:szCs w:val="18"/>
                            </w:rPr>
                            <m:t>7200+1000</m:t>
                          </w:ins>
                        </m:r>
                        <m:d>
                          <m:dPr>
                            <m:ctrlPr>
                              <w:ins w:id="259" w:author="Swift - Grant Hausler" w:date="2022-02-18T16:21:00Z">
                                <w:rPr>
                                  <w:rFonts w:ascii="Cambria Math" w:eastAsia="Arial" w:hAnsi="Cambria Math" w:cs="Arial"/>
                                  <w:i/>
                                  <w:color w:val="000000"/>
                                  <w:sz w:val="18"/>
                                  <w:szCs w:val="18"/>
                                </w:rPr>
                              </w:ins>
                            </m:ctrlPr>
                          </m:dPr>
                          <m:e>
                            <m:r>
                              <w:ins w:id="260" w:author="Swift - Grant Hausler" w:date="2022-02-18T16:21:00Z">
                                <w:rPr>
                                  <w:rFonts w:ascii="Cambria Math" w:eastAsia="Arial" w:hAnsi="Cambria Math" w:cs="Arial"/>
                                  <w:color w:val="000000"/>
                                  <w:sz w:val="18"/>
                                  <w:szCs w:val="18"/>
                                </w:rPr>
                                <m:t>i-234</m:t>
                              </w:ins>
                            </m:r>
                          </m:e>
                        </m:d>
                        <m:r>
                          <w:ins w:id="261" w:author="Swift - Grant Hausler" w:date="2022-02-18T16:21:00Z">
                            <w:rPr>
                              <w:rFonts w:ascii="Cambria Math" w:eastAsia="Arial" w:hAnsi="Cambria Math" w:cs="Arial"/>
                              <w:color w:val="000000"/>
                              <w:sz w:val="18"/>
                              <w:szCs w:val="18"/>
                            </w:rPr>
                            <m:t>,                    &amp;i&gt;234</m:t>
                          </w:ins>
                        </m:r>
                      </m:e>
                    </m:eqArr>
                    <m:r>
                      <w:ins w:id="262" w:author="Swift - Grant Hausler" w:date="2022-02-18T16:21:00Z">
                        <w:rPr>
                          <w:rFonts w:ascii="Cambria Math" w:eastAsia="Arial" w:hAnsi="Cambria Math" w:cs="Arial"/>
                          <w:color w:val="000000"/>
                          <w:sz w:val="18"/>
                          <w:szCs w:val="18"/>
                        </w:rPr>
                        <m:t xml:space="preserve"> [s]</m:t>
                      </w:ins>
                    </m:r>
                  </m:e>
                </m:d>
              </m:oMath>
            </m:oMathPara>
          </w:p>
          <w:p w14:paraId="64072D82" w14:textId="77777777" w:rsidR="00C1304F" w:rsidRPr="00874CA6" w:rsidRDefault="00C1304F" w:rsidP="00C1304F">
            <w:pPr>
              <w:keepNext/>
              <w:keepLines/>
              <w:pBdr>
                <w:top w:val="nil"/>
                <w:left w:val="nil"/>
                <w:bottom w:val="nil"/>
                <w:right w:val="nil"/>
                <w:between w:val="nil"/>
              </w:pBdr>
              <w:spacing w:after="0"/>
              <w:rPr>
                <w:ins w:id="263" w:author="Swift - Grant Hausler" w:date="2022-02-18T16:21:00Z"/>
                <w:rFonts w:ascii="Arial" w:eastAsia="Arial" w:hAnsi="Arial" w:cs="Arial"/>
                <w:color w:val="000000"/>
                <w:sz w:val="18"/>
                <w:szCs w:val="18"/>
              </w:rPr>
            </w:pPr>
          </w:p>
          <w:p w14:paraId="1F3C5E1B" w14:textId="0269CE70" w:rsidR="00C1304F" w:rsidRDefault="00C1304F" w:rsidP="00C1304F">
            <w:pPr>
              <w:keepNext/>
              <w:keepLines/>
              <w:spacing w:after="0" w:line="240" w:lineRule="auto"/>
              <w:rPr>
                <w:rFonts w:ascii="Arial" w:eastAsia="Arial" w:hAnsi="Arial" w:cs="Arial"/>
                <w:b/>
                <w:i/>
                <w:color w:val="000000"/>
                <w:sz w:val="18"/>
                <w:szCs w:val="18"/>
                <w:lang w:val="en-GB"/>
              </w:rPr>
            </w:pPr>
            <w:ins w:id="264" w:author="Swift - Grant Hausler" w:date="2022-02-18T16:21:00Z">
              <w:r w:rsidRPr="00874CA6">
                <w:rPr>
                  <w:rFonts w:ascii="Arial" w:eastAsia="Arial" w:hAnsi="Arial" w:cs="Arial"/>
                  <w:color w:val="000000"/>
                  <w:sz w:val="18"/>
                  <w:szCs w:val="18"/>
                </w:rPr>
                <w:t>Range is 1-28,200 s.</w:t>
              </w:r>
            </w:ins>
          </w:p>
        </w:tc>
      </w:tr>
      <w:tr w:rsidR="00C1304F" w:rsidRPr="00D766A8" w14:paraId="6C5183AA" w14:textId="77777777" w:rsidTr="002265C9">
        <w:trPr>
          <w:cantSplit/>
        </w:trPr>
        <w:tc>
          <w:tcPr>
            <w:tcW w:w="9639" w:type="dxa"/>
          </w:tcPr>
          <w:p w14:paraId="480ACFAF" w14:textId="43397E9C" w:rsidR="00C1304F" w:rsidRPr="00874CA6" w:rsidRDefault="008333D2" w:rsidP="00C1304F">
            <w:pPr>
              <w:keepNext/>
              <w:keepLines/>
              <w:pBdr>
                <w:top w:val="nil"/>
                <w:left w:val="nil"/>
                <w:bottom w:val="nil"/>
                <w:right w:val="nil"/>
                <w:between w:val="nil"/>
              </w:pBdr>
              <w:spacing w:after="0"/>
              <w:rPr>
                <w:ins w:id="265" w:author="Swift - Grant Hausler" w:date="2022-02-18T16:21:00Z"/>
                <w:rFonts w:ascii="Arial" w:eastAsia="Arial" w:hAnsi="Arial" w:cs="Arial"/>
                <w:b/>
                <w:i/>
                <w:color w:val="000000"/>
                <w:sz w:val="18"/>
                <w:szCs w:val="18"/>
              </w:rPr>
            </w:pPr>
            <w:ins w:id="266" w:author="Swift - Grant Hausler" w:date="2022-02-18T19:08:00Z">
              <w:r>
                <w:rPr>
                  <w:rFonts w:ascii="Arial" w:eastAsia="Arial" w:hAnsi="Arial" w:cs="Arial"/>
                  <w:b/>
                  <w:i/>
                  <w:color w:val="000000"/>
                  <w:sz w:val="18"/>
                  <w:szCs w:val="18"/>
                </w:rPr>
                <w:t>orbitRangeRateErrorCorrelationTime</w:t>
              </w:r>
            </w:ins>
          </w:p>
          <w:p w14:paraId="61CE3FF8" w14:textId="77777777" w:rsidR="00C1304F" w:rsidRPr="00874CA6" w:rsidRDefault="00C1304F" w:rsidP="00C1304F">
            <w:pPr>
              <w:keepNext/>
              <w:keepLines/>
              <w:pBdr>
                <w:top w:val="nil"/>
                <w:left w:val="nil"/>
                <w:bottom w:val="nil"/>
                <w:right w:val="nil"/>
                <w:between w:val="nil"/>
              </w:pBdr>
              <w:spacing w:after="0"/>
              <w:rPr>
                <w:ins w:id="267" w:author="Swift - Grant Hausler" w:date="2022-02-18T16:21:00Z"/>
                <w:rFonts w:ascii="Arial" w:eastAsia="Arial" w:hAnsi="Arial" w:cs="Arial"/>
                <w:color w:val="000000"/>
                <w:sz w:val="18"/>
                <w:szCs w:val="18"/>
              </w:rPr>
            </w:pPr>
            <w:ins w:id="268" w:author="Swift - Grant Hausler" w:date="2022-02-18T16:21:00Z">
              <w:r w:rsidRPr="00874CA6">
                <w:rPr>
                  <w:rFonts w:ascii="Arial" w:eastAsia="Arial" w:hAnsi="Arial" w:cs="Arial"/>
                  <w:color w:val="000000"/>
                  <w:sz w:val="18"/>
                  <w:szCs w:val="18"/>
                </w:rPr>
                <w:t>This field specifies the Orbit Range Rate Error Correlation Time which is the upper bound of the correlation time of the satellite residual range rate error due to orbit.</w:t>
              </w:r>
            </w:ins>
          </w:p>
          <w:p w14:paraId="4078ED4D" w14:textId="77777777" w:rsidR="00C1304F" w:rsidRPr="00874CA6" w:rsidRDefault="00C1304F" w:rsidP="00C1304F">
            <w:pPr>
              <w:keepNext/>
              <w:keepLines/>
              <w:pBdr>
                <w:top w:val="nil"/>
                <w:left w:val="nil"/>
                <w:bottom w:val="nil"/>
                <w:right w:val="nil"/>
                <w:between w:val="nil"/>
              </w:pBdr>
              <w:spacing w:after="0"/>
              <w:rPr>
                <w:ins w:id="269" w:author="Swift - Grant Hausler" w:date="2022-02-18T16:21:00Z"/>
                <w:rFonts w:ascii="Arial" w:eastAsia="Arial" w:hAnsi="Arial" w:cs="Arial"/>
                <w:color w:val="000000"/>
                <w:sz w:val="18"/>
                <w:szCs w:val="18"/>
              </w:rPr>
            </w:pPr>
            <w:ins w:id="270" w:author="Swift - Grant Hausler" w:date="2022-02-18T16:21:00Z">
              <w:r w:rsidRPr="00874CA6">
                <w:rPr>
                  <w:rFonts w:ascii="Arial" w:eastAsia="Arial" w:hAnsi="Arial" w:cs="Arial"/>
                  <w:color w:val="000000"/>
                  <w:sz w:val="18"/>
                  <w:szCs w:val="18"/>
                </w:rPr>
                <w:t>The time is calculated using:</w:t>
              </w:r>
            </w:ins>
          </w:p>
          <w:p w14:paraId="7A348580" w14:textId="77777777" w:rsidR="00C1304F" w:rsidRPr="00874CA6" w:rsidRDefault="00C1304F" w:rsidP="00C1304F">
            <w:pPr>
              <w:keepNext/>
              <w:keepLines/>
              <w:pBdr>
                <w:top w:val="nil"/>
                <w:left w:val="nil"/>
                <w:bottom w:val="nil"/>
                <w:right w:val="nil"/>
                <w:between w:val="nil"/>
              </w:pBdr>
              <w:spacing w:after="0"/>
              <w:rPr>
                <w:ins w:id="271" w:author="Swift - Grant Hausler" w:date="2022-02-18T16:21:00Z"/>
                <w:rFonts w:ascii="Arial" w:eastAsia="Arial" w:hAnsi="Arial" w:cs="Arial"/>
                <w:color w:val="000000"/>
                <w:sz w:val="18"/>
                <w:szCs w:val="18"/>
              </w:rPr>
            </w:pPr>
            <m:oMathPara>
              <m:oMath>
                <m:r>
                  <w:ins w:id="272" w:author="Swift - Grant Hausler" w:date="2022-02-18T16:21:00Z">
                    <w:rPr>
                      <w:rFonts w:ascii="Cambria Math" w:eastAsia="Arial" w:hAnsi="Cambria Math" w:cs="Arial"/>
                      <w:color w:val="000000"/>
                      <w:sz w:val="18"/>
                      <w:szCs w:val="18"/>
                    </w:rPr>
                    <m:t>t=</m:t>
                  </w:ins>
                </m:r>
                <m:d>
                  <m:dPr>
                    <m:begChr m:val="{"/>
                    <m:endChr m:val=""/>
                    <m:ctrlPr>
                      <w:ins w:id="273" w:author="Swift - Grant Hausler" w:date="2022-02-18T16:21:00Z">
                        <w:rPr>
                          <w:rFonts w:ascii="Cambria Math" w:eastAsia="Arial" w:hAnsi="Cambria Math" w:cs="Arial"/>
                          <w:i/>
                          <w:color w:val="000000"/>
                          <w:sz w:val="18"/>
                          <w:szCs w:val="18"/>
                        </w:rPr>
                      </w:ins>
                    </m:ctrlPr>
                  </m:dPr>
                  <m:e>
                    <m:eqArr>
                      <m:eqArrPr>
                        <m:objDist m:val="1"/>
                        <m:ctrlPr>
                          <w:ins w:id="274" w:author="Swift - Grant Hausler" w:date="2022-02-18T16:21:00Z">
                            <w:rPr>
                              <w:rFonts w:ascii="Cambria Math" w:eastAsia="Arial" w:hAnsi="Cambria Math" w:cs="Arial"/>
                              <w:i/>
                              <w:color w:val="000000"/>
                              <w:sz w:val="18"/>
                              <w:szCs w:val="18"/>
                            </w:rPr>
                          </w:ins>
                        </m:ctrlPr>
                      </m:eqArrPr>
                      <m:e>
                        <m:r>
                          <w:ins w:id="275" w:author="Swift - Grant Hausler" w:date="2022-02-18T16:21:00Z">
                            <w:rPr>
                              <w:rFonts w:ascii="Cambria Math" w:eastAsia="Arial" w:hAnsi="Cambria Math" w:cs="Arial"/>
                              <w:color w:val="000000"/>
                              <w:sz w:val="18"/>
                              <w:szCs w:val="18"/>
                            </w:rPr>
                            <m:t>10i,                                                         &amp;i≤180</m:t>
                          </w:ins>
                        </m:r>
                      </m:e>
                      <m:e>
                        <m:r>
                          <w:ins w:id="276" w:author="Swift - Grant Hausler" w:date="2022-02-18T16:21:00Z">
                            <w:rPr>
                              <w:rFonts w:ascii="Cambria Math" w:eastAsia="Arial" w:hAnsi="Cambria Math" w:cs="Arial"/>
                              <w:color w:val="000000"/>
                              <w:sz w:val="18"/>
                              <w:szCs w:val="18"/>
                            </w:rPr>
                            <m:t xml:space="preserve">1800+100(i-180),  180&lt;&amp;i≤234 </m:t>
                          </w:ins>
                        </m:r>
                        <m:ctrlPr>
                          <w:ins w:id="277" w:author="Swift - Grant Hausler" w:date="2022-02-18T16:21:00Z">
                            <w:rPr>
                              <w:rFonts w:ascii="Cambria Math" w:eastAsia="Cambria Math" w:hAnsi="Cambria Math" w:cs="Arial"/>
                              <w:i/>
                              <w:color w:val="000000"/>
                              <w:sz w:val="18"/>
                              <w:szCs w:val="18"/>
                            </w:rPr>
                          </w:ins>
                        </m:ctrlPr>
                      </m:e>
                      <m:e>
                        <m:r>
                          <w:ins w:id="278" w:author="Swift - Grant Hausler" w:date="2022-02-18T16:21:00Z">
                            <w:rPr>
                              <w:rFonts w:ascii="Cambria Math" w:eastAsia="Arial" w:hAnsi="Cambria Math" w:cs="Arial"/>
                              <w:color w:val="000000"/>
                              <w:sz w:val="18"/>
                              <w:szCs w:val="18"/>
                            </w:rPr>
                            <m:t>7200+1000</m:t>
                          </w:ins>
                        </m:r>
                        <m:d>
                          <m:dPr>
                            <m:ctrlPr>
                              <w:ins w:id="279" w:author="Swift - Grant Hausler" w:date="2022-02-18T16:21:00Z">
                                <w:rPr>
                                  <w:rFonts w:ascii="Cambria Math" w:eastAsia="Arial" w:hAnsi="Cambria Math" w:cs="Arial"/>
                                  <w:i/>
                                  <w:color w:val="000000"/>
                                  <w:sz w:val="18"/>
                                  <w:szCs w:val="18"/>
                                </w:rPr>
                              </w:ins>
                            </m:ctrlPr>
                          </m:dPr>
                          <m:e>
                            <m:r>
                              <w:ins w:id="280" w:author="Swift - Grant Hausler" w:date="2022-02-18T16:21:00Z">
                                <w:rPr>
                                  <w:rFonts w:ascii="Cambria Math" w:eastAsia="Arial" w:hAnsi="Cambria Math" w:cs="Arial"/>
                                  <w:color w:val="000000"/>
                                  <w:sz w:val="18"/>
                                  <w:szCs w:val="18"/>
                                </w:rPr>
                                <m:t>i-234</m:t>
                              </w:ins>
                            </m:r>
                          </m:e>
                        </m:d>
                        <m:r>
                          <w:ins w:id="281" w:author="Swift - Grant Hausler" w:date="2022-02-18T16:21:00Z">
                            <w:rPr>
                              <w:rFonts w:ascii="Cambria Math" w:eastAsia="Arial" w:hAnsi="Cambria Math" w:cs="Arial"/>
                              <w:color w:val="000000"/>
                              <w:sz w:val="18"/>
                              <w:szCs w:val="18"/>
                            </w:rPr>
                            <m:t>,                    &amp;i&gt;234</m:t>
                          </w:ins>
                        </m:r>
                      </m:e>
                    </m:eqArr>
                    <m:r>
                      <w:ins w:id="282" w:author="Swift - Grant Hausler" w:date="2022-02-18T16:21:00Z">
                        <w:rPr>
                          <w:rFonts w:ascii="Cambria Math" w:eastAsia="Arial" w:hAnsi="Cambria Math" w:cs="Arial"/>
                          <w:color w:val="000000"/>
                          <w:sz w:val="18"/>
                          <w:szCs w:val="18"/>
                        </w:rPr>
                        <m:t xml:space="preserve"> [s]</m:t>
                      </w:ins>
                    </m:r>
                  </m:e>
                </m:d>
              </m:oMath>
            </m:oMathPara>
          </w:p>
          <w:p w14:paraId="4BF27A3B" w14:textId="77777777" w:rsidR="00C1304F" w:rsidRPr="00874CA6" w:rsidRDefault="00C1304F" w:rsidP="00C1304F">
            <w:pPr>
              <w:keepNext/>
              <w:keepLines/>
              <w:pBdr>
                <w:top w:val="nil"/>
                <w:left w:val="nil"/>
                <w:bottom w:val="nil"/>
                <w:right w:val="nil"/>
                <w:between w:val="nil"/>
              </w:pBdr>
              <w:spacing w:after="0"/>
              <w:rPr>
                <w:ins w:id="283" w:author="Swift - Grant Hausler" w:date="2022-02-18T16:21:00Z"/>
                <w:rFonts w:ascii="Arial" w:eastAsia="Arial" w:hAnsi="Arial" w:cs="Arial"/>
                <w:color w:val="000000"/>
                <w:sz w:val="18"/>
                <w:szCs w:val="18"/>
              </w:rPr>
            </w:pPr>
          </w:p>
          <w:p w14:paraId="507324A4" w14:textId="304817A8" w:rsidR="00C1304F" w:rsidRDefault="00C1304F" w:rsidP="00C1304F">
            <w:pPr>
              <w:keepNext/>
              <w:keepLines/>
              <w:spacing w:after="0" w:line="240" w:lineRule="auto"/>
              <w:rPr>
                <w:rFonts w:ascii="Arial" w:eastAsia="Arial" w:hAnsi="Arial" w:cs="Arial"/>
                <w:b/>
                <w:i/>
                <w:color w:val="000000"/>
                <w:sz w:val="18"/>
                <w:szCs w:val="18"/>
                <w:lang w:val="en-GB"/>
              </w:rPr>
            </w:pPr>
            <w:ins w:id="284" w:author="Swift - Grant Hausler" w:date="2022-02-18T16:21:00Z">
              <w:r w:rsidRPr="00874CA6">
                <w:rPr>
                  <w:rFonts w:ascii="Arial" w:eastAsia="Arial" w:hAnsi="Arial" w:cs="Arial"/>
                  <w:color w:val="000000"/>
                  <w:sz w:val="18"/>
                  <w:szCs w:val="18"/>
                </w:rPr>
                <w:t>Range is 1-28,200 s.</w:t>
              </w:r>
            </w:ins>
          </w:p>
        </w:tc>
      </w:tr>
      <w:tr w:rsidR="00417990" w:rsidRPr="00D766A8" w14:paraId="5FDA0214" w14:textId="77777777" w:rsidTr="002265C9">
        <w:trPr>
          <w:cantSplit/>
        </w:trPr>
        <w:tc>
          <w:tcPr>
            <w:tcW w:w="9639" w:type="dxa"/>
          </w:tcPr>
          <w:p w14:paraId="3033B4DB" w14:textId="7099BA29" w:rsidR="00417990" w:rsidRDefault="00417990" w:rsidP="00417990">
            <w:pPr>
              <w:keepNext/>
              <w:keepLines/>
              <w:spacing w:after="0" w:line="240" w:lineRule="auto"/>
              <w:rPr>
                <w:ins w:id="285" w:author="Swift - Grant Hausler" w:date="2022-02-18T14:44:00Z"/>
                <w:rFonts w:ascii="Arial" w:eastAsia="Arial" w:hAnsi="Arial" w:cs="Arial"/>
                <w:b/>
                <w:i/>
                <w:color w:val="000000"/>
                <w:sz w:val="18"/>
                <w:szCs w:val="18"/>
                <w:lang w:val="en-GB"/>
              </w:rPr>
            </w:pPr>
            <w:ins w:id="286" w:author="Swift - Grant Hausler" w:date="2022-02-18T14:44:00Z">
              <w:r>
                <w:rPr>
                  <w:rFonts w:ascii="Arial" w:eastAsia="Arial" w:hAnsi="Arial" w:cs="Arial"/>
                  <w:b/>
                  <w:i/>
                  <w:color w:val="000000"/>
                  <w:sz w:val="18"/>
                  <w:szCs w:val="18"/>
                  <w:lang w:val="en-GB"/>
                </w:rPr>
                <w:lastRenderedPageBreak/>
                <w:t>orbitErrorMeanVector</w:t>
              </w:r>
            </w:ins>
          </w:p>
          <w:p w14:paraId="4AADF46C" w14:textId="2DF1C880" w:rsidR="00417990" w:rsidRDefault="00417990" w:rsidP="00417990">
            <w:pPr>
              <w:keepNext/>
              <w:keepLines/>
              <w:spacing w:after="0" w:line="240" w:lineRule="auto"/>
              <w:rPr>
                <w:ins w:id="287" w:author="Swift - Grant Hausler" w:date="2022-02-18T14:44:00Z"/>
                <w:rFonts w:ascii="Arial" w:eastAsia="Arial" w:hAnsi="Arial" w:cs="Arial"/>
                <w:color w:val="000000"/>
                <w:sz w:val="18"/>
                <w:szCs w:val="18"/>
                <w:lang w:val="en-GB"/>
              </w:rPr>
            </w:pPr>
            <w:ins w:id="288" w:author="Swift - Grant Hausler" w:date="2022-02-18T14:44:00Z">
              <w:r>
                <w:rPr>
                  <w:rFonts w:ascii="Arial" w:eastAsia="Arial" w:hAnsi="Arial" w:cs="Arial"/>
                  <w:color w:val="000000"/>
                  <w:sz w:val="18"/>
                  <w:szCs w:val="18"/>
                  <w:lang w:val="en-GB"/>
                </w:rPr>
                <w:t>This field specifies the Mean Orbit Residual Error Vector which defines the mean parameter for a set of three paired overbounding models that bound the residual satellite orbit error.</w:t>
              </w:r>
            </w:ins>
          </w:p>
          <w:p w14:paraId="61F20952" w14:textId="77777777" w:rsidR="00417990" w:rsidRDefault="00417990" w:rsidP="00417990">
            <w:pPr>
              <w:keepNext/>
              <w:keepLines/>
              <w:spacing w:after="0" w:line="240" w:lineRule="auto"/>
              <w:rPr>
                <w:ins w:id="289" w:author="Swift - Grant Hausler" w:date="2022-02-18T14:44:00Z"/>
                <w:rFonts w:ascii="Arial" w:eastAsia="Arial" w:hAnsi="Arial" w:cs="Arial"/>
                <w:color w:val="000000"/>
                <w:sz w:val="18"/>
                <w:szCs w:val="18"/>
                <w:lang w:val="en-GB"/>
              </w:rPr>
            </w:pPr>
            <w:ins w:id="290" w:author="Swift - Grant Hausler" w:date="2022-02-18T14:44:00Z">
              <w:r>
                <w:rPr>
                  <w:rFonts w:ascii="Arial" w:eastAsia="Arial" w:hAnsi="Arial" w:cs="Arial"/>
                  <w:color w:val="000000"/>
                  <w:sz w:val="18"/>
                  <w:szCs w:val="18"/>
                  <w:lang w:val="en-GB"/>
                </w:rPr>
                <w:t>The 3 random variables are defined as:</w:t>
              </w:r>
            </w:ins>
          </w:p>
          <w:p w14:paraId="1D5C6F99" w14:textId="77777777" w:rsidR="00417990" w:rsidRDefault="00417990" w:rsidP="00417990">
            <w:pPr>
              <w:keepNext/>
              <w:keepLines/>
              <w:numPr>
                <w:ilvl w:val="0"/>
                <w:numId w:val="10"/>
              </w:numPr>
              <w:spacing w:after="0" w:line="240" w:lineRule="auto"/>
              <w:contextualSpacing/>
              <w:jc w:val="left"/>
              <w:rPr>
                <w:ins w:id="291" w:author="Swift - Grant Hausler" w:date="2022-02-18T14:44:00Z"/>
                <w:rFonts w:ascii="Arial" w:eastAsia="Arial" w:hAnsi="Arial" w:cs="Arial"/>
                <w:color w:val="000000"/>
                <w:sz w:val="18"/>
                <w:szCs w:val="18"/>
                <w:lang w:val="en-GB" w:eastAsia="en-GB"/>
              </w:rPr>
            </w:pPr>
            <w:ins w:id="292" w:author="Swift - Grant Hausler" w:date="2022-02-18T14:44:00Z">
              <w:r>
                <w:rPr>
                  <w:rFonts w:ascii="Arial" w:eastAsia="Arial" w:hAnsi="Arial" w:cs="Arial"/>
                  <w:i/>
                  <w:iCs/>
                  <w:color w:val="000000"/>
                  <w:sz w:val="18"/>
                  <w:szCs w:val="18"/>
                  <w:lang w:val="en-GB" w:eastAsia="en-GB"/>
                </w:rPr>
                <w:t>A</w:t>
              </w:r>
              <w:r>
                <w:rPr>
                  <w:rFonts w:ascii="Arial" w:eastAsia="Arial" w:hAnsi="Arial" w:cs="Arial"/>
                  <w:color w:val="000000"/>
                  <w:sz w:val="18"/>
                  <w:szCs w:val="18"/>
                  <w:lang w:val="en-GB" w:eastAsia="en-GB"/>
                </w:rPr>
                <w:t xml:space="preserve"> – along track orbit error</w:t>
              </w:r>
            </w:ins>
          </w:p>
          <w:p w14:paraId="7E320E21" w14:textId="77777777" w:rsidR="00417990" w:rsidRDefault="00417990" w:rsidP="00417990">
            <w:pPr>
              <w:keepNext/>
              <w:keepLines/>
              <w:numPr>
                <w:ilvl w:val="0"/>
                <w:numId w:val="10"/>
              </w:numPr>
              <w:spacing w:after="0" w:line="240" w:lineRule="auto"/>
              <w:contextualSpacing/>
              <w:jc w:val="left"/>
              <w:rPr>
                <w:ins w:id="293" w:author="Swift - Grant Hausler" w:date="2022-02-18T14:44:00Z"/>
                <w:rFonts w:ascii="Arial" w:eastAsia="Arial" w:hAnsi="Arial" w:cs="Arial"/>
                <w:color w:val="000000"/>
                <w:sz w:val="18"/>
                <w:szCs w:val="18"/>
                <w:lang w:val="en-GB" w:eastAsia="en-GB"/>
              </w:rPr>
            </w:pPr>
            <w:ins w:id="294" w:author="Swift - Grant Hausler" w:date="2022-02-18T14:44:00Z">
              <w:r>
                <w:rPr>
                  <w:rFonts w:ascii="Arial" w:eastAsia="Arial" w:hAnsi="Arial" w:cs="Arial"/>
                  <w:i/>
                  <w:iCs/>
                  <w:color w:val="000000"/>
                  <w:sz w:val="18"/>
                  <w:szCs w:val="18"/>
                  <w:lang w:val="en-GB" w:eastAsia="en-GB"/>
                </w:rPr>
                <w:t xml:space="preserve">X </w:t>
              </w:r>
              <w:r>
                <w:rPr>
                  <w:rFonts w:ascii="Arial" w:eastAsia="Arial" w:hAnsi="Arial" w:cs="Arial"/>
                  <w:color w:val="000000"/>
                  <w:sz w:val="18"/>
                  <w:szCs w:val="18"/>
                  <w:lang w:val="en-GB" w:eastAsia="en-GB"/>
                </w:rPr>
                <w:t>– across track orbit error</w:t>
              </w:r>
            </w:ins>
          </w:p>
          <w:p w14:paraId="6155081D" w14:textId="77777777" w:rsidR="00417990" w:rsidRDefault="00417990" w:rsidP="00417990">
            <w:pPr>
              <w:keepNext/>
              <w:keepLines/>
              <w:numPr>
                <w:ilvl w:val="0"/>
                <w:numId w:val="10"/>
              </w:numPr>
              <w:spacing w:after="0" w:line="240" w:lineRule="auto"/>
              <w:contextualSpacing/>
              <w:jc w:val="left"/>
              <w:rPr>
                <w:ins w:id="295" w:author="Swift - Grant Hausler" w:date="2022-02-18T14:44:00Z"/>
                <w:rFonts w:ascii="Arial" w:eastAsia="Arial" w:hAnsi="Arial" w:cs="Arial"/>
                <w:color w:val="000000"/>
                <w:sz w:val="18"/>
                <w:szCs w:val="18"/>
                <w:lang w:val="en-GB" w:eastAsia="en-GB"/>
              </w:rPr>
            </w:pPr>
            <w:ins w:id="296" w:author="Swift - Grant Hausler" w:date="2022-02-18T14:44:00Z">
              <w:r>
                <w:rPr>
                  <w:rFonts w:ascii="Arial" w:eastAsia="Arial" w:hAnsi="Arial" w:cs="Arial"/>
                  <w:i/>
                  <w:iCs/>
                  <w:color w:val="000000"/>
                  <w:sz w:val="18"/>
                  <w:szCs w:val="18"/>
                  <w:lang w:val="en-GB" w:eastAsia="en-GB"/>
                </w:rPr>
                <w:t xml:space="preserve">R </w:t>
              </w:r>
              <w:r>
                <w:rPr>
                  <w:rFonts w:ascii="Arial" w:eastAsia="Arial" w:hAnsi="Arial" w:cs="Arial"/>
                  <w:color w:val="000000"/>
                  <w:sz w:val="18"/>
                  <w:szCs w:val="18"/>
                  <w:lang w:val="en-GB" w:eastAsia="en-GB"/>
                </w:rPr>
                <w:t>– radial orbit error</w:t>
              </w:r>
            </w:ins>
          </w:p>
          <w:p w14:paraId="162531C1" w14:textId="77777777" w:rsidR="00417990" w:rsidRDefault="00417990" w:rsidP="00417990">
            <w:pPr>
              <w:keepNext/>
              <w:keepLines/>
              <w:spacing w:after="0" w:line="240" w:lineRule="auto"/>
              <w:rPr>
                <w:ins w:id="297" w:author="Swift - Grant Hausler" w:date="2022-02-18T14:44:00Z"/>
                <w:rFonts w:ascii="Arial" w:eastAsia="Arial" w:hAnsi="Arial" w:cs="Arial"/>
                <w:color w:val="000000"/>
                <w:sz w:val="18"/>
                <w:szCs w:val="18"/>
                <w:lang w:val="en-GB"/>
              </w:rPr>
            </w:pPr>
            <w:ins w:id="298" w:author="Swift - Grant Hausler" w:date="2022-02-18T14:44:00Z">
              <w:r>
                <w:rPr>
                  <w:rFonts w:ascii="Arial" w:eastAsia="Arial" w:hAnsi="Arial" w:cs="Arial"/>
                  <w:color w:val="000000"/>
                  <w:sz w:val="18"/>
                  <w:szCs w:val="18"/>
                  <w:lang w:val="en-GB"/>
                </w:rPr>
                <w:t>The normalised values are transmitted in the following order:</w:t>
              </w:r>
            </w:ins>
          </w:p>
          <w:p w14:paraId="2BF27E33" w14:textId="1218419D" w:rsidR="00417990" w:rsidRDefault="00417990" w:rsidP="00417990">
            <w:pPr>
              <w:keepNext/>
              <w:keepLines/>
              <w:numPr>
                <w:ilvl w:val="0"/>
                <w:numId w:val="11"/>
              </w:numPr>
              <w:spacing w:after="0" w:line="240" w:lineRule="auto"/>
              <w:contextualSpacing/>
              <w:jc w:val="left"/>
              <w:rPr>
                <w:ins w:id="299" w:author="Swift - Grant Hausler" w:date="2022-02-18T14:44:00Z"/>
                <w:rFonts w:ascii="Arial" w:eastAsia="Arial" w:hAnsi="Arial" w:cs="Arial"/>
                <w:color w:val="000000"/>
                <w:sz w:val="18"/>
                <w:szCs w:val="18"/>
                <w:lang w:val="en-GB" w:eastAsia="en-GB"/>
              </w:rPr>
            </w:pPr>
            <w:ins w:id="300" w:author="Swift - Grant Hausler" w:date="2022-02-18T14:44:00Z">
              <w:r>
                <w:rPr>
                  <w:rFonts w:ascii="Arial" w:eastAsia="Arial" w:hAnsi="Arial" w:cs="Arial"/>
                  <w:i/>
                  <w:iCs/>
                  <w:color w:val="000000"/>
                  <w:sz w:val="18"/>
                  <w:szCs w:val="18"/>
                  <w:lang w:val="en-GB" w:eastAsia="en-GB"/>
                </w:rPr>
                <w:t>orbitErrorMeanVector</w:t>
              </w:r>
              <w:r>
                <w:rPr>
                  <w:rFonts w:ascii="Arial" w:eastAsia="Arial" w:hAnsi="Arial" w:cs="Arial"/>
                  <w:color w:val="000000"/>
                  <w:sz w:val="18"/>
                  <w:szCs w:val="18"/>
                  <w:lang w:val="en-GB" w:eastAsia="en-GB"/>
                </w:rPr>
                <w:t xml:space="preserve">[0] = </w:t>
              </w:r>
              <w:r>
                <w:rPr>
                  <w:rFonts w:ascii="Arial" w:eastAsia="Arial" w:hAnsi="Arial" w:cs="Arial"/>
                  <w:i/>
                  <w:iCs/>
                  <w:color w:val="000000"/>
                  <w:sz w:val="18"/>
                  <w:szCs w:val="18"/>
                  <w:lang w:val="en-GB" w:eastAsia="en-GB"/>
                </w:rPr>
                <w:t>mean</w:t>
              </w:r>
              <w:r>
                <w:rPr>
                  <w:rFonts w:ascii="Arial" w:eastAsia="Arial" w:hAnsi="Arial" w:cs="Arial"/>
                  <w:color w:val="000000"/>
                  <w:sz w:val="18"/>
                  <w:szCs w:val="18"/>
                  <w:lang w:val="en-GB" w:eastAsia="en-GB"/>
                </w:rPr>
                <w:t>(</w:t>
              </w:r>
              <w:r>
                <w:rPr>
                  <w:rFonts w:ascii="Arial" w:eastAsia="Arial" w:hAnsi="Arial" w:cs="Arial"/>
                  <w:i/>
                  <w:iCs/>
                  <w:color w:val="000000"/>
                  <w:sz w:val="18"/>
                  <w:szCs w:val="18"/>
                  <w:lang w:val="en-GB" w:eastAsia="en-GB"/>
                </w:rPr>
                <w:t>A</w:t>
              </w:r>
              <w:r>
                <w:rPr>
                  <w:rFonts w:ascii="Arial" w:eastAsia="Arial" w:hAnsi="Arial" w:cs="Arial"/>
                  <w:color w:val="000000"/>
                  <w:sz w:val="18"/>
                  <w:szCs w:val="18"/>
                  <w:lang w:val="en-GB" w:eastAsia="en-GB"/>
                </w:rPr>
                <w:t>)</w:t>
              </w:r>
            </w:ins>
          </w:p>
          <w:p w14:paraId="10E03024" w14:textId="3999A79D" w:rsidR="00417990" w:rsidRDefault="00417990" w:rsidP="00417990">
            <w:pPr>
              <w:keepNext/>
              <w:keepLines/>
              <w:numPr>
                <w:ilvl w:val="0"/>
                <w:numId w:val="11"/>
              </w:numPr>
              <w:spacing w:after="0" w:line="240" w:lineRule="auto"/>
              <w:contextualSpacing/>
              <w:jc w:val="left"/>
              <w:rPr>
                <w:ins w:id="301" w:author="Swift - Grant Hausler" w:date="2022-02-18T14:44:00Z"/>
                <w:rFonts w:ascii="Arial" w:eastAsia="Arial" w:hAnsi="Arial" w:cs="Arial"/>
                <w:color w:val="000000"/>
                <w:sz w:val="18"/>
                <w:szCs w:val="18"/>
                <w:lang w:val="en-GB" w:eastAsia="en-GB"/>
              </w:rPr>
            </w:pPr>
            <w:ins w:id="302" w:author="Swift - Grant Hausler" w:date="2022-02-18T14:44:00Z">
              <w:r>
                <w:rPr>
                  <w:rFonts w:ascii="Arial" w:eastAsia="Arial" w:hAnsi="Arial" w:cs="Arial"/>
                  <w:i/>
                  <w:iCs/>
                  <w:color w:val="000000"/>
                  <w:sz w:val="18"/>
                  <w:szCs w:val="18"/>
                  <w:lang w:val="en-GB" w:eastAsia="en-GB"/>
                </w:rPr>
                <w:t>orbitErrorMeanVector</w:t>
              </w:r>
              <w:r>
                <w:rPr>
                  <w:rFonts w:ascii="Arial" w:eastAsia="Arial" w:hAnsi="Arial" w:cs="Arial"/>
                  <w:color w:val="000000"/>
                  <w:sz w:val="18"/>
                  <w:szCs w:val="18"/>
                  <w:lang w:val="en-GB" w:eastAsia="en-GB"/>
                </w:rPr>
                <w:t xml:space="preserve">[1] = </w:t>
              </w:r>
              <w:r>
                <w:rPr>
                  <w:rFonts w:ascii="Arial" w:eastAsia="Arial" w:hAnsi="Arial" w:cs="Arial"/>
                  <w:i/>
                  <w:iCs/>
                  <w:color w:val="000000"/>
                  <w:sz w:val="18"/>
                  <w:szCs w:val="18"/>
                  <w:lang w:val="en-GB" w:eastAsia="en-GB"/>
                </w:rPr>
                <w:t>mean</w:t>
              </w:r>
              <w:r>
                <w:rPr>
                  <w:rFonts w:ascii="Arial" w:eastAsia="Arial" w:hAnsi="Arial" w:cs="Arial"/>
                  <w:color w:val="000000"/>
                  <w:sz w:val="18"/>
                  <w:szCs w:val="18"/>
                  <w:lang w:val="en-GB" w:eastAsia="en-GB"/>
                </w:rPr>
                <w:t>(</w:t>
              </w:r>
              <w:r>
                <w:rPr>
                  <w:rFonts w:ascii="Arial" w:eastAsia="Arial" w:hAnsi="Arial" w:cs="Arial"/>
                  <w:i/>
                  <w:iCs/>
                  <w:color w:val="000000"/>
                  <w:sz w:val="18"/>
                  <w:szCs w:val="18"/>
                  <w:lang w:val="en-GB" w:eastAsia="en-GB"/>
                </w:rPr>
                <w:t>X</w:t>
              </w:r>
              <w:r>
                <w:rPr>
                  <w:rFonts w:ascii="Arial" w:eastAsia="Arial" w:hAnsi="Arial" w:cs="Arial"/>
                  <w:color w:val="000000"/>
                  <w:sz w:val="18"/>
                  <w:szCs w:val="18"/>
                  <w:lang w:val="en-GB" w:eastAsia="en-GB"/>
                </w:rPr>
                <w:t>)</w:t>
              </w:r>
            </w:ins>
          </w:p>
          <w:p w14:paraId="03A37EBE" w14:textId="3FC1E85F" w:rsidR="00417990" w:rsidRDefault="00417990" w:rsidP="00417990">
            <w:pPr>
              <w:keepNext/>
              <w:keepLines/>
              <w:numPr>
                <w:ilvl w:val="0"/>
                <w:numId w:val="11"/>
              </w:numPr>
              <w:spacing w:after="0" w:line="240" w:lineRule="auto"/>
              <w:contextualSpacing/>
              <w:jc w:val="left"/>
              <w:rPr>
                <w:ins w:id="303" w:author="Swift - Grant Hausler" w:date="2022-02-18T14:44:00Z"/>
                <w:rFonts w:ascii="Arial" w:eastAsia="Arial" w:hAnsi="Arial" w:cs="Arial"/>
                <w:color w:val="000000"/>
                <w:sz w:val="18"/>
                <w:szCs w:val="18"/>
                <w:lang w:val="en-GB" w:eastAsia="en-GB"/>
              </w:rPr>
            </w:pPr>
            <w:ins w:id="304" w:author="Swift - Grant Hausler" w:date="2022-02-18T14:44:00Z">
              <w:r>
                <w:rPr>
                  <w:rFonts w:ascii="Arial" w:eastAsia="Arial" w:hAnsi="Arial" w:cs="Arial"/>
                  <w:i/>
                  <w:iCs/>
                  <w:color w:val="000000"/>
                  <w:sz w:val="18"/>
                  <w:szCs w:val="18"/>
                  <w:lang w:val="en-GB" w:eastAsia="en-GB"/>
                </w:rPr>
                <w:t>orbitErrorMeanVector</w:t>
              </w:r>
              <w:r>
                <w:rPr>
                  <w:rFonts w:ascii="Arial" w:eastAsia="Arial" w:hAnsi="Arial" w:cs="Arial"/>
                  <w:color w:val="000000"/>
                  <w:sz w:val="18"/>
                  <w:szCs w:val="18"/>
                  <w:lang w:val="en-GB" w:eastAsia="en-GB"/>
                </w:rPr>
                <w:t xml:space="preserve">[2] = </w:t>
              </w:r>
              <w:r>
                <w:rPr>
                  <w:rFonts w:ascii="Arial" w:eastAsia="Arial" w:hAnsi="Arial" w:cs="Arial"/>
                  <w:i/>
                  <w:iCs/>
                  <w:color w:val="000000"/>
                  <w:sz w:val="18"/>
                  <w:szCs w:val="18"/>
                  <w:lang w:val="en-GB" w:eastAsia="en-GB"/>
                </w:rPr>
                <w:t>mean</w:t>
              </w:r>
              <w:r>
                <w:rPr>
                  <w:rFonts w:ascii="Arial" w:eastAsia="Arial" w:hAnsi="Arial" w:cs="Arial"/>
                  <w:color w:val="000000"/>
                  <w:sz w:val="18"/>
                  <w:szCs w:val="18"/>
                  <w:lang w:val="en-GB" w:eastAsia="en-GB"/>
                </w:rPr>
                <w:t>(</w:t>
              </w:r>
              <w:r>
                <w:rPr>
                  <w:rFonts w:ascii="Arial" w:eastAsia="Arial" w:hAnsi="Arial" w:cs="Arial"/>
                  <w:i/>
                  <w:iCs/>
                  <w:color w:val="000000"/>
                  <w:sz w:val="18"/>
                  <w:szCs w:val="18"/>
                  <w:lang w:val="en-GB" w:eastAsia="en-GB"/>
                </w:rPr>
                <w:t>R</w:t>
              </w:r>
              <w:r>
                <w:rPr>
                  <w:rFonts w:ascii="Arial" w:eastAsia="Arial" w:hAnsi="Arial" w:cs="Arial"/>
                  <w:color w:val="000000"/>
                  <w:sz w:val="18"/>
                  <w:szCs w:val="18"/>
                  <w:lang w:val="en-GB" w:eastAsia="en-GB"/>
                </w:rPr>
                <w:t>)</w:t>
              </w:r>
            </w:ins>
          </w:p>
          <w:p w14:paraId="68E0C4F5" w14:textId="77777777" w:rsidR="00123919" w:rsidRPr="008A13A2" w:rsidRDefault="00123919" w:rsidP="00123919">
            <w:pPr>
              <w:keepNext/>
              <w:keepLines/>
              <w:pBdr>
                <w:top w:val="nil"/>
                <w:left w:val="nil"/>
                <w:bottom w:val="nil"/>
                <w:right w:val="nil"/>
                <w:between w:val="nil"/>
              </w:pBdr>
              <w:spacing w:after="0" w:line="240" w:lineRule="auto"/>
              <w:jc w:val="left"/>
              <w:rPr>
                <w:ins w:id="305" w:author="Swift - Grant Hausler" w:date="2022-02-18T18:53:00Z"/>
                <w:rFonts w:ascii="Arial" w:eastAsia="Arial" w:hAnsi="Arial" w:cs="Arial"/>
                <w:color w:val="000000"/>
                <w:sz w:val="18"/>
                <w:szCs w:val="18"/>
                <w:lang w:val="en-GB"/>
              </w:rPr>
            </w:pPr>
            <w:ins w:id="306" w:author="Swift - Grant Hausler" w:date="2022-02-18T18:53:00Z">
              <w:r w:rsidRPr="008A13A2">
                <w:rPr>
                  <w:rFonts w:ascii="Arial" w:eastAsia="Arial" w:hAnsi="Arial" w:cs="Arial"/>
                  <w:color w:val="000000"/>
                  <w:sz w:val="18"/>
                  <w:szCs w:val="18"/>
                  <w:lang w:val="en-GB"/>
                </w:rPr>
                <w:t>The scale factor is calculated using:</w:t>
              </w:r>
            </w:ins>
          </w:p>
          <w:p w14:paraId="11F0EAFC" w14:textId="77777777" w:rsidR="00123919" w:rsidRPr="008A13A2" w:rsidRDefault="00123919" w:rsidP="00123919">
            <w:pPr>
              <w:keepNext/>
              <w:keepLines/>
              <w:pBdr>
                <w:top w:val="nil"/>
                <w:left w:val="nil"/>
                <w:bottom w:val="nil"/>
                <w:right w:val="nil"/>
                <w:between w:val="nil"/>
              </w:pBdr>
              <w:spacing w:after="0" w:line="240" w:lineRule="auto"/>
              <w:jc w:val="left"/>
              <w:rPr>
                <w:ins w:id="307" w:author="Swift - Grant Hausler" w:date="2022-02-18T18:53:00Z"/>
                <w:rFonts w:ascii="Arial" w:eastAsia="Arial" w:hAnsi="Arial" w:cs="Arial"/>
                <w:color w:val="000000"/>
                <w:sz w:val="18"/>
                <w:szCs w:val="18"/>
                <w:lang w:val="en-GB"/>
              </w:rPr>
            </w:pPr>
            <m:oMathPara>
              <m:oMath>
                <m:r>
                  <w:ins w:id="308" w:author="Swift - Grant Hausler" w:date="2022-02-18T18:53:00Z">
                    <w:rPr>
                      <w:rFonts w:ascii="Cambria Math" w:eastAsia="Arial" w:hAnsi="Cambria Math" w:cs="Arial"/>
                      <w:color w:val="000000"/>
                      <w:sz w:val="18"/>
                      <w:szCs w:val="18"/>
                      <w:lang w:val="en-GB"/>
                    </w:rPr>
                    <m:t>f=</m:t>
                  </w:ins>
                </m:r>
                <m:d>
                  <m:dPr>
                    <m:begChr m:val="{"/>
                    <m:endChr m:val=""/>
                    <m:ctrlPr>
                      <w:ins w:id="309" w:author="Swift - Grant Hausler" w:date="2022-02-18T18:53:00Z">
                        <w:rPr>
                          <w:rFonts w:ascii="Cambria Math" w:eastAsia="Arial" w:hAnsi="Cambria Math" w:cs="Arial"/>
                          <w:i/>
                          <w:color w:val="000000"/>
                          <w:sz w:val="18"/>
                          <w:szCs w:val="18"/>
                          <w:lang w:val="en-GB"/>
                        </w:rPr>
                      </w:ins>
                    </m:ctrlPr>
                  </m:dPr>
                  <m:e>
                    <m:eqArr>
                      <m:eqArrPr>
                        <m:objDist m:val="1"/>
                        <m:ctrlPr>
                          <w:ins w:id="310" w:author="Swift - Grant Hausler" w:date="2022-02-18T18:53:00Z">
                            <w:rPr>
                              <w:rFonts w:ascii="Cambria Math" w:eastAsia="Arial" w:hAnsi="Cambria Math" w:cs="Arial"/>
                              <w:i/>
                              <w:color w:val="000000"/>
                              <w:sz w:val="18"/>
                              <w:szCs w:val="18"/>
                              <w:lang w:val="en-GB"/>
                            </w:rPr>
                          </w:ins>
                        </m:ctrlPr>
                      </m:eqArrPr>
                      <m:e>
                        <m:r>
                          <w:ins w:id="311" w:author="Swift - Grant Hausler" w:date="2022-02-18T18:53:00Z">
                            <w:rPr>
                              <w:rFonts w:ascii="Cambria Math" w:eastAsia="Arial" w:hAnsi="Cambria Math" w:cs="Arial"/>
                              <w:color w:val="000000"/>
                              <w:sz w:val="18"/>
                              <w:szCs w:val="18"/>
                              <w:lang w:val="en-GB"/>
                            </w:rPr>
                            <m:t>0.025i,                                          &amp;i≤200</m:t>
                          </w:ins>
                        </m:r>
                      </m:e>
                      <m:e>
                        <m:r>
                          <w:ins w:id="312" w:author="Swift - Grant Hausler" w:date="2022-02-18T18:53:00Z">
                            <w:rPr>
                              <w:rFonts w:ascii="Cambria Math" w:eastAsia="Arial" w:hAnsi="Cambria Math" w:cs="Arial"/>
                              <w:color w:val="000000"/>
                              <w:sz w:val="18"/>
                              <w:szCs w:val="18"/>
                              <w:lang w:val="en-GB"/>
                            </w:rPr>
                            <m:t xml:space="preserve">5+0.5(i-200),  200&lt;&amp;i≤240 </m:t>
                          </w:ins>
                        </m:r>
                        <m:ctrlPr>
                          <w:ins w:id="313" w:author="Swift - Grant Hausler" w:date="2022-02-18T18:53:00Z">
                            <w:rPr>
                              <w:rFonts w:ascii="Cambria Math" w:eastAsia="Cambria Math" w:hAnsi="Cambria Math" w:cs="Cambria Math"/>
                              <w:i/>
                              <w:color w:val="000000"/>
                              <w:sz w:val="18"/>
                              <w:szCs w:val="18"/>
                              <w:lang w:val="en-GB"/>
                            </w:rPr>
                          </w:ins>
                        </m:ctrlPr>
                      </m:e>
                      <m:e>
                        <m:r>
                          <w:ins w:id="314" w:author="Swift - Grant Hausler" w:date="2022-02-18T18:53:00Z">
                            <w:rPr>
                              <w:rFonts w:ascii="Cambria Math" w:eastAsia="Arial" w:hAnsi="Cambria Math" w:cs="Arial"/>
                              <w:color w:val="000000"/>
                              <w:sz w:val="18"/>
                              <w:szCs w:val="18"/>
                              <w:lang w:val="en-GB"/>
                            </w:rPr>
                            <m:t>25+2</m:t>
                          </w:ins>
                        </m:r>
                        <m:d>
                          <m:dPr>
                            <m:ctrlPr>
                              <w:ins w:id="315" w:author="Swift - Grant Hausler" w:date="2022-02-18T18:53:00Z">
                                <w:rPr>
                                  <w:rFonts w:ascii="Cambria Math" w:eastAsia="Arial" w:hAnsi="Cambria Math" w:cs="Arial"/>
                                  <w:i/>
                                  <w:color w:val="000000"/>
                                  <w:sz w:val="18"/>
                                  <w:szCs w:val="18"/>
                                  <w:lang w:val="en-GB"/>
                                </w:rPr>
                              </w:ins>
                            </m:ctrlPr>
                          </m:dPr>
                          <m:e>
                            <m:r>
                              <w:ins w:id="316" w:author="Swift - Grant Hausler" w:date="2022-02-18T18:53:00Z">
                                <w:rPr>
                                  <w:rFonts w:ascii="Cambria Math" w:eastAsia="Arial" w:hAnsi="Cambria Math" w:cs="Arial"/>
                                  <w:color w:val="000000"/>
                                  <w:sz w:val="18"/>
                                  <w:szCs w:val="18"/>
                                  <w:lang w:val="en-GB"/>
                                </w:rPr>
                                <m:t>i-240</m:t>
                              </w:ins>
                            </m:r>
                          </m:e>
                        </m:d>
                        <m:r>
                          <w:ins w:id="317" w:author="Swift - Grant Hausler" w:date="2022-02-18T18:53:00Z">
                            <w:rPr>
                              <w:rFonts w:ascii="Cambria Math" w:eastAsia="Arial" w:hAnsi="Cambria Math" w:cs="Arial"/>
                              <w:color w:val="000000"/>
                              <w:sz w:val="18"/>
                              <w:szCs w:val="18"/>
                              <w:lang w:val="en-GB"/>
                            </w:rPr>
                            <m:t>,                       &amp;i&gt;240</m:t>
                          </w:ins>
                        </m:r>
                      </m:e>
                    </m:eqArr>
                    <m:r>
                      <w:ins w:id="318" w:author="Swift - Grant Hausler" w:date="2022-02-18T18:53:00Z">
                        <w:rPr>
                          <w:rFonts w:ascii="Cambria Math" w:eastAsia="Arial" w:hAnsi="Cambria Math" w:cs="Arial"/>
                          <w:color w:val="000000"/>
                          <w:sz w:val="18"/>
                          <w:szCs w:val="18"/>
                          <w:lang w:val="en-GB"/>
                        </w:rPr>
                        <m:t xml:space="preserve"> [m]</m:t>
                      </w:ins>
                    </m:r>
                  </m:e>
                </m:d>
              </m:oMath>
            </m:oMathPara>
          </w:p>
          <w:p w14:paraId="4F49DE17" w14:textId="62738250" w:rsidR="00417990" w:rsidRPr="00D766A8" w:rsidRDefault="00123919" w:rsidP="00123919">
            <w:pPr>
              <w:keepNext/>
              <w:keepLines/>
              <w:spacing w:after="0" w:line="240" w:lineRule="auto"/>
              <w:jc w:val="left"/>
              <w:rPr>
                <w:rFonts w:ascii="Arial" w:hAnsi="Arial"/>
                <w:b/>
                <w:i/>
                <w:snapToGrid w:val="0"/>
                <w:sz w:val="18"/>
                <w:lang w:val="en-GB"/>
              </w:rPr>
            </w:pPr>
            <w:ins w:id="319" w:author="Swift - Grant Hausler" w:date="2022-02-18T18:53:00Z">
              <w:r w:rsidRPr="008A13A2">
                <w:rPr>
                  <w:rFonts w:ascii="Arial" w:eastAsia="Arial" w:hAnsi="Arial" w:cs="Arial"/>
                  <w:color w:val="000000"/>
                  <w:sz w:val="18"/>
                  <w:szCs w:val="18"/>
                  <w:lang w:val="en-GB"/>
                </w:rPr>
                <w:t>Range is 0-55 m.</w:t>
              </w:r>
            </w:ins>
          </w:p>
        </w:tc>
      </w:tr>
      <w:tr w:rsidR="00AE45D6" w:rsidRPr="00D766A8" w14:paraId="7F921FB0" w14:textId="77777777" w:rsidTr="002265C9">
        <w:trPr>
          <w:cantSplit/>
        </w:trPr>
        <w:tc>
          <w:tcPr>
            <w:tcW w:w="9639" w:type="dxa"/>
          </w:tcPr>
          <w:p w14:paraId="268264C4" w14:textId="10CE0620" w:rsidR="00AE45D6" w:rsidRDefault="00AE45D6" w:rsidP="00AE45D6">
            <w:pPr>
              <w:keepNext/>
              <w:keepLines/>
              <w:spacing w:after="0" w:line="240" w:lineRule="auto"/>
              <w:rPr>
                <w:ins w:id="320" w:author="Swift - Grant Hausler" w:date="2022-02-18T15:12:00Z"/>
                <w:rFonts w:ascii="Arial" w:eastAsia="Arial" w:hAnsi="Arial" w:cs="Arial"/>
                <w:b/>
                <w:i/>
                <w:color w:val="000000"/>
                <w:sz w:val="18"/>
                <w:szCs w:val="18"/>
                <w:lang w:val="en-GB"/>
              </w:rPr>
            </w:pPr>
            <w:ins w:id="321" w:author="Swift - Grant Hausler" w:date="2022-02-18T15:12:00Z">
              <w:r>
                <w:rPr>
                  <w:rFonts w:ascii="Arial" w:eastAsia="Arial" w:hAnsi="Arial" w:cs="Arial"/>
                  <w:b/>
                  <w:i/>
                  <w:color w:val="000000"/>
                  <w:sz w:val="18"/>
                  <w:szCs w:val="18"/>
                  <w:lang w:val="en-GB"/>
                </w:rPr>
                <w:t>orbitErrorVarianceVector</w:t>
              </w:r>
            </w:ins>
          </w:p>
          <w:p w14:paraId="73606B79" w14:textId="20FCF12D" w:rsidR="00AE45D6" w:rsidRDefault="00AE45D6" w:rsidP="00AE45D6">
            <w:pPr>
              <w:keepNext/>
              <w:keepLines/>
              <w:spacing w:after="0" w:line="240" w:lineRule="auto"/>
              <w:rPr>
                <w:ins w:id="322" w:author="Swift - Grant Hausler" w:date="2022-02-18T15:12:00Z"/>
                <w:rFonts w:ascii="Arial" w:eastAsia="Arial" w:hAnsi="Arial" w:cs="Arial"/>
                <w:color w:val="000000"/>
                <w:sz w:val="18"/>
                <w:szCs w:val="18"/>
                <w:lang w:val="en-GB"/>
              </w:rPr>
            </w:pPr>
            <w:ins w:id="323" w:author="Swift - Grant Hausler" w:date="2022-02-18T15:12:00Z">
              <w:r>
                <w:rPr>
                  <w:rFonts w:ascii="Arial" w:eastAsia="Arial" w:hAnsi="Arial" w:cs="Arial"/>
                  <w:color w:val="000000"/>
                  <w:sz w:val="18"/>
                  <w:szCs w:val="18"/>
                  <w:lang w:val="en-GB"/>
                </w:rPr>
                <w:t>This field specifies the Variance Orbit Residual Error Vector which defines the Variance parameters for a set of three paired overbounding models that bound the residual satellite orbit error.</w:t>
              </w:r>
            </w:ins>
          </w:p>
          <w:p w14:paraId="2BC01AA5" w14:textId="1FBEFE7C" w:rsidR="00AE45D6" w:rsidRDefault="00AE45D6" w:rsidP="00AE45D6">
            <w:pPr>
              <w:keepNext/>
              <w:keepLines/>
              <w:spacing w:after="0" w:line="240" w:lineRule="auto"/>
              <w:rPr>
                <w:ins w:id="324" w:author="Swift - Grant Hausler" w:date="2022-02-18T15:12:00Z"/>
                <w:rFonts w:ascii="Arial" w:eastAsia="Arial" w:hAnsi="Arial" w:cs="Arial"/>
                <w:color w:val="000000"/>
                <w:sz w:val="18"/>
                <w:szCs w:val="18"/>
                <w:lang w:val="en-GB"/>
              </w:rPr>
            </w:pPr>
            <w:ins w:id="325" w:author="Swift - Grant Hausler" w:date="2022-02-18T15:12:00Z">
              <w:r>
                <w:rPr>
                  <w:rFonts w:ascii="Arial" w:eastAsia="Arial" w:hAnsi="Arial" w:cs="Arial"/>
                  <w:color w:val="000000"/>
                  <w:sz w:val="18"/>
                  <w:szCs w:val="18"/>
                  <w:lang w:val="en-GB"/>
                </w:rPr>
                <w:t xml:space="preserve">The 3 random variables are defined the same as </w:t>
              </w:r>
              <w:r>
                <w:rPr>
                  <w:rFonts w:ascii="Arial" w:eastAsia="Arial" w:hAnsi="Arial" w:cs="Arial"/>
                  <w:i/>
                  <w:iCs/>
                  <w:color w:val="000000"/>
                  <w:sz w:val="18"/>
                  <w:szCs w:val="18"/>
                  <w:lang w:val="en-GB"/>
                </w:rPr>
                <w:t>orbitMeanVector.</w:t>
              </w:r>
            </w:ins>
          </w:p>
          <w:p w14:paraId="03CAF9B9" w14:textId="77777777" w:rsidR="00AE45D6" w:rsidRDefault="00AE45D6" w:rsidP="00AE45D6">
            <w:pPr>
              <w:keepNext/>
              <w:keepLines/>
              <w:spacing w:after="0" w:line="240" w:lineRule="auto"/>
              <w:rPr>
                <w:ins w:id="326" w:author="Swift - Grant Hausler" w:date="2022-02-18T15:12:00Z"/>
                <w:rFonts w:ascii="Arial" w:eastAsia="Arial" w:hAnsi="Arial" w:cs="Arial"/>
                <w:color w:val="000000"/>
                <w:sz w:val="18"/>
                <w:szCs w:val="18"/>
                <w:lang w:val="en-GB"/>
              </w:rPr>
            </w:pPr>
            <w:ins w:id="327" w:author="Swift - Grant Hausler" w:date="2022-02-18T15:12:00Z">
              <w:r>
                <w:rPr>
                  <w:rFonts w:ascii="Arial" w:eastAsia="Arial" w:hAnsi="Arial" w:cs="Arial"/>
                  <w:color w:val="000000"/>
                  <w:sz w:val="18"/>
                  <w:szCs w:val="18"/>
                  <w:lang w:val="en-GB"/>
                </w:rPr>
                <w:t>The normalised values are transmitted in the following order:</w:t>
              </w:r>
            </w:ins>
          </w:p>
          <w:p w14:paraId="1CDAD027" w14:textId="4CD47B11" w:rsidR="00AE45D6" w:rsidRDefault="00AE45D6" w:rsidP="00AE45D6">
            <w:pPr>
              <w:keepNext/>
              <w:keepLines/>
              <w:numPr>
                <w:ilvl w:val="0"/>
                <w:numId w:val="12"/>
              </w:numPr>
              <w:spacing w:after="0" w:line="240" w:lineRule="auto"/>
              <w:contextualSpacing/>
              <w:jc w:val="left"/>
              <w:rPr>
                <w:ins w:id="328" w:author="Swift - Grant Hausler" w:date="2022-02-18T15:12:00Z"/>
                <w:rFonts w:ascii="Arial" w:eastAsia="Arial" w:hAnsi="Arial" w:cs="Arial"/>
                <w:i/>
                <w:iCs/>
                <w:color w:val="000000"/>
                <w:sz w:val="18"/>
                <w:szCs w:val="18"/>
                <w:lang w:val="en-GB" w:eastAsia="en-GB"/>
              </w:rPr>
            </w:pPr>
            <w:ins w:id="329" w:author="Swift - Grant Hausler" w:date="2022-02-18T15:12:00Z">
              <w:r>
                <w:rPr>
                  <w:rFonts w:ascii="Arial" w:eastAsia="Arial" w:hAnsi="Arial" w:cs="Arial"/>
                  <w:i/>
                  <w:iCs/>
                  <w:color w:val="000000"/>
                  <w:sz w:val="18"/>
                  <w:szCs w:val="18"/>
                  <w:lang w:val="en-GB" w:eastAsia="en-GB"/>
                </w:rPr>
                <w:t>orbitErrorCovarianceMatrix</w:t>
              </w:r>
              <w:r>
                <w:rPr>
                  <w:rFonts w:ascii="Arial" w:eastAsia="Arial" w:hAnsi="Arial" w:cs="Arial"/>
                  <w:color w:val="000000"/>
                  <w:sz w:val="18"/>
                  <w:szCs w:val="18"/>
                  <w:lang w:val="en-GB" w:eastAsia="en-GB"/>
                </w:rPr>
                <w:t xml:space="preserve">[0] = </w:t>
              </w:r>
              <w:r>
                <w:rPr>
                  <w:rFonts w:ascii="Arial" w:eastAsia="Arial" w:hAnsi="Arial" w:cs="Arial"/>
                  <w:i/>
                  <w:iCs/>
                  <w:color w:val="000000"/>
                  <w:sz w:val="18"/>
                  <w:szCs w:val="18"/>
                  <w:lang w:val="en-GB" w:eastAsia="en-GB"/>
                </w:rPr>
                <w:t>var</w:t>
              </w:r>
              <w:r>
                <w:rPr>
                  <w:rFonts w:ascii="Arial" w:eastAsia="Arial" w:hAnsi="Arial" w:cs="Arial"/>
                  <w:color w:val="000000"/>
                  <w:sz w:val="18"/>
                  <w:szCs w:val="18"/>
                  <w:lang w:val="en-GB" w:eastAsia="en-GB"/>
                </w:rPr>
                <w:t>(</w:t>
              </w:r>
              <w:r>
                <w:rPr>
                  <w:rFonts w:ascii="Arial" w:eastAsia="Arial" w:hAnsi="Arial" w:cs="Arial"/>
                  <w:i/>
                  <w:iCs/>
                  <w:color w:val="000000"/>
                  <w:sz w:val="18"/>
                  <w:szCs w:val="18"/>
                  <w:lang w:val="en-GB" w:eastAsia="en-GB"/>
                </w:rPr>
                <w:t>A</w:t>
              </w:r>
              <w:r>
                <w:rPr>
                  <w:rFonts w:ascii="Arial" w:eastAsia="Arial" w:hAnsi="Arial" w:cs="Arial"/>
                  <w:color w:val="000000"/>
                  <w:sz w:val="18"/>
                  <w:szCs w:val="18"/>
                  <w:lang w:val="en-GB" w:eastAsia="en-GB"/>
                </w:rPr>
                <w:t>)</w:t>
              </w:r>
            </w:ins>
          </w:p>
          <w:p w14:paraId="1A400C93" w14:textId="7F26D697" w:rsidR="00AE45D6" w:rsidRDefault="00AE45D6" w:rsidP="00AE45D6">
            <w:pPr>
              <w:keepNext/>
              <w:keepLines/>
              <w:numPr>
                <w:ilvl w:val="0"/>
                <w:numId w:val="12"/>
              </w:numPr>
              <w:spacing w:after="0" w:line="240" w:lineRule="auto"/>
              <w:contextualSpacing/>
              <w:jc w:val="left"/>
              <w:rPr>
                <w:ins w:id="330" w:author="Swift - Grant Hausler" w:date="2022-02-18T15:12:00Z"/>
                <w:rFonts w:ascii="Arial" w:eastAsia="Arial" w:hAnsi="Arial" w:cs="Arial"/>
                <w:i/>
                <w:iCs/>
                <w:color w:val="000000"/>
                <w:sz w:val="18"/>
                <w:szCs w:val="18"/>
                <w:lang w:val="en-GB" w:eastAsia="en-GB"/>
              </w:rPr>
            </w:pPr>
            <w:ins w:id="331" w:author="Swift - Grant Hausler" w:date="2022-02-18T15:12:00Z">
              <w:r>
                <w:rPr>
                  <w:rFonts w:ascii="Arial" w:eastAsia="Arial" w:hAnsi="Arial" w:cs="Arial"/>
                  <w:i/>
                  <w:iCs/>
                  <w:color w:val="000000"/>
                  <w:sz w:val="18"/>
                  <w:szCs w:val="18"/>
                  <w:lang w:val="en-GB" w:eastAsia="en-GB"/>
                </w:rPr>
                <w:t>orbitErrorCovarianceMatrix</w:t>
              </w:r>
              <w:r>
                <w:rPr>
                  <w:rFonts w:ascii="Arial" w:eastAsia="Arial" w:hAnsi="Arial" w:cs="Arial"/>
                  <w:color w:val="000000"/>
                  <w:sz w:val="18"/>
                  <w:szCs w:val="18"/>
                  <w:lang w:val="en-GB" w:eastAsia="en-GB"/>
                </w:rPr>
                <w:t>[</w:t>
              </w:r>
            </w:ins>
            <w:ins w:id="332" w:author="Swift - Grant Hausler" w:date="2022-02-18T15:23:00Z">
              <w:r w:rsidR="00E058BD">
                <w:rPr>
                  <w:rFonts w:ascii="Arial" w:eastAsia="Arial" w:hAnsi="Arial" w:cs="Arial"/>
                  <w:color w:val="000000"/>
                  <w:sz w:val="18"/>
                  <w:szCs w:val="18"/>
                  <w:lang w:val="en-GB" w:eastAsia="en-GB"/>
                </w:rPr>
                <w:t>1</w:t>
              </w:r>
            </w:ins>
            <w:ins w:id="333" w:author="Swift - Grant Hausler" w:date="2022-02-18T15:12:00Z">
              <w:r>
                <w:rPr>
                  <w:rFonts w:ascii="Arial" w:eastAsia="Arial" w:hAnsi="Arial" w:cs="Arial"/>
                  <w:color w:val="000000"/>
                  <w:sz w:val="18"/>
                  <w:szCs w:val="18"/>
                  <w:lang w:val="en-GB" w:eastAsia="en-GB"/>
                </w:rPr>
                <w:t xml:space="preserve">] = </w:t>
              </w:r>
              <w:r>
                <w:rPr>
                  <w:rFonts w:ascii="Arial" w:eastAsia="Arial" w:hAnsi="Arial" w:cs="Arial"/>
                  <w:i/>
                  <w:iCs/>
                  <w:color w:val="000000"/>
                  <w:sz w:val="18"/>
                  <w:szCs w:val="18"/>
                  <w:lang w:val="en-GB" w:eastAsia="en-GB"/>
                </w:rPr>
                <w:t>var</w:t>
              </w:r>
              <w:r>
                <w:rPr>
                  <w:rFonts w:ascii="Arial" w:eastAsia="Arial" w:hAnsi="Arial" w:cs="Arial"/>
                  <w:color w:val="000000"/>
                  <w:sz w:val="18"/>
                  <w:szCs w:val="18"/>
                  <w:lang w:val="en-GB" w:eastAsia="en-GB"/>
                </w:rPr>
                <w:t>(</w:t>
              </w:r>
              <w:r>
                <w:rPr>
                  <w:rFonts w:ascii="Arial" w:eastAsia="Arial" w:hAnsi="Arial" w:cs="Arial"/>
                  <w:i/>
                  <w:iCs/>
                  <w:color w:val="000000"/>
                  <w:sz w:val="18"/>
                  <w:szCs w:val="18"/>
                  <w:lang w:val="en-GB" w:eastAsia="en-GB"/>
                </w:rPr>
                <w:t>X</w:t>
              </w:r>
              <w:r>
                <w:rPr>
                  <w:rFonts w:ascii="Arial" w:eastAsia="Arial" w:hAnsi="Arial" w:cs="Arial"/>
                  <w:color w:val="000000"/>
                  <w:sz w:val="18"/>
                  <w:szCs w:val="18"/>
                  <w:lang w:val="en-GB" w:eastAsia="en-GB"/>
                </w:rPr>
                <w:t>)</w:t>
              </w:r>
            </w:ins>
          </w:p>
          <w:p w14:paraId="78343FE8" w14:textId="1360DC23" w:rsidR="00AE45D6" w:rsidRDefault="00AE45D6" w:rsidP="00AE45D6">
            <w:pPr>
              <w:keepNext/>
              <w:keepLines/>
              <w:numPr>
                <w:ilvl w:val="0"/>
                <w:numId w:val="12"/>
              </w:numPr>
              <w:spacing w:after="0" w:line="240" w:lineRule="auto"/>
              <w:contextualSpacing/>
              <w:jc w:val="left"/>
              <w:rPr>
                <w:ins w:id="334" w:author="Swift - Grant Hausler" w:date="2022-02-18T15:12:00Z"/>
                <w:rFonts w:ascii="Arial" w:eastAsia="Arial" w:hAnsi="Arial" w:cs="Arial"/>
                <w:i/>
                <w:iCs/>
                <w:color w:val="000000"/>
                <w:sz w:val="18"/>
                <w:szCs w:val="18"/>
                <w:lang w:val="en-GB" w:eastAsia="en-GB"/>
              </w:rPr>
            </w:pPr>
            <w:ins w:id="335" w:author="Swift - Grant Hausler" w:date="2022-02-18T15:12:00Z">
              <w:r>
                <w:rPr>
                  <w:rFonts w:ascii="Arial" w:eastAsia="Arial" w:hAnsi="Arial" w:cs="Arial"/>
                  <w:i/>
                  <w:iCs/>
                  <w:color w:val="000000"/>
                  <w:sz w:val="18"/>
                  <w:szCs w:val="18"/>
                  <w:lang w:val="en-GB" w:eastAsia="en-GB"/>
                </w:rPr>
                <w:t>orbitErrorCovarianceMatrix</w:t>
              </w:r>
              <w:r>
                <w:rPr>
                  <w:rFonts w:ascii="Arial" w:eastAsia="Arial" w:hAnsi="Arial" w:cs="Arial"/>
                  <w:color w:val="000000"/>
                  <w:sz w:val="18"/>
                  <w:szCs w:val="18"/>
                  <w:lang w:val="en-GB" w:eastAsia="en-GB"/>
                </w:rPr>
                <w:t>[</w:t>
              </w:r>
            </w:ins>
            <w:ins w:id="336" w:author="Swift - Grant Hausler" w:date="2022-02-18T15:23:00Z">
              <w:r w:rsidR="00E058BD">
                <w:rPr>
                  <w:rFonts w:ascii="Arial" w:eastAsia="Arial" w:hAnsi="Arial" w:cs="Arial"/>
                  <w:color w:val="000000"/>
                  <w:sz w:val="18"/>
                  <w:szCs w:val="18"/>
                  <w:lang w:val="en-GB" w:eastAsia="en-GB"/>
                </w:rPr>
                <w:t>2</w:t>
              </w:r>
            </w:ins>
            <w:ins w:id="337" w:author="Swift - Grant Hausler" w:date="2022-02-18T15:12:00Z">
              <w:r>
                <w:rPr>
                  <w:rFonts w:ascii="Arial" w:eastAsia="Arial" w:hAnsi="Arial" w:cs="Arial"/>
                  <w:color w:val="000000"/>
                  <w:sz w:val="18"/>
                  <w:szCs w:val="18"/>
                  <w:lang w:val="en-GB" w:eastAsia="en-GB"/>
                </w:rPr>
                <w:t xml:space="preserve">] = </w:t>
              </w:r>
              <w:r>
                <w:rPr>
                  <w:rFonts w:ascii="Arial" w:eastAsia="Arial" w:hAnsi="Arial" w:cs="Arial"/>
                  <w:i/>
                  <w:iCs/>
                  <w:color w:val="000000"/>
                  <w:sz w:val="18"/>
                  <w:szCs w:val="18"/>
                  <w:lang w:val="en-GB" w:eastAsia="en-GB"/>
                </w:rPr>
                <w:t>var</w:t>
              </w:r>
              <w:r>
                <w:rPr>
                  <w:rFonts w:ascii="Arial" w:eastAsia="Arial" w:hAnsi="Arial" w:cs="Arial"/>
                  <w:color w:val="000000"/>
                  <w:sz w:val="18"/>
                  <w:szCs w:val="18"/>
                  <w:lang w:val="en-GB" w:eastAsia="en-GB"/>
                </w:rPr>
                <w:t>(</w:t>
              </w:r>
              <w:r>
                <w:rPr>
                  <w:rFonts w:ascii="Arial" w:eastAsia="Arial" w:hAnsi="Arial" w:cs="Arial"/>
                  <w:i/>
                  <w:iCs/>
                  <w:color w:val="000000"/>
                  <w:sz w:val="18"/>
                  <w:szCs w:val="18"/>
                  <w:lang w:val="en-GB" w:eastAsia="en-GB"/>
                </w:rPr>
                <w:t>R</w:t>
              </w:r>
              <w:r>
                <w:rPr>
                  <w:rFonts w:ascii="Arial" w:eastAsia="Arial" w:hAnsi="Arial" w:cs="Arial"/>
                  <w:color w:val="000000"/>
                  <w:sz w:val="18"/>
                  <w:szCs w:val="18"/>
                  <w:lang w:val="en-GB" w:eastAsia="en-GB"/>
                </w:rPr>
                <w:t>)</w:t>
              </w:r>
            </w:ins>
          </w:p>
          <w:p w14:paraId="34D422BC" w14:textId="77777777" w:rsidR="00123919" w:rsidRPr="008A13A2" w:rsidRDefault="00123919" w:rsidP="00123919">
            <w:pPr>
              <w:keepNext/>
              <w:keepLines/>
              <w:pBdr>
                <w:top w:val="nil"/>
                <w:left w:val="nil"/>
                <w:bottom w:val="nil"/>
                <w:right w:val="nil"/>
                <w:between w:val="nil"/>
              </w:pBdr>
              <w:spacing w:after="0" w:line="240" w:lineRule="auto"/>
              <w:jc w:val="left"/>
              <w:rPr>
                <w:ins w:id="338" w:author="Swift - Grant Hausler" w:date="2022-02-18T18:54:00Z"/>
                <w:rFonts w:ascii="Arial" w:eastAsia="Arial" w:hAnsi="Arial" w:cs="Arial"/>
                <w:color w:val="000000"/>
                <w:sz w:val="18"/>
                <w:szCs w:val="18"/>
                <w:lang w:val="en-GB"/>
              </w:rPr>
            </w:pPr>
            <w:ins w:id="339" w:author="Swift - Grant Hausler" w:date="2022-02-18T18:54:00Z">
              <w:r w:rsidRPr="008A13A2">
                <w:rPr>
                  <w:rFonts w:ascii="Arial" w:eastAsia="Arial" w:hAnsi="Arial" w:cs="Arial"/>
                  <w:color w:val="000000"/>
                  <w:sz w:val="18"/>
                  <w:szCs w:val="18"/>
                  <w:lang w:val="en-GB"/>
                </w:rPr>
                <w:t>The scale factor is calculated using:</w:t>
              </w:r>
            </w:ins>
          </w:p>
          <w:p w14:paraId="49455F3D" w14:textId="77777777" w:rsidR="00123919" w:rsidRPr="008A13A2" w:rsidRDefault="00123919" w:rsidP="00123919">
            <w:pPr>
              <w:keepNext/>
              <w:keepLines/>
              <w:pBdr>
                <w:top w:val="nil"/>
                <w:left w:val="nil"/>
                <w:bottom w:val="nil"/>
                <w:right w:val="nil"/>
                <w:between w:val="nil"/>
              </w:pBdr>
              <w:spacing w:after="0" w:line="240" w:lineRule="auto"/>
              <w:jc w:val="left"/>
              <w:rPr>
                <w:ins w:id="340" w:author="Swift - Grant Hausler" w:date="2022-02-18T18:54:00Z"/>
                <w:rFonts w:ascii="Arial" w:eastAsia="Arial" w:hAnsi="Arial" w:cs="Arial"/>
                <w:color w:val="000000"/>
                <w:sz w:val="18"/>
                <w:szCs w:val="18"/>
                <w:lang w:val="en-GB"/>
              </w:rPr>
            </w:pPr>
            <m:oMathPara>
              <m:oMath>
                <m:r>
                  <w:ins w:id="341" w:author="Swift - Grant Hausler" w:date="2022-02-18T18:54:00Z">
                    <w:rPr>
                      <w:rFonts w:ascii="Cambria Math" w:eastAsia="Arial" w:hAnsi="Cambria Math" w:cs="Arial"/>
                      <w:color w:val="000000"/>
                      <w:sz w:val="18"/>
                      <w:szCs w:val="18"/>
                      <w:lang w:val="en-GB"/>
                    </w:rPr>
                    <m:t>f=</m:t>
                  </w:ins>
                </m:r>
                <m:d>
                  <m:dPr>
                    <m:begChr m:val="{"/>
                    <m:endChr m:val=""/>
                    <m:ctrlPr>
                      <w:ins w:id="342" w:author="Swift - Grant Hausler" w:date="2022-02-18T18:54:00Z">
                        <w:rPr>
                          <w:rFonts w:ascii="Cambria Math" w:eastAsia="Arial" w:hAnsi="Cambria Math" w:cs="Arial"/>
                          <w:i/>
                          <w:color w:val="000000"/>
                          <w:sz w:val="18"/>
                          <w:szCs w:val="18"/>
                          <w:lang w:val="en-GB"/>
                        </w:rPr>
                      </w:ins>
                    </m:ctrlPr>
                  </m:dPr>
                  <m:e>
                    <m:eqArr>
                      <m:eqArrPr>
                        <m:objDist m:val="1"/>
                        <m:ctrlPr>
                          <w:ins w:id="343" w:author="Swift - Grant Hausler" w:date="2022-02-18T18:54:00Z">
                            <w:rPr>
                              <w:rFonts w:ascii="Cambria Math" w:eastAsia="Arial" w:hAnsi="Cambria Math" w:cs="Arial"/>
                              <w:i/>
                              <w:color w:val="000000"/>
                              <w:sz w:val="18"/>
                              <w:szCs w:val="18"/>
                              <w:lang w:val="en-GB"/>
                            </w:rPr>
                          </w:ins>
                        </m:ctrlPr>
                      </m:eqArrPr>
                      <m:e>
                        <m:r>
                          <w:ins w:id="344" w:author="Swift - Grant Hausler" w:date="2022-02-18T18:54:00Z">
                            <w:rPr>
                              <w:rFonts w:ascii="Cambria Math" w:eastAsia="Arial" w:hAnsi="Cambria Math" w:cs="Arial"/>
                              <w:color w:val="000000"/>
                              <w:sz w:val="18"/>
                              <w:szCs w:val="18"/>
                              <w:lang w:val="en-GB"/>
                            </w:rPr>
                            <m:t>0.025i,                                          &amp;i≤200</m:t>
                          </w:ins>
                        </m:r>
                      </m:e>
                      <m:e>
                        <m:r>
                          <w:ins w:id="345" w:author="Swift - Grant Hausler" w:date="2022-02-18T18:54:00Z">
                            <w:rPr>
                              <w:rFonts w:ascii="Cambria Math" w:eastAsia="Arial" w:hAnsi="Cambria Math" w:cs="Arial"/>
                              <w:color w:val="000000"/>
                              <w:sz w:val="18"/>
                              <w:szCs w:val="18"/>
                              <w:lang w:val="en-GB"/>
                            </w:rPr>
                            <m:t xml:space="preserve">5+0.5(i-200),  200&lt;&amp;i≤240 </m:t>
                          </w:ins>
                        </m:r>
                        <m:ctrlPr>
                          <w:ins w:id="346" w:author="Swift - Grant Hausler" w:date="2022-02-18T18:54:00Z">
                            <w:rPr>
                              <w:rFonts w:ascii="Cambria Math" w:eastAsia="Cambria Math" w:hAnsi="Cambria Math" w:cs="Cambria Math"/>
                              <w:i/>
                              <w:color w:val="000000"/>
                              <w:sz w:val="18"/>
                              <w:szCs w:val="18"/>
                              <w:lang w:val="en-GB"/>
                            </w:rPr>
                          </w:ins>
                        </m:ctrlPr>
                      </m:e>
                      <m:e>
                        <m:r>
                          <w:ins w:id="347" w:author="Swift - Grant Hausler" w:date="2022-02-18T18:54:00Z">
                            <w:rPr>
                              <w:rFonts w:ascii="Cambria Math" w:eastAsia="Arial" w:hAnsi="Cambria Math" w:cs="Arial"/>
                              <w:color w:val="000000"/>
                              <w:sz w:val="18"/>
                              <w:szCs w:val="18"/>
                              <w:lang w:val="en-GB"/>
                            </w:rPr>
                            <m:t>25+2</m:t>
                          </w:ins>
                        </m:r>
                        <m:d>
                          <m:dPr>
                            <m:ctrlPr>
                              <w:ins w:id="348" w:author="Swift - Grant Hausler" w:date="2022-02-18T18:54:00Z">
                                <w:rPr>
                                  <w:rFonts w:ascii="Cambria Math" w:eastAsia="Arial" w:hAnsi="Cambria Math" w:cs="Arial"/>
                                  <w:i/>
                                  <w:color w:val="000000"/>
                                  <w:sz w:val="18"/>
                                  <w:szCs w:val="18"/>
                                  <w:lang w:val="en-GB"/>
                                </w:rPr>
                              </w:ins>
                            </m:ctrlPr>
                          </m:dPr>
                          <m:e>
                            <m:r>
                              <w:ins w:id="349" w:author="Swift - Grant Hausler" w:date="2022-02-18T18:54:00Z">
                                <w:rPr>
                                  <w:rFonts w:ascii="Cambria Math" w:eastAsia="Arial" w:hAnsi="Cambria Math" w:cs="Arial"/>
                                  <w:color w:val="000000"/>
                                  <w:sz w:val="18"/>
                                  <w:szCs w:val="18"/>
                                  <w:lang w:val="en-GB"/>
                                </w:rPr>
                                <m:t>i-240</m:t>
                              </w:ins>
                            </m:r>
                          </m:e>
                        </m:d>
                        <m:r>
                          <w:ins w:id="350" w:author="Swift - Grant Hausler" w:date="2022-02-18T18:54:00Z">
                            <w:rPr>
                              <w:rFonts w:ascii="Cambria Math" w:eastAsia="Arial" w:hAnsi="Cambria Math" w:cs="Arial"/>
                              <w:color w:val="000000"/>
                              <w:sz w:val="18"/>
                              <w:szCs w:val="18"/>
                              <w:lang w:val="en-GB"/>
                            </w:rPr>
                            <m:t>,                       &amp;i&gt;240</m:t>
                          </w:ins>
                        </m:r>
                      </m:e>
                    </m:eqArr>
                    <m:r>
                      <w:ins w:id="351" w:author="Swift - Grant Hausler" w:date="2022-02-18T18:54:00Z">
                        <w:rPr>
                          <w:rFonts w:ascii="Cambria Math" w:eastAsia="Arial" w:hAnsi="Cambria Math" w:cs="Arial"/>
                          <w:color w:val="000000"/>
                          <w:sz w:val="18"/>
                          <w:szCs w:val="18"/>
                          <w:lang w:val="en-GB"/>
                        </w:rPr>
                        <m:t xml:space="preserve"> [m]</m:t>
                      </w:ins>
                    </m:r>
                  </m:e>
                </m:d>
              </m:oMath>
            </m:oMathPara>
          </w:p>
          <w:p w14:paraId="0FEC840A" w14:textId="056371F1" w:rsidR="00AE45D6" w:rsidRDefault="00123919" w:rsidP="00123919">
            <w:pPr>
              <w:keepNext/>
              <w:keepLines/>
              <w:spacing w:after="0" w:line="240" w:lineRule="auto"/>
              <w:rPr>
                <w:rFonts w:ascii="Arial" w:eastAsia="Arial" w:hAnsi="Arial" w:cs="Arial"/>
                <w:b/>
                <w:i/>
                <w:color w:val="000000"/>
                <w:sz w:val="18"/>
                <w:szCs w:val="18"/>
                <w:lang w:val="en-GB"/>
              </w:rPr>
            </w:pPr>
            <w:ins w:id="352" w:author="Swift - Grant Hausler" w:date="2022-02-18T18:54:00Z">
              <w:r w:rsidRPr="008A13A2">
                <w:rPr>
                  <w:rFonts w:ascii="Arial" w:eastAsia="Arial" w:hAnsi="Arial" w:cs="Arial"/>
                  <w:color w:val="000000"/>
                  <w:sz w:val="18"/>
                  <w:szCs w:val="18"/>
                  <w:lang w:val="en-GB"/>
                </w:rPr>
                <w:t>Range is 0-55 m.</w:t>
              </w:r>
            </w:ins>
          </w:p>
        </w:tc>
      </w:tr>
      <w:tr w:rsidR="00417990" w:rsidRPr="00D766A8" w14:paraId="037F196A" w14:textId="77777777" w:rsidTr="002265C9">
        <w:trPr>
          <w:cantSplit/>
        </w:trPr>
        <w:tc>
          <w:tcPr>
            <w:tcW w:w="9639" w:type="dxa"/>
          </w:tcPr>
          <w:p w14:paraId="26F56AB1" w14:textId="5BC2A22E" w:rsidR="00417990" w:rsidRDefault="00A8129A" w:rsidP="00417990">
            <w:pPr>
              <w:keepNext/>
              <w:keepLines/>
              <w:spacing w:after="0" w:line="240" w:lineRule="auto"/>
              <w:rPr>
                <w:ins w:id="353" w:author="Swift - Grant Hausler" w:date="2022-02-18T14:44:00Z"/>
                <w:rFonts w:ascii="Arial" w:eastAsia="Arial" w:hAnsi="Arial" w:cs="Arial"/>
                <w:b/>
                <w:i/>
                <w:color w:val="000000"/>
                <w:sz w:val="18"/>
                <w:szCs w:val="18"/>
                <w:lang w:val="en-GB"/>
              </w:rPr>
            </w:pPr>
            <w:customXmlInsRangeStart w:id="354" w:author="Swift - Grant Hausler" w:date="2022-02-18T14:44:00Z"/>
            <w:sdt>
              <w:sdtPr>
                <w:rPr>
                  <w:lang w:val="en-GB"/>
                </w:rPr>
                <w:tag w:val="goog_rdk_38"/>
                <w:id w:val="1725332477"/>
              </w:sdtPr>
              <w:sdtEndPr/>
              <w:sdtContent>
                <w:customXmlInsRangeEnd w:id="354"/>
                <w:customXmlInsRangeStart w:id="355" w:author="Swift - Grant Hausler" w:date="2022-02-18T14:44:00Z"/>
              </w:sdtContent>
            </w:sdt>
            <w:customXmlInsRangeEnd w:id="355"/>
            <w:customXmlInsRangeStart w:id="356" w:author="Swift - Grant Hausler" w:date="2022-02-18T14:44:00Z"/>
            <w:sdt>
              <w:sdtPr>
                <w:rPr>
                  <w:lang w:val="en-GB"/>
                </w:rPr>
                <w:tag w:val="goog_rdk_39"/>
                <w:id w:val="-471753684"/>
              </w:sdtPr>
              <w:sdtEndPr/>
              <w:sdtContent>
                <w:customXmlInsRangeEnd w:id="356"/>
                <w:customXmlInsRangeStart w:id="357" w:author="Swift - Grant Hausler" w:date="2022-02-18T14:44:00Z"/>
              </w:sdtContent>
            </w:sdt>
            <w:customXmlInsRangeEnd w:id="357"/>
            <w:ins w:id="358" w:author="Swift - Grant Hausler" w:date="2022-02-18T14:44:00Z">
              <w:r w:rsidR="00417990">
                <w:rPr>
                  <w:rFonts w:ascii="Arial" w:eastAsia="Arial" w:hAnsi="Arial" w:cs="Arial"/>
                  <w:b/>
                  <w:i/>
                  <w:color w:val="000000"/>
                  <w:sz w:val="18"/>
                  <w:szCs w:val="18"/>
                  <w:lang w:val="en-GB"/>
                </w:rPr>
                <w:t>orbitErrorCovarianceMatrix</w:t>
              </w:r>
            </w:ins>
          </w:p>
          <w:p w14:paraId="2939B74A" w14:textId="540C7735" w:rsidR="00417990" w:rsidRDefault="00417990" w:rsidP="0071327C">
            <w:pPr>
              <w:keepNext/>
              <w:keepLines/>
              <w:spacing w:after="0" w:line="240" w:lineRule="auto"/>
              <w:rPr>
                <w:ins w:id="359" w:author="Swift - Grant Hausler" w:date="2022-02-18T14:44:00Z"/>
                <w:rFonts w:ascii="Arial" w:eastAsia="Arial" w:hAnsi="Arial" w:cs="Arial"/>
                <w:b/>
                <w:i/>
                <w:color w:val="000000"/>
                <w:sz w:val="18"/>
                <w:szCs w:val="18"/>
                <w:lang w:val="en-GB"/>
              </w:rPr>
            </w:pPr>
            <w:ins w:id="360" w:author="Swift - Grant Hausler" w:date="2022-02-18T14:44:00Z">
              <w:r>
                <w:rPr>
                  <w:rFonts w:ascii="Arial" w:eastAsia="Arial" w:hAnsi="Arial" w:cs="Arial"/>
                  <w:color w:val="000000"/>
                  <w:sz w:val="18"/>
                  <w:szCs w:val="18"/>
                  <w:lang w:val="en-GB"/>
                </w:rPr>
                <w:t>This field specifies the Covariance Orbit Residual Error Matrix which defines the covariance parameters for a set of three paired overbounding models that bound the residual satellite orbit error.</w:t>
              </w:r>
            </w:ins>
            <w:r w:rsidR="0071327C">
              <w:rPr>
                <w:rFonts w:ascii="Arial" w:eastAsia="Arial" w:hAnsi="Arial" w:cs="Arial"/>
                <w:color w:val="000000"/>
                <w:sz w:val="18"/>
                <w:szCs w:val="18"/>
                <w:lang w:val="en-GB"/>
              </w:rPr>
              <w:t xml:space="preserve"> </w:t>
            </w:r>
            <w:ins w:id="361" w:author="Swift - Grant Hausler" w:date="2022-02-18T19:19:00Z">
              <w:r w:rsidR="003F24CB">
                <w:rPr>
                  <w:rFonts w:ascii="Arial" w:eastAsia="Arial" w:hAnsi="Arial" w:cs="Arial"/>
                  <w:color w:val="000000"/>
                  <w:sz w:val="18"/>
                  <w:szCs w:val="18"/>
                  <w:lang w:val="en-GB"/>
                </w:rPr>
                <w:t xml:space="preserve">Only </w:t>
              </w:r>
            </w:ins>
            <w:ins w:id="362" w:author="Swift - Grant Hausler" w:date="2022-02-18T14:44:00Z">
              <w:r>
                <w:rPr>
                  <w:rFonts w:ascii="Arial" w:eastAsia="Arial" w:hAnsi="Arial" w:cs="Arial"/>
                  <w:color w:val="000000"/>
                  <w:sz w:val="18"/>
                  <w:szCs w:val="18"/>
                  <w:lang w:val="en-GB"/>
                </w:rPr>
                <w:t xml:space="preserve">the </w:t>
              </w:r>
            </w:ins>
            <w:ins w:id="363" w:author="Swift - Grant Hausler" w:date="2022-02-18T15:16:00Z">
              <w:r w:rsidR="00AE45D6">
                <w:rPr>
                  <w:rFonts w:ascii="Arial" w:eastAsia="Arial" w:hAnsi="Arial" w:cs="Arial"/>
                  <w:color w:val="000000"/>
                  <w:sz w:val="18"/>
                  <w:szCs w:val="18"/>
                  <w:lang w:val="en-GB"/>
                </w:rPr>
                <w:t>3</w:t>
              </w:r>
            </w:ins>
            <w:ins w:id="364" w:author="Swift - Grant Hausler" w:date="2022-02-18T14:44:00Z">
              <w:r>
                <w:rPr>
                  <w:rFonts w:ascii="Arial" w:eastAsia="Arial" w:hAnsi="Arial" w:cs="Arial"/>
                  <w:color w:val="000000"/>
                  <w:sz w:val="18"/>
                  <w:szCs w:val="18"/>
                  <w:lang w:val="en-GB"/>
                </w:rPr>
                <w:t xml:space="preserve"> upper right values are transmitted.</w:t>
              </w:r>
            </w:ins>
          </w:p>
          <w:p w14:paraId="26396BB9" w14:textId="62525D82" w:rsidR="00417990" w:rsidRDefault="00417990" w:rsidP="00417990">
            <w:pPr>
              <w:keepNext/>
              <w:keepLines/>
              <w:spacing w:after="0" w:line="240" w:lineRule="auto"/>
              <w:rPr>
                <w:ins w:id="365" w:author="Swift - Grant Hausler" w:date="2022-02-18T14:44:00Z"/>
                <w:rFonts w:ascii="Arial" w:eastAsia="Arial" w:hAnsi="Arial" w:cs="Arial"/>
                <w:color w:val="000000"/>
                <w:sz w:val="18"/>
                <w:szCs w:val="18"/>
                <w:lang w:val="en-GB"/>
              </w:rPr>
            </w:pPr>
            <w:ins w:id="366" w:author="Swift - Grant Hausler" w:date="2022-02-18T14:44:00Z">
              <w:r>
                <w:rPr>
                  <w:rFonts w:ascii="Arial" w:eastAsia="Arial" w:hAnsi="Arial" w:cs="Arial"/>
                  <w:color w:val="000000"/>
                  <w:sz w:val="18"/>
                  <w:szCs w:val="18"/>
                  <w:lang w:val="en-GB"/>
                </w:rPr>
                <w:t xml:space="preserve">The 3 random variables are defined the same as </w:t>
              </w:r>
              <w:r>
                <w:rPr>
                  <w:rFonts w:ascii="Arial" w:eastAsia="Arial" w:hAnsi="Arial" w:cs="Arial"/>
                  <w:i/>
                  <w:iCs/>
                  <w:color w:val="000000"/>
                  <w:sz w:val="18"/>
                  <w:szCs w:val="18"/>
                  <w:lang w:val="en-GB"/>
                </w:rPr>
                <w:t>orbitMeanVector.</w:t>
              </w:r>
            </w:ins>
          </w:p>
          <w:p w14:paraId="03E669E2" w14:textId="77777777" w:rsidR="00417990" w:rsidRDefault="00417990" w:rsidP="00417990">
            <w:pPr>
              <w:keepNext/>
              <w:keepLines/>
              <w:spacing w:after="0" w:line="240" w:lineRule="auto"/>
              <w:rPr>
                <w:ins w:id="367" w:author="Swift - Grant Hausler" w:date="2022-02-18T14:44:00Z"/>
                <w:rFonts w:ascii="Arial" w:eastAsia="Arial" w:hAnsi="Arial" w:cs="Arial"/>
                <w:color w:val="000000"/>
                <w:sz w:val="18"/>
                <w:szCs w:val="18"/>
                <w:lang w:val="en-GB"/>
              </w:rPr>
            </w:pPr>
            <w:ins w:id="368" w:author="Swift - Grant Hausler" w:date="2022-02-18T14:44:00Z">
              <w:r>
                <w:rPr>
                  <w:rFonts w:ascii="Arial" w:eastAsia="Arial" w:hAnsi="Arial" w:cs="Arial"/>
                  <w:color w:val="000000"/>
                  <w:sz w:val="18"/>
                  <w:szCs w:val="18"/>
                  <w:lang w:val="en-GB"/>
                </w:rPr>
                <w:t>The normalised values are transmitted in the following order:</w:t>
              </w:r>
            </w:ins>
          </w:p>
          <w:p w14:paraId="66EFDE36" w14:textId="7992A3B2" w:rsidR="00417990" w:rsidRDefault="00417990" w:rsidP="00417990">
            <w:pPr>
              <w:keepNext/>
              <w:keepLines/>
              <w:numPr>
                <w:ilvl w:val="0"/>
                <w:numId w:val="12"/>
              </w:numPr>
              <w:spacing w:after="0" w:line="240" w:lineRule="auto"/>
              <w:contextualSpacing/>
              <w:jc w:val="left"/>
              <w:rPr>
                <w:ins w:id="369" w:author="Swift - Grant Hausler" w:date="2022-02-18T14:44:00Z"/>
                <w:rFonts w:ascii="Arial" w:eastAsia="Arial" w:hAnsi="Arial" w:cs="Arial"/>
                <w:i/>
                <w:iCs/>
                <w:color w:val="000000"/>
                <w:sz w:val="18"/>
                <w:szCs w:val="18"/>
                <w:lang w:val="en-GB" w:eastAsia="en-GB"/>
              </w:rPr>
            </w:pPr>
            <w:ins w:id="370" w:author="Swift - Grant Hausler" w:date="2022-02-18T14:44:00Z">
              <w:r>
                <w:rPr>
                  <w:rFonts w:ascii="Arial" w:eastAsia="Arial" w:hAnsi="Arial" w:cs="Arial"/>
                  <w:i/>
                  <w:iCs/>
                  <w:color w:val="000000"/>
                  <w:sz w:val="18"/>
                  <w:szCs w:val="18"/>
                  <w:lang w:val="en-GB" w:eastAsia="en-GB"/>
                </w:rPr>
                <w:t>orbitErrorCovarianceMatrix</w:t>
              </w:r>
              <w:r>
                <w:rPr>
                  <w:rFonts w:ascii="Arial" w:eastAsia="Arial" w:hAnsi="Arial" w:cs="Arial"/>
                  <w:color w:val="000000"/>
                  <w:sz w:val="18"/>
                  <w:szCs w:val="18"/>
                  <w:lang w:val="en-GB" w:eastAsia="en-GB"/>
                </w:rPr>
                <w:t>[</w:t>
              </w:r>
            </w:ins>
            <w:ins w:id="371" w:author="Swift - Grant Hausler" w:date="2022-02-18T15:27:00Z">
              <w:r w:rsidR="00746315">
                <w:rPr>
                  <w:rFonts w:ascii="Arial" w:eastAsia="Arial" w:hAnsi="Arial" w:cs="Arial"/>
                  <w:color w:val="000000"/>
                  <w:sz w:val="18"/>
                  <w:szCs w:val="18"/>
                  <w:lang w:val="en-GB" w:eastAsia="en-GB"/>
                </w:rPr>
                <w:t>0</w:t>
              </w:r>
            </w:ins>
            <w:ins w:id="372" w:author="Swift - Grant Hausler" w:date="2022-02-18T14:44:00Z">
              <w:r>
                <w:rPr>
                  <w:rFonts w:ascii="Arial" w:eastAsia="Arial" w:hAnsi="Arial" w:cs="Arial"/>
                  <w:color w:val="000000"/>
                  <w:sz w:val="18"/>
                  <w:szCs w:val="18"/>
                  <w:lang w:val="en-GB" w:eastAsia="en-GB"/>
                </w:rPr>
                <w:t xml:space="preserve">] = </w:t>
              </w:r>
              <w:r>
                <w:rPr>
                  <w:rFonts w:ascii="Arial" w:eastAsia="Arial" w:hAnsi="Arial" w:cs="Arial"/>
                  <w:i/>
                  <w:iCs/>
                  <w:color w:val="000000"/>
                  <w:sz w:val="18"/>
                  <w:szCs w:val="18"/>
                  <w:lang w:val="en-GB" w:eastAsia="en-GB"/>
                </w:rPr>
                <w:t>cov</w:t>
              </w:r>
              <w:r>
                <w:rPr>
                  <w:rFonts w:ascii="Arial" w:eastAsia="Arial" w:hAnsi="Arial" w:cs="Arial"/>
                  <w:color w:val="000000"/>
                  <w:sz w:val="18"/>
                  <w:szCs w:val="18"/>
                  <w:lang w:val="en-GB" w:eastAsia="en-GB"/>
                </w:rPr>
                <w:t>(</w:t>
              </w:r>
              <w:r>
                <w:rPr>
                  <w:rFonts w:ascii="Arial" w:eastAsia="Arial" w:hAnsi="Arial" w:cs="Arial"/>
                  <w:i/>
                  <w:iCs/>
                  <w:color w:val="000000"/>
                  <w:sz w:val="18"/>
                  <w:szCs w:val="18"/>
                  <w:lang w:val="en-GB" w:eastAsia="en-GB"/>
                </w:rPr>
                <w:t>A</w:t>
              </w:r>
              <w:r>
                <w:rPr>
                  <w:rFonts w:ascii="Arial" w:eastAsia="Arial" w:hAnsi="Arial" w:cs="Arial"/>
                  <w:color w:val="000000"/>
                  <w:sz w:val="18"/>
                  <w:szCs w:val="18"/>
                  <w:lang w:val="en-GB" w:eastAsia="en-GB"/>
                </w:rPr>
                <w:t xml:space="preserve">, </w:t>
              </w:r>
              <w:r>
                <w:rPr>
                  <w:rFonts w:ascii="Arial" w:eastAsia="Arial" w:hAnsi="Arial" w:cs="Arial"/>
                  <w:i/>
                  <w:iCs/>
                  <w:color w:val="000000"/>
                  <w:sz w:val="18"/>
                  <w:szCs w:val="18"/>
                  <w:lang w:val="en-GB" w:eastAsia="en-GB"/>
                </w:rPr>
                <w:t>X</w:t>
              </w:r>
              <w:r>
                <w:rPr>
                  <w:rFonts w:ascii="Arial" w:eastAsia="Arial" w:hAnsi="Arial" w:cs="Arial"/>
                  <w:color w:val="000000"/>
                  <w:sz w:val="18"/>
                  <w:szCs w:val="18"/>
                  <w:lang w:val="en-GB" w:eastAsia="en-GB"/>
                </w:rPr>
                <w:t>)</w:t>
              </w:r>
            </w:ins>
          </w:p>
          <w:p w14:paraId="1B2CAFBC" w14:textId="2CD936A6" w:rsidR="00417990" w:rsidRDefault="00417990" w:rsidP="00417990">
            <w:pPr>
              <w:keepNext/>
              <w:keepLines/>
              <w:numPr>
                <w:ilvl w:val="0"/>
                <w:numId w:val="12"/>
              </w:numPr>
              <w:spacing w:after="0" w:line="240" w:lineRule="auto"/>
              <w:contextualSpacing/>
              <w:jc w:val="left"/>
              <w:rPr>
                <w:ins w:id="373" w:author="Swift - Grant Hausler" w:date="2022-02-18T14:44:00Z"/>
                <w:rFonts w:ascii="Arial" w:eastAsia="Arial" w:hAnsi="Arial" w:cs="Arial"/>
                <w:i/>
                <w:iCs/>
                <w:color w:val="000000"/>
                <w:sz w:val="18"/>
                <w:szCs w:val="18"/>
                <w:lang w:val="en-GB" w:eastAsia="en-GB"/>
              </w:rPr>
            </w:pPr>
            <w:ins w:id="374" w:author="Swift - Grant Hausler" w:date="2022-02-18T14:44:00Z">
              <w:r>
                <w:rPr>
                  <w:rFonts w:ascii="Arial" w:eastAsia="Arial" w:hAnsi="Arial" w:cs="Arial"/>
                  <w:i/>
                  <w:iCs/>
                  <w:color w:val="000000"/>
                  <w:sz w:val="18"/>
                  <w:szCs w:val="18"/>
                  <w:lang w:val="en-GB" w:eastAsia="en-GB"/>
                </w:rPr>
                <w:t>orbitErrorCovarianceMatrix</w:t>
              </w:r>
              <w:r>
                <w:rPr>
                  <w:rFonts w:ascii="Arial" w:eastAsia="Arial" w:hAnsi="Arial" w:cs="Arial"/>
                  <w:color w:val="000000"/>
                  <w:sz w:val="18"/>
                  <w:szCs w:val="18"/>
                  <w:lang w:val="en-GB" w:eastAsia="en-GB"/>
                </w:rPr>
                <w:t>[</w:t>
              </w:r>
            </w:ins>
            <w:ins w:id="375" w:author="Swift - Grant Hausler" w:date="2022-02-18T15:27:00Z">
              <w:r w:rsidR="00746315">
                <w:rPr>
                  <w:rFonts w:ascii="Arial" w:eastAsia="Arial" w:hAnsi="Arial" w:cs="Arial"/>
                  <w:color w:val="000000"/>
                  <w:sz w:val="18"/>
                  <w:szCs w:val="18"/>
                  <w:lang w:val="en-GB" w:eastAsia="en-GB"/>
                </w:rPr>
                <w:t>1</w:t>
              </w:r>
            </w:ins>
            <w:ins w:id="376" w:author="Swift - Grant Hausler" w:date="2022-02-18T14:44:00Z">
              <w:r>
                <w:rPr>
                  <w:rFonts w:ascii="Arial" w:eastAsia="Arial" w:hAnsi="Arial" w:cs="Arial"/>
                  <w:color w:val="000000"/>
                  <w:sz w:val="18"/>
                  <w:szCs w:val="18"/>
                  <w:lang w:val="en-GB" w:eastAsia="en-GB"/>
                </w:rPr>
                <w:t xml:space="preserve">] = </w:t>
              </w:r>
              <w:r>
                <w:rPr>
                  <w:rFonts w:ascii="Arial" w:eastAsia="Arial" w:hAnsi="Arial" w:cs="Arial"/>
                  <w:i/>
                  <w:iCs/>
                  <w:color w:val="000000"/>
                  <w:sz w:val="18"/>
                  <w:szCs w:val="18"/>
                  <w:lang w:val="en-GB" w:eastAsia="en-GB"/>
                </w:rPr>
                <w:t>cov</w:t>
              </w:r>
              <w:r>
                <w:rPr>
                  <w:rFonts w:ascii="Arial" w:eastAsia="Arial" w:hAnsi="Arial" w:cs="Arial"/>
                  <w:color w:val="000000"/>
                  <w:sz w:val="18"/>
                  <w:szCs w:val="18"/>
                  <w:lang w:val="en-GB" w:eastAsia="en-GB"/>
                </w:rPr>
                <w:t>(</w:t>
              </w:r>
              <w:r>
                <w:rPr>
                  <w:rFonts w:ascii="Arial" w:eastAsia="Arial" w:hAnsi="Arial" w:cs="Arial"/>
                  <w:i/>
                  <w:iCs/>
                  <w:color w:val="000000"/>
                  <w:sz w:val="18"/>
                  <w:szCs w:val="18"/>
                  <w:lang w:val="en-GB" w:eastAsia="en-GB"/>
                </w:rPr>
                <w:t>A</w:t>
              </w:r>
              <w:r>
                <w:rPr>
                  <w:rFonts w:ascii="Arial" w:eastAsia="Arial" w:hAnsi="Arial" w:cs="Arial"/>
                  <w:color w:val="000000"/>
                  <w:sz w:val="18"/>
                  <w:szCs w:val="18"/>
                  <w:lang w:val="en-GB" w:eastAsia="en-GB"/>
                </w:rPr>
                <w:t xml:space="preserve">, </w:t>
              </w:r>
              <w:r>
                <w:rPr>
                  <w:rFonts w:ascii="Arial" w:eastAsia="Arial" w:hAnsi="Arial" w:cs="Arial"/>
                  <w:i/>
                  <w:iCs/>
                  <w:color w:val="000000"/>
                  <w:sz w:val="18"/>
                  <w:szCs w:val="18"/>
                  <w:lang w:val="en-GB" w:eastAsia="en-GB"/>
                </w:rPr>
                <w:t>R</w:t>
              </w:r>
              <w:r>
                <w:rPr>
                  <w:rFonts w:ascii="Arial" w:eastAsia="Arial" w:hAnsi="Arial" w:cs="Arial"/>
                  <w:color w:val="000000"/>
                  <w:sz w:val="18"/>
                  <w:szCs w:val="18"/>
                  <w:lang w:val="en-GB" w:eastAsia="en-GB"/>
                </w:rPr>
                <w:t>)</w:t>
              </w:r>
            </w:ins>
          </w:p>
          <w:p w14:paraId="7211DD4F" w14:textId="24124EDB" w:rsidR="00417990" w:rsidRDefault="00417990" w:rsidP="00417990">
            <w:pPr>
              <w:keepNext/>
              <w:keepLines/>
              <w:numPr>
                <w:ilvl w:val="0"/>
                <w:numId w:val="12"/>
              </w:numPr>
              <w:spacing w:after="0" w:line="240" w:lineRule="auto"/>
              <w:contextualSpacing/>
              <w:jc w:val="left"/>
              <w:rPr>
                <w:ins w:id="377" w:author="Swift - Grant Hausler" w:date="2022-02-18T14:44:00Z"/>
                <w:rFonts w:ascii="Arial" w:eastAsia="Arial" w:hAnsi="Arial" w:cs="Arial"/>
                <w:i/>
                <w:iCs/>
                <w:color w:val="000000"/>
                <w:sz w:val="18"/>
                <w:szCs w:val="18"/>
                <w:lang w:val="en-GB" w:eastAsia="en-GB"/>
              </w:rPr>
            </w:pPr>
            <w:ins w:id="378" w:author="Swift - Grant Hausler" w:date="2022-02-18T14:44:00Z">
              <w:r>
                <w:rPr>
                  <w:rFonts w:ascii="Arial" w:eastAsia="Arial" w:hAnsi="Arial" w:cs="Arial"/>
                  <w:i/>
                  <w:iCs/>
                  <w:color w:val="000000"/>
                  <w:sz w:val="18"/>
                  <w:szCs w:val="18"/>
                  <w:lang w:val="en-GB" w:eastAsia="en-GB"/>
                </w:rPr>
                <w:t>orbitErrorCovarianceMatrix</w:t>
              </w:r>
              <w:r>
                <w:rPr>
                  <w:rFonts w:ascii="Arial" w:eastAsia="Arial" w:hAnsi="Arial" w:cs="Arial"/>
                  <w:color w:val="000000"/>
                  <w:sz w:val="18"/>
                  <w:szCs w:val="18"/>
                  <w:lang w:val="en-GB" w:eastAsia="en-GB"/>
                </w:rPr>
                <w:t>[</w:t>
              </w:r>
            </w:ins>
            <w:ins w:id="379" w:author="Swift - Grant Hausler" w:date="2022-02-18T15:27:00Z">
              <w:r w:rsidR="00746315">
                <w:rPr>
                  <w:rFonts w:ascii="Arial" w:eastAsia="Arial" w:hAnsi="Arial" w:cs="Arial"/>
                  <w:color w:val="000000"/>
                  <w:sz w:val="18"/>
                  <w:szCs w:val="18"/>
                  <w:lang w:val="en-GB" w:eastAsia="en-GB"/>
                </w:rPr>
                <w:t>2</w:t>
              </w:r>
            </w:ins>
            <w:ins w:id="380" w:author="Swift - Grant Hausler" w:date="2022-02-18T14:44:00Z">
              <w:r>
                <w:rPr>
                  <w:rFonts w:ascii="Arial" w:eastAsia="Arial" w:hAnsi="Arial" w:cs="Arial"/>
                  <w:color w:val="000000"/>
                  <w:sz w:val="18"/>
                  <w:szCs w:val="18"/>
                  <w:lang w:val="en-GB" w:eastAsia="en-GB"/>
                </w:rPr>
                <w:t xml:space="preserve">] = </w:t>
              </w:r>
              <w:r>
                <w:rPr>
                  <w:rFonts w:ascii="Arial" w:eastAsia="Arial" w:hAnsi="Arial" w:cs="Arial"/>
                  <w:i/>
                  <w:iCs/>
                  <w:color w:val="000000"/>
                  <w:sz w:val="18"/>
                  <w:szCs w:val="18"/>
                  <w:lang w:val="en-GB" w:eastAsia="en-GB"/>
                </w:rPr>
                <w:t>cov</w:t>
              </w:r>
              <w:r>
                <w:rPr>
                  <w:rFonts w:ascii="Arial" w:eastAsia="Arial" w:hAnsi="Arial" w:cs="Arial"/>
                  <w:color w:val="000000"/>
                  <w:sz w:val="18"/>
                  <w:szCs w:val="18"/>
                  <w:lang w:val="en-GB" w:eastAsia="en-GB"/>
                </w:rPr>
                <w:t>(</w:t>
              </w:r>
              <w:r>
                <w:rPr>
                  <w:rFonts w:ascii="Arial" w:eastAsia="Arial" w:hAnsi="Arial" w:cs="Arial"/>
                  <w:i/>
                  <w:iCs/>
                  <w:color w:val="000000"/>
                  <w:sz w:val="18"/>
                  <w:szCs w:val="18"/>
                  <w:lang w:val="en-GB" w:eastAsia="en-GB"/>
                </w:rPr>
                <w:t>X</w:t>
              </w:r>
              <w:r>
                <w:rPr>
                  <w:rFonts w:ascii="Arial" w:eastAsia="Arial" w:hAnsi="Arial" w:cs="Arial"/>
                  <w:color w:val="000000"/>
                  <w:sz w:val="18"/>
                  <w:szCs w:val="18"/>
                  <w:lang w:val="en-GB" w:eastAsia="en-GB"/>
                </w:rPr>
                <w:t xml:space="preserve">, </w:t>
              </w:r>
              <w:r>
                <w:rPr>
                  <w:rFonts w:ascii="Arial" w:eastAsia="Arial" w:hAnsi="Arial" w:cs="Arial"/>
                  <w:i/>
                  <w:iCs/>
                  <w:color w:val="000000"/>
                  <w:sz w:val="18"/>
                  <w:szCs w:val="18"/>
                  <w:lang w:val="en-GB" w:eastAsia="en-GB"/>
                </w:rPr>
                <w:t>R</w:t>
              </w:r>
              <w:r>
                <w:rPr>
                  <w:rFonts w:ascii="Arial" w:eastAsia="Arial" w:hAnsi="Arial" w:cs="Arial"/>
                  <w:color w:val="000000"/>
                  <w:sz w:val="18"/>
                  <w:szCs w:val="18"/>
                  <w:lang w:val="en-GB" w:eastAsia="en-GB"/>
                </w:rPr>
                <w:t>)</w:t>
              </w:r>
            </w:ins>
          </w:p>
          <w:p w14:paraId="0A688706" w14:textId="77777777" w:rsidR="00123919" w:rsidRPr="008A13A2" w:rsidRDefault="00123919" w:rsidP="00123919">
            <w:pPr>
              <w:keepNext/>
              <w:keepLines/>
              <w:pBdr>
                <w:top w:val="nil"/>
                <w:left w:val="nil"/>
                <w:bottom w:val="nil"/>
                <w:right w:val="nil"/>
                <w:between w:val="nil"/>
              </w:pBdr>
              <w:spacing w:after="0" w:line="240" w:lineRule="auto"/>
              <w:jc w:val="left"/>
              <w:rPr>
                <w:ins w:id="381" w:author="Swift - Grant Hausler" w:date="2022-02-18T18:54:00Z"/>
                <w:rFonts w:ascii="Arial" w:eastAsia="Arial" w:hAnsi="Arial" w:cs="Arial"/>
                <w:color w:val="000000"/>
                <w:sz w:val="18"/>
                <w:szCs w:val="18"/>
                <w:lang w:val="en-GB"/>
              </w:rPr>
            </w:pPr>
            <w:ins w:id="382" w:author="Swift - Grant Hausler" w:date="2022-02-18T18:54:00Z">
              <w:r w:rsidRPr="008A13A2">
                <w:rPr>
                  <w:rFonts w:ascii="Arial" w:eastAsia="Arial" w:hAnsi="Arial" w:cs="Arial"/>
                  <w:color w:val="000000"/>
                  <w:sz w:val="18"/>
                  <w:szCs w:val="18"/>
                  <w:lang w:val="en-GB"/>
                </w:rPr>
                <w:t>The scale factor is calculated using:</w:t>
              </w:r>
            </w:ins>
          </w:p>
          <w:p w14:paraId="6710B1C4" w14:textId="77777777" w:rsidR="00123919" w:rsidRPr="008A13A2" w:rsidRDefault="00123919" w:rsidP="00123919">
            <w:pPr>
              <w:keepNext/>
              <w:keepLines/>
              <w:pBdr>
                <w:top w:val="nil"/>
                <w:left w:val="nil"/>
                <w:bottom w:val="nil"/>
                <w:right w:val="nil"/>
                <w:between w:val="nil"/>
              </w:pBdr>
              <w:spacing w:after="0" w:line="240" w:lineRule="auto"/>
              <w:jc w:val="left"/>
              <w:rPr>
                <w:ins w:id="383" w:author="Swift - Grant Hausler" w:date="2022-02-18T18:54:00Z"/>
                <w:rFonts w:ascii="Arial" w:eastAsia="Arial" w:hAnsi="Arial" w:cs="Arial"/>
                <w:color w:val="000000"/>
                <w:sz w:val="18"/>
                <w:szCs w:val="18"/>
                <w:lang w:val="en-GB"/>
              </w:rPr>
            </w:pPr>
            <m:oMathPara>
              <m:oMath>
                <m:r>
                  <w:ins w:id="384" w:author="Swift - Grant Hausler" w:date="2022-02-18T18:54:00Z">
                    <w:rPr>
                      <w:rFonts w:ascii="Cambria Math" w:eastAsia="Arial" w:hAnsi="Cambria Math" w:cs="Arial"/>
                      <w:color w:val="000000"/>
                      <w:sz w:val="18"/>
                      <w:szCs w:val="18"/>
                      <w:lang w:val="en-GB"/>
                    </w:rPr>
                    <m:t>f=</m:t>
                  </w:ins>
                </m:r>
                <m:d>
                  <m:dPr>
                    <m:begChr m:val="{"/>
                    <m:endChr m:val=""/>
                    <m:ctrlPr>
                      <w:ins w:id="385" w:author="Swift - Grant Hausler" w:date="2022-02-18T18:54:00Z">
                        <w:rPr>
                          <w:rFonts w:ascii="Cambria Math" w:eastAsia="Arial" w:hAnsi="Cambria Math" w:cs="Arial"/>
                          <w:i/>
                          <w:color w:val="000000"/>
                          <w:sz w:val="18"/>
                          <w:szCs w:val="18"/>
                          <w:lang w:val="en-GB"/>
                        </w:rPr>
                      </w:ins>
                    </m:ctrlPr>
                  </m:dPr>
                  <m:e>
                    <m:eqArr>
                      <m:eqArrPr>
                        <m:objDist m:val="1"/>
                        <m:ctrlPr>
                          <w:ins w:id="386" w:author="Swift - Grant Hausler" w:date="2022-02-18T18:54:00Z">
                            <w:rPr>
                              <w:rFonts w:ascii="Cambria Math" w:eastAsia="Arial" w:hAnsi="Cambria Math" w:cs="Arial"/>
                              <w:i/>
                              <w:color w:val="000000"/>
                              <w:sz w:val="18"/>
                              <w:szCs w:val="18"/>
                              <w:lang w:val="en-GB"/>
                            </w:rPr>
                          </w:ins>
                        </m:ctrlPr>
                      </m:eqArrPr>
                      <m:e>
                        <m:r>
                          <w:ins w:id="387" w:author="Swift - Grant Hausler" w:date="2022-02-18T18:54:00Z">
                            <w:rPr>
                              <w:rFonts w:ascii="Cambria Math" w:eastAsia="Arial" w:hAnsi="Cambria Math" w:cs="Arial"/>
                              <w:color w:val="000000"/>
                              <w:sz w:val="18"/>
                              <w:szCs w:val="18"/>
                              <w:lang w:val="en-GB"/>
                            </w:rPr>
                            <m:t>0.025i,                                          &amp;i≤200</m:t>
                          </w:ins>
                        </m:r>
                      </m:e>
                      <m:e>
                        <m:r>
                          <w:ins w:id="388" w:author="Swift - Grant Hausler" w:date="2022-02-18T18:54:00Z">
                            <w:rPr>
                              <w:rFonts w:ascii="Cambria Math" w:eastAsia="Arial" w:hAnsi="Cambria Math" w:cs="Arial"/>
                              <w:color w:val="000000"/>
                              <w:sz w:val="18"/>
                              <w:szCs w:val="18"/>
                              <w:lang w:val="en-GB"/>
                            </w:rPr>
                            <m:t xml:space="preserve">5+0.5(i-200),  200&lt;&amp;i≤240 </m:t>
                          </w:ins>
                        </m:r>
                        <m:ctrlPr>
                          <w:ins w:id="389" w:author="Swift - Grant Hausler" w:date="2022-02-18T18:54:00Z">
                            <w:rPr>
                              <w:rFonts w:ascii="Cambria Math" w:eastAsia="Cambria Math" w:hAnsi="Cambria Math" w:cs="Cambria Math"/>
                              <w:i/>
                              <w:color w:val="000000"/>
                              <w:sz w:val="18"/>
                              <w:szCs w:val="18"/>
                              <w:lang w:val="en-GB"/>
                            </w:rPr>
                          </w:ins>
                        </m:ctrlPr>
                      </m:e>
                      <m:e>
                        <m:r>
                          <w:ins w:id="390" w:author="Swift - Grant Hausler" w:date="2022-02-18T18:54:00Z">
                            <w:rPr>
                              <w:rFonts w:ascii="Cambria Math" w:eastAsia="Arial" w:hAnsi="Cambria Math" w:cs="Arial"/>
                              <w:color w:val="000000"/>
                              <w:sz w:val="18"/>
                              <w:szCs w:val="18"/>
                              <w:lang w:val="en-GB"/>
                            </w:rPr>
                            <m:t>25+2</m:t>
                          </w:ins>
                        </m:r>
                        <m:d>
                          <m:dPr>
                            <m:ctrlPr>
                              <w:ins w:id="391" w:author="Swift - Grant Hausler" w:date="2022-02-18T18:54:00Z">
                                <w:rPr>
                                  <w:rFonts w:ascii="Cambria Math" w:eastAsia="Arial" w:hAnsi="Cambria Math" w:cs="Arial"/>
                                  <w:i/>
                                  <w:color w:val="000000"/>
                                  <w:sz w:val="18"/>
                                  <w:szCs w:val="18"/>
                                  <w:lang w:val="en-GB"/>
                                </w:rPr>
                              </w:ins>
                            </m:ctrlPr>
                          </m:dPr>
                          <m:e>
                            <m:r>
                              <w:ins w:id="392" w:author="Swift - Grant Hausler" w:date="2022-02-18T18:54:00Z">
                                <w:rPr>
                                  <w:rFonts w:ascii="Cambria Math" w:eastAsia="Arial" w:hAnsi="Cambria Math" w:cs="Arial"/>
                                  <w:color w:val="000000"/>
                                  <w:sz w:val="18"/>
                                  <w:szCs w:val="18"/>
                                  <w:lang w:val="en-GB"/>
                                </w:rPr>
                                <m:t>i-240</m:t>
                              </w:ins>
                            </m:r>
                          </m:e>
                        </m:d>
                        <m:r>
                          <w:ins w:id="393" w:author="Swift - Grant Hausler" w:date="2022-02-18T18:54:00Z">
                            <w:rPr>
                              <w:rFonts w:ascii="Cambria Math" w:eastAsia="Arial" w:hAnsi="Cambria Math" w:cs="Arial"/>
                              <w:color w:val="000000"/>
                              <w:sz w:val="18"/>
                              <w:szCs w:val="18"/>
                              <w:lang w:val="en-GB"/>
                            </w:rPr>
                            <m:t>,                       &amp;i&gt;240</m:t>
                          </w:ins>
                        </m:r>
                      </m:e>
                    </m:eqArr>
                    <m:r>
                      <w:ins w:id="394" w:author="Swift - Grant Hausler" w:date="2022-02-18T18:54:00Z">
                        <w:rPr>
                          <w:rFonts w:ascii="Cambria Math" w:eastAsia="Arial" w:hAnsi="Cambria Math" w:cs="Arial"/>
                          <w:color w:val="000000"/>
                          <w:sz w:val="18"/>
                          <w:szCs w:val="18"/>
                          <w:lang w:val="en-GB"/>
                        </w:rPr>
                        <m:t xml:space="preserve"> [m]</m:t>
                      </w:ins>
                    </m:r>
                  </m:e>
                </m:d>
              </m:oMath>
            </m:oMathPara>
          </w:p>
          <w:p w14:paraId="76ED2A5D" w14:textId="06809C13" w:rsidR="00417990" w:rsidRPr="00D766A8" w:rsidRDefault="00123919" w:rsidP="00123919">
            <w:pPr>
              <w:keepNext/>
              <w:keepLines/>
              <w:spacing w:after="0" w:line="240" w:lineRule="auto"/>
              <w:jc w:val="left"/>
              <w:rPr>
                <w:rFonts w:ascii="Arial" w:hAnsi="Arial"/>
                <w:b/>
                <w:i/>
                <w:snapToGrid w:val="0"/>
                <w:sz w:val="18"/>
                <w:lang w:val="en-GB"/>
              </w:rPr>
            </w:pPr>
            <w:ins w:id="395" w:author="Swift - Grant Hausler" w:date="2022-02-18T18:54:00Z">
              <w:r w:rsidRPr="008A13A2">
                <w:rPr>
                  <w:rFonts w:ascii="Arial" w:eastAsia="Arial" w:hAnsi="Arial" w:cs="Arial"/>
                  <w:color w:val="000000"/>
                  <w:sz w:val="18"/>
                  <w:szCs w:val="18"/>
                  <w:lang w:val="en-GB"/>
                </w:rPr>
                <w:t>Range is 0-55 m.</w:t>
              </w:r>
            </w:ins>
          </w:p>
        </w:tc>
      </w:tr>
      <w:tr w:rsidR="00AE45D6" w:rsidRPr="00D766A8" w14:paraId="0ABD84EE" w14:textId="77777777" w:rsidTr="002265C9">
        <w:trPr>
          <w:cantSplit/>
        </w:trPr>
        <w:tc>
          <w:tcPr>
            <w:tcW w:w="9639" w:type="dxa"/>
          </w:tcPr>
          <w:p w14:paraId="0F9FC712" w14:textId="24514E41" w:rsidR="00AE45D6" w:rsidRDefault="00AE45D6" w:rsidP="00AE45D6">
            <w:pPr>
              <w:keepNext/>
              <w:keepLines/>
              <w:spacing w:after="0" w:line="240" w:lineRule="auto"/>
              <w:rPr>
                <w:ins w:id="396" w:author="Swift - Grant Hausler" w:date="2022-02-18T15:18:00Z"/>
                <w:rFonts w:ascii="Arial" w:eastAsia="Arial" w:hAnsi="Arial" w:cs="Arial"/>
                <w:b/>
                <w:i/>
                <w:color w:val="000000"/>
                <w:sz w:val="18"/>
                <w:szCs w:val="18"/>
                <w:lang w:val="en-GB"/>
              </w:rPr>
            </w:pPr>
            <w:ins w:id="397" w:author="Swift - Grant Hausler" w:date="2022-02-18T15:18:00Z">
              <w:r>
                <w:rPr>
                  <w:rFonts w:ascii="Arial" w:eastAsia="Arial" w:hAnsi="Arial" w:cs="Arial"/>
                  <w:b/>
                  <w:i/>
                  <w:color w:val="000000"/>
                  <w:sz w:val="18"/>
                  <w:szCs w:val="18"/>
                  <w:lang w:val="en-GB"/>
                </w:rPr>
                <w:t>orbitRateErrorMeanVector</w:t>
              </w:r>
            </w:ins>
          </w:p>
          <w:p w14:paraId="7FA4A4B9" w14:textId="523B9A7C" w:rsidR="00AE45D6" w:rsidRDefault="00AE45D6" w:rsidP="00AE45D6">
            <w:pPr>
              <w:keepNext/>
              <w:keepLines/>
              <w:spacing w:after="0" w:line="240" w:lineRule="auto"/>
              <w:rPr>
                <w:ins w:id="398" w:author="Swift - Grant Hausler" w:date="2022-02-18T15:18:00Z"/>
                <w:rFonts w:ascii="Arial" w:eastAsia="Arial" w:hAnsi="Arial" w:cs="Arial"/>
                <w:color w:val="000000"/>
                <w:sz w:val="18"/>
                <w:szCs w:val="18"/>
                <w:lang w:val="en-GB"/>
              </w:rPr>
            </w:pPr>
            <w:ins w:id="399" w:author="Swift - Grant Hausler" w:date="2022-02-18T15:18:00Z">
              <w:r>
                <w:rPr>
                  <w:rFonts w:ascii="Arial" w:eastAsia="Arial" w:hAnsi="Arial" w:cs="Arial"/>
                  <w:color w:val="000000"/>
                  <w:sz w:val="18"/>
                  <w:szCs w:val="18"/>
                  <w:lang w:val="en-GB"/>
                </w:rPr>
                <w:t xml:space="preserve">This field specifies the Mean Orbit Residual Rate Error Vector which defines the mean parameter for a set of three paired overbounding models that bound the residual satellite orbit </w:t>
              </w:r>
            </w:ins>
            <w:ins w:id="400" w:author="Swift - Grant Hausler" w:date="2022-02-18T15:19:00Z">
              <w:r>
                <w:rPr>
                  <w:rFonts w:ascii="Arial" w:eastAsia="Arial" w:hAnsi="Arial" w:cs="Arial"/>
                  <w:color w:val="000000"/>
                  <w:sz w:val="18"/>
                  <w:szCs w:val="18"/>
                  <w:lang w:val="en-GB"/>
                </w:rPr>
                <w:t xml:space="preserve">rate </w:t>
              </w:r>
            </w:ins>
            <w:ins w:id="401" w:author="Swift - Grant Hausler" w:date="2022-02-18T15:18:00Z">
              <w:r>
                <w:rPr>
                  <w:rFonts w:ascii="Arial" w:eastAsia="Arial" w:hAnsi="Arial" w:cs="Arial"/>
                  <w:color w:val="000000"/>
                  <w:sz w:val="18"/>
                  <w:szCs w:val="18"/>
                  <w:lang w:val="en-GB"/>
                </w:rPr>
                <w:t>error.</w:t>
              </w:r>
            </w:ins>
          </w:p>
          <w:p w14:paraId="25B3A719" w14:textId="77777777" w:rsidR="00AE45D6" w:rsidRDefault="00AE45D6" w:rsidP="00AE45D6">
            <w:pPr>
              <w:keepNext/>
              <w:keepLines/>
              <w:spacing w:after="0" w:line="240" w:lineRule="auto"/>
              <w:rPr>
                <w:ins w:id="402" w:author="Swift - Grant Hausler" w:date="2022-02-18T15:18:00Z"/>
                <w:rFonts w:ascii="Arial" w:eastAsia="Arial" w:hAnsi="Arial" w:cs="Arial"/>
                <w:color w:val="000000"/>
                <w:sz w:val="18"/>
                <w:szCs w:val="18"/>
                <w:lang w:val="en-GB"/>
              </w:rPr>
            </w:pPr>
            <w:ins w:id="403" w:author="Swift - Grant Hausler" w:date="2022-02-18T15:18:00Z">
              <w:r>
                <w:rPr>
                  <w:rFonts w:ascii="Arial" w:eastAsia="Arial" w:hAnsi="Arial" w:cs="Arial"/>
                  <w:color w:val="000000"/>
                  <w:sz w:val="18"/>
                  <w:szCs w:val="18"/>
                  <w:lang w:val="en-GB"/>
                </w:rPr>
                <w:t>The 3 random variables are defined as:</w:t>
              </w:r>
            </w:ins>
          </w:p>
          <w:p w14:paraId="781E2F2A" w14:textId="053EE683" w:rsidR="00AE45D6" w:rsidRDefault="00AE45D6" w:rsidP="00AE45D6">
            <w:pPr>
              <w:keepNext/>
              <w:keepLines/>
              <w:numPr>
                <w:ilvl w:val="0"/>
                <w:numId w:val="10"/>
              </w:numPr>
              <w:spacing w:after="0" w:line="240" w:lineRule="auto"/>
              <w:contextualSpacing/>
              <w:jc w:val="left"/>
              <w:rPr>
                <w:ins w:id="404" w:author="Swift - Grant Hausler" w:date="2022-02-18T15:18:00Z"/>
                <w:rFonts w:ascii="Arial" w:eastAsia="Arial" w:hAnsi="Arial" w:cs="Arial"/>
                <w:color w:val="000000"/>
                <w:sz w:val="18"/>
                <w:szCs w:val="18"/>
                <w:lang w:val="en-GB" w:eastAsia="en-GB"/>
              </w:rPr>
            </w:pPr>
            <w:ins w:id="405" w:author="Swift - Grant Hausler" w:date="2022-02-18T15:18:00Z">
              <w:r>
                <w:rPr>
                  <w:rFonts w:ascii="Arial" w:eastAsia="Arial" w:hAnsi="Arial" w:cs="Arial"/>
                  <w:i/>
                  <w:iCs/>
                  <w:color w:val="000000"/>
                  <w:sz w:val="18"/>
                  <w:szCs w:val="18"/>
                  <w:lang w:val="en-GB" w:eastAsia="en-GB"/>
                </w:rPr>
                <w:t>A</w:t>
              </w:r>
            </w:ins>
            <w:ins w:id="406" w:author="Swift - Grant Hausler" w:date="2022-02-18T15:19:00Z">
              <w:r>
                <w:rPr>
                  <w:rFonts w:ascii="Arial" w:eastAsia="Arial" w:hAnsi="Arial" w:cs="Arial"/>
                  <w:i/>
                  <w:iCs/>
                  <w:color w:val="000000"/>
                  <w:sz w:val="18"/>
                  <w:szCs w:val="18"/>
                  <w:lang w:val="en-GB" w:eastAsia="en-GB"/>
                </w:rPr>
                <w:t>’</w:t>
              </w:r>
            </w:ins>
            <w:ins w:id="407" w:author="Swift - Grant Hausler" w:date="2022-02-18T15:18:00Z">
              <w:r>
                <w:rPr>
                  <w:rFonts w:ascii="Arial" w:eastAsia="Arial" w:hAnsi="Arial" w:cs="Arial"/>
                  <w:color w:val="000000"/>
                  <w:sz w:val="18"/>
                  <w:szCs w:val="18"/>
                  <w:lang w:val="en-GB" w:eastAsia="en-GB"/>
                </w:rPr>
                <w:t xml:space="preserve"> – along track orbit error</w:t>
              </w:r>
            </w:ins>
          </w:p>
          <w:p w14:paraId="39044A3B" w14:textId="1C842AD2" w:rsidR="00AE45D6" w:rsidRDefault="00AE45D6" w:rsidP="00AE45D6">
            <w:pPr>
              <w:keepNext/>
              <w:keepLines/>
              <w:numPr>
                <w:ilvl w:val="0"/>
                <w:numId w:val="10"/>
              </w:numPr>
              <w:spacing w:after="0" w:line="240" w:lineRule="auto"/>
              <w:contextualSpacing/>
              <w:jc w:val="left"/>
              <w:rPr>
                <w:ins w:id="408" w:author="Swift - Grant Hausler" w:date="2022-02-18T15:18:00Z"/>
                <w:rFonts w:ascii="Arial" w:eastAsia="Arial" w:hAnsi="Arial" w:cs="Arial"/>
                <w:color w:val="000000"/>
                <w:sz w:val="18"/>
                <w:szCs w:val="18"/>
                <w:lang w:val="en-GB" w:eastAsia="en-GB"/>
              </w:rPr>
            </w:pPr>
            <w:ins w:id="409" w:author="Swift - Grant Hausler" w:date="2022-02-18T15:18:00Z">
              <w:r>
                <w:rPr>
                  <w:rFonts w:ascii="Arial" w:eastAsia="Arial" w:hAnsi="Arial" w:cs="Arial"/>
                  <w:i/>
                  <w:iCs/>
                  <w:color w:val="000000"/>
                  <w:sz w:val="18"/>
                  <w:szCs w:val="18"/>
                  <w:lang w:val="en-GB" w:eastAsia="en-GB"/>
                </w:rPr>
                <w:t>X</w:t>
              </w:r>
            </w:ins>
            <w:ins w:id="410" w:author="Swift - Grant Hausler" w:date="2022-02-18T15:19:00Z">
              <w:r>
                <w:rPr>
                  <w:rFonts w:ascii="Arial" w:eastAsia="Arial" w:hAnsi="Arial" w:cs="Arial"/>
                  <w:i/>
                  <w:iCs/>
                  <w:color w:val="000000"/>
                  <w:sz w:val="18"/>
                  <w:szCs w:val="18"/>
                  <w:lang w:val="en-GB" w:eastAsia="en-GB"/>
                </w:rPr>
                <w:t>’</w:t>
              </w:r>
            </w:ins>
            <w:ins w:id="411" w:author="Swift - Grant Hausler" w:date="2022-02-18T15:18:00Z">
              <w:r>
                <w:rPr>
                  <w:rFonts w:ascii="Arial" w:eastAsia="Arial" w:hAnsi="Arial" w:cs="Arial"/>
                  <w:i/>
                  <w:iCs/>
                  <w:color w:val="000000"/>
                  <w:sz w:val="18"/>
                  <w:szCs w:val="18"/>
                  <w:lang w:val="en-GB" w:eastAsia="en-GB"/>
                </w:rPr>
                <w:t xml:space="preserve"> </w:t>
              </w:r>
              <w:r>
                <w:rPr>
                  <w:rFonts w:ascii="Arial" w:eastAsia="Arial" w:hAnsi="Arial" w:cs="Arial"/>
                  <w:color w:val="000000"/>
                  <w:sz w:val="18"/>
                  <w:szCs w:val="18"/>
                  <w:lang w:val="en-GB" w:eastAsia="en-GB"/>
                </w:rPr>
                <w:t>– across track orbit error</w:t>
              </w:r>
            </w:ins>
          </w:p>
          <w:p w14:paraId="74A08987" w14:textId="72490E72" w:rsidR="00AE45D6" w:rsidRDefault="00AE45D6" w:rsidP="00AE45D6">
            <w:pPr>
              <w:keepNext/>
              <w:keepLines/>
              <w:numPr>
                <w:ilvl w:val="0"/>
                <w:numId w:val="10"/>
              </w:numPr>
              <w:spacing w:after="0" w:line="240" w:lineRule="auto"/>
              <w:contextualSpacing/>
              <w:jc w:val="left"/>
              <w:rPr>
                <w:ins w:id="412" w:author="Swift - Grant Hausler" w:date="2022-02-18T15:18:00Z"/>
                <w:rFonts w:ascii="Arial" w:eastAsia="Arial" w:hAnsi="Arial" w:cs="Arial"/>
                <w:color w:val="000000"/>
                <w:sz w:val="18"/>
                <w:szCs w:val="18"/>
                <w:lang w:val="en-GB" w:eastAsia="en-GB"/>
              </w:rPr>
            </w:pPr>
            <w:ins w:id="413" w:author="Swift - Grant Hausler" w:date="2022-02-18T15:18:00Z">
              <w:r>
                <w:rPr>
                  <w:rFonts w:ascii="Arial" w:eastAsia="Arial" w:hAnsi="Arial" w:cs="Arial"/>
                  <w:i/>
                  <w:iCs/>
                  <w:color w:val="000000"/>
                  <w:sz w:val="18"/>
                  <w:szCs w:val="18"/>
                  <w:lang w:val="en-GB" w:eastAsia="en-GB"/>
                </w:rPr>
                <w:t>R</w:t>
              </w:r>
            </w:ins>
            <w:ins w:id="414" w:author="Swift - Grant Hausler" w:date="2022-02-18T15:19:00Z">
              <w:r>
                <w:rPr>
                  <w:rFonts w:ascii="Arial" w:eastAsia="Arial" w:hAnsi="Arial" w:cs="Arial"/>
                  <w:i/>
                  <w:iCs/>
                  <w:color w:val="000000"/>
                  <w:sz w:val="18"/>
                  <w:szCs w:val="18"/>
                  <w:lang w:val="en-GB" w:eastAsia="en-GB"/>
                </w:rPr>
                <w:t>’</w:t>
              </w:r>
            </w:ins>
            <w:ins w:id="415" w:author="Swift - Grant Hausler" w:date="2022-02-18T15:18:00Z">
              <w:r>
                <w:rPr>
                  <w:rFonts w:ascii="Arial" w:eastAsia="Arial" w:hAnsi="Arial" w:cs="Arial"/>
                  <w:i/>
                  <w:iCs/>
                  <w:color w:val="000000"/>
                  <w:sz w:val="18"/>
                  <w:szCs w:val="18"/>
                  <w:lang w:val="en-GB" w:eastAsia="en-GB"/>
                </w:rPr>
                <w:t xml:space="preserve"> </w:t>
              </w:r>
              <w:r>
                <w:rPr>
                  <w:rFonts w:ascii="Arial" w:eastAsia="Arial" w:hAnsi="Arial" w:cs="Arial"/>
                  <w:color w:val="000000"/>
                  <w:sz w:val="18"/>
                  <w:szCs w:val="18"/>
                  <w:lang w:val="en-GB" w:eastAsia="en-GB"/>
                </w:rPr>
                <w:t>– radial orbit error</w:t>
              </w:r>
            </w:ins>
          </w:p>
          <w:p w14:paraId="4DC906EA" w14:textId="77777777" w:rsidR="00AE45D6" w:rsidRDefault="00AE45D6" w:rsidP="00AE45D6">
            <w:pPr>
              <w:keepNext/>
              <w:keepLines/>
              <w:spacing w:after="0" w:line="240" w:lineRule="auto"/>
              <w:rPr>
                <w:ins w:id="416" w:author="Swift - Grant Hausler" w:date="2022-02-18T15:18:00Z"/>
                <w:rFonts w:ascii="Arial" w:eastAsia="Arial" w:hAnsi="Arial" w:cs="Arial"/>
                <w:color w:val="000000"/>
                <w:sz w:val="18"/>
                <w:szCs w:val="18"/>
                <w:lang w:val="en-GB"/>
              </w:rPr>
            </w:pPr>
            <w:ins w:id="417" w:author="Swift - Grant Hausler" w:date="2022-02-18T15:18:00Z">
              <w:r>
                <w:rPr>
                  <w:rFonts w:ascii="Arial" w:eastAsia="Arial" w:hAnsi="Arial" w:cs="Arial"/>
                  <w:color w:val="000000"/>
                  <w:sz w:val="18"/>
                  <w:szCs w:val="18"/>
                  <w:lang w:val="en-GB"/>
                </w:rPr>
                <w:t>The normalised values are transmitted in the following order:</w:t>
              </w:r>
            </w:ins>
          </w:p>
          <w:p w14:paraId="341B170D" w14:textId="08AB85D8" w:rsidR="00AE45D6" w:rsidRDefault="00AE45D6" w:rsidP="00AE45D6">
            <w:pPr>
              <w:keepNext/>
              <w:keepLines/>
              <w:numPr>
                <w:ilvl w:val="0"/>
                <w:numId w:val="11"/>
              </w:numPr>
              <w:spacing w:after="0" w:line="240" w:lineRule="auto"/>
              <w:contextualSpacing/>
              <w:jc w:val="left"/>
              <w:rPr>
                <w:ins w:id="418" w:author="Swift - Grant Hausler" w:date="2022-02-18T15:18:00Z"/>
                <w:rFonts w:ascii="Arial" w:eastAsia="Arial" w:hAnsi="Arial" w:cs="Arial"/>
                <w:color w:val="000000"/>
                <w:sz w:val="18"/>
                <w:szCs w:val="18"/>
                <w:lang w:val="en-GB" w:eastAsia="en-GB"/>
              </w:rPr>
            </w:pPr>
            <w:ins w:id="419" w:author="Swift - Grant Hausler" w:date="2022-02-18T15:18:00Z">
              <w:r>
                <w:rPr>
                  <w:rFonts w:ascii="Arial" w:eastAsia="Arial" w:hAnsi="Arial" w:cs="Arial"/>
                  <w:i/>
                  <w:iCs/>
                  <w:color w:val="000000"/>
                  <w:sz w:val="18"/>
                  <w:szCs w:val="18"/>
                  <w:lang w:val="en-GB" w:eastAsia="en-GB"/>
                </w:rPr>
                <w:t>orbit</w:t>
              </w:r>
            </w:ins>
            <w:ins w:id="420" w:author="Swift - Grant Hausler" w:date="2022-02-18T15:20:00Z">
              <w:r>
                <w:rPr>
                  <w:rFonts w:ascii="Arial" w:eastAsia="Arial" w:hAnsi="Arial" w:cs="Arial"/>
                  <w:i/>
                  <w:iCs/>
                  <w:color w:val="000000"/>
                  <w:sz w:val="18"/>
                  <w:szCs w:val="18"/>
                  <w:lang w:val="en-GB" w:eastAsia="en-GB"/>
                </w:rPr>
                <w:t>Rate</w:t>
              </w:r>
            </w:ins>
            <w:ins w:id="421" w:author="Swift - Grant Hausler" w:date="2022-02-18T15:18:00Z">
              <w:r>
                <w:rPr>
                  <w:rFonts w:ascii="Arial" w:eastAsia="Arial" w:hAnsi="Arial" w:cs="Arial"/>
                  <w:i/>
                  <w:iCs/>
                  <w:color w:val="000000"/>
                  <w:sz w:val="18"/>
                  <w:szCs w:val="18"/>
                  <w:lang w:val="en-GB" w:eastAsia="en-GB"/>
                </w:rPr>
                <w:t>ErrorMeanVector</w:t>
              </w:r>
              <w:r>
                <w:rPr>
                  <w:rFonts w:ascii="Arial" w:eastAsia="Arial" w:hAnsi="Arial" w:cs="Arial"/>
                  <w:color w:val="000000"/>
                  <w:sz w:val="18"/>
                  <w:szCs w:val="18"/>
                  <w:lang w:val="en-GB" w:eastAsia="en-GB"/>
                </w:rPr>
                <w:t xml:space="preserve">[0] = </w:t>
              </w:r>
              <w:r>
                <w:rPr>
                  <w:rFonts w:ascii="Arial" w:eastAsia="Arial" w:hAnsi="Arial" w:cs="Arial"/>
                  <w:i/>
                  <w:iCs/>
                  <w:color w:val="000000"/>
                  <w:sz w:val="18"/>
                  <w:szCs w:val="18"/>
                  <w:lang w:val="en-GB" w:eastAsia="en-GB"/>
                </w:rPr>
                <w:t>mean</w:t>
              </w:r>
              <w:r>
                <w:rPr>
                  <w:rFonts w:ascii="Arial" w:eastAsia="Arial" w:hAnsi="Arial" w:cs="Arial"/>
                  <w:color w:val="000000"/>
                  <w:sz w:val="18"/>
                  <w:szCs w:val="18"/>
                  <w:lang w:val="en-GB" w:eastAsia="en-GB"/>
                </w:rPr>
                <w:t>(</w:t>
              </w:r>
              <w:r>
                <w:rPr>
                  <w:rFonts w:ascii="Arial" w:eastAsia="Arial" w:hAnsi="Arial" w:cs="Arial"/>
                  <w:i/>
                  <w:iCs/>
                  <w:color w:val="000000"/>
                  <w:sz w:val="18"/>
                  <w:szCs w:val="18"/>
                  <w:lang w:val="en-GB" w:eastAsia="en-GB"/>
                </w:rPr>
                <w:t>A</w:t>
              </w:r>
              <w:r>
                <w:rPr>
                  <w:rFonts w:ascii="Arial" w:eastAsia="Arial" w:hAnsi="Arial" w:cs="Arial"/>
                  <w:color w:val="000000"/>
                  <w:sz w:val="18"/>
                  <w:szCs w:val="18"/>
                  <w:lang w:val="en-GB" w:eastAsia="en-GB"/>
                </w:rPr>
                <w:t>)</w:t>
              </w:r>
            </w:ins>
          </w:p>
          <w:p w14:paraId="0E50119C" w14:textId="0D333E88" w:rsidR="00AE45D6" w:rsidRDefault="00AE45D6" w:rsidP="00AE45D6">
            <w:pPr>
              <w:keepNext/>
              <w:keepLines/>
              <w:numPr>
                <w:ilvl w:val="0"/>
                <w:numId w:val="11"/>
              </w:numPr>
              <w:spacing w:after="0" w:line="240" w:lineRule="auto"/>
              <w:contextualSpacing/>
              <w:jc w:val="left"/>
              <w:rPr>
                <w:ins w:id="422" w:author="Swift - Grant Hausler" w:date="2022-02-18T15:18:00Z"/>
                <w:rFonts w:ascii="Arial" w:eastAsia="Arial" w:hAnsi="Arial" w:cs="Arial"/>
                <w:color w:val="000000"/>
                <w:sz w:val="18"/>
                <w:szCs w:val="18"/>
                <w:lang w:val="en-GB" w:eastAsia="en-GB"/>
              </w:rPr>
            </w:pPr>
            <w:ins w:id="423" w:author="Swift - Grant Hausler" w:date="2022-02-18T15:18:00Z">
              <w:r>
                <w:rPr>
                  <w:rFonts w:ascii="Arial" w:eastAsia="Arial" w:hAnsi="Arial" w:cs="Arial"/>
                  <w:i/>
                  <w:iCs/>
                  <w:color w:val="000000"/>
                  <w:sz w:val="18"/>
                  <w:szCs w:val="18"/>
                  <w:lang w:val="en-GB" w:eastAsia="en-GB"/>
                </w:rPr>
                <w:t>orbit</w:t>
              </w:r>
            </w:ins>
            <w:ins w:id="424" w:author="Swift - Grant Hausler" w:date="2022-02-18T15:20:00Z">
              <w:r>
                <w:rPr>
                  <w:rFonts w:ascii="Arial" w:eastAsia="Arial" w:hAnsi="Arial" w:cs="Arial"/>
                  <w:i/>
                  <w:iCs/>
                  <w:color w:val="000000"/>
                  <w:sz w:val="18"/>
                  <w:szCs w:val="18"/>
                  <w:lang w:val="en-GB" w:eastAsia="en-GB"/>
                </w:rPr>
                <w:t>Rate</w:t>
              </w:r>
            </w:ins>
            <w:ins w:id="425" w:author="Swift - Grant Hausler" w:date="2022-02-18T15:18:00Z">
              <w:r>
                <w:rPr>
                  <w:rFonts w:ascii="Arial" w:eastAsia="Arial" w:hAnsi="Arial" w:cs="Arial"/>
                  <w:i/>
                  <w:iCs/>
                  <w:color w:val="000000"/>
                  <w:sz w:val="18"/>
                  <w:szCs w:val="18"/>
                  <w:lang w:val="en-GB" w:eastAsia="en-GB"/>
                </w:rPr>
                <w:t>ErrorMeanVector</w:t>
              </w:r>
              <w:r>
                <w:rPr>
                  <w:rFonts w:ascii="Arial" w:eastAsia="Arial" w:hAnsi="Arial" w:cs="Arial"/>
                  <w:color w:val="000000"/>
                  <w:sz w:val="18"/>
                  <w:szCs w:val="18"/>
                  <w:lang w:val="en-GB" w:eastAsia="en-GB"/>
                </w:rPr>
                <w:t xml:space="preserve">[1] = </w:t>
              </w:r>
              <w:r>
                <w:rPr>
                  <w:rFonts w:ascii="Arial" w:eastAsia="Arial" w:hAnsi="Arial" w:cs="Arial"/>
                  <w:i/>
                  <w:iCs/>
                  <w:color w:val="000000"/>
                  <w:sz w:val="18"/>
                  <w:szCs w:val="18"/>
                  <w:lang w:val="en-GB" w:eastAsia="en-GB"/>
                </w:rPr>
                <w:t>mean</w:t>
              </w:r>
              <w:r>
                <w:rPr>
                  <w:rFonts w:ascii="Arial" w:eastAsia="Arial" w:hAnsi="Arial" w:cs="Arial"/>
                  <w:color w:val="000000"/>
                  <w:sz w:val="18"/>
                  <w:szCs w:val="18"/>
                  <w:lang w:val="en-GB" w:eastAsia="en-GB"/>
                </w:rPr>
                <w:t>(</w:t>
              </w:r>
              <w:r>
                <w:rPr>
                  <w:rFonts w:ascii="Arial" w:eastAsia="Arial" w:hAnsi="Arial" w:cs="Arial"/>
                  <w:i/>
                  <w:iCs/>
                  <w:color w:val="000000"/>
                  <w:sz w:val="18"/>
                  <w:szCs w:val="18"/>
                  <w:lang w:val="en-GB" w:eastAsia="en-GB"/>
                </w:rPr>
                <w:t>X</w:t>
              </w:r>
              <w:r>
                <w:rPr>
                  <w:rFonts w:ascii="Arial" w:eastAsia="Arial" w:hAnsi="Arial" w:cs="Arial"/>
                  <w:color w:val="000000"/>
                  <w:sz w:val="18"/>
                  <w:szCs w:val="18"/>
                  <w:lang w:val="en-GB" w:eastAsia="en-GB"/>
                </w:rPr>
                <w:t>)</w:t>
              </w:r>
            </w:ins>
          </w:p>
          <w:p w14:paraId="30C056E1" w14:textId="7A216E9C" w:rsidR="00AE45D6" w:rsidRDefault="00AE45D6" w:rsidP="00AE45D6">
            <w:pPr>
              <w:keepNext/>
              <w:keepLines/>
              <w:numPr>
                <w:ilvl w:val="0"/>
                <w:numId w:val="11"/>
              </w:numPr>
              <w:spacing w:after="0" w:line="240" w:lineRule="auto"/>
              <w:contextualSpacing/>
              <w:jc w:val="left"/>
              <w:rPr>
                <w:ins w:id="426" w:author="Swift - Grant Hausler" w:date="2022-02-18T15:18:00Z"/>
                <w:rFonts w:ascii="Arial" w:eastAsia="Arial" w:hAnsi="Arial" w:cs="Arial"/>
                <w:color w:val="000000"/>
                <w:sz w:val="18"/>
                <w:szCs w:val="18"/>
                <w:lang w:val="en-GB" w:eastAsia="en-GB"/>
              </w:rPr>
            </w:pPr>
            <w:ins w:id="427" w:author="Swift - Grant Hausler" w:date="2022-02-18T15:18:00Z">
              <w:r>
                <w:rPr>
                  <w:rFonts w:ascii="Arial" w:eastAsia="Arial" w:hAnsi="Arial" w:cs="Arial"/>
                  <w:i/>
                  <w:iCs/>
                  <w:color w:val="000000"/>
                  <w:sz w:val="18"/>
                  <w:szCs w:val="18"/>
                  <w:lang w:val="en-GB" w:eastAsia="en-GB"/>
                </w:rPr>
                <w:t>orbit</w:t>
              </w:r>
            </w:ins>
            <w:ins w:id="428" w:author="Swift - Grant Hausler" w:date="2022-02-18T15:21:00Z">
              <w:r>
                <w:rPr>
                  <w:rFonts w:ascii="Arial" w:eastAsia="Arial" w:hAnsi="Arial" w:cs="Arial"/>
                  <w:i/>
                  <w:iCs/>
                  <w:color w:val="000000"/>
                  <w:sz w:val="18"/>
                  <w:szCs w:val="18"/>
                  <w:lang w:val="en-GB" w:eastAsia="en-GB"/>
                </w:rPr>
                <w:t>Rate</w:t>
              </w:r>
            </w:ins>
            <w:ins w:id="429" w:author="Swift - Grant Hausler" w:date="2022-02-18T15:18:00Z">
              <w:r>
                <w:rPr>
                  <w:rFonts w:ascii="Arial" w:eastAsia="Arial" w:hAnsi="Arial" w:cs="Arial"/>
                  <w:i/>
                  <w:iCs/>
                  <w:color w:val="000000"/>
                  <w:sz w:val="18"/>
                  <w:szCs w:val="18"/>
                  <w:lang w:val="en-GB" w:eastAsia="en-GB"/>
                </w:rPr>
                <w:t>ErrorMeanVector</w:t>
              </w:r>
              <w:r>
                <w:rPr>
                  <w:rFonts w:ascii="Arial" w:eastAsia="Arial" w:hAnsi="Arial" w:cs="Arial"/>
                  <w:color w:val="000000"/>
                  <w:sz w:val="18"/>
                  <w:szCs w:val="18"/>
                  <w:lang w:val="en-GB" w:eastAsia="en-GB"/>
                </w:rPr>
                <w:t xml:space="preserve">[2] = </w:t>
              </w:r>
              <w:r>
                <w:rPr>
                  <w:rFonts w:ascii="Arial" w:eastAsia="Arial" w:hAnsi="Arial" w:cs="Arial"/>
                  <w:i/>
                  <w:iCs/>
                  <w:color w:val="000000"/>
                  <w:sz w:val="18"/>
                  <w:szCs w:val="18"/>
                  <w:lang w:val="en-GB" w:eastAsia="en-GB"/>
                </w:rPr>
                <w:t>mean</w:t>
              </w:r>
              <w:r>
                <w:rPr>
                  <w:rFonts w:ascii="Arial" w:eastAsia="Arial" w:hAnsi="Arial" w:cs="Arial"/>
                  <w:color w:val="000000"/>
                  <w:sz w:val="18"/>
                  <w:szCs w:val="18"/>
                  <w:lang w:val="en-GB" w:eastAsia="en-GB"/>
                </w:rPr>
                <w:t>(</w:t>
              </w:r>
              <w:r>
                <w:rPr>
                  <w:rFonts w:ascii="Arial" w:eastAsia="Arial" w:hAnsi="Arial" w:cs="Arial"/>
                  <w:i/>
                  <w:iCs/>
                  <w:color w:val="000000"/>
                  <w:sz w:val="18"/>
                  <w:szCs w:val="18"/>
                  <w:lang w:val="en-GB" w:eastAsia="en-GB"/>
                </w:rPr>
                <w:t>R</w:t>
              </w:r>
              <w:r>
                <w:rPr>
                  <w:rFonts w:ascii="Arial" w:eastAsia="Arial" w:hAnsi="Arial" w:cs="Arial"/>
                  <w:color w:val="000000"/>
                  <w:sz w:val="18"/>
                  <w:szCs w:val="18"/>
                  <w:lang w:val="en-GB" w:eastAsia="en-GB"/>
                </w:rPr>
                <w:t>)</w:t>
              </w:r>
            </w:ins>
          </w:p>
          <w:p w14:paraId="6F28C940" w14:textId="22F99748" w:rsidR="00AE45D6" w:rsidRPr="00D766A8" w:rsidRDefault="00123919" w:rsidP="00AE45D6">
            <w:pPr>
              <w:keepNext/>
              <w:keepLines/>
              <w:spacing w:after="0" w:line="240" w:lineRule="auto"/>
              <w:jc w:val="left"/>
              <w:rPr>
                <w:rFonts w:ascii="Arial" w:hAnsi="Arial"/>
                <w:b/>
                <w:i/>
                <w:snapToGrid w:val="0"/>
                <w:sz w:val="18"/>
                <w:lang w:val="en-GB"/>
              </w:rPr>
            </w:pPr>
            <w:ins w:id="430" w:author="Swift - Grant Hausler" w:date="2022-02-18T18:54:00Z">
              <w:r w:rsidRPr="008A13A2">
                <w:rPr>
                  <w:rFonts w:ascii="Arial" w:eastAsia="Arial" w:hAnsi="Arial" w:cs="Arial"/>
                  <w:color w:val="000000"/>
                  <w:sz w:val="18"/>
                  <w:szCs w:val="18"/>
                  <w:lang w:val="en-GB"/>
                </w:rPr>
                <w:t>Scale factor 0.001 m/s; range 0-0.255 m/s.</w:t>
              </w:r>
            </w:ins>
          </w:p>
        </w:tc>
      </w:tr>
      <w:tr w:rsidR="00AE45D6" w:rsidRPr="00D766A8" w14:paraId="7A0F5AE9" w14:textId="77777777" w:rsidTr="002265C9">
        <w:trPr>
          <w:cantSplit/>
        </w:trPr>
        <w:tc>
          <w:tcPr>
            <w:tcW w:w="9639" w:type="dxa"/>
          </w:tcPr>
          <w:p w14:paraId="51FEB600" w14:textId="5A5B65DA" w:rsidR="00AE45D6" w:rsidRDefault="00AE45D6" w:rsidP="00AE45D6">
            <w:pPr>
              <w:keepNext/>
              <w:keepLines/>
              <w:spacing w:after="0" w:line="240" w:lineRule="auto"/>
              <w:rPr>
                <w:ins w:id="431" w:author="Swift - Grant Hausler" w:date="2022-02-18T15:18:00Z"/>
                <w:rFonts w:ascii="Arial" w:eastAsia="Arial" w:hAnsi="Arial" w:cs="Arial"/>
                <w:b/>
                <w:i/>
                <w:color w:val="000000"/>
                <w:sz w:val="18"/>
                <w:szCs w:val="18"/>
                <w:lang w:val="en-GB"/>
              </w:rPr>
            </w:pPr>
            <w:ins w:id="432" w:author="Swift - Grant Hausler" w:date="2022-02-18T15:18:00Z">
              <w:r>
                <w:rPr>
                  <w:rFonts w:ascii="Arial" w:eastAsia="Arial" w:hAnsi="Arial" w:cs="Arial"/>
                  <w:b/>
                  <w:i/>
                  <w:color w:val="000000"/>
                  <w:sz w:val="18"/>
                  <w:szCs w:val="18"/>
                  <w:lang w:val="en-GB"/>
                </w:rPr>
                <w:t>orbitRateErrorVarianceVector</w:t>
              </w:r>
            </w:ins>
          </w:p>
          <w:p w14:paraId="33990C25" w14:textId="6AC7815F" w:rsidR="00AE45D6" w:rsidRDefault="00AE45D6" w:rsidP="00AE45D6">
            <w:pPr>
              <w:keepNext/>
              <w:keepLines/>
              <w:spacing w:after="0" w:line="240" w:lineRule="auto"/>
              <w:rPr>
                <w:ins w:id="433" w:author="Swift - Grant Hausler" w:date="2022-02-18T15:18:00Z"/>
                <w:rFonts w:ascii="Arial" w:eastAsia="Arial" w:hAnsi="Arial" w:cs="Arial"/>
                <w:color w:val="000000"/>
                <w:sz w:val="18"/>
                <w:szCs w:val="18"/>
                <w:lang w:val="en-GB"/>
              </w:rPr>
            </w:pPr>
            <w:ins w:id="434" w:author="Swift - Grant Hausler" w:date="2022-02-18T15:18:00Z">
              <w:r>
                <w:rPr>
                  <w:rFonts w:ascii="Arial" w:eastAsia="Arial" w:hAnsi="Arial" w:cs="Arial"/>
                  <w:color w:val="000000"/>
                  <w:sz w:val="18"/>
                  <w:szCs w:val="18"/>
                  <w:lang w:val="en-GB"/>
                </w:rPr>
                <w:t xml:space="preserve">This field specifies the Variance Orbit Residual </w:t>
              </w:r>
            </w:ins>
            <w:ins w:id="435" w:author="Swift - Grant Hausler" w:date="2022-02-18T15:28:00Z">
              <w:r w:rsidR="00746315">
                <w:rPr>
                  <w:rFonts w:ascii="Arial" w:eastAsia="Arial" w:hAnsi="Arial" w:cs="Arial"/>
                  <w:color w:val="000000"/>
                  <w:sz w:val="18"/>
                  <w:szCs w:val="18"/>
                  <w:lang w:val="en-GB"/>
                </w:rPr>
                <w:t xml:space="preserve">Rate </w:t>
              </w:r>
            </w:ins>
            <w:ins w:id="436" w:author="Swift - Grant Hausler" w:date="2022-02-18T15:18:00Z">
              <w:r>
                <w:rPr>
                  <w:rFonts w:ascii="Arial" w:eastAsia="Arial" w:hAnsi="Arial" w:cs="Arial"/>
                  <w:color w:val="000000"/>
                  <w:sz w:val="18"/>
                  <w:szCs w:val="18"/>
                  <w:lang w:val="en-GB"/>
                </w:rPr>
                <w:t xml:space="preserve">Error Vector which defines the Variance parameters for a set of three paired overbounding models that bound the residual satellite orbit </w:t>
              </w:r>
            </w:ins>
            <w:ins w:id="437" w:author="Swift - Grant Hausler" w:date="2022-02-18T15:28:00Z">
              <w:r w:rsidR="00746315">
                <w:rPr>
                  <w:rFonts w:ascii="Arial" w:eastAsia="Arial" w:hAnsi="Arial" w:cs="Arial"/>
                  <w:color w:val="000000"/>
                  <w:sz w:val="18"/>
                  <w:szCs w:val="18"/>
                  <w:lang w:val="en-GB"/>
                </w:rPr>
                <w:t xml:space="preserve">rate </w:t>
              </w:r>
            </w:ins>
            <w:ins w:id="438" w:author="Swift - Grant Hausler" w:date="2022-02-18T15:18:00Z">
              <w:r>
                <w:rPr>
                  <w:rFonts w:ascii="Arial" w:eastAsia="Arial" w:hAnsi="Arial" w:cs="Arial"/>
                  <w:color w:val="000000"/>
                  <w:sz w:val="18"/>
                  <w:szCs w:val="18"/>
                  <w:lang w:val="en-GB"/>
                </w:rPr>
                <w:t>error.</w:t>
              </w:r>
            </w:ins>
          </w:p>
          <w:p w14:paraId="20DBF80E" w14:textId="61D0F051" w:rsidR="00AE45D6" w:rsidRDefault="00AE45D6" w:rsidP="00AE45D6">
            <w:pPr>
              <w:keepNext/>
              <w:keepLines/>
              <w:spacing w:after="0" w:line="240" w:lineRule="auto"/>
              <w:rPr>
                <w:ins w:id="439" w:author="Swift - Grant Hausler" w:date="2022-02-18T15:18:00Z"/>
                <w:rFonts w:ascii="Arial" w:eastAsia="Arial" w:hAnsi="Arial" w:cs="Arial"/>
                <w:color w:val="000000"/>
                <w:sz w:val="18"/>
                <w:szCs w:val="18"/>
                <w:lang w:val="en-GB"/>
              </w:rPr>
            </w:pPr>
            <w:ins w:id="440" w:author="Swift - Grant Hausler" w:date="2022-02-18T15:18:00Z">
              <w:r>
                <w:rPr>
                  <w:rFonts w:ascii="Arial" w:eastAsia="Arial" w:hAnsi="Arial" w:cs="Arial"/>
                  <w:color w:val="000000"/>
                  <w:sz w:val="18"/>
                  <w:szCs w:val="18"/>
                  <w:lang w:val="en-GB"/>
                </w:rPr>
                <w:t xml:space="preserve">The 3 random variables are defined the same as </w:t>
              </w:r>
              <w:r>
                <w:rPr>
                  <w:rFonts w:ascii="Arial" w:eastAsia="Arial" w:hAnsi="Arial" w:cs="Arial"/>
                  <w:i/>
                  <w:iCs/>
                  <w:color w:val="000000"/>
                  <w:sz w:val="18"/>
                  <w:szCs w:val="18"/>
                  <w:lang w:val="en-GB"/>
                </w:rPr>
                <w:t>orbit</w:t>
              </w:r>
            </w:ins>
            <w:ins w:id="441" w:author="Swift - Grant Hausler" w:date="2022-02-18T15:28:00Z">
              <w:r w:rsidR="00746315">
                <w:rPr>
                  <w:rFonts w:ascii="Arial" w:eastAsia="Arial" w:hAnsi="Arial" w:cs="Arial"/>
                  <w:i/>
                  <w:iCs/>
                  <w:color w:val="000000"/>
                  <w:sz w:val="18"/>
                  <w:szCs w:val="18"/>
                  <w:lang w:val="en-GB"/>
                </w:rPr>
                <w:t>Rate</w:t>
              </w:r>
            </w:ins>
            <w:ins w:id="442" w:author="Swift - Grant Hausler" w:date="2022-02-18T15:18:00Z">
              <w:r>
                <w:rPr>
                  <w:rFonts w:ascii="Arial" w:eastAsia="Arial" w:hAnsi="Arial" w:cs="Arial"/>
                  <w:i/>
                  <w:iCs/>
                  <w:color w:val="000000"/>
                  <w:sz w:val="18"/>
                  <w:szCs w:val="18"/>
                  <w:lang w:val="en-GB"/>
                </w:rPr>
                <w:t>MeanVector.</w:t>
              </w:r>
            </w:ins>
          </w:p>
          <w:p w14:paraId="31C7F1C0" w14:textId="77777777" w:rsidR="00AE45D6" w:rsidRDefault="00AE45D6" w:rsidP="00AE45D6">
            <w:pPr>
              <w:keepNext/>
              <w:keepLines/>
              <w:spacing w:after="0" w:line="240" w:lineRule="auto"/>
              <w:rPr>
                <w:ins w:id="443" w:author="Swift - Grant Hausler" w:date="2022-02-18T15:18:00Z"/>
                <w:rFonts w:ascii="Arial" w:eastAsia="Arial" w:hAnsi="Arial" w:cs="Arial"/>
                <w:color w:val="000000"/>
                <w:sz w:val="18"/>
                <w:szCs w:val="18"/>
                <w:lang w:val="en-GB"/>
              </w:rPr>
            </w:pPr>
            <w:ins w:id="444" w:author="Swift - Grant Hausler" w:date="2022-02-18T15:18:00Z">
              <w:r>
                <w:rPr>
                  <w:rFonts w:ascii="Arial" w:eastAsia="Arial" w:hAnsi="Arial" w:cs="Arial"/>
                  <w:color w:val="000000"/>
                  <w:sz w:val="18"/>
                  <w:szCs w:val="18"/>
                  <w:lang w:val="en-GB"/>
                </w:rPr>
                <w:t>The normalised values are transmitted in the following order:</w:t>
              </w:r>
            </w:ins>
          </w:p>
          <w:p w14:paraId="5E922339" w14:textId="0A696555" w:rsidR="00AE45D6" w:rsidRDefault="00AE45D6" w:rsidP="00AE45D6">
            <w:pPr>
              <w:keepNext/>
              <w:keepLines/>
              <w:numPr>
                <w:ilvl w:val="0"/>
                <w:numId w:val="12"/>
              </w:numPr>
              <w:spacing w:after="0" w:line="240" w:lineRule="auto"/>
              <w:contextualSpacing/>
              <w:jc w:val="left"/>
              <w:rPr>
                <w:ins w:id="445" w:author="Swift - Grant Hausler" w:date="2022-02-18T15:18:00Z"/>
                <w:rFonts w:ascii="Arial" w:eastAsia="Arial" w:hAnsi="Arial" w:cs="Arial"/>
                <w:i/>
                <w:iCs/>
                <w:color w:val="000000"/>
                <w:sz w:val="18"/>
                <w:szCs w:val="18"/>
                <w:lang w:val="en-GB" w:eastAsia="en-GB"/>
              </w:rPr>
            </w:pPr>
            <w:ins w:id="446" w:author="Swift - Grant Hausler" w:date="2022-02-18T15:18:00Z">
              <w:r>
                <w:rPr>
                  <w:rFonts w:ascii="Arial" w:eastAsia="Arial" w:hAnsi="Arial" w:cs="Arial"/>
                  <w:i/>
                  <w:iCs/>
                  <w:color w:val="000000"/>
                  <w:sz w:val="18"/>
                  <w:szCs w:val="18"/>
                  <w:lang w:val="en-GB" w:eastAsia="en-GB"/>
                </w:rPr>
                <w:t>orbit</w:t>
              </w:r>
            </w:ins>
            <w:ins w:id="447" w:author="Swift - Grant Hausler" w:date="2022-02-18T15:21:00Z">
              <w:r>
                <w:rPr>
                  <w:rFonts w:ascii="Arial" w:eastAsia="Arial" w:hAnsi="Arial" w:cs="Arial"/>
                  <w:i/>
                  <w:iCs/>
                  <w:color w:val="000000"/>
                  <w:sz w:val="18"/>
                  <w:szCs w:val="18"/>
                  <w:lang w:val="en-GB" w:eastAsia="en-GB"/>
                </w:rPr>
                <w:t>Rate</w:t>
              </w:r>
            </w:ins>
            <w:ins w:id="448" w:author="Swift - Grant Hausler" w:date="2022-02-18T15:18:00Z">
              <w:r>
                <w:rPr>
                  <w:rFonts w:ascii="Arial" w:eastAsia="Arial" w:hAnsi="Arial" w:cs="Arial"/>
                  <w:i/>
                  <w:iCs/>
                  <w:color w:val="000000"/>
                  <w:sz w:val="18"/>
                  <w:szCs w:val="18"/>
                  <w:lang w:val="en-GB" w:eastAsia="en-GB"/>
                </w:rPr>
                <w:t>ErrorCovarianceShapeMatrix</w:t>
              </w:r>
              <w:r>
                <w:rPr>
                  <w:rFonts w:ascii="Arial" w:eastAsia="Arial" w:hAnsi="Arial" w:cs="Arial"/>
                  <w:color w:val="000000"/>
                  <w:sz w:val="18"/>
                  <w:szCs w:val="18"/>
                  <w:lang w:val="en-GB" w:eastAsia="en-GB"/>
                </w:rPr>
                <w:t xml:space="preserve">[0] = </w:t>
              </w:r>
              <w:r>
                <w:rPr>
                  <w:rFonts w:ascii="Arial" w:eastAsia="Arial" w:hAnsi="Arial" w:cs="Arial"/>
                  <w:i/>
                  <w:iCs/>
                  <w:color w:val="000000"/>
                  <w:sz w:val="18"/>
                  <w:szCs w:val="18"/>
                  <w:lang w:val="en-GB" w:eastAsia="en-GB"/>
                </w:rPr>
                <w:t>var</w:t>
              </w:r>
              <w:r>
                <w:rPr>
                  <w:rFonts w:ascii="Arial" w:eastAsia="Arial" w:hAnsi="Arial" w:cs="Arial"/>
                  <w:color w:val="000000"/>
                  <w:sz w:val="18"/>
                  <w:szCs w:val="18"/>
                  <w:lang w:val="en-GB" w:eastAsia="en-GB"/>
                </w:rPr>
                <w:t>(</w:t>
              </w:r>
              <w:r>
                <w:rPr>
                  <w:rFonts w:ascii="Arial" w:eastAsia="Arial" w:hAnsi="Arial" w:cs="Arial"/>
                  <w:i/>
                  <w:iCs/>
                  <w:color w:val="000000"/>
                  <w:sz w:val="18"/>
                  <w:szCs w:val="18"/>
                  <w:lang w:val="en-GB" w:eastAsia="en-GB"/>
                </w:rPr>
                <w:t>A</w:t>
              </w:r>
            </w:ins>
            <w:ins w:id="449" w:author="Swift - Grant Hausler" w:date="2022-02-18T18:55:00Z">
              <w:r w:rsidR="00123919">
                <w:rPr>
                  <w:rFonts w:ascii="Arial" w:eastAsia="Arial" w:hAnsi="Arial" w:cs="Arial"/>
                  <w:i/>
                  <w:iCs/>
                  <w:color w:val="000000"/>
                  <w:sz w:val="18"/>
                  <w:szCs w:val="18"/>
                  <w:lang w:val="en-GB" w:eastAsia="en-GB"/>
                </w:rPr>
                <w:t>’</w:t>
              </w:r>
            </w:ins>
            <w:ins w:id="450" w:author="Swift - Grant Hausler" w:date="2022-02-18T15:18:00Z">
              <w:r>
                <w:rPr>
                  <w:rFonts w:ascii="Arial" w:eastAsia="Arial" w:hAnsi="Arial" w:cs="Arial"/>
                  <w:color w:val="000000"/>
                  <w:sz w:val="18"/>
                  <w:szCs w:val="18"/>
                  <w:lang w:val="en-GB" w:eastAsia="en-GB"/>
                </w:rPr>
                <w:t>)</w:t>
              </w:r>
            </w:ins>
          </w:p>
          <w:p w14:paraId="275E1EB2" w14:textId="3A000326" w:rsidR="00AE45D6" w:rsidRDefault="00AE45D6" w:rsidP="00AE45D6">
            <w:pPr>
              <w:keepNext/>
              <w:keepLines/>
              <w:numPr>
                <w:ilvl w:val="0"/>
                <w:numId w:val="12"/>
              </w:numPr>
              <w:spacing w:after="0" w:line="240" w:lineRule="auto"/>
              <w:contextualSpacing/>
              <w:jc w:val="left"/>
              <w:rPr>
                <w:ins w:id="451" w:author="Swift - Grant Hausler" w:date="2022-02-18T15:18:00Z"/>
                <w:rFonts w:ascii="Arial" w:eastAsia="Arial" w:hAnsi="Arial" w:cs="Arial"/>
                <w:i/>
                <w:iCs/>
                <w:color w:val="000000"/>
                <w:sz w:val="18"/>
                <w:szCs w:val="18"/>
                <w:lang w:val="en-GB" w:eastAsia="en-GB"/>
              </w:rPr>
            </w:pPr>
            <w:ins w:id="452" w:author="Swift - Grant Hausler" w:date="2022-02-18T15:18:00Z">
              <w:r>
                <w:rPr>
                  <w:rFonts w:ascii="Arial" w:eastAsia="Arial" w:hAnsi="Arial" w:cs="Arial"/>
                  <w:i/>
                  <w:iCs/>
                  <w:color w:val="000000"/>
                  <w:sz w:val="18"/>
                  <w:szCs w:val="18"/>
                  <w:lang w:val="en-GB" w:eastAsia="en-GB"/>
                </w:rPr>
                <w:t>orbit</w:t>
              </w:r>
            </w:ins>
            <w:ins w:id="453" w:author="Swift - Grant Hausler" w:date="2022-02-18T15:29:00Z">
              <w:r w:rsidR="00746315">
                <w:rPr>
                  <w:rFonts w:ascii="Arial" w:eastAsia="Arial" w:hAnsi="Arial" w:cs="Arial"/>
                  <w:i/>
                  <w:iCs/>
                  <w:color w:val="000000"/>
                  <w:sz w:val="18"/>
                  <w:szCs w:val="18"/>
                  <w:lang w:val="en-GB" w:eastAsia="en-GB"/>
                </w:rPr>
                <w:t>Rate</w:t>
              </w:r>
            </w:ins>
            <w:ins w:id="454" w:author="Swift - Grant Hausler" w:date="2022-02-18T15:18:00Z">
              <w:r>
                <w:rPr>
                  <w:rFonts w:ascii="Arial" w:eastAsia="Arial" w:hAnsi="Arial" w:cs="Arial"/>
                  <w:i/>
                  <w:iCs/>
                  <w:color w:val="000000"/>
                  <w:sz w:val="18"/>
                  <w:szCs w:val="18"/>
                  <w:lang w:val="en-GB" w:eastAsia="en-GB"/>
                </w:rPr>
                <w:t>ErrorCovarianceShapeMatrix</w:t>
              </w:r>
              <w:r>
                <w:rPr>
                  <w:rFonts w:ascii="Arial" w:eastAsia="Arial" w:hAnsi="Arial" w:cs="Arial"/>
                  <w:color w:val="000000"/>
                  <w:sz w:val="18"/>
                  <w:szCs w:val="18"/>
                  <w:lang w:val="en-GB" w:eastAsia="en-GB"/>
                </w:rPr>
                <w:t xml:space="preserve">[4] = </w:t>
              </w:r>
              <w:r>
                <w:rPr>
                  <w:rFonts w:ascii="Arial" w:eastAsia="Arial" w:hAnsi="Arial" w:cs="Arial"/>
                  <w:i/>
                  <w:iCs/>
                  <w:color w:val="000000"/>
                  <w:sz w:val="18"/>
                  <w:szCs w:val="18"/>
                  <w:lang w:val="en-GB" w:eastAsia="en-GB"/>
                </w:rPr>
                <w:t>var</w:t>
              </w:r>
              <w:r>
                <w:rPr>
                  <w:rFonts w:ascii="Arial" w:eastAsia="Arial" w:hAnsi="Arial" w:cs="Arial"/>
                  <w:color w:val="000000"/>
                  <w:sz w:val="18"/>
                  <w:szCs w:val="18"/>
                  <w:lang w:val="en-GB" w:eastAsia="en-GB"/>
                </w:rPr>
                <w:t>(</w:t>
              </w:r>
              <w:r>
                <w:rPr>
                  <w:rFonts w:ascii="Arial" w:eastAsia="Arial" w:hAnsi="Arial" w:cs="Arial"/>
                  <w:i/>
                  <w:iCs/>
                  <w:color w:val="000000"/>
                  <w:sz w:val="18"/>
                  <w:szCs w:val="18"/>
                  <w:lang w:val="en-GB" w:eastAsia="en-GB"/>
                </w:rPr>
                <w:t>X</w:t>
              </w:r>
            </w:ins>
            <w:ins w:id="455" w:author="Swift - Grant Hausler" w:date="2022-02-18T18:55:00Z">
              <w:r w:rsidR="00123919">
                <w:rPr>
                  <w:rFonts w:ascii="Arial" w:eastAsia="Arial" w:hAnsi="Arial" w:cs="Arial"/>
                  <w:i/>
                  <w:iCs/>
                  <w:color w:val="000000"/>
                  <w:sz w:val="18"/>
                  <w:szCs w:val="18"/>
                  <w:lang w:val="en-GB" w:eastAsia="en-GB"/>
                </w:rPr>
                <w:t>’</w:t>
              </w:r>
            </w:ins>
            <w:ins w:id="456" w:author="Swift - Grant Hausler" w:date="2022-02-18T15:18:00Z">
              <w:r>
                <w:rPr>
                  <w:rFonts w:ascii="Arial" w:eastAsia="Arial" w:hAnsi="Arial" w:cs="Arial"/>
                  <w:color w:val="000000"/>
                  <w:sz w:val="18"/>
                  <w:szCs w:val="18"/>
                  <w:lang w:val="en-GB" w:eastAsia="en-GB"/>
                </w:rPr>
                <w:t>)</w:t>
              </w:r>
            </w:ins>
          </w:p>
          <w:p w14:paraId="60CC5619" w14:textId="4633CE8C" w:rsidR="00AE45D6" w:rsidRDefault="00AE45D6" w:rsidP="00AE45D6">
            <w:pPr>
              <w:keepNext/>
              <w:keepLines/>
              <w:numPr>
                <w:ilvl w:val="0"/>
                <w:numId w:val="12"/>
              </w:numPr>
              <w:spacing w:after="0" w:line="240" w:lineRule="auto"/>
              <w:contextualSpacing/>
              <w:jc w:val="left"/>
              <w:rPr>
                <w:ins w:id="457" w:author="Swift - Grant Hausler" w:date="2022-02-18T15:18:00Z"/>
                <w:rFonts w:ascii="Arial" w:eastAsia="Arial" w:hAnsi="Arial" w:cs="Arial"/>
                <w:i/>
                <w:iCs/>
                <w:color w:val="000000"/>
                <w:sz w:val="18"/>
                <w:szCs w:val="18"/>
                <w:lang w:val="en-GB" w:eastAsia="en-GB"/>
              </w:rPr>
            </w:pPr>
            <w:ins w:id="458" w:author="Swift - Grant Hausler" w:date="2022-02-18T15:18:00Z">
              <w:r>
                <w:rPr>
                  <w:rFonts w:ascii="Arial" w:eastAsia="Arial" w:hAnsi="Arial" w:cs="Arial"/>
                  <w:i/>
                  <w:iCs/>
                  <w:color w:val="000000"/>
                  <w:sz w:val="18"/>
                  <w:szCs w:val="18"/>
                  <w:lang w:val="en-GB" w:eastAsia="en-GB"/>
                </w:rPr>
                <w:t>orbit</w:t>
              </w:r>
            </w:ins>
            <w:ins w:id="459" w:author="Swift - Grant Hausler" w:date="2022-02-18T15:29:00Z">
              <w:r w:rsidR="00746315">
                <w:rPr>
                  <w:rFonts w:ascii="Arial" w:eastAsia="Arial" w:hAnsi="Arial" w:cs="Arial"/>
                  <w:i/>
                  <w:iCs/>
                  <w:color w:val="000000"/>
                  <w:sz w:val="18"/>
                  <w:szCs w:val="18"/>
                  <w:lang w:val="en-GB" w:eastAsia="en-GB"/>
                </w:rPr>
                <w:t>Rate</w:t>
              </w:r>
            </w:ins>
            <w:ins w:id="460" w:author="Swift - Grant Hausler" w:date="2022-02-18T15:18:00Z">
              <w:r>
                <w:rPr>
                  <w:rFonts w:ascii="Arial" w:eastAsia="Arial" w:hAnsi="Arial" w:cs="Arial"/>
                  <w:i/>
                  <w:iCs/>
                  <w:color w:val="000000"/>
                  <w:sz w:val="18"/>
                  <w:szCs w:val="18"/>
                  <w:lang w:val="en-GB" w:eastAsia="en-GB"/>
                </w:rPr>
                <w:t>ErrorCovarianceShapeMatrix</w:t>
              </w:r>
              <w:r>
                <w:rPr>
                  <w:rFonts w:ascii="Arial" w:eastAsia="Arial" w:hAnsi="Arial" w:cs="Arial"/>
                  <w:color w:val="000000"/>
                  <w:sz w:val="18"/>
                  <w:szCs w:val="18"/>
                  <w:lang w:val="en-GB" w:eastAsia="en-GB"/>
                </w:rPr>
                <w:t xml:space="preserve">[7] = </w:t>
              </w:r>
              <w:r>
                <w:rPr>
                  <w:rFonts w:ascii="Arial" w:eastAsia="Arial" w:hAnsi="Arial" w:cs="Arial"/>
                  <w:i/>
                  <w:iCs/>
                  <w:color w:val="000000"/>
                  <w:sz w:val="18"/>
                  <w:szCs w:val="18"/>
                  <w:lang w:val="en-GB" w:eastAsia="en-GB"/>
                </w:rPr>
                <w:t>var</w:t>
              </w:r>
              <w:r>
                <w:rPr>
                  <w:rFonts w:ascii="Arial" w:eastAsia="Arial" w:hAnsi="Arial" w:cs="Arial"/>
                  <w:color w:val="000000"/>
                  <w:sz w:val="18"/>
                  <w:szCs w:val="18"/>
                  <w:lang w:val="en-GB" w:eastAsia="en-GB"/>
                </w:rPr>
                <w:t>(</w:t>
              </w:r>
              <w:r>
                <w:rPr>
                  <w:rFonts w:ascii="Arial" w:eastAsia="Arial" w:hAnsi="Arial" w:cs="Arial"/>
                  <w:i/>
                  <w:iCs/>
                  <w:color w:val="000000"/>
                  <w:sz w:val="18"/>
                  <w:szCs w:val="18"/>
                  <w:lang w:val="en-GB" w:eastAsia="en-GB"/>
                </w:rPr>
                <w:t>R</w:t>
              </w:r>
            </w:ins>
            <w:ins w:id="461" w:author="Swift - Grant Hausler" w:date="2022-02-18T18:55:00Z">
              <w:r w:rsidR="00123919">
                <w:rPr>
                  <w:rFonts w:ascii="Arial" w:eastAsia="Arial" w:hAnsi="Arial" w:cs="Arial"/>
                  <w:i/>
                  <w:iCs/>
                  <w:color w:val="000000"/>
                  <w:sz w:val="18"/>
                  <w:szCs w:val="18"/>
                  <w:lang w:val="en-GB" w:eastAsia="en-GB"/>
                </w:rPr>
                <w:t>’</w:t>
              </w:r>
            </w:ins>
            <w:ins w:id="462" w:author="Swift - Grant Hausler" w:date="2022-02-18T15:18:00Z">
              <w:r>
                <w:rPr>
                  <w:rFonts w:ascii="Arial" w:eastAsia="Arial" w:hAnsi="Arial" w:cs="Arial"/>
                  <w:color w:val="000000"/>
                  <w:sz w:val="18"/>
                  <w:szCs w:val="18"/>
                  <w:lang w:val="en-GB" w:eastAsia="en-GB"/>
                </w:rPr>
                <w:t>)</w:t>
              </w:r>
            </w:ins>
          </w:p>
          <w:p w14:paraId="5BBCEE50" w14:textId="67140B7B" w:rsidR="00AE45D6" w:rsidRPr="00D766A8" w:rsidRDefault="00123919" w:rsidP="00AE45D6">
            <w:pPr>
              <w:keepNext/>
              <w:keepLines/>
              <w:spacing w:after="0" w:line="240" w:lineRule="auto"/>
              <w:jc w:val="left"/>
              <w:rPr>
                <w:rFonts w:ascii="Arial" w:hAnsi="Arial"/>
                <w:b/>
                <w:i/>
                <w:snapToGrid w:val="0"/>
                <w:sz w:val="18"/>
                <w:lang w:val="en-GB"/>
              </w:rPr>
            </w:pPr>
            <w:ins w:id="463" w:author="Swift - Grant Hausler" w:date="2022-02-18T18:55:00Z">
              <w:r w:rsidRPr="008A13A2">
                <w:rPr>
                  <w:rFonts w:ascii="Arial" w:eastAsia="Arial" w:hAnsi="Arial" w:cs="Arial"/>
                  <w:color w:val="000000"/>
                  <w:sz w:val="18"/>
                  <w:szCs w:val="18"/>
                  <w:lang w:val="en-GB"/>
                </w:rPr>
                <w:t>Scale factor 0.001 m/s; range 0-0.255 m/s.</w:t>
              </w:r>
            </w:ins>
          </w:p>
        </w:tc>
      </w:tr>
      <w:tr w:rsidR="00AE45D6" w:rsidRPr="00D766A8" w14:paraId="2D0E7191" w14:textId="77777777" w:rsidTr="002265C9">
        <w:trPr>
          <w:cantSplit/>
        </w:trPr>
        <w:tc>
          <w:tcPr>
            <w:tcW w:w="9639" w:type="dxa"/>
          </w:tcPr>
          <w:p w14:paraId="6F724DD9" w14:textId="5DDB4C14" w:rsidR="00AE45D6" w:rsidRDefault="00A8129A" w:rsidP="00AE45D6">
            <w:pPr>
              <w:keepNext/>
              <w:keepLines/>
              <w:spacing w:after="0" w:line="240" w:lineRule="auto"/>
              <w:rPr>
                <w:ins w:id="464" w:author="Swift - Grant Hausler" w:date="2022-02-18T15:18:00Z"/>
                <w:rFonts w:ascii="Arial" w:eastAsia="Arial" w:hAnsi="Arial" w:cs="Arial"/>
                <w:b/>
                <w:i/>
                <w:color w:val="000000"/>
                <w:sz w:val="18"/>
                <w:szCs w:val="18"/>
                <w:lang w:val="en-GB"/>
              </w:rPr>
            </w:pPr>
            <w:customXmlInsRangeStart w:id="465" w:author="Swift - Grant Hausler" w:date="2022-02-18T15:18:00Z"/>
            <w:sdt>
              <w:sdtPr>
                <w:rPr>
                  <w:lang w:val="en-GB"/>
                </w:rPr>
                <w:tag w:val="goog_rdk_38"/>
                <w:id w:val="478744031"/>
              </w:sdtPr>
              <w:sdtEndPr/>
              <w:sdtContent>
                <w:customXmlInsRangeEnd w:id="465"/>
                <w:customXmlInsRangeStart w:id="466" w:author="Swift - Grant Hausler" w:date="2022-02-18T15:18:00Z"/>
              </w:sdtContent>
            </w:sdt>
            <w:customXmlInsRangeEnd w:id="466"/>
            <w:customXmlInsRangeStart w:id="467" w:author="Swift - Grant Hausler" w:date="2022-02-18T15:18:00Z"/>
            <w:sdt>
              <w:sdtPr>
                <w:rPr>
                  <w:lang w:val="en-GB"/>
                </w:rPr>
                <w:tag w:val="goog_rdk_39"/>
                <w:id w:val="2067993682"/>
              </w:sdtPr>
              <w:sdtEndPr/>
              <w:sdtContent>
                <w:customXmlInsRangeEnd w:id="467"/>
                <w:customXmlInsRangeStart w:id="468" w:author="Swift - Grant Hausler" w:date="2022-02-18T15:18:00Z"/>
              </w:sdtContent>
            </w:sdt>
            <w:customXmlInsRangeEnd w:id="468"/>
            <w:ins w:id="469" w:author="Swift - Grant Hausler" w:date="2022-02-18T15:18:00Z">
              <w:r w:rsidR="00AE45D6">
                <w:rPr>
                  <w:rFonts w:ascii="Arial" w:eastAsia="Arial" w:hAnsi="Arial" w:cs="Arial"/>
                  <w:b/>
                  <w:i/>
                  <w:color w:val="000000"/>
                  <w:sz w:val="18"/>
                  <w:szCs w:val="18"/>
                  <w:lang w:val="en-GB"/>
                </w:rPr>
                <w:t>orbitRateErrorCovarianceMatrix</w:t>
              </w:r>
            </w:ins>
          </w:p>
          <w:p w14:paraId="11A53FC3" w14:textId="5E71247B" w:rsidR="00AE45D6" w:rsidRDefault="00AE45D6" w:rsidP="00AE45D6">
            <w:pPr>
              <w:keepNext/>
              <w:keepLines/>
              <w:spacing w:after="0" w:line="240" w:lineRule="auto"/>
              <w:rPr>
                <w:ins w:id="470" w:author="Swift - Grant Hausler" w:date="2022-02-18T15:18:00Z"/>
                <w:rFonts w:ascii="Arial" w:eastAsia="Arial" w:hAnsi="Arial" w:cs="Arial"/>
                <w:b/>
                <w:i/>
                <w:color w:val="000000"/>
                <w:sz w:val="18"/>
                <w:szCs w:val="18"/>
                <w:lang w:val="en-GB"/>
              </w:rPr>
            </w:pPr>
            <w:ins w:id="471" w:author="Swift - Grant Hausler" w:date="2022-02-18T15:18:00Z">
              <w:r>
                <w:rPr>
                  <w:rFonts w:ascii="Arial" w:eastAsia="Arial" w:hAnsi="Arial" w:cs="Arial"/>
                  <w:color w:val="000000"/>
                  <w:sz w:val="18"/>
                  <w:szCs w:val="18"/>
                  <w:lang w:val="en-GB"/>
                </w:rPr>
                <w:t xml:space="preserve">This field specifies the Covariance Orbit Residual </w:t>
              </w:r>
            </w:ins>
            <w:ins w:id="472" w:author="Swift - Grant Hausler" w:date="2022-02-18T15:29:00Z">
              <w:r w:rsidR="00746315">
                <w:rPr>
                  <w:rFonts w:ascii="Arial" w:eastAsia="Arial" w:hAnsi="Arial" w:cs="Arial"/>
                  <w:color w:val="000000"/>
                  <w:sz w:val="18"/>
                  <w:szCs w:val="18"/>
                  <w:lang w:val="en-GB"/>
                </w:rPr>
                <w:t xml:space="preserve">Rate </w:t>
              </w:r>
            </w:ins>
            <w:ins w:id="473" w:author="Swift - Grant Hausler" w:date="2022-02-18T15:18:00Z">
              <w:r>
                <w:rPr>
                  <w:rFonts w:ascii="Arial" w:eastAsia="Arial" w:hAnsi="Arial" w:cs="Arial"/>
                  <w:color w:val="000000"/>
                  <w:sz w:val="18"/>
                  <w:szCs w:val="18"/>
                  <w:lang w:val="en-GB"/>
                </w:rPr>
                <w:t>Error Matrix which defines the covariance parameters for a set of three paired overbounding models that bound the residual satellite orbit</w:t>
              </w:r>
            </w:ins>
            <w:ins w:id="474" w:author="Swift - Grant Hausler" w:date="2022-02-18T15:29:00Z">
              <w:r w:rsidR="00746315">
                <w:rPr>
                  <w:rFonts w:ascii="Arial" w:eastAsia="Arial" w:hAnsi="Arial" w:cs="Arial"/>
                  <w:color w:val="000000"/>
                  <w:sz w:val="18"/>
                  <w:szCs w:val="18"/>
                  <w:lang w:val="en-GB"/>
                </w:rPr>
                <w:t xml:space="preserve"> rate</w:t>
              </w:r>
            </w:ins>
            <w:ins w:id="475" w:author="Swift - Grant Hausler" w:date="2022-02-18T15:18:00Z">
              <w:r>
                <w:rPr>
                  <w:rFonts w:ascii="Arial" w:eastAsia="Arial" w:hAnsi="Arial" w:cs="Arial"/>
                  <w:color w:val="000000"/>
                  <w:sz w:val="18"/>
                  <w:szCs w:val="18"/>
                  <w:lang w:val="en-GB"/>
                </w:rPr>
                <w:t xml:space="preserve"> error.</w:t>
              </w:r>
            </w:ins>
            <w:r w:rsidR="003F24CB">
              <w:rPr>
                <w:rFonts w:ascii="Arial" w:eastAsia="Arial" w:hAnsi="Arial" w:cs="Arial"/>
                <w:color w:val="000000"/>
                <w:sz w:val="18"/>
                <w:szCs w:val="18"/>
                <w:lang w:val="en-GB"/>
              </w:rPr>
              <w:t xml:space="preserve"> </w:t>
            </w:r>
            <w:ins w:id="476" w:author="Swift - Grant Hausler" w:date="2022-02-18T19:20:00Z">
              <w:r w:rsidR="003F24CB">
                <w:rPr>
                  <w:rFonts w:ascii="Arial" w:eastAsia="Arial" w:hAnsi="Arial" w:cs="Arial"/>
                  <w:color w:val="000000"/>
                  <w:sz w:val="18"/>
                  <w:szCs w:val="18"/>
                  <w:lang w:val="en-GB"/>
                </w:rPr>
                <w:t>O</w:t>
              </w:r>
            </w:ins>
            <w:ins w:id="477" w:author="Swift - Grant Hausler" w:date="2022-02-18T15:18:00Z">
              <w:r>
                <w:rPr>
                  <w:rFonts w:ascii="Arial" w:eastAsia="Arial" w:hAnsi="Arial" w:cs="Arial"/>
                  <w:color w:val="000000"/>
                  <w:sz w:val="18"/>
                  <w:szCs w:val="18"/>
                  <w:lang w:val="en-GB"/>
                </w:rPr>
                <w:t>nly the 3 upper right values are transmitted.</w:t>
              </w:r>
            </w:ins>
          </w:p>
          <w:p w14:paraId="0B8BDF47" w14:textId="3ACA19B5" w:rsidR="00AE45D6" w:rsidRDefault="00AE45D6" w:rsidP="00AE45D6">
            <w:pPr>
              <w:keepNext/>
              <w:keepLines/>
              <w:spacing w:after="0" w:line="240" w:lineRule="auto"/>
              <w:rPr>
                <w:ins w:id="478" w:author="Swift - Grant Hausler" w:date="2022-02-18T15:18:00Z"/>
                <w:rFonts w:ascii="Arial" w:eastAsia="Arial" w:hAnsi="Arial" w:cs="Arial"/>
                <w:color w:val="000000"/>
                <w:sz w:val="18"/>
                <w:szCs w:val="18"/>
                <w:lang w:val="en-GB"/>
              </w:rPr>
            </w:pPr>
            <w:ins w:id="479" w:author="Swift - Grant Hausler" w:date="2022-02-18T15:18:00Z">
              <w:r>
                <w:rPr>
                  <w:rFonts w:ascii="Arial" w:eastAsia="Arial" w:hAnsi="Arial" w:cs="Arial"/>
                  <w:color w:val="000000"/>
                  <w:sz w:val="18"/>
                  <w:szCs w:val="18"/>
                  <w:lang w:val="en-GB"/>
                </w:rPr>
                <w:t xml:space="preserve">The 3 random variables are defined the same as </w:t>
              </w:r>
              <w:r>
                <w:rPr>
                  <w:rFonts w:ascii="Arial" w:eastAsia="Arial" w:hAnsi="Arial" w:cs="Arial"/>
                  <w:i/>
                  <w:iCs/>
                  <w:color w:val="000000"/>
                  <w:sz w:val="18"/>
                  <w:szCs w:val="18"/>
                  <w:lang w:val="en-GB"/>
                </w:rPr>
                <w:t>orbit</w:t>
              </w:r>
            </w:ins>
            <w:ins w:id="480" w:author="Swift - Grant Hausler" w:date="2022-02-18T15:29:00Z">
              <w:r w:rsidR="00746315">
                <w:rPr>
                  <w:rFonts w:ascii="Arial" w:eastAsia="Arial" w:hAnsi="Arial" w:cs="Arial"/>
                  <w:i/>
                  <w:iCs/>
                  <w:color w:val="000000"/>
                  <w:sz w:val="18"/>
                  <w:szCs w:val="18"/>
                  <w:lang w:val="en-GB"/>
                </w:rPr>
                <w:t>Rate</w:t>
              </w:r>
            </w:ins>
            <w:ins w:id="481" w:author="Swift - Grant Hausler" w:date="2022-02-18T15:18:00Z">
              <w:r>
                <w:rPr>
                  <w:rFonts w:ascii="Arial" w:eastAsia="Arial" w:hAnsi="Arial" w:cs="Arial"/>
                  <w:i/>
                  <w:iCs/>
                  <w:color w:val="000000"/>
                  <w:sz w:val="18"/>
                  <w:szCs w:val="18"/>
                  <w:lang w:val="en-GB"/>
                </w:rPr>
                <w:t>MeanVector.</w:t>
              </w:r>
            </w:ins>
          </w:p>
          <w:p w14:paraId="10016C8E" w14:textId="77777777" w:rsidR="00AE45D6" w:rsidRDefault="00AE45D6" w:rsidP="00AE45D6">
            <w:pPr>
              <w:keepNext/>
              <w:keepLines/>
              <w:spacing w:after="0" w:line="240" w:lineRule="auto"/>
              <w:rPr>
                <w:ins w:id="482" w:author="Swift - Grant Hausler" w:date="2022-02-18T15:18:00Z"/>
                <w:rFonts w:ascii="Arial" w:eastAsia="Arial" w:hAnsi="Arial" w:cs="Arial"/>
                <w:color w:val="000000"/>
                <w:sz w:val="18"/>
                <w:szCs w:val="18"/>
                <w:lang w:val="en-GB"/>
              </w:rPr>
            </w:pPr>
            <w:ins w:id="483" w:author="Swift - Grant Hausler" w:date="2022-02-18T15:18:00Z">
              <w:r>
                <w:rPr>
                  <w:rFonts w:ascii="Arial" w:eastAsia="Arial" w:hAnsi="Arial" w:cs="Arial"/>
                  <w:color w:val="000000"/>
                  <w:sz w:val="18"/>
                  <w:szCs w:val="18"/>
                  <w:lang w:val="en-GB"/>
                </w:rPr>
                <w:t>The normalised values are transmitted in the following order:</w:t>
              </w:r>
            </w:ins>
          </w:p>
          <w:p w14:paraId="21AE3B2F" w14:textId="3B77C9E7" w:rsidR="00AE45D6" w:rsidRDefault="00AE45D6" w:rsidP="00AE45D6">
            <w:pPr>
              <w:keepNext/>
              <w:keepLines/>
              <w:numPr>
                <w:ilvl w:val="0"/>
                <w:numId w:val="12"/>
              </w:numPr>
              <w:spacing w:after="0" w:line="240" w:lineRule="auto"/>
              <w:contextualSpacing/>
              <w:jc w:val="left"/>
              <w:rPr>
                <w:ins w:id="484" w:author="Swift - Grant Hausler" w:date="2022-02-18T15:18:00Z"/>
                <w:rFonts w:ascii="Arial" w:eastAsia="Arial" w:hAnsi="Arial" w:cs="Arial"/>
                <w:i/>
                <w:iCs/>
                <w:color w:val="000000"/>
                <w:sz w:val="18"/>
                <w:szCs w:val="18"/>
                <w:lang w:val="en-GB" w:eastAsia="en-GB"/>
              </w:rPr>
            </w:pPr>
            <w:ins w:id="485" w:author="Swift - Grant Hausler" w:date="2022-02-18T15:18:00Z">
              <w:r>
                <w:rPr>
                  <w:rFonts w:ascii="Arial" w:eastAsia="Arial" w:hAnsi="Arial" w:cs="Arial"/>
                  <w:i/>
                  <w:iCs/>
                  <w:color w:val="000000"/>
                  <w:sz w:val="18"/>
                  <w:szCs w:val="18"/>
                  <w:lang w:val="en-GB" w:eastAsia="en-GB"/>
                </w:rPr>
                <w:t>orbit</w:t>
              </w:r>
            </w:ins>
            <w:ins w:id="486" w:author="Swift - Grant Hausler" w:date="2022-02-18T15:29:00Z">
              <w:r w:rsidR="00746315">
                <w:rPr>
                  <w:rFonts w:ascii="Arial" w:eastAsia="Arial" w:hAnsi="Arial" w:cs="Arial"/>
                  <w:i/>
                  <w:iCs/>
                  <w:color w:val="000000"/>
                  <w:sz w:val="18"/>
                  <w:szCs w:val="18"/>
                  <w:lang w:val="en-GB"/>
                </w:rPr>
                <w:t>Rate</w:t>
              </w:r>
            </w:ins>
            <w:ins w:id="487" w:author="Swift - Grant Hausler" w:date="2022-02-18T15:18:00Z">
              <w:r>
                <w:rPr>
                  <w:rFonts w:ascii="Arial" w:eastAsia="Arial" w:hAnsi="Arial" w:cs="Arial"/>
                  <w:i/>
                  <w:iCs/>
                  <w:color w:val="000000"/>
                  <w:sz w:val="18"/>
                  <w:szCs w:val="18"/>
                  <w:lang w:val="en-GB" w:eastAsia="en-GB"/>
                </w:rPr>
                <w:t>ErrorCovarianceShapeMatrix</w:t>
              </w:r>
              <w:r>
                <w:rPr>
                  <w:rFonts w:ascii="Arial" w:eastAsia="Arial" w:hAnsi="Arial" w:cs="Arial"/>
                  <w:color w:val="000000"/>
                  <w:sz w:val="18"/>
                  <w:szCs w:val="18"/>
                  <w:lang w:val="en-GB" w:eastAsia="en-GB"/>
                </w:rPr>
                <w:t>[</w:t>
              </w:r>
            </w:ins>
            <w:ins w:id="488" w:author="Swift - Grant Hausler" w:date="2022-02-18T15:30:00Z">
              <w:r w:rsidR="00746315">
                <w:rPr>
                  <w:rFonts w:ascii="Arial" w:eastAsia="Arial" w:hAnsi="Arial" w:cs="Arial"/>
                  <w:color w:val="000000"/>
                  <w:sz w:val="18"/>
                  <w:szCs w:val="18"/>
                  <w:lang w:val="en-GB" w:eastAsia="en-GB"/>
                </w:rPr>
                <w:t>0</w:t>
              </w:r>
            </w:ins>
            <w:ins w:id="489" w:author="Swift - Grant Hausler" w:date="2022-02-18T15:18:00Z">
              <w:r>
                <w:rPr>
                  <w:rFonts w:ascii="Arial" w:eastAsia="Arial" w:hAnsi="Arial" w:cs="Arial"/>
                  <w:color w:val="000000"/>
                  <w:sz w:val="18"/>
                  <w:szCs w:val="18"/>
                  <w:lang w:val="en-GB" w:eastAsia="en-GB"/>
                </w:rPr>
                <w:t xml:space="preserve">] = </w:t>
              </w:r>
              <w:r>
                <w:rPr>
                  <w:rFonts w:ascii="Arial" w:eastAsia="Arial" w:hAnsi="Arial" w:cs="Arial"/>
                  <w:i/>
                  <w:iCs/>
                  <w:color w:val="000000"/>
                  <w:sz w:val="18"/>
                  <w:szCs w:val="18"/>
                  <w:lang w:val="en-GB" w:eastAsia="en-GB"/>
                </w:rPr>
                <w:t>cov</w:t>
              </w:r>
              <w:r>
                <w:rPr>
                  <w:rFonts w:ascii="Arial" w:eastAsia="Arial" w:hAnsi="Arial" w:cs="Arial"/>
                  <w:color w:val="000000"/>
                  <w:sz w:val="18"/>
                  <w:szCs w:val="18"/>
                  <w:lang w:val="en-GB" w:eastAsia="en-GB"/>
                </w:rPr>
                <w:t>(</w:t>
              </w:r>
              <w:r>
                <w:rPr>
                  <w:rFonts w:ascii="Arial" w:eastAsia="Arial" w:hAnsi="Arial" w:cs="Arial"/>
                  <w:i/>
                  <w:iCs/>
                  <w:color w:val="000000"/>
                  <w:sz w:val="18"/>
                  <w:szCs w:val="18"/>
                  <w:lang w:val="en-GB" w:eastAsia="en-GB"/>
                </w:rPr>
                <w:t>A</w:t>
              </w:r>
            </w:ins>
            <w:ins w:id="490" w:author="Swift - Grant Hausler" w:date="2022-02-18T19:20:00Z">
              <w:r w:rsidR="003F24CB">
                <w:rPr>
                  <w:rFonts w:ascii="Arial" w:eastAsia="Arial" w:hAnsi="Arial" w:cs="Arial"/>
                  <w:i/>
                  <w:iCs/>
                  <w:color w:val="000000"/>
                  <w:sz w:val="18"/>
                  <w:szCs w:val="18"/>
                  <w:lang w:val="en-GB" w:eastAsia="en-GB"/>
                </w:rPr>
                <w:t>’</w:t>
              </w:r>
            </w:ins>
            <w:ins w:id="491" w:author="Swift - Grant Hausler" w:date="2022-02-18T15:18:00Z">
              <w:r>
                <w:rPr>
                  <w:rFonts w:ascii="Arial" w:eastAsia="Arial" w:hAnsi="Arial" w:cs="Arial"/>
                  <w:color w:val="000000"/>
                  <w:sz w:val="18"/>
                  <w:szCs w:val="18"/>
                  <w:lang w:val="en-GB" w:eastAsia="en-GB"/>
                </w:rPr>
                <w:t xml:space="preserve">, </w:t>
              </w:r>
              <w:r>
                <w:rPr>
                  <w:rFonts w:ascii="Arial" w:eastAsia="Arial" w:hAnsi="Arial" w:cs="Arial"/>
                  <w:i/>
                  <w:iCs/>
                  <w:color w:val="000000"/>
                  <w:sz w:val="18"/>
                  <w:szCs w:val="18"/>
                  <w:lang w:val="en-GB" w:eastAsia="en-GB"/>
                </w:rPr>
                <w:t>X</w:t>
              </w:r>
            </w:ins>
            <w:ins w:id="492" w:author="Swift - Grant Hausler" w:date="2022-02-18T19:20:00Z">
              <w:r w:rsidR="003F24CB">
                <w:rPr>
                  <w:rFonts w:ascii="Arial" w:eastAsia="Arial" w:hAnsi="Arial" w:cs="Arial"/>
                  <w:i/>
                  <w:iCs/>
                  <w:color w:val="000000"/>
                  <w:sz w:val="18"/>
                  <w:szCs w:val="18"/>
                  <w:lang w:val="en-GB" w:eastAsia="en-GB"/>
                </w:rPr>
                <w:t>’</w:t>
              </w:r>
            </w:ins>
            <w:ins w:id="493" w:author="Swift - Grant Hausler" w:date="2022-02-18T15:18:00Z">
              <w:r>
                <w:rPr>
                  <w:rFonts w:ascii="Arial" w:eastAsia="Arial" w:hAnsi="Arial" w:cs="Arial"/>
                  <w:color w:val="000000"/>
                  <w:sz w:val="18"/>
                  <w:szCs w:val="18"/>
                  <w:lang w:val="en-GB" w:eastAsia="en-GB"/>
                </w:rPr>
                <w:t>)</w:t>
              </w:r>
            </w:ins>
          </w:p>
          <w:p w14:paraId="34214B5F" w14:textId="15506B99" w:rsidR="00AE45D6" w:rsidRDefault="00AE45D6" w:rsidP="00AE45D6">
            <w:pPr>
              <w:keepNext/>
              <w:keepLines/>
              <w:numPr>
                <w:ilvl w:val="0"/>
                <w:numId w:val="12"/>
              </w:numPr>
              <w:spacing w:after="0" w:line="240" w:lineRule="auto"/>
              <w:contextualSpacing/>
              <w:jc w:val="left"/>
              <w:rPr>
                <w:ins w:id="494" w:author="Swift - Grant Hausler" w:date="2022-02-18T15:18:00Z"/>
                <w:rFonts w:ascii="Arial" w:eastAsia="Arial" w:hAnsi="Arial" w:cs="Arial"/>
                <w:i/>
                <w:iCs/>
                <w:color w:val="000000"/>
                <w:sz w:val="18"/>
                <w:szCs w:val="18"/>
                <w:lang w:val="en-GB" w:eastAsia="en-GB"/>
              </w:rPr>
            </w:pPr>
            <w:ins w:id="495" w:author="Swift - Grant Hausler" w:date="2022-02-18T15:18:00Z">
              <w:r>
                <w:rPr>
                  <w:rFonts w:ascii="Arial" w:eastAsia="Arial" w:hAnsi="Arial" w:cs="Arial"/>
                  <w:i/>
                  <w:iCs/>
                  <w:color w:val="000000"/>
                  <w:sz w:val="18"/>
                  <w:szCs w:val="18"/>
                  <w:lang w:val="en-GB" w:eastAsia="en-GB"/>
                </w:rPr>
                <w:t>orbit</w:t>
              </w:r>
            </w:ins>
            <w:ins w:id="496" w:author="Swift - Grant Hausler" w:date="2022-02-18T15:29:00Z">
              <w:r w:rsidR="00746315">
                <w:rPr>
                  <w:rFonts w:ascii="Arial" w:eastAsia="Arial" w:hAnsi="Arial" w:cs="Arial"/>
                  <w:i/>
                  <w:iCs/>
                  <w:color w:val="000000"/>
                  <w:sz w:val="18"/>
                  <w:szCs w:val="18"/>
                  <w:lang w:val="en-GB"/>
                </w:rPr>
                <w:t>Rate</w:t>
              </w:r>
            </w:ins>
            <w:ins w:id="497" w:author="Swift - Grant Hausler" w:date="2022-02-18T15:18:00Z">
              <w:r>
                <w:rPr>
                  <w:rFonts w:ascii="Arial" w:eastAsia="Arial" w:hAnsi="Arial" w:cs="Arial"/>
                  <w:i/>
                  <w:iCs/>
                  <w:color w:val="000000"/>
                  <w:sz w:val="18"/>
                  <w:szCs w:val="18"/>
                  <w:lang w:val="en-GB" w:eastAsia="en-GB"/>
                </w:rPr>
                <w:t>ErrorCovarianceShapeMatrix</w:t>
              </w:r>
              <w:r>
                <w:rPr>
                  <w:rFonts w:ascii="Arial" w:eastAsia="Arial" w:hAnsi="Arial" w:cs="Arial"/>
                  <w:color w:val="000000"/>
                  <w:sz w:val="18"/>
                  <w:szCs w:val="18"/>
                  <w:lang w:val="en-GB" w:eastAsia="en-GB"/>
                </w:rPr>
                <w:t>[</w:t>
              </w:r>
            </w:ins>
            <w:ins w:id="498" w:author="Swift - Grant Hausler" w:date="2022-02-18T15:30:00Z">
              <w:r w:rsidR="00746315">
                <w:rPr>
                  <w:rFonts w:ascii="Arial" w:eastAsia="Arial" w:hAnsi="Arial" w:cs="Arial"/>
                  <w:color w:val="000000"/>
                  <w:sz w:val="18"/>
                  <w:szCs w:val="18"/>
                  <w:lang w:val="en-GB" w:eastAsia="en-GB"/>
                </w:rPr>
                <w:t>1</w:t>
              </w:r>
            </w:ins>
            <w:ins w:id="499" w:author="Swift - Grant Hausler" w:date="2022-02-18T15:18:00Z">
              <w:r>
                <w:rPr>
                  <w:rFonts w:ascii="Arial" w:eastAsia="Arial" w:hAnsi="Arial" w:cs="Arial"/>
                  <w:color w:val="000000"/>
                  <w:sz w:val="18"/>
                  <w:szCs w:val="18"/>
                  <w:lang w:val="en-GB" w:eastAsia="en-GB"/>
                </w:rPr>
                <w:t xml:space="preserve">] = </w:t>
              </w:r>
              <w:r>
                <w:rPr>
                  <w:rFonts w:ascii="Arial" w:eastAsia="Arial" w:hAnsi="Arial" w:cs="Arial"/>
                  <w:i/>
                  <w:iCs/>
                  <w:color w:val="000000"/>
                  <w:sz w:val="18"/>
                  <w:szCs w:val="18"/>
                  <w:lang w:val="en-GB" w:eastAsia="en-GB"/>
                </w:rPr>
                <w:t>cov</w:t>
              </w:r>
              <w:r>
                <w:rPr>
                  <w:rFonts w:ascii="Arial" w:eastAsia="Arial" w:hAnsi="Arial" w:cs="Arial"/>
                  <w:color w:val="000000"/>
                  <w:sz w:val="18"/>
                  <w:szCs w:val="18"/>
                  <w:lang w:val="en-GB" w:eastAsia="en-GB"/>
                </w:rPr>
                <w:t>(</w:t>
              </w:r>
              <w:r>
                <w:rPr>
                  <w:rFonts w:ascii="Arial" w:eastAsia="Arial" w:hAnsi="Arial" w:cs="Arial"/>
                  <w:i/>
                  <w:iCs/>
                  <w:color w:val="000000"/>
                  <w:sz w:val="18"/>
                  <w:szCs w:val="18"/>
                  <w:lang w:val="en-GB" w:eastAsia="en-GB"/>
                </w:rPr>
                <w:t>A</w:t>
              </w:r>
            </w:ins>
            <w:ins w:id="500" w:author="Swift - Grant Hausler" w:date="2022-02-18T19:20:00Z">
              <w:r w:rsidR="003F24CB">
                <w:rPr>
                  <w:rFonts w:ascii="Arial" w:eastAsia="Arial" w:hAnsi="Arial" w:cs="Arial"/>
                  <w:i/>
                  <w:iCs/>
                  <w:color w:val="000000"/>
                  <w:sz w:val="18"/>
                  <w:szCs w:val="18"/>
                  <w:lang w:val="en-GB" w:eastAsia="en-GB"/>
                </w:rPr>
                <w:t>’</w:t>
              </w:r>
            </w:ins>
            <w:ins w:id="501" w:author="Swift - Grant Hausler" w:date="2022-02-18T15:18:00Z">
              <w:r>
                <w:rPr>
                  <w:rFonts w:ascii="Arial" w:eastAsia="Arial" w:hAnsi="Arial" w:cs="Arial"/>
                  <w:color w:val="000000"/>
                  <w:sz w:val="18"/>
                  <w:szCs w:val="18"/>
                  <w:lang w:val="en-GB" w:eastAsia="en-GB"/>
                </w:rPr>
                <w:t xml:space="preserve">, </w:t>
              </w:r>
              <w:r>
                <w:rPr>
                  <w:rFonts w:ascii="Arial" w:eastAsia="Arial" w:hAnsi="Arial" w:cs="Arial"/>
                  <w:i/>
                  <w:iCs/>
                  <w:color w:val="000000"/>
                  <w:sz w:val="18"/>
                  <w:szCs w:val="18"/>
                  <w:lang w:val="en-GB" w:eastAsia="en-GB"/>
                </w:rPr>
                <w:t>R</w:t>
              </w:r>
            </w:ins>
            <w:ins w:id="502" w:author="Swift - Grant Hausler" w:date="2022-02-18T19:20:00Z">
              <w:r w:rsidR="003F24CB">
                <w:rPr>
                  <w:rFonts w:ascii="Arial" w:eastAsia="Arial" w:hAnsi="Arial" w:cs="Arial"/>
                  <w:i/>
                  <w:iCs/>
                  <w:color w:val="000000"/>
                  <w:sz w:val="18"/>
                  <w:szCs w:val="18"/>
                  <w:lang w:val="en-GB" w:eastAsia="en-GB"/>
                </w:rPr>
                <w:t>’</w:t>
              </w:r>
            </w:ins>
            <w:ins w:id="503" w:author="Swift - Grant Hausler" w:date="2022-02-18T15:18:00Z">
              <w:r>
                <w:rPr>
                  <w:rFonts w:ascii="Arial" w:eastAsia="Arial" w:hAnsi="Arial" w:cs="Arial"/>
                  <w:color w:val="000000"/>
                  <w:sz w:val="18"/>
                  <w:szCs w:val="18"/>
                  <w:lang w:val="en-GB" w:eastAsia="en-GB"/>
                </w:rPr>
                <w:t>)</w:t>
              </w:r>
            </w:ins>
          </w:p>
          <w:p w14:paraId="7C55586B" w14:textId="512C1ACF" w:rsidR="00AE45D6" w:rsidRDefault="00AE45D6" w:rsidP="00AE45D6">
            <w:pPr>
              <w:keepNext/>
              <w:keepLines/>
              <w:numPr>
                <w:ilvl w:val="0"/>
                <w:numId w:val="12"/>
              </w:numPr>
              <w:spacing w:after="0" w:line="240" w:lineRule="auto"/>
              <w:contextualSpacing/>
              <w:jc w:val="left"/>
              <w:rPr>
                <w:ins w:id="504" w:author="Swift - Grant Hausler" w:date="2022-02-18T15:18:00Z"/>
                <w:rFonts w:ascii="Arial" w:eastAsia="Arial" w:hAnsi="Arial" w:cs="Arial"/>
                <w:i/>
                <w:iCs/>
                <w:color w:val="000000"/>
                <w:sz w:val="18"/>
                <w:szCs w:val="18"/>
                <w:lang w:val="en-GB" w:eastAsia="en-GB"/>
              </w:rPr>
            </w:pPr>
            <w:ins w:id="505" w:author="Swift - Grant Hausler" w:date="2022-02-18T15:18:00Z">
              <w:r>
                <w:rPr>
                  <w:rFonts w:ascii="Arial" w:eastAsia="Arial" w:hAnsi="Arial" w:cs="Arial"/>
                  <w:i/>
                  <w:iCs/>
                  <w:color w:val="000000"/>
                  <w:sz w:val="18"/>
                  <w:szCs w:val="18"/>
                  <w:lang w:val="en-GB" w:eastAsia="en-GB"/>
                </w:rPr>
                <w:t>orbit</w:t>
              </w:r>
            </w:ins>
            <w:ins w:id="506" w:author="Swift - Grant Hausler" w:date="2022-02-18T15:30:00Z">
              <w:r w:rsidR="00746315">
                <w:rPr>
                  <w:rFonts w:ascii="Arial" w:eastAsia="Arial" w:hAnsi="Arial" w:cs="Arial"/>
                  <w:i/>
                  <w:iCs/>
                  <w:color w:val="000000"/>
                  <w:sz w:val="18"/>
                  <w:szCs w:val="18"/>
                  <w:lang w:val="en-GB"/>
                </w:rPr>
                <w:t>Rate</w:t>
              </w:r>
            </w:ins>
            <w:ins w:id="507" w:author="Swift - Grant Hausler" w:date="2022-02-18T15:18:00Z">
              <w:r>
                <w:rPr>
                  <w:rFonts w:ascii="Arial" w:eastAsia="Arial" w:hAnsi="Arial" w:cs="Arial"/>
                  <w:i/>
                  <w:iCs/>
                  <w:color w:val="000000"/>
                  <w:sz w:val="18"/>
                  <w:szCs w:val="18"/>
                  <w:lang w:val="en-GB" w:eastAsia="en-GB"/>
                </w:rPr>
                <w:t>ErrorCovarianceShapeMatrix</w:t>
              </w:r>
              <w:r>
                <w:rPr>
                  <w:rFonts w:ascii="Arial" w:eastAsia="Arial" w:hAnsi="Arial" w:cs="Arial"/>
                  <w:color w:val="000000"/>
                  <w:sz w:val="18"/>
                  <w:szCs w:val="18"/>
                  <w:lang w:val="en-GB" w:eastAsia="en-GB"/>
                </w:rPr>
                <w:t>[</w:t>
              </w:r>
            </w:ins>
            <w:ins w:id="508" w:author="Swift - Grant Hausler" w:date="2022-02-18T15:30:00Z">
              <w:r w:rsidR="00746315">
                <w:rPr>
                  <w:rFonts w:ascii="Arial" w:eastAsia="Arial" w:hAnsi="Arial" w:cs="Arial"/>
                  <w:color w:val="000000"/>
                  <w:sz w:val="18"/>
                  <w:szCs w:val="18"/>
                  <w:lang w:val="en-GB" w:eastAsia="en-GB"/>
                </w:rPr>
                <w:t>2</w:t>
              </w:r>
            </w:ins>
            <w:ins w:id="509" w:author="Swift - Grant Hausler" w:date="2022-02-18T15:18:00Z">
              <w:r>
                <w:rPr>
                  <w:rFonts w:ascii="Arial" w:eastAsia="Arial" w:hAnsi="Arial" w:cs="Arial"/>
                  <w:color w:val="000000"/>
                  <w:sz w:val="18"/>
                  <w:szCs w:val="18"/>
                  <w:lang w:val="en-GB" w:eastAsia="en-GB"/>
                </w:rPr>
                <w:t xml:space="preserve">] = </w:t>
              </w:r>
              <w:r>
                <w:rPr>
                  <w:rFonts w:ascii="Arial" w:eastAsia="Arial" w:hAnsi="Arial" w:cs="Arial"/>
                  <w:i/>
                  <w:iCs/>
                  <w:color w:val="000000"/>
                  <w:sz w:val="18"/>
                  <w:szCs w:val="18"/>
                  <w:lang w:val="en-GB" w:eastAsia="en-GB"/>
                </w:rPr>
                <w:t>cov</w:t>
              </w:r>
              <w:r>
                <w:rPr>
                  <w:rFonts w:ascii="Arial" w:eastAsia="Arial" w:hAnsi="Arial" w:cs="Arial"/>
                  <w:color w:val="000000"/>
                  <w:sz w:val="18"/>
                  <w:szCs w:val="18"/>
                  <w:lang w:val="en-GB" w:eastAsia="en-GB"/>
                </w:rPr>
                <w:t>(</w:t>
              </w:r>
              <w:r>
                <w:rPr>
                  <w:rFonts w:ascii="Arial" w:eastAsia="Arial" w:hAnsi="Arial" w:cs="Arial"/>
                  <w:i/>
                  <w:iCs/>
                  <w:color w:val="000000"/>
                  <w:sz w:val="18"/>
                  <w:szCs w:val="18"/>
                  <w:lang w:val="en-GB" w:eastAsia="en-GB"/>
                </w:rPr>
                <w:t>X</w:t>
              </w:r>
            </w:ins>
            <w:ins w:id="510" w:author="Swift - Grant Hausler" w:date="2022-02-18T19:20:00Z">
              <w:r w:rsidR="003F24CB">
                <w:rPr>
                  <w:rFonts w:ascii="Arial" w:eastAsia="Arial" w:hAnsi="Arial" w:cs="Arial"/>
                  <w:i/>
                  <w:iCs/>
                  <w:color w:val="000000"/>
                  <w:sz w:val="18"/>
                  <w:szCs w:val="18"/>
                  <w:lang w:val="en-GB" w:eastAsia="en-GB"/>
                </w:rPr>
                <w:t>’</w:t>
              </w:r>
            </w:ins>
            <w:ins w:id="511" w:author="Swift - Grant Hausler" w:date="2022-02-18T15:18:00Z">
              <w:r>
                <w:rPr>
                  <w:rFonts w:ascii="Arial" w:eastAsia="Arial" w:hAnsi="Arial" w:cs="Arial"/>
                  <w:color w:val="000000"/>
                  <w:sz w:val="18"/>
                  <w:szCs w:val="18"/>
                  <w:lang w:val="en-GB" w:eastAsia="en-GB"/>
                </w:rPr>
                <w:t xml:space="preserve">, </w:t>
              </w:r>
              <w:r>
                <w:rPr>
                  <w:rFonts w:ascii="Arial" w:eastAsia="Arial" w:hAnsi="Arial" w:cs="Arial"/>
                  <w:i/>
                  <w:iCs/>
                  <w:color w:val="000000"/>
                  <w:sz w:val="18"/>
                  <w:szCs w:val="18"/>
                  <w:lang w:val="en-GB" w:eastAsia="en-GB"/>
                </w:rPr>
                <w:t>R</w:t>
              </w:r>
            </w:ins>
            <w:ins w:id="512" w:author="Swift - Grant Hausler" w:date="2022-02-18T19:20:00Z">
              <w:r w:rsidR="003F24CB">
                <w:rPr>
                  <w:rFonts w:ascii="Arial" w:eastAsia="Arial" w:hAnsi="Arial" w:cs="Arial"/>
                  <w:i/>
                  <w:iCs/>
                  <w:color w:val="000000"/>
                  <w:sz w:val="18"/>
                  <w:szCs w:val="18"/>
                  <w:lang w:val="en-GB" w:eastAsia="en-GB"/>
                </w:rPr>
                <w:t>’</w:t>
              </w:r>
            </w:ins>
            <w:ins w:id="513" w:author="Swift - Grant Hausler" w:date="2022-02-18T15:18:00Z">
              <w:r>
                <w:rPr>
                  <w:rFonts w:ascii="Arial" w:eastAsia="Arial" w:hAnsi="Arial" w:cs="Arial"/>
                  <w:color w:val="000000"/>
                  <w:sz w:val="18"/>
                  <w:szCs w:val="18"/>
                  <w:lang w:val="en-GB" w:eastAsia="en-GB"/>
                </w:rPr>
                <w:t>)</w:t>
              </w:r>
            </w:ins>
          </w:p>
          <w:p w14:paraId="7F6050F3" w14:textId="35DA6F65" w:rsidR="00AE45D6" w:rsidRPr="00D766A8" w:rsidRDefault="00123919" w:rsidP="00AE45D6">
            <w:pPr>
              <w:keepNext/>
              <w:keepLines/>
              <w:spacing w:after="0" w:line="240" w:lineRule="auto"/>
              <w:jc w:val="left"/>
              <w:rPr>
                <w:rFonts w:ascii="Arial" w:hAnsi="Arial"/>
                <w:b/>
                <w:i/>
                <w:snapToGrid w:val="0"/>
                <w:sz w:val="18"/>
                <w:lang w:val="en-GB"/>
              </w:rPr>
            </w:pPr>
            <w:ins w:id="514" w:author="Swift - Grant Hausler" w:date="2022-02-18T18:55:00Z">
              <w:r w:rsidRPr="008A13A2">
                <w:rPr>
                  <w:rFonts w:ascii="Arial" w:eastAsia="Arial" w:hAnsi="Arial" w:cs="Arial"/>
                  <w:color w:val="000000"/>
                  <w:sz w:val="18"/>
                  <w:szCs w:val="18"/>
                  <w:lang w:val="en-GB"/>
                </w:rPr>
                <w:t>Scale factor 0.001 m/s; range 0-0.255 m/s.</w:t>
              </w:r>
            </w:ins>
          </w:p>
        </w:tc>
      </w:tr>
    </w:tbl>
    <w:p w14:paraId="58066C81" w14:textId="77777777" w:rsidR="00D766A8" w:rsidRPr="00D766A8" w:rsidRDefault="00D766A8" w:rsidP="00D766A8">
      <w:pPr>
        <w:spacing w:line="240" w:lineRule="auto"/>
        <w:jc w:val="left"/>
        <w:rPr>
          <w:lang w:val="en-GB"/>
        </w:rPr>
      </w:pPr>
    </w:p>
    <w:p w14:paraId="097D6456" w14:textId="77777777" w:rsidR="00D766A8" w:rsidRPr="00D766A8" w:rsidRDefault="00D766A8" w:rsidP="00D766A8">
      <w:pPr>
        <w:keepLines/>
        <w:spacing w:line="240" w:lineRule="auto"/>
        <w:ind w:left="1135" w:hanging="851"/>
        <w:jc w:val="left"/>
        <w:rPr>
          <w:lang w:val="en-GB"/>
        </w:rPr>
      </w:pPr>
      <w:r w:rsidRPr="00D766A8">
        <w:rPr>
          <w:lang w:val="en-GB"/>
        </w:rPr>
        <w:t xml:space="preserve">NOTE 1: </w:t>
      </w:r>
      <w:r w:rsidRPr="00D766A8">
        <w:rPr>
          <w:lang w:val="en-GB"/>
        </w:rPr>
        <w:tab/>
        <w:t>The update intervals are aligned to the GPS time scale for all GNSSs in order to allow synchronous operation for multiple GNSS services. This means that the update intervals may not be aligned to the beginning of the day for another GNSS. Due to the leap seconds, this is generally the case for GLONASS.</w:t>
      </w:r>
    </w:p>
    <w:p w14:paraId="2A7EF80F" w14:textId="77777777" w:rsidR="00D766A8" w:rsidRPr="00D766A8" w:rsidRDefault="00D766A8" w:rsidP="00D766A8">
      <w:pPr>
        <w:keepLines/>
        <w:spacing w:line="240" w:lineRule="auto"/>
        <w:ind w:left="1135" w:hanging="851"/>
        <w:jc w:val="left"/>
        <w:rPr>
          <w:lang w:val="en-GB"/>
        </w:rPr>
      </w:pPr>
      <w:r w:rsidRPr="00D766A8">
        <w:rPr>
          <w:lang w:val="en-GB"/>
        </w:rPr>
        <w:t>NOTE 2:</w:t>
      </w:r>
      <w:r w:rsidRPr="00D766A8">
        <w:rPr>
          <w:lang w:val="en-GB"/>
        </w:rPr>
        <w:tab/>
        <w:t xml:space="preserve">In the cases that </w:t>
      </w:r>
      <w:r w:rsidRPr="00D766A8">
        <w:rPr>
          <w:i/>
          <w:lang w:val="en-GB"/>
        </w:rPr>
        <w:t>gnss-ID</w:t>
      </w:r>
      <w:r w:rsidRPr="00D766A8">
        <w:rPr>
          <w:lang w:val="en-GB"/>
        </w:rPr>
        <w:t xml:space="preserve"> indicates 'gps' or 'qzss', the </w:t>
      </w:r>
      <w:r w:rsidRPr="00D766A8">
        <w:rPr>
          <w:i/>
          <w:lang w:val="en-GB"/>
        </w:rPr>
        <w:t>iod</w:t>
      </w:r>
      <w:r w:rsidRPr="00D766A8">
        <w:rPr>
          <w:lang w:val="en-GB"/>
        </w:rPr>
        <w:t xml:space="preserve"> refers to the NAV broadcast ephemeris (GPS L1 C/A or QZSS QZS-L1, respectively, in table GNSS to iod Bit String(11) relation in IE </w:t>
      </w:r>
      <w:r w:rsidRPr="00D766A8">
        <w:rPr>
          <w:i/>
          <w:lang w:val="en-GB"/>
        </w:rPr>
        <w:t>GNSS</w:t>
      </w:r>
      <w:r w:rsidRPr="00D766A8">
        <w:rPr>
          <w:i/>
          <w:lang w:val="en-GB"/>
        </w:rPr>
        <w:noBreakHyphen/>
        <w:t>NavigationModel).</w:t>
      </w:r>
    </w:p>
    <w:p w14:paraId="63FF0F7E" w14:textId="77777777" w:rsidR="00D766A8" w:rsidRPr="00D766A8" w:rsidRDefault="00D766A8" w:rsidP="00D766A8">
      <w:pPr>
        <w:keepLines/>
        <w:spacing w:line="240" w:lineRule="auto"/>
        <w:ind w:left="1135" w:hanging="851"/>
        <w:jc w:val="left"/>
        <w:rPr>
          <w:lang w:val="en-GB"/>
        </w:rPr>
      </w:pPr>
      <w:r w:rsidRPr="00D766A8">
        <w:rPr>
          <w:lang w:val="en-GB"/>
        </w:rPr>
        <w:t xml:space="preserve">NOTE 3: </w:t>
      </w:r>
      <w:r w:rsidRPr="00D766A8">
        <w:rPr>
          <w:lang w:val="en-GB"/>
        </w:rPr>
        <w:tab/>
        <w:t xml:space="preserve">The reference time </w:t>
      </w:r>
      <w:r w:rsidRPr="00D766A8">
        <w:rPr>
          <w:i/>
          <w:lang w:val="en-GB"/>
        </w:rPr>
        <w:t>t</w:t>
      </w:r>
      <w:r w:rsidRPr="00D766A8">
        <w:rPr>
          <w:i/>
          <w:vertAlign w:val="subscript"/>
          <w:lang w:val="en-GB"/>
        </w:rPr>
        <w:t>0</w:t>
      </w:r>
      <w:r w:rsidRPr="00D766A8">
        <w:rPr>
          <w:lang w:val="en-GB"/>
        </w:rPr>
        <w:t xml:space="preserve"> is </w:t>
      </w:r>
      <w:r w:rsidRPr="00D766A8">
        <w:rPr>
          <w:i/>
          <w:lang w:val="en-GB"/>
        </w:rPr>
        <w:t>epochTime</w:t>
      </w:r>
      <w:r w:rsidRPr="00D766A8">
        <w:rPr>
          <w:lang w:val="en-GB"/>
        </w:rPr>
        <w:t xml:space="preserve"> + ½ </w:t>
      </w:r>
      <w:r w:rsidRPr="00D766A8">
        <w:rPr>
          <w:rFonts w:cs="Arial"/>
          <w:lang w:val="en-GB"/>
        </w:rPr>
        <w:t>×</w:t>
      </w:r>
      <w:r w:rsidRPr="00D766A8">
        <w:rPr>
          <w:lang w:val="en-GB"/>
        </w:rPr>
        <w:t xml:space="preserve"> </w:t>
      </w:r>
      <w:r w:rsidRPr="00D766A8">
        <w:rPr>
          <w:i/>
          <w:lang w:val="en-GB"/>
        </w:rPr>
        <w:t>ssrUpdateInterval</w:t>
      </w:r>
      <w:r w:rsidRPr="00D766A8">
        <w:rPr>
          <w:lang w:val="en-GB"/>
        </w:rPr>
        <w:t xml:space="preserve">. The reference time </w:t>
      </w:r>
      <w:r w:rsidRPr="00D766A8">
        <w:rPr>
          <w:i/>
          <w:lang w:val="en-GB"/>
        </w:rPr>
        <w:t>t</w:t>
      </w:r>
      <w:r w:rsidRPr="00D766A8">
        <w:rPr>
          <w:i/>
          <w:vertAlign w:val="subscript"/>
          <w:lang w:val="en-GB"/>
        </w:rPr>
        <w:t>0</w:t>
      </w:r>
      <w:r w:rsidRPr="00D766A8">
        <w:rPr>
          <w:lang w:val="en-GB"/>
        </w:rPr>
        <w:t xml:space="preserve"> for </w:t>
      </w:r>
      <w:r w:rsidRPr="00D766A8">
        <w:rPr>
          <w:i/>
          <w:lang w:val="en-GB"/>
        </w:rPr>
        <w:t>ssrUpdateInterval</w:t>
      </w:r>
      <w:r w:rsidRPr="00D766A8">
        <w:rPr>
          <w:lang w:val="en-GB"/>
        </w:rPr>
        <w:t xml:space="preserve"> '0' is </w:t>
      </w:r>
      <w:r w:rsidRPr="00D766A8">
        <w:rPr>
          <w:i/>
          <w:lang w:val="en-GB"/>
        </w:rPr>
        <w:t>epochTime</w:t>
      </w:r>
      <w:r w:rsidRPr="00D766A8">
        <w:rPr>
          <w:lang w:val="en-GB"/>
        </w:rPr>
        <w:t>.</w:t>
      </w:r>
    </w:p>
    <w:p w14:paraId="4B024FE1" w14:textId="77777777" w:rsidR="00D766A8" w:rsidRPr="00D766A8" w:rsidRDefault="00D766A8" w:rsidP="00D766A8">
      <w:pPr>
        <w:keepNext/>
        <w:keepLines/>
        <w:spacing w:before="60" w:line="240" w:lineRule="auto"/>
        <w:jc w:val="center"/>
        <w:rPr>
          <w:rFonts w:ascii="Arial" w:hAnsi="Arial"/>
          <w:b/>
          <w:lang w:val="en-GB"/>
        </w:rPr>
      </w:pPr>
      <w:r w:rsidRPr="00D766A8">
        <w:rPr>
          <w:rFonts w:ascii="Arial" w:hAnsi="Arial"/>
          <w:b/>
          <w:noProof/>
          <w:lang w:val="en-GB"/>
        </w:rPr>
        <w:t xml:space="preserve">Value of </w:t>
      </w:r>
      <w:r w:rsidRPr="00D766A8">
        <w:rPr>
          <w:rFonts w:ascii="Arial" w:hAnsi="Arial"/>
          <w:b/>
          <w:i/>
          <w:iCs/>
          <w:noProof/>
          <w:lang w:val="en-GB"/>
        </w:rPr>
        <w:t>ssrUpdateInterval</w:t>
      </w:r>
      <w:r w:rsidRPr="00D766A8">
        <w:rPr>
          <w:rFonts w:ascii="Arial" w:hAnsi="Arial"/>
          <w:b/>
          <w:noProof/>
          <w:lang w:val="en-GB"/>
        </w:rPr>
        <w:t xml:space="preserve"> to SSR Update Interval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2066"/>
      </w:tblGrid>
      <w:tr w:rsidR="00D766A8" w:rsidRPr="00D766A8" w14:paraId="0164E6B3" w14:textId="77777777" w:rsidTr="002265C9">
        <w:trPr>
          <w:jc w:val="center"/>
        </w:trPr>
        <w:tc>
          <w:tcPr>
            <w:tcW w:w="1737" w:type="dxa"/>
            <w:shd w:val="clear" w:color="auto" w:fill="auto"/>
          </w:tcPr>
          <w:p w14:paraId="32BF554A" w14:textId="77777777" w:rsidR="00D766A8" w:rsidRPr="00D766A8" w:rsidRDefault="00D766A8" w:rsidP="00D766A8">
            <w:pPr>
              <w:keepNext/>
              <w:keepLines/>
              <w:spacing w:after="0" w:line="240" w:lineRule="auto"/>
              <w:jc w:val="center"/>
              <w:rPr>
                <w:rFonts w:ascii="Arial" w:eastAsia="Malgun Gothic" w:hAnsi="Arial"/>
                <w:b/>
                <w:sz w:val="18"/>
                <w:lang w:val="en-GB" w:eastAsia="ko-KR"/>
              </w:rPr>
            </w:pPr>
            <w:r w:rsidRPr="00D766A8">
              <w:rPr>
                <w:rFonts w:ascii="Arial" w:eastAsia="Malgun Gothic" w:hAnsi="Arial"/>
                <w:b/>
                <w:sz w:val="18"/>
                <w:lang w:val="en-GB" w:eastAsia="ko-KR"/>
              </w:rPr>
              <w:t xml:space="preserve">Value of </w:t>
            </w:r>
            <w:r w:rsidRPr="00D766A8">
              <w:rPr>
                <w:rFonts w:ascii="Arial" w:eastAsia="Malgun Gothic" w:hAnsi="Arial"/>
                <w:b/>
                <w:i/>
                <w:iCs/>
                <w:sz w:val="18"/>
                <w:lang w:val="en-GB" w:eastAsia="ko-KR"/>
              </w:rPr>
              <w:t>ssrUpdateInterval</w:t>
            </w:r>
          </w:p>
        </w:tc>
        <w:tc>
          <w:tcPr>
            <w:tcW w:w="2066" w:type="dxa"/>
            <w:shd w:val="clear" w:color="auto" w:fill="auto"/>
          </w:tcPr>
          <w:p w14:paraId="7137B698" w14:textId="77777777" w:rsidR="00D766A8" w:rsidRPr="00D766A8" w:rsidRDefault="00D766A8" w:rsidP="00D766A8">
            <w:pPr>
              <w:keepNext/>
              <w:keepLines/>
              <w:spacing w:after="0" w:line="240" w:lineRule="auto"/>
              <w:jc w:val="center"/>
              <w:rPr>
                <w:rFonts w:ascii="Arial" w:eastAsia="Malgun Gothic" w:hAnsi="Arial"/>
                <w:b/>
                <w:sz w:val="18"/>
                <w:lang w:val="en-GB" w:eastAsia="ko-KR"/>
              </w:rPr>
            </w:pPr>
            <w:r w:rsidRPr="00D766A8">
              <w:rPr>
                <w:rFonts w:ascii="Arial" w:eastAsia="Malgun Gothic" w:hAnsi="Arial"/>
                <w:b/>
                <w:sz w:val="18"/>
                <w:lang w:val="en-GB" w:eastAsia="ko-KR"/>
              </w:rPr>
              <w:t>SSR Update Interval</w:t>
            </w:r>
          </w:p>
        </w:tc>
      </w:tr>
      <w:tr w:rsidR="00D766A8" w:rsidRPr="00D766A8" w14:paraId="107775A9" w14:textId="77777777" w:rsidTr="002265C9">
        <w:trPr>
          <w:jc w:val="center"/>
        </w:trPr>
        <w:tc>
          <w:tcPr>
            <w:tcW w:w="1737" w:type="dxa"/>
            <w:shd w:val="clear" w:color="auto" w:fill="auto"/>
          </w:tcPr>
          <w:p w14:paraId="16F30FB6"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0</w:t>
            </w:r>
          </w:p>
        </w:tc>
        <w:tc>
          <w:tcPr>
            <w:tcW w:w="2066" w:type="dxa"/>
            <w:shd w:val="clear" w:color="auto" w:fill="auto"/>
          </w:tcPr>
          <w:p w14:paraId="05AE72D1"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1 second</w:t>
            </w:r>
          </w:p>
        </w:tc>
      </w:tr>
      <w:tr w:rsidR="00D766A8" w:rsidRPr="00D766A8" w14:paraId="70D40994" w14:textId="77777777" w:rsidTr="002265C9">
        <w:trPr>
          <w:jc w:val="center"/>
        </w:trPr>
        <w:tc>
          <w:tcPr>
            <w:tcW w:w="1737" w:type="dxa"/>
            <w:shd w:val="clear" w:color="auto" w:fill="auto"/>
          </w:tcPr>
          <w:p w14:paraId="51E9994A"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1</w:t>
            </w:r>
          </w:p>
        </w:tc>
        <w:tc>
          <w:tcPr>
            <w:tcW w:w="2066" w:type="dxa"/>
            <w:shd w:val="clear" w:color="auto" w:fill="auto"/>
          </w:tcPr>
          <w:p w14:paraId="09AA999E"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2 seconds</w:t>
            </w:r>
          </w:p>
        </w:tc>
      </w:tr>
      <w:tr w:rsidR="00D766A8" w:rsidRPr="00D766A8" w14:paraId="2D714E2D" w14:textId="77777777" w:rsidTr="002265C9">
        <w:trPr>
          <w:jc w:val="center"/>
        </w:trPr>
        <w:tc>
          <w:tcPr>
            <w:tcW w:w="1737" w:type="dxa"/>
            <w:shd w:val="clear" w:color="auto" w:fill="auto"/>
          </w:tcPr>
          <w:p w14:paraId="1180620A"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2</w:t>
            </w:r>
          </w:p>
        </w:tc>
        <w:tc>
          <w:tcPr>
            <w:tcW w:w="2066" w:type="dxa"/>
            <w:shd w:val="clear" w:color="auto" w:fill="auto"/>
          </w:tcPr>
          <w:p w14:paraId="053DC312"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5 seconds</w:t>
            </w:r>
          </w:p>
        </w:tc>
      </w:tr>
      <w:tr w:rsidR="00D766A8" w:rsidRPr="00D766A8" w14:paraId="1E9E4B44" w14:textId="77777777" w:rsidTr="002265C9">
        <w:trPr>
          <w:jc w:val="center"/>
        </w:trPr>
        <w:tc>
          <w:tcPr>
            <w:tcW w:w="1737" w:type="dxa"/>
            <w:shd w:val="clear" w:color="auto" w:fill="auto"/>
          </w:tcPr>
          <w:p w14:paraId="6ED0D682"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3</w:t>
            </w:r>
          </w:p>
        </w:tc>
        <w:tc>
          <w:tcPr>
            <w:tcW w:w="2066" w:type="dxa"/>
            <w:shd w:val="clear" w:color="auto" w:fill="auto"/>
          </w:tcPr>
          <w:p w14:paraId="5CC221FA"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10 seconds</w:t>
            </w:r>
          </w:p>
        </w:tc>
      </w:tr>
      <w:tr w:rsidR="00D766A8" w:rsidRPr="00D766A8" w14:paraId="20B1C16A" w14:textId="77777777" w:rsidTr="002265C9">
        <w:trPr>
          <w:jc w:val="center"/>
        </w:trPr>
        <w:tc>
          <w:tcPr>
            <w:tcW w:w="1737" w:type="dxa"/>
            <w:shd w:val="clear" w:color="auto" w:fill="auto"/>
          </w:tcPr>
          <w:p w14:paraId="39BA2235"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4</w:t>
            </w:r>
          </w:p>
        </w:tc>
        <w:tc>
          <w:tcPr>
            <w:tcW w:w="2066" w:type="dxa"/>
            <w:shd w:val="clear" w:color="auto" w:fill="auto"/>
          </w:tcPr>
          <w:p w14:paraId="34BF0F11"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15 seconds</w:t>
            </w:r>
          </w:p>
        </w:tc>
      </w:tr>
      <w:tr w:rsidR="00D766A8" w:rsidRPr="00D766A8" w14:paraId="6A96E8CE" w14:textId="77777777" w:rsidTr="002265C9">
        <w:trPr>
          <w:jc w:val="center"/>
        </w:trPr>
        <w:tc>
          <w:tcPr>
            <w:tcW w:w="1737" w:type="dxa"/>
            <w:shd w:val="clear" w:color="auto" w:fill="auto"/>
          </w:tcPr>
          <w:p w14:paraId="5E55C8DC"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5</w:t>
            </w:r>
          </w:p>
        </w:tc>
        <w:tc>
          <w:tcPr>
            <w:tcW w:w="2066" w:type="dxa"/>
            <w:shd w:val="clear" w:color="auto" w:fill="auto"/>
          </w:tcPr>
          <w:p w14:paraId="1C079975"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30 seconds</w:t>
            </w:r>
          </w:p>
        </w:tc>
      </w:tr>
      <w:tr w:rsidR="00D766A8" w:rsidRPr="00D766A8" w14:paraId="5A1008FB" w14:textId="77777777" w:rsidTr="002265C9">
        <w:trPr>
          <w:jc w:val="center"/>
        </w:trPr>
        <w:tc>
          <w:tcPr>
            <w:tcW w:w="1737" w:type="dxa"/>
            <w:shd w:val="clear" w:color="auto" w:fill="auto"/>
          </w:tcPr>
          <w:p w14:paraId="3A6E15BB"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6</w:t>
            </w:r>
          </w:p>
        </w:tc>
        <w:tc>
          <w:tcPr>
            <w:tcW w:w="2066" w:type="dxa"/>
            <w:shd w:val="clear" w:color="auto" w:fill="auto"/>
          </w:tcPr>
          <w:p w14:paraId="2C447A2E"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60 seconds</w:t>
            </w:r>
          </w:p>
        </w:tc>
      </w:tr>
      <w:tr w:rsidR="00D766A8" w:rsidRPr="00D766A8" w14:paraId="188711E1" w14:textId="77777777" w:rsidTr="002265C9">
        <w:trPr>
          <w:jc w:val="center"/>
        </w:trPr>
        <w:tc>
          <w:tcPr>
            <w:tcW w:w="1737" w:type="dxa"/>
            <w:shd w:val="clear" w:color="auto" w:fill="auto"/>
          </w:tcPr>
          <w:p w14:paraId="34356FF5"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7</w:t>
            </w:r>
          </w:p>
        </w:tc>
        <w:tc>
          <w:tcPr>
            <w:tcW w:w="2066" w:type="dxa"/>
            <w:shd w:val="clear" w:color="auto" w:fill="auto"/>
          </w:tcPr>
          <w:p w14:paraId="0114DDA1"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120 seconds</w:t>
            </w:r>
          </w:p>
        </w:tc>
      </w:tr>
      <w:tr w:rsidR="00D766A8" w:rsidRPr="00D766A8" w14:paraId="6CA1A290" w14:textId="77777777" w:rsidTr="002265C9">
        <w:trPr>
          <w:jc w:val="center"/>
        </w:trPr>
        <w:tc>
          <w:tcPr>
            <w:tcW w:w="1737" w:type="dxa"/>
            <w:shd w:val="clear" w:color="auto" w:fill="auto"/>
          </w:tcPr>
          <w:p w14:paraId="10C5948C"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8</w:t>
            </w:r>
          </w:p>
        </w:tc>
        <w:tc>
          <w:tcPr>
            <w:tcW w:w="2066" w:type="dxa"/>
            <w:shd w:val="clear" w:color="auto" w:fill="auto"/>
          </w:tcPr>
          <w:p w14:paraId="06E0797F"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240 seconds</w:t>
            </w:r>
          </w:p>
        </w:tc>
      </w:tr>
      <w:tr w:rsidR="00D766A8" w:rsidRPr="00D766A8" w14:paraId="0A56E875" w14:textId="77777777" w:rsidTr="002265C9">
        <w:trPr>
          <w:jc w:val="center"/>
        </w:trPr>
        <w:tc>
          <w:tcPr>
            <w:tcW w:w="1737" w:type="dxa"/>
            <w:shd w:val="clear" w:color="auto" w:fill="auto"/>
          </w:tcPr>
          <w:p w14:paraId="0FE650F5"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9</w:t>
            </w:r>
          </w:p>
        </w:tc>
        <w:tc>
          <w:tcPr>
            <w:tcW w:w="2066" w:type="dxa"/>
            <w:shd w:val="clear" w:color="auto" w:fill="auto"/>
          </w:tcPr>
          <w:p w14:paraId="11BC92C2"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300 seconds</w:t>
            </w:r>
          </w:p>
        </w:tc>
      </w:tr>
      <w:tr w:rsidR="00D766A8" w:rsidRPr="00D766A8" w14:paraId="68EC5DAB" w14:textId="77777777" w:rsidTr="002265C9">
        <w:trPr>
          <w:jc w:val="center"/>
        </w:trPr>
        <w:tc>
          <w:tcPr>
            <w:tcW w:w="1737" w:type="dxa"/>
            <w:shd w:val="clear" w:color="auto" w:fill="auto"/>
          </w:tcPr>
          <w:p w14:paraId="43208B06"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10</w:t>
            </w:r>
          </w:p>
        </w:tc>
        <w:tc>
          <w:tcPr>
            <w:tcW w:w="2066" w:type="dxa"/>
            <w:shd w:val="clear" w:color="auto" w:fill="auto"/>
          </w:tcPr>
          <w:p w14:paraId="528239B3"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600 seconds</w:t>
            </w:r>
          </w:p>
        </w:tc>
      </w:tr>
      <w:tr w:rsidR="00D766A8" w:rsidRPr="00D766A8" w14:paraId="68890994" w14:textId="77777777" w:rsidTr="002265C9">
        <w:trPr>
          <w:jc w:val="center"/>
        </w:trPr>
        <w:tc>
          <w:tcPr>
            <w:tcW w:w="1737" w:type="dxa"/>
            <w:shd w:val="clear" w:color="auto" w:fill="auto"/>
          </w:tcPr>
          <w:p w14:paraId="4ED25A90"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11</w:t>
            </w:r>
          </w:p>
        </w:tc>
        <w:tc>
          <w:tcPr>
            <w:tcW w:w="2066" w:type="dxa"/>
            <w:shd w:val="clear" w:color="auto" w:fill="auto"/>
          </w:tcPr>
          <w:p w14:paraId="76E9204C"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900 seconds</w:t>
            </w:r>
          </w:p>
        </w:tc>
      </w:tr>
      <w:tr w:rsidR="00D766A8" w:rsidRPr="00D766A8" w14:paraId="4E38EE6D" w14:textId="77777777" w:rsidTr="002265C9">
        <w:trPr>
          <w:jc w:val="center"/>
        </w:trPr>
        <w:tc>
          <w:tcPr>
            <w:tcW w:w="1737" w:type="dxa"/>
            <w:shd w:val="clear" w:color="auto" w:fill="auto"/>
          </w:tcPr>
          <w:p w14:paraId="6C416A46"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12</w:t>
            </w:r>
          </w:p>
        </w:tc>
        <w:tc>
          <w:tcPr>
            <w:tcW w:w="2066" w:type="dxa"/>
            <w:shd w:val="clear" w:color="auto" w:fill="auto"/>
          </w:tcPr>
          <w:p w14:paraId="2496F4C5"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1800 seconds</w:t>
            </w:r>
          </w:p>
        </w:tc>
      </w:tr>
      <w:tr w:rsidR="00D766A8" w:rsidRPr="00D766A8" w14:paraId="7B33D3EE" w14:textId="77777777" w:rsidTr="002265C9">
        <w:trPr>
          <w:jc w:val="center"/>
        </w:trPr>
        <w:tc>
          <w:tcPr>
            <w:tcW w:w="1737" w:type="dxa"/>
            <w:shd w:val="clear" w:color="auto" w:fill="auto"/>
          </w:tcPr>
          <w:p w14:paraId="791FA2A9"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13</w:t>
            </w:r>
          </w:p>
        </w:tc>
        <w:tc>
          <w:tcPr>
            <w:tcW w:w="2066" w:type="dxa"/>
            <w:shd w:val="clear" w:color="auto" w:fill="auto"/>
          </w:tcPr>
          <w:p w14:paraId="4DB03025"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3600 seconds</w:t>
            </w:r>
          </w:p>
        </w:tc>
      </w:tr>
      <w:tr w:rsidR="00D766A8" w:rsidRPr="00D766A8" w14:paraId="2BCB025C" w14:textId="77777777" w:rsidTr="002265C9">
        <w:trPr>
          <w:jc w:val="center"/>
        </w:trPr>
        <w:tc>
          <w:tcPr>
            <w:tcW w:w="1737" w:type="dxa"/>
            <w:shd w:val="clear" w:color="auto" w:fill="auto"/>
          </w:tcPr>
          <w:p w14:paraId="0E563F29"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14</w:t>
            </w:r>
          </w:p>
        </w:tc>
        <w:tc>
          <w:tcPr>
            <w:tcW w:w="2066" w:type="dxa"/>
            <w:shd w:val="clear" w:color="auto" w:fill="auto"/>
          </w:tcPr>
          <w:p w14:paraId="1DC1B860"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7200 seconds</w:t>
            </w:r>
          </w:p>
        </w:tc>
      </w:tr>
      <w:tr w:rsidR="00D766A8" w:rsidRPr="00D766A8" w14:paraId="581FD97F" w14:textId="77777777" w:rsidTr="002265C9">
        <w:trPr>
          <w:jc w:val="center"/>
        </w:trPr>
        <w:tc>
          <w:tcPr>
            <w:tcW w:w="1737" w:type="dxa"/>
            <w:shd w:val="clear" w:color="auto" w:fill="auto"/>
          </w:tcPr>
          <w:p w14:paraId="262641D7"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15</w:t>
            </w:r>
          </w:p>
        </w:tc>
        <w:tc>
          <w:tcPr>
            <w:tcW w:w="2066" w:type="dxa"/>
            <w:shd w:val="clear" w:color="auto" w:fill="auto"/>
          </w:tcPr>
          <w:p w14:paraId="24B89459" w14:textId="77777777" w:rsidR="00D766A8" w:rsidRPr="00D766A8" w:rsidRDefault="00D766A8" w:rsidP="00D766A8">
            <w:pPr>
              <w:keepNext/>
              <w:keepLines/>
              <w:spacing w:after="0" w:line="240" w:lineRule="auto"/>
              <w:jc w:val="center"/>
              <w:rPr>
                <w:rFonts w:ascii="Arial" w:eastAsia="Malgun Gothic" w:hAnsi="Arial"/>
                <w:sz w:val="18"/>
                <w:lang w:val="en-GB" w:eastAsia="ko-KR"/>
              </w:rPr>
            </w:pPr>
            <w:r w:rsidRPr="00D766A8">
              <w:rPr>
                <w:rFonts w:ascii="Arial" w:eastAsia="Malgun Gothic" w:hAnsi="Arial"/>
                <w:sz w:val="18"/>
                <w:lang w:val="en-GB" w:eastAsia="ko-KR"/>
              </w:rPr>
              <w:t>10800 seconds</w:t>
            </w:r>
          </w:p>
        </w:tc>
      </w:tr>
    </w:tbl>
    <w:p w14:paraId="58E7BBB2" w14:textId="77777777" w:rsidR="00D766A8" w:rsidRPr="00D766A8" w:rsidRDefault="00D766A8" w:rsidP="00D766A8">
      <w:pPr>
        <w:spacing w:line="240" w:lineRule="auto"/>
        <w:jc w:val="left"/>
        <w:rPr>
          <w:lang w:val="en-GB"/>
        </w:rPr>
      </w:pPr>
    </w:p>
    <w:p w14:paraId="4D187E58" w14:textId="77777777" w:rsidR="00D766A8" w:rsidRPr="00D766A8" w:rsidRDefault="00D766A8" w:rsidP="00D766A8">
      <w:pPr>
        <w:keepNext/>
        <w:keepLines/>
        <w:overflowPunct w:val="0"/>
        <w:autoSpaceDE w:val="0"/>
        <w:autoSpaceDN w:val="0"/>
        <w:adjustRightInd w:val="0"/>
        <w:spacing w:before="120" w:line="240" w:lineRule="auto"/>
        <w:ind w:left="1418" w:hanging="1418"/>
        <w:jc w:val="left"/>
        <w:textAlignment w:val="baseline"/>
        <w:outlineLvl w:val="3"/>
        <w:rPr>
          <w:rFonts w:ascii="Arial" w:hAnsi="Arial"/>
          <w:i/>
          <w:sz w:val="24"/>
          <w:lang w:val="en-GB" w:eastAsia="ja-JP"/>
        </w:rPr>
      </w:pPr>
      <w:bookmarkStart w:id="515" w:name="_Toc27765278"/>
      <w:bookmarkStart w:id="516" w:name="_Toc37680963"/>
      <w:bookmarkStart w:id="517" w:name="_Toc46486535"/>
      <w:bookmarkStart w:id="518" w:name="_Toc52546880"/>
      <w:bookmarkStart w:id="519" w:name="_Toc52547410"/>
      <w:bookmarkStart w:id="520" w:name="_Toc52547940"/>
      <w:bookmarkStart w:id="521" w:name="_Toc52548470"/>
      <w:bookmarkStart w:id="522" w:name="_Toc90719716"/>
      <w:r w:rsidRPr="00D766A8">
        <w:rPr>
          <w:rFonts w:ascii="Arial" w:hAnsi="Arial"/>
          <w:i/>
          <w:sz w:val="24"/>
          <w:lang w:val="en-GB" w:eastAsia="ja-JP"/>
        </w:rPr>
        <w:t>–</w:t>
      </w:r>
      <w:r w:rsidRPr="00D766A8">
        <w:rPr>
          <w:rFonts w:ascii="Arial" w:hAnsi="Arial"/>
          <w:i/>
          <w:sz w:val="24"/>
          <w:lang w:val="en-GB" w:eastAsia="ja-JP"/>
        </w:rPr>
        <w:tab/>
        <w:t>GNSS-SSR-ClockCorrections</w:t>
      </w:r>
      <w:bookmarkEnd w:id="515"/>
      <w:bookmarkEnd w:id="516"/>
      <w:bookmarkEnd w:id="517"/>
      <w:bookmarkEnd w:id="518"/>
      <w:bookmarkEnd w:id="519"/>
      <w:bookmarkEnd w:id="520"/>
      <w:bookmarkEnd w:id="521"/>
      <w:bookmarkEnd w:id="522"/>
    </w:p>
    <w:p w14:paraId="3FB3D846" w14:textId="146CE6DA" w:rsidR="00D766A8" w:rsidRPr="00D766A8" w:rsidRDefault="00D766A8" w:rsidP="00D766A8">
      <w:pPr>
        <w:spacing w:line="240" w:lineRule="auto"/>
        <w:jc w:val="left"/>
        <w:rPr>
          <w:lang w:val="en-GB"/>
        </w:rPr>
      </w:pPr>
      <w:r w:rsidRPr="00D766A8">
        <w:rPr>
          <w:lang w:val="en-GB"/>
        </w:rPr>
        <w:t xml:space="preserve">The IE </w:t>
      </w:r>
      <w:r w:rsidRPr="00D766A8">
        <w:rPr>
          <w:i/>
          <w:lang w:val="en-GB"/>
        </w:rPr>
        <w:t xml:space="preserve">GNSS-SSR-ClockCorrections </w:t>
      </w:r>
      <w:r w:rsidRPr="00D766A8">
        <w:rPr>
          <w:noProof/>
          <w:lang w:val="en-GB"/>
        </w:rPr>
        <w:t>is</w:t>
      </w:r>
      <w:r w:rsidRPr="00D766A8">
        <w:rPr>
          <w:lang w:val="en-GB"/>
        </w:rPr>
        <w:t xml:space="preserve"> used by the location server to provide clock correction parameters</w:t>
      </w:r>
      <w:ins w:id="523" w:author="Swift - Grant Hausler" w:date="2022-02-18T16:58:00Z">
        <w:r w:rsidR="004724ED" w:rsidRPr="004724ED">
          <w:t xml:space="preserve"> </w:t>
        </w:r>
        <w:r w:rsidR="004724ED">
          <w:t>together with integrity information</w:t>
        </w:r>
      </w:ins>
      <w:r w:rsidRPr="00D766A8">
        <w:rPr>
          <w:lang w:val="en-GB"/>
        </w:rPr>
        <w:t xml:space="preserve">. The target device may use the parameters to compute a clock correction to be applied to the broadcast satellite clock parameters, identified by </w:t>
      </w:r>
      <w:r w:rsidRPr="00D766A8">
        <w:rPr>
          <w:i/>
          <w:lang w:val="en-GB"/>
        </w:rPr>
        <w:t>iod</w:t>
      </w:r>
      <w:r w:rsidRPr="00D766A8">
        <w:rPr>
          <w:lang w:val="en-GB"/>
        </w:rPr>
        <w:t xml:space="preserve"> of corresponding </w:t>
      </w:r>
      <w:r w:rsidRPr="00D766A8">
        <w:rPr>
          <w:i/>
          <w:lang w:val="en-GB"/>
        </w:rPr>
        <w:t>GNSS-SSR-OrbitCorrections</w:t>
      </w:r>
      <w:r w:rsidRPr="00D766A8">
        <w:rPr>
          <w:lang w:val="en-GB"/>
        </w:rPr>
        <w:t>.</w:t>
      </w:r>
    </w:p>
    <w:p w14:paraId="717CDB41" w14:textId="77777777" w:rsidR="00D766A8" w:rsidRPr="00D766A8" w:rsidRDefault="00D766A8" w:rsidP="00D766A8">
      <w:pPr>
        <w:spacing w:line="240" w:lineRule="auto"/>
        <w:jc w:val="left"/>
        <w:rPr>
          <w:lang w:val="en-GB"/>
        </w:rPr>
      </w:pPr>
      <w:r w:rsidRPr="00D766A8">
        <w:rPr>
          <w:noProof/>
          <w:lang w:val="en-GB"/>
        </w:rPr>
        <w:t xml:space="preserve">The parameters provided in </w:t>
      </w:r>
      <w:r w:rsidRPr="00D766A8">
        <w:rPr>
          <w:lang w:val="en-GB"/>
        </w:rPr>
        <w:t xml:space="preserve">IE </w:t>
      </w:r>
      <w:r w:rsidRPr="00D766A8">
        <w:rPr>
          <w:i/>
          <w:lang w:val="en-GB"/>
        </w:rPr>
        <w:t xml:space="preserve">GNSS-SSR-ClockCorrections </w:t>
      </w:r>
      <w:r w:rsidRPr="00D766A8">
        <w:rPr>
          <w:lang w:val="en-GB"/>
        </w:rPr>
        <w:t>are used as specified for SSR Clock Messages (e.g., message type 1058 and 1064) in [30] and apply to all GNSSs.</w:t>
      </w:r>
    </w:p>
    <w:p w14:paraId="5DF4470B"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val="en-GB"/>
        </w:rPr>
      </w:pPr>
      <w:r w:rsidRPr="00D766A8">
        <w:rPr>
          <w:rFonts w:ascii="Courier New" w:hAnsi="Courier New"/>
          <w:noProof/>
          <w:sz w:val="16"/>
          <w:lang w:val="en-GB"/>
        </w:rPr>
        <w:t>-- ASN1START</w:t>
      </w:r>
    </w:p>
    <w:p w14:paraId="7F5669B4"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p>
    <w:p w14:paraId="31221022"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bookmarkStart w:id="524" w:name="_Hlk504961156"/>
      <w:r w:rsidRPr="00D766A8">
        <w:rPr>
          <w:rFonts w:ascii="Courier New" w:hAnsi="Courier New"/>
          <w:noProof/>
          <w:snapToGrid w:val="0"/>
          <w:sz w:val="16"/>
          <w:lang w:val="en-GB"/>
        </w:rPr>
        <w:t xml:space="preserve">GNSS-SSR-ClockCorrections-r15 </w:t>
      </w:r>
      <w:bookmarkEnd w:id="524"/>
      <w:r w:rsidRPr="00D766A8">
        <w:rPr>
          <w:rFonts w:ascii="Courier New" w:hAnsi="Courier New"/>
          <w:noProof/>
          <w:snapToGrid w:val="0"/>
          <w:sz w:val="16"/>
          <w:lang w:val="en-GB"/>
        </w:rPr>
        <w:t>::= SEQUENCE {</w:t>
      </w:r>
    </w:p>
    <w:p w14:paraId="02D1B801"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D766A8">
        <w:rPr>
          <w:rFonts w:ascii="Courier New" w:hAnsi="Courier New"/>
          <w:noProof/>
          <w:snapToGrid w:val="0"/>
          <w:sz w:val="16"/>
          <w:lang w:val="en-GB"/>
        </w:rPr>
        <w:tab/>
        <w:t>epochTime-r15</w:t>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t>GNSS-SystemTime,</w:t>
      </w:r>
    </w:p>
    <w:p w14:paraId="428CB510"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D766A8">
        <w:rPr>
          <w:rFonts w:ascii="Courier New" w:hAnsi="Courier New"/>
          <w:noProof/>
          <w:snapToGrid w:val="0"/>
          <w:sz w:val="16"/>
          <w:lang w:val="en-GB"/>
        </w:rPr>
        <w:tab/>
        <w:t>ssrUpdateInterval-r15</w:t>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t>INTEGER (0..15),</w:t>
      </w:r>
    </w:p>
    <w:p w14:paraId="2B0AF138"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D766A8">
        <w:rPr>
          <w:rFonts w:ascii="Courier New" w:hAnsi="Courier New"/>
          <w:noProof/>
          <w:snapToGrid w:val="0"/>
          <w:sz w:val="16"/>
          <w:lang w:val="en-GB"/>
        </w:rPr>
        <w:tab/>
        <w:t>iod-ssr-r15</w:t>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t>INTEGER (0..15),</w:t>
      </w:r>
    </w:p>
    <w:p w14:paraId="5DD4C9FC"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D766A8">
        <w:rPr>
          <w:rFonts w:ascii="Courier New" w:hAnsi="Courier New"/>
          <w:noProof/>
          <w:snapToGrid w:val="0"/>
          <w:sz w:val="16"/>
          <w:lang w:val="en-GB"/>
        </w:rPr>
        <w:tab/>
        <w:t>ssr-ClockCorrectionList-r15</w:t>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t>SSR-ClockCorrectionList-r15,</w:t>
      </w:r>
    </w:p>
    <w:p w14:paraId="699879A4" w14:textId="4E058A68" w:rsidR="008519B9" w:rsidRDefault="00D766A8" w:rsidP="00851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25" w:author="Swift - Grant Hausler" w:date="2022-02-18T19:11:00Z"/>
          <w:rFonts w:ascii="Courier New" w:hAnsi="Courier New"/>
          <w:noProof/>
          <w:snapToGrid w:val="0"/>
          <w:sz w:val="16"/>
          <w:lang w:val="en-GB"/>
        </w:rPr>
      </w:pPr>
      <w:r w:rsidRPr="00D766A8">
        <w:rPr>
          <w:rFonts w:ascii="Courier New" w:hAnsi="Courier New"/>
          <w:noProof/>
          <w:snapToGrid w:val="0"/>
          <w:sz w:val="16"/>
          <w:lang w:val="en-GB"/>
        </w:rPr>
        <w:tab/>
        <w:t>...</w:t>
      </w:r>
      <w:ins w:id="526" w:author="Swift - Grant Hausler" w:date="2022-02-18T19:11:00Z">
        <w:r w:rsidR="008519B9" w:rsidRPr="008519B9">
          <w:rPr>
            <w:rFonts w:ascii="Courier New" w:hAnsi="Courier New"/>
            <w:noProof/>
            <w:snapToGrid w:val="0"/>
            <w:sz w:val="16"/>
            <w:lang w:val="en-GB"/>
          </w:rPr>
          <w:t xml:space="preserve"> </w:t>
        </w:r>
        <w:r w:rsidR="008519B9">
          <w:rPr>
            <w:rFonts w:ascii="Courier New" w:hAnsi="Courier New"/>
            <w:noProof/>
            <w:snapToGrid w:val="0"/>
            <w:sz w:val="16"/>
            <w:lang w:val="en-GB"/>
          </w:rPr>
          <w:t>,</w:t>
        </w:r>
      </w:ins>
    </w:p>
    <w:p w14:paraId="197F89AF" w14:textId="77777777" w:rsidR="008519B9" w:rsidRDefault="008519B9" w:rsidP="00851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27" w:author="Swift - Grant Hausler" w:date="2022-02-18T19:11:00Z"/>
          <w:rFonts w:ascii="Courier New" w:hAnsi="Courier New"/>
          <w:noProof/>
          <w:snapToGrid w:val="0"/>
          <w:sz w:val="16"/>
          <w:lang w:val="en-GB"/>
        </w:rPr>
      </w:pPr>
      <w:ins w:id="528" w:author="Swift - Grant Hausler" w:date="2022-02-18T19:11:00Z">
        <w:r>
          <w:rPr>
            <w:rFonts w:ascii="Courier New" w:hAnsi="Courier New"/>
            <w:noProof/>
            <w:snapToGrid w:val="0"/>
            <w:sz w:val="16"/>
            <w:lang w:val="en-GB"/>
          </w:rPr>
          <w:tab/>
          <w:t>[[</w:t>
        </w:r>
      </w:ins>
    </w:p>
    <w:p w14:paraId="4CD1B0C7" w14:textId="30A0C880" w:rsidR="008519B9" w:rsidRDefault="008519B9" w:rsidP="00851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29" w:author="Swift - Grant Hausler" w:date="2022-02-18T19:11:00Z"/>
          <w:rFonts w:ascii="Courier New" w:hAnsi="Courier New"/>
          <w:noProof/>
          <w:snapToGrid w:val="0"/>
          <w:sz w:val="16"/>
          <w:lang w:val="en-GB"/>
        </w:rPr>
      </w:pPr>
      <w:ins w:id="530" w:author="Swift - Grant Hausler" w:date="2022-02-18T19:11:00Z">
        <w:r>
          <w:rPr>
            <w:rFonts w:ascii="Courier New" w:hAnsi="Courier New"/>
            <w:noProof/>
            <w:snapToGrid w:val="0"/>
            <w:sz w:val="16"/>
            <w:lang w:val="en-GB"/>
          </w:rPr>
          <w:tab/>
        </w:r>
        <w:r>
          <w:rPr>
            <w:rFonts w:ascii="Courier New" w:hAnsi="Courier New"/>
            <w:noProof/>
            <w:snapToGrid w:val="0"/>
            <w:sz w:val="16"/>
            <w:lang w:val="en-GB"/>
          </w:rPr>
          <w:tab/>
          <w:t>clock-IntegrityParameters-r17</w:t>
        </w:r>
        <w:r>
          <w:rPr>
            <w:rFonts w:ascii="Courier New" w:hAnsi="Courier New"/>
            <w:noProof/>
            <w:snapToGrid w:val="0"/>
            <w:sz w:val="16"/>
            <w:lang w:val="en-GB"/>
          </w:rPr>
          <w:tab/>
        </w:r>
      </w:ins>
      <w:ins w:id="531" w:author="Swift - Grant Hausler" w:date="2022-02-18T19:12:00Z">
        <w:r>
          <w:rPr>
            <w:rFonts w:ascii="Courier New" w:hAnsi="Courier New"/>
            <w:noProof/>
            <w:snapToGrid w:val="0"/>
            <w:sz w:val="16"/>
            <w:lang w:val="en-GB"/>
          </w:rPr>
          <w:t>CLOCK</w:t>
        </w:r>
      </w:ins>
      <w:ins w:id="532" w:author="Swift - Grant Hausler" w:date="2022-02-18T19:11:00Z">
        <w:r>
          <w:rPr>
            <w:rFonts w:ascii="Courier New" w:hAnsi="Courier New"/>
            <w:noProof/>
            <w:snapToGrid w:val="0"/>
            <w:sz w:val="16"/>
            <w:lang w:val="en-GB"/>
          </w:rPr>
          <w:t>-IntegrityParameters-r17</w:t>
        </w:r>
        <w:r>
          <w:rPr>
            <w:rFonts w:ascii="Courier New" w:hAnsi="Courier New"/>
            <w:noProof/>
            <w:snapToGrid w:val="0"/>
            <w:sz w:val="16"/>
            <w:lang w:val="en-GB"/>
          </w:rPr>
          <w:tab/>
          <w:t>OPTIONAL -- Need ON</w:t>
        </w:r>
      </w:ins>
    </w:p>
    <w:p w14:paraId="1A8CA5D3" w14:textId="54E1991D" w:rsidR="008519B9" w:rsidRDefault="008519B9" w:rsidP="00851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33" w:author="Swift - Grant Hausler" w:date="2022-02-18T19:10:00Z"/>
          <w:rFonts w:ascii="Courier New" w:hAnsi="Courier New"/>
          <w:noProof/>
          <w:snapToGrid w:val="0"/>
          <w:sz w:val="16"/>
          <w:lang w:val="en-GB"/>
        </w:rPr>
      </w:pPr>
      <w:ins w:id="534" w:author="Swift - Grant Hausler" w:date="2022-02-18T19:11:00Z">
        <w:r>
          <w:rPr>
            <w:rFonts w:ascii="Courier New" w:hAnsi="Courier New"/>
            <w:noProof/>
            <w:snapToGrid w:val="0"/>
            <w:sz w:val="16"/>
            <w:lang w:val="en-GB"/>
          </w:rPr>
          <w:tab/>
          <w:t>]]</w:t>
        </w:r>
      </w:ins>
    </w:p>
    <w:p w14:paraId="3A942987"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D766A8">
        <w:rPr>
          <w:rFonts w:ascii="Courier New" w:hAnsi="Courier New"/>
          <w:noProof/>
          <w:snapToGrid w:val="0"/>
          <w:sz w:val="16"/>
          <w:lang w:val="en-GB"/>
        </w:rPr>
        <w:t>}</w:t>
      </w:r>
    </w:p>
    <w:p w14:paraId="6109E846"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p>
    <w:p w14:paraId="5420A32A"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D766A8">
        <w:rPr>
          <w:rFonts w:ascii="Courier New" w:hAnsi="Courier New"/>
          <w:noProof/>
          <w:snapToGrid w:val="0"/>
          <w:sz w:val="16"/>
          <w:lang w:val="en-GB"/>
        </w:rPr>
        <w:t>SSR-ClockCorrectionList-r15 ::= SEQUENCE (SIZE(1..64)) OF SSR-ClockCorrectionSatelliteElement-r15</w:t>
      </w:r>
    </w:p>
    <w:p w14:paraId="03206504"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p>
    <w:p w14:paraId="0CD00D5E"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D766A8">
        <w:rPr>
          <w:rFonts w:ascii="Courier New" w:hAnsi="Courier New"/>
          <w:noProof/>
          <w:snapToGrid w:val="0"/>
          <w:sz w:val="16"/>
          <w:lang w:val="en-GB"/>
        </w:rPr>
        <w:lastRenderedPageBreak/>
        <w:t>SSR-ClockCorrectionSatelliteElement-r15 ::= SEQUENCE {</w:t>
      </w:r>
    </w:p>
    <w:p w14:paraId="249D8A7F"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D766A8">
        <w:rPr>
          <w:rFonts w:ascii="Courier New" w:hAnsi="Courier New"/>
          <w:noProof/>
          <w:snapToGrid w:val="0"/>
          <w:sz w:val="16"/>
          <w:lang w:val="en-GB"/>
        </w:rPr>
        <w:tab/>
        <w:t>svID-r15</w:t>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t>SV-ID,</w:t>
      </w:r>
    </w:p>
    <w:p w14:paraId="4AD6EF36"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D766A8">
        <w:rPr>
          <w:rFonts w:ascii="Courier New" w:hAnsi="Courier New"/>
          <w:noProof/>
          <w:snapToGrid w:val="0"/>
          <w:sz w:val="16"/>
          <w:lang w:val="en-GB"/>
        </w:rPr>
        <w:tab/>
        <w:t>delta-Clock-C0-r15</w:t>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t>INTEGER (-2097152..2097151),</w:t>
      </w:r>
    </w:p>
    <w:p w14:paraId="32A3C758"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D766A8">
        <w:rPr>
          <w:rFonts w:ascii="Courier New" w:hAnsi="Courier New"/>
          <w:noProof/>
          <w:snapToGrid w:val="0"/>
          <w:sz w:val="16"/>
          <w:lang w:val="en-GB"/>
        </w:rPr>
        <w:tab/>
        <w:t>delta-Clock-C1-r15</w:t>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t>INTEGER (-1048576..1048575)</w:t>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t>OPTIONAL,</w:t>
      </w:r>
      <w:r w:rsidRPr="00D766A8">
        <w:rPr>
          <w:rFonts w:ascii="Courier New" w:hAnsi="Courier New"/>
          <w:noProof/>
          <w:sz w:val="16"/>
          <w:lang w:val="en-GB"/>
        </w:rPr>
        <w:t xml:space="preserve"> </w:t>
      </w:r>
      <w:r w:rsidRPr="00D766A8">
        <w:rPr>
          <w:rFonts w:ascii="Courier New" w:hAnsi="Courier New"/>
          <w:noProof/>
          <w:snapToGrid w:val="0"/>
          <w:sz w:val="16"/>
          <w:lang w:val="en-GB"/>
        </w:rPr>
        <w:t>-- Need ON</w:t>
      </w:r>
    </w:p>
    <w:p w14:paraId="50233929"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r w:rsidRPr="00D766A8">
        <w:rPr>
          <w:rFonts w:ascii="Courier New" w:hAnsi="Courier New"/>
          <w:noProof/>
          <w:snapToGrid w:val="0"/>
          <w:sz w:val="16"/>
          <w:lang w:val="en-GB"/>
        </w:rPr>
        <w:tab/>
        <w:t>delta-Clock-C2-r15</w:t>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r>
      <w:r w:rsidRPr="00D766A8">
        <w:rPr>
          <w:rFonts w:ascii="Courier New" w:hAnsi="Courier New"/>
          <w:noProof/>
          <w:snapToGrid w:val="0"/>
          <w:sz w:val="16"/>
          <w:lang w:val="en-GB"/>
        </w:rPr>
        <w:tab/>
        <w:t>INTEGER (-67108864..67108863)</w:t>
      </w:r>
      <w:r w:rsidRPr="00D766A8">
        <w:rPr>
          <w:rFonts w:ascii="Courier New" w:hAnsi="Courier New"/>
          <w:noProof/>
          <w:snapToGrid w:val="0"/>
          <w:sz w:val="16"/>
          <w:lang w:val="en-GB"/>
        </w:rPr>
        <w:tab/>
      </w:r>
      <w:r w:rsidRPr="00D766A8">
        <w:rPr>
          <w:rFonts w:ascii="Courier New" w:hAnsi="Courier New"/>
          <w:noProof/>
          <w:snapToGrid w:val="0"/>
          <w:sz w:val="16"/>
          <w:lang w:val="en-GB"/>
        </w:rPr>
        <w:tab/>
        <w:t>OPTIONAL, -- Need ON</w:t>
      </w:r>
    </w:p>
    <w:p w14:paraId="5533D76E" w14:textId="453F4A71" w:rsidR="004D64AA" w:rsidRDefault="00D766A8" w:rsidP="004D64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35" w:author="Swift - Grant Hausler" w:date="2022-02-18T17:01:00Z"/>
          <w:rFonts w:ascii="Courier New" w:hAnsi="Courier New"/>
          <w:noProof/>
          <w:snapToGrid w:val="0"/>
          <w:sz w:val="16"/>
          <w:lang w:val="en-GB"/>
        </w:rPr>
      </w:pPr>
      <w:r w:rsidRPr="00D766A8">
        <w:rPr>
          <w:rFonts w:ascii="Courier New" w:hAnsi="Courier New"/>
          <w:noProof/>
          <w:snapToGrid w:val="0"/>
          <w:sz w:val="16"/>
          <w:lang w:val="en-GB"/>
        </w:rPr>
        <w:tab/>
        <w:t>...</w:t>
      </w:r>
      <w:ins w:id="536" w:author="Swift - Grant Hausler" w:date="2022-02-18T17:01:00Z">
        <w:r w:rsidR="004D64AA">
          <w:rPr>
            <w:rFonts w:ascii="Courier New" w:hAnsi="Courier New"/>
            <w:noProof/>
            <w:snapToGrid w:val="0"/>
            <w:sz w:val="16"/>
            <w:lang w:val="en-GB"/>
          </w:rPr>
          <w:t>,</w:t>
        </w:r>
      </w:ins>
    </w:p>
    <w:p w14:paraId="40DC7FC9" w14:textId="77777777" w:rsidR="004D64AA" w:rsidRDefault="004D64AA" w:rsidP="004D64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37" w:author="Swift - Grant Hausler" w:date="2022-02-18T17:01:00Z"/>
          <w:rFonts w:ascii="Courier New" w:hAnsi="Courier New"/>
          <w:noProof/>
          <w:snapToGrid w:val="0"/>
          <w:sz w:val="16"/>
          <w:lang w:val="en-GB"/>
        </w:rPr>
      </w:pPr>
      <w:ins w:id="538" w:author="Swift - Grant Hausler" w:date="2022-02-18T17:01:00Z">
        <w:r>
          <w:rPr>
            <w:rFonts w:ascii="Courier New" w:hAnsi="Courier New"/>
            <w:noProof/>
            <w:snapToGrid w:val="0"/>
            <w:sz w:val="16"/>
            <w:lang w:val="en-GB"/>
          </w:rPr>
          <w:tab/>
          <w:t>[[</w:t>
        </w:r>
      </w:ins>
    </w:p>
    <w:p w14:paraId="661F2047" w14:textId="41C31F09" w:rsidR="004D64AA" w:rsidRDefault="004D64AA" w:rsidP="004D64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39" w:author="Swift - Grant Hausler" w:date="2022-02-18T17:01:00Z"/>
          <w:rFonts w:ascii="Courier New" w:hAnsi="Courier New"/>
          <w:noProof/>
          <w:snapToGrid w:val="0"/>
          <w:sz w:val="16"/>
          <w:lang w:val="en-GB"/>
        </w:rPr>
      </w:pPr>
      <w:ins w:id="540" w:author="Swift - Grant Hausler" w:date="2022-02-18T17:01:00Z">
        <w:r>
          <w:rPr>
            <w:rFonts w:ascii="Courier New" w:hAnsi="Courier New"/>
            <w:noProof/>
            <w:snapToGrid w:val="0"/>
            <w:sz w:val="16"/>
            <w:lang w:val="en-GB"/>
          </w:rPr>
          <w:tab/>
        </w:r>
        <w:r>
          <w:rPr>
            <w:rFonts w:ascii="Courier New" w:hAnsi="Courier New"/>
            <w:noProof/>
            <w:snapToGrid w:val="0"/>
            <w:sz w:val="16"/>
            <w:lang w:val="en-GB"/>
          </w:rPr>
          <w:tab/>
          <w:t>ssr-IntegrityClockBounds-r17</w:t>
        </w:r>
        <w:r>
          <w:rPr>
            <w:rFonts w:ascii="Courier New" w:hAnsi="Courier New"/>
            <w:noProof/>
            <w:snapToGrid w:val="0"/>
            <w:sz w:val="16"/>
            <w:lang w:val="en-GB"/>
          </w:rPr>
          <w:tab/>
          <w:t>SSR-IntegrityClockBounds-r17</w:t>
        </w:r>
        <w:r>
          <w:rPr>
            <w:rFonts w:ascii="Courier New" w:hAnsi="Courier New"/>
            <w:noProof/>
            <w:snapToGrid w:val="0"/>
            <w:sz w:val="16"/>
            <w:lang w:val="en-GB"/>
          </w:rPr>
          <w:tab/>
        </w:r>
      </w:ins>
      <w:ins w:id="541" w:author="Swift - Grant Hausler" w:date="2022-02-18T14:29:00Z">
        <w:r w:rsidR="00D41ED5">
          <w:rPr>
            <w:rFonts w:ascii="Courier New" w:hAnsi="Courier New"/>
            <w:noProof/>
            <w:snapToGrid w:val="0"/>
            <w:sz w:val="16"/>
            <w:lang w:val="en-GB"/>
          </w:rPr>
          <w:t>OPTIONA</w:t>
        </w:r>
      </w:ins>
      <w:ins w:id="542" w:author="Swift - Grant Hausler" w:date="2022-02-18T19:03:00Z">
        <w:r w:rsidR="00D41ED5">
          <w:rPr>
            <w:rFonts w:ascii="Courier New" w:hAnsi="Courier New"/>
            <w:noProof/>
            <w:snapToGrid w:val="0"/>
            <w:sz w:val="16"/>
            <w:lang w:val="en-GB"/>
          </w:rPr>
          <w:t>L</w:t>
        </w:r>
      </w:ins>
      <w:ins w:id="543" w:author="Swift - Grant Hausler" w:date="2022-02-18T14:29:00Z">
        <w:r w:rsidR="00D41ED5">
          <w:rPr>
            <w:rFonts w:ascii="Courier New" w:hAnsi="Courier New"/>
            <w:noProof/>
            <w:snapToGrid w:val="0"/>
            <w:sz w:val="16"/>
            <w:lang w:val="en-GB"/>
          </w:rPr>
          <w:t xml:space="preserve"> -- </w:t>
        </w:r>
      </w:ins>
      <w:ins w:id="544" w:author="Swift - Grant Hausler" w:date="2022-02-18T19:03:00Z">
        <w:r w:rsidR="00D41ED5">
          <w:rPr>
            <w:rFonts w:ascii="Courier New" w:hAnsi="Courier New"/>
            <w:noProof/>
            <w:snapToGrid w:val="0"/>
            <w:sz w:val="16"/>
            <w:lang w:val="en-GB"/>
          </w:rPr>
          <w:t>Cond Integrit</w:t>
        </w:r>
      </w:ins>
      <w:ins w:id="545" w:author="Swift - Grant Hausler" w:date="2022-02-18T19:04:00Z">
        <w:r w:rsidR="00D41ED5">
          <w:rPr>
            <w:rFonts w:ascii="Courier New" w:hAnsi="Courier New"/>
            <w:noProof/>
            <w:snapToGrid w:val="0"/>
            <w:sz w:val="16"/>
            <w:lang w:val="en-GB"/>
          </w:rPr>
          <w:t>y 1</w:t>
        </w:r>
      </w:ins>
    </w:p>
    <w:p w14:paraId="532630F6" w14:textId="77502A46" w:rsidR="004D64AA" w:rsidRDefault="004D64AA" w:rsidP="004D64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46" w:author="Swift - Grant Hausler" w:date="2022-02-18T19:13:00Z"/>
          <w:rFonts w:ascii="Courier New" w:hAnsi="Courier New"/>
          <w:noProof/>
          <w:snapToGrid w:val="0"/>
          <w:sz w:val="16"/>
          <w:lang w:val="en-GB"/>
        </w:rPr>
      </w:pPr>
      <w:ins w:id="547" w:author="Swift - Grant Hausler" w:date="2022-02-18T17:01:00Z">
        <w:r>
          <w:rPr>
            <w:rFonts w:ascii="Courier New" w:hAnsi="Courier New"/>
            <w:noProof/>
            <w:snapToGrid w:val="0"/>
            <w:sz w:val="16"/>
            <w:lang w:val="en-GB"/>
          </w:rPr>
          <w:tab/>
          <w:t>]]</w:t>
        </w:r>
      </w:ins>
    </w:p>
    <w:p w14:paraId="5972B571" w14:textId="21C34D7B" w:rsidR="00023301" w:rsidRDefault="00023301" w:rsidP="004D64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48" w:author="Swift - Grant Hausler" w:date="2022-02-18T17:01:00Z"/>
          <w:rFonts w:ascii="Courier New" w:hAnsi="Courier New"/>
          <w:noProof/>
          <w:snapToGrid w:val="0"/>
          <w:sz w:val="16"/>
          <w:lang w:val="en-GB"/>
        </w:rPr>
      </w:pPr>
      <w:r>
        <w:rPr>
          <w:rFonts w:ascii="Courier New" w:hAnsi="Courier New"/>
          <w:noProof/>
          <w:snapToGrid w:val="0"/>
          <w:sz w:val="16"/>
          <w:lang w:val="en-GB"/>
        </w:rPr>
        <w:t>}</w:t>
      </w:r>
    </w:p>
    <w:p w14:paraId="7254AA97" w14:textId="343A9F1E" w:rsid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49" w:author="Swift - Grant Hausler" w:date="2022-02-18T19:12:00Z"/>
          <w:rFonts w:ascii="Courier New" w:hAnsi="Courier New"/>
          <w:noProof/>
          <w:snapToGrid w:val="0"/>
          <w:sz w:val="16"/>
          <w:lang w:val="en-GB"/>
        </w:rPr>
      </w:pPr>
    </w:p>
    <w:p w14:paraId="388FD525" w14:textId="0BDE5E87" w:rsidR="008519B9" w:rsidRDefault="00023301" w:rsidP="00851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50" w:author="Swift - Grant Hausler" w:date="2022-02-18T19:12:00Z"/>
          <w:rFonts w:ascii="Courier New" w:hAnsi="Courier New"/>
          <w:noProof/>
          <w:snapToGrid w:val="0"/>
          <w:sz w:val="16"/>
          <w:lang w:val="en-GB"/>
        </w:rPr>
      </w:pPr>
      <w:ins w:id="551" w:author="Swift - Grant Hausler" w:date="2022-02-18T19:13:00Z">
        <w:r>
          <w:rPr>
            <w:rFonts w:ascii="Courier New" w:hAnsi="Courier New"/>
            <w:noProof/>
            <w:snapToGrid w:val="0"/>
            <w:sz w:val="16"/>
            <w:lang w:val="en-GB"/>
          </w:rPr>
          <w:t>CLOCK</w:t>
        </w:r>
      </w:ins>
      <w:ins w:id="552" w:author="Swift - Grant Hausler" w:date="2022-02-18T19:12:00Z">
        <w:r w:rsidR="008519B9">
          <w:rPr>
            <w:rFonts w:ascii="Courier New" w:hAnsi="Courier New"/>
            <w:noProof/>
            <w:snapToGrid w:val="0"/>
            <w:sz w:val="16"/>
            <w:lang w:val="en-GB"/>
          </w:rPr>
          <w:t>-IntegrityParameters-</w:t>
        </w:r>
        <w:r w:rsidR="008519B9" w:rsidRPr="009069F1">
          <w:rPr>
            <w:rFonts w:ascii="Courier New" w:hAnsi="Courier New"/>
            <w:noProof/>
            <w:snapToGrid w:val="0"/>
            <w:sz w:val="16"/>
            <w:lang w:val="en-GB"/>
          </w:rPr>
          <w:t xml:space="preserve"> </w:t>
        </w:r>
        <w:r w:rsidR="008519B9" w:rsidRPr="004C233E">
          <w:rPr>
            <w:rFonts w:ascii="Courier New" w:hAnsi="Courier New"/>
            <w:noProof/>
            <w:snapToGrid w:val="0"/>
            <w:sz w:val="16"/>
            <w:lang w:val="en-GB"/>
          </w:rPr>
          <w:t>r17 ::= SEQUENCE {</w:t>
        </w:r>
      </w:ins>
    </w:p>
    <w:p w14:paraId="00F0B919" w14:textId="2D31E934" w:rsidR="008519B9" w:rsidRDefault="008519B9" w:rsidP="00851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53" w:author="Swift - Grant Hausler" w:date="2022-02-18T19:12:00Z"/>
          <w:rFonts w:ascii="Courier New" w:hAnsi="Courier New"/>
          <w:noProof/>
          <w:snapToGrid w:val="0"/>
          <w:sz w:val="16"/>
          <w:lang w:val="en-GB"/>
        </w:rPr>
      </w:pPr>
      <w:ins w:id="554" w:author="Swift - Grant Hausler" w:date="2022-02-18T19:12:00Z">
        <w:r>
          <w:rPr>
            <w:rFonts w:ascii="Courier New" w:hAnsi="Courier New"/>
            <w:noProof/>
            <w:snapToGrid w:val="0"/>
            <w:sz w:val="16"/>
            <w:lang w:val="en-GB"/>
          </w:rPr>
          <w:tab/>
        </w:r>
      </w:ins>
      <w:ins w:id="555" w:author="Swift - Grant Hausler" w:date="2022-02-18T19:13:00Z">
        <w:r w:rsidR="00023301">
          <w:rPr>
            <w:rFonts w:ascii="Courier New" w:hAnsi="Courier New"/>
            <w:noProof/>
            <w:snapToGrid w:val="0"/>
            <w:sz w:val="16"/>
            <w:lang w:val="en-GB"/>
          </w:rPr>
          <w:t>clock</w:t>
        </w:r>
      </w:ins>
      <w:ins w:id="556" w:author="Swift - Grant Hausler" w:date="2022-02-18T19:12:00Z">
        <w:r w:rsidRPr="008333D2">
          <w:rPr>
            <w:rFonts w:ascii="Courier New" w:hAnsi="Courier New"/>
            <w:noProof/>
            <w:snapToGrid w:val="0"/>
            <w:sz w:val="16"/>
            <w:lang w:val="en-GB"/>
          </w:rPr>
          <w:t>RangeErrorCorrelationTime</w:t>
        </w:r>
        <w:r w:rsidRPr="009069F1">
          <w:rPr>
            <w:rFonts w:ascii="Courier New" w:hAnsi="Courier New"/>
            <w:noProof/>
            <w:snapToGrid w:val="0"/>
            <w:sz w:val="16"/>
            <w:lang w:val="en-GB"/>
          </w:rPr>
          <w:t>-r17</w:t>
        </w:r>
        <w:r w:rsidRPr="009069F1">
          <w:rPr>
            <w:rFonts w:ascii="Courier New" w:hAnsi="Courier New"/>
            <w:noProof/>
            <w:snapToGrid w:val="0"/>
            <w:sz w:val="16"/>
            <w:lang w:val="en-GB"/>
          </w:rPr>
          <w:tab/>
        </w:r>
        <w:r w:rsidRPr="009069F1">
          <w:rPr>
            <w:rFonts w:ascii="Courier New" w:hAnsi="Courier New"/>
            <w:noProof/>
            <w:snapToGrid w:val="0"/>
            <w:sz w:val="16"/>
            <w:lang w:val="en-GB"/>
          </w:rPr>
          <w:tab/>
        </w:r>
        <w:r w:rsidRPr="009069F1">
          <w:rPr>
            <w:rFonts w:ascii="Courier New" w:hAnsi="Courier New"/>
            <w:noProof/>
            <w:snapToGrid w:val="0"/>
            <w:sz w:val="16"/>
            <w:lang w:val="en-GB"/>
          </w:rPr>
          <w:tab/>
          <w:t>INTEGER (</w:t>
        </w:r>
        <w:r>
          <w:rPr>
            <w:rFonts w:ascii="Courier New" w:hAnsi="Courier New"/>
            <w:noProof/>
            <w:snapToGrid w:val="0"/>
            <w:sz w:val="16"/>
            <w:lang w:val="en-GB"/>
          </w:rPr>
          <w:t>0</w:t>
        </w:r>
        <w:r w:rsidRPr="009069F1">
          <w:rPr>
            <w:rFonts w:ascii="Courier New" w:hAnsi="Courier New"/>
            <w:noProof/>
            <w:snapToGrid w:val="0"/>
            <w:sz w:val="16"/>
            <w:lang w:val="en-GB"/>
          </w:rPr>
          <w:t xml:space="preserve">..255) </w:t>
        </w:r>
        <w:r w:rsidRPr="009069F1">
          <w:rPr>
            <w:rFonts w:ascii="Courier New" w:hAnsi="Courier New"/>
            <w:noProof/>
            <w:snapToGrid w:val="0"/>
            <w:sz w:val="16"/>
            <w:lang w:val="en-GB"/>
          </w:rPr>
          <w:tab/>
        </w:r>
        <w:r w:rsidRPr="009069F1">
          <w:rPr>
            <w:rFonts w:ascii="Courier New" w:hAnsi="Courier New"/>
            <w:noProof/>
            <w:snapToGrid w:val="0"/>
            <w:sz w:val="16"/>
            <w:lang w:val="en-GB"/>
          </w:rPr>
          <w:tab/>
        </w:r>
        <w:r w:rsidRPr="009069F1">
          <w:rPr>
            <w:rFonts w:ascii="Courier New" w:hAnsi="Courier New"/>
            <w:noProof/>
            <w:snapToGrid w:val="0"/>
            <w:sz w:val="16"/>
            <w:lang w:val="en-GB"/>
          </w:rPr>
          <w:tab/>
          <w:t>OPTIONAL,</w:t>
        </w:r>
        <w:r w:rsidRPr="009069F1">
          <w:rPr>
            <w:rFonts w:ascii="Courier New" w:hAnsi="Courier New"/>
            <w:noProof/>
            <w:snapToGrid w:val="0"/>
            <w:sz w:val="16"/>
            <w:lang w:val="en-GB"/>
          </w:rPr>
          <w:tab/>
          <w:t xml:space="preserve">-- </w:t>
        </w:r>
        <w:r>
          <w:rPr>
            <w:rFonts w:ascii="Courier New" w:hAnsi="Courier New"/>
            <w:noProof/>
            <w:snapToGrid w:val="0"/>
            <w:sz w:val="16"/>
            <w:lang w:val="en-GB"/>
          </w:rPr>
          <w:t>Need ON</w:t>
        </w:r>
      </w:ins>
    </w:p>
    <w:p w14:paraId="2DF9A097" w14:textId="0A802798" w:rsidR="008519B9" w:rsidRDefault="008519B9" w:rsidP="00851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57" w:author="Swift - Grant Hausler" w:date="2022-02-18T19:12:00Z"/>
          <w:rFonts w:ascii="Courier New" w:hAnsi="Courier New"/>
          <w:noProof/>
          <w:snapToGrid w:val="0"/>
          <w:sz w:val="16"/>
          <w:lang w:val="en-GB"/>
        </w:rPr>
      </w:pPr>
      <w:ins w:id="558" w:author="Swift - Grant Hausler" w:date="2022-02-18T19:12:00Z">
        <w:r>
          <w:rPr>
            <w:rFonts w:ascii="Courier New" w:hAnsi="Courier New"/>
            <w:noProof/>
            <w:snapToGrid w:val="0"/>
            <w:sz w:val="16"/>
            <w:lang w:val="en-GB"/>
          </w:rPr>
          <w:tab/>
        </w:r>
      </w:ins>
      <w:ins w:id="559" w:author="Swift - Grant Hausler" w:date="2022-02-18T19:13:00Z">
        <w:r w:rsidR="00023301">
          <w:rPr>
            <w:rFonts w:ascii="Courier New" w:hAnsi="Courier New"/>
            <w:noProof/>
            <w:snapToGrid w:val="0"/>
            <w:sz w:val="16"/>
            <w:lang w:val="en-GB"/>
          </w:rPr>
          <w:t>clock</w:t>
        </w:r>
      </w:ins>
      <w:ins w:id="560" w:author="Swift - Grant Hausler" w:date="2022-02-18T19:12:00Z">
        <w:r w:rsidRPr="008333D2">
          <w:rPr>
            <w:rFonts w:ascii="Courier New" w:hAnsi="Courier New"/>
            <w:noProof/>
            <w:snapToGrid w:val="0"/>
            <w:sz w:val="16"/>
            <w:lang w:val="en-GB"/>
          </w:rPr>
          <w:t>Range</w:t>
        </w:r>
        <w:r>
          <w:rPr>
            <w:rFonts w:ascii="Courier New" w:hAnsi="Courier New"/>
            <w:noProof/>
            <w:snapToGrid w:val="0"/>
            <w:sz w:val="16"/>
            <w:lang w:val="en-GB"/>
          </w:rPr>
          <w:t>Rate</w:t>
        </w:r>
        <w:r w:rsidRPr="008333D2">
          <w:rPr>
            <w:rFonts w:ascii="Courier New" w:hAnsi="Courier New"/>
            <w:noProof/>
            <w:snapToGrid w:val="0"/>
            <w:sz w:val="16"/>
            <w:lang w:val="en-GB"/>
          </w:rPr>
          <w:t>ErrorCorrelationTime</w:t>
        </w:r>
        <w:r w:rsidRPr="009069F1">
          <w:rPr>
            <w:rFonts w:ascii="Courier New" w:hAnsi="Courier New"/>
            <w:noProof/>
            <w:snapToGrid w:val="0"/>
            <w:sz w:val="16"/>
            <w:lang w:val="en-GB"/>
          </w:rPr>
          <w:t>-r17</w:t>
        </w:r>
        <w:r w:rsidRPr="009069F1">
          <w:rPr>
            <w:rFonts w:ascii="Courier New" w:hAnsi="Courier New"/>
            <w:noProof/>
            <w:snapToGrid w:val="0"/>
            <w:sz w:val="16"/>
            <w:lang w:val="en-GB"/>
          </w:rPr>
          <w:tab/>
        </w:r>
        <w:r w:rsidRPr="009069F1">
          <w:rPr>
            <w:rFonts w:ascii="Courier New" w:hAnsi="Courier New"/>
            <w:noProof/>
            <w:snapToGrid w:val="0"/>
            <w:sz w:val="16"/>
            <w:lang w:val="en-GB"/>
          </w:rPr>
          <w:tab/>
          <w:t>INTEGER (</w:t>
        </w:r>
        <w:r>
          <w:rPr>
            <w:rFonts w:ascii="Courier New" w:hAnsi="Courier New"/>
            <w:noProof/>
            <w:snapToGrid w:val="0"/>
            <w:sz w:val="16"/>
            <w:lang w:val="en-GB"/>
          </w:rPr>
          <w:t>0</w:t>
        </w:r>
        <w:r w:rsidRPr="009069F1">
          <w:rPr>
            <w:rFonts w:ascii="Courier New" w:hAnsi="Courier New"/>
            <w:noProof/>
            <w:snapToGrid w:val="0"/>
            <w:sz w:val="16"/>
            <w:lang w:val="en-GB"/>
          </w:rPr>
          <w:t xml:space="preserve">..255) </w:t>
        </w:r>
        <w:r w:rsidRPr="009069F1">
          <w:rPr>
            <w:rFonts w:ascii="Courier New" w:hAnsi="Courier New"/>
            <w:noProof/>
            <w:snapToGrid w:val="0"/>
            <w:sz w:val="16"/>
            <w:lang w:val="en-GB"/>
          </w:rPr>
          <w:tab/>
        </w:r>
        <w:r w:rsidRPr="009069F1">
          <w:rPr>
            <w:rFonts w:ascii="Courier New" w:hAnsi="Courier New"/>
            <w:noProof/>
            <w:snapToGrid w:val="0"/>
            <w:sz w:val="16"/>
            <w:lang w:val="en-GB"/>
          </w:rPr>
          <w:tab/>
        </w:r>
        <w:r w:rsidRPr="009069F1">
          <w:rPr>
            <w:rFonts w:ascii="Courier New" w:hAnsi="Courier New"/>
            <w:noProof/>
            <w:snapToGrid w:val="0"/>
            <w:sz w:val="16"/>
            <w:lang w:val="en-GB"/>
          </w:rPr>
          <w:tab/>
          <w:t>OPTIONAL,</w:t>
        </w:r>
        <w:r w:rsidRPr="009069F1">
          <w:rPr>
            <w:rFonts w:ascii="Courier New" w:hAnsi="Courier New"/>
            <w:noProof/>
            <w:snapToGrid w:val="0"/>
            <w:sz w:val="16"/>
            <w:lang w:val="en-GB"/>
          </w:rPr>
          <w:tab/>
          <w:t xml:space="preserve">-- </w:t>
        </w:r>
        <w:r>
          <w:rPr>
            <w:rFonts w:ascii="Courier New" w:hAnsi="Courier New"/>
            <w:noProof/>
            <w:snapToGrid w:val="0"/>
            <w:sz w:val="16"/>
            <w:lang w:val="en-GB"/>
          </w:rPr>
          <w:t>Cond Integrity 2</w:t>
        </w:r>
      </w:ins>
    </w:p>
    <w:p w14:paraId="47F71DD6" w14:textId="548067B8" w:rsidR="008519B9" w:rsidRPr="00D766A8" w:rsidRDefault="008519B9"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ins w:id="561" w:author="Swift - Grant Hausler" w:date="2022-02-18T19:12:00Z">
        <w:r>
          <w:rPr>
            <w:rFonts w:ascii="Courier New" w:hAnsi="Courier New"/>
            <w:noProof/>
            <w:snapToGrid w:val="0"/>
            <w:sz w:val="16"/>
            <w:lang w:val="en-GB"/>
          </w:rPr>
          <w:tab/>
          <w:t>...</w:t>
        </w:r>
      </w:ins>
    </w:p>
    <w:p w14:paraId="352154BF" w14:textId="17551ADB" w:rsid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62" w:author="Swift - Grant Hausler" w:date="2022-02-18T19:12:00Z"/>
          <w:rFonts w:ascii="Courier New" w:hAnsi="Courier New"/>
          <w:noProof/>
          <w:snapToGrid w:val="0"/>
          <w:sz w:val="16"/>
          <w:lang w:val="en-GB"/>
        </w:rPr>
      </w:pPr>
      <w:r w:rsidRPr="00D766A8">
        <w:rPr>
          <w:rFonts w:ascii="Courier New" w:hAnsi="Courier New"/>
          <w:noProof/>
          <w:snapToGrid w:val="0"/>
          <w:sz w:val="16"/>
          <w:lang w:val="en-GB"/>
        </w:rPr>
        <w:t>}</w:t>
      </w:r>
    </w:p>
    <w:p w14:paraId="36F40951" w14:textId="77777777" w:rsidR="008519B9" w:rsidRPr="00D766A8" w:rsidRDefault="008519B9"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napToGrid w:val="0"/>
          <w:sz w:val="16"/>
          <w:lang w:val="en-GB"/>
        </w:rPr>
      </w:pPr>
    </w:p>
    <w:p w14:paraId="7AF19B7F" w14:textId="7005AB0D" w:rsidR="004D64AA" w:rsidRPr="004D64AA" w:rsidRDefault="004D64AA" w:rsidP="004D64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63" w:author="Swift - Grant Hausler" w:date="2022-02-18T17:02:00Z"/>
          <w:rFonts w:ascii="Courier New" w:hAnsi="Courier New"/>
          <w:noProof/>
          <w:sz w:val="16"/>
          <w:lang w:val="en-GB"/>
        </w:rPr>
      </w:pPr>
      <w:ins w:id="564" w:author="Swift - Grant Hausler" w:date="2022-02-18T17:02:00Z">
        <w:r w:rsidRPr="004D64AA">
          <w:rPr>
            <w:rFonts w:ascii="Courier New" w:hAnsi="Courier New"/>
            <w:noProof/>
            <w:sz w:val="16"/>
            <w:lang w:val="en-GB"/>
          </w:rPr>
          <w:t>SSR-Integrity</w:t>
        </w:r>
        <w:r>
          <w:rPr>
            <w:rFonts w:ascii="Courier New" w:hAnsi="Courier New"/>
            <w:noProof/>
            <w:sz w:val="16"/>
            <w:lang w:val="en-GB"/>
          </w:rPr>
          <w:t>Clock</w:t>
        </w:r>
        <w:r w:rsidRPr="004D64AA">
          <w:rPr>
            <w:rFonts w:ascii="Courier New" w:hAnsi="Courier New"/>
            <w:noProof/>
            <w:sz w:val="16"/>
            <w:lang w:val="en-GB"/>
          </w:rPr>
          <w:t>Bounds-r17 ::= SEQUENCE {</w:t>
        </w:r>
      </w:ins>
    </w:p>
    <w:p w14:paraId="21E74848" w14:textId="796025D3" w:rsidR="004D64AA" w:rsidRPr="004D64AA" w:rsidRDefault="004D64AA" w:rsidP="004D64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65" w:author="Swift - Grant Hausler" w:date="2022-02-18T17:02:00Z"/>
          <w:rFonts w:ascii="Courier New" w:hAnsi="Courier New"/>
          <w:noProof/>
          <w:sz w:val="16"/>
          <w:lang w:val="en-GB"/>
        </w:rPr>
      </w:pPr>
      <w:ins w:id="566" w:author="Swift - Grant Hausler" w:date="2022-02-18T17:02:00Z">
        <w:r w:rsidRPr="004D64AA">
          <w:rPr>
            <w:rFonts w:ascii="Courier New" w:hAnsi="Courier New"/>
            <w:noProof/>
            <w:sz w:val="16"/>
            <w:lang w:val="en-GB"/>
          </w:rPr>
          <w:tab/>
          <w:t>mean</w:t>
        </w:r>
        <w:r>
          <w:rPr>
            <w:rFonts w:ascii="Courier New" w:hAnsi="Courier New"/>
            <w:noProof/>
            <w:sz w:val="16"/>
            <w:lang w:val="en-GB"/>
          </w:rPr>
          <w:t>Clock</w:t>
        </w:r>
        <w:r w:rsidRPr="004D64AA">
          <w:rPr>
            <w:rFonts w:ascii="Courier New" w:hAnsi="Courier New"/>
            <w:noProof/>
            <w:sz w:val="16"/>
            <w:lang w:val="en-GB"/>
          </w:rPr>
          <w:t>-r17</w:t>
        </w:r>
        <w:r w:rsidRPr="004D64AA">
          <w:rPr>
            <w:rFonts w:ascii="Courier New" w:hAnsi="Courier New"/>
            <w:noProof/>
            <w:sz w:val="16"/>
            <w:lang w:val="en-GB"/>
          </w:rPr>
          <w:tab/>
        </w:r>
        <w:r w:rsidRPr="004D64AA">
          <w:rPr>
            <w:rFonts w:ascii="Courier New" w:hAnsi="Courier New"/>
            <w:noProof/>
            <w:sz w:val="16"/>
            <w:lang w:val="en-GB"/>
          </w:rPr>
          <w:tab/>
        </w:r>
        <w:r w:rsidRPr="004D64AA">
          <w:rPr>
            <w:rFonts w:ascii="Courier New" w:hAnsi="Courier New"/>
            <w:noProof/>
            <w:sz w:val="16"/>
            <w:lang w:val="en-GB"/>
          </w:rPr>
          <w:tab/>
        </w:r>
        <w:r w:rsidRPr="004D64AA">
          <w:rPr>
            <w:rFonts w:ascii="Courier New" w:hAnsi="Courier New"/>
            <w:noProof/>
            <w:sz w:val="16"/>
            <w:lang w:val="en-GB"/>
          </w:rPr>
          <w:tab/>
        </w:r>
        <w:r w:rsidRPr="004D64AA">
          <w:rPr>
            <w:rFonts w:ascii="Courier New" w:hAnsi="Courier New"/>
            <w:noProof/>
            <w:sz w:val="16"/>
            <w:lang w:val="en-GB"/>
          </w:rPr>
          <w:tab/>
          <w:t>INTEGER (0..255),</w:t>
        </w:r>
      </w:ins>
    </w:p>
    <w:p w14:paraId="40CCB06C" w14:textId="4FFF40B1" w:rsidR="004D64AA" w:rsidRPr="004D64AA" w:rsidRDefault="004D64AA" w:rsidP="004D64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67" w:author="Swift - Grant Hausler" w:date="2022-02-18T17:02:00Z"/>
          <w:rFonts w:ascii="Courier New" w:hAnsi="Courier New"/>
          <w:noProof/>
          <w:sz w:val="16"/>
          <w:lang w:val="en-GB"/>
        </w:rPr>
      </w:pPr>
      <w:ins w:id="568" w:author="Swift - Grant Hausler" w:date="2022-02-18T17:02:00Z">
        <w:r w:rsidRPr="004D64AA">
          <w:rPr>
            <w:rFonts w:ascii="Courier New" w:hAnsi="Courier New"/>
            <w:noProof/>
            <w:sz w:val="16"/>
            <w:lang w:val="en-GB"/>
          </w:rPr>
          <w:tab/>
          <w:t>stdDev</w:t>
        </w:r>
        <w:r>
          <w:rPr>
            <w:rFonts w:ascii="Courier New" w:hAnsi="Courier New"/>
            <w:noProof/>
            <w:sz w:val="16"/>
            <w:lang w:val="en-GB"/>
          </w:rPr>
          <w:t>Clock</w:t>
        </w:r>
        <w:r w:rsidRPr="004D64AA">
          <w:rPr>
            <w:rFonts w:ascii="Courier New" w:hAnsi="Courier New"/>
            <w:noProof/>
            <w:sz w:val="16"/>
            <w:lang w:val="en-GB"/>
          </w:rPr>
          <w:t>-r17</w:t>
        </w:r>
        <w:r w:rsidRPr="004D64AA">
          <w:rPr>
            <w:rFonts w:ascii="Courier New" w:hAnsi="Courier New"/>
            <w:noProof/>
            <w:sz w:val="16"/>
            <w:lang w:val="en-GB"/>
          </w:rPr>
          <w:tab/>
        </w:r>
        <w:r w:rsidRPr="004D64AA">
          <w:rPr>
            <w:rFonts w:ascii="Courier New" w:hAnsi="Courier New"/>
            <w:noProof/>
            <w:sz w:val="16"/>
            <w:lang w:val="en-GB"/>
          </w:rPr>
          <w:tab/>
        </w:r>
        <w:r w:rsidRPr="004D64AA">
          <w:rPr>
            <w:rFonts w:ascii="Courier New" w:hAnsi="Courier New"/>
            <w:noProof/>
            <w:sz w:val="16"/>
            <w:lang w:val="en-GB"/>
          </w:rPr>
          <w:tab/>
        </w:r>
        <w:r w:rsidRPr="004D64AA">
          <w:rPr>
            <w:rFonts w:ascii="Courier New" w:hAnsi="Courier New"/>
            <w:noProof/>
            <w:sz w:val="16"/>
            <w:lang w:val="en-GB"/>
          </w:rPr>
          <w:tab/>
        </w:r>
        <w:r w:rsidRPr="004D64AA">
          <w:rPr>
            <w:rFonts w:ascii="Courier New" w:hAnsi="Courier New"/>
            <w:noProof/>
            <w:sz w:val="16"/>
            <w:lang w:val="en-GB"/>
          </w:rPr>
          <w:tab/>
          <w:t>INTEGER (0..255),</w:t>
        </w:r>
      </w:ins>
    </w:p>
    <w:p w14:paraId="0798F6E7" w14:textId="7CAA0916" w:rsidR="004D64AA" w:rsidRPr="004D64AA" w:rsidRDefault="004D64AA" w:rsidP="004D64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69" w:author="Swift - Grant Hausler" w:date="2022-02-18T17:02:00Z"/>
          <w:rFonts w:ascii="Courier New" w:hAnsi="Courier New"/>
          <w:noProof/>
          <w:sz w:val="16"/>
          <w:lang w:val="en-GB"/>
        </w:rPr>
      </w:pPr>
      <w:ins w:id="570" w:author="Swift - Grant Hausler" w:date="2022-02-18T17:02:00Z">
        <w:r w:rsidRPr="004D64AA">
          <w:rPr>
            <w:rFonts w:ascii="Courier New" w:hAnsi="Courier New"/>
            <w:noProof/>
            <w:sz w:val="16"/>
            <w:lang w:val="en-GB"/>
          </w:rPr>
          <w:tab/>
          <w:t>mean</w:t>
        </w:r>
        <w:r>
          <w:rPr>
            <w:rFonts w:ascii="Courier New" w:hAnsi="Courier New"/>
            <w:noProof/>
            <w:sz w:val="16"/>
            <w:lang w:val="en-GB"/>
          </w:rPr>
          <w:t>Clock</w:t>
        </w:r>
        <w:r w:rsidRPr="004D64AA">
          <w:rPr>
            <w:rFonts w:ascii="Courier New" w:hAnsi="Courier New"/>
            <w:noProof/>
            <w:sz w:val="16"/>
            <w:lang w:val="en-GB"/>
          </w:rPr>
          <w:t>Rate-r17</w:t>
        </w:r>
        <w:r w:rsidRPr="004D64AA">
          <w:rPr>
            <w:rFonts w:ascii="Courier New" w:hAnsi="Courier New"/>
            <w:noProof/>
            <w:sz w:val="16"/>
            <w:lang w:val="en-GB"/>
          </w:rPr>
          <w:tab/>
        </w:r>
        <w:r w:rsidRPr="004D64AA">
          <w:rPr>
            <w:rFonts w:ascii="Courier New" w:hAnsi="Courier New"/>
            <w:noProof/>
            <w:sz w:val="16"/>
            <w:lang w:val="en-GB"/>
          </w:rPr>
          <w:tab/>
        </w:r>
        <w:r w:rsidRPr="004D64AA">
          <w:rPr>
            <w:rFonts w:ascii="Courier New" w:hAnsi="Courier New"/>
            <w:noProof/>
            <w:sz w:val="16"/>
            <w:lang w:val="en-GB"/>
          </w:rPr>
          <w:tab/>
        </w:r>
        <w:r w:rsidRPr="004D64AA">
          <w:rPr>
            <w:rFonts w:ascii="Courier New" w:hAnsi="Courier New"/>
            <w:noProof/>
            <w:sz w:val="16"/>
            <w:lang w:val="en-GB"/>
          </w:rPr>
          <w:tab/>
          <w:t>INTEGER (0..255),</w:t>
        </w:r>
      </w:ins>
    </w:p>
    <w:p w14:paraId="1244C354" w14:textId="77DE0F36" w:rsidR="004D64AA" w:rsidRPr="004D64AA" w:rsidRDefault="004D64AA" w:rsidP="004D64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71" w:author="Swift - Grant Hausler" w:date="2022-02-18T17:02:00Z"/>
          <w:rFonts w:ascii="Courier New" w:hAnsi="Courier New"/>
          <w:noProof/>
          <w:sz w:val="16"/>
          <w:lang w:val="en-GB"/>
        </w:rPr>
      </w:pPr>
      <w:ins w:id="572" w:author="Swift - Grant Hausler" w:date="2022-02-18T17:02:00Z">
        <w:r w:rsidRPr="004D64AA">
          <w:rPr>
            <w:rFonts w:ascii="Courier New" w:hAnsi="Courier New"/>
            <w:noProof/>
            <w:sz w:val="16"/>
            <w:lang w:val="en-GB"/>
          </w:rPr>
          <w:tab/>
          <w:t>stdDev</w:t>
        </w:r>
        <w:r>
          <w:rPr>
            <w:rFonts w:ascii="Courier New" w:hAnsi="Courier New"/>
            <w:noProof/>
            <w:sz w:val="16"/>
            <w:lang w:val="en-GB"/>
          </w:rPr>
          <w:t>Clock</w:t>
        </w:r>
        <w:r w:rsidRPr="004D64AA">
          <w:rPr>
            <w:rFonts w:ascii="Courier New" w:hAnsi="Courier New"/>
            <w:noProof/>
            <w:sz w:val="16"/>
            <w:lang w:val="en-GB"/>
          </w:rPr>
          <w:t>Rate-r17</w:t>
        </w:r>
        <w:r w:rsidRPr="004D64AA">
          <w:rPr>
            <w:rFonts w:ascii="Courier New" w:hAnsi="Courier New"/>
            <w:noProof/>
            <w:sz w:val="16"/>
            <w:lang w:val="en-GB"/>
          </w:rPr>
          <w:tab/>
        </w:r>
        <w:r w:rsidRPr="004D64AA">
          <w:rPr>
            <w:rFonts w:ascii="Courier New" w:hAnsi="Courier New"/>
            <w:noProof/>
            <w:sz w:val="16"/>
            <w:lang w:val="en-GB"/>
          </w:rPr>
          <w:tab/>
        </w:r>
        <w:r w:rsidRPr="004D64AA">
          <w:rPr>
            <w:rFonts w:ascii="Courier New" w:hAnsi="Courier New"/>
            <w:noProof/>
            <w:sz w:val="16"/>
            <w:lang w:val="en-GB"/>
          </w:rPr>
          <w:tab/>
        </w:r>
        <w:r w:rsidRPr="004D64AA">
          <w:rPr>
            <w:rFonts w:ascii="Courier New" w:hAnsi="Courier New"/>
            <w:noProof/>
            <w:sz w:val="16"/>
            <w:lang w:val="en-GB"/>
          </w:rPr>
          <w:tab/>
          <w:t>INTEGER (0..255),</w:t>
        </w:r>
      </w:ins>
    </w:p>
    <w:p w14:paraId="730624F6" w14:textId="77777777" w:rsidR="004D64AA" w:rsidRPr="004D64AA" w:rsidRDefault="004D64AA" w:rsidP="004D64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73" w:author="Swift - Grant Hausler" w:date="2022-02-18T17:02:00Z"/>
          <w:rFonts w:ascii="Courier New" w:hAnsi="Courier New"/>
          <w:noProof/>
          <w:sz w:val="16"/>
          <w:lang w:val="en-GB"/>
        </w:rPr>
      </w:pPr>
      <w:ins w:id="574" w:author="Swift - Grant Hausler" w:date="2022-02-18T17:02:00Z">
        <w:r w:rsidRPr="004D64AA">
          <w:rPr>
            <w:rFonts w:ascii="Courier New" w:hAnsi="Courier New"/>
            <w:noProof/>
            <w:sz w:val="16"/>
            <w:lang w:val="en-GB"/>
          </w:rPr>
          <w:tab/>
          <w:t>...</w:t>
        </w:r>
      </w:ins>
    </w:p>
    <w:p w14:paraId="5ABD00D2" w14:textId="4DC4DB17" w:rsidR="00D766A8" w:rsidRDefault="004D64AA" w:rsidP="004D64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75" w:author="Swift - Grant Hausler" w:date="2022-02-18T17:02:00Z"/>
          <w:rFonts w:ascii="Courier New" w:hAnsi="Courier New"/>
          <w:noProof/>
          <w:sz w:val="16"/>
          <w:lang w:val="en-GB"/>
        </w:rPr>
      </w:pPr>
      <w:ins w:id="576" w:author="Swift - Grant Hausler" w:date="2022-02-18T17:02:00Z">
        <w:r w:rsidRPr="004D64AA">
          <w:rPr>
            <w:rFonts w:ascii="Courier New" w:hAnsi="Courier New"/>
            <w:noProof/>
            <w:sz w:val="16"/>
            <w:lang w:val="en-GB"/>
          </w:rPr>
          <w:t>}</w:t>
        </w:r>
      </w:ins>
    </w:p>
    <w:p w14:paraId="16AC91ED" w14:textId="77777777" w:rsidR="004D64AA" w:rsidRPr="00D766A8" w:rsidRDefault="004D64AA"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val="en-GB"/>
        </w:rPr>
      </w:pPr>
    </w:p>
    <w:p w14:paraId="1FD56589" w14:textId="77777777" w:rsidR="00D766A8" w:rsidRPr="00D766A8" w:rsidRDefault="00D766A8" w:rsidP="00D7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val="en-GB"/>
        </w:rPr>
      </w:pPr>
      <w:r w:rsidRPr="00D766A8">
        <w:rPr>
          <w:rFonts w:ascii="Courier New" w:hAnsi="Courier New"/>
          <w:noProof/>
          <w:sz w:val="16"/>
          <w:lang w:val="en-GB"/>
        </w:rPr>
        <w:t>-- ASN1STOP</w:t>
      </w:r>
    </w:p>
    <w:p w14:paraId="58A50C2A" w14:textId="5C1BF384" w:rsidR="00D766A8" w:rsidRDefault="00D766A8" w:rsidP="00D766A8">
      <w:pPr>
        <w:tabs>
          <w:tab w:val="left" w:pos="6750"/>
        </w:tabs>
        <w:spacing w:line="240" w:lineRule="auto"/>
        <w:jc w:val="left"/>
        <w:rPr>
          <w:rFonts w:eastAsia="Malgun Gothic"/>
          <w:lang w:val="en-GB"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E313A" w:rsidRPr="00073C73" w14:paraId="17B8BF3D" w14:textId="77777777" w:rsidTr="002265C9">
        <w:trPr>
          <w:cantSplit/>
          <w:tblHeader/>
          <w:ins w:id="577" w:author="Swift - Grant Hausler" w:date="2022-02-18T19:05:00Z"/>
        </w:trPr>
        <w:tc>
          <w:tcPr>
            <w:tcW w:w="2268" w:type="dxa"/>
          </w:tcPr>
          <w:p w14:paraId="12CB1CD0" w14:textId="77777777" w:rsidR="00FE313A" w:rsidRPr="00073C73" w:rsidRDefault="00FE313A" w:rsidP="002265C9">
            <w:pPr>
              <w:pStyle w:val="TAH"/>
              <w:rPr>
                <w:ins w:id="578" w:author="Swift - Grant Hausler" w:date="2022-02-18T19:05:00Z"/>
              </w:rPr>
            </w:pPr>
            <w:ins w:id="579" w:author="Swift - Grant Hausler" w:date="2022-02-18T19:05:00Z">
              <w:r w:rsidRPr="00073C73">
                <w:t>Conditional presence</w:t>
              </w:r>
            </w:ins>
          </w:p>
        </w:tc>
        <w:tc>
          <w:tcPr>
            <w:tcW w:w="7371" w:type="dxa"/>
          </w:tcPr>
          <w:p w14:paraId="151D14EF" w14:textId="77777777" w:rsidR="00FE313A" w:rsidRPr="00073C73" w:rsidRDefault="00FE313A" w:rsidP="002265C9">
            <w:pPr>
              <w:pStyle w:val="TAH"/>
              <w:rPr>
                <w:ins w:id="580" w:author="Swift - Grant Hausler" w:date="2022-02-18T19:05:00Z"/>
              </w:rPr>
            </w:pPr>
            <w:ins w:id="581" w:author="Swift - Grant Hausler" w:date="2022-02-18T19:05:00Z">
              <w:r w:rsidRPr="00073C73">
                <w:t>Explanation</w:t>
              </w:r>
            </w:ins>
          </w:p>
        </w:tc>
      </w:tr>
      <w:tr w:rsidR="00FE313A" w:rsidRPr="00073C73" w14:paraId="4DAA6492" w14:textId="77777777" w:rsidTr="002265C9">
        <w:trPr>
          <w:cantSplit/>
          <w:ins w:id="582" w:author="Swift - Grant Hausler" w:date="2022-02-18T19:05:00Z"/>
        </w:trPr>
        <w:tc>
          <w:tcPr>
            <w:tcW w:w="2268" w:type="dxa"/>
          </w:tcPr>
          <w:p w14:paraId="258D334B" w14:textId="77777777" w:rsidR="00FE313A" w:rsidRDefault="00FE313A" w:rsidP="002265C9">
            <w:pPr>
              <w:pStyle w:val="TAL"/>
              <w:rPr>
                <w:ins w:id="583" w:author="Swift - Grant Hausler" w:date="2022-02-18T19:05:00Z"/>
                <w:i/>
              </w:rPr>
            </w:pPr>
            <w:ins w:id="584" w:author="Swift - Grant Hausler" w:date="2022-02-18T19:05:00Z">
              <w:r>
                <w:rPr>
                  <w:i/>
                </w:rPr>
                <w:t>Integrity1</w:t>
              </w:r>
            </w:ins>
          </w:p>
        </w:tc>
        <w:tc>
          <w:tcPr>
            <w:tcW w:w="7371" w:type="dxa"/>
          </w:tcPr>
          <w:p w14:paraId="34F59D90" w14:textId="1499E561" w:rsidR="00FE313A" w:rsidRPr="00073C73" w:rsidRDefault="00FE313A" w:rsidP="002265C9">
            <w:pPr>
              <w:pStyle w:val="TAL"/>
              <w:rPr>
                <w:ins w:id="585" w:author="Swift - Grant Hausler" w:date="2022-02-18T19:05:00Z"/>
              </w:rPr>
            </w:pPr>
            <w:ins w:id="586" w:author="Swift - Grant Hausler" w:date="2022-02-18T19:05:00Z">
              <w:r w:rsidRPr="00073C73">
                <w:t xml:space="preserve">The field is mandatory present </w:t>
              </w:r>
              <w:r w:rsidRPr="00073C73">
                <w:rPr>
                  <w:bCs/>
                  <w:noProof/>
                </w:rPr>
                <w:t xml:space="preserve">if </w:t>
              </w:r>
            </w:ins>
            <w:ins w:id="587" w:author="Swift - Grant Hausler" w:date="2022-02-18T19:18:00Z">
              <w:r>
                <w:rPr>
                  <w:rFonts w:eastAsia="Courier New" w:cs="Courier New"/>
                  <w:i/>
                  <w:iCs/>
                  <w:color w:val="000000"/>
                  <w:szCs w:val="16"/>
                  <w:lang w:val="en-AU"/>
                </w:rPr>
                <w:t>CLOCK</w:t>
              </w:r>
            </w:ins>
            <w:ins w:id="588" w:author="Swift - Grant Hausler" w:date="2022-02-18T19:05:00Z">
              <w:r w:rsidRPr="000D47D4">
                <w:rPr>
                  <w:rFonts w:eastAsia="Courier New" w:cs="Courier New"/>
                  <w:i/>
                  <w:iCs/>
                  <w:color w:val="000000"/>
                  <w:szCs w:val="16"/>
                </w:rPr>
                <w:t xml:space="preserve">-IntegrityParameters </w:t>
              </w:r>
              <w:r>
                <w:rPr>
                  <w:bCs/>
                  <w:noProof/>
                </w:rPr>
                <w:t>is present</w:t>
              </w:r>
              <w:r>
                <w:rPr>
                  <w:i/>
                  <w:iCs/>
                  <w:snapToGrid w:val="0"/>
                </w:rPr>
                <w:t>;</w:t>
              </w:r>
              <w:r w:rsidRPr="00073C73">
                <w:t xml:space="preserve"> otherwise it is not present.</w:t>
              </w:r>
            </w:ins>
          </w:p>
        </w:tc>
      </w:tr>
      <w:tr w:rsidR="00FE313A" w:rsidRPr="00073C73" w14:paraId="5ECF5513" w14:textId="77777777" w:rsidTr="002265C9">
        <w:trPr>
          <w:cantSplit/>
          <w:ins w:id="589" w:author="Swift - Grant Hausler" w:date="2022-02-18T19:05:00Z"/>
        </w:trPr>
        <w:tc>
          <w:tcPr>
            <w:tcW w:w="2268" w:type="dxa"/>
          </w:tcPr>
          <w:p w14:paraId="1CE104EA" w14:textId="77777777" w:rsidR="00FE313A" w:rsidRDefault="00FE313A" w:rsidP="002265C9">
            <w:pPr>
              <w:pStyle w:val="TAL"/>
              <w:rPr>
                <w:ins w:id="590" w:author="Swift - Grant Hausler" w:date="2022-02-18T19:05:00Z"/>
                <w:i/>
              </w:rPr>
            </w:pPr>
            <w:ins w:id="591" w:author="Swift - Grant Hausler" w:date="2022-02-18T19:05:00Z">
              <w:r>
                <w:rPr>
                  <w:i/>
                </w:rPr>
                <w:t>Integrity2</w:t>
              </w:r>
            </w:ins>
          </w:p>
        </w:tc>
        <w:tc>
          <w:tcPr>
            <w:tcW w:w="7371" w:type="dxa"/>
          </w:tcPr>
          <w:p w14:paraId="7F86509B" w14:textId="411A1516" w:rsidR="00FE313A" w:rsidRPr="00073C73" w:rsidRDefault="00FE313A" w:rsidP="002265C9">
            <w:pPr>
              <w:pStyle w:val="TAL"/>
              <w:rPr>
                <w:ins w:id="592" w:author="Swift - Grant Hausler" w:date="2022-02-18T19:05:00Z"/>
              </w:rPr>
            </w:pPr>
            <w:ins w:id="593" w:author="Swift - Grant Hausler" w:date="2022-02-18T19:05:00Z">
              <w:r w:rsidRPr="00073C73">
                <w:t xml:space="preserve">The field is mandatory present </w:t>
              </w:r>
              <w:r w:rsidRPr="00073C73">
                <w:rPr>
                  <w:bCs/>
                  <w:noProof/>
                </w:rPr>
                <w:t xml:space="preserve">if </w:t>
              </w:r>
            </w:ins>
            <w:ins w:id="594" w:author="Swift - Grant Hausler" w:date="2022-02-18T19:18:00Z">
              <w:r>
                <w:rPr>
                  <w:rFonts w:eastAsia="Courier New" w:cs="Courier New"/>
                  <w:i/>
                  <w:iCs/>
                  <w:color w:val="000000"/>
                  <w:szCs w:val="16"/>
                  <w:lang w:val="en-AU"/>
                </w:rPr>
                <w:t>clock</w:t>
              </w:r>
            </w:ins>
            <w:ins w:id="595" w:author="Swift - Grant Hausler" w:date="2022-02-18T19:09:00Z">
              <w:r w:rsidRPr="008333D2">
                <w:rPr>
                  <w:rFonts w:eastAsia="Courier New" w:cs="Courier New"/>
                  <w:i/>
                  <w:iCs/>
                  <w:color w:val="000000"/>
                  <w:szCs w:val="16"/>
                </w:rPr>
                <w:t xml:space="preserve">RangeErrorCorrelationTime </w:t>
              </w:r>
            </w:ins>
            <w:ins w:id="596" w:author="Swift - Grant Hausler" w:date="2022-02-18T19:05:00Z">
              <w:r>
                <w:rPr>
                  <w:bCs/>
                  <w:noProof/>
                </w:rPr>
                <w:t>is present</w:t>
              </w:r>
              <w:r>
                <w:rPr>
                  <w:i/>
                  <w:iCs/>
                  <w:snapToGrid w:val="0"/>
                </w:rPr>
                <w:t>;</w:t>
              </w:r>
              <w:r w:rsidRPr="00073C73">
                <w:t xml:space="preserve"> otherwise it is not present.</w:t>
              </w:r>
            </w:ins>
          </w:p>
        </w:tc>
      </w:tr>
    </w:tbl>
    <w:p w14:paraId="375A0052" w14:textId="77777777" w:rsidR="00FE313A" w:rsidRPr="00D766A8" w:rsidRDefault="00FE313A" w:rsidP="00D766A8">
      <w:pPr>
        <w:tabs>
          <w:tab w:val="left" w:pos="6750"/>
        </w:tabs>
        <w:spacing w:line="240" w:lineRule="auto"/>
        <w:jc w:val="left"/>
        <w:rPr>
          <w:rFonts w:eastAsia="Malgun Gothic"/>
          <w:lang w:val="en-GB"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766A8" w:rsidRPr="00D766A8" w14:paraId="30E9C2C3" w14:textId="77777777" w:rsidTr="002265C9">
        <w:trPr>
          <w:cantSplit/>
          <w:tblHeader/>
        </w:trPr>
        <w:tc>
          <w:tcPr>
            <w:tcW w:w="9639" w:type="dxa"/>
          </w:tcPr>
          <w:p w14:paraId="4ED08777" w14:textId="77777777" w:rsidR="00D766A8" w:rsidRPr="00D766A8" w:rsidRDefault="00D766A8" w:rsidP="00D766A8">
            <w:pPr>
              <w:keepNext/>
              <w:keepLines/>
              <w:spacing w:after="0" w:line="240" w:lineRule="auto"/>
              <w:jc w:val="center"/>
              <w:rPr>
                <w:rFonts w:ascii="Arial" w:hAnsi="Arial"/>
                <w:b/>
                <w:i/>
                <w:sz w:val="18"/>
                <w:lang w:val="en-GB"/>
              </w:rPr>
            </w:pPr>
            <w:r w:rsidRPr="00D766A8">
              <w:rPr>
                <w:rFonts w:ascii="Arial" w:hAnsi="Arial"/>
                <w:b/>
                <w:i/>
                <w:snapToGrid w:val="0"/>
                <w:sz w:val="18"/>
                <w:lang w:val="en-GB"/>
              </w:rPr>
              <w:lastRenderedPageBreak/>
              <w:t>GNSS-SSR-ClockCorrections</w:t>
            </w:r>
            <w:r w:rsidRPr="00D766A8">
              <w:rPr>
                <w:rFonts w:ascii="Arial" w:hAnsi="Arial"/>
                <w:b/>
                <w:snapToGrid w:val="0"/>
                <w:sz w:val="18"/>
                <w:lang w:val="en-GB"/>
              </w:rPr>
              <w:t xml:space="preserve"> </w:t>
            </w:r>
            <w:r w:rsidRPr="00D766A8">
              <w:rPr>
                <w:rFonts w:ascii="Arial" w:hAnsi="Arial"/>
                <w:b/>
                <w:iCs/>
                <w:noProof/>
                <w:sz w:val="18"/>
                <w:lang w:val="en-GB"/>
              </w:rPr>
              <w:t>field descriptions</w:t>
            </w:r>
          </w:p>
        </w:tc>
      </w:tr>
      <w:tr w:rsidR="00D766A8" w:rsidRPr="00D766A8" w14:paraId="1786457A" w14:textId="77777777" w:rsidTr="002265C9">
        <w:trPr>
          <w:cantSplit/>
        </w:trPr>
        <w:tc>
          <w:tcPr>
            <w:tcW w:w="9639" w:type="dxa"/>
          </w:tcPr>
          <w:p w14:paraId="12E18736" w14:textId="77777777" w:rsidR="00D766A8" w:rsidRPr="00D766A8" w:rsidRDefault="00D766A8" w:rsidP="00D766A8">
            <w:pPr>
              <w:keepNext/>
              <w:keepLines/>
              <w:spacing w:after="0" w:line="240" w:lineRule="auto"/>
              <w:jc w:val="left"/>
              <w:rPr>
                <w:rFonts w:ascii="Arial" w:hAnsi="Arial"/>
                <w:b/>
                <w:i/>
                <w:sz w:val="18"/>
                <w:lang w:val="en-GB"/>
              </w:rPr>
            </w:pPr>
            <w:r w:rsidRPr="00D766A8">
              <w:rPr>
                <w:rFonts w:ascii="Arial" w:hAnsi="Arial"/>
                <w:b/>
                <w:i/>
                <w:sz w:val="18"/>
                <w:lang w:val="en-GB"/>
              </w:rPr>
              <w:t>epochTime</w:t>
            </w:r>
          </w:p>
          <w:p w14:paraId="710CEA52" w14:textId="77777777" w:rsidR="00D766A8" w:rsidRPr="00D766A8" w:rsidRDefault="00D766A8" w:rsidP="00D766A8">
            <w:pPr>
              <w:keepNext/>
              <w:keepLines/>
              <w:spacing w:after="0" w:line="240" w:lineRule="auto"/>
              <w:jc w:val="left"/>
              <w:rPr>
                <w:rFonts w:ascii="Arial" w:hAnsi="Arial"/>
                <w:sz w:val="18"/>
                <w:lang w:val="en-GB"/>
              </w:rPr>
            </w:pPr>
            <w:r w:rsidRPr="00D766A8">
              <w:rPr>
                <w:rFonts w:ascii="Arial" w:hAnsi="Arial"/>
                <w:sz w:val="18"/>
                <w:lang w:val="en-GB"/>
              </w:rPr>
              <w:t xml:space="preserve">This field specifies the epoch time of the clock corrections. The gnss-TimeID in </w:t>
            </w:r>
            <w:r w:rsidRPr="00D766A8">
              <w:rPr>
                <w:rFonts w:ascii="Arial" w:hAnsi="Arial"/>
                <w:i/>
                <w:sz w:val="18"/>
                <w:lang w:val="en-GB"/>
              </w:rPr>
              <w:t>GNSS-SystemTime</w:t>
            </w:r>
            <w:r w:rsidRPr="00D766A8">
              <w:rPr>
                <w:rFonts w:ascii="Arial" w:hAnsi="Arial"/>
                <w:sz w:val="18"/>
                <w:lang w:val="en-GB"/>
              </w:rPr>
              <w:t xml:space="preserve"> shall be the same as the </w:t>
            </w:r>
            <w:r w:rsidRPr="00D766A8">
              <w:rPr>
                <w:rFonts w:ascii="Arial" w:hAnsi="Arial"/>
                <w:i/>
                <w:sz w:val="18"/>
                <w:lang w:val="en-GB"/>
              </w:rPr>
              <w:t>GNSS-ID</w:t>
            </w:r>
            <w:r w:rsidRPr="00D766A8">
              <w:rPr>
                <w:rFonts w:ascii="Arial" w:hAnsi="Arial"/>
                <w:sz w:val="18"/>
                <w:lang w:val="en-GB"/>
              </w:rPr>
              <w:t xml:space="preserve"> in IE </w:t>
            </w:r>
            <w:r w:rsidRPr="00D766A8">
              <w:rPr>
                <w:rFonts w:ascii="Arial" w:hAnsi="Arial"/>
                <w:i/>
                <w:sz w:val="18"/>
                <w:lang w:val="en-GB"/>
              </w:rPr>
              <w:t>GNSS-GenericAssistDataElement.</w:t>
            </w:r>
            <w:r w:rsidRPr="00D766A8">
              <w:rPr>
                <w:rFonts w:ascii="Arial" w:hAnsi="Arial"/>
                <w:sz w:val="18"/>
                <w:lang w:val="en-GB"/>
              </w:rPr>
              <w:t xml:space="preserve"> </w:t>
            </w:r>
          </w:p>
        </w:tc>
      </w:tr>
      <w:tr w:rsidR="00D766A8" w:rsidRPr="00D766A8" w14:paraId="2295E5EC" w14:textId="77777777" w:rsidTr="002265C9">
        <w:trPr>
          <w:cantSplit/>
        </w:trPr>
        <w:tc>
          <w:tcPr>
            <w:tcW w:w="9639" w:type="dxa"/>
          </w:tcPr>
          <w:p w14:paraId="15240C33" w14:textId="77777777" w:rsidR="00D766A8" w:rsidRPr="00D766A8" w:rsidRDefault="00D766A8" w:rsidP="00D766A8">
            <w:pPr>
              <w:keepNext/>
              <w:keepLines/>
              <w:spacing w:after="0" w:line="240" w:lineRule="auto"/>
              <w:jc w:val="left"/>
              <w:rPr>
                <w:rFonts w:ascii="Arial" w:hAnsi="Arial"/>
                <w:b/>
                <w:i/>
                <w:sz w:val="18"/>
                <w:lang w:val="en-GB"/>
              </w:rPr>
            </w:pPr>
            <w:r w:rsidRPr="00D766A8">
              <w:rPr>
                <w:rFonts w:ascii="Arial" w:hAnsi="Arial"/>
                <w:b/>
                <w:i/>
                <w:sz w:val="18"/>
                <w:lang w:val="en-GB"/>
              </w:rPr>
              <w:t>ssrUpdateInterval</w:t>
            </w:r>
          </w:p>
          <w:p w14:paraId="22F4C0D1" w14:textId="77777777" w:rsidR="00D766A8" w:rsidRPr="00D766A8" w:rsidRDefault="00D766A8" w:rsidP="00D766A8">
            <w:pPr>
              <w:keepNext/>
              <w:keepLines/>
              <w:spacing w:after="0" w:line="240" w:lineRule="auto"/>
              <w:jc w:val="left"/>
              <w:rPr>
                <w:rFonts w:ascii="Arial" w:hAnsi="Arial"/>
                <w:sz w:val="18"/>
                <w:lang w:val="en-GB"/>
              </w:rPr>
            </w:pPr>
            <w:r w:rsidRPr="00D766A8">
              <w:rPr>
                <w:rFonts w:ascii="Arial" w:hAnsi="Arial"/>
                <w:sz w:val="18"/>
                <w:lang w:val="en-GB"/>
              </w:rPr>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D766A8">
              <w:rPr>
                <w:rFonts w:ascii="Arial" w:hAnsi="Arial"/>
                <w:noProof/>
                <w:sz w:val="18"/>
                <w:lang w:val="en-GB"/>
              </w:rPr>
              <w:t xml:space="preserve">of </w:t>
            </w:r>
            <w:r w:rsidRPr="00D766A8">
              <w:rPr>
                <w:rFonts w:ascii="Arial" w:hAnsi="Arial"/>
                <w:i/>
                <w:iCs/>
                <w:noProof/>
                <w:sz w:val="18"/>
                <w:lang w:val="en-GB"/>
              </w:rPr>
              <w:t>ssrUpdateInterval</w:t>
            </w:r>
            <w:r w:rsidRPr="00D766A8">
              <w:rPr>
                <w:rFonts w:ascii="Arial" w:hAnsi="Arial"/>
                <w:noProof/>
                <w:sz w:val="18"/>
                <w:lang w:val="en-GB"/>
              </w:rPr>
              <w:t xml:space="preserve"> </w:t>
            </w:r>
            <w:r w:rsidRPr="00D766A8">
              <w:rPr>
                <w:rFonts w:ascii="Arial" w:hAnsi="Arial"/>
                <w:sz w:val="18"/>
                <w:lang w:val="en-GB"/>
              </w:rPr>
              <w:t xml:space="preserve">to SSR Update Interval relation in IE </w:t>
            </w:r>
            <w:r w:rsidRPr="00D766A8">
              <w:rPr>
                <w:rFonts w:ascii="Arial" w:hAnsi="Arial"/>
                <w:i/>
                <w:sz w:val="18"/>
                <w:lang w:val="en-GB"/>
              </w:rPr>
              <w:t>GNSS</w:t>
            </w:r>
            <w:r w:rsidRPr="00D766A8">
              <w:rPr>
                <w:rFonts w:ascii="Arial" w:hAnsi="Arial"/>
                <w:i/>
                <w:sz w:val="18"/>
                <w:lang w:val="en-GB"/>
              </w:rPr>
              <w:noBreakHyphen/>
              <w:t>SSR</w:t>
            </w:r>
            <w:r w:rsidRPr="00D766A8">
              <w:rPr>
                <w:rFonts w:ascii="Arial" w:hAnsi="Arial"/>
                <w:i/>
                <w:sz w:val="18"/>
                <w:lang w:val="en-GB"/>
              </w:rPr>
              <w:noBreakHyphen/>
              <w:t>OrbitCorrections</w:t>
            </w:r>
            <w:r w:rsidRPr="00D766A8">
              <w:rPr>
                <w:rFonts w:ascii="Arial" w:hAnsi="Arial"/>
                <w:sz w:val="18"/>
                <w:lang w:val="en-GB"/>
              </w:rPr>
              <w:t>.</w:t>
            </w:r>
          </w:p>
        </w:tc>
      </w:tr>
      <w:tr w:rsidR="00D766A8" w:rsidRPr="00D766A8" w14:paraId="249786B0" w14:textId="77777777" w:rsidTr="002265C9">
        <w:trPr>
          <w:cantSplit/>
        </w:trPr>
        <w:tc>
          <w:tcPr>
            <w:tcW w:w="9639" w:type="dxa"/>
          </w:tcPr>
          <w:p w14:paraId="6BA259F6" w14:textId="77777777" w:rsidR="00D766A8" w:rsidRPr="00D766A8" w:rsidRDefault="00D766A8" w:rsidP="00D766A8">
            <w:pPr>
              <w:keepNext/>
              <w:keepLines/>
              <w:spacing w:after="0" w:line="240" w:lineRule="auto"/>
              <w:jc w:val="left"/>
              <w:rPr>
                <w:rFonts w:ascii="Arial" w:hAnsi="Arial"/>
                <w:b/>
                <w:i/>
                <w:sz w:val="18"/>
                <w:lang w:val="en-GB"/>
              </w:rPr>
            </w:pPr>
            <w:r w:rsidRPr="00D766A8">
              <w:rPr>
                <w:rFonts w:ascii="Arial" w:hAnsi="Arial"/>
                <w:b/>
                <w:i/>
                <w:sz w:val="18"/>
                <w:lang w:val="en-GB"/>
              </w:rPr>
              <w:t>iod-ssr</w:t>
            </w:r>
          </w:p>
          <w:p w14:paraId="4E621A4B" w14:textId="77777777" w:rsidR="00D766A8" w:rsidRPr="00D766A8" w:rsidRDefault="00D766A8" w:rsidP="00D766A8">
            <w:pPr>
              <w:keepNext/>
              <w:keepLines/>
              <w:spacing w:after="0" w:line="240" w:lineRule="auto"/>
              <w:jc w:val="left"/>
              <w:rPr>
                <w:rFonts w:ascii="Arial" w:hAnsi="Arial"/>
                <w:sz w:val="18"/>
                <w:lang w:val="en-GB"/>
              </w:rPr>
            </w:pPr>
            <w:r w:rsidRPr="00D766A8">
              <w:rPr>
                <w:rFonts w:ascii="Arial" w:hAnsi="Arial"/>
                <w:sz w:val="18"/>
                <w:lang w:val="en-GB"/>
              </w:rPr>
              <w:t xml:space="preserve">This field specifies the Issue of Data number for the SSR data. A change of iod-ssr is used to indicate a change in the SSR generating configuration. </w:t>
            </w:r>
          </w:p>
        </w:tc>
      </w:tr>
      <w:tr w:rsidR="00D766A8" w:rsidRPr="00D766A8" w14:paraId="0BD4128B" w14:textId="77777777" w:rsidTr="002265C9">
        <w:trPr>
          <w:cantSplit/>
        </w:trPr>
        <w:tc>
          <w:tcPr>
            <w:tcW w:w="9639" w:type="dxa"/>
          </w:tcPr>
          <w:p w14:paraId="6416E6CD" w14:textId="77777777" w:rsidR="00D766A8" w:rsidRPr="00D766A8" w:rsidRDefault="00D766A8" w:rsidP="00D766A8">
            <w:pPr>
              <w:keepNext/>
              <w:keepLines/>
              <w:spacing w:after="0" w:line="240" w:lineRule="auto"/>
              <w:jc w:val="left"/>
              <w:rPr>
                <w:rFonts w:ascii="Arial" w:hAnsi="Arial"/>
                <w:b/>
                <w:i/>
                <w:sz w:val="18"/>
                <w:lang w:val="en-GB"/>
              </w:rPr>
            </w:pPr>
            <w:r w:rsidRPr="00D766A8">
              <w:rPr>
                <w:rFonts w:ascii="Arial" w:hAnsi="Arial"/>
                <w:b/>
                <w:i/>
                <w:sz w:val="18"/>
                <w:lang w:val="en-GB"/>
              </w:rPr>
              <w:t>svID</w:t>
            </w:r>
          </w:p>
          <w:p w14:paraId="5DA130A5" w14:textId="77777777" w:rsidR="00D766A8" w:rsidRPr="00D766A8" w:rsidRDefault="00D766A8" w:rsidP="00D766A8">
            <w:pPr>
              <w:keepNext/>
              <w:keepLines/>
              <w:spacing w:after="0" w:line="240" w:lineRule="auto"/>
              <w:jc w:val="left"/>
              <w:rPr>
                <w:rFonts w:ascii="Arial" w:hAnsi="Arial"/>
                <w:sz w:val="18"/>
                <w:lang w:val="en-GB"/>
              </w:rPr>
            </w:pPr>
            <w:r w:rsidRPr="00D766A8">
              <w:rPr>
                <w:rFonts w:ascii="Arial" w:hAnsi="Arial"/>
                <w:sz w:val="18"/>
                <w:lang w:val="en-GB"/>
              </w:rPr>
              <w:t>This field specifies the satellite for which the clock corrections are provided.</w:t>
            </w:r>
          </w:p>
        </w:tc>
      </w:tr>
      <w:tr w:rsidR="00D766A8" w:rsidRPr="00D766A8" w14:paraId="4CB698AC" w14:textId="77777777" w:rsidTr="002265C9">
        <w:trPr>
          <w:cantSplit/>
        </w:trPr>
        <w:tc>
          <w:tcPr>
            <w:tcW w:w="9639" w:type="dxa"/>
          </w:tcPr>
          <w:p w14:paraId="61D827D9" w14:textId="77777777" w:rsidR="00D766A8" w:rsidRPr="00D766A8" w:rsidRDefault="00D766A8" w:rsidP="00D766A8">
            <w:pPr>
              <w:keepNext/>
              <w:keepLines/>
              <w:spacing w:after="0" w:line="240" w:lineRule="auto"/>
              <w:jc w:val="left"/>
              <w:rPr>
                <w:rFonts w:ascii="Arial" w:hAnsi="Arial"/>
                <w:b/>
                <w:i/>
                <w:sz w:val="18"/>
                <w:lang w:val="en-GB"/>
              </w:rPr>
            </w:pPr>
            <w:r w:rsidRPr="00D766A8">
              <w:rPr>
                <w:rFonts w:ascii="Arial" w:hAnsi="Arial"/>
                <w:b/>
                <w:i/>
                <w:sz w:val="18"/>
                <w:lang w:val="en-GB"/>
              </w:rPr>
              <w:t>delta-Clock-C0</w:t>
            </w:r>
          </w:p>
          <w:p w14:paraId="3C7DA95E" w14:textId="77777777" w:rsidR="00D766A8" w:rsidRPr="00D766A8" w:rsidRDefault="00D766A8" w:rsidP="00D766A8">
            <w:pPr>
              <w:keepNext/>
              <w:keepLines/>
              <w:spacing w:after="0" w:line="240" w:lineRule="auto"/>
              <w:jc w:val="left"/>
              <w:rPr>
                <w:rFonts w:ascii="Arial" w:hAnsi="Arial"/>
                <w:sz w:val="18"/>
                <w:lang w:val="en-GB"/>
              </w:rPr>
            </w:pPr>
            <w:r w:rsidRPr="00D766A8">
              <w:rPr>
                <w:rFonts w:ascii="Arial" w:hAnsi="Arial"/>
                <w:sz w:val="18"/>
                <w:lang w:val="en-GB"/>
              </w:rPr>
              <w:t>This field specifies the C</w:t>
            </w:r>
            <w:r w:rsidRPr="00D766A8">
              <w:rPr>
                <w:rFonts w:ascii="Arial" w:hAnsi="Arial"/>
                <w:sz w:val="18"/>
                <w:vertAlign w:val="subscript"/>
                <w:lang w:val="en-GB"/>
              </w:rPr>
              <w:t>0</w:t>
            </w:r>
            <w:r w:rsidRPr="00D766A8">
              <w:rPr>
                <w:rFonts w:ascii="Arial" w:hAnsi="Arial"/>
                <w:sz w:val="18"/>
                <w:lang w:val="en-GB"/>
              </w:rPr>
              <w:t xml:space="preserve"> polynomial coefficient for correction of broadcast satellite clock. NOTE 1.</w:t>
            </w:r>
          </w:p>
          <w:p w14:paraId="3BD74674" w14:textId="77777777" w:rsidR="00D766A8" w:rsidRPr="00D766A8" w:rsidRDefault="00D766A8" w:rsidP="00D766A8">
            <w:pPr>
              <w:keepNext/>
              <w:keepLines/>
              <w:spacing w:after="0" w:line="240" w:lineRule="auto"/>
              <w:jc w:val="left"/>
              <w:rPr>
                <w:rFonts w:ascii="Arial" w:hAnsi="Arial"/>
                <w:sz w:val="18"/>
                <w:lang w:val="en-GB"/>
              </w:rPr>
            </w:pPr>
            <w:r w:rsidRPr="00D766A8">
              <w:rPr>
                <w:rFonts w:ascii="Arial" w:hAnsi="Arial"/>
                <w:sz w:val="18"/>
                <w:lang w:val="en-GB"/>
              </w:rPr>
              <w:t xml:space="preserve">Scale factor 0.1 mm; range </w:t>
            </w:r>
            <w:r w:rsidRPr="00D766A8">
              <w:rPr>
                <w:rFonts w:ascii="Arial" w:hAnsi="Arial" w:cs="Arial"/>
                <w:sz w:val="18"/>
                <w:lang w:val="en-GB"/>
              </w:rPr>
              <w:t>±</w:t>
            </w:r>
            <w:r w:rsidRPr="00D766A8">
              <w:rPr>
                <w:rFonts w:ascii="Arial" w:hAnsi="Arial"/>
                <w:sz w:val="18"/>
                <w:lang w:val="en-GB"/>
              </w:rPr>
              <w:t>209.7151 m.</w:t>
            </w:r>
          </w:p>
        </w:tc>
      </w:tr>
      <w:tr w:rsidR="00D766A8" w:rsidRPr="00D766A8" w14:paraId="0996BB62" w14:textId="77777777" w:rsidTr="002265C9">
        <w:trPr>
          <w:cantSplit/>
        </w:trPr>
        <w:tc>
          <w:tcPr>
            <w:tcW w:w="9639" w:type="dxa"/>
          </w:tcPr>
          <w:p w14:paraId="140BD1BC" w14:textId="77777777" w:rsidR="00D766A8" w:rsidRPr="00D766A8" w:rsidRDefault="00D766A8" w:rsidP="00D766A8">
            <w:pPr>
              <w:keepNext/>
              <w:keepLines/>
              <w:spacing w:after="0" w:line="240" w:lineRule="auto"/>
              <w:jc w:val="left"/>
              <w:rPr>
                <w:rFonts w:ascii="Arial" w:hAnsi="Arial"/>
                <w:b/>
                <w:i/>
                <w:sz w:val="18"/>
                <w:lang w:val="en-GB"/>
              </w:rPr>
            </w:pPr>
            <w:r w:rsidRPr="00D766A8">
              <w:rPr>
                <w:rFonts w:ascii="Arial" w:hAnsi="Arial"/>
                <w:b/>
                <w:i/>
                <w:sz w:val="18"/>
                <w:lang w:val="en-GB"/>
              </w:rPr>
              <w:t>delta-Clock-C1</w:t>
            </w:r>
          </w:p>
          <w:p w14:paraId="2479C535" w14:textId="77777777" w:rsidR="00D766A8" w:rsidRPr="00D766A8" w:rsidRDefault="00D766A8" w:rsidP="00D766A8">
            <w:pPr>
              <w:keepNext/>
              <w:keepLines/>
              <w:spacing w:after="0" w:line="240" w:lineRule="auto"/>
              <w:jc w:val="left"/>
              <w:rPr>
                <w:rFonts w:ascii="Arial" w:hAnsi="Arial"/>
                <w:sz w:val="18"/>
                <w:lang w:val="en-GB"/>
              </w:rPr>
            </w:pPr>
            <w:r w:rsidRPr="00D766A8">
              <w:rPr>
                <w:rFonts w:ascii="Arial" w:hAnsi="Arial"/>
                <w:sz w:val="18"/>
                <w:lang w:val="en-GB"/>
              </w:rPr>
              <w:t>This field specifies the C</w:t>
            </w:r>
            <w:r w:rsidRPr="00D766A8">
              <w:rPr>
                <w:rFonts w:ascii="Arial" w:hAnsi="Arial"/>
                <w:sz w:val="18"/>
                <w:vertAlign w:val="subscript"/>
                <w:lang w:val="en-GB"/>
              </w:rPr>
              <w:t>1</w:t>
            </w:r>
            <w:r w:rsidRPr="00D766A8">
              <w:rPr>
                <w:rFonts w:ascii="Arial" w:hAnsi="Arial"/>
                <w:sz w:val="18"/>
                <w:lang w:val="en-GB"/>
              </w:rPr>
              <w:t xml:space="preserve"> polynomial coefficient for correction of broadcast satellite clock. NOTE 1.</w:t>
            </w:r>
          </w:p>
          <w:p w14:paraId="6E8F46A9" w14:textId="77777777" w:rsidR="00D766A8" w:rsidRPr="00D766A8" w:rsidRDefault="00D766A8" w:rsidP="00D766A8">
            <w:pPr>
              <w:keepNext/>
              <w:keepLines/>
              <w:spacing w:after="0" w:line="240" w:lineRule="auto"/>
              <w:jc w:val="left"/>
              <w:rPr>
                <w:rFonts w:ascii="Arial" w:hAnsi="Arial"/>
                <w:sz w:val="18"/>
                <w:lang w:val="en-GB"/>
              </w:rPr>
            </w:pPr>
            <w:r w:rsidRPr="00D766A8">
              <w:rPr>
                <w:rFonts w:ascii="Arial" w:hAnsi="Arial"/>
                <w:sz w:val="18"/>
                <w:lang w:val="en-GB"/>
              </w:rPr>
              <w:t xml:space="preserve">Scale factor 0.001 mm/s; range </w:t>
            </w:r>
            <w:r w:rsidRPr="00D766A8">
              <w:rPr>
                <w:rFonts w:ascii="Arial" w:hAnsi="Arial" w:cs="Arial"/>
                <w:sz w:val="18"/>
                <w:lang w:val="en-GB"/>
              </w:rPr>
              <w:t>±</w:t>
            </w:r>
            <w:r w:rsidRPr="00D766A8">
              <w:rPr>
                <w:rFonts w:ascii="Arial" w:hAnsi="Arial"/>
                <w:sz w:val="18"/>
                <w:lang w:val="en-GB"/>
              </w:rPr>
              <w:t>1.048575 m/s.</w:t>
            </w:r>
          </w:p>
        </w:tc>
      </w:tr>
      <w:tr w:rsidR="00D766A8" w:rsidRPr="00D766A8" w14:paraId="4DCCD7B9" w14:textId="77777777" w:rsidTr="002265C9">
        <w:trPr>
          <w:cantSplit/>
        </w:trPr>
        <w:tc>
          <w:tcPr>
            <w:tcW w:w="9639" w:type="dxa"/>
          </w:tcPr>
          <w:p w14:paraId="769F46FC" w14:textId="77777777" w:rsidR="00D766A8" w:rsidRPr="00D766A8" w:rsidRDefault="00D766A8" w:rsidP="00D766A8">
            <w:pPr>
              <w:keepNext/>
              <w:keepLines/>
              <w:spacing w:after="0" w:line="240" w:lineRule="auto"/>
              <w:jc w:val="left"/>
              <w:rPr>
                <w:rFonts w:ascii="Arial" w:hAnsi="Arial"/>
                <w:b/>
                <w:i/>
                <w:sz w:val="18"/>
                <w:lang w:val="en-GB"/>
              </w:rPr>
            </w:pPr>
            <w:r w:rsidRPr="00D766A8">
              <w:rPr>
                <w:rFonts w:ascii="Arial" w:hAnsi="Arial"/>
                <w:b/>
                <w:i/>
                <w:sz w:val="18"/>
                <w:lang w:val="en-GB"/>
              </w:rPr>
              <w:t>delta-Clock-C2</w:t>
            </w:r>
          </w:p>
          <w:p w14:paraId="57732E14" w14:textId="77777777" w:rsidR="00D766A8" w:rsidRPr="00D766A8" w:rsidRDefault="00D766A8" w:rsidP="00D766A8">
            <w:pPr>
              <w:keepNext/>
              <w:keepLines/>
              <w:spacing w:after="0" w:line="240" w:lineRule="auto"/>
              <w:jc w:val="left"/>
              <w:rPr>
                <w:rFonts w:ascii="Arial" w:hAnsi="Arial"/>
                <w:sz w:val="18"/>
                <w:lang w:val="en-GB"/>
              </w:rPr>
            </w:pPr>
            <w:r w:rsidRPr="00D766A8">
              <w:rPr>
                <w:rFonts w:ascii="Arial" w:hAnsi="Arial"/>
                <w:sz w:val="18"/>
                <w:lang w:val="en-GB"/>
              </w:rPr>
              <w:t>This field specifies the C</w:t>
            </w:r>
            <w:r w:rsidRPr="00D766A8">
              <w:rPr>
                <w:rFonts w:ascii="Arial" w:hAnsi="Arial"/>
                <w:sz w:val="18"/>
                <w:vertAlign w:val="subscript"/>
                <w:lang w:val="en-GB"/>
              </w:rPr>
              <w:t>2</w:t>
            </w:r>
            <w:r w:rsidRPr="00D766A8">
              <w:rPr>
                <w:rFonts w:ascii="Arial" w:hAnsi="Arial"/>
                <w:sz w:val="18"/>
                <w:lang w:val="en-GB"/>
              </w:rPr>
              <w:t xml:space="preserve"> polynomial coefficient for correction of broadcast satellite clock. NOTE 1.</w:t>
            </w:r>
          </w:p>
          <w:p w14:paraId="78BB8AE8" w14:textId="77777777" w:rsidR="00D766A8" w:rsidRPr="00D766A8" w:rsidRDefault="00D766A8" w:rsidP="00D766A8">
            <w:pPr>
              <w:keepNext/>
              <w:keepLines/>
              <w:spacing w:after="0" w:line="240" w:lineRule="auto"/>
              <w:jc w:val="left"/>
              <w:rPr>
                <w:rFonts w:ascii="Arial" w:hAnsi="Arial"/>
                <w:sz w:val="18"/>
                <w:lang w:val="en-GB"/>
              </w:rPr>
            </w:pPr>
            <w:r w:rsidRPr="00D766A8">
              <w:rPr>
                <w:rFonts w:ascii="Arial" w:hAnsi="Arial"/>
                <w:sz w:val="18"/>
                <w:lang w:val="en-GB"/>
              </w:rPr>
              <w:t>Scale factor 0.00002 mm/s</w:t>
            </w:r>
            <w:r w:rsidRPr="00D766A8">
              <w:rPr>
                <w:rFonts w:ascii="Arial" w:hAnsi="Arial"/>
                <w:sz w:val="18"/>
                <w:vertAlign w:val="superscript"/>
                <w:lang w:val="en-GB"/>
              </w:rPr>
              <w:t>2</w:t>
            </w:r>
            <w:r w:rsidRPr="00D766A8">
              <w:rPr>
                <w:rFonts w:ascii="Arial" w:hAnsi="Arial"/>
                <w:sz w:val="18"/>
                <w:lang w:val="en-GB"/>
              </w:rPr>
              <w:t xml:space="preserve">; range </w:t>
            </w:r>
            <w:r w:rsidRPr="00D766A8">
              <w:rPr>
                <w:rFonts w:ascii="Arial" w:hAnsi="Arial" w:cs="Arial"/>
                <w:sz w:val="18"/>
                <w:lang w:val="en-GB"/>
              </w:rPr>
              <w:t>±</w:t>
            </w:r>
            <w:r w:rsidRPr="00D766A8">
              <w:rPr>
                <w:rFonts w:ascii="Arial" w:hAnsi="Arial"/>
                <w:sz w:val="18"/>
                <w:lang w:val="en-GB"/>
              </w:rPr>
              <w:t>1.34217726 m/s</w:t>
            </w:r>
            <w:r w:rsidRPr="00D766A8">
              <w:rPr>
                <w:rFonts w:ascii="Arial" w:hAnsi="Arial"/>
                <w:sz w:val="18"/>
                <w:vertAlign w:val="superscript"/>
                <w:lang w:val="en-GB"/>
              </w:rPr>
              <w:t>2</w:t>
            </w:r>
            <w:r w:rsidRPr="00D766A8">
              <w:rPr>
                <w:rFonts w:ascii="Arial" w:hAnsi="Arial"/>
                <w:sz w:val="18"/>
                <w:lang w:val="en-GB"/>
              </w:rPr>
              <w:t>.</w:t>
            </w:r>
          </w:p>
        </w:tc>
      </w:tr>
      <w:tr w:rsidR="00FE313A" w:rsidRPr="00D766A8" w14:paraId="1B2CBE90" w14:textId="77777777" w:rsidTr="002265C9">
        <w:trPr>
          <w:cantSplit/>
        </w:trPr>
        <w:tc>
          <w:tcPr>
            <w:tcW w:w="9639" w:type="dxa"/>
          </w:tcPr>
          <w:p w14:paraId="5E71C854" w14:textId="414BD66E" w:rsidR="00FE313A" w:rsidRPr="00874CA6" w:rsidRDefault="00FE313A" w:rsidP="00FE313A">
            <w:pPr>
              <w:keepNext/>
              <w:keepLines/>
              <w:pBdr>
                <w:top w:val="nil"/>
                <w:left w:val="nil"/>
                <w:bottom w:val="nil"/>
                <w:right w:val="nil"/>
                <w:between w:val="nil"/>
              </w:pBdr>
              <w:spacing w:after="0"/>
              <w:rPr>
                <w:ins w:id="597" w:author="Swift - Grant Hausler" w:date="2022-02-18T19:16:00Z"/>
                <w:rFonts w:ascii="Arial" w:eastAsia="Arial" w:hAnsi="Arial" w:cs="Arial"/>
                <w:b/>
                <w:i/>
                <w:color w:val="000000"/>
                <w:sz w:val="18"/>
                <w:szCs w:val="18"/>
              </w:rPr>
            </w:pPr>
            <w:ins w:id="598" w:author="Swift - Grant Hausler" w:date="2022-02-18T19:17:00Z">
              <w:r w:rsidRPr="00FE313A">
                <w:rPr>
                  <w:rFonts w:ascii="Arial" w:eastAsia="Arial" w:hAnsi="Arial" w:cs="Arial"/>
                  <w:b/>
                  <w:i/>
                  <w:color w:val="000000"/>
                  <w:sz w:val="18"/>
                  <w:szCs w:val="18"/>
                </w:rPr>
                <w:t>clockRangeErrorCorrelationTime</w:t>
              </w:r>
            </w:ins>
          </w:p>
          <w:p w14:paraId="4E1F36C7" w14:textId="77777777" w:rsidR="00FE313A" w:rsidRPr="00874CA6" w:rsidRDefault="00FE313A" w:rsidP="00FE313A">
            <w:pPr>
              <w:keepNext/>
              <w:keepLines/>
              <w:pBdr>
                <w:top w:val="nil"/>
                <w:left w:val="nil"/>
                <w:bottom w:val="nil"/>
                <w:right w:val="nil"/>
                <w:between w:val="nil"/>
              </w:pBdr>
              <w:spacing w:after="0"/>
              <w:rPr>
                <w:ins w:id="599" w:author="Swift - Grant Hausler" w:date="2022-02-18T19:16:00Z"/>
                <w:rFonts w:ascii="Arial" w:eastAsia="Arial" w:hAnsi="Arial" w:cs="Arial"/>
                <w:color w:val="000000"/>
                <w:sz w:val="18"/>
                <w:szCs w:val="18"/>
              </w:rPr>
            </w:pPr>
            <w:ins w:id="600" w:author="Swift - Grant Hausler" w:date="2022-02-18T19:16:00Z">
              <w:r w:rsidRPr="00874CA6">
                <w:rPr>
                  <w:rFonts w:ascii="Arial" w:eastAsia="Arial" w:hAnsi="Arial" w:cs="Arial"/>
                  <w:color w:val="000000"/>
                  <w:sz w:val="18"/>
                  <w:szCs w:val="18"/>
                </w:rPr>
                <w:t>This field specifies the Clock Range Error Correlation Time which is the upper bound of the correlation time of the satellite residual range error due to clock.</w:t>
              </w:r>
            </w:ins>
          </w:p>
          <w:p w14:paraId="1E854F3B" w14:textId="77777777" w:rsidR="00FE313A" w:rsidRPr="00874CA6" w:rsidRDefault="00FE313A" w:rsidP="00FE313A">
            <w:pPr>
              <w:keepNext/>
              <w:keepLines/>
              <w:pBdr>
                <w:top w:val="nil"/>
                <w:left w:val="nil"/>
                <w:bottom w:val="nil"/>
                <w:right w:val="nil"/>
                <w:between w:val="nil"/>
              </w:pBdr>
              <w:spacing w:after="0"/>
              <w:rPr>
                <w:ins w:id="601" w:author="Swift - Grant Hausler" w:date="2022-02-18T19:16:00Z"/>
                <w:rFonts w:ascii="Arial" w:eastAsia="Arial" w:hAnsi="Arial" w:cs="Arial"/>
                <w:color w:val="000000"/>
                <w:sz w:val="18"/>
                <w:szCs w:val="18"/>
              </w:rPr>
            </w:pPr>
            <w:ins w:id="602" w:author="Swift - Grant Hausler" w:date="2022-02-18T19:16:00Z">
              <w:r w:rsidRPr="00874CA6">
                <w:rPr>
                  <w:rFonts w:ascii="Arial" w:eastAsia="Arial" w:hAnsi="Arial" w:cs="Arial"/>
                  <w:color w:val="000000"/>
                  <w:sz w:val="18"/>
                  <w:szCs w:val="18"/>
                </w:rPr>
                <w:t>The time is calculated using:</w:t>
              </w:r>
            </w:ins>
          </w:p>
          <w:p w14:paraId="7B3D433A" w14:textId="77777777" w:rsidR="00FE313A" w:rsidRPr="00874CA6" w:rsidRDefault="00FE313A" w:rsidP="00FE313A">
            <w:pPr>
              <w:keepNext/>
              <w:keepLines/>
              <w:pBdr>
                <w:top w:val="nil"/>
                <w:left w:val="nil"/>
                <w:bottom w:val="nil"/>
                <w:right w:val="nil"/>
                <w:between w:val="nil"/>
              </w:pBdr>
              <w:spacing w:after="0"/>
              <w:rPr>
                <w:ins w:id="603" w:author="Swift - Grant Hausler" w:date="2022-02-18T19:16:00Z"/>
                <w:rFonts w:ascii="Arial" w:eastAsia="Arial" w:hAnsi="Arial" w:cs="Arial"/>
                <w:color w:val="000000"/>
                <w:sz w:val="18"/>
                <w:szCs w:val="18"/>
              </w:rPr>
            </w:pPr>
            <m:oMathPara>
              <m:oMath>
                <m:r>
                  <w:ins w:id="604" w:author="Swift - Grant Hausler" w:date="2022-02-18T19:16:00Z">
                    <w:rPr>
                      <w:rFonts w:ascii="Cambria Math" w:eastAsia="Arial" w:hAnsi="Cambria Math" w:cs="Arial"/>
                      <w:color w:val="000000"/>
                      <w:sz w:val="18"/>
                      <w:szCs w:val="18"/>
                    </w:rPr>
                    <m:t>t=</m:t>
                  </w:ins>
                </m:r>
                <m:d>
                  <m:dPr>
                    <m:begChr m:val="{"/>
                    <m:endChr m:val=""/>
                    <m:ctrlPr>
                      <w:ins w:id="605" w:author="Swift - Grant Hausler" w:date="2022-02-18T19:16:00Z">
                        <w:rPr>
                          <w:rFonts w:ascii="Cambria Math" w:eastAsia="Arial" w:hAnsi="Cambria Math" w:cs="Arial"/>
                          <w:i/>
                          <w:color w:val="000000"/>
                          <w:sz w:val="18"/>
                          <w:szCs w:val="18"/>
                        </w:rPr>
                      </w:ins>
                    </m:ctrlPr>
                  </m:dPr>
                  <m:e>
                    <m:eqArr>
                      <m:eqArrPr>
                        <m:objDist m:val="1"/>
                        <m:ctrlPr>
                          <w:ins w:id="606" w:author="Swift - Grant Hausler" w:date="2022-02-18T19:16:00Z">
                            <w:rPr>
                              <w:rFonts w:ascii="Cambria Math" w:eastAsia="Arial" w:hAnsi="Cambria Math" w:cs="Arial"/>
                              <w:i/>
                              <w:color w:val="000000"/>
                              <w:sz w:val="18"/>
                              <w:szCs w:val="18"/>
                            </w:rPr>
                          </w:ins>
                        </m:ctrlPr>
                      </m:eqArrPr>
                      <m:e>
                        <m:r>
                          <w:ins w:id="607" w:author="Swift - Grant Hausler" w:date="2022-02-18T19:16:00Z">
                            <w:rPr>
                              <w:rFonts w:ascii="Cambria Math" w:eastAsia="Arial" w:hAnsi="Cambria Math" w:cs="Arial"/>
                              <w:color w:val="000000"/>
                              <w:sz w:val="18"/>
                              <w:szCs w:val="18"/>
                            </w:rPr>
                            <m:t>10i,                                                         &amp;i≤180</m:t>
                          </w:ins>
                        </m:r>
                      </m:e>
                      <m:e>
                        <m:r>
                          <w:ins w:id="608" w:author="Swift - Grant Hausler" w:date="2022-02-18T19:16:00Z">
                            <w:rPr>
                              <w:rFonts w:ascii="Cambria Math" w:eastAsia="Arial" w:hAnsi="Cambria Math" w:cs="Arial"/>
                              <w:color w:val="000000"/>
                              <w:sz w:val="18"/>
                              <w:szCs w:val="18"/>
                            </w:rPr>
                            <m:t xml:space="preserve">1800+100(i-180),  180&lt;&amp;i≤234 </m:t>
                          </w:ins>
                        </m:r>
                        <m:ctrlPr>
                          <w:ins w:id="609" w:author="Swift - Grant Hausler" w:date="2022-02-18T19:16:00Z">
                            <w:rPr>
                              <w:rFonts w:ascii="Cambria Math" w:eastAsia="Cambria Math" w:hAnsi="Cambria Math" w:cs="Arial"/>
                              <w:i/>
                              <w:color w:val="000000"/>
                              <w:sz w:val="18"/>
                              <w:szCs w:val="18"/>
                            </w:rPr>
                          </w:ins>
                        </m:ctrlPr>
                      </m:e>
                      <m:e>
                        <m:r>
                          <w:ins w:id="610" w:author="Swift - Grant Hausler" w:date="2022-02-18T19:16:00Z">
                            <w:rPr>
                              <w:rFonts w:ascii="Cambria Math" w:eastAsia="Arial" w:hAnsi="Cambria Math" w:cs="Arial"/>
                              <w:color w:val="000000"/>
                              <w:sz w:val="18"/>
                              <w:szCs w:val="18"/>
                            </w:rPr>
                            <m:t>7200+1000</m:t>
                          </w:ins>
                        </m:r>
                        <m:d>
                          <m:dPr>
                            <m:ctrlPr>
                              <w:ins w:id="611" w:author="Swift - Grant Hausler" w:date="2022-02-18T19:16:00Z">
                                <w:rPr>
                                  <w:rFonts w:ascii="Cambria Math" w:eastAsia="Arial" w:hAnsi="Cambria Math" w:cs="Arial"/>
                                  <w:i/>
                                  <w:color w:val="000000"/>
                                  <w:sz w:val="18"/>
                                  <w:szCs w:val="18"/>
                                </w:rPr>
                              </w:ins>
                            </m:ctrlPr>
                          </m:dPr>
                          <m:e>
                            <m:r>
                              <w:ins w:id="612" w:author="Swift - Grant Hausler" w:date="2022-02-18T19:16:00Z">
                                <w:rPr>
                                  <w:rFonts w:ascii="Cambria Math" w:eastAsia="Arial" w:hAnsi="Cambria Math" w:cs="Arial"/>
                                  <w:color w:val="000000"/>
                                  <w:sz w:val="18"/>
                                  <w:szCs w:val="18"/>
                                </w:rPr>
                                <m:t>i-234</m:t>
                              </w:ins>
                            </m:r>
                          </m:e>
                        </m:d>
                        <m:r>
                          <w:ins w:id="613" w:author="Swift - Grant Hausler" w:date="2022-02-18T19:16:00Z">
                            <w:rPr>
                              <w:rFonts w:ascii="Cambria Math" w:eastAsia="Arial" w:hAnsi="Cambria Math" w:cs="Arial"/>
                              <w:color w:val="000000"/>
                              <w:sz w:val="18"/>
                              <w:szCs w:val="18"/>
                            </w:rPr>
                            <m:t>,                    &amp;i&gt;234</m:t>
                          </w:ins>
                        </m:r>
                      </m:e>
                    </m:eqArr>
                    <m:r>
                      <w:ins w:id="614" w:author="Swift - Grant Hausler" w:date="2022-02-18T19:16:00Z">
                        <w:rPr>
                          <w:rFonts w:ascii="Cambria Math" w:eastAsia="Arial" w:hAnsi="Cambria Math" w:cs="Arial"/>
                          <w:color w:val="000000"/>
                          <w:sz w:val="18"/>
                          <w:szCs w:val="18"/>
                        </w:rPr>
                        <m:t xml:space="preserve"> [s]</m:t>
                      </w:ins>
                    </m:r>
                  </m:e>
                </m:d>
              </m:oMath>
            </m:oMathPara>
          </w:p>
          <w:p w14:paraId="7848FC22" w14:textId="77777777" w:rsidR="00FE313A" w:rsidRPr="00874CA6" w:rsidRDefault="00FE313A" w:rsidP="00FE313A">
            <w:pPr>
              <w:keepNext/>
              <w:keepLines/>
              <w:pBdr>
                <w:top w:val="nil"/>
                <w:left w:val="nil"/>
                <w:bottom w:val="nil"/>
                <w:right w:val="nil"/>
                <w:between w:val="nil"/>
              </w:pBdr>
              <w:spacing w:after="0"/>
              <w:rPr>
                <w:ins w:id="615" w:author="Swift - Grant Hausler" w:date="2022-02-18T19:16:00Z"/>
                <w:rFonts w:ascii="Arial" w:eastAsia="Arial" w:hAnsi="Arial" w:cs="Arial"/>
                <w:color w:val="000000"/>
                <w:sz w:val="18"/>
                <w:szCs w:val="18"/>
              </w:rPr>
            </w:pPr>
          </w:p>
          <w:p w14:paraId="1285341C" w14:textId="22FD8C21" w:rsidR="00FE313A" w:rsidRPr="00804397" w:rsidRDefault="00FE313A" w:rsidP="00FE313A">
            <w:pPr>
              <w:pStyle w:val="TAL"/>
              <w:rPr>
                <w:rFonts w:eastAsia="Arial" w:cs="Arial"/>
                <w:b/>
                <w:bCs/>
                <w:i/>
                <w:iCs/>
                <w:szCs w:val="18"/>
              </w:rPr>
            </w:pPr>
            <w:ins w:id="616" w:author="Swift - Grant Hausler" w:date="2022-02-18T19:16:00Z">
              <w:r w:rsidRPr="00874CA6">
                <w:rPr>
                  <w:rFonts w:eastAsia="Arial" w:cs="Arial"/>
                  <w:color w:val="000000"/>
                  <w:szCs w:val="18"/>
                </w:rPr>
                <w:t>Range is 1-28,200 s.</w:t>
              </w:r>
            </w:ins>
          </w:p>
        </w:tc>
      </w:tr>
      <w:tr w:rsidR="00FE313A" w:rsidRPr="00D766A8" w14:paraId="42DFE7E6" w14:textId="77777777" w:rsidTr="002265C9">
        <w:trPr>
          <w:cantSplit/>
        </w:trPr>
        <w:tc>
          <w:tcPr>
            <w:tcW w:w="9639" w:type="dxa"/>
          </w:tcPr>
          <w:p w14:paraId="25E5B49D" w14:textId="34C55CB7" w:rsidR="00FE313A" w:rsidRPr="00874CA6" w:rsidRDefault="00FE313A" w:rsidP="00FE313A">
            <w:pPr>
              <w:keepNext/>
              <w:keepLines/>
              <w:pBdr>
                <w:top w:val="nil"/>
                <w:left w:val="nil"/>
                <w:bottom w:val="nil"/>
                <w:right w:val="nil"/>
                <w:between w:val="nil"/>
              </w:pBdr>
              <w:spacing w:after="0"/>
              <w:rPr>
                <w:ins w:id="617" w:author="Swift - Grant Hausler" w:date="2022-02-18T19:16:00Z"/>
                <w:rFonts w:ascii="Arial" w:eastAsia="Arial" w:hAnsi="Arial" w:cs="Arial"/>
                <w:b/>
                <w:i/>
                <w:color w:val="000000"/>
                <w:sz w:val="18"/>
                <w:szCs w:val="18"/>
              </w:rPr>
            </w:pPr>
            <w:ins w:id="618" w:author="Swift - Grant Hausler" w:date="2022-02-18T19:17:00Z">
              <w:r w:rsidRPr="00FE313A">
                <w:rPr>
                  <w:rFonts w:ascii="Arial" w:eastAsia="Arial" w:hAnsi="Arial" w:cs="Arial"/>
                  <w:b/>
                  <w:i/>
                  <w:color w:val="000000"/>
                  <w:sz w:val="18"/>
                  <w:szCs w:val="18"/>
                </w:rPr>
                <w:t>clockRange</w:t>
              </w:r>
              <w:r>
                <w:rPr>
                  <w:rFonts w:ascii="Arial" w:eastAsia="Arial" w:hAnsi="Arial" w:cs="Arial"/>
                  <w:b/>
                  <w:i/>
                  <w:color w:val="000000"/>
                  <w:sz w:val="18"/>
                  <w:szCs w:val="18"/>
                </w:rPr>
                <w:t>Rate</w:t>
              </w:r>
              <w:r w:rsidRPr="00FE313A">
                <w:rPr>
                  <w:rFonts w:ascii="Arial" w:eastAsia="Arial" w:hAnsi="Arial" w:cs="Arial"/>
                  <w:b/>
                  <w:i/>
                  <w:color w:val="000000"/>
                  <w:sz w:val="18"/>
                  <w:szCs w:val="18"/>
                </w:rPr>
                <w:t>ErrorCorrelationTime</w:t>
              </w:r>
            </w:ins>
          </w:p>
          <w:p w14:paraId="784EA2C7" w14:textId="77777777" w:rsidR="00FE313A" w:rsidRPr="00874CA6" w:rsidRDefault="00FE313A" w:rsidP="00FE313A">
            <w:pPr>
              <w:keepNext/>
              <w:keepLines/>
              <w:pBdr>
                <w:top w:val="nil"/>
                <w:left w:val="nil"/>
                <w:bottom w:val="nil"/>
                <w:right w:val="nil"/>
                <w:between w:val="nil"/>
              </w:pBdr>
              <w:spacing w:after="0"/>
              <w:rPr>
                <w:ins w:id="619" w:author="Swift - Grant Hausler" w:date="2022-02-18T19:16:00Z"/>
                <w:rFonts w:ascii="Arial" w:eastAsia="Arial" w:hAnsi="Arial" w:cs="Arial"/>
                <w:color w:val="000000"/>
                <w:sz w:val="18"/>
                <w:szCs w:val="18"/>
              </w:rPr>
            </w:pPr>
            <w:ins w:id="620" w:author="Swift - Grant Hausler" w:date="2022-02-18T19:16:00Z">
              <w:r w:rsidRPr="00874CA6">
                <w:rPr>
                  <w:rFonts w:ascii="Arial" w:eastAsia="Arial" w:hAnsi="Arial" w:cs="Arial"/>
                  <w:color w:val="000000"/>
                  <w:sz w:val="18"/>
                  <w:szCs w:val="18"/>
                </w:rPr>
                <w:t>This field specifies the Clock Range Rate Error Correlation Time which is the upper bound of the correlation time of the satellite residual range rate error due to clock.</w:t>
              </w:r>
            </w:ins>
          </w:p>
          <w:p w14:paraId="7BC7B1E3" w14:textId="77777777" w:rsidR="00FE313A" w:rsidRPr="00874CA6" w:rsidRDefault="00FE313A" w:rsidP="00FE313A">
            <w:pPr>
              <w:keepNext/>
              <w:keepLines/>
              <w:pBdr>
                <w:top w:val="nil"/>
                <w:left w:val="nil"/>
                <w:bottom w:val="nil"/>
                <w:right w:val="nil"/>
                <w:between w:val="nil"/>
              </w:pBdr>
              <w:spacing w:after="0"/>
              <w:rPr>
                <w:ins w:id="621" w:author="Swift - Grant Hausler" w:date="2022-02-18T19:16:00Z"/>
                <w:rFonts w:ascii="Arial" w:eastAsia="Arial" w:hAnsi="Arial" w:cs="Arial"/>
                <w:color w:val="000000"/>
                <w:sz w:val="18"/>
                <w:szCs w:val="18"/>
              </w:rPr>
            </w:pPr>
            <w:ins w:id="622" w:author="Swift - Grant Hausler" w:date="2022-02-18T19:16:00Z">
              <w:r w:rsidRPr="00874CA6">
                <w:rPr>
                  <w:rFonts w:ascii="Arial" w:eastAsia="Arial" w:hAnsi="Arial" w:cs="Arial"/>
                  <w:color w:val="000000"/>
                  <w:sz w:val="18"/>
                  <w:szCs w:val="18"/>
                </w:rPr>
                <w:t>The time is calculated using:</w:t>
              </w:r>
            </w:ins>
          </w:p>
          <w:p w14:paraId="37004C93" w14:textId="77777777" w:rsidR="00FE313A" w:rsidRPr="00874CA6" w:rsidRDefault="00FE313A" w:rsidP="00FE313A">
            <w:pPr>
              <w:keepNext/>
              <w:keepLines/>
              <w:pBdr>
                <w:top w:val="nil"/>
                <w:left w:val="nil"/>
                <w:bottom w:val="nil"/>
                <w:right w:val="nil"/>
                <w:between w:val="nil"/>
              </w:pBdr>
              <w:spacing w:after="0"/>
              <w:rPr>
                <w:ins w:id="623" w:author="Swift - Grant Hausler" w:date="2022-02-18T19:16:00Z"/>
                <w:rFonts w:ascii="Arial" w:eastAsia="Arial" w:hAnsi="Arial" w:cs="Arial"/>
                <w:color w:val="000000"/>
                <w:sz w:val="18"/>
                <w:szCs w:val="18"/>
              </w:rPr>
            </w:pPr>
            <m:oMathPara>
              <m:oMath>
                <m:r>
                  <w:ins w:id="624" w:author="Swift - Grant Hausler" w:date="2022-02-18T19:16:00Z">
                    <w:rPr>
                      <w:rFonts w:ascii="Cambria Math" w:eastAsia="Arial" w:hAnsi="Cambria Math" w:cs="Arial"/>
                      <w:color w:val="000000"/>
                      <w:sz w:val="18"/>
                      <w:szCs w:val="18"/>
                    </w:rPr>
                    <m:t>t=</m:t>
                  </w:ins>
                </m:r>
                <m:d>
                  <m:dPr>
                    <m:begChr m:val="{"/>
                    <m:endChr m:val=""/>
                    <m:ctrlPr>
                      <w:ins w:id="625" w:author="Swift - Grant Hausler" w:date="2022-02-18T19:16:00Z">
                        <w:rPr>
                          <w:rFonts w:ascii="Cambria Math" w:eastAsia="Arial" w:hAnsi="Cambria Math" w:cs="Arial"/>
                          <w:i/>
                          <w:color w:val="000000"/>
                          <w:sz w:val="18"/>
                          <w:szCs w:val="18"/>
                        </w:rPr>
                      </w:ins>
                    </m:ctrlPr>
                  </m:dPr>
                  <m:e>
                    <m:eqArr>
                      <m:eqArrPr>
                        <m:objDist m:val="1"/>
                        <m:ctrlPr>
                          <w:ins w:id="626" w:author="Swift - Grant Hausler" w:date="2022-02-18T19:16:00Z">
                            <w:rPr>
                              <w:rFonts w:ascii="Cambria Math" w:eastAsia="Arial" w:hAnsi="Cambria Math" w:cs="Arial"/>
                              <w:i/>
                              <w:color w:val="000000"/>
                              <w:sz w:val="18"/>
                              <w:szCs w:val="18"/>
                            </w:rPr>
                          </w:ins>
                        </m:ctrlPr>
                      </m:eqArrPr>
                      <m:e>
                        <m:r>
                          <w:ins w:id="627" w:author="Swift - Grant Hausler" w:date="2022-02-18T19:16:00Z">
                            <w:rPr>
                              <w:rFonts w:ascii="Cambria Math" w:eastAsia="Arial" w:hAnsi="Cambria Math" w:cs="Arial"/>
                              <w:color w:val="000000"/>
                              <w:sz w:val="18"/>
                              <w:szCs w:val="18"/>
                            </w:rPr>
                            <m:t>10i,                                                         &amp;i≤180</m:t>
                          </w:ins>
                        </m:r>
                      </m:e>
                      <m:e>
                        <m:r>
                          <w:ins w:id="628" w:author="Swift - Grant Hausler" w:date="2022-02-18T19:16:00Z">
                            <w:rPr>
                              <w:rFonts w:ascii="Cambria Math" w:eastAsia="Arial" w:hAnsi="Cambria Math" w:cs="Arial"/>
                              <w:color w:val="000000"/>
                              <w:sz w:val="18"/>
                              <w:szCs w:val="18"/>
                            </w:rPr>
                            <m:t xml:space="preserve">1800+100(i-180),  180&lt;&amp;i≤234 </m:t>
                          </w:ins>
                        </m:r>
                        <m:ctrlPr>
                          <w:ins w:id="629" w:author="Swift - Grant Hausler" w:date="2022-02-18T19:16:00Z">
                            <w:rPr>
                              <w:rFonts w:ascii="Cambria Math" w:eastAsia="Cambria Math" w:hAnsi="Cambria Math" w:cs="Arial"/>
                              <w:i/>
                              <w:color w:val="000000"/>
                              <w:sz w:val="18"/>
                              <w:szCs w:val="18"/>
                            </w:rPr>
                          </w:ins>
                        </m:ctrlPr>
                      </m:e>
                      <m:e>
                        <m:r>
                          <w:ins w:id="630" w:author="Swift - Grant Hausler" w:date="2022-02-18T19:16:00Z">
                            <w:rPr>
                              <w:rFonts w:ascii="Cambria Math" w:eastAsia="Arial" w:hAnsi="Cambria Math" w:cs="Arial"/>
                              <w:color w:val="000000"/>
                              <w:sz w:val="18"/>
                              <w:szCs w:val="18"/>
                            </w:rPr>
                            <m:t>7200+1000</m:t>
                          </w:ins>
                        </m:r>
                        <m:d>
                          <m:dPr>
                            <m:ctrlPr>
                              <w:ins w:id="631" w:author="Swift - Grant Hausler" w:date="2022-02-18T19:16:00Z">
                                <w:rPr>
                                  <w:rFonts w:ascii="Cambria Math" w:eastAsia="Arial" w:hAnsi="Cambria Math" w:cs="Arial"/>
                                  <w:i/>
                                  <w:color w:val="000000"/>
                                  <w:sz w:val="18"/>
                                  <w:szCs w:val="18"/>
                                </w:rPr>
                              </w:ins>
                            </m:ctrlPr>
                          </m:dPr>
                          <m:e>
                            <m:r>
                              <w:ins w:id="632" w:author="Swift - Grant Hausler" w:date="2022-02-18T19:16:00Z">
                                <w:rPr>
                                  <w:rFonts w:ascii="Cambria Math" w:eastAsia="Arial" w:hAnsi="Cambria Math" w:cs="Arial"/>
                                  <w:color w:val="000000"/>
                                  <w:sz w:val="18"/>
                                  <w:szCs w:val="18"/>
                                </w:rPr>
                                <m:t>i-234</m:t>
                              </w:ins>
                            </m:r>
                          </m:e>
                        </m:d>
                        <m:r>
                          <w:ins w:id="633" w:author="Swift - Grant Hausler" w:date="2022-02-18T19:16:00Z">
                            <w:rPr>
                              <w:rFonts w:ascii="Cambria Math" w:eastAsia="Arial" w:hAnsi="Cambria Math" w:cs="Arial"/>
                              <w:color w:val="000000"/>
                              <w:sz w:val="18"/>
                              <w:szCs w:val="18"/>
                            </w:rPr>
                            <m:t>,                    &amp;i&gt;234</m:t>
                          </w:ins>
                        </m:r>
                      </m:e>
                    </m:eqArr>
                    <m:r>
                      <w:ins w:id="634" w:author="Swift - Grant Hausler" w:date="2022-02-18T19:16:00Z">
                        <w:rPr>
                          <w:rFonts w:ascii="Cambria Math" w:eastAsia="Arial" w:hAnsi="Cambria Math" w:cs="Arial"/>
                          <w:color w:val="000000"/>
                          <w:sz w:val="18"/>
                          <w:szCs w:val="18"/>
                        </w:rPr>
                        <m:t xml:space="preserve"> [s]</m:t>
                      </w:ins>
                    </m:r>
                  </m:e>
                </m:d>
              </m:oMath>
            </m:oMathPara>
          </w:p>
          <w:p w14:paraId="218667AA" w14:textId="77777777" w:rsidR="00FE313A" w:rsidRPr="00874CA6" w:rsidRDefault="00FE313A" w:rsidP="00FE313A">
            <w:pPr>
              <w:keepNext/>
              <w:keepLines/>
              <w:pBdr>
                <w:top w:val="nil"/>
                <w:left w:val="nil"/>
                <w:bottom w:val="nil"/>
                <w:right w:val="nil"/>
                <w:between w:val="nil"/>
              </w:pBdr>
              <w:spacing w:after="0"/>
              <w:rPr>
                <w:ins w:id="635" w:author="Swift - Grant Hausler" w:date="2022-02-18T19:16:00Z"/>
                <w:rFonts w:ascii="Arial" w:eastAsia="Arial" w:hAnsi="Arial" w:cs="Arial"/>
                <w:color w:val="000000"/>
                <w:sz w:val="18"/>
                <w:szCs w:val="18"/>
              </w:rPr>
            </w:pPr>
          </w:p>
          <w:p w14:paraId="2E16FC75" w14:textId="3C43AA71" w:rsidR="00FE313A" w:rsidRPr="00804397" w:rsidRDefault="00FE313A" w:rsidP="00FE313A">
            <w:pPr>
              <w:pStyle w:val="TAL"/>
              <w:rPr>
                <w:rFonts w:eastAsia="Arial" w:cs="Arial"/>
                <w:b/>
                <w:bCs/>
                <w:i/>
                <w:iCs/>
                <w:szCs w:val="18"/>
              </w:rPr>
            </w:pPr>
            <w:ins w:id="636" w:author="Swift - Grant Hausler" w:date="2022-02-18T19:16:00Z">
              <w:r w:rsidRPr="00874CA6">
                <w:rPr>
                  <w:rFonts w:eastAsia="Arial" w:cs="Arial"/>
                  <w:color w:val="000000"/>
                  <w:szCs w:val="18"/>
                </w:rPr>
                <w:t>Range is 1-28,200 s.</w:t>
              </w:r>
            </w:ins>
          </w:p>
        </w:tc>
      </w:tr>
      <w:tr w:rsidR="00804397" w:rsidRPr="00D766A8" w14:paraId="295E934E" w14:textId="77777777" w:rsidTr="002265C9">
        <w:trPr>
          <w:cantSplit/>
        </w:trPr>
        <w:tc>
          <w:tcPr>
            <w:tcW w:w="9639" w:type="dxa"/>
          </w:tcPr>
          <w:p w14:paraId="6A31C1A0" w14:textId="1F05C94C" w:rsidR="00804397" w:rsidRPr="00804397" w:rsidRDefault="00804397" w:rsidP="00804397">
            <w:pPr>
              <w:pStyle w:val="TAL"/>
              <w:rPr>
                <w:ins w:id="637" w:author="Swift - Grant Hausler" w:date="2022-02-18T17:03:00Z"/>
                <w:rFonts w:eastAsia="Arial" w:cs="Arial"/>
                <w:b/>
                <w:bCs/>
                <w:i/>
                <w:iCs/>
                <w:szCs w:val="18"/>
                <w:lang w:val="en-AU"/>
              </w:rPr>
            </w:pPr>
            <w:ins w:id="638" w:author="Swift - Grant Hausler" w:date="2022-02-18T17:03:00Z">
              <w:r w:rsidRPr="00804397">
                <w:rPr>
                  <w:rFonts w:eastAsia="Arial" w:cs="Arial"/>
                  <w:b/>
                  <w:bCs/>
                  <w:i/>
                  <w:iCs/>
                  <w:szCs w:val="18"/>
                </w:rPr>
                <w:t>mean</w:t>
              </w:r>
            </w:ins>
            <w:ins w:id="639" w:author="Swift - Grant Hausler" w:date="2022-02-18T17:04:00Z">
              <w:r w:rsidRPr="00804397">
                <w:rPr>
                  <w:rFonts w:eastAsia="Arial" w:cs="Arial"/>
                  <w:b/>
                  <w:bCs/>
                  <w:i/>
                  <w:iCs/>
                  <w:szCs w:val="18"/>
                  <w:lang w:val="en-AU"/>
                </w:rPr>
                <w:t>Clock</w:t>
              </w:r>
            </w:ins>
          </w:p>
          <w:p w14:paraId="11DE0366" w14:textId="01FD6F4A" w:rsidR="00804397" w:rsidRPr="00804397" w:rsidRDefault="00804397" w:rsidP="00804397">
            <w:pPr>
              <w:pStyle w:val="TAL"/>
              <w:rPr>
                <w:ins w:id="640" w:author="Swift - Grant Hausler" w:date="2022-02-18T17:03:00Z"/>
                <w:rFonts w:eastAsia="Arial" w:cs="Arial"/>
                <w:szCs w:val="18"/>
              </w:rPr>
            </w:pPr>
            <w:ins w:id="641" w:author="Swift - Grant Hausler" w:date="2022-02-18T17:03:00Z">
              <w:r w:rsidRPr="00804397">
                <w:rPr>
                  <w:rFonts w:eastAsia="Arial" w:cs="Arial"/>
                  <w:szCs w:val="18"/>
                </w:rPr>
                <w:t>This field specifies the</w:t>
              </w:r>
              <w:r w:rsidRPr="00804397">
                <w:rPr>
                  <w:rFonts w:cs="Arial"/>
                  <w:szCs w:val="18"/>
                </w:rPr>
                <w:t xml:space="preserve"> </w:t>
              </w:r>
              <w:r w:rsidRPr="00804397">
                <w:rPr>
                  <w:rFonts w:eastAsia="Arial" w:cs="Arial"/>
                  <w:szCs w:val="18"/>
                </w:rPr>
                <w:t xml:space="preserve">Mean </w:t>
              </w:r>
            </w:ins>
            <w:ins w:id="642" w:author="Swift - Grant Hausler" w:date="2022-02-18T17:04:00Z">
              <w:r>
                <w:rPr>
                  <w:rFonts w:eastAsia="Arial" w:cs="Arial"/>
                  <w:szCs w:val="18"/>
                  <w:lang w:val="en-AU"/>
                </w:rPr>
                <w:t>Clock</w:t>
              </w:r>
            </w:ins>
            <w:ins w:id="643" w:author="Swift - Grant Hausler" w:date="2022-02-18T17:03:00Z">
              <w:r w:rsidRPr="00804397">
                <w:rPr>
                  <w:rFonts w:eastAsia="Arial" w:cs="Arial"/>
                  <w:szCs w:val="18"/>
                </w:rPr>
                <w:t xml:space="preserve"> Error bound which is the mean value for an overbounding model that bounds the residual </w:t>
              </w:r>
            </w:ins>
            <w:ins w:id="644" w:author="Swift - Grant Hausler" w:date="2022-02-18T17:04:00Z">
              <w:r>
                <w:rPr>
                  <w:rFonts w:eastAsia="Arial" w:cs="Arial"/>
                  <w:szCs w:val="18"/>
                  <w:lang w:val="en-AU"/>
                </w:rPr>
                <w:t>clock</w:t>
              </w:r>
            </w:ins>
            <w:ins w:id="645" w:author="Swift - Grant Hausler" w:date="2022-02-18T17:03:00Z">
              <w:r w:rsidRPr="00804397">
                <w:rPr>
                  <w:rFonts w:eastAsia="Arial" w:cs="Arial"/>
                  <w:szCs w:val="18"/>
                </w:rPr>
                <w:t xml:space="preserve"> error.</w:t>
              </w:r>
            </w:ins>
          </w:p>
          <w:p w14:paraId="0D352597" w14:textId="42B9407A" w:rsidR="00804397" w:rsidRPr="00804397" w:rsidRDefault="00804397" w:rsidP="00804397">
            <w:pPr>
              <w:pStyle w:val="TAL"/>
              <w:rPr>
                <w:ins w:id="646" w:author="Swift - Grant Hausler" w:date="2022-02-18T17:03:00Z"/>
                <w:rFonts w:eastAsia="Arial" w:cs="Arial"/>
                <w:szCs w:val="18"/>
              </w:rPr>
            </w:pPr>
            <w:ins w:id="647" w:author="Swift - Grant Hausler" w:date="2022-02-18T17:03:00Z">
              <w:r w:rsidRPr="00804397">
                <w:rPr>
                  <w:rFonts w:eastAsia="Arial" w:cs="Arial"/>
                  <w:szCs w:val="18"/>
                </w:rPr>
                <w:t xml:space="preserve">The bound is </w:t>
              </w:r>
              <w:r w:rsidRPr="00804397">
                <w:rPr>
                  <w:rFonts w:eastAsia="Arial" w:cs="Arial"/>
                  <w:i/>
                  <w:szCs w:val="18"/>
                </w:rPr>
                <w:t>mean</w:t>
              </w:r>
            </w:ins>
            <w:ins w:id="648" w:author="Swift - Grant Hausler" w:date="2022-02-18T17:05:00Z">
              <w:r>
                <w:rPr>
                  <w:rFonts w:eastAsia="Arial" w:cs="Arial"/>
                  <w:i/>
                  <w:szCs w:val="18"/>
                  <w:lang w:val="en-AU"/>
                </w:rPr>
                <w:t>Clock</w:t>
              </w:r>
            </w:ins>
            <w:ins w:id="649" w:author="Swift - Grant Hausler" w:date="2022-02-18T17:03:00Z">
              <w:r w:rsidRPr="00804397">
                <w:rPr>
                  <w:rFonts w:eastAsia="Arial" w:cs="Arial"/>
                  <w:szCs w:val="18"/>
                </w:rPr>
                <w:t xml:space="preserve"> + </w:t>
              </w:r>
              <w:r w:rsidRPr="00804397">
                <w:rPr>
                  <w:rFonts w:eastAsia="Arial" w:cs="Arial"/>
                  <w:iCs/>
                  <w:szCs w:val="18"/>
                </w:rPr>
                <w:t>K</w:t>
              </w:r>
              <w:r w:rsidRPr="00804397">
                <w:rPr>
                  <w:rFonts w:eastAsia="Arial" w:cs="Arial"/>
                  <w:szCs w:val="18"/>
                </w:rPr>
                <w:t xml:space="preserve"> * </w:t>
              </w:r>
              <w:r w:rsidRPr="00804397">
                <w:rPr>
                  <w:rFonts w:eastAsia="Arial" w:cs="Arial"/>
                  <w:i/>
                  <w:szCs w:val="18"/>
                </w:rPr>
                <w:t>stdDev</w:t>
              </w:r>
            </w:ins>
            <w:ins w:id="650" w:author="Swift - Grant Hausler" w:date="2022-02-18T17:05:00Z">
              <w:r>
                <w:rPr>
                  <w:rFonts w:eastAsia="Arial" w:cs="Arial"/>
                  <w:i/>
                  <w:szCs w:val="18"/>
                  <w:lang w:val="en-AU"/>
                </w:rPr>
                <w:t>Clock</w:t>
              </w:r>
            </w:ins>
            <w:ins w:id="651" w:author="Swift - Grant Hausler" w:date="2022-02-18T17:03:00Z">
              <w:r w:rsidRPr="00804397">
                <w:rPr>
                  <w:rFonts w:eastAsia="Arial" w:cs="Arial"/>
                  <w:szCs w:val="18"/>
                </w:rPr>
                <w:t xml:space="preserve"> and shall be so that the probability of it to be exceeded shall be lower than</w:t>
              </w:r>
              <w:r w:rsidRPr="00804397">
                <w:rPr>
                  <w:rFonts w:eastAsia="Arial" w:cs="Arial"/>
                  <w:iCs/>
                  <w:szCs w:val="18"/>
                </w:rPr>
                <w:t xml:space="preserve"> IR</w:t>
              </w:r>
              <w:r w:rsidRPr="00804397">
                <w:rPr>
                  <w:rFonts w:eastAsia="Arial" w:cs="Arial"/>
                  <w:iCs/>
                  <w:szCs w:val="18"/>
                  <w:vertAlign w:val="subscript"/>
                </w:rPr>
                <w:t>allocation</w:t>
              </w:r>
              <w:r w:rsidRPr="00804397">
                <w:rPr>
                  <w:rFonts w:eastAsia="Arial" w:cs="Arial"/>
                  <w:szCs w:val="18"/>
                </w:rPr>
                <w:t xml:space="preserve"> for </w:t>
              </w:r>
              <w:r w:rsidRPr="00804397">
                <w:rPr>
                  <w:rFonts w:eastAsia="Arial" w:cs="Arial"/>
                  <w:i/>
                  <w:szCs w:val="18"/>
                </w:rPr>
                <w:t>irMinimum</w:t>
              </w:r>
              <w:r w:rsidRPr="00804397">
                <w:rPr>
                  <w:rFonts w:eastAsia="Arial" w:cs="Arial"/>
                  <w:szCs w:val="18"/>
                </w:rPr>
                <w:t xml:space="preserve"> &lt; </w:t>
              </w:r>
              <w:r w:rsidRPr="00804397">
                <w:rPr>
                  <w:rFonts w:eastAsia="Arial" w:cs="Arial"/>
                  <w:iCs/>
                  <w:szCs w:val="18"/>
                </w:rPr>
                <w:t>IR</w:t>
              </w:r>
              <w:r w:rsidRPr="00804397">
                <w:rPr>
                  <w:rFonts w:eastAsia="Arial" w:cs="Arial"/>
                  <w:iCs/>
                  <w:szCs w:val="18"/>
                  <w:vertAlign w:val="subscript"/>
                </w:rPr>
                <w:t>allocation</w:t>
              </w:r>
              <w:r w:rsidRPr="00804397">
                <w:rPr>
                  <w:rFonts w:eastAsia="Arial" w:cs="Arial"/>
                  <w:szCs w:val="18"/>
                </w:rPr>
                <w:t xml:space="preserve"> &lt; </w:t>
              </w:r>
              <w:r w:rsidRPr="00804397">
                <w:rPr>
                  <w:rFonts w:eastAsia="Arial" w:cs="Arial"/>
                  <w:i/>
                  <w:szCs w:val="18"/>
                </w:rPr>
                <w:t>irMaximum</w:t>
              </w:r>
              <w:r w:rsidRPr="00804397">
                <w:rPr>
                  <w:rFonts w:eastAsia="Arial" w:cs="Arial"/>
                  <w:szCs w:val="18"/>
                </w:rPr>
                <w:t xml:space="preserve">, where </w:t>
              </w:r>
              <w:r w:rsidRPr="00804397">
                <w:rPr>
                  <w:rFonts w:eastAsia="Arial" w:cs="Arial"/>
                  <w:iCs/>
                  <w:szCs w:val="18"/>
                </w:rPr>
                <w:t>K</w:t>
              </w:r>
              <w:r w:rsidRPr="00804397">
                <w:rPr>
                  <w:rFonts w:eastAsia="Arial" w:cs="Arial"/>
                  <w:szCs w:val="18"/>
                </w:rPr>
                <w:t xml:space="preserve"> = </w:t>
              </w:r>
              <w:r w:rsidRPr="00804397">
                <w:rPr>
                  <w:rFonts w:eastAsia="Arial" w:cs="Arial"/>
                  <w:iCs/>
                  <w:szCs w:val="18"/>
                </w:rPr>
                <w:t>normInv</w:t>
              </w:r>
              <w:r w:rsidRPr="00804397">
                <w:rPr>
                  <w:rFonts w:eastAsia="Arial" w:cs="Arial"/>
                  <w:szCs w:val="18"/>
                </w:rPr>
                <w:t>(</w:t>
              </w:r>
              <w:r w:rsidRPr="00804397">
                <w:rPr>
                  <w:rFonts w:eastAsia="Arial" w:cs="Arial"/>
                  <w:iCs/>
                  <w:szCs w:val="18"/>
                </w:rPr>
                <w:t>IR</w:t>
              </w:r>
              <w:r w:rsidRPr="00804397">
                <w:rPr>
                  <w:rFonts w:eastAsia="Arial" w:cs="Arial"/>
                  <w:iCs/>
                  <w:szCs w:val="18"/>
                  <w:vertAlign w:val="subscript"/>
                </w:rPr>
                <w:t>allocation</w:t>
              </w:r>
              <w:r w:rsidRPr="00804397">
                <w:rPr>
                  <w:rFonts w:eastAsia="Arial" w:cs="Arial"/>
                  <w:szCs w:val="18"/>
                </w:rPr>
                <w:t xml:space="preserve"> / 2) and </w:t>
              </w:r>
              <w:r w:rsidRPr="00804397">
                <w:rPr>
                  <w:rFonts w:eastAsia="Arial" w:cs="Arial"/>
                  <w:i/>
                  <w:szCs w:val="18"/>
                </w:rPr>
                <w:t>irMinimum</w:t>
              </w:r>
              <w:r w:rsidRPr="00804397">
                <w:rPr>
                  <w:rFonts w:cs="Arial"/>
                  <w:szCs w:val="18"/>
                </w:rPr>
                <w:t xml:space="preserve">, </w:t>
              </w:r>
              <w:r w:rsidRPr="00804397">
                <w:rPr>
                  <w:rFonts w:eastAsia="Arial" w:cs="Arial"/>
                  <w:i/>
                  <w:szCs w:val="18"/>
                </w:rPr>
                <w:t>irMaximum</w:t>
              </w:r>
              <w:r w:rsidRPr="00804397">
                <w:rPr>
                  <w:rFonts w:cs="Arial"/>
                  <w:szCs w:val="18"/>
                </w:rPr>
                <w:t xml:space="preserve"> as provided in IE </w:t>
              </w:r>
              <w:r w:rsidRPr="00804397">
                <w:rPr>
                  <w:rFonts w:cs="Arial"/>
                  <w:i/>
                  <w:szCs w:val="18"/>
                </w:rPr>
                <w:t>GNSS-Integrity-ServiceParameters</w:t>
              </w:r>
              <w:r w:rsidRPr="00804397">
                <w:rPr>
                  <w:rFonts w:eastAsia="Arial" w:cs="Arial"/>
                  <w:szCs w:val="18"/>
                </w:rPr>
                <w:t>.</w:t>
              </w:r>
            </w:ins>
          </w:p>
          <w:p w14:paraId="4AEFDAE9" w14:textId="77777777" w:rsidR="00804397" w:rsidRPr="00804397" w:rsidRDefault="00804397" w:rsidP="00804397">
            <w:pPr>
              <w:pStyle w:val="TAL"/>
              <w:rPr>
                <w:ins w:id="652" w:author="Swift - Grant Hausler" w:date="2022-02-18T17:03:00Z"/>
                <w:rFonts w:eastAsia="Arial" w:cs="Arial"/>
                <w:szCs w:val="18"/>
              </w:rPr>
            </w:pPr>
            <w:ins w:id="653" w:author="Swift - Grant Hausler" w:date="2022-02-18T17:03:00Z">
              <w:r w:rsidRPr="00804397">
                <w:rPr>
                  <w:rFonts w:eastAsia="Arial" w:cs="Arial"/>
                  <w:szCs w:val="18"/>
                </w:rPr>
                <w:t xml:space="preserve">This </w:t>
              </w:r>
              <w:r w:rsidRPr="00804397">
                <w:rPr>
                  <w:rFonts w:eastAsia="Arial" w:cs="Arial"/>
                  <w:iCs/>
                  <w:szCs w:val="18"/>
                </w:rPr>
                <w:t>IR</w:t>
              </w:r>
              <w:r w:rsidRPr="00804397">
                <w:rPr>
                  <w:rFonts w:eastAsia="Arial" w:cs="Arial"/>
                  <w:iCs/>
                  <w:szCs w:val="18"/>
                  <w:vertAlign w:val="subscript"/>
                </w:rPr>
                <w:t>allocation</w:t>
              </w:r>
              <w:r w:rsidRPr="00804397">
                <w:rPr>
                  <w:rFonts w:eastAsia="Arial" w:cs="Arial"/>
                  <w:szCs w:val="18"/>
                </w:rPr>
                <w:t xml:space="preserve"> is a fraction of the Target Integrity Risk that represents the integrity risk budget available.</w:t>
              </w:r>
            </w:ins>
          </w:p>
          <w:p w14:paraId="71F7F45C" w14:textId="77777777" w:rsidR="00123919" w:rsidRPr="008A13A2" w:rsidRDefault="00123919" w:rsidP="00123919">
            <w:pPr>
              <w:keepNext/>
              <w:keepLines/>
              <w:pBdr>
                <w:top w:val="nil"/>
                <w:left w:val="nil"/>
                <w:bottom w:val="nil"/>
                <w:right w:val="nil"/>
                <w:between w:val="nil"/>
              </w:pBdr>
              <w:spacing w:after="0" w:line="240" w:lineRule="auto"/>
              <w:jc w:val="left"/>
              <w:rPr>
                <w:ins w:id="654" w:author="Swift - Grant Hausler" w:date="2022-02-18T18:56:00Z"/>
                <w:rFonts w:ascii="Arial" w:eastAsia="Arial" w:hAnsi="Arial" w:cs="Arial"/>
                <w:color w:val="000000"/>
                <w:sz w:val="18"/>
                <w:szCs w:val="18"/>
                <w:lang w:val="en-GB"/>
              </w:rPr>
            </w:pPr>
            <w:ins w:id="655" w:author="Swift - Grant Hausler" w:date="2022-02-18T18:56:00Z">
              <w:r w:rsidRPr="008A13A2">
                <w:rPr>
                  <w:rFonts w:ascii="Arial" w:eastAsia="Arial" w:hAnsi="Arial" w:cs="Arial"/>
                  <w:color w:val="000000"/>
                  <w:sz w:val="18"/>
                  <w:szCs w:val="18"/>
                  <w:lang w:val="en-GB"/>
                </w:rPr>
                <w:t>The scale factor is calculated using:</w:t>
              </w:r>
            </w:ins>
          </w:p>
          <w:p w14:paraId="5066545F" w14:textId="77777777" w:rsidR="00123919" w:rsidRPr="008A13A2" w:rsidRDefault="00123919" w:rsidP="00123919">
            <w:pPr>
              <w:keepNext/>
              <w:keepLines/>
              <w:pBdr>
                <w:top w:val="nil"/>
                <w:left w:val="nil"/>
                <w:bottom w:val="nil"/>
                <w:right w:val="nil"/>
                <w:between w:val="nil"/>
              </w:pBdr>
              <w:spacing w:after="0" w:line="240" w:lineRule="auto"/>
              <w:jc w:val="left"/>
              <w:rPr>
                <w:ins w:id="656" w:author="Swift - Grant Hausler" w:date="2022-02-18T18:56:00Z"/>
                <w:rFonts w:ascii="Arial" w:eastAsia="Arial" w:hAnsi="Arial" w:cs="Arial"/>
                <w:color w:val="000000"/>
                <w:sz w:val="18"/>
                <w:szCs w:val="18"/>
                <w:lang w:val="en-GB"/>
              </w:rPr>
            </w:pPr>
            <m:oMathPara>
              <m:oMath>
                <m:r>
                  <w:ins w:id="657" w:author="Swift - Grant Hausler" w:date="2022-02-18T18:56:00Z">
                    <w:rPr>
                      <w:rFonts w:ascii="Cambria Math" w:eastAsia="Arial" w:hAnsi="Cambria Math" w:cs="Arial"/>
                      <w:color w:val="000000"/>
                      <w:sz w:val="18"/>
                      <w:szCs w:val="18"/>
                      <w:lang w:val="en-GB"/>
                    </w:rPr>
                    <m:t>f=</m:t>
                  </w:ins>
                </m:r>
                <m:d>
                  <m:dPr>
                    <m:begChr m:val="{"/>
                    <m:endChr m:val=""/>
                    <m:ctrlPr>
                      <w:ins w:id="658" w:author="Swift - Grant Hausler" w:date="2022-02-18T18:56:00Z">
                        <w:rPr>
                          <w:rFonts w:ascii="Cambria Math" w:eastAsia="Arial" w:hAnsi="Cambria Math" w:cs="Arial"/>
                          <w:i/>
                          <w:color w:val="000000"/>
                          <w:sz w:val="18"/>
                          <w:szCs w:val="18"/>
                          <w:lang w:val="en-GB"/>
                        </w:rPr>
                      </w:ins>
                    </m:ctrlPr>
                  </m:dPr>
                  <m:e>
                    <m:eqArr>
                      <m:eqArrPr>
                        <m:objDist m:val="1"/>
                        <m:ctrlPr>
                          <w:ins w:id="659" w:author="Swift - Grant Hausler" w:date="2022-02-18T18:56:00Z">
                            <w:rPr>
                              <w:rFonts w:ascii="Cambria Math" w:eastAsia="Arial" w:hAnsi="Cambria Math" w:cs="Arial"/>
                              <w:i/>
                              <w:color w:val="000000"/>
                              <w:sz w:val="18"/>
                              <w:szCs w:val="18"/>
                              <w:lang w:val="en-GB"/>
                            </w:rPr>
                          </w:ins>
                        </m:ctrlPr>
                      </m:eqArrPr>
                      <m:e>
                        <m:r>
                          <w:ins w:id="660" w:author="Swift - Grant Hausler" w:date="2022-02-18T18:56:00Z">
                            <w:rPr>
                              <w:rFonts w:ascii="Cambria Math" w:eastAsia="Arial" w:hAnsi="Cambria Math" w:cs="Arial"/>
                              <w:color w:val="000000"/>
                              <w:sz w:val="18"/>
                              <w:szCs w:val="18"/>
                              <w:lang w:val="en-GB"/>
                            </w:rPr>
                            <m:t>0.025i,                                          &amp;i≤200</m:t>
                          </w:ins>
                        </m:r>
                      </m:e>
                      <m:e>
                        <m:r>
                          <w:ins w:id="661" w:author="Swift - Grant Hausler" w:date="2022-02-18T18:56:00Z">
                            <w:rPr>
                              <w:rFonts w:ascii="Cambria Math" w:eastAsia="Arial" w:hAnsi="Cambria Math" w:cs="Arial"/>
                              <w:color w:val="000000"/>
                              <w:sz w:val="18"/>
                              <w:szCs w:val="18"/>
                              <w:lang w:val="en-GB"/>
                            </w:rPr>
                            <m:t xml:space="preserve">5+0.5(i-200),  200&lt;&amp;i≤240 </m:t>
                          </w:ins>
                        </m:r>
                        <m:ctrlPr>
                          <w:ins w:id="662" w:author="Swift - Grant Hausler" w:date="2022-02-18T18:56:00Z">
                            <w:rPr>
                              <w:rFonts w:ascii="Cambria Math" w:eastAsia="Cambria Math" w:hAnsi="Cambria Math" w:cs="Cambria Math"/>
                              <w:i/>
                              <w:color w:val="000000"/>
                              <w:sz w:val="18"/>
                              <w:szCs w:val="18"/>
                              <w:lang w:val="en-GB"/>
                            </w:rPr>
                          </w:ins>
                        </m:ctrlPr>
                      </m:e>
                      <m:e>
                        <m:r>
                          <w:ins w:id="663" w:author="Swift - Grant Hausler" w:date="2022-02-18T18:56:00Z">
                            <w:rPr>
                              <w:rFonts w:ascii="Cambria Math" w:eastAsia="Arial" w:hAnsi="Cambria Math" w:cs="Arial"/>
                              <w:color w:val="000000"/>
                              <w:sz w:val="18"/>
                              <w:szCs w:val="18"/>
                              <w:lang w:val="en-GB"/>
                            </w:rPr>
                            <m:t>25+2</m:t>
                          </w:ins>
                        </m:r>
                        <m:d>
                          <m:dPr>
                            <m:ctrlPr>
                              <w:ins w:id="664" w:author="Swift - Grant Hausler" w:date="2022-02-18T18:56:00Z">
                                <w:rPr>
                                  <w:rFonts w:ascii="Cambria Math" w:eastAsia="Arial" w:hAnsi="Cambria Math" w:cs="Arial"/>
                                  <w:i/>
                                  <w:color w:val="000000"/>
                                  <w:sz w:val="18"/>
                                  <w:szCs w:val="18"/>
                                  <w:lang w:val="en-GB"/>
                                </w:rPr>
                              </w:ins>
                            </m:ctrlPr>
                          </m:dPr>
                          <m:e>
                            <m:r>
                              <w:ins w:id="665" w:author="Swift - Grant Hausler" w:date="2022-02-18T18:56:00Z">
                                <w:rPr>
                                  <w:rFonts w:ascii="Cambria Math" w:eastAsia="Arial" w:hAnsi="Cambria Math" w:cs="Arial"/>
                                  <w:color w:val="000000"/>
                                  <w:sz w:val="18"/>
                                  <w:szCs w:val="18"/>
                                  <w:lang w:val="en-GB"/>
                                </w:rPr>
                                <m:t>i-240</m:t>
                              </w:ins>
                            </m:r>
                          </m:e>
                        </m:d>
                        <m:r>
                          <w:ins w:id="666" w:author="Swift - Grant Hausler" w:date="2022-02-18T18:56:00Z">
                            <w:rPr>
                              <w:rFonts w:ascii="Cambria Math" w:eastAsia="Arial" w:hAnsi="Cambria Math" w:cs="Arial"/>
                              <w:color w:val="000000"/>
                              <w:sz w:val="18"/>
                              <w:szCs w:val="18"/>
                              <w:lang w:val="en-GB"/>
                            </w:rPr>
                            <m:t>,                       &amp;i&gt;240</m:t>
                          </w:ins>
                        </m:r>
                      </m:e>
                    </m:eqArr>
                    <m:r>
                      <w:ins w:id="667" w:author="Swift - Grant Hausler" w:date="2022-02-18T18:56:00Z">
                        <w:rPr>
                          <w:rFonts w:ascii="Cambria Math" w:eastAsia="Arial" w:hAnsi="Cambria Math" w:cs="Arial"/>
                          <w:color w:val="000000"/>
                          <w:sz w:val="18"/>
                          <w:szCs w:val="18"/>
                          <w:lang w:val="en-GB"/>
                        </w:rPr>
                        <m:t xml:space="preserve"> [m]</m:t>
                      </w:ins>
                    </m:r>
                  </m:e>
                </m:d>
              </m:oMath>
            </m:oMathPara>
          </w:p>
          <w:p w14:paraId="00C53A6A" w14:textId="00BFB089" w:rsidR="00804397" w:rsidRPr="00804397" w:rsidRDefault="00123919" w:rsidP="00123919">
            <w:pPr>
              <w:keepNext/>
              <w:keepLines/>
              <w:spacing w:after="0" w:line="240" w:lineRule="auto"/>
              <w:jc w:val="left"/>
              <w:rPr>
                <w:rFonts w:ascii="Arial" w:hAnsi="Arial" w:cs="Arial"/>
                <w:b/>
                <w:i/>
                <w:sz w:val="18"/>
                <w:szCs w:val="18"/>
                <w:lang w:val="en-GB"/>
              </w:rPr>
            </w:pPr>
            <w:ins w:id="668" w:author="Swift - Grant Hausler" w:date="2022-02-18T18:56:00Z">
              <w:r w:rsidRPr="008A13A2">
                <w:rPr>
                  <w:rFonts w:ascii="Arial" w:eastAsia="Arial" w:hAnsi="Arial" w:cs="Arial"/>
                  <w:color w:val="000000"/>
                  <w:sz w:val="18"/>
                  <w:szCs w:val="18"/>
                  <w:lang w:val="en-GB"/>
                </w:rPr>
                <w:t>Range is 0-55 m.</w:t>
              </w:r>
            </w:ins>
          </w:p>
        </w:tc>
      </w:tr>
      <w:tr w:rsidR="00804397" w:rsidRPr="00D766A8" w14:paraId="506A27B5" w14:textId="77777777" w:rsidTr="002265C9">
        <w:trPr>
          <w:cantSplit/>
        </w:trPr>
        <w:tc>
          <w:tcPr>
            <w:tcW w:w="9639" w:type="dxa"/>
          </w:tcPr>
          <w:p w14:paraId="23685E20" w14:textId="0E904B6E" w:rsidR="00804397" w:rsidRPr="00804397" w:rsidRDefault="00804397" w:rsidP="00804397">
            <w:pPr>
              <w:pStyle w:val="TAL"/>
              <w:rPr>
                <w:ins w:id="669" w:author="Swift - Grant Hausler" w:date="2022-02-18T17:03:00Z"/>
                <w:rFonts w:eastAsia="Arial" w:cs="Arial"/>
                <w:b/>
                <w:bCs/>
                <w:i/>
                <w:iCs/>
                <w:szCs w:val="18"/>
                <w:lang w:val="en-AU"/>
              </w:rPr>
            </w:pPr>
            <w:ins w:id="670" w:author="Swift - Grant Hausler" w:date="2022-02-18T17:03:00Z">
              <w:r w:rsidRPr="00804397">
                <w:rPr>
                  <w:rFonts w:eastAsia="Arial" w:cs="Arial"/>
                  <w:b/>
                  <w:bCs/>
                  <w:i/>
                  <w:iCs/>
                  <w:szCs w:val="18"/>
                </w:rPr>
                <w:t>stdDev</w:t>
              </w:r>
            </w:ins>
            <w:ins w:id="671" w:author="Swift - Grant Hausler" w:date="2022-02-18T17:04:00Z">
              <w:r w:rsidRPr="00804397">
                <w:rPr>
                  <w:rFonts w:eastAsia="Arial" w:cs="Arial"/>
                  <w:b/>
                  <w:bCs/>
                  <w:i/>
                  <w:iCs/>
                  <w:szCs w:val="18"/>
                  <w:lang w:val="en-AU"/>
                </w:rPr>
                <w:t>Clock</w:t>
              </w:r>
            </w:ins>
          </w:p>
          <w:p w14:paraId="75EFB8BB" w14:textId="1A402AA7" w:rsidR="00804397" w:rsidRPr="00804397" w:rsidRDefault="00804397" w:rsidP="00804397">
            <w:pPr>
              <w:pStyle w:val="TAL"/>
              <w:rPr>
                <w:ins w:id="672" w:author="Swift - Grant Hausler" w:date="2022-02-18T17:03:00Z"/>
                <w:rFonts w:eastAsia="Arial" w:cs="Arial"/>
                <w:szCs w:val="18"/>
              </w:rPr>
            </w:pPr>
            <w:ins w:id="673" w:author="Swift - Grant Hausler" w:date="2022-02-18T17:03:00Z">
              <w:r w:rsidRPr="00804397">
                <w:rPr>
                  <w:rFonts w:eastAsia="Arial" w:cs="Arial"/>
                  <w:szCs w:val="18"/>
                </w:rPr>
                <w:t>This field specifies the</w:t>
              </w:r>
              <w:r w:rsidRPr="00804397">
                <w:rPr>
                  <w:rFonts w:cs="Arial"/>
                  <w:szCs w:val="18"/>
                </w:rPr>
                <w:t xml:space="preserve"> </w:t>
              </w:r>
              <w:r w:rsidRPr="00804397">
                <w:rPr>
                  <w:rFonts w:eastAsia="Arial" w:cs="Arial"/>
                  <w:szCs w:val="18"/>
                </w:rPr>
                <w:t xml:space="preserve">Standard Deviation </w:t>
              </w:r>
            </w:ins>
            <w:ins w:id="674" w:author="Swift - Grant Hausler" w:date="2022-02-18T17:05:00Z">
              <w:r w:rsidRPr="00804397">
                <w:rPr>
                  <w:rFonts w:eastAsia="Arial" w:cs="Arial"/>
                  <w:szCs w:val="18"/>
                </w:rPr>
                <w:t>Clock</w:t>
              </w:r>
              <w:r>
                <w:rPr>
                  <w:rFonts w:eastAsia="Arial" w:cs="Arial"/>
                  <w:szCs w:val="18"/>
                  <w:lang w:val="en-AU"/>
                </w:rPr>
                <w:t xml:space="preserve"> </w:t>
              </w:r>
            </w:ins>
            <w:ins w:id="675" w:author="Swift - Grant Hausler" w:date="2022-02-18T17:03:00Z">
              <w:r w:rsidRPr="00804397">
                <w:rPr>
                  <w:rFonts w:eastAsia="Arial" w:cs="Arial"/>
                  <w:szCs w:val="18"/>
                </w:rPr>
                <w:t xml:space="preserve">Error bound which is the standard deviation for an overbounding model that bounds the residual </w:t>
              </w:r>
            </w:ins>
            <w:ins w:id="676" w:author="Swift - Grant Hausler" w:date="2022-02-18T17:05:00Z">
              <w:r>
                <w:rPr>
                  <w:rFonts w:eastAsia="Arial" w:cs="Arial"/>
                  <w:szCs w:val="18"/>
                  <w:lang w:val="en-AU"/>
                </w:rPr>
                <w:t>clock</w:t>
              </w:r>
            </w:ins>
            <w:ins w:id="677" w:author="Swift - Grant Hausler" w:date="2022-02-18T17:03:00Z">
              <w:r w:rsidRPr="00804397">
                <w:rPr>
                  <w:rFonts w:eastAsia="Arial" w:cs="Arial"/>
                  <w:szCs w:val="18"/>
                </w:rPr>
                <w:t xml:space="preserve"> error.</w:t>
              </w:r>
            </w:ins>
          </w:p>
          <w:p w14:paraId="04B313E3" w14:textId="77777777" w:rsidR="00123919" w:rsidRPr="008A13A2" w:rsidRDefault="00123919" w:rsidP="00123919">
            <w:pPr>
              <w:keepNext/>
              <w:keepLines/>
              <w:pBdr>
                <w:top w:val="nil"/>
                <w:left w:val="nil"/>
                <w:bottom w:val="nil"/>
                <w:right w:val="nil"/>
                <w:between w:val="nil"/>
              </w:pBdr>
              <w:spacing w:after="0" w:line="240" w:lineRule="auto"/>
              <w:jc w:val="left"/>
              <w:rPr>
                <w:ins w:id="678" w:author="Swift - Grant Hausler" w:date="2022-02-18T18:56:00Z"/>
                <w:rFonts w:ascii="Arial" w:eastAsia="Arial" w:hAnsi="Arial" w:cs="Arial"/>
                <w:color w:val="000000"/>
                <w:sz w:val="18"/>
                <w:szCs w:val="18"/>
                <w:lang w:val="en-GB"/>
              </w:rPr>
            </w:pPr>
            <w:ins w:id="679" w:author="Swift - Grant Hausler" w:date="2022-02-18T18:56:00Z">
              <w:r w:rsidRPr="008A13A2">
                <w:rPr>
                  <w:rFonts w:ascii="Arial" w:eastAsia="Arial" w:hAnsi="Arial" w:cs="Arial"/>
                  <w:color w:val="000000"/>
                  <w:sz w:val="18"/>
                  <w:szCs w:val="18"/>
                  <w:lang w:val="en-GB"/>
                </w:rPr>
                <w:t>The scale factor is calculated using:</w:t>
              </w:r>
            </w:ins>
          </w:p>
          <w:p w14:paraId="650EAA2E" w14:textId="77777777" w:rsidR="00123919" w:rsidRPr="008A13A2" w:rsidRDefault="00123919" w:rsidP="00123919">
            <w:pPr>
              <w:keepNext/>
              <w:keepLines/>
              <w:pBdr>
                <w:top w:val="nil"/>
                <w:left w:val="nil"/>
                <w:bottom w:val="nil"/>
                <w:right w:val="nil"/>
                <w:between w:val="nil"/>
              </w:pBdr>
              <w:spacing w:after="0" w:line="240" w:lineRule="auto"/>
              <w:jc w:val="left"/>
              <w:rPr>
                <w:ins w:id="680" w:author="Swift - Grant Hausler" w:date="2022-02-18T18:56:00Z"/>
                <w:rFonts w:ascii="Arial" w:eastAsia="Arial" w:hAnsi="Arial" w:cs="Arial"/>
                <w:color w:val="000000"/>
                <w:sz w:val="18"/>
                <w:szCs w:val="18"/>
                <w:lang w:val="en-GB"/>
              </w:rPr>
            </w:pPr>
            <m:oMathPara>
              <m:oMath>
                <m:r>
                  <w:ins w:id="681" w:author="Swift - Grant Hausler" w:date="2022-02-18T18:56:00Z">
                    <w:rPr>
                      <w:rFonts w:ascii="Cambria Math" w:eastAsia="Arial" w:hAnsi="Cambria Math" w:cs="Arial"/>
                      <w:color w:val="000000"/>
                      <w:sz w:val="18"/>
                      <w:szCs w:val="18"/>
                      <w:lang w:val="en-GB"/>
                    </w:rPr>
                    <m:t>f=</m:t>
                  </w:ins>
                </m:r>
                <m:d>
                  <m:dPr>
                    <m:begChr m:val="{"/>
                    <m:endChr m:val=""/>
                    <m:ctrlPr>
                      <w:ins w:id="682" w:author="Swift - Grant Hausler" w:date="2022-02-18T18:56:00Z">
                        <w:rPr>
                          <w:rFonts w:ascii="Cambria Math" w:eastAsia="Arial" w:hAnsi="Cambria Math" w:cs="Arial"/>
                          <w:i/>
                          <w:color w:val="000000"/>
                          <w:sz w:val="18"/>
                          <w:szCs w:val="18"/>
                          <w:lang w:val="en-GB"/>
                        </w:rPr>
                      </w:ins>
                    </m:ctrlPr>
                  </m:dPr>
                  <m:e>
                    <m:eqArr>
                      <m:eqArrPr>
                        <m:objDist m:val="1"/>
                        <m:ctrlPr>
                          <w:ins w:id="683" w:author="Swift - Grant Hausler" w:date="2022-02-18T18:56:00Z">
                            <w:rPr>
                              <w:rFonts w:ascii="Cambria Math" w:eastAsia="Arial" w:hAnsi="Cambria Math" w:cs="Arial"/>
                              <w:i/>
                              <w:color w:val="000000"/>
                              <w:sz w:val="18"/>
                              <w:szCs w:val="18"/>
                              <w:lang w:val="en-GB"/>
                            </w:rPr>
                          </w:ins>
                        </m:ctrlPr>
                      </m:eqArrPr>
                      <m:e>
                        <m:r>
                          <w:ins w:id="684" w:author="Swift - Grant Hausler" w:date="2022-02-18T18:56:00Z">
                            <w:rPr>
                              <w:rFonts w:ascii="Cambria Math" w:eastAsia="Arial" w:hAnsi="Cambria Math" w:cs="Arial"/>
                              <w:color w:val="000000"/>
                              <w:sz w:val="18"/>
                              <w:szCs w:val="18"/>
                              <w:lang w:val="en-GB"/>
                            </w:rPr>
                            <m:t>0.025i,                                          &amp;i≤200</m:t>
                          </w:ins>
                        </m:r>
                      </m:e>
                      <m:e>
                        <m:r>
                          <w:ins w:id="685" w:author="Swift - Grant Hausler" w:date="2022-02-18T18:56:00Z">
                            <w:rPr>
                              <w:rFonts w:ascii="Cambria Math" w:eastAsia="Arial" w:hAnsi="Cambria Math" w:cs="Arial"/>
                              <w:color w:val="000000"/>
                              <w:sz w:val="18"/>
                              <w:szCs w:val="18"/>
                              <w:lang w:val="en-GB"/>
                            </w:rPr>
                            <m:t xml:space="preserve">5+0.5(i-200),  200&lt;&amp;i≤240 </m:t>
                          </w:ins>
                        </m:r>
                        <m:ctrlPr>
                          <w:ins w:id="686" w:author="Swift - Grant Hausler" w:date="2022-02-18T18:56:00Z">
                            <w:rPr>
                              <w:rFonts w:ascii="Cambria Math" w:eastAsia="Cambria Math" w:hAnsi="Cambria Math" w:cs="Cambria Math"/>
                              <w:i/>
                              <w:color w:val="000000"/>
                              <w:sz w:val="18"/>
                              <w:szCs w:val="18"/>
                              <w:lang w:val="en-GB"/>
                            </w:rPr>
                          </w:ins>
                        </m:ctrlPr>
                      </m:e>
                      <m:e>
                        <m:r>
                          <w:ins w:id="687" w:author="Swift - Grant Hausler" w:date="2022-02-18T18:56:00Z">
                            <w:rPr>
                              <w:rFonts w:ascii="Cambria Math" w:eastAsia="Arial" w:hAnsi="Cambria Math" w:cs="Arial"/>
                              <w:color w:val="000000"/>
                              <w:sz w:val="18"/>
                              <w:szCs w:val="18"/>
                              <w:lang w:val="en-GB"/>
                            </w:rPr>
                            <m:t>25+2</m:t>
                          </w:ins>
                        </m:r>
                        <m:d>
                          <m:dPr>
                            <m:ctrlPr>
                              <w:ins w:id="688" w:author="Swift - Grant Hausler" w:date="2022-02-18T18:56:00Z">
                                <w:rPr>
                                  <w:rFonts w:ascii="Cambria Math" w:eastAsia="Arial" w:hAnsi="Cambria Math" w:cs="Arial"/>
                                  <w:i/>
                                  <w:color w:val="000000"/>
                                  <w:sz w:val="18"/>
                                  <w:szCs w:val="18"/>
                                  <w:lang w:val="en-GB"/>
                                </w:rPr>
                              </w:ins>
                            </m:ctrlPr>
                          </m:dPr>
                          <m:e>
                            <m:r>
                              <w:ins w:id="689" w:author="Swift - Grant Hausler" w:date="2022-02-18T18:56:00Z">
                                <w:rPr>
                                  <w:rFonts w:ascii="Cambria Math" w:eastAsia="Arial" w:hAnsi="Cambria Math" w:cs="Arial"/>
                                  <w:color w:val="000000"/>
                                  <w:sz w:val="18"/>
                                  <w:szCs w:val="18"/>
                                  <w:lang w:val="en-GB"/>
                                </w:rPr>
                                <m:t>i-240</m:t>
                              </w:ins>
                            </m:r>
                          </m:e>
                        </m:d>
                        <m:r>
                          <w:ins w:id="690" w:author="Swift - Grant Hausler" w:date="2022-02-18T18:56:00Z">
                            <w:rPr>
                              <w:rFonts w:ascii="Cambria Math" w:eastAsia="Arial" w:hAnsi="Cambria Math" w:cs="Arial"/>
                              <w:color w:val="000000"/>
                              <w:sz w:val="18"/>
                              <w:szCs w:val="18"/>
                              <w:lang w:val="en-GB"/>
                            </w:rPr>
                            <m:t>,                       &amp;i&gt;240</m:t>
                          </w:ins>
                        </m:r>
                      </m:e>
                    </m:eqArr>
                    <m:r>
                      <w:ins w:id="691" w:author="Swift - Grant Hausler" w:date="2022-02-18T18:56:00Z">
                        <w:rPr>
                          <w:rFonts w:ascii="Cambria Math" w:eastAsia="Arial" w:hAnsi="Cambria Math" w:cs="Arial"/>
                          <w:color w:val="000000"/>
                          <w:sz w:val="18"/>
                          <w:szCs w:val="18"/>
                          <w:lang w:val="en-GB"/>
                        </w:rPr>
                        <m:t xml:space="preserve"> [m]</m:t>
                      </w:ins>
                    </m:r>
                  </m:e>
                </m:d>
              </m:oMath>
            </m:oMathPara>
          </w:p>
          <w:p w14:paraId="10455F6A" w14:textId="7EA381D2" w:rsidR="00804397" w:rsidRPr="00804397" w:rsidRDefault="00123919" w:rsidP="00123919">
            <w:pPr>
              <w:keepNext/>
              <w:keepLines/>
              <w:spacing w:after="0" w:line="240" w:lineRule="auto"/>
              <w:jc w:val="left"/>
              <w:rPr>
                <w:rFonts w:ascii="Arial" w:hAnsi="Arial" w:cs="Arial"/>
                <w:b/>
                <w:i/>
                <w:sz w:val="18"/>
                <w:szCs w:val="18"/>
                <w:lang w:val="en-GB"/>
              </w:rPr>
            </w:pPr>
            <w:ins w:id="692" w:author="Swift - Grant Hausler" w:date="2022-02-18T18:56:00Z">
              <w:r w:rsidRPr="008A13A2">
                <w:rPr>
                  <w:rFonts w:ascii="Arial" w:eastAsia="Arial" w:hAnsi="Arial" w:cs="Arial"/>
                  <w:color w:val="000000"/>
                  <w:sz w:val="18"/>
                  <w:szCs w:val="18"/>
                  <w:lang w:val="en-GB"/>
                </w:rPr>
                <w:t>Range is 0-55 m.</w:t>
              </w:r>
            </w:ins>
          </w:p>
        </w:tc>
      </w:tr>
      <w:tr w:rsidR="00804397" w:rsidRPr="00D766A8" w14:paraId="7B8D984C" w14:textId="77777777" w:rsidTr="002265C9">
        <w:trPr>
          <w:cantSplit/>
        </w:trPr>
        <w:tc>
          <w:tcPr>
            <w:tcW w:w="9639" w:type="dxa"/>
          </w:tcPr>
          <w:p w14:paraId="6857BFA4" w14:textId="18882F41" w:rsidR="00804397" w:rsidRPr="00804397" w:rsidRDefault="00804397" w:rsidP="00804397">
            <w:pPr>
              <w:pStyle w:val="TAL"/>
              <w:rPr>
                <w:ins w:id="693" w:author="Swift - Grant Hausler" w:date="2022-02-18T17:03:00Z"/>
                <w:rFonts w:eastAsia="Arial" w:cs="Arial"/>
                <w:b/>
                <w:bCs/>
                <w:i/>
                <w:iCs/>
                <w:szCs w:val="18"/>
              </w:rPr>
            </w:pPr>
            <w:ins w:id="694" w:author="Swift - Grant Hausler" w:date="2022-02-18T17:03:00Z">
              <w:r w:rsidRPr="00804397">
                <w:rPr>
                  <w:rFonts w:eastAsia="Arial" w:cs="Arial"/>
                  <w:b/>
                  <w:bCs/>
                  <w:i/>
                  <w:iCs/>
                  <w:szCs w:val="18"/>
                </w:rPr>
                <w:lastRenderedPageBreak/>
                <w:t>mean</w:t>
              </w:r>
            </w:ins>
            <w:ins w:id="695" w:author="Swift - Grant Hausler" w:date="2022-02-18T17:04:00Z">
              <w:r w:rsidRPr="00804397">
                <w:rPr>
                  <w:rFonts w:eastAsia="Arial" w:cs="Arial"/>
                  <w:b/>
                  <w:bCs/>
                  <w:i/>
                  <w:iCs/>
                  <w:szCs w:val="18"/>
                  <w:lang w:val="en-AU"/>
                </w:rPr>
                <w:t>Clock</w:t>
              </w:r>
            </w:ins>
            <w:ins w:id="696" w:author="Swift - Grant Hausler" w:date="2022-02-18T17:03:00Z">
              <w:r w:rsidRPr="00804397">
                <w:rPr>
                  <w:rFonts w:eastAsia="Arial" w:cs="Arial"/>
                  <w:b/>
                  <w:bCs/>
                  <w:i/>
                  <w:iCs/>
                  <w:szCs w:val="18"/>
                </w:rPr>
                <w:t>Rate</w:t>
              </w:r>
            </w:ins>
          </w:p>
          <w:p w14:paraId="095FDA3D" w14:textId="53B521DE" w:rsidR="00804397" w:rsidRPr="00804397" w:rsidRDefault="00804397" w:rsidP="00804397">
            <w:pPr>
              <w:pStyle w:val="TAL"/>
              <w:rPr>
                <w:ins w:id="697" w:author="Swift - Grant Hausler" w:date="2022-02-18T17:03:00Z"/>
                <w:rFonts w:eastAsia="Arial" w:cs="Arial"/>
                <w:szCs w:val="18"/>
              </w:rPr>
            </w:pPr>
            <w:ins w:id="698" w:author="Swift - Grant Hausler" w:date="2022-02-18T17:03:00Z">
              <w:r w:rsidRPr="00804397">
                <w:rPr>
                  <w:rFonts w:eastAsia="Arial" w:cs="Arial"/>
                  <w:szCs w:val="18"/>
                </w:rPr>
                <w:t>This field specifies the</w:t>
              </w:r>
              <w:r w:rsidRPr="00804397">
                <w:rPr>
                  <w:rFonts w:cs="Arial"/>
                  <w:szCs w:val="18"/>
                </w:rPr>
                <w:t xml:space="preserve"> </w:t>
              </w:r>
              <w:r w:rsidRPr="00804397">
                <w:rPr>
                  <w:rFonts w:eastAsia="Arial" w:cs="Arial"/>
                  <w:szCs w:val="18"/>
                </w:rPr>
                <w:t xml:space="preserve">Mean </w:t>
              </w:r>
            </w:ins>
            <w:ins w:id="699" w:author="Swift - Grant Hausler" w:date="2022-02-18T17:05:00Z">
              <w:r w:rsidRPr="00804397">
                <w:rPr>
                  <w:rFonts w:eastAsia="Arial" w:cs="Arial"/>
                  <w:szCs w:val="18"/>
                </w:rPr>
                <w:t xml:space="preserve">Clock </w:t>
              </w:r>
            </w:ins>
            <w:ins w:id="700" w:author="Swift - Grant Hausler" w:date="2022-02-18T17:03:00Z">
              <w:r w:rsidRPr="00804397">
                <w:rPr>
                  <w:rFonts w:eastAsia="Arial" w:cs="Arial"/>
                  <w:szCs w:val="18"/>
                </w:rPr>
                <w:t xml:space="preserve">Rate Error bound which is the mean value for an overbounding model that bounds the residual </w:t>
              </w:r>
            </w:ins>
            <w:ins w:id="701" w:author="Swift - Grant Hausler" w:date="2022-02-18T17:05:00Z">
              <w:r>
                <w:rPr>
                  <w:rFonts w:eastAsia="Arial" w:cs="Arial"/>
                  <w:szCs w:val="18"/>
                  <w:lang w:val="en-AU"/>
                </w:rPr>
                <w:t>clock</w:t>
              </w:r>
            </w:ins>
            <w:ins w:id="702" w:author="Swift - Grant Hausler" w:date="2022-02-18T17:03:00Z">
              <w:r w:rsidRPr="00804397">
                <w:rPr>
                  <w:rFonts w:eastAsia="Arial" w:cs="Arial"/>
                  <w:szCs w:val="18"/>
                </w:rPr>
                <w:t xml:space="preserve"> rate error.</w:t>
              </w:r>
            </w:ins>
          </w:p>
          <w:p w14:paraId="3D43F99A" w14:textId="7A5C09F5" w:rsidR="00804397" w:rsidRPr="00804397" w:rsidRDefault="00804397" w:rsidP="00804397">
            <w:pPr>
              <w:pStyle w:val="TAL"/>
              <w:rPr>
                <w:ins w:id="703" w:author="Swift - Grant Hausler" w:date="2022-02-18T17:03:00Z"/>
                <w:rFonts w:eastAsia="Arial" w:cs="Arial"/>
                <w:szCs w:val="18"/>
              </w:rPr>
            </w:pPr>
            <w:ins w:id="704" w:author="Swift - Grant Hausler" w:date="2022-02-18T17:03:00Z">
              <w:r w:rsidRPr="00804397">
                <w:rPr>
                  <w:rFonts w:eastAsia="Arial" w:cs="Arial"/>
                  <w:szCs w:val="18"/>
                </w:rPr>
                <w:t xml:space="preserve">The bound is </w:t>
              </w:r>
              <w:r w:rsidRPr="00804397">
                <w:rPr>
                  <w:rFonts w:eastAsia="Arial" w:cs="Arial"/>
                  <w:i/>
                  <w:szCs w:val="18"/>
                </w:rPr>
                <w:t>mean</w:t>
              </w:r>
            </w:ins>
            <w:ins w:id="705" w:author="Swift - Grant Hausler" w:date="2022-02-18T17:05:00Z">
              <w:r>
                <w:rPr>
                  <w:rFonts w:eastAsia="Arial" w:cs="Arial"/>
                  <w:i/>
                  <w:szCs w:val="18"/>
                  <w:lang w:val="en-AU"/>
                </w:rPr>
                <w:t>Clock</w:t>
              </w:r>
            </w:ins>
            <w:ins w:id="706" w:author="Swift - Grant Hausler" w:date="2022-02-18T17:03:00Z">
              <w:r w:rsidRPr="00804397">
                <w:rPr>
                  <w:rFonts w:eastAsia="Arial" w:cs="Arial"/>
                  <w:i/>
                  <w:szCs w:val="18"/>
                </w:rPr>
                <w:t>Rate</w:t>
              </w:r>
              <w:r w:rsidRPr="00804397">
                <w:rPr>
                  <w:rFonts w:eastAsia="Arial" w:cs="Arial"/>
                  <w:szCs w:val="18"/>
                </w:rPr>
                <w:t xml:space="preserve"> + </w:t>
              </w:r>
              <w:r w:rsidRPr="00804397">
                <w:rPr>
                  <w:rFonts w:eastAsia="Arial" w:cs="Arial"/>
                  <w:iCs/>
                  <w:szCs w:val="18"/>
                </w:rPr>
                <w:t>K</w:t>
              </w:r>
              <w:r w:rsidRPr="00804397">
                <w:rPr>
                  <w:rFonts w:eastAsia="Arial" w:cs="Arial"/>
                  <w:szCs w:val="18"/>
                </w:rPr>
                <w:t xml:space="preserve"> * </w:t>
              </w:r>
              <w:r w:rsidRPr="00804397">
                <w:rPr>
                  <w:rFonts w:eastAsia="Arial" w:cs="Arial"/>
                  <w:i/>
                  <w:szCs w:val="18"/>
                </w:rPr>
                <w:t>stdDev</w:t>
              </w:r>
            </w:ins>
            <w:ins w:id="707" w:author="Swift - Grant Hausler" w:date="2022-02-18T17:06:00Z">
              <w:r>
                <w:rPr>
                  <w:rFonts w:eastAsia="Arial" w:cs="Arial"/>
                  <w:i/>
                  <w:szCs w:val="18"/>
                  <w:lang w:val="en-AU"/>
                </w:rPr>
                <w:t>Clock</w:t>
              </w:r>
            </w:ins>
            <w:ins w:id="708" w:author="Swift - Grant Hausler" w:date="2022-02-18T17:03:00Z">
              <w:r w:rsidRPr="00804397">
                <w:rPr>
                  <w:rFonts w:eastAsia="Arial" w:cs="Arial"/>
                  <w:i/>
                  <w:szCs w:val="18"/>
                </w:rPr>
                <w:t>Rate</w:t>
              </w:r>
              <w:r w:rsidRPr="00804397">
                <w:rPr>
                  <w:rFonts w:eastAsia="Arial" w:cs="Arial"/>
                  <w:szCs w:val="18"/>
                </w:rPr>
                <w:t xml:space="preserve"> and shall be so that the probability of it to be exceeded shall be lower than</w:t>
              </w:r>
              <w:r w:rsidRPr="00804397">
                <w:rPr>
                  <w:rFonts w:eastAsia="Arial" w:cs="Arial"/>
                  <w:iCs/>
                  <w:szCs w:val="18"/>
                </w:rPr>
                <w:t xml:space="preserve"> IR</w:t>
              </w:r>
              <w:r w:rsidRPr="00804397">
                <w:rPr>
                  <w:rFonts w:eastAsia="Arial" w:cs="Arial"/>
                  <w:iCs/>
                  <w:szCs w:val="18"/>
                  <w:vertAlign w:val="subscript"/>
                </w:rPr>
                <w:t>allocation</w:t>
              </w:r>
              <w:r w:rsidRPr="00804397">
                <w:rPr>
                  <w:rFonts w:eastAsia="Arial" w:cs="Arial"/>
                  <w:szCs w:val="18"/>
                </w:rPr>
                <w:t xml:space="preserve"> for </w:t>
              </w:r>
              <w:r w:rsidRPr="00804397">
                <w:rPr>
                  <w:rFonts w:eastAsia="Arial" w:cs="Arial"/>
                  <w:i/>
                  <w:szCs w:val="18"/>
                </w:rPr>
                <w:t>irMinimum</w:t>
              </w:r>
              <w:r w:rsidRPr="00804397">
                <w:rPr>
                  <w:rFonts w:eastAsia="Arial" w:cs="Arial"/>
                  <w:szCs w:val="18"/>
                </w:rPr>
                <w:t xml:space="preserve"> &lt; </w:t>
              </w:r>
              <w:r w:rsidRPr="00804397">
                <w:rPr>
                  <w:rFonts w:eastAsia="Arial" w:cs="Arial"/>
                  <w:iCs/>
                  <w:szCs w:val="18"/>
                </w:rPr>
                <w:t>IR</w:t>
              </w:r>
              <w:r w:rsidRPr="00804397">
                <w:rPr>
                  <w:rFonts w:eastAsia="Arial" w:cs="Arial"/>
                  <w:iCs/>
                  <w:szCs w:val="18"/>
                  <w:vertAlign w:val="subscript"/>
                </w:rPr>
                <w:t>allocation</w:t>
              </w:r>
              <w:r w:rsidRPr="00804397">
                <w:rPr>
                  <w:rFonts w:eastAsia="Arial" w:cs="Arial"/>
                  <w:szCs w:val="18"/>
                </w:rPr>
                <w:t xml:space="preserve"> &lt; </w:t>
              </w:r>
              <w:r w:rsidRPr="00804397">
                <w:rPr>
                  <w:rFonts w:eastAsia="Arial" w:cs="Arial"/>
                  <w:i/>
                  <w:szCs w:val="18"/>
                </w:rPr>
                <w:t>irMaximum</w:t>
              </w:r>
              <w:r w:rsidRPr="00804397">
                <w:rPr>
                  <w:rFonts w:eastAsia="Arial" w:cs="Arial"/>
                  <w:szCs w:val="18"/>
                </w:rPr>
                <w:t xml:space="preserve">, where </w:t>
              </w:r>
              <w:r w:rsidRPr="00804397">
                <w:rPr>
                  <w:rFonts w:eastAsia="Arial" w:cs="Arial"/>
                  <w:iCs/>
                  <w:szCs w:val="18"/>
                </w:rPr>
                <w:t>K</w:t>
              </w:r>
              <w:r w:rsidRPr="00804397">
                <w:rPr>
                  <w:rFonts w:eastAsia="Arial" w:cs="Arial"/>
                  <w:szCs w:val="18"/>
                </w:rPr>
                <w:t xml:space="preserve"> = </w:t>
              </w:r>
              <w:r w:rsidRPr="00804397">
                <w:rPr>
                  <w:rFonts w:eastAsia="Arial" w:cs="Arial"/>
                  <w:iCs/>
                  <w:szCs w:val="18"/>
                </w:rPr>
                <w:t>normInv</w:t>
              </w:r>
              <w:r w:rsidRPr="00804397">
                <w:rPr>
                  <w:rFonts w:eastAsia="Arial" w:cs="Arial"/>
                  <w:szCs w:val="18"/>
                </w:rPr>
                <w:t>(</w:t>
              </w:r>
              <w:r w:rsidRPr="00804397">
                <w:rPr>
                  <w:rFonts w:eastAsia="Arial" w:cs="Arial"/>
                  <w:iCs/>
                  <w:szCs w:val="18"/>
                </w:rPr>
                <w:t>IR</w:t>
              </w:r>
              <w:r w:rsidRPr="00804397">
                <w:rPr>
                  <w:rFonts w:eastAsia="Arial" w:cs="Arial"/>
                  <w:iCs/>
                  <w:szCs w:val="18"/>
                  <w:vertAlign w:val="subscript"/>
                </w:rPr>
                <w:t>allocation</w:t>
              </w:r>
              <w:r w:rsidRPr="00804397">
                <w:rPr>
                  <w:rFonts w:eastAsia="Arial" w:cs="Arial"/>
                  <w:szCs w:val="18"/>
                </w:rPr>
                <w:t xml:space="preserve"> / 2) and </w:t>
              </w:r>
              <w:r w:rsidRPr="00804397">
                <w:rPr>
                  <w:rFonts w:eastAsia="Arial" w:cs="Arial"/>
                  <w:i/>
                  <w:szCs w:val="18"/>
                </w:rPr>
                <w:t>irMinimum</w:t>
              </w:r>
              <w:r w:rsidRPr="00804397">
                <w:rPr>
                  <w:rFonts w:cs="Arial"/>
                  <w:szCs w:val="18"/>
                </w:rPr>
                <w:t xml:space="preserve">, </w:t>
              </w:r>
              <w:r w:rsidRPr="00804397">
                <w:rPr>
                  <w:rFonts w:eastAsia="Arial" w:cs="Arial"/>
                  <w:i/>
                  <w:szCs w:val="18"/>
                </w:rPr>
                <w:t>irMaximum</w:t>
              </w:r>
              <w:r w:rsidRPr="00804397">
                <w:rPr>
                  <w:rFonts w:cs="Arial"/>
                  <w:szCs w:val="18"/>
                </w:rPr>
                <w:t xml:space="preserve"> as provided in IE </w:t>
              </w:r>
              <w:r w:rsidRPr="00804397">
                <w:rPr>
                  <w:rFonts w:cs="Arial"/>
                  <w:i/>
                  <w:szCs w:val="18"/>
                </w:rPr>
                <w:t>GNSS-Integrity-ServiceParameters</w:t>
              </w:r>
              <w:r w:rsidRPr="00804397">
                <w:rPr>
                  <w:rFonts w:eastAsia="Arial" w:cs="Arial"/>
                  <w:szCs w:val="18"/>
                </w:rPr>
                <w:t>.</w:t>
              </w:r>
            </w:ins>
          </w:p>
          <w:p w14:paraId="73CB5F8F" w14:textId="77777777" w:rsidR="00804397" w:rsidRPr="00804397" w:rsidRDefault="00804397" w:rsidP="00804397">
            <w:pPr>
              <w:pStyle w:val="TAL"/>
              <w:rPr>
                <w:ins w:id="709" w:author="Swift - Grant Hausler" w:date="2022-02-18T17:03:00Z"/>
                <w:rFonts w:eastAsia="Arial" w:cs="Arial"/>
                <w:szCs w:val="18"/>
              </w:rPr>
            </w:pPr>
            <w:ins w:id="710" w:author="Swift - Grant Hausler" w:date="2022-02-18T17:03:00Z">
              <w:r w:rsidRPr="00804397">
                <w:rPr>
                  <w:rFonts w:eastAsia="Arial" w:cs="Arial"/>
                  <w:szCs w:val="18"/>
                </w:rPr>
                <w:t xml:space="preserve">This </w:t>
              </w:r>
              <w:r w:rsidRPr="00804397">
                <w:rPr>
                  <w:rFonts w:eastAsia="Arial" w:cs="Arial"/>
                  <w:iCs/>
                  <w:szCs w:val="18"/>
                </w:rPr>
                <w:t>IR</w:t>
              </w:r>
              <w:r w:rsidRPr="00804397">
                <w:rPr>
                  <w:rFonts w:eastAsia="Arial" w:cs="Arial"/>
                  <w:iCs/>
                  <w:szCs w:val="18"/>
                  <w:vertAlign w:val="subscript"/>
                </w:rPr>
                <w:t>allocation</w:t>
              </w:r>
              <w:r w:rsidRPr="00804397">
                <w:rPr>
                  <w:rFonts w:eastAsia="Arial" w:cs="Arial"/>
                  <w:szCs w:val="18"/>
                </w:rPr>
                <w:t xml:space="preserve"> is a fraction of the Target Integrity Risk that represents the integrity risk budget available.</w:t>
              </w:r>
            </w:ins>
          </w:p>
          <w:p w14:paraId="02A47E4A" w14:textId="624592C5" w:rsidR="00804397" w:rsidRPr="00804397" w:rsidRDefault="00123919" w:rsidP="00804397">
            <w:pPr>
              <w:keepNext/>
              <w:keepLines/>
              <w:spacing w:after="0" w:line="240" w:lineRule="auto"/>
              <w:jc w:val="left"/>
              <w:rPr>
                <w:rFonts w:ascii="Arial" w:hAnsi="Arial" w:cs="Arial"/>
                <w:b/>
                <w:i/>
                <w:sz w:val="18"/>
                <w:szCs w:val="18"/>
                <w:lang w:val="en-GB"/>
              </w:rPr>
            </w:pPr>
            <w:ins w:id="711" w:author="Swift - Grant Hausler" w:date="2022-02-18T18:56:00Z">
              <w:r w:rsidRPr="008A13A2">
                <w:rPr>
                  <w:rFonts w:ascii="Arial" w:eastAsia="Arial" w:hAnsi="Arial" w:cs="Arial"/>
                  <w:color w:val="000000"/>
                  <w:sz w:val="18"/>
                  <w:szCs w:val="18"/>
                  <w:lang w:val="en-GB"/>
                </w:rPr>
                <w:t>Scale factor 0.001 m/s; range 0.00</w:t>
              </w:r>
              <w:r>
                <w:rPr>
                  <w:rFonts w:ascii="Arial" w:eastAsia="Arial" w:hAnsi="Arial" w:cs="Arial"/>
                  <w:color w:val="000000"/>
                  <w:sz w:val="18"/>
                  <w:szCs w:val="18"/>
                  <w:lang w:val="en-GB"/>
                </w:rPr>
                <w:t>0</w:t>
              </w:r>
              <w:r w:rsidRPr="008A13A2">
                <w:rPr>
                  <w:rFonts w:ascii="Arial" w:eastAsia="Arial" w:hAnsi="Arial" w:cs="Arial"/>
                  <w:color w:val="000000"/>
                  <w:sz w:val="18"/>
                  <w:szCs w:val="18"/>
                  <w:lang w:val="en-GB"/>
                </w:rPr>
                <w:t>-0.255 m/s.</w:t>
              </w:r>
            </w:ins>
          </w:p>
        </w:tc>
      </w:tr>
      <w:tr w:rsidR="00804397" w:rsidRPr="00D766A8" w14:paraId="059B7B10" w14:textId="77777777" w:rsidTr="002265C9">
        <w:trPr>
          <w:cantSplit/>
        </w:trPr>
        <w:tc>
          <w:tcPr>
            <w:tcW w:w="9639" w:type="dxa"/>
          </w:tcPr>
          <w:p w14:paraId="0396B878" w14:textId="51D424DE" w:rsidR="00804397" w:rsidRPr="00804397" w:rsidRDefault="00804397" w:rsidP="00804397">
            <w:pPr>
              <w:pStyle w:val="TAL"/>
              <w:rPr>
                <w:ins w:id="712" w:author="Swift - Grant Hausler" w:date="2022-02-18T17:03:00Z"/>
                <w:rFonts w:eastAsia="Arial" w:cs="Arial"/>
                <w:b/>
                <w:bCs/>
                <w:i/>
                <w:iCs/>
                <w:szCs w:val="18"/>
              </w:rPr>
            </w:pPr>
            <w:ins w:id="713" w:author="Swift - Grant Hausler" w:date="2022-02-18T17:03:00Z">
              <w:r w:rsidRPr="00804397">
                <w:rPr>
                  <w:rFonts w:eastAsia="Arial" w:cs="Arial"/>
                  <w:b/>
                  <w:bCs/>
                  <w:i/>
                  <w:iCs/>
                  <w:szCs w:val="18"/>
                </w:rPr>
                <w:t>stdDev</w:t>
              </w:r>
            </w:ins>
            <w:ins w:id="714" w:author="Swift - Grant Hausler" w:date="2022-02-18T17:04:00Z">
              <w:r w:rsidRPr="00804397">
                <w:rPr>
                  <w:rFonts w:eastAsia="Arial" w:cs="Arial"/>
                  <w:b/>
                  <w:bCs/>
                  <w:i/>
                  <w:iCs/>
                  <w:szCs w:val="18"/>
                  <w:lang w:val="en-AU"/>
                </w:rPr>
                <w:t>Clock</w:t>
              </w:r>
            </w:ins>
            <w:ins w:id="715" w:author="Swift - Grant Hausler" w:date="2022-02-18T17:03:00Z">
              <w:r w:rsidRPr="00804397">
                <w:rPr>
                  <w:rFonts w:eastAsia="Arial" w:cs="Arial"/>
                  <w:b/>
                  <w:bCs/>
                  <w:i/>
                  <w:iCs/>
                  <w:szCs w:val="18"/>
                </w:rPr>
                <w:t>Rate</w:t>
              </w:r>
            </w:ins>
          </w:p>
          <w:p w14:paraId="482F98AD" w14:textId="07BF17B8" w:rsidR="00804397" w:rsidRPr="00804397" w:rsidRDefault="00804397" w:rsidP="00804397">
            <w:pPr>
              <w:pStyle w:val="TAL"/>
              <w:rPr>
                <w:ins w:id="716" w:author="Swift - Grant Hausler" w:date="2022-02-18T17:03:00Z"/>
                <w:rFonts w:eastAsia="Arial" w:cs="Arial"/>
                <w:szCs w:val="18"/>
              </w:rPr>
            </w:pPr>
            <w:ins w:id="717" w:author="Swift - Grant Hausler" w:date="2022-02-18T17:03:00Z">
              <w:r w:rsidRPr="00804397">
                <w:rPr>
                  <w:rFonts w:eastAsia="Arial" w:cs="Arial"/>
                  <w:szCs w:val="18"/>
                </w:rPr>
                <w:t>This field specifies the</w:t>
              </w:r>
              <w:r w:rsidRPr="00804397">
                <w:rPr>
                  <w:rFonts w:cs="Arial"/>
                  <w:szCs w:val="18"/>
                </w:rPr>
                <w:t xml:space="preserve"> </w:t>
              </w:r>
              <w:r w:rsidRPr="00804397">
                <w:rPr>
                  <w:rFonts w:eastAsia="Arial" w:cs="Arial"/>
                  <w:szCs w:val="18"/>
                </w:rPr>
                <w:t xml:space="preserve">Standard Deviation </w:t>
              </w:r>
            </w:ins>
            <w:ins w:id="718" w:author="Swift - Grant Hausler" w:date="2022-02-18T17:06:00Z">
              <w:r>
                <w:rPr>
                  <w:rFonts w:eastAsia="Arial" w:cs="Arial"/>
                  <w:szCs w:val="18"/>
                  <w:lang w:val="en-AU"/>
                </w:rPr>
                <w:t>Clock</w:t>
              </w:r>
            </w:ins>
            <w:ins w:id="719" w:author="Swift - Grant Hausler" w:date="2022-02-18T17:03:00Z">
              <w:r w:rsidRPr="00804397">
                <w:rPr>
                  <w:rFonts w:eastAsia="Arial" w:cs="Arial"/>
                  <w:szCs w:val="18"/>
                </w:rPr>
                <w:t xml:space="preserve"> Rate Error bound which is the standard deviation for an overbounding model that bounds the residual </w:t>
              </w:r>
            </w:ins>
            <w:ins w:id="720" w:author="Swift - Grant Hausler" w:date="2022-02-18T17:06:00Z">
              <w:r>
                <w:rPr>
                  <w:rFonts w:eastAsia="Arial" w:cs="Arial"/>
                  <w:szCs w:val="18"/>
                  <w:lang w:val="en-AU"/>
                </w:rPr>
                <w:t>clock</w:t>
              </w:r>
            </w:ins>
            <w:ins w:id="721" w:author="Swift - Grant Hausler" w:date="2022-02-18T17:03:00Z">
              <w:r w:rsidRPr="00804397">
                <w:rPr>
                  <w:rFonts w:eastAsia="Arial" w:cs="Arial"/>
                  <w:szCs w:val="18"/>
                </w:rPr>
                <w:t xml:space="preserve"> rate error.</w:t>
              </w:r>
            </w:ins>
          </w:p>
          <w:p w14:paraId="055AC09A" w14:textId="4BEA225F" w:rsidR="00804397" w:rsidRPr="00804397" w:rsidRDefault="00123919" w:rsidP="00804397">
            <w:pPr>
              <w:keepNext/>
              <w:keepLines/>
              <w:spacing w:after="0" w:line="240" w:lineRule="auto"/>
              <w:jc w:val="left"/>
              <w:rPr>
                <w:rFonts w:ascii="Arial" w:hAnsi="Arial" w:cs="Arial"/>
                <w:b/>
                <w:i/>
                <w:sz w:val="18"/>
                <w:szCs w:val="18"/>
                <w:lang w:val="en-GB"/>
              </w:rPr>
            </w:pPr>
            <w:ins w:id="722" w:author="Swift - Grant Hausler" w:date="2022-02-18T18:57:00Z">
              <w:r w:rsidRPr="008A13A2">
                <w:rPr>
                  <w:rFonts w:ascii="Arial" w:eastAsia="Arial" w:hAnsi="Arial" w:cs="Arial"/>
                  <w:color w:val="000000"/>
                  <w:sz w:val="18"/>
                  <w:szCs w:val="18"/>
                  <w:lang w:val="en-GB"/>
                </w:rPr>
                <w:t>Scale factor 0.001 m/s; range 0.00</w:t>
              </w:r>
              <w:r>
                <w:rPr>
                  <w:rFonts w:ascii="Arial" w:eastAsia="Arial" w:hAnsi="Arial" w:cs="Arial"/>
                  <w:color w:val="000000"/>
                  <w:sz w:val="18"/>
                  <w:szCs w:val="18"/>
                  <w:lang w:val="en-GB"/>
                </w:rPr>
                <w:t>0</w:t>
              </w:r>
              <w:r w:rsidRPr="008A13A2">
                <w:rPr>
                  <w:rFonts w:ascii="Arial" w:eastAsia="Arial" w:hAnsi="Arial" w:cs="Arial"/>
                  <w:color w:val="000000"/>
                  <w:sz w:val="18"/>
                  <w:szCs w:val="18"/>
                  <w:lang w:val="en-GB"/>
                </w:rPr>
                <w:t>-0.255 m/s.</w:t>
              </w:r>
            </w:ins>
          </w:p>
        </w:tc>
      </w:tr>
    </w:tbl>
    <w:p w14:paraId="467CAE58" w14:textId="77777777" w:rsidR="00D766A8" w:rsidRPr="00D766A8" w:rsidRDefault="00D766A8" w:rsidP="00D766A8">
      <w:pPr>
        <w:spacing w:line="240" w:lineRule="auto"/>
        <w:jc w:val="left"/>
        <w:rPr>
          <w:lang w:val="en-GB"/>
        </w:rPr>
      </w:pPr>
    </w:p>
    <w:p w14:paraId="38395384" w14:textId="3B86D763" w:rsidR="00D766A8" w:rsidRDefault="00D766A8" w:rsidP="00D766A8">
      <w:pPr>
        <w:keepLines/>
        <w:spacing w:line="240" w:lineRule="auto"/>
        <w:ind w:left="1135" w:hanging="851"/>
        <w:jc w:val="left"/>
        <w:rPr>
          <w:lang w:val="en-GB"/>
        </w:rPr>
      </w:pPr>
      <w:r w:rsidRPr="00D766A8">
        <w:rPr>
          <w:lang w:val="en-GB"/>
        </w:rPr>
        <w:t xml:space="preserve">NOTE 1: </w:t>
      </w:r>
      <w:r w:rsidRPr="00D766A8">
        <w:rPr>
          <w:lang w:val="en-GB"/>
        </w:rPr>
        <w:tab/>
        <w:t xml:space="preserve">The reference time </w:t>
      </w:r>
      <w:r w:rsidRPr="00D766A8">
        <w:rPr>
          <w:i/>
          <w:lang w:val="en-GB"/>
        </w:rPr>
        <w:t>t</w:t>
      </w:r>
      <w:r w:rsidRPr="00D766A8">
        <w:rPr>
          <w:i/>
          <w:vertAlign w:val="subscript"/>
          <w:lang w:val="en-GB"/>
        </w:rPr>
        <w:t>0</w:t>
      </w:r>
      <w:r w:rsidRPr="00D766A8">
        <w:rPr>
          <w:lang w:val="en-GB"/>
        </w:rPr>
        <w:t xml:space="preserve"> is </w:t>
      </w:r>
      <w:r w:rsidRPr="00D766A8">
        <w:rPr>
          <w:i/>
          <w:lang w:val="en-GB"/>
        </w:rPr>
        <w:t>epochTime</w:t>
      </w:r>
      <w:r w:rsidRPr="00D766A8">
        <w:rPr>
          <w:lang w:val="en-GB"/>
        </w:rPr>
        <w:t xml:space="preserve"> + ½ </w:t>
      </w:r>
      <w:r w:rsidRPr="00D766A8">
        <w:rPr>
          <w:rFonts w:cs="Arial"/>
          <w:lang w:val="en-GB"/>
        </w:rPr>
        <w:t>×</w:t>
      </w:r>
      <w:r w:rsidRPr="00D766A8">
        <w:rPr>
          <w:lang w:val="en-GB"/>
        </w:rPr>
        <w:t xml:space="preserve"> </w:t>
      </w:r>
      <w:r w:rsidRPr="00D766A8">
        <w:rPr>
          <w:i/>
          <w:lang w:val="en-GB"/>
        </w:rPr>
        <w:t>ssrUpdateInterval</w:t>
      </w:r>
      <w:r w:rsidRPr="00D766A8">
        <w:rPr>
          <w:lang w:val="en-GB"/>
        </w:rPr>
        <w:t xml:space="preserve">. The reference time </w:t>
      </w:r>
      <w:r w:rsidRPr="00D766A8">
        <w:rPr>
          <w:i/>
          <w:lang w:val="en-GB"/>
        </w:rPr>
        <w:t>t</w:t>
      </w:r>
      <w:r w:rsidRPr="00D766A8">
        <w:rPr>
          <w:i/>
          <w:vertAlign w:val="subscript"/>
          <w:lang w:val="en-GB"/>
        </w:rPr>
        <w:t>0</w:t>
      </w:r>
      <w:r w:rsidRPr="00D766A8">
        <w:rPr>
          <w:lang w:val="en-GB"/>
        </w:rPr>
        <w:t xml:space="preserve"> for </w:t>
      </w:r>
      <w:r w:rsidRPr="00D766A8">
        <w:rPr>
          <w:i/>
          <w:lang w:val="en-GB"/>
        </w:rPr>
        <w:t>ssrUpdateInterval</w:t>
      </w:r>
      <w:r w:rsidRPr="00D766A8">
        <w:rPr>
          <w:lang w:val="en-GB"/>
        </w:rPr>
        <w:t xml:space="preserve"> '0' is </w:t>
      </w:r>
      <w:r w:rsidRPr="00D766A8">
        <w:rPr>
          <w:i/>
          <w:lang w:val="en-GB"/>
        </w:rPr>
        <w:t>epochTime</w:t>
      </w:r>
      <w:r w:rsidRPr="00D766A8">
        <w:rPr>
          <w:lang w:val="en-GB"/>
        </w:rPr>
        <w:t>.</w:t>
      </w:r>
    </w:p>
    <w:p w14:paraId="56830A28" w14:textId="77777777" w:rsidR="00AC7EBE" w:rsidRDefault="00AC7EBE" w:rsidP="00AC7EBE">
      <w:pPr>
        <w:keepLines/>
        <w:pBdr>
          <w:top w:val="nil"/>
          <w:left w:val="nil"/>
          <w:bottom w:val="single" w:sz="12" w:space="1" w:color="000000"/>
          <w:right w:val="nil"/>
          <w:between w:val="nil"/>
        </w:pBdr>
        <w:spacing w:before="240"/>
        <w:jc w:val="left"/>
      </w:pPr>
    </w:p>
    <w:p w14:paraId="7C298E86" w14:textId="4325E2D6" w:rsidR="00AC7EBE" w:rsidRDefault="00C46364" w:rsidP="00AC7EBE">
      <w:pPr>
        <w:pStyle w:val="Heading1"/>
        <w:keepNext w:val="0"/>
        <w:spacing w:before="120"/>
        <w:ind w:left="1138" w:hanging="1138"/>
      </w:pPr>
      <w:r>
        <w:t>4</w:t>
      </w:r>
      <w:r w:rsidR="00AC7EBE">
        <w:t xml:space="preserve">. </w:t>
      </w:r>
      <w:r w:rsidR="00AC7EBE">
        <w:tab/>
        <w:t>Satellite and Constellation Residual Risks</w:t>
      </w:r>
    </w:p>
    <w:p w14:paraId="614D9D65" w14:textId="39805929" w:rsidR="00AC7EBE" w:rsidRDefault="00AC7EBE" w:rsidP="00AC7EBE">
      <w:r w:rsidRPr="006642C7">
        <w:rPr>
          <w:lang w:val="en-GB"/>
        </w:rPr>
        <w:t xml:space="preserve">In </w:t>
      </w:r>
      <w:r w:rsidRPr="006642C7">
        <w:t>R2-2203525 the following</w:t>
      </w:r>
      <w:r>
        <w:t xml:space="preserve"> proposals are made:</w:t>
      </w:r>
    </w:p>
    <w:p w14:paraId="02CEA643" w14:textId="77777777" w:rsidR="00295880" w:rsidRPr="0067532D" w:rsidRDefault="00295880" w:rsidP="00295880">
      <w:pPr>
        <w:pBdr>
          <w:top w:val="single" w:sz="4" w:space="1" w:color="auto"/>
          <w:left w:val="single" w:sz="4" w:space="4" w:color="auto"/>
          <w:bottom w:val="single" w:sz="4" w:space="1" w:color="auto"/>
          <w:right w:val="single" w:sz="4" w:space="4" w:color="auto"/>
        </w:pBdr>
        <w:spacing w:after="0"/>
        <w:ind w:left="720"/>
        <w:rPr>
          <w:b/>
          <w:bCs/>
          <w:lang w:val="en-GB"/>
        </w:rPr>
      </w:pPr>
      <w:r w:rsidRPr="00D766A8">
        <w:rPr>
          <w:b/>
          <w:bCs/>
          <w:lang w:val="en-GB"/>
        </w:rPr>
        <w:t>P</w:t>
      </w:r>
      <w:r w:rsidRPr="0067532D">
        <w:rPr>
          <w:b/>
          <w:bCs/>
          <w:lang w:val="en-GB"/>
        </w:rPr>
        <w:t xml:space="preserve">roposal 7. If possible, reuse existing IEs the following Integrity Residual Risk parameters: Probability of Onset of Constellation Fault, Mean Constellation Fault Duration, Proability of Onset of Satellite Fault, and Mean Satellite Fault Duration. </w:t>
      </w:r>
    </w:p>
    <w:p w14:paraId="4CCCFF27" w14:textId="77777777" w:rsidR="00295880" w:rsidRPr="0067532D" w:rsidRDefault="00295880" w:rsidP="00295880">
      <w:pPr>
        <w:pBdr>
          <w:top w:val="single" w:sz="4" w:space="1" w:color="auto"/>
          <w:left w:val="single" w:sz="4" w:space="4" w:color="auto"/>
          <w:bottom w:val="single" w:sz="4" w:space="1" w:color="auto"/>
          <w:right w:val="single" w:sz="4" w:space="4" w:color="auto"/>
        </w:pBdr>
        <w:spacing w:after="0"/>
        <w:ind w:left="720"/>
        <w:rPr>
          <w:b/>
          <w:bCs/>
          <w:lang w:val="en-GB"/>
        </w:rPr>
      </w:pPr>
    </w:p>
    <w:p w14:paraId="6F655874" w14:textId="77777777" w:rsidR="00295880" w:rsidRPr="00D766A8" w:rsidRDefault="00295880" w:rsidP="00295880">
      <w:pPr>
        <w:pBdr>
          <w:top w:val="single" w:sz="4" w:space="1" w:color="auto"/>
          <w:left w:val="single" w:sz="4" w:space="4" w:color="auto"/>
          <w:bottom w:val="single" w:sz="4" w:space="1" w:color="auto"/>
          <w:right w:val="single" w:sz="4" w:space="4" w:color="auto"/>
        </w:pBdr>
        <w:spacing w:after="0"/>
        <w:ind w:left="720"/>
        <w:rPr>
          <w:lang w:val="en-GB"/>
        </w:rPr>
      </w:pPr>
      <w:r w:rsidRPr="0067532D">
        <w:rPr>
          <w:lang w:val="en-GB"/>
        </w:rPr>
        <w:t>Note: candidate IEs in order of preference: GNSS-SSR-OrbitCorrections, GNSS-RealTimeIntegrity IE. This can be dealth offline as part of update to stage 3 CR – input from Rapporteur.</w:t>
      </w:r>
    </w:p>
    <w:p w14:paraId="0BE94341" w14:textId="0909AEC1" w:rsidR="00295880" w:rsidRDefault="00295880" w:rsidP="00AC7EBE"/>
    <w:p w14:paraId="0CE62B20" w14:textId="70E24A61" w:rsidR="00295880" w:rsidRDefault="00295880" w:rsidP="00295880">
      <w:pPr>
        <w:pStyle w:val="Heading2"/>
      </w:pPr>
      <w:r w:rsidRPr="007103A3">
        <w:rPr>
          <w:highlight w:val="yellow"/>
        </w:rPr>
        <w:t xml:space="preserve">OPTION 1 </w:t>
      </w:r>
      <w:r w:rsidRPr="00295880">
        <w:rPr>
          <w:highlight w:val="yellow"/>
        </w:rPr>
        <w:t>– Create a new IE</w:t>
      </w:r>
    </w:p>
    <w:p w14:paraId="6F41D688" w14:textId="04C84C1B" w:rsidR="00454B19" w:rsidRDefault="00C46364" w:rsidP="00454B19">
      <w:pPr>
        <w:pStyle w:val="Heading3"/>
      </w:pPr>
      <w:r>
        <w:t>4</w:t>
      </w:r>
      <w:r w:rsidR="00454B19">
        <w:t xml:space="preserve">.1 </w:t>
      </w:r>
      <w:r w:rsidR="00454B19">
        <w:tab/>
        <w:t>Stage 2 Text Proposal (Satellite/Constellation Residual Risks)</w:t>
      </w:r>
    </w:p>
    <w:p w14:paraId="344C5411" w14:textId="68789815" w:rsidR="00454B19" w:rsidRDefault="00454B19" w:rsidP="00454B19">
      <w:r>
        <w:t xml:space="preserve">Already </w:t>
      </w:r>
      <w:r w:rsidR="00B6094D">
        <w:t>covered by the description under</w:t>
      </w:r>
      <w:r>
        <w:t xml:space="preserve"> 8.1.2.1.31 in the draft CR (R2-2202862).</w:t>
      </w:r>
    </w:p>
    <w:p w14:paraId="4A378CBD" w14:textId="77777777" w:rsidR="00B6094D" w:rsidRPr="00454B19" w:rsidRDefault="00B6094D" w:rsidP="00454B19"/>
    <w:p w14:paraId="5381E8EB" w14:textId="3ED3D745" w:rsidR="00295880" w:rsidRDefault="00C46364" w:rsidP="00295880">
      <w:pPr>
        <w:pStyle w:val="Heading3"/>
      </w:pPr>
      <w:r>
        <w:t>4</w:t>
      </w:r>
      <w:r w:rsidR="00295880">
        <w:t>.</w:t>
      </w:r>
      <w:r w:rsidR="00454B19">
        <w:t>2</w:t>
      </w:r>
      <w:r w:rsidR="00295880">
        <w:t xml:space="preserve"> </w:t>
      </w:r>
      <w:r w:rsidR="00295880">
        <w:tab/>
        <w:t xml:space="preserve">Stage </w:t>
      </w:r>
      <w:r w:rsidR="00454B19">
        <w:t>3</w:t>
      </w:r>
      <w:r w:rsidR="00295880">
        <w:t xml:space="preserve"> Text Proposal (Satellite/Constellation Residual Risks)</w:t>
      </w:r>
    </w:p>
    <w:p w14:paraId="7D90A787" w14:textId="77777777" w:rsidR="00295880" w:rsidRDefault="00295880" w:rsidP="00295880">
      <w:r>
        <w:t>&lt;------------------------------------ Start of Text Proposal ------------------------------------&gt;</w:t>
      </w:r>
    </w:p>
    <w:p w14:paraId="6544431C" w14:textId="77777777" w:rsidR="00295880" w:rsidRDefault="00295880" w:rsidP="00295880">
      <w:pPr>
        <w:pStyle w:val="Heading4"/>
        <w:rPr>
          <w:ins w:id="723" w:author="Swift - Grant Hausler" w:date="2022-02-18T16:21:00Z"/>
          <w:i/>
        </w:rPr>
      </w:pPr>
      <w:ins w:id="724" w:author="Swift - Grant Hausler" w:date="2022-02-18T16:21:00Z">
        <w:r>
          <w:rPr>
            <w:i/>
          </w:rPr>
          <w:t>–</w:t>
        </w:r>
        <w:r>
          <w:rPr>
            <w:i/>
          </w:rPr>
          <w:tab/>
        </w:r>
      </w:ins>
      <w:customXmlInsRangeStart w:id="725" w:author="Swift - Grant Hausler" w:date="2022-02-18T16:21:00Z"/>
      <w:sdt>
        <w:sdtPr>
          <w:tag w:val="goog_rdk_5"/>
          <w:id w:val="-717203467"/>
        </w:sdtPr>
        <w:sdtEndPr/>
        <w:sdtContent>
          <w:customXmlInsRangeEnd w:id="725"/>
          <w:customXmlInsRangeStart w:id="726" w:author="Swift - Grant Hausler" w:date="2022-02-18T16:21:00Z"/>
        </w:sdtContent>
      </w:sdt>
      <w:customXmlInsRangeEnd w:id="726"/>
      <w:ins w:id="727" w:author="Swift - Grant Hausler" w:date="2022-02-18T16:21:00Z">
        <w:r>
          <w:rPr>
            <w:i/>
          </w:rPr>
          <w:t>GNSS-Integrity-</w:t>
        </w:r>
        <w:r w:rsidRPr="00D92C62">
          <w:rPr>
            <w:i/>
          </w:rPr>
          <w:t>ConstellationParameters</w:t>
        </w:r>
      </w:ins>
    </w:p>
    <w:p w14:paraId="06CF6DBB" w14:textId="2A8A557D" w:rsidR="00295880" w:rsidRDefault="00295880" w:rsidP="00295880">
      <w:pPr>
        <w:keepLines/>
        <w:rPr>
          <w:ins w:id="728" w:author="Swift - Grant Hausler" w:date="2022-02-18T16:21:00Z"/>
        </w:rPr>
      </w:pPr>
      <w:ins w:id="729" w:author="Swift - Grant Hausler" w:date="2022-02-18T16:21:00Z">
        <w:r>
          <w:t xml:space="preserve">The IE </w:t>
        </w:r>
        <w:r>
          <w:rPr>
            <w:i/>
          </w:rPr>
          <w:t xml:space="preserve">GNSS-Integrity-ConstellationParameters </w:t>
        </w:r>
        <w:r>
          <w:t xml:space="preserve">is used by the location server to provide low update rate integrity parameters related to </w:t>
        </w:r>
      </w:ins>
      <w:ins w:id="730" w:author="Swift - Grant Hausler" w:date="2022-02-18T16:35:00Z">
        <w:r w:rsidR="00664B75">
          <w:t>the probability of onset of satellite and constellation faults.</w:t>
        </w:r>
      </w:ins>
    </w:p>
    <w:p w14:paraId="5EB14944" w14:textId="77777777" w:rsidR="00295880" w:rsidRDefault="00295880" w:rsidP="00295880">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1" w:author="Swift - Grant Hausler" w:date="2022-02-18T16:21:00Z"/>
          <w:rFonts w:ascii="Courier New" w:eastAsia="Courier New" w:hAnsi="Courier New" w:cs="Courier New"/>
          <w:color w:val="000000"/>
          <w:sz w:val="16"/>
          <w:szCs w:val="16"/>
        </w:rPr>
      </w:pPr>
      <w:ins w:id="732" w:author="Swift - Grant Hausler" w:date="2022-02-18T16:21:00Z">
        <w:r>
          <w:rPr>
            <w:rFonts w:ascii="Courier New" w:eastAsia="Courier New" w:hAnsi="Courier New" w:cs="Courier New"/>
            <w:color w:val="000000"/>
            <w:sz w:val="16"/>
            <w:szCs w:val="16"/>
          </w:rPr>
          <w:t>-- ASN1START</w:t>
        </w:r>
      </w:ins>
    </w:p>
    <w:p w14:paraId="5254A798" w14:textId="77777777" w:rsidR="00295880" w:rsidRDefault="00295880" w:rsidP="00295880">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3" w:author="Swift - Grant Hausler" w:date="2022-02-18T16:21:00Z"/>
          <w:rFonts w:ascii="Courier New" w:eastAsia="Courier New" w:hAnsi="Courier New" w:cs="Courier New"/>
          <w:color w:val="000000"/>
          <w:sz w:val="16"/>
          <w:szCs w:val="16"/>
        </w:rPr>
      </w:pPr>
    </w:p>
    <w:p w14:paraId="14AE4FA8" w14:textId="77777777" w:rsidR="00295880" w:rsidRDefault="00295880" w:rsidP="00295880">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4" w:author="Swift - Grant Hausler" w:date="2022-02-18T16:21:00Z"/>
          <w:rFonts w:ascii="Courier New" w:eastAsia="Courier New" w:hAnsi="Courier New" w:cs="Courier New"/>
          <w:color w:val="000000"/>
          <w:sz w:val="16"/>
          <w:szCs w:val="16"/>
        </w:rPr>
      </w:pPr>
      <w:ins w:id="735" w:author="Swift - Grant Hausler" w:date="2022-02-18T16:21:00Z">
        <w:r>
          <w:rPr>
            <w:rFonts w:ascii="Courier New" w:eastAsia="Courier New" w:hAnsi="Courier New" w:cs="Courier New"/>
            <w:color w:val="000000"/>
            <w:sz w:val="16"/>
            <w:szCs w:val="16"/>
          </w:rPr>
          <w:t>GNSS-Integrity-ConstellationParameters-r17 ::= SEQUENCE {</w:t>
        </w:r>
      </w:ins>
    </w:p>
    <w:p w14:paraId="7E32A6E9" w14:textId="77777777" w:rsidR="00295880" w:rsidRDefault="00295880" w:rsidP="00664B75">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36" w:author="Swift - Grant Hausler" w:date="2022-02-18T16:21:00Z"/>
          <w:rFonts w:ascii="Courier New" w:eastAsia="Courier New" w:hAnsi="Courier New" w:cs="Courier New"/>
          <w:color w:val="000000"/>
          <w:sz w:val="16"/>
          <w:szCs w:val="16"/>
        </w:rPr>
      </w:pPr>
      <w:ins w:id="737" w:author="Swift - Grant Hausler" w:date="2022-02-18T16:21:00Z">
        <w:r>
          <w:rPr>
            <w:rFonts w:ascii="Courier New" w:eastAsia="Courier New" w:hAnsi="Courier New" w:cs="Courier New"/>
            <w:color w:val="000000"/>
            <w:sz w:val="16"/>
            <w:szCs w:val="16"/>
          </w:rPr>
          <w:tab/>
          <w:t>epochTime-r17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GNSS-SystemTime,</w:t>
        </w:r>
      </w:ins>
    </w:p>
    <w:p w14:paraId="783A3266" w14:textId="77777777" w:rsidR="00295880" w:rsidRDefault="00295880" w:rsidP="00664B75">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38" w:author="Swift - Grant Hausler" w:date="2022-02-18T16:21:00Z"/>
          <w:rFonts w:ascii="Courier New" w:eastAsia="Courier New" w:hAnsi="Courier New" w:cs="Courier New"/>
          <w:color w:val="000000"/>
          <w:sz w:val="16"/>
          <w:szCs w:val="16"/>
        </w:rPr>
      </w:pPr>
      <w:ins w:id="739" w:author="Swift - Grant Hausler" w:date="2022-02-18T16:21:00Z">
        <w:r>
          <w:rPr>
            <w:rFonts w:ascii="Courier New" w:eastAsia="Courier New" w:hAnsi="Courier New" w:cs="Courier New"/>
            <w:color w:val="000000"/>
            <w:sz w:val="16"/>
            <w:szCs w:val="16"/>
          </w:rPr>
          <w:tab/>
        </w:r>
      </w:ins>
      <w:customXmlInsRangeStart w:id="740" w:author="Swift - Grant Hausler" w:date="2022-02-18T16:21:00Z"/>
      <w:sdt>
        <w:sdtPr>
          <w:tag w:val="goog_rdk_7"/>
          <w:id w:val="-1522845562"/>
        </w:sdtPr>
        <w:sdtEndPr/>
        <w:sdtContent>
          <w:customXmlInsRangeEnd w:id="740"/>
          <w:customXmlInsRangeStart w:id="741" w:author="Swift - Grant Hausler" w:date="2022-02-18T16:21:00Z"/>
        </w:sdtContent>
      </w:sdt>
      <w:customXmlInsRangeEnd w:id="741"/>
      <w:customXmlInsRangeStart w:id="742" w:author="Swift - Grant Hausler" w:date="2022-02-18T16:21:00Z"/>
      <w:sdt>
        <w:sdtPr>
          <w:tag w:val="goog_rdk_8"/>
          <w:id w:val="-939069344"/>
        </w:sdtPr>
        <w:sdtEndPr/>
        <w:sdtContent>
          <w:customXmlInsRangeEnd w:id="742"/>
          <w:customXmlInsRangeStart w:id="743" w:author="Swift - Grant Hausler" w:date="2022-02-18T16:21:00Z"/>
        </w:sdtContent>
      </w:sdt>
      <w:customXmlInsRangeEnd w:id="743"/>
      <w:customXmlInsRangeStart w:id="744" w:author="Swift - Grant Hausler" w:date="2022-02-18T16:21:00Z"/>
      <w:sdt>
        <w:sdtPr>
          <w:tag w:val="goog_rdk_9"/>
          <w:id w:val="269054542"/>
        </w:sdtPr>
        <w:sdtEndPr/>
        <w:sdtContent>
          <w:customXmlInsRangeEnd w:id="744"/>
          <w:customXmlInsRangeStart w:id="745" w:author="Swift - Grant Hausler" w:date="2022-02-18T16:21:00Z"/>
        </w:sdtContent>
      </w:sdt>
      <w:customXmlInsRangeEnd w:id="745"/>
      <w:ins w:id="746" w:author="Swift - Grant Hausler" w:date="2022-02-18T16:21:00Z">
        <w:r>
          <w:rPr>
            <w:rFonts w:ascii="Courier New" w:eastAsia="Courier New" w:hAnsi="Courier New" w:cs="Courier New"/>
            <w:color w:val="000000"/>
            <w:sz w:val="16"/>
            <w:szCs w:val="16"/>
          </w:rPr>
          <w:t>iod-ssr-r17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(0..15),</w:t>
        </w:r>
      </w:ins>
    </w:p>
    <w:p w14:paraId="4BE94717" w14:textId="6FC71064" w:rsidR="00295880" w:rsidRDefault="00295880" w:rsidP="00295880">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7" w:author="Swift - Grant Hausler" w:date="2022-02-18T16:21:00Z"/>
          <w:rFonts w:ascii="Courier New" w:eastAsia="Courier New" w:hAnsi="Courier New" w:cs="Courier New"/>
          <w:color w:val="000000"/>
          <w:sz w:val="16"/>
          <w:szCs w:val="16"/>
        </w:rPr>
      </w:pPr>
      <w:ins w:id="748" w:author="Swift - Grant Hausler" w:date="2022-02-18T16:21:00Z">
        <w:r>
          <w:rPr>
            <w:rFonts w:ascii="Courier New" w:eastAsia="Courier New" w:hAnsi="Courier New" w:cs="Courier New"/>
            <w:color w:val="000000"/>
            <w:sz w:val="16"/>
            <w:szCs w:val="16"/>
          </w:rPr>
          <w:t>},</w:t>
        </w:r>
      </w:ins>
    </w:p>
    <w:p w14:paraId="4F590968" w14:textId="2155F416" w:rsidR="00295880" w:rsidRDefault="00295880" w:rsidP="00295880">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9" w:author="Swift - Grant Hausler" w:date="2022-02-18T16:21:00Z"/>
          <w:rFonts w:ascii="Courier New" w:eastAsia="Courier New" w:hAnsi="Courier New" w:cs="Courier New"/>
          <w:color w:val="000000"/>
          <w:sz w:val="16"/>
          <w:szCs w:val="16"/>
        </w:rPr>
      </w:pPr>
      <w:ins w:id="750" w:author="Swift - Grant Hausler" w:date="2022-02-18T16:21:00Z">
        <w:r>
          <w:rPr>
            <w:rFonts w:ascii="Courier New" w:eastAsia="Courier New" w:hAnsi="Courier New" w:cs="Courier New"/>
            <w:color w:val="000000"/>
            <w:sz w:val="16"/>
            <w:szCs w:val="16"/>
          </w:rPr>
          <w:tab/>
        </w:r>
      </w:ins>
      <w:ins w:id="751" w:author="Swift - Grant Hausler" w:date="2022-02-18T16:28:00Z">
        <w:r w:rsidR="00C320F4" w:rsidRPr="00C320F4">
          <w:rPr>
            <w:rFonts w:ascii="Courier New" w:eastAsia="Courier New" w:hAnsi="Courier New" w:cs="Courier New"/>
            <w:color w:val="000000"/>
            <w:sz w:val="16"/>
            <w:szCs w:val="16"/>
          </w:rPr>
          <w:t>probOnsetConstFault</w:t>
        </w:r>
      </w:ins>
      <w:ins w:id="752" w:author="Swift - Grant Hausler" w:date="2022-02-18T16:21:00Z">
        <w:r>
          <w:rPr>
            <w:rFonts w:ascii="Courier New" w:eastAsia="Courier New" w:hAnsi="Courier New" w:cs="Courier New"/>
            <w:color w:val="000000"/>
            <w:sz w:val="16"/>
            <w:szCs w:val="16"/>
          </w:rPr>
          <w:t>-r17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(0..255),</w:t>
        </w:r>
      </w:ins>
    </w:p>
    <w:p w14:paraId="25CAC2A2" w14:textId="3A2C61F6" w:rsidR="00295880" w:rsidRDefault="00295880" w:rsidP="00295880">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3" w:author="Swift - Grant Hausler" w:date="2022-02-18T16:21:00Z"/>
          <w:rFonts w:ascii="Courier New" w:eastAsia="Courier New" w:hAnsi="Courier New" w:cs="Courier New"/>
          <w:color w:val="000000"/>
          <w:sz w:val="16"/>
          <w:szCs w:val="16"/>
        </w:rPr>
      </w:pPr>
      <w:ins w:id="754" w:author="Swift - Grant Hausler" w:date="2022-02-18T16:21:00Z">
        <w:r>
          <w:rPr>
            <w:rFonts w:ascii="Courier New" w:eastAsia="Courier New" w:hAnsi="Courier New" w:cs="Courier New"/>
            <w:color w:val="000000"/>
            <w:sz w:val="16"/>
            <w:szCs w:val="16"/>
          </w:rPr>
          <w:tab/>
        </w:r>
      </w:ins>
      <w:ins w:id="755" w:author="Swift - Grant Hausler" w:date="2022-02-18T16:29:00Z">
        <w:r w:rsidR="00C320F4" w:rsidRPr="00C320F4">
          <w:rPr>
            <w:rFonts w:ascii="Courier New" w:eastAsia="Courier New" w:hAnsi="Courier New" w:cs="Courier New"/>
            <w:color w:val="000000"/>
            <w:sz w:val="16"/>
            <w:szCs w:val="16"/>
          </w:rPr>
          <w:t>meanConstFaultDuration</w:t>
        </w:r>
      </w:ins>
      <w:ins w:id="756" w:author="Swift - Grant Hausler" w:date="2022-02-18T16:21:00Z">
        <w:r>
          <w:rPr>
            <w:rFonts w:ascii="Courier New" w:eastAsia="Courier New" w:hAnsi="Courier New" w:cs="Courier New"/>
            <w:color w:val="000000"/>
            <w:sz w:val="16"/>
            <w:szCs w:val="16"/>
          </w:rPr>
          <w:t>-r17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(1..</w:t>
        </w:r>
        <w:r>
          <w:rPr>
            <w:rFonts w:ascii="Courier New" w:eastAsia="Courier New" w:hAnsi="Courier New" w:cs="Courier New"/>
            <w:sz w:val="16"/>
            <w:szCs w:val="16"/>
          </w:rPr>
          <w:t>3600</w:t>
        </w:r>
        <w:r>
          <w:rPr>
            <w:rFonts w:ascii="Courier New" w:eastAsia="Courier New" w:hAnsi="Courier New" w:cs="Courier New"/>
            <w:color w:val="000000"/>
            <w:sz w:val="16"/>
            <w:szCs w:val="16"/>
          </w:rPr>
          <w:t>),</w:t>
        </w:r>
      </w:ins>
    </w:p>
    <w:p w14:paraId="6E99913F" w14:textId="7E84D2D2" w:rsidR="00295880" w:rsidRDefault="00295880" w:rsidP="00295880">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7" w:author="Swift - Grant Hausler" w:date="2022-02-18T16:21:00Z"/>
          <w:rFonts w:ascii="Courier New" w:eastAsia="Courier New" w:hAnsi="Courier New" w:cs="Courier New"/>
          <w:color w:val="000000"/>
          <w:sz w:val="16"/>
          <w:szCs w:val="16"/>
        </w:rPr>
      </w:pPr>
      <w:ins w:id="758" w:author="Swift - Grant Hausler" w:date="2022-02-18T16:21:00Z">
        <w:r>
          <w:rPr>
            <w:rFonts w:ascii="Courier New" w:eastAsia="Courier New" w:hAnsi="Courier New" w:cs="Courier New"/>
            <w:color w:val="000000"/>
            <w:sz w:val="16"/>
            <w:szCs w:val="16"/>
          </w:rPr>
          <w:tab/>
        </w:r>
      </w:ins>
      <w:ins w:id="759" w:author="Swift - Grant Hausler" w:date="2022-02-18T16:29:00Z">
        <w:r w:rsidR="00C320F4" w:rsidRPr="00C320F4">
          <w:rPr>
            <w:rFonts w:ascii="Courier New" w:eastAsia="Courier New" w:hAnsi="Courier New" w:cs="Courier New"/>
            <w:color w:val="000000"/>
            <w:sz w:val="16"/>
            <w:szCs w:val="16"/>
          </w:rPr>
          <w:t>probOnset</w:t>
        </w:r>
        <w:r w:rsidR="00C320F4">
          <w:rPr>
            <w:rFonts w:ascii="Courier New" w:eastAsia="Courier New" w:hAnsi="Courier New" w:cs="Courier New"/>
            <w:color w:val="000000"/>
            <w:sz w:val="16"/>
            <w:szCs w:val="16"/>
          </w:rPr>
          <w:t>Sat</w:t>
        </w:r>
        <w:r w:rsidR="00C320F4" w:rsidRPr="00C320F4">
          <w:rPr>
            <w:rFonts w:ascii="Courier New" w:eastAsia="Courier New" w:hAnsi="Courier New" w:cs="Courier New"/>
            <w:color w:val="000000"/>
            <w:sz w:val="16"/>
            <w:szCs w:val="16"/>
          </w:rPr>
          <w:t>Fault</w:t>
        </w:r>
      </w:ins>
      <w:ins w:id="760" w:author="Swift - Grant Hausler" w:date="2022-02-18T16:21:00Z">
        <w:r>
          <w:rPr>
            <w:rFonts w:ascii="Courier New" w:eastAsia="Courier New" w:hAnsi="Courier New" w:cs="Courier New"/>
            <w:color w:val="000000"/>
            <w:sz w:val="16"/>
            <w:szCs w:val="16"/>
          </w:rPr>
          <w:t>-r17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(0..255),</w:t>
        </w:r>
      </w:ins>
    </w:p>
    <w:p w14:paraId="14661A45" w14:textId="5E1C83B8" w:rsidR="00295880" w:rsidRDefault="00295880" w:rsidP="00295880">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1" w:author="Swift - Grant Hausler" w:date="2022-02-18T16:21:00Z"/>
          <w:rFonts w:ascii="Courier New" w:eastAsia="Courier New" w:hAnsi="Courier New" w:cs="Courier New"/>
          <w:color w:val="000000"/>
          <w:sz w:val="16"/>
          <w:szCs w:val="16"/>
        </w:rPr>
      </w:pPr>
      <w:ins w:id="762" w:author="Swift - Grant Hausler" w:date="2022-02-18T16:21:00Z">
        <w:r>
          <w:rPr>
            <w:rFonts w:ascii="Courier New" w:eastAsia="Courier New" w:hAnsi="Courier New" w:cs="Courier New"/>
            <w:color w:val="000000"/>
            <w:sz w:val="16"/>
            <w:szCs w:val="16"/>
          </w:rPr>
          <w:tab/>
        </w:r>
      </w:ins>
      <w:ins w:id="763" w:author="Swift - Grant Hausler" w:date="2022-02-18T16:29:00Z">
        <w:r w:rsidR="00C320F4" w:rsidRPr="00C320F4">
          <w:rPr>
            <w:rFonts w:ascii="Courier New" w:eastAsia="Courier New" w:hAnsi="Courier New" w:cs="Courier New"/>
            <w:color w:val="000000"/>
            <w:sz w:val="16"/>
            <w:szCs w:val="16"/>
          </w:rPr>
          <w:t>mean</w:t>
        </w:r>
        <w:r w:rsidR="00C320F4">
          <w:rPr>
            <w:rFonts w:ascii="Courier New" w:eastAsia="Courier New" w:hAnsi="Courier New" w:cs="Courier New"/>
            <w:color w:val="000000"/>
            <w:sz w:val="16"/>
            <w:szCs w:val="16"/>
          </w:rPr>
          <w:t>Sat</w:t>
        </w:r>
        <w:r w:rsidR="00C320F4" w:rsidRPr="00C320F4">
          <w:rPr>
            <w:rFonts w:ascii="Courier New" w:eastAsia="Courier New" w:hAnsi="Courier New" w:cs="Courier New"/>
            <w:color w:val="000000"/>
            <w:sz w:val="16"/>
            <w:szCs w:val="16"/>
          </w:rPr>
          <w:t>FaultDuration</w:t>
        </w:r>
      </w:ins>
      <w:ins w:id="764" w:author="Swift - Grant Hausler" w:date="2022-02-18T16:21:00Z">
        <w:r>
          <w:rPr>
            <w:rFonts w:ascii="Courier New" w:eastAsia="Courier New" w:hAnsi="Courier New" w:cs="Courier New"/>
            <w:color w:val="000000"/>
            <w:sz w:val="16"/>
            <w:szCs w:val="16"/>
          </w:rPr>
          <w:t>-r17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(1..</w:t>
        </w:r>
        <w:r>
          <w:rPr>
            <w:rFonts w:ascii="Courier New" w:eastAsia="Courier New" w:hAnsi="Courier New" w:cs="Courier New"/>
            <w:sz w:val="16"/>
            <w:szCs w:val="16"/>
          </w:rPr>
          <w:t>3600</w:t>
        </w:r>
        <w:r>
          <w:rPr>
            <w:rFonts w:ascii="Courier New" w:eastAsia="Courier New" w:hAnsi="Courier New" w:cs="Courier New"/>
            <w:color w:val="000000"/>
            <w:sz w:val="16"/>
            <w:szCs w:val="16"/>
          </w:rPr>
          <w:t>),</w:t>
        </w:r>
      </w:ins>
    </w:p>
    <w:p w14:paraId="1C416012" w14:textId="77777777" w:rsidR="00295880" w:rsidRDefault="00295880" w:rsidP="00295880">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5" w:author="Swift - Grant Hausler" w:date="2022-02-18T16:21:00Z"/>
          <w:rFonts w:ascii="Courier New" w:eastAsia="Courier New" w:hAnsi="Courier New" w:cs="Courier New"/>
          <w:color w:val="000000"/>
          <w:sz w:val="16"/>
          <w:szCs w:val="16"/>
        </w:rPr>
      </w:pPr>
      <w:ins w:id="766" w:author="Swift - Grant Hausler" w:date="2022-02-18T16:21:00Z">
        <w:r>
          <w:rPr>
            <w:rFonts w:ascii="Courier New" w:eastAsia="Courier New" w:hAnsi="Courier New" w:cs="Courier New"/>
            <w:color w:val="000000"/>
            <w:sz w:val="16"/>
            <w:szCs w:val="16"/>
          </w:rPr>
          <w:tab/>
          <w:t>...</w:t>
        </w:r>
      </w:ins>
    </w:p>
    <w:p w14:paraId="130F609F" w14:textId="77777777" w:rsidR="00295880" w:rsidRDefault="00295880" w:rsidP="00295880">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7" w:author="Swift - Grant Hausler" w:date="2022-02-18T16:21:00Z"/>
          <w:rFonts w:ascii="Courier New" w:eastAsia="Courier New" w:hAnsi="Courier New" w:cs="Courier New"/>
          <w:color w:val="000000"/>
          <w:sz w:val="16"/>
          <w:szCs w:val="16"/>
        </w:rPr>
      </w:pPr>
      <w:ins w:id="768" w:author="Swift - Grant Hausler" w:date="2022-02-18T16:21:00Z">
        <w:r>
          <w:rPr>
            <w:rFonts w:ascii="Courier New" w:eastAsia="Courier New" w:hAnsi="Courier New" w:cs="Courier New"/>
            <w:color w:val="000000"/>
            <w:sz w:val="16"/>
            <w:szCs w:val="16"/>
          </w:rPr>
          <w:t>}</w:t>
        </w:r>
      </w:ins>
    </w:p>
    <w:p w14:paraId="4FFA6237" w14:textId="77777777" w:rsidR="00295880" w:rsidRDefault="00295880" w:rsidP="00295880">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9" w:author="Swift - Grant Hausler" w:date="2022-02-18T16:21:00Z"/>
          <w:rFonts w:ascii="Courier New" w:eastAsia="Courier New" w:hAnsi="Courier New" w:cs="Courier New"/>
          <w:color w:val="000000"/>
          <w:sz w:val="16"/>
          <w:szCs w:val="16"/>
        </w:rPr>
      </w:pPr>
    </w:p>
    <w:p w14:paraId="5396C97F" w14:textId="77777777" w:rsidR="00295880" w:rsidRDefault="00295880" w:rsidP="00295880">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0" w:author="Swift - Grant Hausler" w:date="2022-02-18T16:21:00Z"/>
          <w:rFonts w:ascii="Courier New" w:eastAsia="Courier New" w:hAnsi="Courier New" w:cs="Courier New"/>
          <w:color w:val="000000"/>
          <w:sz w:val="16"/>
          <w:szCs w:val="16"/>
        </w:rPr>
      </w:pPr>
      <w:ins w:id="771" w:author="Swift - Grant Hausler" w:date="2022-02-18T16:21:00Z">
        <w:r>
          <w:rPr>
            <w:rFonts w:ascii="Courier New" w:eastAsia="Courier New" w:hAnsi="Courier New" w:cs="Courier New"/>
            <w:color w:val="000000"/>
            <w:sz w:val="16"/>
            <w:szCs w:val="16"/>
          </w:rPr>
          <w:t>-- ASN1STOP</w:t>
        </w:r>
      </w:ins>
    </w:p>
    <w:p w14:paraId="5ABCEE18" w14:textId="77777777" w:rsidR="00295880" w:rsidRDefault="00295880" w:rsidP="00295880">
      <w:pPr>
        <w:rPr>
          <w:ins w:id="772" w:author="Swift - Grant Hausler" w:date="2022-02-18T16:2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9"/>
      </w:tblGrid>
      <w:tr w:rsidR="00295880" w14:paraId="29190634" w14:textId="77777777" w:rsidTr="002265C9">
        <w:trPr>
          <w:ins w:id="773" w:author="Swift - Grant Hausler" w:date="2022-02-18T16:21:00Z"/>
        </w:trPr>
        <w:tc>
          <w:tcPr>
            <w:tcW w:w="9639" w:type="dxa"/>
          </w:tcPr>
          <w:p w14:paraId="3D921AC0" w14:textId="77777777" w:rsidR="00295880" w:rsidRDefault="00295880" w:rsidP="002265C9">
            <w:pPr>
              <w:keepNext/>
              <w:keepLines/>
              <w:pBdr>
                <w:top w:val="nil"/>
                <w:left w:val="nil"/>
                <w:bottom w:val="nil"/>
                <w:right w:val="nil"/>
                <w:between w:val="nil"/>
              </w:pBdr>
              <w:spacing w:after="0"/>
              <w:jc w:val="center"/>
              <w:rPr>
                <w:ins w:id="774" w:author="Swift - Grant Hausler" w:date="2022-02-18T16:21:00Z"/>
                <w:rFonts w:ascii="Arial" w:eastAsia="Arial" w:hAnsi="Arial" w:cs="Arial"/>
                <w:b/>
                <w:color w:val="000000"/>
                <w:sz w:val="18"/>
                <w:szCs w:val="18"/>
              </w:rPr>
            </w:pPr>
            <w:ins w:id="775" w:author="Swift - Grant Hausler" w:date="2022-02-18T16:21:00Z">
              <w:r>
                <w:rPr>
                  <w:rFonts w:ascii="Arial" w:eastAsia="Arial" w:hAnsi="Arial" w:cs="Arial"/>
                  <w:b/>
                  <w:i/>
                  <w:color w:val="000000"/>
                  <w:sz w:val="18"/>
                  <w:szCs w:val="18"/>
                </w:rPr>
                <w:lastRenderedPageBreak/>
                <w:t xml:space="preserve">GNSS-Integrity-ConstellationParameters </w:t>
              </w:r>
              <w:r>
                <w:rPr>
                  <w:rFonts w:ascii="Arial" w:eastAsia="Arial" w:hAnsi="Arial" w:cs="Arial"/>
                  <w:b/>
                  <w:color w:val="000000"/>
                  <w:sz w:val="18"/>
                  <w:szCs w:val="18"/>
                </w:rPr>
                <w:t>field descriptions</w:t>
              </w:r>
            </w:ins>
          </w:p>
        </w:tc>
      </w:tr>
      <w:tr w:rsidR="00295880" w14:paraId="578DECBA" w14:textId="77777777" w:rsidTr="002265C9">
        <w:trPr>
          <w:ins w:id="776" w:author="Swift - Grant Hausler" w:date="2022-02-18T16:21:00Z"/>
        </w:trPr>
        <w:tc>
          <w:tcPr>
            <w:tcW w:w="9639" w:type="dxa"/>
          </w:tcPr>
          <w:p w14:paraId="400FB32F" w14:textId="77777777" w:rsidR="00295880" w:rsidRPr="00874CA6" w:rsidRDefault="00295880" w:rsidP="002265C9">
            <w:pPr>
              <w:keepNext/>
              <w:keepLines/>
              <w:pBdr>
                <w:top w:val="nil"/>
                <w:left w:val="nil"/>
                <w:bottom w:val="nil"/>
                <w:right w:val="nil"/>
                <w:between w:val="nil"/>
              </w:pBdr>
              <w:spacing w:after="0"/>
              <w:rPr>
                <w:ins w:id="777" w:author="Swift - Grant Hausler" w:date="2022-02-18T16:21:00Z"/>
                <w:rFonts w:ascii="Arial" w:eastAsia="Arial" w:hAnsi="Arial" w:cs="Arial"/>
                <w:b/>
                <w:i/>
                <w:color w:val="000000"/>
                <w:sz w:val="18"/>
                <w:szCs w:val="18"/>
              </w:rPr>
            </w:pPr>
            <w:ins w:id="778" w:author="Swift - Grant Hausler" w:date="2022-02-18T16:21:00Z">
              <w:r w:rsidRPr="00874CA6">
                <w:rPr>
                  <w:rFonts w:ascii="Arial" w:eastAsia="Arial" w:hAnsi="Arial" w:cs="Arial"/>
                  <w:b/>
                  <w:i/>
                  <w:color w:val="000000"/>
                  <w:sz w:val="18"/>
                  <w:szCs w:val="18"/>
                </w:rPr>
                <w:t>epochTime</w:t>
              </w:r>
            </w:ins>
          </w:p>
          <w:p w14:paraId="3559F80D" w14:textId="77777777" w:rsidR="00295880" w:rsidRPr="00874CA6" w:rsidRDefault="00295880" w:rsidP="002265C9">
            <w:pPr>
              <w:keepNext/>
              <w:keepLines/>
              <w:pBdr>
                <w:top w:val="nil"/>
                <w:left w:val="nil"/>
                <w:bottom w:val="nil"/>
                <w:right w:val="nil"/>
                <w:between w:val="nil"/>
              </w:pBdr>
              <w:spacing w:after="0"/>
              <w:rPr>
                <w:ins w:id="779" w:author="Swift - Grant Hausler" w:date="2022-02-18T16:21:00Z"/>
                <w:rFonts w:ascii="Arial" w:eastAsia="Arial" w:hAnsi="Arial" w:cs="Arial"/>
                <w:b/>
                <w:i/>
                <w:color w:val="000000"/>
                <w:sz w:val="18"/>
                <w:szCs w:val="18"/>
              </w:rPr>
            </w:pPr>
            <w:ins w:id="780" w:author="Swift - Grant Hausler" w:date="2022-02-18T16:21:00Z">
              <w:r w:rsidRPr="00874CA6">
                <w:rPr>
                  <w:rFonts w:ascii="Arial" w:eastAsia="Arial" w:hAnsi="Arial" w:cs="Arial"/>
                  <w:color w:val="000000"/>
                  <w:sz w:val="18"/>
                  <w:szCs w:val="18"/>
                </w:rPr>
                <w:t xml:space="preserve">This field specifies the epoch time of the constellation integrity values. The </w:t>
              </w:r>
              <w:r w:rsidRPr="00874CA6">
                <w:rPr>
                  <w:rFonts w:ascii="Arial" w:eastAsia="Arial" w:hAnsi="Arial" w:cs="Arial"/>
                  <w:i/>
                  <w:color w:val="000000"/>
                  <w:sz w:val="18"/>
                  <w:szCs w:val="18"/>
                </w:rPr>
                <w:t>gnss-TimeID</w:t>
              </w:r>
              <w:r w:rsidRPr="00874CA6">
                <w:rPr>
                  <w:rFonts w:ascii="Arial" w:eastAsia="Arial" w:hAnsi="Arial" w:cs="Arial"/>
                  <w:color w:val="000000"/>
                  <w:sz w:val="18"/>
                  <w:szCs w:val="18"/>
                </w:rPr>
                <w:t xml:space="preserve"> in </w:t>
              </w:r>
              <w:r w:rsidRPr="00874CA6">
                <w:rPr>
                  <w:rFonts w:ascii="Arial" w:eastAsia="Arial" w:hAnsi="Arial" w:cs="Arial"/>
                  <w:i/>
                  <w:color w:val="000000"/>
                  <w:sz w:val="18"/>
                  <w:szCs w:val="18"/>
                </w:rPr>
                <w:t>GNSS-SystemTime</w:t>
              </w:r>
              <w:r w:rsidRPr="00874CA6">
                <w:rPr>
                  <w:rFonts w:ascii="Arial" w:eastAsia="Arial" w:hAnsi="Arial" w:cs="Arial"/>
                  <w:color w:val="000000"/>
                  <w:sz w:val="18"/>
                  <w:szCs w:val="18"/>
                </w:rPr>
                <w:t xml:space="preserve"> shall be the same as the </w:t>
              </w:r>
              <w:r w:rsidRPr="00874CA6">
                <w:rPr>
                  <w:rFonts w:ascii="Arial" w:eastAsia="Arial" w:hAnsi="Arial" w:cs="Arial"/>
                  <w:i/>
                  <w:color w:val="000000"/>
                  <w:sz w:val="18"/>
                  <w:szCs w:val="18"/>
                </w:rPr>
                <w:t>GNSS-ID</w:t>
              </w:r>
              <w:r w:rsidRPr="00874CA6">
                <w:rPr>
                  <w:rFonts w:ascii="Arial" w:eastAsia="Arial" w:hAnsi="Arial" w:cs="Arial"/>
                  <w:color w:val="000000"/>
                  <w:sz w:val="18"/>
                  <w:szCs w:val="18"/>
                </w:rPr>
                <w:t xml:space="preserve"> in IE </w:t>
              </w:r>
              <w:r w:rsidRPr="00874CA6">
                <w:rPr>
                  <w:rFonts w:ascii="Arial" w:eastAsia="Arial" w:hAnsi="Arial" w:cs="Arial"/>
                  <w:i/>
                  <w:color w:val="000000"/>
                  <w:sz w:val="18"/>
                  <w:szCs w:val="18"/>
                </w:rPr>
                <w:t>GNSS-GenericAssistDataElement</w:t>
              </w:r>
              <w:r w:rsidRPr="00874CA6">
                <w:rPr>
                  <w:rFonts w:ascii="Arial" w:eastAsia="Arial" w:hAnsi="Arial" w:cs="Arial"/>
                  <w:color w:val="000000"/>
                  <w:sz w:val="18"/>
                  <w:szCs w:val="18"/>
                </w:rPr>
                <w:t>.</w:t>
              </w:r>
            </w:ins>
          </w:p>
        </w:tc>
      </w:tr>
      <w:tr w:rsidR="00295880" w14:paraId="70B158A9" w14:textId="77777777" w:rsidTr="002265C9">
        <w:trPr>
          <w:ins w:id="781" w:author="Swift - Grant Hausler" w:date="2022-02-18T16:21:00Z"/>
        </w:trPr>
        <w:tc>
          <w:tcPr>
            <w:tcW w:w="9639" w:type="dxa"/>
          </w:tcPr>
          <w:p w14:paraId="7ABF8BE2" w14:textId="77777777" w:rsidR="00295880" w:rsidRPr="00874CA6" w:rsidRDefault="00295880" w:rsidP="002265C9">
            <w:pPr>
              <w:keepNext/>
              <w:keepLines/>
              <w:pBdr>
                <w:top w:val="nil"/>
                <w:left w:val="nil"/>
                <w:bottom w:val="nil"/>
                <w:right w:val="nil"/>
                <w:between w:val="nil"/>
              </w:pBdr>
              <w:spacing w:after="0"/>
              <w:rPr>
                <w:ins w:id="782" w:author="Swift - Grant Hausler" w:date="2022-02-18T16:21:00Z"/>
                <w:rFonts w:ascii="Arial" w:eastAsia="Arial" w:hAnsi="Arial" w:cs="Arial"/>
                <w:b/>
                <w:i/>
                <w:color w:val="000000"/>
                <w:sz w:val="18"/>
                <w:szCs w:val="18"/>
              </w:rPr>
            </w:pPr>
            <w:ins w:id="783" w:author="Swift - Grant Hausler" w:date="2022-02-18T16:21:00Z">
              <w:r w:rsidRPr="00874CA6">
                <w:rPr>
                  <w:rFonts w:ascii="Arial" w:eastAsia="Arial" w:hAnsi="Arial" w:cs="Arial"/>
                  <w:b/>
                  <w:i/>
                  <w:color w:val="000000"/>
                  <w:sz w:val="18"/>
                  <w:szCs w:val="18"/>
                </w:rPr>
                <w:t>iod-ssr</w:t>
              </w:r>
            </w:ins>
          </w:p>
          <w:p w14:paraId="21666805" w14:textId="77777777" w:rsidR="00295880" w:rsidRPr="00874CA6" w:rsidRDefault="00295880" w:rsidP="002265C9">
            <w:pPr>
              <w:keepNext/>
              <w:keepLines/>
              <w:pBdr>
                <w:top w:val="nil"/>
                <w:left w:val="nil"/>
                <w:bottom w:val="nil"/>
                <w:right w:val="nil"/>
                <w:between w:val="nil"/>
              </w:pBdr>
              <w:spacing w:after="0"/>
              <w:rPr>
                <w:ins w:id="784" w:author="Swift - Grant Hausler" w:date="2022-02-18T16:21:00Z"/>
                <w:rFonts w:ascii="Arial" w:eastAsia="Arial" w:hAnsi="Arial" w:cs="Arial"/>
                <w:b/>
                <w:i/>
                <w:color w:val="000000"/>
                <w:sz w:val="18"/>
                <w:szCs w:val="18"/>
              </w:rPr>
            </w:pPr>
            <w:ins w:id="785" w:author="Swift - Grant Hausler" w:date="2022-02-18T16:21:00Z">
              <w:r w:rsidRPr="00874CA6">
                <w:rPr>
                  <w:rFonts w:ascii="Arial" w:eastAsia="Arial" w:hAnsi="Arial" w:cs="Arial"/>
                  <w:color w:val="000000"/>
                  <w:sz w:val="18"/>
                  <w:szCs w:val="18"/>
                </w:rPr>
                <w:t>This field specifies the Issue of Data number for the SSR data that the integrity values are applicable to.</w:t>
              </w:r>
            </w:ins>
          </w:p>
        </w:tc>
      </w:tr>
      <w:tr w:rsidR="00295880" w14:paraId="0997805C" w14:textId="77777777" w:rsidTr="002265C9">
        <w:trPr>
          <w:ins w:id="786" w:author="Swift - Grant Hausler" w:date="2022-02-18T16:21:00Z"/>
        </w:trPr>
        <w:tc>
          <w:tcPr>
            <w:tcW w:w="9639" w:type="dxa"/>
          </w:tcPr>
          <w:p w14:paraId="5F211302" w14:textId="77777777" w:rsidR="00295880" w:rsidRPr="00874CA6" w:rsidRDefault="00295880" w:rsidP="00295880">
            <w:pPr>
              <w:keepNext/>
              <w:keepLines/>
              <w:spacing w:after="0" w:line="240" w:lineRule="auto"/>
              <w:jc w:val="left"/>
              <w:rPr>
                <w:ins w:id="787" w:author="Swift - Grant Hausler" w:date="2022-02-18T16:27:00Z"/>
                <w:rFonts w:ascii="Arial" w:eastAsia="Arial" w:hAnsi="Arial" w:cs="Arial"/>
                <w:b/>
                <w:i/>
                <w:color w:val="000000"/>
                <w:sz w:val="18"/>
                <w:szCs w:val="18"/>
                <w:lang w:val="en-GB"/>
              </w:rPr>
            </w:pPr>
            <w:ins w:id="788" w:author="Swift - Grant Hausler" w:date="2022-02-18T16:27:00Z">
              <w:r w:rsidRPr="00874CA6">
                <w:rPr>
                  <w:rFonts w:ascii="Arial" w:eastAsia="Arial" w:hAnsi="Arial" w:cs="Arial"/>
                  <w:b/>
                  <w:i/>
                  <w:color w:val="000000"/>
                  <w:sz w:val="18"/>
                  <w:szCs w:val="18"/>
                  <w:lang w:val="en-GB"/>
                </w:rPr>
                <w:t>probOnsetConstFault</w:t>
              </w:r>
            </w:ins>
          </w:p>
          <w:p w14:paraId="12E32326" w14:textId="77777777" w:rsidR="00295880" w:rsidRPr="00874CA6" w:rsidRDefault="00295880" w:rsidP="00295880">
            <w:pPr>
              <w:keepNext/>
              <w:keepLines/>
              <w:spacing w:after="0" w:line="240" w:lineRule="auto"/>
              <w:jc w:val="left"/>
              <w:rPr>
                <w:ins w:id="789" w:author="Swift - Grant Hausler" w:date="2022-02-18T16:27:00Z"/>
                <w:rFonts w:ascii="Arial" w:eastAsia="Arial" w:hAnsi="Arial" w:cs="Arial"/>
                <w:color w:val="000000"/>
                <w:sz w:val="18"/>
                <w:szCs w:val="18"/>
                <w:lang w:val="en-GB"/>
              </w:rPr>
            </w:pPr>
            <w:ins w:id="790" w:author="Swift - Grant Hausler" w:date="2022-02-18T16:27:00Z">
              <w:r w:rsidRPr="00874CA6">
                <w:rPr>
                  <w:rFonts w:ascii="Arial" w:eastAsia="Arial" w:hAnsi="Arial" w:cs="Arial"/>
                  <w:color w:val="000000"/>
                  <w:sz w:val="18"/>
                  <w:szCs w:val="18"/>
                  <w:lang w:val="en-GB"/>
                </w:rPr>
                <w:t xml:space="preserve">This field specifies the </w:t>
              </w:r>
            </w:ins>
            <w:customXmlInsRangeStart w:id="791" w:author="Swift - Grant Hausler" w:date="2022-02-18T16:27:00Z"/>
            <w:sdt>
              <w:sdtPr>
                <w:rPr>
                  <w:rFonts w:ascii="Arial" w:hAnsi="Arial" w:cs="Arial"/>
                  <w:sz w:val="18"/>
                  <w:szCs w:val="18"/>
                  <w:lang w:val="en-GB"/>
                </w:rPr>
                <w:tag w:val="goog_rdk_19"/>
                <w:id w:val="-1825496579"/>
              </w:sdtPr>
              <w:sdtEndPr/>
              <w:sdtContent>
                <w:customXmlInsRangeEnd w:id="791"/>
                <w:customXmlInsRangeStart w:id="792" w:author="Swift - Grant Hausler" w:date="2022-02-18T16:27:00Z"/>
              </w:sdtContent>
            </w:sdt>
            <w:customXmlInsRangeEnd w:id="792"/>
            <w:customXmlInsRangeStart w:id="793" w:author="Swift - Grant Hausler" w:date="2022-02-18T16:27:00Z"/>
            <w:sdt>
              <w:sdtPr>
                <w:rPr>
                  <w:rFonts w:ascii="Arial" w:hAnsi="Arial" w:cs="Arial"/>
                  <w:sz w:val="18"/>
                  <w:szCs w:val="18"/>
                  <w:lang w:val="en-GB"/>
                </w:rPr>
                <w:tag w:val="goog_rdk_20"/>
                <w:id w:val="1026674056"/>
              </w:sdtPr>
              <w:sdtEndPr/>
              <w:sdtContent>
                <w:customXmlInsRangeEnd w:id="793"/>
                <w:customXmlInsRangeStart w:id="794" w:author="Swift - Grant Hausler" w:date="2022-02-18T16:27:00Z"/>
              </w:sdtContent>
            </w:sdt>
            <w:customXmlInsRangeEnd w:id="794"/>
            <w:ins w:id="795" w:author="Swift - Grant Hausler" w:date="2022-02-18T16:27:00Z">
              <w:r w:rsidRPr="00874CA6">
                <w:rPr>
                  <w:rFonts w:ascii="Arial" w:eastAsia="Arial" w:hAnsi="Arial" w:cs="Arial"/>
                  <w:color w:val="000000"/>
                  <w:sz w:val="18"/>
                  <w:szCs w:val="18"/>
                  <w:lang w:val="en-GB"/>
                </w:rPr>
                <w:t>Probability of Onset of Constellation Fault per Time Unit where a constellation fault is at least two satellites being faulty simultaneously due to the same event.</w:t>
              </w:r>
              <w:r w:rsidRPr="00874CA6">
                <w:rPr>
                  <w:rFonts w:ascii="Arial" w:eastAsia="Arial" w:hAnsi="Arial" w:cs="Arial"/>
                  <w:color w:val="000000"/>
                  <w:sz w:val="18"/>
                  <w:szCs w:val="18"/>
                  <w:lang w:val="en-GB"/>
                </w:rPr>
                <w:br/>
                <w:t>This field specifies the</w:t>
              </w:r>
            </w:ins>
            <w:customXmlInsRangeStart w:id="796" w:author="Swift - Grant Hausler" w:date="2022-02-18T16:27:00Z"/>
            <w:sdt>
              <w:sdtPr>
                <w:rPr>
                  <w:rFonts w:ascii="Arial" w:eastAsia="Arial" w:hAnsi="Arial" w:cs="Arial"/>
                  <w:color w:val="000000"/>
                  <w:sz w:val="18"/>
                  <w:szCs w:val="18"/>
                  <w:lang w:val="en-GB"/>
                </w:rPr>
                <w:tag w:val="goog_rdk_45"/>
                <w:id w:val="893622695"/>
              </w:sdtPr>
              <w:sdtEndPr/>
              <w:sdtContent>
                <w:customXmlInsRangeEnd w:id="796"/>
                <w:customXmlInsRangeStart w:id="797" w:author="Swift - Grant Hausler" w:date="2022-02-18T16:27:00Z"/>
              </w:sdtContent>
            </w:sdt>
            <w:customXmlInsRangeEnd w:id="797"/>
            <w:customXmlInsRangeStart w:id="798" w:author="Swift - Grant Hausler" w:date="2022-02-18T16:27:00Z"/>
            <w:sdt>
              <w:sdtPr>
                <w:rPr>
                  <w:rFonts w:ascii="Arial" w:eastAsia="Arial" w:hAnsi="Arial" w:cs="Arial"/>
                  <w:color w:val="000000"/>
                  <w:sz w:val="18"/>
                  <w:szCs w:val="18"/>
                  <w:lang w:val="en-GB"/>
                </w:rPr>
                <w:tag w:val="goog_rdk_46"/>
                <w:id w:val="26607221"/>
              </w:sdtPr>
              <w:sdtEndPr/>
              <w:sdtContent>
                <w:customXmlInsRangeEnd w:id="798"/>
                <w:customXmlInsRangeStart w:id="799" w:author="Swift - Grant Hausler" w:date="2022-02-18T16:27:00Z"/>
              </w:sdtContent>
            </w:sdt>
            <w:customXmlInsRangeEnd w:id="799"/>
            <w:ins w:id="800" w:author="Swift - Grant Hausler" w:date="2022-02-18T16:27:00Z">
              <w:r w:rsidRPr="00874CA6">
                <w:rPr>
                  <w:rFonts w:ascii="Arial" w:eastAsia="Arial" w:hAnsi="Arial" w:cs="Arial"/>
                  <w:color w:val="000000"/>
                  <w:sz w:val="18"/>
                  <w:szCs w:val="18"/>
                  <w:lang w:val="en-GB"/>
                </w:rPr>
                <w:t xml:space="preserve"> onset probability that the residual range or range rate error exceeds a bound created using the minimum allowed inflation factor </w:t>
              </w:r>
              <w:r w:rsidRPr="00874CA6">
                <w:rPr>
                  <w:rFonts w:ascii="Arial" w:eastAsia="Arial" w:hAnsi="Arial" w:cs="Arial"/>
                  <w:i/>
                  <w:iCs/>
                  <w:color w:val="000000"/>
                  <w:sz w:val="18"/>
                  <w:szCs w:val="18"/>
                  <w:lang w:val="en-GB"/>
                </w:rPr>
                <w:t>K</w:t>
              </w:r>
              <w:r w:rsidRPr="00874CA6">
                <w:rPr>
                  <w:rFonts w:ascii="Arial" w:eastAsia="Arial" w:hAnsi="Arial" w:cs="Arial"/>
                  <w:i/>
                  <w:iCs/>
                  <w:color w:val="000000"/>
                  <w:sz w:val="18"/>
                  <w:szCs w:val="18"/>
                  <w:vertAlign w:val="subscript"/>
                  <w:lang w:val="en-GB"/>
                </w:rPr>
                <w:t>min</w:t>
              </w:r>
              <w:r w:rsidRPr="00874CA6">
                <w:rPr>
                  <w:rFonts w:ascii="Arial" w:eastAsia="Arial" w:hAnsi="Arial" w:cs="Arial"/>
                  <w:color w:val="000000"/>
                  <w:sz w:val="18"/>
                  <w:szCs w:val="18"/>
                  <w:lang w:val="en-GB"/>
                </w:rPr>
                <w:t xml:space="preserve">, and bounding parameters as </w:t>
              </w:r>
              <w:r w:rsidRPr="00874CA6">
                <w:rPr>
                  <w:rFonts w:ascii="Arial" w:eastAsia="Arial" w:hAnsi="Arial" w:cs="Arial"/>
                  <w:i/>
                  <w:iCs/>
                  <w:color w:val="000000"/>
                  <w:sz w:val="18"/>
                  <w:szCs w:val="18"/>
                  <w:lang w:val="en-GB"/>
                </w:rPr>
                <w:t>mean</w:t>
              </w:r>
              <w:r w:rsidRPr="00874CA6">
                <w:rPr>
                  <w:rFonts w:ascii="Arial" w:eastAsia="Arial" w:hAnsi="Arial" w:cs="Arial"/>
                  <w:color w:val="000000"/>
                  <w:sz w:val="18"/>
                  <w:szCs w:val="18"/>
                  <w:lang w:val="en-GB"/>
                </w:rPr>
                <w:t xml:space="preserve"> + </w:t>
              </w:r>
              <w:r w:rsidRPr="00874CA6">
                <w:rPr>
                  <w:rFonts w:ascii="Arial" w:eastAsia="Arial" w:hAnsi="Arial" w:cs="Arial"/>
                  <w:i/>
                  <w:iCs/>
                  <w:color w:val="000000"/>
                  <w:sz w:val="18"/>
                  <w:szCs w:val="18"/>
                  <w:lang w:val="en-GB"/>
                </w:rPr>
                <w:t>K</w:t>
              </w:r>
              <w:r w:rsidRPr="00874CA6">
                <w:rPr>
                  <w:rFonts w:ascii="Arial" w:eastAsia="Arial" w:hAnsi="Arial" w:cs="Arial"/>
                  <w:i/>
                  <w:iCs/>
                  <w:color w:val="000000"/>
                  <w:sz w:val="18"/>
                  <w:szCs w:val="18"/>
                  <w:vertAlign w:val="subscript"/>
                  <w:lang w:val="en-GB"/>
                </w:rPr>
                <w:t>min</w:t>
              </w:r>
              <w:r w:rsidRPr="00874CA6">
                <w:rPr>
                  <w:rFonts w:ascii="Arial" w:eastAsia="Arial" w:hAnsi="Arial" w:cs="Arial"/>
                  <w:color w:val="000000"/>
                  <w:sz w:val="18"/>
                  <w:szCs w:val="18"/>
                  <w:lang w:val="en-GB"/>
                </w:rPr>
                <w:t xml:space="preserve"> * </w:t>
              </w:r>
              <w:r w:rsidRPr="00874CA6">
                <w:rPr>
                  <w:rFonts w:ascii="Arial" w:eastAsia="Arial" w:hAnsi="Arial" w:cs="Arial"/>
                  <w:i/>
                  <w:iCs/>
                  <w:color w:val="000000"/>
                  <w:sz w:val="18"/>
                  <w:szCs w:val="18"/>
                  <w:lang w:val="en-GB"/>
                </w:rPr>
                <w:t>stdDev</w:t>
              </w:r>
              <w:r w:rsidRPr="00874CA6">
                <w:rPr>
                  <w:rFonts w:ascii="Arial" w:eastAsia="Arial" w:hAnsi="Arial" w:cs="Arial"/>
                  <w:color w:val="000000"/>
                  <w:sz w:val="18"/>
                  <w:szCs w:val="18"/>
                  <w:lang w:val="en-GB"/>
                </w:rPr>
                <w:t xml:space="preserve"> where </w:t>
              </w:r>
              <w:r w:rsidRPr="00874CA6">
                <w:rPr>
                  <w:rFonts w:ascii="Arial" w:eastAsia="Arial" w:hAnsi="Arial" w:cs="Arial"/>
                  <w:i/>
                  <w:iCs/>
                  <w:color w:val="000000"/>
                  <w:sz w:val="18"/>
                  <w:szCs w:val="18"/>
                  <w:lang w:val="en-GB"/>
                </w:rPr>
                <w:t>K</w:t>
              </w:r>
              <w:r w:rsidRPr="00874CA6">
                <w:rPr>
                  <w:rFonts w:ascii="Arial" w:eastAsia="Arial" w:hAnsi="Arial" w:cs="Arial"/>
                  <w:i/>
                  <w:iCs/>
                  <w:color w:val="000000"/>
                  <w:sz w:val="18"/>
                  <w:szCs w:val="18"/>
                  <w:vertAlign w:val="subscript"/>
                  <w:lang w:val="en-GB"/>
                </w:rPr>
                <w:t>min</w:t>
              </w:r>
              <w:r w:rsidRPr="00874CA6">
                <w:rPr>
                  <w:rFonts w:ascii="Arial" w:eastAsia="Arial" w:hAnsi="Arial" w:cs="Arial"/>
                  <w:color w:val="000000"/>
                  <w:sz w:val="18"/>
                  <w:szCs w:val="18"/>
                  <w:lang w:val="en-GB"/>
                </w:rPr>
                <w:t xml:space="preserve"> = </w:t>
              </w:r>
              <w:r w:rsidRPr="00874CA6">
                <w:rPr>
                  <w:rFonts w:ascii="Arial" w:eastAsia="Arial" w:hAnsi="Arial" w:cs="Arial"/>
                  <w:i/>
                  <w:iCs/>
                  <w:color w:val="000000"/>
                  <w:sz w:val="18"/>
                  <w:szCs w:val="18"/>
                  <w:lang w:val="en-GB"/>
                </w:rPr>
                <w:t>normInv</w:t>
              </w:r>
              <w:r w:rsidRPr="00874CA6">
                <w:rPr>
                  <w:rFonts w:ascii="Arial" w:eastAsia="Arial" w:hAnsi="Arial" w:cs="Arial"/>
                  <w:color w:val="000000"/>
                  <w:sz w:val="18"/>
                  <w:szCs w:val="18"/>
                  <w:lang w:val="en-GB"/>
                </w:rPr>
                <w:t>(</w:t>
              </w:r>
              <w:r w:rsidRPr="00874CA6">
                <w:rPr>
                  <w:rFonts w:ascii="Arial" w:eastAsia="Arial" w:hAnsi="Arial" w:cs="Arial"/>
                  <w:i/>
                  <w:iCs/>
                  <w:color w:val="000000"/>
                  <w:sz w:val="18"/>
                  <w:szCs w:val="18"/>
                  <w:lang w:val="en-GB"/>
                </w:rPr>
                <w:t>irMaximum</w:t>
              </w:r>
              <w:r w:rsidRPr="00874CA6">
                <w:rPr>
                  <w:rFonts w:ascii="Arial" w:eastAsia="Arial" w:hAnsi="Arial" w:cs="Arial"/>
                  <w:color w:val="000000"/>
                  <w:sz w:val="18"/>
                  <w:szCs w:val="18"/>
                  <w:lang w:val="en-GB"/>
                </w:rPr>
                <w:t>/2).</w:t>
              </w:r>
            </w:ins>
          </w:p>
          <w:p w14:paraId="6FA78B4A" w14:textId="2EC8201A" w:rsidR="00295880" w:rsidRPr="00874CA6" w:rsidRDefault="00295880" w:rsidP="00295880">
            <w:pPr>
              <w:keepNext/>
              <w:keepLines/>
              <w:pBdr>
                <w:top w:val="nil"/>
                <w:left w:val="nil"/>
                <w:bottom w:val="nil"/>
                <w:right w:val="nil"/>
                <w:between w:val="nil"/>
              </w:pBdr>
              <w:spacing w:after="0"/>
              <w:jc w:val="left"/>
              <w:rPr>
                <w:ins w:id="801" w:author="Swift - Grant Hausler" w:date="2022-02-18T16:21:00Z"/>
                <w:rFonts w:ascii="Arial" w:eastAsia="Arial" w:hAnsi="Arial" w:cs="Arial"/>
                <w:b/>
                <w:i/>
                <w:color w:val="000000"/>
                <w:sz w:val="18"/>
                <w:szCs w:val="18"/>
              </w:rPr>
            </w:pPr>
            <w:ins w:id="802" w:author="Swift - Grant Hausler" w:date="2022-02-18T16:27:00Z">
              <w:r w:rsidRPr="00874CA6">
                <w:rPr>
                  <w:rFonts w:ascii="Arial" w:eastAsia="Arial" w:hAnsi="Arial" w:cs="Arial"/>
                  <w:color w:val="000000"/>
                  <w:sz w:val="18"/>
                  <w:szCs w:val="18"/>
                  <w:lang w:val="en-GB"/>
                </w:rPr>
                <w:t xml:space="preserve">The probability is calculated by </w:t>
              </w:r>
            </w:ins>
            <m:oMath>
              <m:r>
                <w:ins w:id="803" w:author="Swift - Grant Hausler" w:date="2022-02-18T16:27:00Z">
                  <w:rPr>
                    <w:rFonts w:ascii="Cambria Math" w:eastAsia="Cambria Math" w:hAnsi="Cambria Math" w:cs="Arial"/>
                    <w:color w:val="000000"/>
                    <w:sz w:val="18"/>
                    <w:szCs w:val="18"/>
                    <w:lang w:val="en-GB"/>
                  </w:rPr>
                  <m:t>P=</m:t>
                </w:ins>
              </m:r>
              <m:sSup>
                <m:sSupPr>
                  <m:ctrlPr>
                    <w:ins w:id="804" w:author="Swift - Grant Hausler" w:date="2022-02-18T16:27:00Z">
                      <w:rPr>
                        <w:rFonts w:ascii="Cambria Math" w:eastAsia="Cambria Math" w:hAnsi="Cambria Math" w:cs="Arial"/>
                        <w:color w:val="000000"/>
                        <w:sz w:val="18"/>
                        <w:szCs w:val="18"/>
                        <w:lang w:val="en-GB"/>
                      </w:rPr>
                    </w:ins>
                  </m:ctrlPr>
                </m:sSupPr>
                <m:e>
                  <m:r>
                    <w:ins w:id="805" w:author="Swift - Grant Hausler" w:date="2022-02-18T16:27:00Z">
                      <w:rPr>
                        <w:rFonts w:ascii="Cambria Math" w:eastAsia="Cambria Math" w:hAnsi="Cambria Math" w:cs="Arial"/>
                        <w:color w:val="000000"/>
                        <w:sz w:val="18"/>
                        <w:szCs w:val="18"/>
                        <w:lang w:val="en-GB"/>
                      </w:rPr>
                      <m:t>10</m:t>
                    </w:ins>
                  </m:r>
                </m:e>
                <m:sup>
                  <m:r>
                    <w:ins w:id="806" w:author="Swift - Grant Hausler" w:date="2022-02-18T16:27:00Z">
                      <w:rPr>
                        <w:rFonts w:ascii="Cambria Math" w:eastAsia="Cambria Math" w:hAnsi="Cambria Math" w:cs="Arial"/>
                        <w:color w:val="000000"/>
                        <w:sz w:val="18"/>
                        <w:szCs w:val="18"/>
                        <w:lang w:val="en-GB"/>
                      </w:rPr>
                      <m:t>-0.04n</m:t>
                    </w:ins>
                  </m:r>
                </m:sup>
              </m:sSup>
              <m:r>
                <w:ins w:id="807" w:author="Swift - Grant Hausler" w:date="2022-02-18T16:27:00Z">
                  <w:rPr>
                    <w:rFonts w:ascii="Cambria Math" w:eastAsia="Cambria Math" w:hAnsi="Cambria Math" w:cs="Arial"/>
                    <w:color w:val="000000"/>
                    <w:sz w:val="18"/>
                    <w:szCs w:val="18"/>
                    <w:lang w:val="en-GB"/>
                  </w:rPr>
                  <m:t xml:space="preserve"> [</m:t>
                </w:ins>
              </m:r>
              <m:sSup>
                <m:sSupPr>
                  <m:ctrlPr>
                    <w:ins w:id="808" w:author="Swift - Grant Hausler" w:date="2022-02-18T16:27:00Z">
                      <w:rPr>
                        <w:rFonts w:ascii="Cambria Math" w:eastAsia="Cambria Math" w:hAnsi="Cambria Math" w:cs="Arial"/>
                        <w:color w:val="000000"/>
                        <w:sz w:val="18"/>
                        <w:szCs w:val="18"/>
                        <w:lang w:val="en-GB"/>
                      </w:rPr>
                    </w:ins>
                  </m:ctrlPr>
                </m:sSupPr>
                <m:e>
                  <m:r>
                    <w:ins w:id="809" w:author="Swift - Grant Hausler" w:date="2022-02-18T16:27:00Z">
                      <w:rPr>
                        <w:rFonts w:ascii="Cambria Math" w:eastAsia="Cambria Math" w:hAnsi="Cambria Math" w:cs="Arial"/>
                        <w:color w:val="000000"/>
                        <w:sz w:val="18"/>
                        <w:szCs w:val="18"/>
                        <w:lang w:val="en-GB"/>
                      </w:rPr>
                      <m:t>hour</m:t>
                    </w:ins>
                  </m:r>
                </m:e>
                <m:sup>
                  <m:r>
                    <w:ins w:id="810" w:author="Swift - Grant Hausler" w:date="2022-02-18T16:27:00Z">
                      <w:rPr>
                        <w:rFonts w:ascii="Cambria Math" w:eastAsia="Cambria Math" w:hAnsi="Cambria Math" w:cs="Arial"/>
                        <w:color w:val="000000"/>
                        <w:sz w:val="18"/>
                        <w:szCs w:val="18"/>
                        <w:lang w:val="en-GB"/>
                      </w:rPr>
                      <m:t>-1</m:t>
                    </w:ins>
                  </m:r>
                </m:sup>
              </m:sSup>
              <m:r>
                <w:ins w:id="811" w:author="Swift - Grant Hausler" w:date="2022-02-18T16:27:00Z">
                  <w:rPr>
                    <w:rFonts w:ascii="Cambria Math" w:eastAsia="Cambria Math" w:hAnsi="Cambria Math" w:cs="Arial"/>
                    <w:color w:val="000000"/>
                    <w:sz w:val="18"/>
                    <w:szCs w:val="18"/>
                    <w:lang w:val="en-GB"/>
                  </w:rPr>
                  <m:t>]</m:t>
                </w:ins>
              </m:r>
            </m:oMath>
            <w:ins w:id="812" w:author="Swift - Grant Hausler" w:date="2022-02-18T16:27:00Z">
              <w:r w:rsidRPr="00874CA6">
                <w:rPr>
                  <w:rFonts w:ascii="Arial" w:eastAsia="Arial" w:hAnsi="Arial" w:cs="Arial"/>
                  <w:color w:val="000000"/>
                  <w:sz w:val="18"/>
                  <w:szCs w:val="18"/>
                  <w:lang w:val="en-GB"/>
                </w:rPr>
                <w:t xml:space="preserve"> where </w:t>
              </w:r>
              <w:r w:rsidRPr="00874CA6">
                <w:rPr>
                  <w:rFonts w:ascii="Arial" w:eastAsia="Arial" w:hAnsi="Arial" w:cs="Arial"/>
                  <w:i/>
                  <w:color w:val="000000"/>
                  <w:sz w:val="18"/>
                  <w:szCs w:val="18"/>
                  <w:lang w:val="en-GB"/>
                </w:rPr>
                <w:t>n</w:t>
              </w:r>
              <w:r w:rsidRPr="00874CA6">
                <w:rPr>
                  <w:rFonts w:ascii="Arial" w:eastAsia="Arial" w:hAnsi="Arial" w:cs="Arial"/>
                  <w:color w:val="000000"/>
                  <w:sz w:val="18"/>
                  <w:szCs w:val="18"/>
                  <w:lang w:val="en-GB"/>
                </w:rPr>
                <w:t xml:space="preserve"> is the value of </w:t>
              </w:r>
              <w:r w:rsidRPr="00874CA6">
                <w:rPr>
                  <w:rFonts w:ascii="Arial" w:eastAsia="Arial" w:hAnsi="Arial" w:cs="Arial"/>
                  <w:i/>
                  <w:color w:val="000000"/>
                  <w:sz w:val="18"/>
                  <w:szCs w:val="18"/>
                  <w:lang w:val="en-GB"/>
                </w:rPr>
                <w:t>pConstellation</w:t>
              </w:r>
              <w:r w:rsidRPr="00874CA6">
                <w:rPr>
                  <w:rFonts w:ascii="Arial" w:eastAsia="Arial" w:hAnsi="Arial" w:cs="Arial"/>
                  <w:color w:val="000000"/>
                  <w:sz w:val="18"/>
                  <w:szCs w:val="18"/>
                  <w:lang w:val="en-GB"/>
                </w:rPr>
                <w:t xml:space="preserve"> and the range is </w:t>
              </w:r>
            </w:ins>
            <w:customXmlInsRangeStart w:id="813" w:author="Swift - Grant Hausler" w:date="2022-02-18T16:27:00Z"/>
            <w:sdt>
              <w:sdtPr>
                <w:rPr>
                  <w:rFonts w:ascii="Arial" w:hAnsi="Arial" w:cs="Arial"/>
                  <w:sz w:val="18"/>
                  <w:szCs w:val="18"/>
                  <w:lang w:val="en-GB"/>
                </w:rPr>
                <w:tag w:val="goog_rdk_15"/>
                <w:id w:val="1041326118"/>
              </w:sdtPr>
              <w:sdtEndPr/>
              <w:sdtContent>
                <w:customXmlInsRangeEnd w:id="813"/>
                <w:customXmlInsRangeStart w:id="814" w:author="Swift - Grant Hausler" w:date="2022-02-18T16:27:00Z"/>
              </w:sdtContent>
            </w:sdt>
            <w:customXmlInsRangeEnd w:id="814"/>
            <w:customXmlInsRangeStart w:id="815" w:author="Swift - Grant Hausler" w:date="2022-02-18T16:27:00Z"/>
            <w:sdt>
              <w:sdtPr>
                <w:rPr>
                  <w:rFonts w:ascii="Arial" w:hAnsi="Arial" w:cs="Arial"/>
                  <w:sz w:val="18"/>
                  <w:szCs w:val="18"/>
                  <w:lang w:val="en-GB"/>
                </w:rPr>
                <w:tag w:val="goog_rdk_16"/>
                <w:id w:val="-393269957"/>
              </w:sdtPr>
              <w:sdtEndPr/>
              <w:sdtContent>
                <w:customXmlInsRangeEnd w:id="815"/>
                <w:customXmlInsRangeStart w:id="816" w:author="Swift - Grant Hausler" w:date="2022-02-18T16:27:00Z"/>
              </w:sdtContent>
            </w:sdt>
            <w:customXmlInsRangeEnd w:id="816"/>
            <w:customXmlInsRangeStart w:id="817" w:author="Swift - Grant Hausler" w:date="2022-02-18T16:27:00Z"/>
            <w:sdt>
              <w:sdtPr>
                <w:rPr>
                  <w:rFonts w:ascii="Arial" w:hAnsi="Arial" w:cs="Arial"/>
                  <w:sz w:val="18"/>
                  <w:szCs w:val="18"/>
                  <w:lang w:val="en-GB"/>
                </w:rPr>
                <w:tag w:val="goog_rdk_17"/>
                <w:id w:val="2008854623"/>
              </w:sdtPr>
              <w:sdtEndPr/>
              <w:sdtContent>
                <w:customXmlInsRangeEnd w:id="817"/>
                <w:customXmlInsRangeStart w:id="818" w:author="Swift - Grant Hausler" w:date="2022-02-18T16:27:00Z"/>
              </w:sdtContent>
            </w:sdt>
            <w:customXmlInsRangeEnd w:id="818"/>
            <w:customXmlInsRangeStart w:id="819" w:author="Swift - Grant Hausler" w:date="2022-02-18T16:27:00Z"/>
            <w:sdt>
              <w:sdtPr>
                <w:rPr>
                  <w:rFonts w:ascii="Arial" w:hAnsi="Arial" w:cs="Arial"/>
                  <w:sz w:val="18"/>
                  <w:szCs w:val="18"/>
                  <w:lang w:val="en-GB"/>
                </w:rPr>
                <w:tag w:val="goog_rdk_18"/>
                <w:id w:val="-2116201393"/>
              </w:sdtPr>
              <w:sdtEndPr/>
              <w:sdtContent>
                <w:customXmlInsRangeEnd w:id="819"/>
                <w:customXmlInsRangeStart w:id="820" w:author="Swift - Grant Hausler" w:date="2022-02-18T16:27:00Z"/>
              </w:sdtContent>
            </w:sdt>
            <w:customXmlInsRangeEnd w:id="820"/>
            <w:ins w:id="821" w:author="Swift - Grant Hausler" w:date="2022-02-18T16:27:00Z">
              <w:r w:rsidRPr="00874CA6">
                <w:rPr>
                  <w:rFonts w:ascii="Arial" w:eastAsia="Arial" w:hAnsi="Arial" w:cs="Arial"/>
                  <w:color w:val="000000"/>
                  <w:sz w:val="18"/>
                  <w:szCs w:val="18"/>
                  <w:lang w:val="en-GB"/>
                </w:rPr>
                <w:t>10</w:t>
              </w:r>
              <w:r w:rsidRPr="00874CA6">
                <w:rPr>
                  <w:rFonts w:ascii="Arial" w:eastAsia="Arial" w:hAnsi="Arial" w:cs="Arial"/>
                  <w:color w:val="000000"/>
                  <w:sz w:val="18"/>
                  <w:szCs w:val="18"/>
                  <w:vertAlign w:val="superscript"/>
                  <w:lang w:val="en-GB"/>
                </w:rPr>
                <w:t>-10.2</w:t>
              </w:r>
              <w:r w:rsidRPr="00874CA6">
                <w:rPr>
                  <w:rFonts w:ascii="Arial" w:eastAsia="Arial" w:hAnsi="Arial" w:cs="Arial"/>
                  <w:color w:val="000000"/>
                  <w:sz w:val="18"/>
                  <w:szCs w:val="18"/>
                  <w:lang w:val="en-GB"/>
                </w:rPr>
                <w:t xml:space="preserve"> to 1 per hour.</w:t>
              </w:r>
            </w:ins>
          </w:p>
        </w:tc>
      </w:tr>
      <w:tr w:rsidR="00295880" w14:paraId="515107DA" w14:textId="77777777" w:rsidTr="002265C9">
        <w:trPr>
          <w:ins w:id="822" w:author="Swift - Grant Hausler" w:date="2022-02-18T16:21:00Z"/>
        </w:trPr>
        <w:tc>
          <w:tcPr>
            <w:tcW w:w="9639" w:type="dxa"/>
          </w:tcPr>
          <w:p w14:paraId="4E84613B" w14:textId="77777777" w:rsidR="00295880" w:rsidRPr="00874CA6" w:rsidRDefault="00295880" w:rsidP="00295880">
            <w:pPr>
              <w:keepNext/>
              <w:keepLines/>
              <w:spacing w:after="0" w:line="240" w:lineRule="auto"/>
              <w:jc w:val="left"/>
              <w:rPr>
                <w:ins w:id="823" w:author="Swift - Grant Hausler" w:date="2022-02-18T16:27:00Z"/>
                <w:rFonts w:ascii="Arial" w:eastAsia="Arial" w:hAnsi="Arial" w:cs="Arial"/>
                <w:b/>
                <w:i/>
                <w:color w:val="000000"/>
                <w:sz w:val="18"/>
                <w:szCs w:val="18"/>
                <w:lang w:val="en-GB"/>
              </w:rPr>
            </w:pPr>
            <w:ins w:id="824" w:author="Swift - Grant Hausler" w:date="2022-02-18T16:27:00Z">
              <w:r w:rsidRPr="00874CA6">
                <w:rPr>
                  <w:rFonts w:ascii="Arial" w:eastAsia="Arial" w:hAnsi="Arial" w:cs="Arial"/>
                  <w:b/>
                  <w:i/>
                  <w:color w:val="000000"/>
                  <w:sz w:val="18"/>
                  <w:szCs w:val="18"/>
                  <w:lang w:val="en-GB"/>
                </w:rPr>
                <w:t>meanConstFaultDuration</w:t>
              </w:r>
            </w:ins>
          </w:p>
          <w:p w14:paraId="479301D4" w14:textId="77777777" w:rsidR="00295880" w:rsidRPr="00874CA6" w:rsidRDefault="00295880" w:rsidP="00295880">
            <w:pPr>
              <w:keepNext/>
              <w:keepLines/>
              <w:spacing w:after="0" w:line="240" w:lineRule="auto"/>
              <w:jc w:val="left"/>
              <w:rPr>
                <w:ins w:id="825" w:author="Swift - Grant Hausler" w:date="2022-02-18T16:27:00Z"/>
                <w:rFonts w:ascii="Arial" w:hAnsi="Arial" w:cs="Arial"/>
                <w:sz w:val="18"/>
                <w:szCs w:val="18"/>
                <w:lang w:val="en-GB"/>
              </w:rPr>
            </w:pPr>
            <w:ins w:id="826" w:author="Swift - Grant Hausler" w:date="2022-02-18T16:27:00Z">
              <w:r w:rsidRPr="00874CA6">
                <w:rPr>
                  <w:rFonts w:ascii="Arial" w:eastAsia="Arial" w:hAnsi="Arial" w:cs="Arial"/>
                  <w:color w:val="000000"/>
                  <w:sz w:val="18"/>
                  <w:szCs w:val="18"/>
                  <w:lang w:val="en-GB"/>
                </w:rPr>
                <w:t>This field specifies the Mean Constellation Fault Duration which is the mean duration between when a constellation fault occurs, and the user is alerted by the service through the DNU flags (or the integrity violation is over).</w:t>
              </w:r>
            </w:ins>
          </w:p>
          <w:p w14:paraId="6159E91E" w14:textId="6DBA0358" w:rsidR="00295880" w:rsidRPr="00874CA6" w:rsidRDefault="00295880" w:rsidP="00295880">
            <w:pPr>
              <w:keepNext/>
              <w:keepLines/>
              <w:pBdr>
                <w:top w:val="nil"/>
                <w:left w:val="nil"/>
                <w:bottom w:val="nil"/>
                <w:right w:val="nil"/>
                <w:between w:val="nil"/>
              </w:pBdr>
              <w:spacing w:after="0"/>
              <w:jc w:val="left"/>
              <w:rPr>
                <w:ins w:id="827" w:author="Swift - Grant Hausler" w:date="2022-02-18T16:21:00Z"/>
                <w:rFonts w:ascii="Arial" w:eastAsia="Arial" w:hAnsi="Arial" w:cs="Arial"/>
                <w:b/>
                <w:i/>
                <w:color w:val="000000"/>
                <w:sz w:val="18"/>
                <w:szCs w:val="18"/>
              </w:rPr>
            </w:pPr>
            <w:ins w:id="828" w:author="Swift - Grant Hausler" w:date="2022-02-18T16:27:00Z">
              <w:r w:rsidRPr="00874CA6">
                <w:rPr>
                  <w:rFonts w:ascii="Arial" w:eastAsia="Arial" w:hAnsi="Arial" w:cs="Arial"/>
                  <w:color w:val="000000"/>
                  <w:sz w:val="18"/>
                  <w:szCs w:val="18"/>
                  <w:lang w:val="en-GB"/>
                </w:rPr>
                <w:t>Scale factor 1 s; range 1-</w:t>
              </w:r>
              <w:r w:rsidRPr="00874CA6">
                <w:rPr>
                  <w:rFonts w:ascii="Arial" w:eastAsia="Arial" w:hAnsi="Arial" w:cs="Arial"/>
                  <w:sz w:val="18"/>
                  <w:szCs w:val="18"/>
                  <w:lang w:val="en-GB"/>
                </w:rPr>
                <w:t>3</w:t>
              </w:r>
              <w:r w:rsidRPr="00874CA6">
                <w:rPr>
                  <w:rFonts w:ascii="Arial" w:eastAsia="Arial" w:hAnsi="Arial" w:cs="Arial"/>
                  <w:color w:val="000000"/>
                  <w:sz w:val="18"/>
                  <w:szCs w:val="18"/>
                  <w:lang w:val="en-GB"/>
                </w:rPr>
                <w:t>,</w:t>
              </w:r>
              <w:r w:rsidRPr="00874CA6">
                <w:rPr>
                  <w:rFonts w:ascii="Arial" w:eastAsia="Arial" w:hAnsi="Arial" w:cs="Arial"/>
                  <w:sz w:val="18"/>
                  <w:szCs w:val="18"/>
                  <w:lang w:val="en-GB"/>
                </w:rPr>
                <w:t>600</w:t>
              </w:r>
              <w:r w:rsidRPr="00874CA6">
                <w:rPr>
                  <w:rFonts w:ascii="Arial" w:eastAsia="Arial" w:hAnsi="Arial" w:cs="Arial"/>
                  <w:color w:val="000000"/>
                  <w:sz w:val="18"/>
                  <w:szCs w:val="18"/>
                  <w:lang w:val="en-GB"/>
                </w:rPr>
                <w:t xml:space="preserve"> s.</w:t>
              </w:r>
            </w:ins>
          </w:p>
        </w:tc>
      </w:tr>
      <w:tr w:rsidR="00295880" w14:paraId="667C13D0" w14:textId="77777777" w:rsidTr="002265C9">
        <w:trPr>
          <w:ins w:id="829" w:author="Swift - Grant Hausler" w:date="2022-02-18T16:21:00Z"/>
        </w:trPr>
        <w:tc>
          <w:tcPr>
            <w:tcW w:w="9639" w:type="dxa"/>
          </w:tcPr>
          <w:p w14:paraId="141F454D" w14:textId="77777777" w:rsidR="00295880" w:rsidRPr="00874CA6" w:rsidRDefault="00295880" w:rsidP="00295880">
            <w:pPr>
              <w:keepNext/>
              <w:keepLines/>
              <w:spacing w:after="0" w:line="240" w:lineRule="auto"/>
              <w:jc w:val="left"/>
              <w:rPr>
                <w:ins w:id="830" w:author="Swift - Grant Hausler" w:date="2022-02-18T16:27:00Z"/>
                <w:rFonts w:ascii="Arial" w:eastAsia="Arial" w:hAnsi="Arial" w:cs="Arial"/>
                <w:b/>
                <w:i/>
                <w:color w:val="000000"/>
                <w:sz w:val="18"/>
                <w:szCs w:val="18"/>
                <w:lang w:val="en-GB"/>
              </w:rPr>
            </w:pPr>
            <w:ins w:id="831" w:author="Swift - Grant Hausler" w:date="2022-02-18T16:27:00Z">
              <w:r w:rsidRPr="00874CA6">
                <w:rPr>
                  <w:rFonts w:ascii="Arial" w:eastAsia="Arial" w:hAnsi="Arial" w:cs="Arial"/>
                  <w:b/>
                  <w:i/>
                  <w:color w:val="000000"/>
                  <w:sz w:val="18"/>
                  <w:szCs w:val="18"/>
                  <w:lang w:val="en-GB"/>
                </w:rPr>
                <w:t>probOnsetSatFault</w:t>
              </w:r>
            </w:ins>
          </w:p>
          <w:p w14:paraId="0EB2580B" w14:textId="77777777" w:rsidR="00295880" w:rsidRPr="00874CA6" w:rsidRDefault="00295880" w:rsidP="00295880">
            <w:pPr>
              <w:keepNext/>
              <w:keepLines/>
              <w:spacing w:after="0" w:line="240" w:lineRule="auto"/>
              <w:jc w:val="left"/>
              <w:rPr>
                <w:ins w:id="832" w:author="Swift - Grant Hausler" w:date="2022-02-18T16:27:00Z"/>
                <w:rFonts w:ascii="Arial" w:eastAsia="Arial" w:hAnsi="Arial" w:cs="Arial"/>
                <w:color w:val="000000"/>
                <w:sz w:val="18"/>
                <w:szCs w:val="18"/>
                <w:lang w:val="en-GB"/>
              </w:rPr>
            </w:pPr>
            <w:ins w:id="833" w:author="Swift - Grant Hausler" w:date="2022-02-18T16:27:00Z">
              <w:r w:rsidRPr="00874CA6">
                <w:rPr>
                  <w:rFonts w:ascii="Arial" w:eastAsia="Arial" w:hAnsi="Arial" w:cs="Arial"/>
                  <w:color w:val="000000"/>
                  <w:sz w:val="18"/>
                  <w:szCs w:val="18"/>
                  <w:lang w:val="en-GB"/>
                </w:rPr>
                <w:t xml:space="preserve">This field specifies the </w:t>
              </w:r>
            </w:ins>
            <w:customXmlInsRangeStart w:id="834" w:author="Swift - Grant Hausler" w:date="2022-02-18T16:27:00Z"/>
            <w:sdt>
              <w:sdtPr>
                <w:rPr>
                  <w:rFonts w:ascii="Arial" w:hAnsi="Arial" w:cs="Arial"/>
                  <w:sz w:val="18"/>
                  <w:szCs w:val="18"/>
                  <w:lang w:val="en-GB"/>
                </w:rPr>
                <w:tag w:val="goog_rdk_19"/>
                <w:id w:val="1122189817"/>
              </w:sdtPr>
              <w:sdtEndPr/>
              <w:sdtContent>
                <w:customXmlInsRangeEnd w:id="834"/>
                <w:customXmlInsRangeStart w:id="835" w:author="Swift - Grant Hausler" w:date="2022-02-18T16:27:00Z"/>
              </w:sdtContent>
            </w:sdt>
            <w:customXmlInsRangeEnd w:id="835"/>
            <w:customXmlInsRangeStart w:id="836" w:author="Swift - Grant Hausler" w:date="2022-02-18T16:27:00Z"/>
            <w:sdt>
              <w:sdtPr>
                <w:rPr>
                  <w:rFonts w:ascii="Arial" w:hAnsi="Arial" w:cs="Arial"/>
                  <w:sz w:val="18"/>
                  <w:szCs w:val="18"/>
                  <w:lang w:val="en-GB"/>
                </w:rPr>
                <w:tag w:val="goog_rdk_20"/>
                <w:id w:val="1272280446"/>
              </w:sdtPr>
              <w:sdtEndPr/>
              <w:sdtContent>
                <w:customXmlInsRangeEnd w:id="836"/>
                <w:customXmlInsRangeStart w:id="837" w:author="Swift - Grant Hausler" w:date="2022-02-18T16:27:00Z"/>
              </w:sdtContent>
            </w:sdt>
            <w:customXmlInsRangeEnd w:id="837"/>
            <w:ins w:id="838" w:author="Swift - Grant Hausler" w:date="2022-02-18T16:27:00Z">
              <w:r w:rsidRPr="00874CA6">
                <w:rPr>
                  <w:rFonts w:ascii="Arial" w:eastAsia="Arial" w:hAnsi="Arial" w:cs="Arial"/>
                  <w:color w:val="000000"/>
                  <w:sz w:val="18"/>
                  <w:szCs w:val="18"/>
                  <w:lang w:val="en-GB"/>
                </w:rPr>
                <w:t>Probability of Onset of Satellite Fault per Time Unit which is the probability of occurrence of satellite error to exceed the residual error bound for more than the Time to Alert (TTA).</w:t>
              </w:r>
            </w:ins>
          </w:p>
          <w:p w14:paraId="6AE852E5" w14:textId="77777777" w:rsidR="00295880" w:rsidRPr="00874CA6" w:rsidRDefault="00295880" w:rsidP="00295880">
            <w:pPr>
              <w:keepNext/>
              <w:keepLines/>
              <w:spacing w:after="0" w:line="240" w:lineRule="auto"/>
              <w:jc w:val="left"/>
              <w:rPr>
                <w:ins w:id="839" w:author="Swift - Grant Hausler" w:date="2022-02-18T16:27:00Z"/>
                <w:rFonts w:ascii="Arial" w:eastAsia="Arial" w:hAnsi="Arial" w:cs="Arial"/>
                <w:color w:val="000000"/>
                <w:sz w:val="18"/>
                <w:szCs w:val="18"/>
                <w:lang w:val="en-GB"/>
              </w:rPr>
            </w:pPr>
            <w:ins w:id="840" w:author="Swift - Grant Hausler" w:date="2022-02-18T16:27:00Z">
              <w:r w:rsidRPr="00874CA6">
                <w:rPr>
                  <w:rFonts w:ascii="Arial" w:eastAsia="Arial" w:hAnsi="Arial" w:cs="Arial"/>
                  <w:color w:val="000000"/>
                  <w:sz w:val="18"/>
                  <w:szCs w:val="18"/>
                  <w:lang w:val="en-GB"/>
                </w:rPr>
                <w:t>This field specifies the</w:t>
              </w:r>
            </w:ins>
            <w:customXmlInsRangeStart w:id="841" w:author="Swift - Grant Hausler" w:date="2022-02-18T16:27:00Z"/>
            <w:sdt>
              <w:sdtPr>
                <w:rPr>
                  <w:rFonts w:ascii="Arial" w:eastAsia="Arial" w:hAnsi="Arial" w:cs="Arial"/>
                  <w:color w:val="000000"/>
                  <w:sz w:val="18"/>
                  <w:szCs w:val="18"/>
                  <w:lang w:val="en-GB"/>
                </w:rPr>
                <w:tag w:val="goog_rdk_45"/>
                <w:id w:val="-913707194"/>
              </w:sdtPr>
              <w:sdtEndPr/>
              <w:sdtContent>
                <w:customXmlInsRangeEnd w:id="841"/>
                <w:customXmlInsRangeStart w:id="842" w:author="Swift - Grant Hausler" w:date="2022-02-18T16:27:00Z"/>
              </w:sdtContent>
            </w:sdt>
            <w:customXmlInsRangeEnd w:id="842"/>
            <w:customXmlInsRangeStart w:id="843" w:author="Swift - Grant Hausler" w:date="2022-02-18T16:27:00Z"/>
            <w:sdt>
              <w:sdtPr>
                <w:rPr>
                  <w:rFonts w:ascii="Arial" w:eastAsia="Arial" w:hAnsi="Arial" w:cs="Arial"/>
                  <w:color w:val="000000"/>
                  <w:sz w:val="18"/>
                  <w:szCs w:val="18"/>
                  <w:lang w:val="en-GB"/>
                </w:rPr>
                <w:tag w:val="goog_rdk_46"/>
                <w:id w:val="-1391572753"/>
              </w:sdtPr>
              <w:sdtEndPr/>
              <w:sdtContent>
                <w:customXmlInsRangeEnd w:id="843"/>
                <w:customXmlInsRangeStart w:id="844" w:author="Swift - Grant Hausler" w:date="2022-02-18T16:27:00Z"/>
              </w:sdtContent>
            </w:sdt>
            <w:customXmlInsRangeEnd w:id="844"/>
            <w:ins w:id="845" w:author="Swift - Grant Hausler" w:date="2022-02-18T16:27:00Z">
              <w:r w:rsidRPr="00874CA6">
                <w:rPr>
                  <w:rFonts w:ascii="Arial" w:eastAsia="Arial" w:hAnsi="Arial" w:cs="Arial"/>
                  <w:color w:val="000000"/>
                  <w:sz w:val="18"/>
                  <w:szCs w:val="18"/>
                  <w:lang w:val="en-GB"/>
                </w:rPr>
                <w:t xml:space="preserve"> onset probability that the residual range or range rate error exceeds a bound created using the minimum allowed inflation factor </w:t>
              </w:r>
              <w:r w:rsidRPr="00874CA6">
                <w:rPr>
                  <w:rFonts w:ascii="Arial" w:eastAsia="Arial" w:hAnsi="Arial" w:cs="Arial"/>
                  <w:i/>
                  <w:iCs/>
                  <w:color w:val="000000"/>
                  <w:sz w:val="18"/>
                  <w:szCs w:val="18"/>
                  <w:lang w:val="en-GB"/>
                </w:rPr>
                <w:t>K</w:t>
              </w:r>
              <w:r w:rsidRPr="00874CA6">
                <w:rPr>
                  <w:rFonts w:ascii="Arial" w:eastAsia="Arial" w:hAnsi="Arial" w:cs="Arial"/>
                  <w:i/>
                  <w:iCs/>
                  <w:color w:val="000000"/>
                  <w:sz w:val="18"/>
                  <w:szCs w:val="18"/>
                  <w:vertAlign w:val="subscript"/>
                  <w:lang w:val="en-GB"/>
                </w:rPr>
                <w:t>min</w:t>
              </w:r>
              <w:r w:rsidRPr="00874CA6">
                <w:rPr>
                  <w:rFonts w:ascii="Arial" w:eastAsia="Arial" w:hAnsi="Arial" w:cs="Arial"/>
                  <w:color w:val="000000"/>
                  <w:sz w:val="18"/>
                  <w:szCs w:val="18"/>
                  <w:lang w:val="en-GB"/>
                </w:rPr>
                <w:t xml:space="preserve">, and bounding parameters as </w:t>
              </w:r>
              <w:r w:rsidRPr="00874CA6">
                <w:rPr>
                  <w:rFonts w:ascii="Arial" w:eastAsia="Arial" w:hAnsi="Arial" w:cs="Arial"/>
                  <w:i/>
                  <w:iCs/>
                  <w:color w:val="000000"/>
                  <w:sz w:val="18"/>
                  <w:szCs w:val="18"/>
                  <w:lang w:val="en-GB"/>
                </w:rPr>
                <w:t>mean</w:t>
              </w:r>
              <w:r w:rsidRPr="00874CA6">
                <w:rPr>
                  <w:rFonts w:ascii="Arial" w:eastAsia="Arial" w:hAnsi="Arial" w:cs="Arial"/>
                  <w:color w:val="000000"/>
                  <w:sz w:val="18"/>
                  <w:szCs w:val="18"/>
                  <w:lang w:val="en-GB"/>
                </w:rPr>
                <w:t xml:space="preserve"> + </w:t>
              </w:r>
              <w:r w:rsidRPr="00874CA6">
                <w:rPr>
                  <w:rFonts w:ascii="Arial" w:eastAsia="Arial" w:hAnsi="Arial" w:cs="Arial"/>
                  <w:i/>
                  <w:iCs/>
                  <w:color w:val="000000"/>
                  <w:sz w:val="18"/>
                  <w:szCs w:val="18"/>
                  <w:lang w:val="en-GB"/>
                </w:rPr>
                <w:t>K</w:t>
              </w:r>
              <w:r w:rsidRPr="00874CA6">
                <w:rPr>
                  <w:rFonts w:ascii="Arial" w:eastAsia="Arial" w:hAnsi="Arial" w:cs="Arial"/>
                  <w:i/>
                  <w:iCs/>
                  <w:color w:val="000000"/>
                  <w:sz w:val="18"/>
                  <w:szCs w:val="18"/>
                  <w:vertAlign w:val="subscript"/>
                  <w:lang w:val="en-GB"/>
                </w:rPr>
                <w:t>min</w:t>
              </w:r>
              <w:r w:rsidRPr="00874CA6">
                <w:rPr>
                  <w:rFonts w:ascii="Arial" w:eastAsia="Arial" w:hAnsi="Arial" w:cs="Arial"/>
                  <w:color w:val="000000"/>
                  <w:sz w:val="18"/>
                  <w:szCs w:val="18"/>
                  <w:lang w:val="en-GB"/>
                </w:rPr>
                <w:t xml:space="preserve"> * </w:t>
              </w:r>
              <w:r w:rsidRPr="00874CA6">
                <w:rPr>
                  <w:rFonts w:ascii="Arial" w:eastAsia="Arial" w:hAnsi="Arial" w:cs="Arial"/>
                  <w:i/>
                  <w:iCs/>
                  <w:color w:val="000000"/>
                  <w:sz w:val="18"/>
                  <w:szCs w:val="18"/>
                  <w:lang w:val="en-GB"/>
                </w:rPr>
                <w:t>stdDev</w:t>
              </w:r>
              <w:r w:rsidRPr="00874CA6">
                <w:rPr>
                  <w:rFonts w:ascii="Arial" w:eastAsia="Arial" w:hAnsi="Arial" w:cs="Arial"/>
                  <w:color w:val="000000"/>
                  <w:sz w:val="18"/>
                  <w:szCs w:val="18"/>
                  <w:lang w:val="en-GB"/>
                </w:rPr>
                <w:t xml:space="preserve"> where </w:t>
              </w:r>
              <w:r w:rsidRPr="00874CA6">
                <w:rPr>
                  <w:rFonts w:ascii="Arial" w:eastAsia="Arial" w:hAnsi="Arial" w:cs="Arial"/>
                  <w:i/>
                  <w:iCs/>
                  <w:color w:val="000000"/>
                  <w:sz w:val="18"/>
                  <w:szCs w:val="18"/>
                  <w:lang w:val="en-GB"/>
                </w:rPr>
                <w:t>K</w:t>
              </w:r>
              <w:r w:rsidRPr="00874CA6">
                <w:rPr>
                  <w:rFonts w:ascii="Arial" w:eastAsia="Arial" w:hAnsi="Arial" w:cs="Arial"/>
                  <w:i/>
                  <w:iCs/>
                  <w:color w:val="000000"/>
                  <w:sz w:val="18"/>
                  <w:szCs w:val="18"/>
                  <w:vertAlign w:val="subscript"/>
                  <w:lang w:val="en-GB"/>
                </w:rPr>
                <w:t>min</w:t>
              </w:r>
              <w:r w:rsidRPr="00874CA6">
                <w:rPr>
                  <w:rFonts w:ascii="Arial" w:eastAsia="Arial" w:hAnsi="Arial" w:cs="Arial"/>
                  <w:color w:val="000000"/>
                  <w:sz w:val="18"/>
                  <w:szCs w:val="18"/>
                  <w:lang w:val="en-GB"/>
                </w:rPr>
                <w:t xml:space="preserve"> = </w:t>
              </w:r>
              <w:r w:rsidRPr="00874CA6">
                <w:rPr>
                  <w:rFonts w:ascii="Arial" w:eastAsia="Arial" w:hAnsi="Arial" w:cs="Arial"/>
                  <w:i/>
                  <w:iCs/>
                  <w:color w:val="000000"/>
                  <w:sz w:val="18"/>
                  <w:szCs w:val="18"/>
                  <w:lang w:val="en-GB"/>
                </w:rPr>
                <w:t>normInv</w:t>
              </w:r>
              <w:r w:rsidRPr="00874CA6">
                <w:rPr>
                  <w:rFonts w:ascii="Arial" w:eastAsia="Arial" w:hAnsi="Arial" w:cs="Arial"/>
                  <w:color w:val="000000"/>
                  <w:sz w:val="18"/>
                  <w:szCs w:val="18"/>
                  <w:lang w:val="en-GB"/>
                </w:rPr>
                <w:t>(</w:t>
              </w:r>
              <w:r w:rsidRPr="00874CA6">
                <w:rPr>
                  <w:rFonts w:ascii="Arial" w:eastAsia="Arial" w:hAnsi="Arial" w:cs="Arial"/>
                  <w:i/>
                  <w:iCs/>
                  <w:color w:val="000000"/>
                  <w:sz w:val="18"/>
                  <w:szCs w:val="18"/>
                  <w:lang w:val="en-GB"/>
                </w:rPr>
                <w:t xml:space="preserve">irMaximum </w:t>
              </w:r>
              <w:r w:rsidRPr="00874CA6">
                <w:rPr>
                  <w:rFonts w:ascii="Arial" w:eastAsia="Arial" w:hAnsi="Arial" w:cs="Arial"/>
                  <w:color w:val="000000"/>
                  <w:sz w:val="18"/>
                  <w:szCs w:val="18"/>
                  <w:lang w:val="en-GB"/>
                </w:rPr>
                <w:t>/ 2).</w:t>
              </w:r>
            </w:ins>
          </w:p>
          <w:p w14:paraId="6F0323AA" w14:textId="6DC0FE2B" w:rsidR="00295880" w:rsidRPr="00874CA6" w:rsidRDefault="00295880" w:rsidP="00295880">
            <w:pPr>
              <w:keepNext/>
              <w:keepLines/>
              <w:pBdr>
                <w:top w:val="nil"/>
                <w:left w:val="nil"/>
                <w:bottom w:val="nil"/>
                <w:right w:val="nil"/>
                <w:between w:val="nil"/>
              </w:pBdr>
              <w:spacing w:after="0"/>
              <w:jc w:val="left"/>
              <w:rPr>
                <w:ins w:id="846" w:author="Swift - Grant Hausler" w:date="2022-02-18T16:21:00Z"/>
                <w:rFonts w:ascii="Arial" w:eastAsia="Arial" w:hAnsi="Arial" w:cs="Arial"/>
                <w:b/>
                <w:i/>
                <w:color w:val="000000"/>
                <w:sz w:val="18"/>
                <w:szCs w:val="18"/>
              </w:rPr>
            </w:pPr>
            <w:ins w:id="847" w:author="Swift - Grant Hausler" w:date="2022-02-18T16:27:00Z">
              <w:r w:rsidRPr="00874CA6">
                <w:rPr>
                  <w:rFonts w:ascii="Arial" w:eastAsia="Arial" w:hAnsi="Arial" w:cs="Arial"/>
                  <w:color w:val="000000"/>
                  <w:sz w:val="18"/>
                  <w:szCs w:val="18"/>
                  <w:lang w:val="en-GB"/>
                </w:rPr>
                <w:t xml:space="preserve">The probability is calculated by </w:t>
              </w:r>
            </w:ins>
            <m:oMath>
              <m:r>
                <w:ins w:id="848" w:author="Swift - Grant Hausler" w:date="2022-02-18T16:27:00Z">
                  <w:rPr>
                    <w:rFonts w:ascii="Cambria Math" w:eastAsia="Cambria Math" w:hAnsi="Cambria Math" w:cs="Arial"/>
                    <w:color w:val="000000"/>
                    <w:sz w:val="18"/>
                    <w:szCs w:val="18"/>
                    <w:lang w:val="en-GB"/>
                  </w:rPr>
                  <m:t>P=</m:t>
                </w:ins>
              </m:r>
              <m:sSup>
                <m:sSupPr>
                  <m:ctrlPr>
                    <w:ins w:id="849" w:author="Swift - Grant Hausler" w:date="2022-02-18T16:27:00Z">
                      <w:rPr>
                        <w:rFonts w:ascii="Cambria Math" w:eastAsia="Cambria Math" w:hAnsi="Cambria Math" w:cs="Arial"/>
                        <w:color w:val="000000"/>
                        <w:sz w:val="18"/>
                        <w:szCs w:val="18"/>
                        <w:lang w:val="en-GB"/>
                      </w:rPr>
                    </w:ins>
                  </m:ctrlPr>
                </m:sSupPr>
                <m:e>
                  <m:r>
                    <w:ins w:id="850" w:author="Swift - Grant Hausler" w:date="2022-02-18T16:27:00Z">
                      <w:rPr>
                        <w:rFonts w:ascii="Cambria Math" w:eastAsia="Cambria Math" w:hAnsi="Cambria Math" w:cs="Arial"/>
                        <w:color w:val="000000"/>
                        <w:sz w:val="18"/>
                        <w:szCs w:val="18"/>
                        <w:lang w:val="en-GB"/>
                      </w:rPr>
                      <m:t>10</m:t>
                    </w:ins>
                  </m:r>
                </m:e>
                <m:sup>
                  <m:r>
                    <w:ins w:id="851" w:author="Swift - Grant Hausler" w:date="2022-02-18T16:27:00Z">
                      <w:rPr>
                        <w:rFonts w:ascii="Cambria Math" w:eastAsia="Cambria Math" w:hAnsi="Cambria Math" w:cs="Arial"/>
                        <w:color w:val="000000"/>
                        <w:sz w:val="18"/>
                        <w:szCs w:val="18"/>
                        <w:lang w:val="en-GB"/>
                      </w:rPr>
                      <m:t>-0.04n</m:t>
                    </w:ins>
                  </m:r>
                </m:sup>
              </m:sSup>
              <m:r>
                <w:ins w:id="852" w:author="Swift - Grant Hausler" w:date="2022-02-18T16:27:00Z">
                  <w:rPr>
                    <w:rFonts w:ascii="Cambria Math" w:eastAsia="Cambria Math" w:hAnsi="Cambria Math" w:cs="Arial"/>
                    <w:color w:val="000000"/>
                    <w:sz w:val="18"/>
                    <w:szCs w:val="18"/>
                    <w:lang w:val="en-GB"/>
                  </w:rPr>
                  <m:t xml:space="preserve"> [</m:t>
                </w:ins>
              </m:r>
              <m:sSup>
                <m:sSupPr>
                  <m:ctrlPr>
                    <w:ins w:id="853" w:author="Swift - Grant Hausler" w:date="2022-02-18T16:27:00Z">
                      <w:rPr>
                        <w:rFonts w:ascii="Cambria Math" w:eastAsia="Cambria Math" w:hAnsi="Cambria Math" w:cs="Arial"/>
                        <w:color w:val="000000"/>
                        <w:sz w:val="18"/>
                        <w:szCs w:val="18"/>
                        <w:lang w:val="en-GB"/>
                      </w:rPr>
                    </w:ins>
                  </m:ctrlPr>
                </m:sSupPr>
                <m:e>
                  <m:r>
                    <w:ins w:id="854" w:author="Swift - Grant Hausler" w:date="2022-02-18T16:27:00Z">
                      <w:rPr>
                        <w:rFonts w:ascii="Cambria Math" w:eastAsia="Cambria Math" w:hAnsi="Cambria Math" w:cs="Arial"/>
                        <w:color w:val="000000"/>
                        <w:sz w:val="18"/>
                        <w:szCs w:val="18"/>
                        <w:lang w:val="en-GB"/>
                      </w:rPr>
                      <m:t>hour</m:t>
                    </w:ins>
                  </m:r>
                </m:e>
                <m:sup>
                  <m:r>
                    <w:ins w:id="855" w:author="Swift - Grant Hausler" w:date="2022-02-18T16:27:00Z">
                      <w:rPr>
                        <w:rFonts w:ascii="Cambria Math" w:eastAsia="Cambria Math" w:hAnsi="Cambria Math" w:cs="Arial"/>
                        <w:color w:val="000000"/>
                        <w:sz w:val="18"/>
                        <w:szCs w:val="18"/>
                        <w:lang w:val="en-GB"/>
                      </w:rPr>
                      <m:t>-1</m:t>
                    </w:ins>
                  </m:r>
                </m:sup>
              </m:sSup>
              <m:r>
                <w:ins w:id="856" w:author="Swift - Grant Hausler" w:date="2022-02-18T16:27:00Z">
                  <w:rPr>
                    <w:rFonts w:ascii="Cambria Math" w:eastAsia="Cambria Math" w:hAnsi="Cambria Math" w:cs="Arial"/>
                    <w:color w:val="000000"/>
                    <w:sz w:val="18"/>
                    <w:szCs w:val="18"/>
                    <w:lang w:val="en-GB"/>
                  </w:rPr>
                  <m:t>]</m:t>
                </w:ins>
              </m:r>
            </m:oMath>
            <w:ins w:id="857" w:author="Swift - Grant Hausler" w:date="2022-02-18T16:27:00Z">
              <w:r w:rsidRPr="00874CA6">
                <w:rPr>
                  <w:rFonts w:ascii="Arial" w:eastAsia="Arial" w:hAnsi="Arial" w:cs="Arial"/>
                  <w:color w:val="000000"/>
                  <w:sz w:val="18"/>
                  <w:szCs w:val="18"/>
                  <w:lang w:val="en-GB"/>
                </w:rPr>
                <w:t xml:space="preserve"> where </w:t>
              </w:r>
              <w:r w:rsidRPr="00874CA6">
                <w:rPr>
                  <w:rFonts w:ascii="Arial" w:eastAsia="Arial" w:hAnsi="Arial" w:cs="Arial"/>
                  <w:i/>
                  <w:color w:val="000000"/>
                  <w:sz w:val="18"/>
                  <w:szCs w:val="18"/>
                  <w:lang w:val="en-GB"/>
                </w:rPr>
                <w:t>n</w:t>
              </w:r>
              <w:r w:rsidRPr="00874CA6">
                <w:rPr>
                  <w:rFonts w:ascii="Arial" w:eastAsia="Arial" w:hAnsi="Arial" w:cs="Arial"/>
                  <w:color w:val="000000"/>
                  <w:sz w:val="18"/>
                  <w:szCs w:val="18"/>
                  <w:lang w:val="en-GB"/>
                </w:rPr>
                <w:t xml:space="preserve"> is the value of </w:t>
              </w:r>
              <w:r w:rsidRPr="00874CA6">
                <w:rPr>
                  <w:rFonts w:ascii="Arial" w:eastAsia="Arial" w:hAnsi="Arial" w:cs="Arial"/>
                  <w:i/>
                  <w:color w:val="000000"/>
                  <w:sz w:val="18"/>
                  <w:szCs w:val="18"/>
                  <w:lang w:val="en-GB"/>
                </w:rPr>
                <w:t>pSatellite</w:t>
              </w:r>
              <w:r w:rsidRPr="00874CA6">
                <w:rPr>
                  <w:rFonts w:ascii="Arial" w:eastAsia="Arial" w:hAnsi="Arial" w:cs="Arial"/>
                  <w:color w:val="000000"/>
                  <w:sz w:val="18"/>
                  <w:szCs w:val="18"/>
                  <w:lang w:val="en-GB"/>
                </w:rPr>
                <w:t xml:space="preserve"> and the range is 10</w:t>
              </w:r>
              <w:r w:rsidRPr="00874CA6">
                <w:rPr>
                  <w:rFonts w:ascii="Arial" w:eastAsia="Arial" w:hAnsi="Arial" w:cs="Arial"/>
                  <w:color w:val="000000"/>
                  <w:sz w:val="18"/>
                  <w:szCs w:val="18"/>
                  <w:vertAlign w:val="superscript"/>
                  <w:lang w:val="en-GB"/>
                </w:rPr>
                <w:t>-10.2</w:t>
              </w:r>
              <w:r w:rsidRPr="00874CA6">
                <w:rPr>
                  <w:rFonts w:ascii="Arial" w:eastAsia="Arial" w:hAnsi="Arial" w:cs="Arial"/>
                  <w:color w:val="000000"/>
                  <w:sz w:val="18"/>
                  <w:szCs w:val="18"/>
                  <w:lang w:val="en-GB"/>
                </w:rPr>
                <w:t xml:space="preserve"> to 1 </w:t>
              </w:r>
            </w:ins>
            <w:customXmlInsRangeStart w:id="858" w:author="Swift - Grant Hausler" w:date="2022-02-18T16:27:00Z"/>
            <w:sdt>
              <w:sdtPr>
                <w:rPr>
                  <w:rFonts w:ascii="Arial" w:hAnsi="Arial" w:cs="Arial"/>
                  <w:sz w:val="18"/>
                  <w:szCs w:val="18"/>
                  <w:lang w:val="en-GB"/>
                </w:rPr>
                <w:tag w:val="goog_rdk_23"/>
                <w:id w:val="1422604583"/>
              </w:sdtPr>
              <w:sdtEndPr/>
              <w:sdtContent>
                <w:customXmlInsRangeEnd w:id="858"/>
                <w:customXmlInsRangeStart w:id="859" w:author="Swift - Grant Hausler" w:date="2022-02-18T16:27:00Z"/>
              </w:sdtContent>
            </w:sdt>
            <w:customXmlInsRangeEnd w:id="859"/>
            <w:customXmlInsRangeStart w:id="860" w:author="Swift - Grant Hausler" w:date="2022-02-18T16:27:00Z"/>
            <w:sdt>
              <w:sdtPr>
                <w:rPr>
                  <w:rFonts w:ascii="Arial" w:hAnsi="Arial" w:cs="Arial"/>
                  <w:sz w:val="18"/>
                  <w:szCs w:val="18"/>
                  <w:lang w:val="en-GB"/>
                </w:rPr>
                <w:tag w:val="goog_rdk_24"/>
                <w:id w:val="-498576814"/>
              </w:sdtPr>
              <w:sdtEndPr/>
              <w:sdtContent>
                <w:customXmlInsRangeEnd w:id="860"/>
                <w:customXmlInsRangeStart w:id="861" w:author="Swift - Grant Hausler" w:date="2022-02-18T16:27:00Z"/>
              </w:sdtContent>
            </w:sdt>
            <w:customXmlInsRangeEnd w:id="861"/>
            <w:customXmlInsRangeStart w:id="862" w:author="Swift - Grant Hausler" w:date="2022-02-18T16:27:00Z"/>
            <w:sdt>
              <w:sdtPr>
                <w:rPr>
                  <w:rFonts w:ascii="Arial" w:hAnsi="Arial" w:cs="Arial"/>
                  <w:sz w:val="18"/>
                  <w:szCs w:val="18"/>
                  <w:lang w:val="en-GB"/>
                </w:rPr>
                <w:tag w:val="goog_rdk_25"/>
                <w:id w:val="1739441076"/>
              </w:sdtPr>
              <w:sdtEndPr/>
              <w:sdtContent>
                <w:customXmlInsRangeEnd w:id="862"/>
                <w:customXmlInsRangeStart w:id="863" w:author="Swift - Grant Hausler" w:date="2022-02-18T16:27:00Z"/>
              </w:sdtContent>
            </w:sdt>
            <w:customXmlInsRangeEnd w:id="863"/>
            <w:ins w:id="864" w:author="Swift - Grant Hausler" w:date="2022-02-18T16:27:00Z">
              <w:r w:rsidRPr="00874CA6">
                <w:rPr>
                  <w:rFonts w:ascii="Arial" w:eastAsia="Arial" w:hAnsi="Arial" w:cs="Arial"/>
                  <w:color w:val="000000"/>
                  <w:sz w:val="18"/>
                  <w:szCs w:val="18"/>
                  <w:lang w:val="en-GB"/>
                </w:rPr>
                <w:t>per hour.</w:t>
              </w:r>
            </w:ins>
          </w:p>
        </w:tc>
      </w:tr>
      <w:tr w:rsidR="00295880" w14:paraId="615C9F66" w14:textId="77777777" w:rsidTr="002265C9">
        <w:trPr>
          <w:ins w:id="865" w:author="Swift - Grant Hausler" w:date="2022-02-18T16:21:00Z"/>
        </w:trPr>
        <w:tc>
          <w:tcPr>
            <w:tcW w:w="9639" w:type="dxa"/>
          </w:tcPr>
          <w:p w14:paraId="1FE3B5E1" w14:textId="77777777" w:rsidR="00295880" w:rsidRPr="00874CA6" w:rsidRDefault="00295880" w:rsidP="00295880">
            <w:pPr>
              <w:keepNext/>
              <w:keepLines/>
              <w:spacing w:after="0" w:line="240" w:lineRule="auto"/>
              <w:jc w:val="left"/>
              <w:rPr>
                <w:ins w:id="866" w:author="Swift - Grant Hausler" w:date="2022-02-18T16:27:00Z"/>
                <w:rFonts w:ascii="Arial" w:eastAsia="Arial" w:hAnsi="Arial" w:cs="Arial"/>
                <w:b/>
                <w:i/>
                <w:color w:val="000000"/>
                <w:sz w:val="18"/>
                <w:szCs w:val="18"/>
                <w:lang w:val="en-GB"/>
              </w:rPr>
            </w:pPr>
            <w:ins w:id="867" w:author="Swift - Grant Hausler" w:date="2022-02-18T16:27:00Z">
              <w:r w:rsidRPr="00874CA6">
                <w:rPr>
                  <w:rFonts w:ascii="Arial" w:eastAsia="Arial" w:hAnsi="Arial" w:cs="Arial"/>
                  <w:b/>
                  <w:i/>
                  <w:color w:val="000000"/>
                  <w:sz w:val="18"/>
                  <w:szCs w:val="18"/>
                  <w:lang w:val="en-GB"/>
                </w:rPr>
                <w:t>meanSatFaultDuration</w:t>
              </w:r>
            </w:ins>
          </w:p>
          <w:p w14:paraId="7DC52EC2" w14:textId="77777777" w:rsidR="00295880" w:rsidRPr="00874CA6" w:rsidRDefault="00295880" w:rsidP="00295880">
            <w:pPr>
              <w:keepNext/>
              <w:keepLines/>
              <w:spacing w:after="0" w:line="240" w:lineRule="auto"/>
              <w:jc w:val="left"/>
              <w:rPr>
                <w:ins w:id="868" w:author="Swift - Grant Hausler" w:date="2022-02-18T16:27:00Z"/>
                <w:rFonts w:ascii="Arial" w:hAnsi="Arial" w:cs="Arial"/>
                <w:sz w:val="18"/>
                <w:szCs w:val="18"/>
                <w:lang w:val="en-GB"/>
              </w:rPr>
            </w:pPr>
            <w:ins w:id="869" w:author="Swift - Grant Hausler" w:date="2022-02-18T16:27:00Z">
              <w:r w:rsidRPr="00874CA6">
                <w:rPr>
                  <w:rFonts w:ascii="Arial" w:eastAsia="Arial" w:hAnsi="Arial" w:cs="Arial"/>
                  <w:color w:val="000000"/>
                  <w:sz w:val="18"/>
                  <w:szCs w:val="18"/>
                  <w:lang w:val="en-GB"/>
                </w:rPr>
                <w:t>This field specifies the Mean Satellite Fault Duration which is the mean duration between when a satellite fault occurs, and the user is alerted by the service through the DNU flags (or the integrity violation is over).</w:t>
              </w:r>
            </w:ins>
          </w:p>
          <w:p w14:paraId="19335550" w14:textId="109FC742" w:rsidR="00295880" w:rsidRPr="00874CA6" w:rsidRDefault="00295880" w:rsidP="00295880">
            <w:pPr>
              <w:keepNext/>
              <w:keepLines/>
              <w:pBdr>
                <w:top w:val="nil"/>
                <w:left w:val="nil"/>
                <w:bottom w:val="nil"/>
                <w:right w:val="nil"/>
                <w:between w:val="nil"/>
              </w:pBdr>
              <w:spacing w:after="0"/>
              <w:jc w:val="left"/>
              <w:rPr>
                <w:ins w:id="870" w:author="Swift - Grant Hausler" w:date="2022-02-18T16:21:00Z"/>
                <w:rFonts w:ascii="Arial" w:eastAsia="Arial" w:hAnsi="Arial" w:cs="Arial"/>
                <w:b/>
                <w:i/>
                <w:color w:val="000000"/>
                <w:sz w:val="18"/>
                <w:szCs w:val="18"/>
              </w:rPr>
            </w:pPr>
            <w:ins w:id="871" w:author="Swift - Grant Hausler" w:date="2022-02-18T16:27:00Z">
              <w:r w:rsidRPr="00874CA6">
                <w:rPr>
                  <w:rFonts w:ascii="Arial" w:eastAsia="Arial" w:hAnsi="Arial" w:cs="Arial"/>
                  <w:color w:val="000000"/>
                  <w:sz w:val="18"/>
                  <w:szCs w:val="18"/>
                  <w:lang w:val="en-GB"/>
                </w:rPr>
                <w:t>Scale factor 1 s; range 1-</w:t>
              </w:r>
              <w:r w:rsidRPr="00874CA6">
                <w:rPr>
                  <w:rFonts w:ascii="Arial" w:eastAsia="Arial" w:hAnsi="Arial" w:cs="Arial"/>
                  <w:sz w:val="18"/>
                  <w:szCs w:val="18"/>
                  <w:lang w:val="en-GB"/>
                </w:rPr>
                <w:t>3,600</w:t>
              </w:r>
              <w:r w:rsidRPr="00874CA6">
                <w:rPr>
                  <w:rFonts w:ascii="Arial" w:eastAsia="Arial" w:hAnsi="Arial" w:cs="Arial"/>
                  <w:color w:val="000000"/>
                  <w:sz w:val="18"/>
                  <w:szCs w:val="18"/>
                  <w:lang w:val="en-GB"/>
                </w:rPr>
                <w:t xml:space="preserve"> s.</w:t>
              </w:r>
            </w:ins>
          </w:p>
        </w:tc>
      </w:tr>
    </w:tbl>
    <w:p w14:paraId="539A1789" w14:textId="1B70E0E3" w:rsidR="00295880" w:rsidRDefault="00295880" w:rsidP="00AC7EBE"/>
    <w:p w14:paraId="6E194A47" w14:textId="6B686639" w:rsidR="00FF1920" w:rsidRDefault="00FF1920" w:rsidP="00FF1920">
      <w:pPr>
        <w:pStyle w:val="Heading2"/>
      </w:pPr>
      <w:r w:rsidRPr="00FF1920">
        <w:rPr>
          <w:highlight w:val="cyan"/>
        </w:rPr>
        <w:t>OPTION 2 – Reuse existing IE</w:t>
      </w:r>
    </w:p>
    <w:p w14:paraId="5B437117" w14:textId="64CF6A6A" w:rsidR="00FF1920" w:rsidRDefault="00C46364" w:rsidP="00FF1920">
      <w:pPr>
        <w:pStyle w:val="Heading3"/>
      </w:pPr>
      <w:r>
        <w:t>4</w:t>
      </w:r>
      <w:r w:rsidR="00FF1920">
        <w:t>.</w:t>
      </w:r>
      <w:r>
        <w:t>3</w:t>
      </w:r>
      <w:r w:rsidR="00FF1920">
        <w:t xml:space="preserve"> </w:t>
      </w:r>
      <w:r w:rsidR="00FF1920">
        <w:tab/>
        <w:t xml:space="preserve">Stage </w:t>
      </w:r>
      <w:r w:rsidR="0033052E">
        <w:t>3</w:t>
      </w:r>
      <w:r w:rsidR="00FF1920">
        <w:t xml:space="preserve"> Text Proposal (Satellite/Constellation Residual Risks)</w:t>
      </w:r>
    </w:p>
    <w:p w14:paraId="54702A72" w14:textId="7B49CC09" w:rsidR="00FF1920" w:rsidRDefault="003F24CB" w:rsidP="00AC7EBE">
      <w:r>
        <w:t xml:space="preserve">FFS </w:t>
      </w:r>
      <w:r w:rsidR="00FF1920">
        <w:t xml:space="preserve">whether </w:t>
      </w:r>
      <w:r w:rsidR="00FF1920" w:rsidRPr="00FF1920">
        <w:t>GNSS-SSR-OrbitCorrections</w:t>
      </w:r>
      <w:r w:rsidR="00FF1920">
        <w:t xml:space="preserve"> or</w:t>
      </w:r>
      <w:r w:rsidR="00FF1920" w:rsidRPr="00FF1920">
        <w:t xml:space="preserve"> GNSS-RealTimeIntegrity IE</w:t>
      </w:r>
      <w:r w:rsidR="00FF1920">
        <w:t xml:space="preserve"> is more suitable.</w:t>
      </w:r>
    </w:p>
    <w:p w14:paraId="54093D7E" w14:textId="77777777" w:rsidR="00C46364" w:rsidRDefault="00C46364" w:rsidP="00C46364">
      <w:pPr>
        <w:keepLines/>
        <w:pBdr>
          <w:top w:val="nil"/>
          <w:left w:val="nil"/>
          <w:bottom w:val="single" w:sz="12" w:space="1" w:color="000000"/>
          <w:right w:val="nil"/>
          <w:between w:val="nil"/>
        </w:pBdr>
        <w:spacing w:before="240"/>
        <w:jc w:val="left"/>
      </w:pPr>
    </w:p>
    <w:p w14:paraId="0188FE78" w14:textId="61854FF5" w:rsidR="00C46364" w:rsidRDefault="00C46364" w:rsidP="00C46364">
      <w:pPr>
        <w:pStyle w:val="Heading1"/>
        <w:keepNext w:val="0"/>
        <w:spacing w:before="120"/>
        <w:ind w:left="1138" w:hanging="1138"/>
      </w:pPr>
      <w:r>
        <w:t xml:space="preserve">5. </w:t>
      </w:r>
      <w:r>
        <w:tab/>
        <w:t>Validity Period</w:t>
      </w:r>
    </w:p>
    <w:p w14:paraId="7F96F717" w14:textId="35216E2B" w:rsidR="00C46364" w:rsidRDefault="00C46364" w:rsidP="00C46364">
      <w:r w:rsidRPr="006642C7">
        <w:rPr>
          <w:lang w:val="en-GB"/>
        </w:rPr>
        <w:t xml:space="preserve">In </w:t>
      </w:r>
      <w:r w:rsidRPr="006642C7">
        <w:t>R2-2203525 the following</w:t>
      </w:r>
      <w:r>
        <w:t xml:space="preserve"> proposals is flagged as potentially agreeable:</w:t>
      </w:r>
    </w:p>
    <w:p w14:paraId="2FC82BFA" w14:textId="1A928240" w:rsidR="00C46364" w:rsidRPr="00C46364" w:rsidRDefault="00C46364" w:rsidP="00C46364">
      <w:pPr>
        <w:pBdr>
          <w:top w:val="single" w:sz="4" w:space="1" w:color="auto"/>
          <w:left w:val="single" w:sz="4" w:space="4" w:color="auto"/>
          <w:bottom w:val="single" w:sz="4" w:space="1" w:color="auto"/>
          <w:right w:val="single" w:sz="4" w:space="4" w:color="auto"/>
        </w:pBdr>
        <w:spacing w:after="0"/>
        <w:ind w:left="720"/>
        <w:rPr>
          <w:b/>
          <w:bCs/>
          <w:u w:val="single"/>
          <w:lang w:val="en-GB"/>
        </w:rPr>
      </w:pPr>
      <w:r w:rsidRPr="00C46364">
        <w:rPr>
          <w:b/>
          <w:bCs/>
          <w:u w:val="single"/>
          <w:lang w:val="en-GB"/>
        </w:rPr>
        <w:t>Open Issue #4:</w:t>
      </w:r>
    </w:p>
    <w:p w14:paraId="2D4BE6F8" w14:textId="77777777" w:rsidR="00C46364" w:rsidRPr="00C46364" w:rsidRDefault="00C46364" w:rsidP="00C46364">
      <w:pPr>
        <w:pBdr>
          <w:top w:val="single" w:sz="4" w:space="1" w:color="auto"/>
          <w:left w:val="single" w:sz="4" w:space="4" w:color="auto"/>
          <w:bottom w:val="single" w:sz="4" w:space="1" w:color="auto"/>
          <w:right w:val="single" w:sz="4" w:space="4" w:color="auto"/>
        </w:pBdr>
        <w:spacing w:after="0"/>
        <w:ind w:left="720"/>
        <w:rPr>
          <w:b/>
          <w:bCs/>
          <w:lang w:val="en-GB"/>
        </w:rPr>
      </w:pPr>
    </w:p>
    <w:p w14:paraId="5A057468" w14:textId="53E88711" w:rsidR="00C46364" w:rsidRDefault="00C46364" w:rsidP="00C46364">
      <w:pPr>
        <w:pBdr>
          <w:top w:val="single" w:sz="4" w:space="1" w:color="auto"/>
          <w:left w:val="single" w:sz="4" w:space="4" w:color="auto"/>
          <w:bottom w:val="single" w:sz="4" w:space="1" w:color="auto"/>
          <w:right w:val="single" w:sz="4" w:space="4" w:color="auto"/>
        </w:pBdr>
        <w:spacing w:after="0"/>
        <w:ind w:left="720"/>
      </w:pPr>
      <w:r w:rsidRPr="00C46364">
        <w:rPr>
          <w:b/>
          <w:bCs/>
          <w:lang w:val="en-GB"/>
        </w:rPr>
        <w:t>Proposal 9. Agree not to include additional validaity time parameters together with the bounds parameters.</w:t>
      </w:r>
    </w:p>
    <w:p w14:paraId="581B4A3D" w14:textId="77777777" w:rsidR="00937EAC" w:rsidRPr="00937EAC" w:rsidRDefault="00937EAC" w:rsidP="00937EAC">
      <w:pPr>
        <w:rPr>
          <w:highlight w:val="yellow"/>
        </w:rPr>
      </w:pPr>
    </w:p>
    <w:p w14:paraId="1E4FACA6" w14:textId="5B5E9CB9" w:rsidR="00C46364" w:rsidRDefault="00C46364" w:rsidP="00C46364">
      <w:pPr>
        <w:pStyle w:val="Heading2"/>
      </w:pPr>
      <w:r w:rsidRPr="00937EAC">
        <w:rPr>
          <w:highlight w:val="yellow"/>
        </w:rPr>
        <w:t xml:space="preserve">OPTION 1 – </w:t>
      </w:r>
      <w:r w:rsidR="00937EAC" w:rsidRPr="00937EAC">
        <w:rPr>
          <w:highlight w:val="yellow"/>
        </w:rPr>
        <w:t>Validity Period is included explicitly in the assistance data</w:t>
      </w:r>
    </w:p>
    <w:p w14:paraId="719F213C" w14:textId="00CB9C8E" w:rsidR="00C46364" w:rsidRDefault="00C46364" w:rsidP="00C46364">
      <w:pPr>
        <w:pStyle w:val="Heading3"/>
      </w:pPr>
      <w:r>
        <w:t xml:space="preserve">3.1 </w:t>
      </w:r>
      <w:r>
        <w:tab/>
        <w:t>Stage 2 Text Proposal (</w:t>
      </w:r>
      <w:r w:rsidR="00937EAC">
        <w:t>Validity Period</w:t>
      </w:r>
      <w:r>
        <w:t>)</w:t>
      </w:r>
    </w:p>
    <w:p w14:paraId="5520A01A" w14:textId="77777777" w:rsidR="00EE039A" w:rsidRPr="00B66D51" w:rsidRDefault="00EE039A" w:rsidP="00EE039A">
      <w:r>
        <w:t xml:space="preserve">The following text should be included to the existing descriptions in </w:t>
      </w:r>
      <w:r w:rsidRPr="00B66D51">
        <w:rPr>
          <w:b/>
          <w:bCs/>
        </w:rPr>
        <w:t>Section 8.1.1a</w:t>
      </w:r>
      <w:r>
        <w:t>:</w:t>
      </w:r>
    </w:p>
    <w:p w14:paraId="6A9036D7" w14:textId="77777777" w:rsidR="00937EAC" w:rsidRDefault="00937EAC" w:rsidP="00937EAC">
      <w:r>
        <w:t>&lt;------------------------------------ Start of Text Proposal ------------------------------------&gt;</w:t>
      </w:r>
    </w:p>
    <w:p w14:paraId="40C4C68D" w14:textId="77777777" w:rsidR="00937EAC" w:rsidRDefault="00937EAC" w:rsidP="00937EAC">
      <w:pPr>
        <w:spacing w:after="200"/>
        <w:rPr>
          <w:ins w:id="872" w:author="Swift - Grant Hausler" w:date="2022-02-18T16:50:00Z"/>
          <w:color w:val="000000"/>
          <w:lang w:val="en-AU" w:eastAsia="en-AU"/>
        </w:rPr>
      </w:pPr>
      <w:ins w:id="873" w:author="Swift - Grant Hausler" w:date="2022-02-18T16:50:00Z">
        <w:r>
          <w:rPr>
            <w:color w:val="000000"/>
            <w:lang w:val="en-AU" w:eastAsia="en-AU"/>
          </w:rPr>
          <w:t>The validity period of the integrity bounds is determined by the corresponding validity period parameters accompanying each integrity bound. The bounds must not be used for integrity purposes beyond their corresponding validity periods.</w:t>
        </w:r>
      </w:ins>
    </w:p>
    <w:p w14:paraId="19A457C7" w14:textId="77777777" w:rsidR="00937EAC" w:rsidRDefault="00937EAC" w:rsidP="00937EAC">
      <w:r>
        <w:t>&lt;------------------------------------ End of Text Proposal ------------------------------------&gt;</w:t>
      </w:r>
    </w:p>
    <w:p w14:paraId="02BAD1A4" w14:textId="6D1FC19E" w:rsidR="00C46364" w:rsidRDefault="00C46364" w:rsidP="00AC7EBE"/>
    <w:p w14:paraId="047CAB22" w14:textId="578F795A" w:rsidR="00EE039A" w:rsidRDefault="00EE039A" w:rsidP="00EE039A">
      <w:pPr>
        <w:pStyle w:val="Heading3"/>
      </w:pPr>
      <w:r>
        <w:lastRenderedPageBreak/>
        <w:t>3.</w:t>
      </w:r>
      <w:r w:rsidR="00666F13">
        <w:t>2</w:t>
      </w:r>
      <w:r>
        <w:t xml:space="preserve"> </w:t>
      </w:r>
      <w:r>
        <w:tab/>
        <w:t>Stage 3 Text Proposal (Validity Period)</w:t>
      </w:r>
    </w:p>
    <w:p w14:paraId="597B898A" w14:textId="406330D0" w:rsidR="00EE039A" w:rsidRPr="00EE039A" w:rsidRDefault="009C4758" w:rsidP="00EE039A">
      <w:pPr>
        <w:rPr>
          <w:i/>
          <w:iCs/>
        </w:rPr>
      </w:pPr>
      <w:r>
        <w:t>The following</w:t>
      </w:r>
      <w:r w:rsidR="00EE039A">
        <w:t xml:space="preserve">Validity Period field would be included in each of the bounds </w:t>
      </w:r>
      <w:r w:rsidR="00EE039A">
        <w:rPr>
          <w:i/>
          <w:iCs/>
        </w:rPr>
        <w:t>GNSS-SSR-OrbitCorrections, GNSS-SSR-ClockCorrections, GNSS-SSR-CodeBias, GNSS-SSR-PhaseBias, GNSS-SSR-STEC-Correction, GNSS-SSR-GriddedCorrection.</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45"/>
      </w:tblGrid>
      <w:tr w:rsidR="009C4758" w14:paraId="57336715" w14:textId="77777777" w:rsidTr="009C4758">
        <w:trPr>
          <w:cantSplit/>
        </w:trPr>
        <w:tc>
          <w:tcPr>
            <w:tcW w:w="9645" w:type="dxa"/>
            <w:tcBorders>
              <w:top w:val="single" w:sz="4" w:space="0" w:color="808080"/>
              <w:left w:val="single" w:sz="4" w:space="0" w:color="808080"/>
              <w:bottom w:val="single" w:sz="4" w:space="0" w:color="808080"/>
              <w:right w:val="single" w:sz="4" w:space="0" w:color="808080"/>
            </w:tcBorders>
          </w:tcPr>
          <w:p w14:paraId="370BAD3C" w14:textId="77777777" w:rsidR="009C4758" w:rsidRDefault="009C4758" w:rsidP="009C4758">
            <w:pPr>
              <w:keepNext/>
              <w:keepLines/>
              <w:spacing w:after="0"/>
              <w:rPr>
                <w:ins w:id="874" w:author="Swift - Grant Hausler" w:date="2022-02-18T16:54:00Z"/>
                <w:rFonts w:ascii="Arial" w:eastAsia="Arial" w:hAnsi="Arial" w:cs="Arial"/>
                <w:b/>
                <w:i/>
                <w:color w:val="000000"/>
                <w:sz w:val="18"/>
                <w:szCs w:val="18"/>
              </w:rPr>
            </w:pPr>
            <w:ins w:id="875" w:author="Swift - Grant Hausler" w:date="2022-02-18T16:54:00Z">
              <w:r>
                <w:rPr>
                  <w:rFonts w:ascii="Arial" w:eastAsia="Arial" w:hAnsi="Arial" w:cs="Arial"/>
                  <w:b/>
                  <w:i/>
                  <w:color w:val="000000"/>
                  <w:sz w:val="18"/>
                  <w:szCs w:val="18"/>
                </w:rPr>
                <w:t>validityPeriodSeconds</w:t>
              </w:r>
            </w:ins>
          </w:p>
          <w:p w14:paraId="5601A120" w14:textId="77777777" w:rsidR="009C4758" w:rsidRDefault="009C4758" w:rsidP="009C4758">
            <w:pPr>
              <w:keepNext/>
              <w:keepLines/>
              <w:spacing w:after="0"/>
              <w:rPr>
                <w:ins w:id="876" w:author="Swift - Grant Hausler" w:date="2022-02-18T16:54:00Z"/>
                <w:rFonts w:ascii="Arial" w:eastAsia="Arial" w:hAnsi="Arial" w:cs="Arial"/>
                <w:color w:val="000000"/>
                <w:sz w:val="18"/>
                <w:szCs w:val="18"/>
              </w:rPr>
            </w:pPr>
            <w:ins w:id="877" w:author="Swift - Grant Hausler" w:date="2022-02-18T16:54:00Z">
              <w:r>
                <w:rPr>
                  <w:rFonts w:ascii="Arial" w:eastAsia="Arial" w:hAnsi="Arial" w:cs="Arial"/>
                  <w:color w:val="000000"/>
                  <w:sz w:val="18"/>
                  <w:szCs w:val="18"/>
                </w:rPr>
                <w:t xml:space="preserve">This field specifies the Validity Duration in seconds. The integrity values are only valid for the time interval from </w:t>
              </w:r>
              <w:r>
                <w:rPr>
                  <w:rFonts w:ascii="Arial" w:eastAsia="Arial" w:hAnsi="Arial" w:cs="Arial"/>
                  <w:i/>
                  <w:color w:val="000000"/>
                  <w:sz w:val="18"/>
                  <w:szCs w:val="18"/>
                </w:rPr>
                <w:t>epochTime</w:t>
              </w:r>
              <w:r>
                <w:rPr>
                  <w:rFonts w:ascii="Arial" w:eastAsia="Arial" w:hAnsi="Arial" w:cs="Arial"/>
                  <w:color w:val="000000"/>
                  <w:sz w:val="18"/>
                  <w:szCs w:val="18"/>
                </w:rPr>
                <w:t xml:space="preserve"> to </w:t>
              </w:r>
              <w:r>
                <w:rPr>
                  <w:rFonts w:ascii="Arial" w:eastAsia="Arial" w:hAnsi="Arial" w:cs="Arial"/>
                  <w:i/>
                  <w:color w:val="000000"/>
                  <w:sz w:val="18"/>
                  <w:szCs w:val="18"/>
                </w:rPr>
                <w:t>epochTime</w:t>
              </w:r>
              <w:r>
                <w:rPr>
                  <w:rFonts w:ascii="Arial" w:eastAsia="Arial" w:hAnsi="Arial" w:cs="Arial"/>
                  <w:color w:val="000000"/>
                  <w:sz w:val="18"/>
                  <w:szCs w:val="18"/>
                </w:rPr>
                <w:t xml:space="preserve"> + </w:t>
              </w:r>
              <w:r>
                <w:rPr>
                  <w:rFonts w:ascii="Arial" w:eastAsia="Arial" w:hAnsi="Arial" w:cs="Arial"/>
                  <w:i/>
                  <w:color w:val="000000"/>
                  <w:sz w:val="18"/>
                  <w:szCs w:val="18"/>
                </w:rPr>
                <w:t>validityPeriod</w:t>
              </w:r>
              <w:r>
                <w:rPr>
                  <w:rFonts w:ascii="Arial" w:eastAsia="Arial" w:hAnsi="Arial" w:cs="Arial"/>
                  <w:color w:val="000000"/>
                  <w:sz w:val="18"/>
                  <w:szCs w:val="18"/>
                </w:rPr>
                <w:t>.</w:t>
              </w:r>
            </w:ins>
          </w:p>
          <w:p w14:paraId="22E21B05" w14:textId="178F29A9" w:rsidR="009C4758" w:rsidRDefault="009C4758" w:rsidP="009C4758">
            <w:pPr>
              <w:keepNext/>
              <w:keepLines/>
              <w:spacing w:after="0"/>
              <w:rPr>
                <w:rFonts w:ascii="Arial" w:hAnsi="Arial"/>
                <w:b/>
                <w:i/>
                <w:sz w:val="18"/>
              </w:rPr>
            </w:pPr>
            <w:ins w:id="878" w:author="Swift - Grant Hausler" w:date="2022-02-18T16:54:00Z">
              <w:r>
                <w:rPr>
                  <w:rFonts w:ascii="Arial" w:eastAsia="Arial" w:hAnsi="Arial" w:cs="Arial"/>
                  <w:color w:val="000000"/>
                  <w:sz w:val="18"/>
                  <w:szCs w:val="18"/>
                </w:rPr>
                <w:t>Scale factor 1 s; range 1-86,400 s.</w:t>
              </w:r>
            </w:ins>
          </w:p>
        </w:tc>
      </w:tr>
    </w:tbl>
    <w:p w14:paraId="7653B611" w14:textId="40D3BC85" w:rsidR="00EE039A" w:rsidRDefault="00EE039A" w:rsidP="00AC7EBE"/>
    <w:p w14:paraId="4F99557F" w14:textId="36BCE35F" w:rsidR="00C46DAD" w:rsidRDefault="00C46DAD" w:rsidP="00C46DAD">
      <w:pPr>
        <w:pStyle w:val="Heading2"/>
      </w:pPr>
      <w:r w:rsidRPr="00C46DAD">
        <w:rPr>
          <w:highlight w:val="cyan"/>
        </w:rPr>
        <w:t>OPTION 2 – Validity Period is equal to the SSR assistance data validity period</w:t>
      </w:r>
    </w:p>
    <w:p w14:paraId="4871C560" w14:textId="5106E635" w:rsidR="00C46DAD" w:rsidRDefault="00C46DAD" w:rsidP="00C46DAD">
      <w:pPr>
        <w:pStyle w:val="Heading3"/>
      </w:pPr>
      <w:r>
        <w:t>3.</w:t>
      </w:r>
      <w:r w:rsidR="00666F13">
        <w:t>3</w:t>
      </w:r>
      <w:r>
        <w:t xml:space="preserve"> </w:t>
      </w:r>
      <w:r>
        <w:tab/>
        <w:t>Stage 2 Text Proposal (Validity Period)</w:t>
      </w:r>
    </w:p>
    <w:p w14:paraId="4FADBE5A" w14:textId="77777777" w:rsidR="00C46DAD" w:rsidRPr="00B66D51" w:rsidRDefault="00C46DAD" w:rsidP="00C46DAD">
      <w:r>
        <w:t xml:space="preserve">The following text should be included to the existing descriptions in </w:t>
      </w:r>
      <w:r w:rsidRPr="00B66D51">
        <w:rPr>
          <w:b/>
          <w:bCs/>
        </w:rPr>
        <w:t>Section 8.1.1a</w:t>
      </w:r>
      <w:r>
        <w:t>:</w:t>
      </w:r>
    </w:p>
    <w:p w14:paraId="053C82D3" w14:textId="77777777" w:rsidR="004C1A51" w:rsidRDefault="004C1A51" w:rsidP="004C1A51">
      <w:r>
        <w:t>&lt;------------------------------------ Start of Text Proposal ------------------------------------&gt;</w:t>
      </w:r>
    </w:p>
    <w:p w14:paraId="17106E5D" w14:textId="77777777" w:rsidR="004C1A51" w:rsidRDefault="004C1A51" w:rsidP="004C1A51">
      <w:pPr>
        <w:spacing w:after="200"/>
        <w:rPr>
          <w:ins w:id="879" w:author="Swift - Grant Hausler" w:date="2022-02-18T16:56:00Z"/>
          <w:color w:val="000000"/>
          <w:lang w:val="en-AU" w:eastAsia="en-AU"/>
        </w:rPr>
      </w:pPr>
      <w:ins w:id="880" w:author="Swift - Grant Hausler" w:date="2022-02-18T16:56:00Z">
        <w:r w:rsidRPr="001E7DC7">
          <w:rPr>
            <w:color w:val="000000"/>
            <w:lang w:val="en-AU" w:eastAsia="en-AU"/>
          </w:rPr>
          <w:t xml:space="preserve">The validity period </w:t>
        </w:r>
        <w:r>
          <w:rPr>
            <w:color w:val="000000"/>
            <w:lang w:val="en-AU" w:eastAsia="en-AU"/>
          </w:rPr>
          <w:t>of the integrity bounds assistance data is determined as follows:</w:t>
        </w:r>
      </w:ins>
    </w:p>
    <w:p w14:paraId="6C669284" w14:textId="77777777" w:rsidR="004C1A51" w:rsidRDefault="004C1A51" w:rsidP="004C1A51">
      <w:pPr>
        <w:spacing w:after="200"/>
        <w:rPr>
          <w:ins w:id="881" w:author="Swift - Grant Hausler" w:date="2022-02-18T16:56:00Z"/>
          <w:color w:val="000000"/>
          <w:lang w:val="en-AU" w:eastAsia="en-AU"/>
        </w:rPr>
      </w:pPr>
      <w:ins w:id="882" w:author="Swift - Grant Hausler" w:date="2022-02-18T16:56:00Z">
        <w:r w:rsidRPr="001C686F">
          <w:rPr>
            <w:color w:val="000000"/>
            <w:lang w:val="en-AU" w:eastAsia="en-AU"/>
          </w:rPr>
          <w:tab/>
        </w:r>
        <w:r w:rsidRPr="001E7DC7">
          <w:rPr>
            <w:color w:val="000000"/>
            <w:highlight w:val="yellow"/>
            <w:lang w:val="en-AU" w:eastAsia="en-AU"/>
          </w:rPr>
          <w:t>-- FFS</w:t>
        </w:r>
        <w:r w:rsidRPr="002265C9">
          <w:rPr>
            <w:color w:val="000000"/>
            <w:highlight w:val="yellow"/>
            <w:lang w:val="en-AU" w:eastAsia="en-AU"/>
          </w:rPr>
          <w:t xml:space="preserve">, based on how </w:t>
        </w:r>
        <w:r>
          <w:rPr>
            <w:color w:val="000000"/>
            <w:highlight w:val="yellow"/>
            <w:lang w:val="en-AU" w:eastAsia="en-AU"/>
          </w:rPr>
          <w:t xml:space="preserve">the </w:t>
        </w:r>
        <w:r w:rsidRPr="002265C9">
          <w:rPr>
            <w:color w:val="000000"/>
            <w:highlight w:val="yellow"/>
            <w:lang w:val="en-AU" w:eastAsia="en-AU"/>
          </w:rPr>
          <w:t xml:space="preserve">SSR </w:t>
        </w:r>
        <w:r>
          <w:rPr>
            <w:color w:val="000000"/>
            <w:highlight w:val="yellow"/>
            <w:lang w:val="en-AU" w:eastAsia="en-AU"/>
          </w:rPr>
          <w:t xml:space="preserve">assistance data </w:t>
        </w:r>
        <w:r w:rsidRPr="002265C9">
          <w:rPr>
            <w:color w:val="000000"/>
            <w:highlight w:val="yellow"/>
            <w:lang w:val="en-AU" w:eastAsia="en-AU"/>
          </w:rPr>
          <w:t>validity period is defined</w:t>
        </w:r>
      </w:ins>
    </w:p>
    <w:p w14:paraId="52163F37" w14:textId="77777777" w:rsidR="004C1A51" w:rsidRDefault="004C1A51" w:rsidP="004C1A51">
      <w:r>
        <w:t>&lt;------------------------------------ End of Text Proposal ------------------------------------&gt;</w:t>
      </w:r>
    </w:p>
    <w:p w14:paraId="15F41369" w14:textId="5BB27B00" w:rsidR="00C46DAD" w:rsidRDefault="00C46DAD" w:rsidP="00AC7EBE"/>
    <w:p w14:paraId="69259C9E" w14:textId="77777777" w:rsidR="00D07778" w:rsidRDefault="00D07778" w:rsidP="00AC7EBE"/>
    <w:p w14:paraId="579B95A5" w14:textId="77777777" w:rsidR="00D07778" w:rsidRDefault="00D07778" w:rsidP="00D07778">
      <w:pPr>
        <w:keepLines/>
        <w:pBdr>
          <w:top w:val="nil"/>
          <w:left w:val="nil"/>
          <w:bottom w:val="single" w:sz="12" w:space="1" w:color="000000"/>
          <w:right w:val="nil"/>
          <w:between w:val="nil"/>
        </w:pBdr>
        <w:spacing w:before="240"/>
        <w:jc w:val="left"/>
      </w:pPr>
    </w:p>
    <w:p w14:paraId="06C8AD71" w14:textId="3FE447E7" w:rsidR="00D07778" w:rsidRDefault="00D07778" w:rsidP="00D07778">
      <w:pPr>
        <w:pStyle w:val="Heading1"/>
        <w:keepNext w:val="0"/>
        <w:spacing w:before="120"/>
        <w:ind w:left="1138" w:hanging="1138"/>
      </w:pPr>
      <w:r>
        <w:t xml:space="preserve">6. </w:t>
      </w:r>
      <w:r>
        <w:tab/>
      </w:r>
      <w:r w:rsidR="00BA2A8A">
        <w:t>Mapping of Integrity Parameters</w:t>
      </w:r>
    </w:p>
    <w:p w14:paraId="33A739FE" w14:textId="7D1A6318" w:rsidR="00BA2A8A" w:rsidRDefault="00BA2A8A" w:rsidP="00BA2A8A">
      <w:r>
        <w:t>Table 8.1.2.1b-1 also needs to be updated in the draft CRs for TS 36.305/38.305</w:t>
      </w:r>
    </w:p>
    <w:p w14:paraId="785882F5" w14:textId="77777777" w:rsidR="00BA2A8A" w:rsidRPr="00BA2A8A" w:rsidRDefault="00BA2A8A" w:rsidP="00BA2A8A"/>
    <w:p w14:paraId="24789DB2" w14:textId="2D22F9E7" w:rsidR="00BA2A8A" w:rsidRDefault="00BA2A8A" w:rsidP="00BA2A8A">
      <w:pPr>
        <w:pStyle w:val="Heading3"/>
      </w:pPr>
      <w:bookmarkStart w:id="883" w:name="_Hlk90645121"/>
      <w:bookmarkStart w:id="884" w:name="_Hlk93841362"/>
      <w:r>
        <w:t xml:space="preserve">3.1 </w:t>
      </w:r>
      <w:r>
        <w:tab/>
        <w:t>Stage 2 Text Proposal (Validity Period)</w:t>
      </w:r>
    </w:p>
    <w:p w14:paraId="103A21B4" w14:textId="77777777" w:rsidR="00BA2A8A" w:rsidRDefault="00BA2A8A" w:rsidP="00BA2A8A">
      <w:r>
        <w:t>&lt;------------------------------------ Start of Text Proposal ------------------------------------&gt;</w:t>
      </w:r>
    </w:p>
    <w:p w14:paraId="10F620D7" w14:textId="77777777" w:rsidR="00BA2A8A" w:rsidRPr="009C0201" w:rsidRDefault="00BA2A8A" w:rsidP="00BA2A8A">
      <w:pPr>
        <w:pStyle w:val="TH"/>
      </w:pPr>
      <w:r w:rsidRPr="009C0201">
        <w:t>Table 8.1.2.1b-1: Mapping of Integrity Parameters</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124"/>
        <w:gridCol w:w="1134"/>
        <w:gridCol w:w="1276"/>
        <w:gridCol w:w="1559"/>
        <w:gridCol w:w="1560"/>
        <w:gridCol w:w="1275"/>
        <w:gridCol w:w="1691"/>
      </w:tblGrid>
      <w:tr w:rsidR="00BA2A8A" w14:paraId="29D9DFF7" w14:textId="77777777" w:rsidTr="002265C9">
        <w:tc>
          <w:tcPr>
            <w:tcW w:w="584"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569266" w14:textId="77777777" w:rsidR="00BA2A8A" w:rsidRDefault="00BA2A8A" w:rsidP="002265C9">
            <w:pPr>
              <w:spacing w:after="0"/>
              <w:rPr>
                <w:b/>
                <w:bCs/>
                <w:color w:val="000000"/>
                <w:sz w:val="18"/>
                <w:szCs w:val="18"/>
                <w:lang w:val="en-AU" w:eastAsia="en-AU"/>
              </w:rPr>
            </w:pPr>
            <w:r>
              <w:rPr>
                <w:b/>
                <w:bCs/>
                <w:color w:val="000000"/>
                <w:sz w:val="18"/>
                <w:szCs w:val="18"/>
                <w:lang w:val="en-AU" w:eastAsia="en-AU"/>
              </w:rPr>
              <w:t>Error</w:t>
            </w:r>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D3B3909" w14:textId="77777777" w:rsidR="00BA2A8A" w:rsidRDefault="00BA2A8A" w:rsidP="002265C9">
            <w:pPr>
              <w:spacing w:after="0"/>
              <w:rPr>
                <w:b/>
                <w:bCs/>
                <w:color w:val="000000"/>
                <w:sz w:val="18"/>
                <w:szCs w:val="18"/>
                <w:lang w:val="en-AU" w:eastAsia="en-AU"/>
              </w:rPr>
            </w:pPr>
            <w:r>
              <w:rPr>
                <w:b/>
                <w:bCs/>
                <w:color w:val="000000"/>
                <w:sz w:val="18"/>
                <w:szCs w:val="18"/>
                <w:lang w:val="en-AU" w:eastAsia="en-AU"/>
              </w:rPr>
              <w:t>GNSS Assistance Data</w:t>
            </w:r>
          </w:p>
        </w:tc>
        <w:tc>
          <w:tcPr>
            <w:tcW w:w="3826"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7C9EA" w14:textId="77777777" w:rsidR="00BA2A8A" w:rsidRDefault="00BA2A8A" w:rsidP="002265C9">
            <w:pPr>
              <w:spacing w:after="0"/>
              <w:jc w:val="center"/>
              <w:rPr>
                <w:b/>
                <w:bCs/>
                <w:color w:val="000000"/>
                <w:sz w:val="18"/>
                <w:szCs w:val="18"/>
                <w:lang w:val="en-AU" w:eastAsia="en-AU"/>
              </w:rPr>
            </w:pPr>
            <w:r>
              <w:rPr>
                <w:b/>
                <w:bCs/>
                <w:color w:val="000000"/>
                <w:sz w:val="18"/>
                <w:szCs w:val="18"/>
                <w:lang w:val="en-AU" w:eastAsia="en-AU"/>
              </w:rPr>
              <w:t>Integrity Fields</w:t>
            </w:r>
          </w:p>
        </w:tc>
      </w:tr>
      <w:tr w:rsidR="00BA2A8A" w14:paraId="7703F089" w14:textId="77777777" w:rsidTr="00BA2A8A">
        <w:tc>
          <w:tcPr>
            <w:tcW w:w="584" w:type="pct"/>
            <w:vMerge/>
            <w:tcBorders>
              <w:left w:val="single" w:sz="8" w:space="0" w:color="000000"/>
              <w:right w:val="single" w:sz="8" w:space="0" w:color="000000"/>
            </w:tcBorders>
            <w:tcMar>
              <w:top w:w="100" w:type="dxa"/>
              <w:left w:w="100" w:type="dxa"/>
              <w:bottom w:w="100" w:type="dxa"/>
              <w:right w:w="100" w:type="dxa"/>
            </w:tcMar>
          </w:tcPr>
          <w:p w14:paraId="2671C4EC" w14:textId="77777777" w:rsidR="00BA2A8A" w:rsidRDefault="00BA2A8A" w:rsidP="002265C9">
            <w:pPr>
              <w:spacing w:after="0"/>
              <w:rPr>
                <w:sz w:val="24"/>
                <w:szCs w:val="24"/>
                <w:lang w:val="en-AU" w:eastAsia="en-AU"/>
              </w:rPr>
            </w:pPr>
          </w:p>
        </w:tc>
        <w:tc>
          <w:tcPr>
            <w:tcW w:w="589" w:type="pct"/>
            <w:vMerge/>
            <w:tcBorders>
              <w:left w:val="single" w:sz="8" w:space="0" w:color="000000"/>
              <w:right w:val="single" w:sz="8" w:space="0" w:color="000000"/>
            </w:tcBorders>
            <w:tcMar>
              <w:top w:w="100" w:type="dxa"/>
              <w:left w:w="100" w:type="dxa"/>
              <w:bottom w:w="100" w:type="dxa"/>
              <w:right w:w="100" w:type="dxa"/>
            </w:tcMar>
          </w:tcPr>
          <w:p w14:paraId="759C626E" w14:textId="77777777" w:rsidR="00BA2A8A" w:rsidRDefault="00BA2A8A" w:rsidP="002265C9">
            <w:pPr>
              <w:spacing w:after="0"/>
              <w:rPr>
                <w:sz w:val="24"/>
                <w:szCs w:val="24"/>
                <w:lang w:val="en-AU" w:eastAsia="en-AU"/>
              </w:rPr>
            </w:pP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907DB" w14:textId="77777777" w:rsidR="00BA2A8A" w:rsidRDefault="00BA2A8A" w:rsidP="002265C9">
            <w:pPr>
              <w:spacing w:after="0"/>
              <w:rPr>
                <w:sz w:val="24"/>
                <w:szCs w:val="24"/>
                <w:lang w:val="en-AU" w:eastAsia="en-AU"/>
              </w:rPr>
            </w:pPr>
            <w:r>
              <w:rPr>
                <w:b/>
                <w:bCs/>
                <w:color w:val="000000"/>
                <w:sz w:val="18"/>
                <w:szCs w:val="18"/>
                <w:lang w:val="en-AU" w:eastAsia="en-AU"/>
              </w:rPr>
              <w:t>Integrity Alerts</w:t>
            </w: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F13A2" w14:textId="77777777" w:rsidR="00BA2A8A" w:rsidRDefault="00BA2A8A" w:rsidP="002265C9">
            <w:pPr>
              <w:spacing w:after="0"/>
              <w:rPr>
                <w:b/>
                <w:bCs/>
                <w:color w:val="000000"/>
                <w:sz w:val="18"/>
                <w:szCs w:val="18"/>
                <w:lang w:val="en-AU" w:eastAsia="en-AU"/>
              </w:rPr>
            </w:pPr>
            <w:r>
              <w:rPr>
                <w:b/>
                <w:bCs/>
                <w:color w:val="000000"/>
                <w:sz w:val="18"/>
                <w:szCs w:val="18"/>
                <w:lang w:val="en-AU" w:eastAsia="en-AU"/>
              </w:rPr>
              <w:t>Integrity Bounds (Mean)</w:t>
            </w:r>
          </w:p>
          <w:p w14:paraId="5210F4BC" w14:textId="77777777" w:rsidR="00BA2A8A" w:rsidRDefault="00BA2A8A" w:rsidP="002265C9">
            <w:pPr>
              <w:spacing w:after="0"/>
              <w:rPr>
                <w:sz w:val="24"/>
                <w:szCs w:val="24"/>
                <w:lang w:val="en-AU" w:eastAsia="en-AU"/>
              </w:rPr>
            </w:pP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9A3B1" w14:textId="77777777" w:rsidR="00BA2A8A" w:rsidRDefault="00BA2A8A" w:rsidP="002265C9">
            <w:pPr>
              <w:spacing w:after="0"/>
              <w:rPr>
                <w:b/>
                <w:bCs/>
                <w:color w:val="000000"/>
                <w:sz w:val="18"/>
                <w:szCs w:val="18"/>
                <w:lang w:val="en-AU" w:eastAsia="en-AU"/>
              </w:rPr>
            </w:pPr>
            <w:r>
              <w:rPr>
                <w:b/>
                <w:bCs/>
                <w:color w:val="000000"/>
                <w:sz w:val="18"/>
                <w:szCs w:val="18"/>
                <w:lang w:val="en-AU" w:eastAsia="en-AU"/>
              </w:rPr>
              <w:t>Integrity Bounds (StdDev)</w:t>
            </w:r>
          </w:p>
          <w:p w14:paraId="0E599D83" w14:textId="77777777" w:rsidR="00BA2A8A" w:rsidRDefault="00BA2A8A" w:rsidP="002265C9">
            <w:pPr>
              <w:spacing w:after="0"/>
              <w:rPr>
                <w:sz w:val="24"/>
                <w:szCs w:val="24"/>
                <w:lang w:val="en-AU" w:eastAsia="en-AU"/>
              </w:rPr>
            </w:pP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C66C2" w14:textId="77777777" w:rsidR="00BA2A8A" w:rsidRDefault="00BA2A8A" w:rsidP="002265C9">
            <w:pPr>
              <w:spacing w:after="0"/>
              <w:rPr>
                <w:sz w:val="24"/>
                <w:szCs w:val="24"/>
                <w:lang w:val="en-AU" w:eastAsia="en-AU"/>
              </w:rPr>
            </w:pPr>
            <w:r>
              <w:rPr>
                <w:b/>
                <w:bCs/>
                <w:color w:val="000000"/>
                <w:sz w:val="18"/>
                <w:szCs w:val="18"/>
                <w:lang w:val="en-AU" w:eastAsia="en-AU"/>
              </w:rPr>
              <w:t>Residual Risks</w:t>
            </w: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EF4D8" w14:textId="77777777" w:rsidR="00BA2A8A" w:rsidRDefault="00BA2A8A" w:rsidP="002265C9">
            <w:pPr>
              <w:spacing w:after="0"/>
              <w:rPr>
                <w:sz w:val="24"/>
                <w:szCs w:val="24"/>
                <w:lang w:val="en-AU" w:eastAsia="en-AU"/>
              </w:rPr>
            </w:pPr>
            <w:r>
              <w:rPr>
                <w:b/>
                <w:bCs/>
                <w:color w:val="000000"/>
                <w:sz w:val="18"/>
                <w:szCs w:val="18"/>
                <w:lang w:val="en-AU" w:eastAsia="en-AU"/>
              </w:rPr>
              <w:t>Integrity Correlation Times</w:t>
            </w:r>
          </w:p>
        </w:tc>
      </w:tr>
      <w:tr w:rsidR="00827D23" w14:paraId="0F424FFA" w14:textId="77777777" w:rsidTr="00BA2A8A">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FB173" w14:textId="77777777" w:rsidR="00827D23" w:rsidRDefault="00827D23" w:rsidP="00827D23">
            <w:pPr>
              <w:spacing w:after="0"/>
              <w:rPr>
                <w:color w:val="000000"/>
                <w:sz w:val="18"/>
                <w:szCs w:val="18"/>
                <w:lang w:val="en-AU" w:eastAsia="en-AU"/>
              </w:rPr>
            </w:pPr>
            <w:r>
              <w:rPr>
                <w:color w:val="000000"/>
                <w:sz w:val="18"/>
                <w:szCs w:val="18"/>
                <w:lang w:val="en-AU" w:eastAsia="en-AU"/>
              </w:rPr>
              <w:t>Orbit</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78861" w14:textId="77777777" w:rsidR="00827D23" w:rsidRDefault="00827D23" w:rsidP="00827D23">
            <w:pPr>
              <w:spacing w:after="0"/>
              <w:rPr>
                <w:color w:val="000000"/>
                <w:sz w:val="18"/>
                <w:szCs w:val="18"/>
                <w:lang w:val="en-AU" w:eastAsia="en-AU"/>
              </w:rPr>
            </w:pPr>
            <w:r>
              <w:rPr>
                <w:color w:val="000000"/>
                <w:sz w:val="18"/>
                <w:szCs w:val="18"/>
                <w:lang w:val="en-AU" w:eastAsia="en-AU"/>
              </w:rPr>
              <w:t>SSR Orbit Corrections</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0F7D7F6" w14:textId="050407C1" w:rsidR="00827D23" w:rsidRPr="00EC47D6" w:rsidRDefault="00827D23" w:rsidP="00827D23">
            <w:pPr>
              <w:spacing w:after="0"/>
              <w:rPr>
                <w:color w:val="000000"/>
                <w:sz w:val="18"/>
                <w:szCs w:val="18"/>
                <w:lang w:val="fr-FR" w:eastAsia="en-AU"/>
              </w:rPr>
            </w:pPr>
            <w:ins w:id="885" w:author="Swift - Grant Hausler" w:date="2022-02-18T17:16:00Z">
              <w:r>
                <w:rPr>
                  <w:color w:val="000000"/>
                  <w:sz w:val="18"/>
                  <w:szCs w:val="18"/>
                  <w:lang w:val="fr-FR" w:eastAsia="en-AU"/>
                </w:rPr>
                <w:t>Real-Time Integrity</w:t>
              </w:r>
            </w:ins>
          </w:p>
          <w:p w14:paraId="26416F5B" w14:textId="77777777" w:rsidR="00827D23" w:rsidRDefault="00827D23" w:rsidP="00827D23">
            <w:pPr>
              <w:spacing w:after="0"/>
              <w:rPr>
                <w:color w:val="000000"/>
                <w:sz w:val="18"/>
                <w:szCs w:val="18"/>
                <w:lang w:val="fr-FR" w:eastAsia="en-AU"/>
              </w:rPr>
            </w:pPr>
          </w:p>
          <w:p w14:paraId="6F24F9B1" w14:textId="5AA252AA" w:rsidR="00827D23" w:rsidRPr="00EC47D6" w:rsidRDefault="00827D23" w:rsidP="00827D23">
            <w:pPr>
              <w:spacing w:after="0"/>
              <w:rPr>
                <w:color w:val="000000"/>
                <w:sz w:val="18"/>
                <w:szCs w:val="18"/>
                <w:lang w:val="fr-FR" w:eastAsia="en-AU"/>
              </w:rPr>
            </w:pPr>
            <w:ins w:id="886" w:author="Swift - Grant Hausler" w:date="2022-02-18T18:58:00Z">
              <w:r>
                <w:rPr>
                  <w:color w:val="000000"/>
                  <w:sz w:val="18"/>
                  <w:szCs w:val="18"/>
                  <w:lang w:val="fr-FR" w:eastAsia="en-AU"/>
                </w:rPr>
                <w:t xml:space="preserve">(see Section </w:t>
              </w:r>
              <w:r w:rsidRPr="0071327C">
                <w:rPr>
                  <w:color w:val="000000"/>
                  <w:sz w:val="18"/>
                  <w:szCs w:val="18"/>
                  <w:lang w:eastAsia="en-AU"/>
                </w:rPr>
                <w:t>8.1.2.1.8</w:t>
              </w:r>
              <w:r>
                <w:rPr>
                  <w:color w:val="000000"/>
                  <w:sz w:val="18"/>
                  <w:szCs w:val="18"/>
                  <w:lang w:eastAsia="en-AU"/>
                </w:rPr>
                <w:t>)</w:t>
              </w:r>
            </w:ins>
          </w:p>
        </w:tc>
        <w:tc>
          <w:tcPr>
            <w:tcW w:w="810"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CE4BC7C" w14:textId="77777777" w:rsidR="00827D23" w:rsidRPr="00127EB8" w:rsidRDefault="00827D23" w:rsidP="00827D23">
            <w:pPr>
              <w:spacing w:after="0"/>
              <w:rPr>
                <w:ins w:id="887" w:author="Swift - Grant Hausler" w:date="2022-02-18T18:58:00Z"/>
                <w:color w:val="000000"/>
                <w:sz w:val="18"/>
                <w:szCs w:val="18"/>
                <w:lang w:val="en-AU" w:eastAsia="en-AU"/>
              </w:rPr>
            </w:pPr>
            <w:ins w:id="888" w:author="Swift - Grant Hausler" w:date="2022-02-18T18:58:00Z">
              <w:r>
                <w:rPr>
                  <w:color w:val="000000"/>
                  <w:sz w:val="18"/>
                  <w:szCs w:val="18"/>
                  <w:lang w:eastAsia="en-AU"/>
                </w:rPr>
                <w:t xml:space="preserve">Calculated according to </w:t>
              </w:r>
              <w:r w:rsidRPr="00827D23">
                <w:rPr>
                  <w:color w:val="000000"/>
                  <w:sz w:val="18"/>
                  <w:szCs w:val="18"/>
                  <w:lang w:eastAsia="en-AU"/>
                </w:rPr>
                <w:t>Equation 8.1.2.1.21-1</w:t>
              </w:r>
            </w:ins>
          </w:p>
          <w:p w14:paraId="788BE8EB" w14:textId="78ABFEA4" w:rsidR="00827D23" w:rsidRDefault="00827D23" w:rsidP="00827D23">
            <w:pPr>
              <w:spacing w:after="0"/>
              <w:rPr>
                <w:color w:val="000000"/>
                <w:sz w:val="18"/>
                <w:szCs w:val="18"/>
                <w:lang w:val="en-AU" w:eastAsia="en-AU"/>
              </w:rPr>
            </w:pPr>
          </w:p>
        </w:tc>
        <w:tc>
          <w:tcPr>
            <w:tcW w:w="81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E1F9C8A" w14:textId="77777777" w:rsidR="00827D23" w:rsidRPr="00127EB8" w:rsidRDefault="00827D23" w:rsidP="00827D23">
            <w:pPr>
              <w:spacing w:after="0"/>
              <w:rPr>
                <w:ins w:id="889" w:author="Swift - Grant Hausler" w:date="2022-02-18T18:58:00Z"/>
                <w:color w:val="000000"/>
                <w:sz w:val="18"/>
                <w:szCs w:val="18"/>
                <w:lang w:val="en-AU" w:eastAsia="en-AU"/>
              </w:rPr>
            </w:pPr>
            <w:ins w:id="890" w:author="Swift - Grant Hausler" w:date="2022-02-18T18:58:00Z">
              <w:r>
                <w:rPr>
                  <w:color w:val="000000"/>
                  <w:sz w:val="18"/>
                  <w:szCs w:val="18"/>
                  <w:lang w:eastAsia="en-AU"/>
                </w:rPr>
                <w:t xml:space="preserve">Calculated according to </w:t>
              </w:r>
              <w:r w:rsidRPr="001E7DC7">
                <w:rPr>
                  <w:color w:val="000000"/>
                  <w:sz w:val="18"/>
                  <w:szCs w:val="18"/>
                  <w:lang w:eastAsia="en-AU"/>
                </w:rPr>
                <w:t>Equation 8.1.2.1.21-1</w:t>
              </w:r>
            </w:ins>
          </w:p>
          <w:p w14:paraId="2A7375AF" w14:textId="449392A5" w:rsidR="00827D23" w:rsidRDefault="00827D23" w:rsidP="00827D23">
            <w:pPr>
              <w:spacing w:after="0"/>
              <w:rPr>
                <w:color w:val="000000"/>
                <w:sz w:val="18"/>
                <w:szCs w:val="18"/>
                <w:lang w:val="en-AU" w:eastAsia="en-AU"/>
              </w:rPr>
            </w:pP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A768D39" w14:textId="77777777" w:rsidR="00827D23" w:rsidRDefault="00827D23" w:rsidP="00827D23">
            <w:pPr>
              <w:spacing w:after="0"/>
              <w:rPr>
                <w:color w:val="000000"/>
                <w:sz w:val="18"/>
                <w:szCs w:val="18"/>
                <w:lang w:val="en-AU" w:eastAsia="en-AU"/>
              </w:rPr>
            </w:pPr>
            <w:r>
              <w:rPr>
                <w:color w:val="000000"/>
                <w:sz w:val="18"/>
                <w:szCs w:val="18"/>
                <w:lang w:val="en-AU" w:eastAsia="en-AU"/>
              </w:rPr>
              <w:t>Probability of Onset of Constellation Fault</w:t>
            </w:r>
          </w:p>
          <w:p w14:paraId="21148499" w14:textId="77777777" w:rsidR="00827D23" w:rsidRDefault="00827D23" w:rsidP="00827D23">
            <w:pPr>
              <w:spacing w:after="0"/>
              <w:rPr>
                <w:color w:val="000000"/>
                <w:sz w:val="18"/>
                <w:szCs w:val="18"/>
                <w:lang w:val="en-AU" w:eastAsia="en-AU"/>
              </w:rPr>
            </w:pPr>
          </w:p>
          <w:p w14:paraId="2B2FA099" w14:textId="77777777" w:rsidR="00827D23" w:rsidRDefault="00827D23" w:rsidP="00827D23">
            <w:pPr>
              <w:spacing w:after="0"/>
              <w:rPr>
                <w:color w:val="000000"/>
                <w:sz w:val="18"/>
                <w:szCs w:val="18"/>
                <w:lang w:val="en-AU" w:eastAsia="en-AU"/>
              </w:rPr>
            </w:pPr>
            <w:r>
              <w:rPr>
                <w:color w:val="000000"/>
                <w:sz w:val="18"/>
                <w:szCs w:val="18"/>
                <w:lang w:val="en-AU" w:eastAsia="en-AU"/>
              </w:rPr>
              <w:t>Probability of Onset of Satellite Fault</w:t>
            </w:r>
          </w:p>
          <w:p w14:paraId="5D30DE34" w14:textId="77777777" w:rsidR="00827D23" w:rsidRDefault="00827D23" w:rsidP="00827D23">
            <w:pPr>
              <w:spacing w:after="0"/>
              <w:rPr>
                <w:color w:val="000000"/>
                <w:sz w:val="18"/>
                <w:szCs w:val="18"/>
                <w:lang w:val="en-AU" w:eastAsia="en-AU"/>
              </w:rPr>
            </w:pPr>
          </w:p>
          <w:p w14:paraId="36C95BD0" w14:textId="77777777" w:rsidR="00827D23" w:rsidRPr="005E379A" w:rsidRDefault="00827D23" w:rsidP="00827D23">
            <w:pPr>
              <w:spacing w:after="0"/>
              <w:rPr>
                <w:color w:val="000000"/>
                <w:sz w:val="18"/>
                <w:szCs w:val="18"/>
                <w:lang w:val="en-AU" w:eastAsia="en-AU"/>
              </w:rPr>
            </w:pPr>
            <w:r w:rsidRPr="005E379A">
              <w:rPr>
                <w:color w:val="000000"/>
                <w:sz w:val="18"/>
                <w:szCs w:val="18"/>
                <w:lang w:val="en-AU" w:eastAsia="en-AU"/>
              </w:rPr>
              <w:t>Mean Constellation Fault Duration</w:t>
            </w:r>
          </w:p>
          <w:p w14:paraId="65D41C1E" w14:textId="77777777" w:rsidR="00827D23" w:rsidRPr="005E379A" w:rsidRDefault="00827D23" w:rsidP="00827D23">
            <w:pPr>
              <w:spacing w:after="0"/>
              <w:rPr>
                <w:color w:val="000000"/>
                <w:sz w:val="18"/>
                <w:szCs w:val="18"/>
                <w:lang w:val="en-AU" w:eastAsia="en-AU"/>
              </w:rPr>
            </w:pPr>
          </w:p>
          <w:p w14:paraId="154797C6" w14:textId="77777777" w:rsidR="00827D23" w:rsidRDefault="00827D23" w:rsidP="00827D23">
            <w:pPr>
              <w:spacing w:after="0"/>
              <w:rPr>
                <w:color w:val="000000"/>
                <w:sz w:val="18"/>
                <w:szCs w:val="18"/>
                <w:lang w:val="en-AU" w:eastAsia="en-AU"/>
              </w:rPr>
            </w:pPr>
            <w:r w:rsidRPr="005E379A">
              <w:rPr>
                <w:color w:val="000000"/>
                <w:sz w:val="18"/>
                <w:szCs w:val="18"/>
                <w:lang w:val="en-AU" w:eastAsia="en-AU"/>
              </w:rPr>
              <w:t>Mean Satellite Fault Duration</w:t>
            </w:r>
          </w:p>
          <w:p w14:paraId="7696377B" w14:textId="77777777" w:rsidR="00827D23" w:rsidRDefault="00827D23" w:rsidP="00827D23">
            <w:pPr>
              <w:spacing w:after="0"/>
              <w:rPr>
                <w:color w:val="000000"/>
                <w:sz w:val="18"/>
                <w:szCs w:val="18"/>
                <w:lang w:val="en-AU"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B5E7E" w14:textId="77777777" w:rsidR="00827D23" w:rsidRDefault="00827D23" w:rsidP="00827D23">
            <w:pPr>
              <w:spacing w:after="0"/>
              <w:rPr>
                <w:color w:val="000000"/>
                <w:sz w:val="18"/>
                <w:szCs w:val="18"/>
                <w:lang w:val="en-AU" w:eastAsia="en-AU"/>
              </w:rPr>
            </w:pPr>
            <w:r>
              <w:rPr>
                <w:color w:val="000000"/>
                <w:sz w:val="18"/>
                <w:szCs w:val="18"/>
                <w:lang w:val="en-AU" w:eastAsia="en-AU"/>
              </w:rPr>
              <w:lastRenderedPageBreak/>
              <w:t>Orbit Range Error Correlation Time</w:t>
            </w:r>
          </w:p>
          <w:p w14:paraId="29C50EDF" w14:textId="77777777" w:rsidR="00827D23" w:rsidRDefault="00827D23" w:rsidP="00827D23">
            <w:pPr>
              <w:spacing w:after="0"/>
              <w:rPr>
                <w:color w:val="000000"/>
                <w:sz w:val="18"/>
                <w:szCs w:val="18"/>
                <w:lang w:val="en-AU" w:eastAsia="en-AU"/>
              </w:rPr>
            </w:pPr>
          </w:p>
          <w:p w14:paraId="07D847AC" w14:textId="77777777" w:rsidR="00827D23" w:rsidRDefault="00827D23" w:rsidP="00827D23">
            <w:pPr>
              <w:spacing w:after="0"/>
              <w:rPr>
                <w:color w:val="000000"/>
                <w:sz w:val="18"/>
                <w:szCs w:val="18"/>
                <w:lang w:val="en-AU" w:eastAsia="en-AU"/>
              </w:rPr>
            </w:pPr>
            <w:r>
              <w:rPr>
                <w:color w:val="000000"/>
                <w:sz w:val="18"/>
                <w:szCs w:val="18"/>
                <w:lang w:val="en-AU" w:eastAsia="en-AU"/>
              </w:rPr>
              <w:t>Orbit Range Rate Error Correlation Time</w:t>
            </w:r>
          </w:p>
        </w:tc>
      </w:tr>
      <w:tr w:rsidR="00827D23" w14:paraId="54D331A3" w14:textId="77777777" w:rsidTr="00BA2A8A">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2F006" w14:textId="77777777" w:rsidR="00827D23" w:rsidRDefault="00827D23" w:rsidP="00827D23">
            <w:pPr>
              <w:spacing w:after="0"/>
              <w:rPr>
                <w:color w:val="000000"/>
                <w:sz w:val="18"/>
                <w:szCs w:val="18"/>
                <w:lang w:val="en-AU" w:eastAsia="en-AU"/>
              </w:rPr>
            </w:pPr>
            <w:r>
              <w:rPr>
                <w:color w:val="000000"/>
                <w:sz w:val="18"/>
                <w:szCs w:val="18"/>
                <w:lang w:val="en-AU" w:eastAsia="en-AU"/>
              </w:rPr>
              <w:t>Clock</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F1DF3" w14:textId="77777777" w:rsidR="00827D23" w:rsidRDefault="00827D23" w:rsidP="00827D23">
            <w:pPr>
              <w:spacing w:after="0"/>
              <w:rPr>
                <w:color w:val="000000"/>
                <w:sz w:val="18"/>
                <w:szCs w:val="18"/>
                <w:lang w:val="en-AU" w:eastAsia="en-AU"/>
              </w:rPr>
            </w:pPr>
            <w:r>
              <w:rPr>
                <w:color w:val="000000"/>
                <w:sz w:val="18"/>
                <w:szCs w:val="18"/>
                <w:lang w:val="en-AU" w:eastAsia="en-AU"/>
              </w:rPr>
              <w:t>SSR Clock Corrections</w:t>
            </w:r>
          </w:p>
        </w:tc>
        <w:tc>
          <w:tcPr>
            <w:tcW w:w="663" w:type="pct"/>
            <w:vMerge/>
            <w:tcBorders>
              <w:left w:val="single" w:sz="8" w:space="0" w:color="000000"/>
              <w:right w:val="single" w:sz="8" w:space="0" w:color="000000"/>
            </w:tcBorders>
            <w:tcMar>
              <w:top w:w="100" w:type="dxa"/>
              <w:left w:w="100" w:type="dxa"/>
              <w:bottom w:w="100" w:type="dxa"/>
              <w:right w:w="100" w:type="dxa"/>
            </w:tcMar>
          </w:tcPr>
          <w:p w14:paraId="2BECD237" w14:textId="77777777" w:rsidR="00827D23" w:rsidRDefault="00827D23" w:rsidP="00827D23">
            <w:pPr>
              <w:spacing w:after="0"/>
              <w:rPr>
                <w:color w:val="000000"/>
                <w:sz w:val="18"/>
                <w:szCs w:val="18"/>
                <w:lang w:val="en-AU" w:eastAsia="en-AU"/>
              </w:rPr>
            </w:pPr>
          </w:p>
        </w:tc>
        <w:tc>
          <w:tcPr>
            <w:tcW w:w="810"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74940C7" w14:textId="0298733A" w:rsidR="00827D23" w:rsidRDefault="00827D23" w:rsidP="00827D23">
            <w:pPr>
              <w:spacing w:after="0"/>
              <w:rPr>
                <w:color w:val="000000"/>
                <w:sz w:val="18"/>
                <w:szCs w:val="18"/>
                <w:lang w:val="en-AU" w:eastAsia="en-AU"/>
              </w:rPr>
            </w:pPr>
            <w:ins w:id="891" w:author="Swift - Grant Hausler" w:date="2022-02-18T17:19:00Z">
              <w:r w:rsidRPr="00060A90">
                <w:rPr>
                  <w:color w:val="000000"/>
                  <w:sz w:val="18"/>
                  <w:szCs w:val="18"/>
                  <w:lang w:val="en-AU" w:eastAsia="en-AU"/>
                </w:rPr>
                <w:t xml:space="preserve">Mean </w:t>
              </w:r>
            </w:ins>
            <w:ins w:id="892" w:author="Swift - Grant Hausler" w:date="2022-02-18T17:20:00Z">
              <w:r>
                <w:rPr>
                  <w:color w:val="000000"/>
                  <w:sz w:val="18"/>
                  <w:szCs w:val="18"/>
                  <w:lang w:val="en-AU" w:eastAsia="en-AU"/>
                </w:rPr>
                <w:t>Clock</w:t>
              </w:r>
            </w:ins>
            <w:ins w:id="893" w:author="Swift - Grant Hausler" w:date="2022-02-18T17:19:00Z">
              <w:r w:rsidRPr="00060A90">
                <w:rPr>
                  <w:color w:val="000000"/>
                  <w:sz w:val="18"/>
                  <w:szCs w:val="18"/>
                  <w:lang w:val="en-AU" w:eastAsia="en-AU"/>
                </w:rPr>
                <w:t xml:space="preserve"> Residual Error Vector</w:t>
              </w:r>
            </w:ins>
          </w:p>
        </w:tc>
        <w:tc>
          <w:tcPr>
            <w:tcW w:w="81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046DFFF" w14:textId="355E9C2A" w:rsidR="00827D23" w:rsidRDefault="00827D23" w:rsidP="00827D23">
            <w:pPr>
              <w:spacing w:after="0"/>
              <w:rPr>
                <w:color w:val="000000"/>
                <w:sz w:val="18"/>
                <w:szCs w:val="18"/>
                <w:lang w:val="en-AU" w:eastAsia="en-AU"/>
              </w:rPr>
            </w:pPr>
            <w:ins w:id="894" w:author="Swift - Grant Hausler" w:date="2022-02-18T18:57:00Z">
              <w:r>
                <w:rPr>
                  <w:color w:val="000000"/>
                  <w:sz w:val="18"/>
                  <w:szCs w:val="18"/>
                  <w:lang w:val="en-AU" w:eastAsia="en-AU"/>
                </w:rPr>
                <w:t>Standard Deviation</w:t>
              </w:r>
              <w:r w:rsidRPr="00060A90">
                <w:rPr>
                  <w:color w:val="000000"/>
                  <w:sz w:val="18"/>
                  <w:szCs w:val="18"/>
                  <w:lang w:val="en-AU" w:eastAsia="en-AU"/>
                </w:rPr>
                <w:t xml:space="preserve"> </w:t>
              </w:r>
              <w:r>
                <w:rPr>
                  <w:color w:val="000000"/>
                  <w:sz w:val="18"/>
                  <w:szCs w:val="18"/>
                  <w:lang w:val="en-AU" w:eastAsia="en-AU"/>
                </w:rPr>
                <w:t>Clock</w:t>
              </w:r>
              <w:r w:rsidRPr="00060A90">
                <w:rPr>
                  <w:color w:val="000000"/>
                  <w:sz w:val="18"/>
                  <w:szCs w:val="18"/>
                  <w:lang w:val="en-AU" w:eastAsia="en-AU"/>
                </w:rPr>
                <w:t xml:space="preserve"> Error</w:t>
              </w:r>
            </w:ins>
          </w:p>
        </w:tc>
        <w:tc>
          <w:tcPr>
            <w:tcW w:w="663" w:type="pct"/>
            <w:vMerge/>
            <w:tcBorders>
              <w:left w:val="single" w:sz="8" w:space="0" w:color="000000"/>
              <w:right w:val="single" w:sz="8" w:space="0" w:color="000000"/>
            </w:tcBorders>
            <w:tcMar>
              <w:top w:w="100" w:type="dxa"/>
              <w:left w:w="100" w:type="dxa"/>
              <w:bottom w:w="100" w:type="dxa"/>
              <w:right w:w="100" w:type="dxa"/>
            </w:tcMar>
          </w:tcPr>
          <w:p w14:paraId="0A0BFAFA" w14:textId="77777777" w:rsidR="00827D23" w:rsidRDefault="00827D23" w:rsidP="00827D23">
            <w:pPr>
              <w:spacing w:after="0"/>
              <w:rPr>
                <w:color w:val="000000"/>
                <w:sz w:val="18"/>
                <w:szCs w:val="18"/>
                <w:lang w:val="en-AU"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80B49" w14:textId="77777777" w:rsidR="00827D23" w:rsidRDefault="00827D23" w:rsidP="00827D23">
            <w:pPr>
              <w:spacing w:after="0"/>
              <w:rPr>
                <w:color w:val="000000"/>
                <w:sz w:val="18"/>
                <w:szCs w:val="18"/>
                <w:lang w:val="en-AU" w:eastAsia="en-AU"/>
              </w:rPr>
            </w:pPr>
            <w:r>
              <w:rPr>
                <w:color w:val="000000"/>
                <w:sz w:val="18"/>
                <w:szCs w:val="18"/>
                <w:lang w:val="en-AU" w:eastAsia="en-AU"/>
              </w:rPr>
              <w:t>Clock Range Error Correlation Time</w:t>
            </w:r>
          </w:p>
          <w:p w14:paraId="31C5A76B" w14:textId="77777777" w:rsidR="00827D23" w:rsidRDefault="00827D23" w:rsidP="00827D23">
            <w:pPr>
              <w:spacing w:after="0"/>
              <w:rPr>
                <w:color w:val="000000"/>
                <w:sz w:val="18"/>
                <w:szCs w:val="18"/>
                <w:lang w:val="en-AU" w:eastAsia="en-AU"/>
              </w:rPr>
            </w:pPr>
          </w:p>
          <w:p w14:paraId="06B47AAF" w14:textId="77777777" w:rsidR="00827D23" w:rsidRDefault="00827D23" w:rsidP="00827D23">
            <w:pPr>
              <w:spacing w:after="0"/>
              <w:rPr>
                <w:color w:val="000000"/>
                <w:sz w:val="18"/>
                <w:szCs w:val="18"/>
                <w:lang w:val="en-AU" w:eastAsia="en-AU"/>
              </w:rPr>
            </w:pPr>
            <w:r>
              <w:rPr>
                <w:color w:val="000000"/>
                <w:sz w:val="18"/>
                <w:szCs w:val="18"/>
                <w:lang w:val="en-AU" w:eastAsia="en-AU"/>
              </w:rPr>
              <w:t>Clock Range Rate Error Correlation Time</w:t>
            </w:r>
          </w:p>
        </w:tc>
      </w:tr>
      <w:tr w:rsidR="00827D23" w14:paraId="271BC5D6" w14:textId="77777777" w:rsidTr="00BA2A8A">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41E8B" w14:textId="77777777" w:rsidR="00827D23" w:rsidRDefault="00827D23" w:rsidP="00827D23">
            <w:pPr>
              <w:spacing w:after="0"/>
              <w:rPr>
                <w:color w:val="000000"/>
                <w:sz w:val="18"/>
                <w:szCs w:val="18"/>
                <w:lang w:val="en-AU" w:eastAsia="en-AU"/>
              </w:rPr>
            </w:pPr>
            <w:r>
              <w:rPr>
                <w:color w:val="000000"/>
                <w:sz w:val="18"/>
                <w:szCs w:val="18"/>
                <w:lang w:val="en-AU" w:eastAsia="en-AU"/>
              </w:rPr>
              <w:lastRenderedPageBreak/>
              <w:t>Code Bias</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49CA8" w14:textId="77777777" w:rsidR="00827D23" w:rsidRDefault="00827D23" w:rsidP="00827D23">
            <w:pPr>
              <w:spacing w:after="0"/>
              <w:rPr>
                <w:color w:val="000000"/>
                <w:sz w:val="18"/>
                <w:szCs w:val="18"/>
                <w:lang w:val="en-AU" w:eastAsia="en-AU"/>
              </w:rPr>
            </w:pPr>
            <w:r>
              <w:rPr>
                <w:color w:val="000000"/>
                <w:sz w:val="18"/>
                <w:szCs w:val="18"/>
                <w:lang w:val="en-AU" w:eastAsia="en-AU"/>
              </w:rPr>
              <w:t>SSR Code Bias</w:t>
            </w:r>
          </w:p>
        </w:tc>
        <w:tc>
          <w:tcPr>
            <w:tcW w:w="663" w:type="pct"/>
            <w:vMerge/>
            <w:tcBorders>
              <w:left w:val="single" w:sz="8" w:space="0" w:color="000000"/>
              <w:right w:val="single" w:sz="8" w:space="0" w:color="000000"/>
            </w:tcBorders>
            <w:tcMar>
              <w:top w:w="100" w:type="dxa"/>
              <w:left w:w="100" w:type="dxa"/>
              <w:bottom w:w="100" w:type="dxa"/>
              <w:right w:w="100" w:type="dxa"/>
            </w:tcMar>
          </w:tcPr>
          <w:p w14:paraId="4CEA8A8F" w14:textId="77777777" w:rsidR="00827D23" w:rsidRDefault="00827D23" w:rsidP="00827D23">
            <w:pPr>
              <w:spacing w:after="0"/>
              <w:rPr>
                <w:color w:val="000000"/>
                <w:sz w:val="18"/>
                <w:szCs w:val="18"/>
                <w:lang w:val="en-AU" w:eastAsia="en-AU"/>
              </w:rPr>
            </w:pPr>
          </w:p>
        </w:tc>
        <w:tc>
          <w:tcPr>
            <w:tcW w:w="810"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CD26C42" w14:textId="77777777" w:rsidR="00827D23" w:rsidRDefault="00827D23" w:rsidP="00827D23">
            <w:pPr>
              <w:spacing w:after="0"/>
              <w:rPr>
                <w:color w:val="000000"/>
                <w:sz w:val="18"/>
                <w:szCs w:val="18"/>
                <w:lang w:val="en-AU" w:eastAsia="en-AU"/>
              </w:rPr>
            </w:pPr>
            <w:r>
              <w:rPr>
                <w:color w:val="000000"/>
                <w:sz w:val="18"/>
                <w:szCs w:val="18"/>
                <w:lang w:val="en-AU" w:eastAsia="en-AU"/>
              </w:rPr>
              <w:t xml:space="preserve">Mean Code Bias Error </w:t>
            </w:r>
          </w:p>
          <w:p w14:paraId="0F9017CA" w14:textId="77777777" w:rsidR="00827D23" w:rsidRDefault="00827D23" w:rsidP="00827D23">
            <w:pPr>
              <w:spacing w:after="0"/>
              <w:rPr>
                <w:color w:val="000000"/>
                <w:sz w:val="18"/>
                <w:szCs w:val="18"/>
                <w:lang w:val="en-AU" w:eastAsia="en-AU"/>
              </w:rPr>
            </w:pPr>
          </w:p>
          <w:p w14:paraId="25ED64DF" w14:textId="77777777" w:rsidR="00827D23" w:rsidRDefault="00827D23" w:rsidP="00827D23">
            <w:pPr>
              <w:spacing w:after="0"/>
              <w:rPr>
                <w:color w:val="000000"/>
                <w:sz w:val="18"/>
                <w:szCs w:val="18"/>
                <w:lang w:val="en-AU" w:eastAsia="en-AU"/>
              </w:rPr>
            </w:pPr>
            <w:r>
              <w:rPr>
                <w:color w:val="000000"/>
                <w:sz w:val="18"/>
                <w:szCs w:val="18"/>
                <w:lang w:val="en-AU" w:eastAsia="en-AU"/>
              </w:rPr>
              <w:t>Mean Code Bias Rate Error</w:t>
            </w:r>
          </w:p>
        </w:tc>
        <w:tc>
          <w:tcPr>
            <w:tcW w:w="81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F43733D" w14:textId="77777777" w:rsidR="00827D23" w:rsidRDefault="00827D23" w:rsidP="00827D23">
            <w:pPr>
              <w:spacing w:after="0"/>
              <w:rPr>
                <w:color w:val="000000"/>
                <w:sz w:val="18"/>
                <w:szCs w:val="18"/>
                <w:lang w:val="en-AU" w:eastAsia="en-AU"/>
              </w:rPr>
            </w:pPr>
            <w:r>
              <w:rPr>
                <w:color w:val="000000"/>
                <w:sz w:val="18"/>
                <w:szCs w:val="18"/>
                <w:lang w:val="en-AU" w:eastAsia="en-AU"/>
              </w:rPr>
              <w:t xml:space="preserve">Standard Deviation Code Bias Error </w:t>
            </w:r>
          </w:p>
          <w:p w14:paraId="79A8B5C9" w14:textId="77777777" w:rsidR="00827D23" w:rsidRDefault="00827D23" w:rsidP="00827D23">
            <w:pPr>
              <w:spacing w:after="0"/>
              <w:rPr>
                <w:color w:val="000000"/>
                <w:sz w:val="18"/>
                <w:szCs w:val="18"/>
                <w:lang w:val="en-AU" w:eastAsia="en-AU"/>
              </w:rPr>
            </w:pPr>
          </w:p>
          <w:p w14:paraId="5852DCED" w14:textId="77777777" w:rsidR="00827D23" w:rsidRDefault="00827D23" w:rsidP="00827D23">
            <w:pPr>
              <w:spacing w:after="0"/>
              <w:rPr>
                <w:color w:val="000000"/>
                <w:sz w:val="18"/>
                <w:szCs w:val="18"/>
                <w:lang w:val="en-AU" w:eastAsia="en-AU"/>
              </w:rPr>
            </w:pPr>
            <w:r>
              <w:rPr>
                <w:color w:val="000000"/>
                <w:sz w:val="18"/>
                <w:szCs w:val="18"/>
                <w:lang w:val="en-AU" w:eastAsia="en-AU"/>
              </w:rPr>
              <w:t>Standard Deviation Code Bias Rate Error</w:t>
            </w:r>
          </w:p>
        </w:tc>
        <w:tc>
          <w:tcPr>
            <w:tcW w:w="663" w:type="pct"/>
            <w:vMerge/>
            <w:tcBorders>
              <w:left w:val="single" w:sz="8" w:space="0" w:color="000000"/>
              <w:right w:val="single" w:sz="8" w:space="0" w:color="000000"/>
            </w:tcBorders>
            <w:tcMar>
              <w:top w:w="100" w:type="dxa"/>
              <w:left w:w="100" w:type="dxa"/>
              <w:bottom w:w="100" w:type="dxa"/>
              <w:right w:w="100" w:type="dxa"/>
            </w:tcMar>
          </w:tcPr>
          <w:p w14:paraId="7DF24224" w14:textId="77777777" w:rsidR="00827D23" w:rsidRDefault="00827D23" w:rsidP="00827D23">
            <w:pPr>
              <w:spacing w:after="0"/>
              <w:rPr>
                <w:color w:val="000000"/>
                <w:sz w:val="18"/>
                <w:szCs w:val="18"/>
                <w:lang w:val="en-AU" w:eastAsia="en-AU"/>
              </w:rPr>
            </w:pP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E05B4F" w14:textId="77777777" w:rsidR="00827D23" w:rsidRDefault="00827D23" w:rsidP="00827D23">
            <w:pPr>
              <w:spacing w:after="0"/>
              <w:rPr>
                <w:color w:val="000000"/>
                <w:sz w:val="18"/>
                <w:szCs w:val="18"/>
                <w:lang w:val="en-AU" w:eastAsia="en-AU"/>
              </w:rPr>
            </w:pPr>
          </w:p>
        </w:tc>
      </w:tr>
      <w:tr w:rsidR="00827D23" w14:paraId="5FE2CC37" w14:textId="77777777" w:rsidTr="002265C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157F0" w14:textId="77777777" w:rsidR="00827D23" w:rsidRDefault="00827D23" w:rsidP="00827D23">
            <w:pPr>
              <w:spacing w:after="0"/>
              <w:rPr>
                <w:color w:val="000000"/>
                <w:sz w:val="18"/>
                <w:szCs w:val="18"/>
                <w:lang w:val="en-AU" w:eastAsia="en-AU"/>
              </w:rPr>
            </w:pPr>
            <w:r>
              <w:rPr>
                <w:color w:val="000000"/>
                <w:sz w:val="18"/>
                <w:szCs w:val="18"/>
                <w:lang w:val="en-AU" w:eastAsia="en-AU"/>
              </w:rPr>
              <w:t>Phase Bias</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7910A" w14:textId="77777777" w:rsidR="00827D23" w:rsidRDefault="00827D23" w:rsidP="00827D23">
            <w:pPr>
              <w:spacing w:after="0"/>
              <w:rPr>
                <w:color w:val="000000"/>
                <w:sz w:val="18"/>
                <w:szCs w:val="18"/>
                <w:lang w:val="en-AU" w:eastAsia="en-AU"/>
              </w:rPr>
            </w:pPr>
            <w:r>
              <w:rPr>
                <w:color w:val="000000"/>
                <w:sz w:val="18"/>
                <w:szCs w:val="18"/>
                <w:lang w:val="en-AU" w:eastAsia="en-AU"/>
              </w:rPr>
              <w:t>SSR Phase Bias</w:t>
            </w: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3241A67" w14:textId="77777777" w:rsidR="00827D23" w:rsidRDefault="00827D23" w:rsidP="00827D23">
            <w:pPr>
              <w:spacing w:after="0"/>
              <w:rPr>
                <w:color w:val="000000"/>
                <w:sz w:val="18"/>
                <w:szCs w:val="18"/>
                <w:lang w:val="en-AU"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5BF3B" w14:textId="77777777" w:rsidR="00827D23" w:rsidRDefault="00827D23" w:rsidP="00827D23">
            <w:pPr>
              <w:spacing w:after="0"/>
              <w:rPr>
                <w:color w:val="000000"/>
                <w:sz w:val="18"/>
                <w:szCs w:val="18"/>
                <w:lang w:val="en-AU" w:eastAsia="en-AU"/>
              </w:rPr>
            </w:pPr>
            <w:r>
              <w:rPr>
                <w:color w:val="000000"/>
                <w:sz w:val="18"/>
                <w:szCs w:val="18"/>
                <w:lang w:val="en-AU" w:eastAsia="en-AU"/>
              </w:rPr>
              <w:t xml:space="preserve">Mean Phase Bias Error </w:t>
            </w:r>
          </w:p>
          <w:p w14:paraId="5C55FDCB" w14:textId="77777777" w:rsidR="00827D23" w:rsidRDefault="00827D23" w:rsidP="00827D23">
            <w:pPr>
              <w:spacing w:after="0"/>
              <w:rPr>
                <w:color w:val="000000"/>
                <w:sz w:val="18"/>
                <w:szCs w:val="18"/>
                <w:lang w:val="en-AU" w:eastAsia="en-AU"/>
              </w:rPr>
            </w:pPr>
          </w:p>
          <w:p w14:paraId="69F639E6" w14:textId="77777777" w:rsidR="00827D23" w:rsidRDefault="00827D23" w:rsidP="00827D23">
            <w:pPr>
              <w:spacing w:after="0"/>
              <w:rPr>
                <w:color w:val="000000"/>
                <w:sz w:val="18"/>
                <w:szCs w:val="18"/>
                <w:lang w:val="en-AU" w:eastAsia="en-AU"/>
              </w:rPr>
            </w:pPr>
            <w:r>
              <w:rPr>
                <w:color w:val="000000"/>
                <w:sz w:val="18"/>
                <w:szCs w:val="18"/>
                <w:lang w:val="en-AU" w:eastAsia="en-AU"/>
              </w:rPr>
              <w:t>Mean Phase Bias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80EA3" w14:textId="77777777" w:rsidR="00827D23" w:rsidRDefault="00827D23" w:rsidP="00827D23">
            <w:pPr>
              <w:spacing w:after="0"/>
              <w:rPr>
                <w:color w:val="000000"/>
                <w:sz w:val="18"/>
                <w:szCs w:val="18"/>
                <w:lang w:val="en-AU" w:eastAsia="en-AU"/>
              </w:rPr>
            </w:pPr>
            <w:r>
              <w:rPr>
                <w:color w:val="000000"/>
                <w:sz w:val="18"/>
                <w:szCs w:val="18"/>
                <w:lang w:val="en-AU" w:eastAsia="en-AU"/>
              </w:rPr>
              <w:t>Standard Deviation Phase Bias Error</w:t>
            </w:r>
          </w:p>
          <w:p w14:paraId="03F65424" w14:textId="77777777" w:rsidR="00827D23" w:rsidRDefault="00827D23" w:rsidP="00827D23">
            <w:pPr>
              <w:spacing w:after="0"/>
              <w:rPr>
                <w:color w:val="000000"/>
                <w:sz w:val="18"/>
                <w:szCs w:val="18"/>
                <w:lang w:val="en-AU" w:eastAsia="en-AU"/>
              </w:rPr>
            </w:pPr>
          </w:p>
          <w:p w14:paraId="1C06A326" w14:textId="77777777" w:rsidR="00827D23" w:rsidRDefault="00827D23" w:rsidP="00827D23">
            <w:pPr>
              <w:spacing w:after="0"/>
              <w:rPr>
                <w:color w:val="000000"/>
                <w:sz w:val="18"/>
                <w:szCs w:val="18"/>
                <w:lang w:val="en-AU" w:eastAsia="en-AU"/>
              </w:rPr>
            </w:pPr>
            <w:r>
              <w:rPr>
                <w:color w:val="000000"/>
                <w:sz w:val="18"/>
                <w:szCs w:val="18"/>
                <w:lang w:val="en-AU" w:eastAsia="en-AU"/>
              </w:rPr>
              <w:t>Standard Deviation Phase Bias Rate Error</w:t>
            </w: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5ADB9E1" w14:textId="77777777" w:rsidR="00827D23" w:rsidRDefault="00827D23" w:rsidP="00827D23">
            <w:pPr>
              <w:spacing w:after="0"/>
              <w:rPr>
                <w:color w:val="000000"/>
                <w:sz w:val="18"/>
                <w:szCs w:val="18"/>
                <w:lang w:val="en-AU"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4C0B4BF" w14:textId="77777777" w:rsidR="00827D23" w:rsidRDefault="00827D23" w:rsidP="00827D23">
            <w:pPr>
              <w:spacing w:after="0"/>
              <w:rPr>
                <w:color w:val="000000"/>
                <w:sz w:val="18"/>
                <w:szCs w:val="18"/>
                <w:lang w:val="en-AU" w:eastAsia="en-AU"/>
              </w:rPr>
            </w:pPr>
          </w:p>
        </w:tc>
      </w:tr>
      <w:tr w:rsidR="00827D23" w14:paraId="3F9DDD8E" w14:textId="77777777" w:rsidTr="002265C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1491A" w14:textId="77777777" w:rsidR="00827D23" w:rsidRDefault="00827D23" w:rsidP="00827D23">
            <w:pPr>
              <w:spacing w:after="0"/>
              <w:rPr>
                <w:sz w:val="24"/>
                <w:szCs w:val="24"/>
                <w:lang w:val="en-AU" w:eastAsia="en-AU"/>
              </w:rPr>
            </w:pPr>
            <w:r>
              <w:rPr>
                <w:color w:val="000000"/>
                <w:sz w:val="18"/>
                <w:szCs w:val="18"/>
                <w:lang w:val="en-AU" w:eastAsia="en-AU"/>
              </w:rPr>
              <w:t>Ionosphere</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E2C3D" w14:textId="77777777" w:rsidR="00827D23" w:rsidRDefault="00827D23" w:rsidP="00827D23">
            <w:pPr>
              <w:spacing w:after="0"/>
              <w:rPr>
                <w:sz w:val="24"/>
                <w:szCs w:val="24"/>
                <w:lang w:val="en-AU" w:eastAsia="en-AU"/>
              </w:rPr>
            </w:pPr>
            <w:r>
              <w:rPr>
                <w:color w:val="000000"/>
                <w:sz w:val="18"/>
                <w:szCs w:val="18"/>
                <w:lang w:val="en-AU" w:eastAsia="en-AU"/>
              </w:rPr>
              <w:t>SSR STEC Correction</w:t>
            </w:r>
          </w:p>
          <w:p w14:paraId="1493BFB5" w14:textId="77777777" w:rsidR="00827D23" w:rsidRDefault="00827D23" w:rsidP="00827D23">
            <w:pPr>
              <w:spacing w:after="0"/>
              <w:rPr>
                <w:sz w:val="24"/>
                <w:szCs w:val="24"/>
                <w:lang w:val="en-AU" w:eastAsia="en-AU"/>
              </w:rPr>
            </w:pPr>
          </w:p>
          <w:p w14:paraId="032E484B" w14:textId="77777777" w:rsidR="00827D23" w:rsidRDefault="00827D23" w:rsidP="00827D23">
            <w:pPr>
              <w:spacing w:after="0"/>
              <w:rPr>
                <w:sz w:val="24"/>
                <w:szCs w:val="24"/>
                <w:lang w:val="en-AU" w:eastAsia="en-AU"/>
              </w:rPr>
            </w:pPr>
            <w:r>
              <w:rPr>
                <w:color w:val="000000"/>
                <w:sz w:val="18"/>
                <w:szCs w:val="18"/>
                <w:lang w:val="en-AU" w:eastAsia="en-AU"/>
              </w:rPr>
              <w:t>SSR Gridded Correction</w:t>
            </w: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807F1" w14:textId="77777777" w:rsidR="00827D23" w:rsidRDefault="00827D23" w:rsidP="00827D23">
            <w:pPr>
              <w:spacing w:after="0"/>
              <w:rPr>
                <w:sz w:val="24"/>
                <w:szCs w:val="24"/>
                <w:lang w:val="en-AU" w:eastAsia="en-AU"/>
              </w:rPr>
            </w:pPr>
            <w:r>
              <w:rPr>
                <w:color w:val="000000"/>
                <w:sz w:val="18"/>
                <w:szCs w:val="18"/>
                <w:lang w:val="en-AU" w:eastAsia="en-AU"/>
              </w:rPr>
              <w:t>Ionosphere DNU</w:t>
            </w: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55FD9" w14:textId="77777777" w:rsidR="00827D23" w:rsidRDefault="00827D23" w:rsidP="00827D23">
            <w:pPr>
              <w:spacing w:after="0"/>
              <w:rPr>
                <w:color w:val="000000"/>
                <w:sz w:val="18"/>
                <w:szCs w:val="18"/>
                <w:lang w:val="en-AU" w:eastAsia="en-AU"/>
              </w:rPr>
            </w:pPr>
            <w:r>
              <w:rPr>
                <w:color w:val="000000"/>
                <w:sz w:val="18"/>
                <w:szCs w:val="18"/>
                <w:lang w:val="en-AU" w:eastAsia="en-AU"/>
              </w:rPr>
              <w:t xml:space="preserve">Mean Ionospherre Error </w:t>
            </w:r>
          </w:p>
          <w:p w14:paraId="11EAFAA0" w14:textId="77777777" w:rsidR="00827D23" w:rsidRDefault="00827D23" w:rsidP="00827D23">
            <w:pPr>
              <w:spacing w:after="0"/>
              <w:rPr>
                <w:sz w:val="24"/>
                <w:szCs w:val="24"/>
                <w:lang w:val="en-AU" w:eastAsia="en-AU"/>
              </w:rPr>
            </w:pPr>
          </w:p>
          <w:p w14:paraId="7E9D8A16" w14:textId="77777777" w:rsidR="00827D23" w:rsidRDefault="00827D23" w:rsidP="00827D23">
            <w:pPr>
              <w:spacing w:after="0"/>
              <w:rPr>
                <w:color w:val="000000"/>
                <w:sz w:val="18"/>
                <w:szCs w:val="18"/>
                <w:lang w:val="en-AU" w:eastAsia="en-AU"/>
              </w:rPr>
            </w:pPr>
            <w:r>
              <w:rPr>
                <w:color w:val="000000"/>
                <w:sz w:val="18"/>
                <w:szCs w:val="18"/>
                <w:lang w:val="en-AU" w:eastAsia="en-AU"/>
              </w:rPr>
              <w:t>Mean Ionospherre Rate Error</w:t>
            </w:r>
          </w:p>
          <w:p w14:paraId="7CC77682" w14:textId="77777777" w:rsidR="00827D23" w:rsidRDefault="00827D23" w:rsidP="00827D23">
            <w:pPr>
              <w:spacing w:after="0"/>
              <w:rPr>
                <w:sz w:val="24"/>
                <w:szCs w:val="24"/>
                <w:lang w:val="en-AU" w:eastAsia="en-AU"/>
              </w:rPr>
            </w:pP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A57A2" w14:textId="77777777" w:rsidR="00827D23" w:rsidRDefault="00827D23" w:rsidP="00827D23">
            <w:pPr>
              <w:spacing w:after="0"/>
              <w:rPr>
                <w:color w:val="000000"/>
                <w:sz w:val="18"/>
                <w:szCs w:val="18"/>
                <w:lang w:val="en-AU" w:eastAsia="en-AU"/>
              </w:rPr>
            </w:pPr>
            <w:r>
              <w:rPr>
                <w:color w:val="000000"/>
                <w:sz w:val="18"/>
                <w:szCs w:val="18"/>
                <w:lang w:val="en-AU" w:eastAsia="en-AU"/>
              </w:rPr>
              <w:t>Standard Deviation Ionosphere Error</w:t>
            </w:r>
          </w:p>
          <w:p w14:paraId="0CA0A5D1" w14:textId="77777777" w:rsidR="00827D23" w:rsidRDefault="00827D23" w:rsidP="00827D23">
            <w:pPr>
              <w:spacing w:after="0"/>
              <w:rPr>
                <w:color w:val="000000"/>
                <w:sz w:val="18"/>
                <w:szCs w:val="18"/>
                <w:lang w:val="en-AU" w:eastAsia="en-AU"/>
              </w:rPr>
            </w:pPr>
          </w:p>
          <w:p w14:paraId="0A05ECBD" w14:textId="77777777" w:rsidR="00827D23" w:rsidRDefault="00827D23" w:rsidP="00827D23">
            <w:pPr>
              <w:spacing w:after="0"/>
              <w:rPr>
                <w:color w:val="000000"/>
                <w:sz w:val="18"/>
                <w:szCs w:val="18"/>
                <w:lang w:val="en-AU" w:eastAsia="en-AU"/>
              </w:rPr>
            </w:pPr>
            <w:r>
              <w:rPr>
                <w:color w:val="000000"/>
                <w:sz w:val="18"/>
                <w:szCs w:val="18"/>
                <w:lang w:val="en-AU" w:eastAsia="en-AU"/>
              </w:rPr>
              <w:t>Standard Deviation Ionosphere Rate Error</w:t>
            </w: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7CFC6" w14:textId="77777777" w:rsidR="00827D23" w:rsidRDefault="00827D23" w:rsidP="00827D23">
            <w:pPr>
              <w:spacing w:after="0"/>
              <w:rPr>
                <w:color w:val="000000"/>
                <w:sz w:val="18"/>
                <w:szCs w:val="18"/>
                <w:lang w:val="en-AU" w:eastAsia="en-AU"/>
              </w:rPr>
            </w:pPr>
            <w:r>
              <w:rPr>
                <w:color w:val="000000"/>
                <w:sz w:val="18"/>
                <w:szCs w:val="18"/>
                <w:lang w:val="en-AU" w:eastAsia="en-AU"/>
              </w:rPr>
              <w:t>Probability of Onset of Ionosphere Fault</w:t>
            </w:r>
          </w:p>
          <w:p w14:paraId="63CAB2D9" w14:textId="77777777" w:rsidR="00827D23" w:rsidRDefault="00827D23" w:rsidP="00827D23">
            <w:pPr>
              <w:spacing w:after="0"/>
              <w:rPr>
                <w:sz w:val="18"/>
                <w:szCs w:val="18"/>
                <w:lang w:val="en-AU" w:eastAsia="en-AU"/>
              </w:rPr>
            </w:pPr>
          </w:p>
          <w:p w14:paraId="723C1974" w14:textId="77777777" w:rsidR="00827D23" w:rsidRDefault="00827D23" w:rsidP="00827D23">
            <w:pPr>
              <w:spacing w:after="0"/>
              <w:rPr>
                <w:color w:val="000000"/>
                <w:sz w:val="18"/>
                <w:szCs w:val="18"/>
                <w:lang w:val="en-AU" w:eastAsia="en-AU"/>
              </w:rPr>
            </w:pPr>
            <w:r w:rsidRPr="005E379A">
              <w:rPr>
                <w:color w:val="000000"/>
                <w:sz w:val="18"/>
                <w:szCs w:val="18"/>
                <w:lang w:val="en-AU" w:eastAsia="en-AU"/>
              </w:rPr>
              <w:t>Mean Ionosphere Fault Duration</w:t>
            </w:r>
          </w:p>
          <w:p w14:paraId="06A96331" w14:textId="77777777" w:rsidR="00827D23" w:rsidRDefault="00827D23" w:rsidP="00827D23">
            <w:pPr>
              <w:spacing w:after="0"/>
              <w:rPr>
                <w:sz w:val="24"/>
                <w:szCs w:val="24"/>
                <w:lang w:val="en-AU"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EFF95" w14:textId="77777777" w:rsidR="00827D23" w:rsidRDefault="00827D23" w:rsidP="00827D23">
            <w:pPr>
              <w:spacing w:after="0"/>
              <w:rPr>
                <w:color w:val="000000"/>
                <w:sz w:val="18"/>
                <w:szCs w:val="18"/>
                <w:lang w:val="en-AU" w:eastAsia="en-AU"/>
              </w:rPr>
            </w:pPr>
            <w:r>
              <w:rPr>
                <w:color w:val="000000"/>
                <w:sz w:val="18"/>
                <w:szCs w:val="18"/>
                <w:lang w:val="en-AU" w:eastAsia="en-AU"/>
              </w:rPr>
              <w:t>Ionosphere Range Error Correlation Time</w:t>
            </w:r>
          </w:p>
          <w:p w14:paraId="10AFB420" w14:textId="77777777" w:rsidR="00827D23" w:rsidRDefault="00827D23" w:rsidP="00827D23">
            <w:pPr>
              <w:spacing w:after="0"/>
              <w:rPr>
                <w:sz w:val="24"/>
                <w:szCs w:val="24"/>
                <w:lang w:val="en-AU" w:eastAsia="en-AU"/>
              </w:rPr>
            </w:pPr>
            <w:r>
              <w:rPr>
                <w:color w:val="000000"/>
                <w:sz w:val="18"/>
                <w:szCs w:val="18"/>
                <w:lang w:val="en-AU" w:eastAsia="en-AU"/>
              </w:rPr>
              <w:t>Ionosphere Range Rate Error Correlation Time</w:t>
            </w:r>
          </w:p>
        </w:tc>
      </w:tr>
      <w:tr w:rsidR="00827D23" w14:paraId="3985B8E0" w14:textId="77777777" w:rsidTr="002265C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977B0" w14:textId="77777777" w:rsidR="00827D23" w:rsidRDefault="00827D23" w:rsidP="00827D23">
            <w:pPr>
              <w:spacing w:after="0"/>
              <w:rPr>
                <w:sz w:val="24"/>
                <w:szCs w:val="24"/>
                <w:lang w:val="en-AU" w:eastAsia="en-AU"/>
              </w:rPr>
            </w:pPr>
            <w:r>
              <w:rPr>
                <w:color w:val="000000"/>
                <w:sz w:val="18"/>
                <w:szCs w:val="18"/>
                <w:lang w:val="en-AU" w:eastAsia="en-AU"/>
              </w:rPr>
              <w:t>Troposphere Vertical Hydro Static Delay</w:t>
            </w:r>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B817260" w14:textId="77777777" w:rsidR="00827D23" w:rsidRDefault="00827D23" w:rsidP="00827D23">
            <w:pPr>
              <w:spacing w:after="0"/>
              <w:rPr>
                <w:sz w:val="24"/>
                <w:szCs w:val="24"/>
                <w:lang w:val="en-AU" w:eastAsia="en-AU"/>
              </w:rPr>
            </w:pPr>
            <w:r>
              <w:rPr>
                <w:color w:val="000000"/>
                <w:sz w:val="18"/>
                <w:szCs w:val="18"/>
                <w:lang w:val="en-AU" w:eastAsia="en-AU"/>
              </w:rPr>
              <w:t>SSR Gridded Corrections</w:t>
            </w:r>
          </w:p>
          <w:p w14:paraId="600DCC1A" w14:textId="77777777" w:rsidR="00827D23" w:rsidRDefault="00827D23" w:rsidP="00827D23">
            <w:pPr>
              <w:spacing w:after="0"/>
              <w:rPr>
                <w:sz w:val="24"/>
                <w:szCs w:val="24"/>
                <w:lang w:val="en-AU" w:eastAsia="en-AU"/>
              </w:rPr>
            </w:pP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5BEBC6" w14:textId="77777777" w:rsidR="00827D23" w:rsidRDefault="00827D23" w:rsidP="00827D23">
            <w:pPr>
              <w:spacing w:after="0"/>
              <w:rPr>
                <w:sz w:val="24"/>
                <w:szCs w:val="24"/>
                <w:lang w:val="en-AU" w:eastAsia="en-AU"/>
              </w:rPr>
            </w:pPr>
            <w:r>
              <w:rPr>
                <w:color w:val="000000"/>
                <w:sz w:val="18"/>
                <w:szCs w:val="18"/>
                <w:lang w:val="en-AU" w:eastAsia="en-AU"/>
              </w:rPr>
              <w:t>Troposphere DNU</w:t>
            </w:r>
          </w:p>
          <w:p w14:paraId="3D70B4BD" w14:textId="77777777" w:rsidR="00827D23" w:rsidRDefault="00827D23" w:rsidP="00827D23">
            <w:pPr>
              <w:spacing w:after="0"/>
              <w:rPr>
                <w:sz w:val="24"/>
                <w:szCs w:val="24"/>
                <w:lang w:val="en-AU"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29E23" w14:textId="77777777" w:rsidR="00827D23" w:rsidRDefault="00827D23" w:rsidP="00827D23">
            <w:pPr>
              <w:spacing w:after="0"/>
              <w:rPr>
                <w:color w:val="000000"/>
                <w:sz w:val="18"/>
                <w:szCs w:val="18"/>
                <w:lang w:val="en-AU" w:eastAsia="en-AU"/>
              </w:rPr>
            </w:pPr>
            <w:r>
              <w:rPr>
                <w:color w:val="000000"/>
                <w:sz w:val="18"/>
                <w:szCs w:val="18"/>
                <w:lang w:val="en-AU" w:eastAsia="en-AU"/>
              </w:rPr>
              <w:t>Mean Troposphere Vertical Hydro Static Delay Error</w:t>
            </w:r>
          </w:p>
          <w:p w14:paraId="560978A2" w14:textId="77777777" w:rsidR="00827D23" w:rsidRDefault="00827D23" w:rsidP="00827D23">
            <w:pPr>
              <w:spacing w:after="0"/>
              <w:rPr>
                <w:sz w:val="18"/>
                <w:szCs w:val="18"/>
                <w:lang w:val="en-AU" w:eastAsia="en-AU"/>
              </w:rPr>
            </w:pPr>
          </w:p>
          <w:p w14:paraId="4465C979" w14:textId="77777777" w:rsidR="00827D23" w:rsidRDefault="00827D23" w:rsidP="00827D23">
            <w:pPr>
              <w:spacing w:after="0"/>
              <w:rPr>
                <w:sz w:val="18"/>
                <w:szCs w:val="18"/>
                <w:lang w:val="en-AU" w:eastAsia="en-AU"/>
              </w:rPr>
            </w:pPr>
            <w:r>
              <w:rPr>
                <w:color w:val="000000"/>
                <w:sz w:val="18"/>
                <w:szCs w:val="18"/>
                <w:lang w:val="en-AU" w:eastAsia="en-AU"/>
              </w:rPr>
              <w:t>Mean Troposphere Vertical Hydro Static Delay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F1302" w14:textId="77777777" w:rsidR="00827D23" w:rsidRDefault="00827D23" w:rsidP="00827D23">
            <w:pPr>
              <w:spacing w:after="0"/>
              <w:rPr>
                <w:color w:val="000000"/>
                <w:sz w:val="18"/>
                <w:szCs w:val="18"/>
                <w:lang w:val="en-AU" w:eastAsia="en-AU"/>
              </w:rPr>
            </w:pPr>
            <w:r>
              <w:rPr>
                <w:color w:val="000000"/>
                <w:sz w:val="18"/>
                <w:szCs w:val="18"/>
                <w:lang w:val="en-AU" w:eastAsia="en-AU"/>
              </w:rPr>
              <w:t>Standard Deviation Troposphere Vertical Hydro Static Delay Error</w:t>
            </w:r>
          </w:p>
          <w:p w14:paraId="61B8E45A" w14:textId="77777777" w:rsidR="00827D23" w:rsidRDefault="00827D23" w:rsidP="00827D23">
            <w:pPr>
              <w:spacing w:after="0"/>
              <w:rPr>
                <w:sz w:val="18"/>
                <w:szCs w:val="18"/>
                <w:lang w:val="en-AU" w:eastAsia="en-AU"/>
              </w:rPr>
            </w:pPr>
          </w:p>
          <w:p w14:paraId="0D1D4C7B" w14:textId="77777777" w:rsidR="00827D23" w:rsidRDefault="00827D23" w:rsidP="00827D23">
            <w:pPr>
              <w:spacing w:after="0"/>
              <w:rPr>
                <w:sz w:val="18"/>
                <w:szCs w:val="18"/>
                <w:lang w:val="en-AU" w:eastAsia="en-AU"/>
              </w:rPr>
            </w:pPr>
            <w:r>
              <w:rPr>
                <w:color w:val="000000"/>
                <w:sz w:val="18"/>
                <w:szCs w:val="18"/>
                <w:lang w:val="en-AU" w:eastAsia="en-AU"/>
              </w:rPr>
              <w:t>Standard Deviation Troposphere Vertical Hydro Static Delay Rate Error</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80BC0DC" w14:textId="77777777" w:rsidR="00827D23" w:rsidRDefault="00827D23" w:rsidP="00827D23">
            <w:pPr>
              <w:spacing w:after="0"/>
              <w:rPr>
                <w:sz w:val="24"/>
                <w:szCs w:val="24"/>
                <w:lang w:val="en-AU" w:eastAsia="en-AU"/>
              </w:rPr>
            </w:pPr>
            <w:r>
              <w:rPr>
                <w:color w:val="000000"/>
                <w:sz w:val="18"/>
                <w:szCs w:val="18"/>
                <w:lang w:val="en-AU" w:eastAsia="en-AU"/>
              </w:rPr>
              <w:t>Probability of Onset of Troposphere Fault</w:t>
            </w:r>
          </w:p>
          <w:p w14:paraId="35F277E9" w14:textId="77777777" w:rsidR="00827D23" w:rsidRDefault="00827D23" w:rsidP="00827D23">
            <w:pPr>
              <w:spacing w:after="0"/>
              <w:rPr>
                <w:sz w:val="24"/>
                <w:szCs w:val="24"/>
                <w:lang w:val="en-AU" w:eastAsia="en-AU"/>
              </w:rPr>
            </w:pPr>
          </w:p>
          <w:p w14:paraId="31EF0421" w14:textId="77777777" w:rsidR="00827D23" w:rsidRDefault="00827D23" w:rsidP="00827D23">
            <w:pPr>
              <w:spacing w:after="0"/>
              <w:rPr>
                <w:color w:val="000000"/>
                <w:sz w:val="18"/>
                <w:szCs w:val="18"/>
                <w:lang w:val="en-AU" w:eastAsia="en-AU"/>
              </w:rPr>
            </w:pPr>
            <w:r w:rsidRPr="005E379A">
              <w:rPr>
                <w:color w:val="000000"/>
                <w:sz w:val="18"/>
                <w:szCs w:val="18"/>
                <w:lang w:val="en-AU" w:eastAsia="en-AU"/>
              </w:rPr>
              <w:t>Mean Troposphere Fault Duration</w:t>
            </w:r>
          </w:p>
          <w:p w14:paraId="397E41B4" w14:textId="77777777" w:rsidR="00827D23" w:rsidRDefault="00827D23" w:rsidP="00827D23">
            <w:pPr>
              <w:spacing w:after="0"/>
              <w:rPr>
                <w:color w:val="000000"/>
                <w:sz w:val="18"/>
                <w:szCs w:val="18"/>
                <w:lang w:val="en-AU" w:eastAsia="en-AU"/>
              </w:rPr>
            </w:pPr>
          </w:p>
          <w:p w14:paraId="3BAB5674" w14:textId="77777777" w:rsidR="00827D23" w:rsidRDefault="00827D23" w:rsidP="00827D23">
            <w:pPr>
              <w:spacing w:after="0"/>
              <w:rPr>
                <w:sz w:val="24"/>
                <w:szCs w:val="24"/>
                <w:lang w:val="en-AU" w:eastAsia="en-AU"/>
              </w:rPr>
            </w:pP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7208598" w14:textId="77777777" w:rsidR="00827D23" w:rsidRDefault="00827D23" w:rsidP="00827D23">
            <w:pPr>
              <w:spacing w:after="0"/>
              <w:rPr>
                <w:color w:val="000000"/>
                <w:sz w:val="18"/>
                <w:szCs w:val="18"/>
                <w:lang w:val="en-AU" w:eastAsia="en-AU"/>
              </w:rPr>
            </w:pPr>
            <w:r>
              <w:rPr>
                <w:color w:val="000000"/>
                <w:sz w:val="18"/>
                <w:szCs w:val="18"/>
                <w:lang w:val="en-AU" w:eastAsia="en-AU"/>
              </w:rPr>
              <w:t>Troposphere Range Error Correlation Time</w:t>
            </w:r>
          </w:p>
          <w:p w14:paraId="75B1EFCF" w14:textId="77777777" w:rsidR="00827D23" w:rsidRDefault="00827D23" w:rsidP="00827D23">
            <w:pPr>
              <w:spacing w:after="0"/>
              <w:rPr>
                <w:sz w:val="24"/>
                <w:szCs w:val="24"/>
                <w:lang w:val="en-AU" w:eastAsia="en-AU"/>
              </w:rPr>
            </w:pPr>
          </w:p>
          <w:p w14:paraId="4649BF00" w14:textId="77777777" w:rsidR="00827D23" w:rsidRDefault="00827D23" w:rsidP="00827D23">
            <w:pPr>
              <w:spacing w:after="0"/>
              <w:rPr>
                <w:sz w:val="24"/>
                <w:szCs w:val="24"/>
                <w:lang w:val="en-AU" w:eastAsia="en-AU"/>
              </w:rPr>
            </w:pPr>
            <w:r>
              <w:rPr>
                <w:color w:val="000000"/>
                <w:sz w:val="18"/>
                <w:szCs w:val="18"/>
                <w:lang w:val="en-AU" w:eastAsia="en-AU"/>
              </w:rPr>
              <w:t>Troposphere Range Rate Error Correlation Time</w:t>
            </w:r>
          </w:p>
          <w:p w14:paraId="163144EF" w14:textId="77777777" w:rsidR="00827D23" w:rsidRDefault="00827D23" w:rsidP="00827D23">
            <w:pPr>
              <w:spacing w:after="0"/>
              <w:rPr>
                <w:sz w:val="24"/>
                <w:szCs w:val="24"/>
                <w:lang w:val="en-AU" w:eastAsia="en-AU"/>
              </w:rPr>
            </w:pPr>
          </w:p>
          <w:p w14:paraId="7B2E47CF" w14:textId="77777777" w:rsidR="00827D23" w:rsidRDefault="00827D23" w:rsidP="00827D23">
            <w:pPr>
              <w:spacing w:after="0"/>
              <w:rPr>
                <w:sz w:val="24"/>
                <w:szCs w:val="24"/>
                <w:lang w:val="en-AU" w:eastAsia="en-AU"/>
              </w:rPr>
            </w:pPr>
          </w:p>
        </w:tc>
      </w:tr>
      <w:tr w:rsidR="00827D23" w14:paraId="4238033F" w14:textId="77777777" w:rsidTr="002265C9">
        <w:trPr>
          <w:trHeight w:val="20"/>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239C6" w14:textId="77777777" w:rsidR="00827D23" w:rsidRDefault="00827D23" w:rsidP="00827D23">
            <w:pPr>
              <w:spacing w:after="0"/>
              <w:rPr>
                <w:sz w:val="24"/>
                <w:szCs w:val="24"/>
                <w:lang w:val="en-AU" w:eastAsia="en-AU"/>
              </w:rPr>
            </w:pPr>
            <w:r>
              <w:rPr>
                <w:color w:val="000000"/>
                <w:sz w:val="18"/>
                <w:szCs w:val="18"/>
                <w:lang w:val="en-AU" w:eastAsia="en-AU"/>
              </w:rPr>
              <w:t>TroposphereVertical WetDelay</w:t>
            </w:r>
          </w:p>
        </w:tc>
        <w:tc>
          <w:tcPr>
            <w:tcW w:w="58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83F36F3" w14:textId="77777777" w:rsidR="00827D23" w:rsidRDefault="00827D23" w:rsidP="00827D23">
            <w:pPr>
              <w:spacing w:after="0"/>
              <w:rPr>
                <w:sz w:val="24"/>
                <w:szCs w:val="24"/>
                <w:lang w:val="en-AU" w:eastAsia="en-AU"/>
              </w:rPr>
            </w:pP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C2BCFD5" w14:textId="77777777" w:rsidR="00827D23" w:rsidRDefault="00827D23" w:rsidP="00827D23">
            <w:pPr>
              <w:spacing w:after="0"/>
              <w:rPr>
                <w:sz w:val="24"/>
                <w:szCs w:val="24"/>
                <w:lang w:val="en-AU"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10A20" w14:textId="77777777" w:rsidR="00827D23" w:rsidRDefault="00827D23" w:rsidP="00827D23">
            <w:pPr>
              <w:spacing w:after="0"/>
              <w:rPr>
                <w:color w:val="000000"/>
                <w:sz w:val="18"/>
                <w:szCs w:val="18"/>
                <w:lang w:val="en-AU" w:eastAsia="en-AU"/>
              </w:rPr>
            </w:pPr>
            <w:r>
              <w:rPr>
                <w:color w:val="000000"/>
                <w:sz w:val="18"/>
                <w:szCs w:val="18"/>
                <w:lang w:val="en-AU" w:eastAsia="en-AU"/>
              </w:rPr>
              <w:t>Mean Troposphere Vertical Wet Delay Error</w:t>
            </w:r>
          </w:p>
          <w:p w14:paraId="697E4F41" w14:textId="77777777" w:rsidR="00827D23" w:rsidRDefault="00827D23" w:rsidP="00827D23">
            <w:pPr>
              <w:spacing w:after="0"/>
              <w:rPr>
                <w:sz w:val="18"/>
                <w:szCs w:val="18"/>
                <w:lang w:val="en-AU" w:eastAsia="en-AU"/>
              </w:rPr>
            </w:pPr>
          </w:p>
          <w:p w14:paraId="2DB36474" w14:textId="77777777" w:rsidR="00827D23" w:rsidRDefault="00827D23" w:rsidP="00827D23">
            <w:pPr>
              <w:spacing w:after="0"/>
              <w:rPr>
                <w:sz w:val="18"/>
                <w:szCs w:val="18"/>
                <w:lang w:val="en-AU" w:eastAsia="en-AU"/>
              </w:rPr>
            </w:pPr>
            <w:r>
              <w:rPr>
                <w:color w:val="000000"/>
                <w:sz w:val="18"/>
                <w:szCs w:val="18"/>
                <w:lang w:val="en-AU" w:eastAsia="en-AU"/>
              </w:rPr>
              <w:t>Mean Troposphere Vertical Wet Delay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188EF" w14:textId="77777777" w:rsidR="00827D23" w:rsidRDefault="00827D23" w:rsidP="00827D23">
            <w:pPr>
              <w:spacing w:after="0"/>
              <w:rPr>
                <w:color w:val="000000"/>
                <w:sz w:val="18"/>
                <w:szCs w:val="18"/>
                <w:lang w:val="en-AU" w:eastAsia="en-AU"/>
              </w:rPr>
            </w:pPr>
            <w:r>
              <w:rPr>
                <w:color w:val="000000"/>
                <w:sz w:val="18"/>
                <w:szCs w:val="18"/>
                <w:lang w:val="en-AU" w:eastAsia="en-AU"/>
              </w:rPr>
              <w:t>Standard Deviation Troposphere Vertical Wet Delay Error</w:t>
            </w:r>
          </w:p>
          <w:p w14:paraId="5F8F2E03" w14:textId="77777777" w:rsidR="00827D23" w:rsidRDefault="00827D23" w:rsidP="00827D23">
            <w:pPr>
              <w:spacing w:after="0"/>
              <w:rPr>
                <w:sz w:val="18"/>
                <w:szCs w:val="18"/>
                <w:lang w:val="en-AU" w:eastAsia="en-AU"/>
              </w:rPr>
            </w:pPr>
          </w:p>
          <w:p w14:paraId="12E5063B" w14:textId="77777777" w:rsidR="00827D23" w:rsidRDefault="00827D23" w:rsidP="00827D23">
            <w:pPr>
              <w:spacing w:after="0"/>
              <w:rPr>
                <w:sz w:val="18"/>
                <w:szCs w:val="18"/>
                <w:lang w:val="en-AU" w:eastAsia="en-AU"/>
              </w:rPr>
            </w:pPr>
            <w:r>
              <w:rPr>
                <w:color w:val="000000"/>
                <w:sz w:val="18"/>
                <w:szCs w:val="18"/>
                <w:lang w:val="en-AU" w:eastAsia="en-AU"/>
              </w:rPr>
              <w:t>Standard Deviation Troposphere Vertical Wet Delay Rate Error</w:t>
            </w: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72CB070" w14:textId="77777777" w:rsidR="00827D23" w:rsidRDefault="00827D23" w:rsidP="00827D23">
            <w:pPr>
              <w:spacing w:after="0"/>
              <w:rPr>
                <w:sz w:val="24"/>
                <w:szCs w:val="24"/>
                <w:lang w:val="en-AU"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879C2EF" w14:textId="77777777" w:rsidR="00827D23" w:rsidRDefault="00827D23" w:rsidP="00827D23">
            <w:pPr>
              <w:spacing w:after="0"/>
              <w:rPr>
                <w:sz w:val="24"/>
                <w:szCs w:val="24"/>
                <w:lang w:val="en-AU" w:eastAsia="en-AU"/>
              </w:rPr>
            </w:pPr>
          </w:p>
        </w:tc>
      </w:tr>
      <w:bookmarkEnd w:id="883"/>
      <w:bookmarkEnd w:id="884"/>
    </w:tbl>
    <w:p w14:paraId="0995EC6C" w14:textId="77777777" w:rsidR="00D07778" w:rsidRDefault="00D07778" w:rsidP="00AC7EBE"/>
    <w:sectPr w:rsidR="00D07778">
      <w:footerReference w:type="default" r:id="rId9"/>
      <w:pgSz w:w="11907" w:h="16840"/>
      <w:pgMar w:top="990" w:right="1134" w:bottom="1134" w:left="1134"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4A7B6" w14:textId="77777777" w:rsidR="00A8129A" w:rsidRDefault="00A8129A">
      <w:pPr>
        <w:spacing w:after="0" w:line="240" w:lineRule="auto"/>
      </w:pPr>
      <w:r>
        <w:separator/>
      </w:r>
    </w:p>
  </w:endnote>
  <w:endnote w:type="continuationSeparator" w:id="0">
    <w:p w14:paraId="047078B4" w14:textId="77777777" w:rsidR="00A8129A" w:rsidRDefault="00A81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Segoe Print"/>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Arial"/>
    <w:charset w:val="02"/>
    <w:family w:val="modern"/>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1" w14:textId="0B40A8B6" w:rsidR="005F34C5" w:rsidRDefault="00005181">
    <w:pPr>
      <w:widowControl w:val="0"/>
      <w:pBdr>
        <w:top w:val="nil"/>
        <w:left w:val="nil"/>
        <w:bottom w:val="nil"/>
        <w:right w:val="nil"/>
        <w:between w:val="nil"/>
      </w:pBdr>
      <w:spacing w:after="0"/>
      <w:jc w:val="center"/>
      <w:rPr>
        <w:rFonts w:ascii="Arial" w:eastAsia="Arial" w:hAnsi="Arial" w:cs="Arial"/>
        <w:b/>
        <w:i/>
        <w:color w:val="000000"/>
        <w:sz w:val="18"/>
        <w:szCs w:val="18"/>
      </w:rPr>
    </w:pPr>
    <w:r>
      <w:rPr>
        <w:rFonts w:ascii="Arial" w:eastAsia="Arial" w:hAnsi="Arial" w:cs="Arial"/>
        <w:b/>
        <w:i/>
        <w:color w:val="000000"/>
        <w:sz w:val="18"/>
        <w:szCs w:val="18"/>
      </w:rPr>
      <w:fldChar w:fldCharType="begin"/>
    </w:r>
    <w:r>
      <w:rPr>
        <w:rFonts w:ascii="Arial" w:eastAsia="Arial" w:hAnsi="Arial" w:cs="Arial"/>
        <w:b/>
        <w:i/>
        <w:color w:val="000000"/>
        <w:sz w:val="18"/>
        <w:szCs w:val="18"/>
      </w:rPr>
      <w:instrText>PAGE</w:instrText>
    </w:r>
    <w:r>
      <w:rPr>
        <w:rFonts w:ascii="Arial" w:eastAsia="Arial" w:hAnsi="Arial" w:cs="Arial"/>
        <w:b/>
        <w:i/>
        <w:color w:val="000000"/>
        <w:sz w:val="18"/>
        <w:szCs w:val="18"/>
      </w:rPr>
      <w:fldChar w:fldCharType="separate"/>
    </w:r>
    <w:r w:rsidR="001B4B6E">
      <w:rPr>
        <w:rFonts w:ascii="Arial" w:eastAsia="Arial" w:hAnsi="Arial" w:cs="Arial"/>
        <w:b/>
        <w:i/>
        <w:noProof/>
        <w:color w:val="000000"/>
        <w:sz w:val="18"/>
        <w:szCs w:val="18"/>
      </w:rPr>
      <w:t>1</w:t>
    </w:r>
    <w:r>
      <w:rPr>
        <w:rFonts w:ascii="Arial" w:eastAsia="Arial" w:hAnsi="Arial" w:cs="Arial"/>
        <w:b/>
        <w:i/>
        <w:color w:val="000000"/>
        <w:sz w:val="18"/>
        <w:szCs w:val="18"/>
      </w:rPr>
      <w:fldChar w:fldCharType="end"/>
    </w:r>
  </w:p>
  <w:p w14:paraId="000000A2" w14:textId="77777777" w:rsidR="005F34C5" w:rsidRDefault="005F34C5">
    <w:pPr>
      <w:widowControl w:val="0"/>
      <w:pBdr>
        <w:top w:val="nil"/>
        <w:left w:val="nil"/>
        <w:bottom w:val="nil"/>
        <w:right w:val="nil"/>
        <w:between w:val="nil"/>
      </w:pBdr>
      <w:spacing w:after="0"/>
      <w:jc w:val="center"/>
      <w:rPr>
        <w:rFonts w:ascii="Arial" w:eastAsia="Arial" w:hAnsi="Arial" w:cs="Arial"/>
        <w:b/>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815F4" w14:textId="77777777" w:rsidR="00A8129A" w:rsidRDefault="00A8129A">
      <w:pPr>
        <w:spacing w:after="0" w:line="240" w:lineRule="auto"/>
      </w:pPr>
      <w:r>
        <w:separator/>
      </w:r>
    </w:p>
  </w:footnote>
  <w:footnote w:type="continuationSeparator" w:id="0">
    <w:p w14:paraId="441A6CEF" w14:textId="77777777" w:rsidR="00A8129A" w:rsidRDefault="00A81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6104A76"/>
    <w:multiLevelType w:val="hybridMultilevel"/>
    <w:tmpl w:val="A64C397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E71CDF"/>
    <w:multiLevelType w:val="multilevel"/>
    <w:tmpl w:val="A7C02514"/>
    <w:lvl w:ilvl="0">
      <w:start w:val="1"/>
      <w:numFmt w:val="decimal"/>
      <w:pStyle w:val="Agreem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43F6D3B"/>
    <w:multiLevelType w:val="multilevel"/>
    <w:tmpl w:val="8166B0E8"/>
    <w:lvl w:ilvl="0">
      <w:start w:val="1"/>
      <w:numFmt w:val="bullet"/>
      <w:pStyle w:val="LSApproved"/>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914CC1"/>
    <w:multiLevelType w:val="hybridMultilevel"/>
    <w:tmpl w:val="4DAC29EC"/>
    <w:lvl w:ilvl="0" w:tplc="C750E64E">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7528CE"/>
    <w:multiLevelType w:val="hybridMultilevel"/>
    <w:tmpl w:val="36BC4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40E437F"/>
    <w:multiLevelType w:val="hybridMultilevel"/>
    <w:tmpl w:val="DD9E7CA2"/>
    <w:lvl w:ilvl="0" w:tplc="0C090001">
      <w:start w:val="1"/>
      <w:numFmt w:val="bullet"/>
      <w:lvlText w:val=""/>
      <w:lvlJc w:val="left"/>
      <w:pPr>
        <w:ind w:left="720" w:hanging="360"/>
      </w:pPr>
      <w:rPr>
        <w:rFonts w:ascii="Symbol" w:hAnsi="Symbol" w:hint="default"/>
      </w:rPr>
    </w:lvl>
    <w:lvl w:ilvl="1" w:tplc="C750E64E">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9F492B"/>
    <w:multiLevelType w:val="hybridMultilevel"/>
    <w:tmpl w:val="6B203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FB1E74"/>
    <w:multiLevelType w:val="hybridMultilevel"/>
    <w:tmpl w:val="18222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B80BA1"/>
    <w:multiLevelType w:val="hybridMultilevel"/>
    <w:tmpl w:val="F28C6EE8"/>
    <w:lvl w:ilvl="0" w:tplc="C750E64E">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5737F9"/>
    <w:multiLevelType w:val="multilevel"/>
    <w:tmpl w:val="F0DA6006"/>
    <w:lvl w:ilvl="0">
      <w:start w:val="1"/>
      <w:numFmt w:val="bullet"/>
      <w:pStyle w:val="EmailDiscussion"/>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54057A"/>
    <w:multiLevelType w:val="hybridMultilevel"/>
    <w:tmpl w:val="A3C696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BD7672D"/>
    <w:multiLevelType w:val="hybridMultilevel"/>
    <w:tmpl w:val="E5DA7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BB11A9"/>
    <w:multiLevelType w:val="hybridMultilevel"/>
    <w:tmpl w:val="5B38D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
  </w:num>
  <w:num w:numId="4">
    <w:abstractNumId w:val="0"/>
    <w:lvlOverride w:ilvl="0">
      <w:lvl w:ilvl="0">
        <w:start w:val="1"/>
        <w:numFmt w:val="bullet"/>
        <w:pStyle w:val="BL"/>
        <w:lvlText w:val=""/>
        <w:legacy w:legacy="1" w:legacySpace="0" w:legacyIndent="360"/>
        <w:lvlJc w:val="left"/>
        <w:pPr>
          <w:ind w:left="360" w:hanging="360"/>
        </w:pPr>
        <w:rPr>
          <w:rFonts w:ascii="Symbol" w:hAnsi="Symbol" w:hint="default"/>
        </w:rPr>
      </w:lvl>
    </w:lvlOverride>
  </w:num>
  <w:num w:numId="5">
    <w:abstractNumId w:val="17"/>
  </w:num>
  <w:num w:numId="6">
    <w:abstractNumId w:val="15"/>
  </w:num>
  <w:num w:numId="7">
    <w:abstractNumId w:val="6"/>
  </w:num>
  <w:num w:numId="8">
    <w:abstractNumId w:val="12"/>
  </w:num>
  <w:num w:numId="9">
    <w:abstractNumId w:val="7"/>
  </w:num>
  <w:num w:numId="10">
    <w:abstractNumId w:val="16"/>
  </w:num>
  <w:num w:numId="11">
    <w:abstractNumId w:val="18"/>
  </w:num>
  <w:num w:numId="12">
    <w:abstractNumId w:val="10"/>
  </w:num>
  <w:num w:numId="13">
    <w:abstractNumId w:val="5"/>
  </w:num>
  <w:num w:numId="14">
    <w:abstractNumId w:val="8"/>
  </w:num>
  <w:num w:numId="15">
    <w:abstractNumId w:val="1"/>
  </w:num>
  <w:num w:numId="16">
    <w:abstractNumId w:val="4"/>
  </w:num>
  <w:num w:numId="17">
    <w:abstractNumId w:val="9"/>
  </w:num>
  <w:num w:numId="18">
    <w:abstractNumId w:val="11"/>
  </w:num>
  <w:num w:numId="19">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wift - Grant Hausler">
    <w15:presenceInfo w15:providerId="None" w15:userId="Swift - 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C5"/>
    <w:rsid w:val="000024C2"/>
    <w:rsid w:val="00005181"/>
    <w:rsid w:val="000053FD"/>
    <w:rsid w:val="00010B2E"/>
    <w:rsid w:val="00012283"/>
    <w:rsid w:val="0002098C"/>
    <w:rsid w:val="00022714"/>
    <w:rsid w:val="00023301"/>
    <w:rsid w:val="0003258D"/>
    <w:rsid w:val="0004149B"/>
    <w:rsid w:val="00042213"/>
    <w:rsid w:val="000543D1"/>
    <w:rsid w:val="00060A90"/>
    <w:rsid w:val="000663C5"/>
    <w:rsid w:val="0006754D"/>
    <w:rsid w:val="00070FD8"/>
    <w:rsid w:val="000724FE"/>
    <w:rsid w:val="000865F3"/>
    <w:rsid w:val="000B1BBC"/>
    <w:rsid w:val="000B37D2"/>
    <w:rsid w:val="000C0791"/>
    <w:rsid w:val="000D2BB2"/>
    <w:rsid w:val="000D47D4"/>
    <w:rsid w:val="000E698D"/>
    <w:rsid w:val="000F47E7"/>
    <w:rsid w:val="0010030F"/>
    <w:rsid w:val="00101D49"/>
    <w:rsid w:val="00103775"/>
    <w:rsid w:val="00113D14"/>
    <w:rsid w:val="00123919"/>
    <w:rsid w:val="00127EB8"/>
    <w:rsid w:val="0013064B"/>
    <w:rsid w:val="00132006"/>
    <w:rsid w:val="00133265"/>
    <w:rsid w:val="00135CE7"/>
    <w:rsid w:val="00137F43"/>
    <w:rsid w:val="00142712"/>
    <w:rsid w:val="001442D0"/>
    <w:rsid w:val="0015417C"/>
    <w:rsid w:val="001544F8"/>
    <w:rsid w:val="00155008"/>
    <w:rsid w:val="0015675B"/>
    <w:rsid w:val="00157CDA"/>
    <w:rsid w:val="00165BD6"/>
    <w:rsid w:val="0016608D"/>
    <w:rsid w:val="0018589A"/>
    <w:rsid w:val="00190836"/>
    <w:rsid w:val="001926C6"/>
    <w:rsid w:val="001A2A0E"/>
    <w:rsid w:val="001B1E53"/>
    <w:rsid w:val="001B4B6E"/>
    <w:rsid w:val="001B5CAE"/>
    <w:rsid w:val="001C7C57"/>
    <w:rsid w:val="001D6A62"/>
    <w:rsid w:val="001F1540"/>
    <w:rsid w:val="001F473B"/>
    <w:rsid w:val="001F5488"/>
    <w:rsid w:val="00202432"/>
    <w:rsid w:val="00213FCE"/>
    <w:rsid w:val="00216995"/>
    <w:rsid w:val="00216EE0"/>
    <w:rsid w:val="00222CC2"/>
    <w:rsid w:val="00225286"/>
    <w:rsid w:val="002264DE"/>
    <w:rsid w:val="002271F9"/>
    <w:rsid w:val="00233DC2"/>
    <w:rsid w:val="0024411F"/>
    <w:rsid w:val="00244865"/>
    <w:rsid w:val="00254C43"/>
    <w:rsid w:val="002557E7"/>
    <w:rsid w:val="00257678"/>
    <w:rsid w:val="002600AE"/>
    <w:rsid w:val="002664DC"/>
    <w:rsid w:val="00286ED3"/>
    <w:rsid w:val="00292CD7"/>
    <w:rsid w:val="00295880"/>
    <w:rsid w:val="002A0CBB"/>
    <w:rsid w:val="002A355C"/>
    <w:rsid w:val="002A44FB"/>
    <w:rsid w:val="002A7E55"/>
    <w:rsid w:val="002D14E3"/>
    <w:rsid w:val="002D3F85"/>
    <w:rsid w:val="002D691F"/>
    <w:rsid w:val="002F379F"/>
    <w:rsid w:val="002F3A91"/>
    <w:rsid w:val="00300024"/>
    <w:rsid w:val="00300201"/>
    <w:rsid w:val="0030697E"/>
    <w:rsid w:val="00311D65"/>
    <w:rsid w:val="00317334"/>
    <w:rsid w:val="00320615"/>
    <w:rsid w:val="0032171C"/>
    <w:rsid w:val="0033052E"/>
    <w:rsid w:val="00332267"/>
    <w:rsid w:val="00353417"/>
    <w:rsid w:val="00357C4A"/>
    <w:rsid w:val="00360891"/>
    <w:rsid w:val="0036177B"/>
    <w:rsid w:val="00363886"/>
    <w:rsid w:val="00363AB3"/>
    <w:rsid w:val="00364EDA"/>
    <w:rsid w:val="003718E1"/>
    <w:rsid w:val="00372756"/>
    <w:rsid w:val="003760B4"/>
    <w:rsid w:val="00391822"/>
    <w:rsid w:val="00396AC0"/>
    <w:rsid w:val="0039726B"/>
    <w:rsid w:val="003A3AE9"/>
    <w:rsid w:val="003A5DD4"/>
    <w:rsid w:val="003B15CE"/>
    <w:rsid w:val="003B7086"/>
    <w:rsid w:val="003C5377"/>
    <w:rsid w:val="003D4F94"/>
    <w:rsid w:val="003D51FE"/>
    <w:rsid w:val="003E41C0"/>
    <w:rsid w:val="003F24CB"/>
    <w:rsid w:val="003F6067"/>
    <w:rsid w:val="003F71DD"/>
    <w:rsid w:val="00417990"/>
    <w:rsid w:val="004253D6"/>
    <w:rsid w:val="0042606E"/>
    <w:rsid w:val="00426B82"/>
    <w:rsid w:val="00436E05"/>
    <w:rsid w:val="0044648A"/>
    <w:rsid w:val="00454B19"/>
    <w:rsid w:val="0046080A"/>
    <w:rsid w:val="00465B49"/>
    <w:rsid w:val="00471769"/>
    <w:rsid w:val="004724ED"/>
    <w:rsid w:val="00472522"/>
    <w:rsid w:val="00481DF5"/>
    <w:rsid w:val="0049395F"/>
    <w:rsid w:val="004A4FC5"/>
    <w:rsid w:val="004C1A51"/>
    <w:rsid w:val="004C233E"/>
    <w:rsid w:val="004C2350"/>
    <w:rsid w:val="004D64AA"/>
    <w:rsid w:val="004D6FC8"/>
    <w:rsid w:val="004E677D"/>
    <w:rsid w:val="004E7732"/>
    <w:rsid w:val="004F1166"/>
    <w:rsid w:val="004F5B19"/>
    <w:rsid w:val="00510485"/>
    <w:rsid w:val="00514607"/>
    <w:rsid w:val="005207EC"/>
    <w:rsid w:val="005414D1"/>
    <w:rsid w:val="00544D76"/>
    <w:rsid w:val="005662B4"/>
    <w:rsid w:val="00567AEB"/>
    <w:rsid w:val="005710D8"/>
    <w:rsid w:val="00587567"/>
    <w:rsid w:val="0059778D"/>
    <w:rsid w:val="005A36C4"/>
    <w:rsid w:val="005C70CC"/>
    <w:rsid w:val="005C7E45"/>
    <w:rsid w:val="005D5612"/>
    <w:rsid w:val="005E0283"/>
    <w:rsid w:val="005E528B"/>
    <w:rsid w:val="005E6B57"/>
    <w:rsid w:val="005F05F6"/>
    <w:rsid w:val="005F10B0"/>
    <w:rsid w:val="005F34C5"/>
    <w:rsid w:val="0060363E"/>
    <w:rsid w:val="0061437A"/>
    <w:rsid w:val="006256BD"/>
    <w:rsid w:val="00632E35"/>
    <w:rsid w:val="00641427"/>
    <w:rsid w:val="00641C85"/>
    <w:rsid w:val="006575B1"/>
    <w:rsid w:val="00664B75"/>
    <w:rsid w:val="006660B9"/>
    <w:rsid w:val="00666F13"/>
    <w:rsid w:val="0067532D"/>
    <w:rsid w:val="00685DA0"/>
    <w:rsid w:val="0069109E"/>
    <w:rsid w:val="0069299D"/>
    <w:rsid w:val="00696AC7"/>
    <w:rsid w:val="006B7142"/>
    <w:rsid w:val="006C312D"/>
    <w:rsid w:val="006C3CA6"/>
    <w:rsid w:val="006C4708"/>
    <w:rsid w:val="006C5E7F"/>
    <w:rsid w:val="006D0E1B"/>
    <w:rsid w:val="006D1D59"/>
    <w:rsid w:val="006E3A87"/>
    <w:rsid w:val="007000AB"/>
    <w:rsid w:val="007033C6"/>
    <w:rsid w:val="007076CE"/>
    <w:rsid w:val="007103A3"/>
    <w:rsid w:val="0071327C"/>
    <w:rsid w:val="00720828"/>
    <w:rsid w:val="00721D00"/>
    <w:rsid w:val="007261EA"/>
    <w:rsid w:val="00733751"/>
    <w:rsid w:val="00742747"/>
    <w:rsid w:val="0074280A"/>
    <w:rsid w:val="00746315"/>
    <w:rsid w:val="00755797"/>
    <w:rsid w:val="007609FA"/>
    <w:rsid w:val="00766B69"/>
    <w:rsid w:val="007673F8"/>
    <w:rsid w:val="00776E0F"/>
    <w:rsid w:val="0078042A"/>
    <w:rsid w:val="00780DCC"/>
    <w:rsid w:val="00783093"/>
    <w:rsid w:val="00783418"/>
    <w:rsid w:val="00786987"/>
    <w:rsid w:val="007872CB"/>
    <w:rsid w:val="00792E07"/>
    <w:rsid w:val="00793F97"/>
    <w:rsid w:val="007A0F15"/>
    <w:rsid w:val="007A2697"/>
    <w:rsid w:val="007A36A6"/>
    <w:rsid w:val="007A6714"/>
    <w:rsid w:val="007B1BF9"/>
    <w:rsid w:val="007B3E93"/>
    <w:rsid w:val="007B45A3"/>
    <w:rsid w:val="007C0429"/>
    <w:rsid w:val="007F4F50"/>
    <w:rsid w:val="00801221"/>
    <w:rsid w:val="00804397"/>
    <w:rsid w:val="0081220F"/>
    <w:rsid w:val="00824BD1"/>
    <w:rsid w:val="00827D23"/>
    <w:rsid w:val="00830A1E"/>
    <w:rsid w:val="00830E0F"/>
    <w:rsid w:val="008333D2"/>
    <w:rsid w:val="00833D03"/>
    <w:rsid w:val="0083403D"/>
    <w:rsid w:val="00834EBF"/>
    <w:rsid w:val="00842978"/>
    <w:rsid w:val="00851948"/>
    <w:rsid w:val="008519B9"/>
    <w:rsid w:val="00855BBE"/>
    <w:rsid w:val="008661BA"/>
    <w:rsid w:val="00866BA3"/>
    <w:rsid w:val="00866F4E"/>
    <w:rsid w:val="0087001A"/>
    <w:rsid w:val="00874CA6"/>
    <w:rsid w:val="008800A5"/>
    <w:rsid w:val="00881815"/>
    <w:rsid w:val="00883542"/>
    <w:rsid w:val="00887DC2"/>
    <w:rsid w:val="00892623"/>
    <w:rsid w:val="008A13A2"/>
    <w:rsid w:val="008A4199"/>
    <w:rsid w:val="008A73DE"/>
    <w:rsid w:val="008B422A"/>
    <w:rsid w:val="008B7033"/>
    <w:rsid w:val="008C317C"/>
    <w:rsid w:val="008E3264"/>
    <w:rsid w:val="008E37C6"/>
    <w:rsid w:val="008F082A"/>
    <w:rsid w:val="008F71D8"/>
    <w:rsid w:val="0090182B"/>
    <w:rsid w:val="009069F1"/>
    <w:rsid w:val="0090766B"/>
    <w:rsid w:val="009222BA"/>
    <w:rsid w:val="00930B51"/>
    <w:rsid w:val="00937EAC"/>
    <w:rsid w:val="00956DA2"/>
    <w:rsid w:val="009607FC"/>
    <w:rsid w:val="00975991"/>
    <w:rsid w:val="0098606B"/>
    <w:rsid w:val="009907E6"/>
    <w:rsid w:val="009929D0"/>
    <w:rsid w:val="009A4BA5"/>
    <w:rsid w:val="009A6A87"/>
    <w:rsid w:val="009A7709"/>
    <w:rsid w:val="009C19F9"/>
    <w:rsid w:val="009C2469"/>
    <w:rsid w:val="009C4758"/>
    <w:rsid w:val="009D17B2"/>
    <w:rsid w:val="009D6160"/>
    <w:rsid w:val="009E5278"/>
    <w:rsid w:val="009F08FF"/>
    <w:rsid w:val="00A1353F"/>
    <w:rsid w:val="00A15156"/>
    <w:rsid w:val="00A15375"/>
    <w:rsid w:val="00A2450B"/>
    <w:rsid w:val="00A315F5"/>
    <w:rsid w:val="00A414ED"/>
    <w:rsid w:val="00A459F4"/>
    <w:rsid w:val="00A6328D"/>
    <w:rsid w:val="00A64B53"/>
    <w:rsid w:val="00A70449"/>
    <w:rsid w:val="00A8129A"/>
    <w:rsid w:val="00A82F5D"/>
    <w:rsid w:val="00A83D74"/>
    <w:rsid w:val="00A93FEA"/>
    <w:rsid w:val="00AC7EBE"/>
    <w:rsid w:val="00AD1091"/>
    <w:rsid w:val="00AD7914"/>
    <w:rsid w:val="00AE45D6"/>
    <w:rsid w:val="00AF4553"/>
    <w:rsid w:val="00AF4B30"/>
    <w:rsid w:val="00AF7497"/>
    <w:rsid w:val="00B03001"/>
    <w:rsid w:val="00B11937"/>
    <w:rsid w:val="00B131C2"/>
    <w:rsid w:val="00B250E7"/>
    <w:rsid w:val="00B37FFB"/>
    <w:rsid w:val="00B41BFC"/>
    <w:rsid w:val="00B42605"/>
    <w:rsid w:val="00B4372B"/>
    <w:rsid w:val="00B43742"/>
    <w:rsid w:val="00B43DB0"/>
    <w:rsid w:val="00B45B32"/>
    <w:rsid w:val="00B523F0"/>
    <w:rsid w:val="00B6094D"/>
    <w:rsid w:val="00B66D51"/>
    <w:rsid w:val="00B7102E"/>
    <w:rsid w:val="00B74A55"/>
    <w:rsid w:val="00B76652"/>
    <w:rsid w:val="00B8091C"/>
    <w:rsid w:val="00B843D5"/>
    <w:rsid w:val="00B90648"/>
    <w:rsid w:val="00B952E3"/>
    <w:rsid w:val="00BA2A8A"/>
    <w:rsid w:val="00BB1204"/>
    <w:rsid w:val="00BB297E"/>
    <w:rsid w:val="00BB3EF2"/>
    <w:rsid w:val="00BB5AFE"/>
    <w:rsid w:val="00BC2D7F"/>
    <w:rsid w:val="00BC6E17"/>
    <w:rsid w:val="00BD4BC3"/>
    <w:rsid w:val="00BE3CD7"/>
    <w:rsid w:val="00BE776E"/>
    <w:rsid w:val="00C0777A"/>
    <w:rsid w:val="00C1304F"/>
    <w:rsid w:val="00C14683"/>
    <w:rsid w:val="00C23C7D"/>
    <w:rsid w:val="00C31E6E"/>
    <w:rsid w:val="00C320F4"/>
    <w:rsid w:val="00C35FEA"/>
    <w:rsid w:val="00C41434"/>
    <w:rsid w:val="00C46364"/>
    <w:rsid w:val="00C46DAD"/>
    <w:rsid w:val="00C47D8E"/>
    <w:rsid w:val="00C504E3"/>
    <w:rsid w:val="00C519E3"/>
    <w:rsid w:val="00C51CB8"/>
    <w:rsid w:val="00C52844"/>
    <w:rsid w:val="00C56BC1"/>
    <w:rsid w:val="00C63E27"/>
    <w:rsid w:val="00C76C77"/>
    <w:rsid w:val="00C81E1B"/>
    <w:rsid w:val="00C92F09"/>
    <w:rsid w:val="00CB4FF1"/>
    <w:rsid w:val="00CB7560"/>
    <w:rsid w:val="00CC05CC"/>
    <w:rsid w:val="00CC518C"/>
    <w:rsid w:val="00CD2728"/>
    <w:rsid w:val="00CF0095"/>
    <w:rsid w:val="00CF28B6"/>
    <w:rsid w:val="00D07778"/>
    <w:rsid w:val="00D13450"/>
    <w:rsid w:val="00D13834"/>
    <w:rsid w:val="00D164A6"/>
    <w:rsid w:val="00D20038"/>
    <w:rsid w:val="00D41ED5"/>
    <w:rsid w:val="00D504B3"/>
    <w:rsid w:val="00D5753F"/>
    <w:rsid w:val="00D71AAD"/>
    <w:rsid w:val="00D766A8"/>
    <w:rsid w:val="00D9324D"/>
    <w:rsid w:val="00D9401E"/>
    <w:rsid w:val="00D954DB"/>
    <w:rsid w:val="00DA328B"/>
    <w:rsid w:val="00DA5286"/>
    <w:rsid w:val="00DA76FB"/>
    <w:rsid w:val="00DB1583"/>
    <w:rsid w:val="00DC7E3A"/>
    <w:rsid w:val="00DD718C"/>
    <w:rsid w:val="00DD75F7"/>
    <w:rsid w:val="00DD7A11"/>
    <w:rsid w:val="00DE0D7D"/>
    <w:rsid w:val="00DE4FF9"/>
    <w:rsid w:val="00DF054E"/>
    <w:rsid w:val="00E02282"/>
    <w:rsid w:val="00E039DA"/>
    <w:rsid w:val="00E058BD"/>
    <w:rsid w:val="00E07BE9"/>
    <w:rsid w:val="00E101BA"/>
    <w:rsid w:val="00E249EC"/>
    <w:rsid w:val="00E2506B"/>
    <w:rsid w:val="00E26D68"/>
    <w:rsid w:val="00E3092A"/>
    <w:rsid w:val="00E40C5A"/>
    <w:rsid w:val="00E50287"/>
    <w:rsid w:val="00E52DD6"/>
    <w:rsid w:val="00E6015A"/>
    <w:rsid w:val="00E82289"/>
    <w:rsid w:val="00E84DDE"/>
    <w:rsid w:val="00E928FD"/>
    <w:rsid w:val="00EA47E0"/>
    <w:rsid w:val="00EA7D90"/>
    <w:rsid w:val="00EB2C80"/>
    <w:rsid w:val="00EB3AD2"/>
    <w:rsid w:val="00EC1942"/>
    <w:rsid w:val="00EE039A"/>
    <w:rsid w:val="00EE1A05"/>
    <w:rsid w:val="00EE1C20"/>
    <w:rsid w:val="00EE3DE1"/>
    <w:rsid w:val="00EF3DD8"/>
    <w:rsid w:val="00EF45A5"/>
    <w:rsid w:val="00EF7D23"/>
    <w:rsid w:val="00F03D09"/>
    <w:rsid w:val="00F03EC4"/>
    <w:rsid w:val="00F07151"/>
    <w:rsid w:val="00F6055C"/>
    <w:rsid w:val="00F634A0"/>
    <w:rsid w:val="00F65EBD"/>
    <w:rsid w:val="00F91DCB"/>
    <w:rsid w:val="00F92DF6"/>
    <w:rsid w:val="00F97679"/>
    <w:rsid w:val="00FC6166"/>
    <w:rsid w:val="00FD6C52"/>
    <w:rsid w:val="00FE23F6"/>
    <w:rsid w:val="00FE313A"/>
    <w:rsid w:val="00FE62CD"/>
    <w:rsid w:val="00FF1920"/>
    <w:rsid w:val="00FF68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3AC9"/>
  <w15:docId w15:val="{1B4A2D24-EAF3-41C8-B0BB-33564E1C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AU" w:bidi="ar-SA"/>
      </w:rPr>
    </w:rPrDefault>
    <w:pPrDefault>
      <w:pPr>
        <w:spacing w:after="18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next w:val="Normal"/>
    <w:link w:val="Heading1Char"/>
    <w:qFormat/>
    <w:pPr>
      <w:keepNext/>
      <w:keepLines/>
      <w:spacing w:before="240"/>
      <w:ind w:left="1134" w:hanging="1134"/>
      <w:outlineLvl w:val="0"/>
    </w:pPr>
    <w:rPr>
      <w:rFonts w:ascii="Arial" w:hAnsi="Arial"/>
      <w:sz w:val="32"/>
      <w:lang w:eastAsia="en-US"/>
    </w:rPr>
  </w:style>
  <w:style w:type="paragraph" w:styleId="Heading2">
    <w:name w:val="heading 2"/>
    <w:basedOn w:val="Heading1"/>
    <w:next w:val="Normal"/>
    <w:link w:val="Heading2Char"/>
    <w:unhideWhenUsed/>
    <w:qFormat/>
    <w:pPr>
      <w:spacing w:before="180"/>
      <w:outlineLvl w:val="1"/>
    </w:pPr>
    <w:rPr>
      <w:sz w:val="28"/>
    </w:rPr>
  </w:style>
  <w:style w:type="paragraph" w:styleId="Heading3">
    <w:name w:val="heading 3"/>
    <w:basedOn w:val="Heading2"/>
    <w:next w:val="Normal"/>
    <w:link w:val="Heading3Char"/>
    <w:unhideWhenUsed/>
    <w:qFormat/>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unhideWhenUsed/>
    <w:qFormat/>
    <w:pPr>
      <w:ind w:left="1418" w:hanging="1418"/>
      <w:outlineLvl w:val="3"/>
    </w:pPr>
    <w:rPr>
      <w:sz w:val="22"/>
    </w:rPr>
  </w:style>
  <w:style w:type="paragraph" w:styleId="Heading5">
    <w:name w:val="heading 5"/>
    <w:basedOn w:val="Heading4"/>
    <w:next w:val="Normal"/>
    <w:link w:val="Heading5Char"/>
    <w:unhideWhenUsed/>
    <w:qFormat/>
    <w:pPr>
      <w:ind w:left="1701" w:hanging="1701"/>
      <w:outlineLvl w:val="4"/>
    </w:pPr>
  </w:style>
  <w:style w:type="paragraph" w:styleId="Heading6">
    <w:name w:val="heading 6"/>
    <w:basedOn w:val="H6"/>
    <w:next w:val="Normal"/>
    <w:link w:val="Heading6Char"/>
    <w:unhideWhenUsed/>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
    <w:basedOn w:val="Normal"/>
    <w:next w:val="Normal"/>
    <w:link w:val="CaptionChar"/>
    <w:unhideWhenUsed/>
    <w:qFormat/>
    <w:pPr>
      <w:spacing w:after="200"/>
      <w:jc w:val="center"/>
    </w:pPr>
    <w:rPr>
      <w:b/>
      <w:bCs/>
      <w:sz w:val="18"/>
      <w:szCs w:val="18"/>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Times" w:eastAsia="MS Mincho" w:hAnsi="Times"/>
      <w:szCs w:val="24"/>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eastAsia="en-GB"/>
    </w:rPr>
  </w:style>
  <w:style w:type="paragraph" w:styleId="NormalWeb">
    <w:name w:val="Normal (Web)"/>
    <w:basedOn w:val="Normal"/>
    <w:uiPriority w:val="99"/>
    <w:unhideWhenUsed/>
    <w:qFormat/>
    <w:pPr>
      <w:spacing w:before="100" w:beforeAutospacing="1" w:after="100" w:afterAutospacing="1"/>
      <w:jc w:val="left"/>
    </w:pPr>
    <w:rPr>
      <w:sz w:val="24"/>
      <w:szCs w:val="24"/>
      <w:lang w:eastAsia="en-GB"/>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lang w:val="zh-CN"/>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NO">
    <w:name w:val="NO"/>
    <w:basedOn w:val="Normal"/>
    <w:link w:val="NOChar"/>
    <w:qFormat/>
    <w:pPr>
      <w:keepLines/>
      <w:ind w:left="1135" w:hanging="851"/>
    </w:pPr>
    <w:rPr>
      <w:lang w:val="zh-CN"/>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rPr>
      <w:lang w:val="zh-CN"/>
    </w:rPr>
  </w:style>
  <w:style w:type="paragraph" w:customStyle="1" w:styleId="B2">
    <w:name w:val="B2"/>
    <w:basedOn w:val="List2"/>
    <w:link w:val="B2Char"/>
    <w:qFormat/>
    <w:rPr>
      <w:lang w:val="zh-CN"/>
    </w:rPr>
  </w:style>
  <w:style w:type="paragraph" w:customStyle="1" w:styleId="B3">
    <w:name w:val="B3"/>
    <w:basedOn w:val="List3"/>
    <w:link w:val="B3Char2"/>
    <w:qFormat/>
    <w:rPr>
      <w:lang w:val="zh-CN"/>
    </w:rPr>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eastAsia="en-US"/>
    </w:rPr>
  </w:style>
  <w:style w:type="paragraph" w:customStyle="1" w:styleId="tdoc-header">
    <w:name w:val="tdoc-header"/>
    <w:qFormat/>
    <w:rPr>
      <w:rFonts w:ascii="Arial" w:hAnsi="Arial"/>
      <w:sz w:val="24"/>
      <w:lang w:eastAsia="en-US"/>
    </w:rPr>
  </w:style>
  <w:style w:type="character" w:customStyle="1" w:styleId="NOChar">
    <w:name w:val="NO Char"/>
    <w:link w:val="NO"/>
    <w:qFormat/>
    <w:rPr>
      <w:rFonts w:ascii="Times New Roman" w:hAnsi="Times New Roman"/>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B1Char1">
    <w:name w:val="B1 Char1"/>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中等深浅网格 1 - 着色 21,¥¡¡¡¡ì¬º¥¹¥È¶ÎÂä,ÁÐ³ö¶ÎÂä,列表段落1,—ño’i—Ž,¥ê¥¹¥È¶ÎÂä,1st level - Bullet List Paragraph,Lettre d'introduction,Paragrafo elenco,Normal bullet 2,Bullet list,목록단락,列出段落1,列表段落11"/>
    <w:basedOn w:val="Normal"/>
    <w:link w:val="ListParagraphChar"/>
    <w:uiPriority w:val="34"/>
    <w:qFormat/>
    <w:pPr>
      <w:ind w:left="720"/>
      <w:contextualSpacing/>
    </w:p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qFormat/>
    <w:rPr>
      <w:rFonts w:ascii="Times New Roman" w:hAnsi="Times New Roman"/>
      <w:i/>
      <w:iCs/>
      <w:color w:val="000000"/>
      <w:lang w:val="en-GB" w:eastAsia="en-US"/>
    </w:rPr>
  </w:style>
  <w:style w:type="character" w:customStyle="1" w:styleId="EndnoteTextChar">
    <w:name w:val="Endnote Text Char"/>
    <w:link w:val="EndnoteText"/>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Pr>
      <w:rFonts w:ascii="Arial" w:hAnsi="Arial"/>
      <w:sz w:val="22"/>
      <w:lang w:val="en-GB" w:eastAsia="en-US"/>
    </w:rPr>
  </w:style>
  <w:style w:type="character" w:customStyle="1" w:styleId="BodyTextChar">
    <w:name w:val="Body Text Char"/>
    <w:link w:val="BodyText"/>
    <w:qFormat/>
    <w:rPr>
      <w:rFonts w:ascii="Times" w:eastAsia="MS Mincho" w:hAnsi="Times"/>
      <w:szCs w:val="24"/>
      <w:lang w:val="en-GB" w:eastAsia="en-US"/>
    </w:rPr>
  </w:style>
  <w:style w:type="paragraph" w:customStyle="1" w:styleId="Doc-title">
    <w:name w:val="Doc-title"/>
    <w:basedOn w:val="Normal"/>
    <w:next w:val="Doc-text2"/>
    <w:link w:val="Doc-titleChar"/>
    <w:qFormat/>
    <w:pPr>
      <w:spacing w:before="60" w:after="0"/>
      <w:ind w:left="1259" w:hanging="1259"/>
      <w:jc w:val="left"/>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EmailDiscussion">
    <w:name w:val="EmailDiscussion"/>
    <w:basedOn w:val="Normal"/>
    <w:next w:val="Doc-text2"/>
    <w:link w:val="EmailDiscussionChar"/>
    <w:qFormat/>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LSApproved">
    <w:name w:val="LS Approved"/>
    <w:basedOn w:val="Normal"/>
    <w:next w:val="Doc-text2"/>
    <w:qFormat/>
    <w:pPr>
      <w:numPr>
        <w:numId w:val="2"/>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1">
    <w:name w:val="明显强调1"/>
    <w:qFormat/>
    <w:rPr>
      <w:b/>
      <w:bCs/>
      <w:i/>
      <w:iCs/>
      <w:color w:val="4F81BD"/>
    </w:rPr>
  </w:style>
  <w:style w:type="paragraph" w:customStyle="1" w:styleId="Agreement">
    <w:name w:val="Agreement"/>
    <w:basedOn w:val="Normal"/>
    <w:next w:val="Doc-text2"/>
    <w:qFormat/>
    <w:pPr>
      <w:numPr>
        <w:numId w:val="3"/>
      </w:numPr>
      <w:spacing w:before="60" w:after="0"/>
      <w:jc w:val="left"/>
    </w:pPr>
    <w:rPr>
      <w:rFonts w:ascii="Arial" w:eastAsia="MS Mincho" w:hAnsi="Arial"/>
      <w:b/>
      <w:szCs w:val="24"/>
      <w:lang w:eastAsia="en-GB"/>
    </w:rPr>
  </w:style>
  <w:style w:type="character" w:customStyle="1" w:styleId="TAHCar">
    <w:name w:val="TAH Car"/>
    <w:link w:val="TAH"/>
    <w:qFormat/>
    <w:rPr>
      <w:rFonts w:ascii="Arial" w:hAnsi="Arial"/>
      <w:b/>
      <w:sz w:val="18"/>
      <w:lang w:val="zh-CN"/>
    </w:rPr>
  </w:style>
  <w:style w:type="character" w:customStyle="1" w:styleId="TAL0">
    <w:name w:val="TAL (文字)"/>
    <w:qFormat/>
    <w:rPr>
      <w:rFonts w:ascii="Arial" w:eastAsia="Times New Roman" w:hAnsi="Arial"/>
      <w:sz w:val="18"/>
      <w:lang w:val="en-GB"/>
    </w:rPr>
  </w:style>
  <w:style w:type="character" w:customStyle="1" w:styleId="FooterChar">
    <w:name w:val="Footer Char"/>
    <w:link w:val="Footer"/>
    <w:qFormat/>
    <w:rPr>
      <w:rFonts w:ascii="Arial" w:hAnsi="Arial"/>
      <w:b/>
      <w:i/>
      <w:sz w:val="18"/>
      <w:lang w:val="en-GB"/>
    </w:rPr>
  </w:style>
  <w:style w:type="table" w:customStyle="1" w:styleId="TableGrid1">
    <w:name w:val="Table Grid1"/>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qFormat/>
    <w:rPr>
      <w:rFonts w:ascii="Arial" w:hAnsi="Arial"/>
      <w:sz w:val="28"/>
      <w:lang w:val="en-GB"/>
    </w:rPr>
  </w:style>
  <w:style w:type="character" w:customStyle="1" w:styleId="CaptionChar">
    <w:name w:val="Caption Char"/>
    <w:aliases w:val="cap Char"/>
    <w:link w:val="Caption"/>
    <w:qFormat/>
    <w:rPr>
      <w:rFonts w:ascii="Times New Roman" w:hAnsi="Times New Roman"/>
      <w:b/>
      <w:bCs/>
      <w:sz w:val="18"/>
      <w:szCs w:val="18"/>
      <w:lang w:val="en-GB"/>
    </w:rPr>
  </w:style>
  <w:style w:type="paragraph" w:customStyle="1" w:styleId="TALCharChar">
    <w:name w:val="TAL Char Char"/>
    <w:basedOn w:val="Normal"/>
    <w:link w:val="TALCharCharChar"/>
    <w:qFormat/>
    <w:pPr>
      <w:keepNext/>
      <w:keepLines/>
      <w:overflowPunct w:val="0"/>
      <w:autoSpaceDE w:val="0"/>
      <w:autoSpaceDN w:val="0"/>
      <w:adjustRightInd w:val="0"/>
      <w:spacing w:after="0"/>
      <w:jc w:val="left"/>
      <w:textAlignment w:val="baseline"/>
    </w:pPr>
    <w:rPr>
      <w:rFonts w:ascii="Arial" w:hAnsi="Arial"/>
      <w:sz w:val="18"/>
      <w:lang w:eastAsia="ja-JP"/>
    </w:rPr>
  </w:style>
  <w:style w:type="character" w:customStyle="1" w:styleId="TALCharCharChar">
    <w:name w:val="TAL Char Char Char"/>
    <w:link w:val="TALCharChar"/>
    <w:qFormat/>
    <w:rPr>
      <w:rFonts w:ascii="Arial" w:eastAsia="SimSun" w:hAnsi="Arial"/>
      <w:sz w:val="18"/>
      <w:lang w:val="en-GB" w:eastAsia="ja-JP"/>
    </w:rPr>
  </w:style>
  <w:style w:type="character" w:customStyle="1" w:styleId="TANChar">
    <w:name w:val="TAN Char"/>
    <w:link w:val="TAN"/>
    <w:qFormat/>
    <w:rPr>
      <w:rFonts w:ascii="Arial" w:hAnsi="Arial"/>
      <w:sz w:val="18"/>
      <w:lang w:val="zh-CN" w:eastAsia="en-US"/>
    </w:rPr>
  </w:style>
  <w:style w:type="paragraph" w:customStyle="1" w:styleId="StylePLPatternClearGray-10">
    <w:name w:val="Style PL + Pattern: Clear (Gray-10%)"/>
    <w:basedOn w:val="PL"/>
    <w:qFormat/>
    <w:pPr>
      <w:widowControl w:val="0"/>
      <w:shd w:val="clear" w:color="auto" w:fill="E6E6E6"/>
      <w:adjustRightInd w:val="0"/>
      <w:textAlignment w:val="baseline"/>
    </w:pPr>
  </w:style>
  <w:style w:type="character" w:customStyle="1" w:styleId="Mention1">
    <w:name w:val="Mention1"/>
    <w:uiPriority w:val="99"/>
    <w:semiHidden/>
    <w:unhideWhenUsed/>
    <w:qFormat/>
    <w:rPr>
      <w:color w:val="2B579A"/>
      <w:shd w:val="clear" w:color="auto" w:fill="E6E6E6"/>
    </w:rPr>
  </w:style>
  <w:style w:type="character" w:customStyle="1" w:styleId="HTMLPreformattedChar">
    <w:name w:val="HTML Preformatted Char"/>
    <w:link w:val="HTMLPreformatted"/>
    <w:uiPriority w:val="99"/>
    <w:qFormat/>
    <w:rPr>
      <w:rFonts w:ascii="Courier New" w:eastAsia="Times New Roman" w:hAnsi="Courier New" w:cs="Courier New"/>
    </w:rPr>
  </w:style>
  <w:style w:type="character" w:customStyle="1" w:styleId="gd">
    <w:name w:val="gd"/>
    <w:qFormat/>
  </w:style>
  <w:style w:type="character" w:customStyle="1" w:styleId="gi">
    <w:name w:val="gi"/>
    <w:qFormat/>
  </w:style>
  <w:style w:type="character" w:customStyle="1" w:styleId="TALChar">
    <w:name w:val="TAL Char"/>
    <w:qFormat/>
    <w:rPr>
      <w:rFonts w:ascii="Arial" w:hAnsi="Arial"/>
      <w:sz w:val="18"/>
      <w:lang w:eastAsia="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eading1Char">
    <w:name w:val="Heading 1 Char"/>
    <w:link w:val="Heading1"/>
    <w:qFormat/>
    <w:rPr>
      <w:rFonts w:ascii="Arial" w:hAnsi="Arial"/>
      <w:sz w:val="32"/>
      <w:lang w:eastAsia="en-US"/>
    </w:rPr>
  </w:style>
  <w:style w:type="paragraph" w:customStyle="1" w:styleId="3GPPAgreements">
    <w:name w:val="3GPP Agreements"/>
    <w:basedOn w:val="Normal"/>
    <w:link w:val="3GPPAgreementsChar"/>
    <w:qFormat/>
    <w:pPr>
      <w:tabs>
        <w:tab w:val="num" w:pos="720"/>
      </w:tabs>
      <w:overflowPunct w:val="0"/>
      <w:autoSpaceDE w:val="0"/>
      <w:autoSpaceDN w:val="0"/>
      <w:adjustRightInd w:val="0"/>
      <w:spacing w:before="60" w:after="60"/>
      <w:ind w:left="720" w:hanging="720"/>
      <w:textAlignment w:val="baseline"/>
    </w:pPr>
    <w:rPr>
      <w:sz w:val="22"/>
      <w:lang w:eastAsia="zh-CN"/>
    </w:rPr>
  </w:style>
  <w:style w:type="paragraph" w:customStyle="1" w:styleId="App1">
    <w:name w:val="App1"/>
    <w:basedOn w:val="Normal"/>
    <w:next w:val="Normal"/>
    <w:qFormat/>
    <w:pPr>
      <w:keepNext/>
      <w:pageBreakBefore/>
      <w:widowControl w:val="0"/>
      <w:tabs>
        <w:tab w:val="num" w:pos="720"/>
        <w:tab w:val="right" w:pos="10080"/>
      </w:tabs>
      <w:adjustRightInd w:val="0"/>
      <w:spacing w:after="60"/>
      <w:ind w:left="720" w:hanging="720"/>
      <w:textAlignment w:val="baseline"/>
      <w:outlineLvl w:val="0"/>
    </w:pPr>
    <w:rPr>
      <w:rFonts w:ascii="Arial Narrow" w:hAnsi="Arial Narrow"/>
      <w:b/>
      <w:sz w:val="36"/>
    </w:rPr>
  </w:style>
  <w:style w:type="paragraph" w:customStyle="1" w:styleId="App2">
    <w:name w:val="App2"/>
    <w:basedOn w:val="App1"/>
    <w:next w:val="Normal"/>
    <w:link w:val="App2Carattere"/>
    <w:qFormat/>
    <w:pPr>
      <w:pageBreakBefore w:val="0"/>
      <w:numPr>
        <w:ilvl w:val="1"/>
      </w:numPr>
      <w:tabs>
        <w:tab w:val="clear" w:pos="10080"/>
        <w:tab w:val="num" w:pos="720"/>
        <w:tab w:val="left" w:pos="864"/>
      </w:tabs>
      <w:spacing w:before="180"/>
      <w:ind w:left="864" w:hanging="720"/>
      <w:outlineLvl w:val="1"/>
    </w:pPr>
    <w:rPr>
      <w:rFonts w:ascii="Arial" w:hAnsi="Arial" w:cs="Arial"/>
      <w:sz w:val="32"/>
    </w:rPr>
  </w:style>
  <w:style w:type="paragraph" w:customStyle="1" w:styleId="App3">
    <w:name w:val="App3"/>
    <w:basedOn w:val="App2"/>
    <w:next w:val="Normal"/>
    <w:qFormat/>
    <w:pPr>
      <w:numPr>
        <w:ilvl w:val="2"/>
      </w:numPr>
      <w:tabs>
        <w:tab w:val="num" w:pos="720"/>
      </w:tabs>
      <w:spacing w:before="120" w:after="40"/>
      <w:ind w:left="2727" w:hanging="720"/>
      <w:outlineLvl w:val="2"/>
    </w:pPr>
    <w:rPr>
      <w:sz w:val="28"/>
    </w:rPr>
  </w:style>
  <w:style w:type="paragraph" w:customStyle="1" w:styleId="App4">
    <w:name w:val="App4"/>
    <w:basedOn w:val="App3"/>
    <w:next w:val="Normal"/>
    <w:qFormat/>
    <w:pPr>
      <w:numPr>
        <w:ilvl w:val="3"/>
      </w:numPr>
      <w:tabs>
        <w:tab w:val="num" w:pos="720"/>
      </w:tabs>
      <w:ind w:left="3447" w:hanging="720"/>
      <w:outlineLvl w:val="3"/>
    </w:pPr>
    <w:rPr>
      <w:sz w:val="24"/>
      <w:szCs w:val="24"/>
    </w:rPr>
  </w:style>
  <w:style w:type="paragraph" w:customStyle="1" w:styleId="Normal-1">
    <w:name w:val="Normal-1"/>
    <w:basedOn w:val="Normal"/>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rPr>
  </w:style>
  <w:style w:type="character" w:customStyle="1" w:styleId="App2Carattere">
    <w:name w:val="App2 Carattere"/>
    <w:link w:val="App2"/>
    <w:qFormat/>
    <w:rPr>
      <w:rFonts w:ascii="Arial" w:eastAsia="SimSun" w:hAnsi="Arial" w:cs="Arial"/>
      <w:b/>
      <w:sz w:val="32"/>
      <w:lang w:val="en-GB" w:eastAsia="en-US"/>
    </w:rPr>
  </w:style>
  <w:style w:type="character" w:customStyle="1" w:styleId="CommentTextChar">
    <w:name w:val="Comment Text Char"/>
    <w:basedOn w:val="DefaultParagraphFont"/>
    <w:link w:val="CommentText"/>
    <w:semiHidden/>
    <w:qFormat/>
    <w:rPr>
      <w:rFonts w:ascii="Times New Roman" w:hAnsi="Times New Roman"/>
      <w:lang w:eastAsia="en-US"/>
    </w:rPr>
  </w:style>
  <w:style w:type="character" w:customStyle="1" w:styleId="TACChar">
    <w:name w:val="TAC Char"/>
    <w:link w:val="TAC"/>
    <w:qFormat/>
    <w:rPr>
      <w:rFonts w:ascii="Arial" w:hAnsi="Arial"/>
      <w:sz w:val="18"/>
      <w:lang w:val="zh-CN" w:eastAsia="en-US"/>
    </w:rPr>
  </w:style>
  <w:style w:type="paragraph" w:customStyle="1" w:styleId="10">
    <w:name w:val="修订1"/>
    <w:hidden/>
    <w:uiPriority w:val="99"/>
    <w:semiHidden/>
    <w:qFormat/>
    <w:rPr>
      <w:lang w:eastAsia="en-US"/>
    </w:rPr>
  </w:style>
  <w:style w:type="character" w:customStyle="1" w:styleId="B1Char">
    <w:name w:val="B1 Char"/>
    <w:qFormat/>
    <w:rPr>
      <w:lang w:eastAsia="en-US"/>
    </w:rPr>
  </w:style>
  <w:style w:type="paragraph" w:customStyle="1" w:styleId="EmailDiscussion2">
    <w:name w:val="EmailDiscussion2"/>
    <w:basedOn w:val="Doc-text2"/>
    <w:qFormat/>
  </w:style>
  <w:style w:type="character" w:customStyle="1" w:styleId="ListParagraphChar">
    <w:name w:val="List Paragraph Char"/>
    <w:aliases w:val="- Bullets Char,목록 단락 Char,リスト段落 Char,Lista1 Char,?? ?? Char,????? Char,???? Char,中等深浅网格 1 - 着色 21 Char,¥¡¡¡¡ì¬º¥¹¥È¶ÎÂä Char,ÁÐ³ö¶ÎÂä Char,列表段落1 Char,—ño’i—Ž Char,¥ê¥¹¥È¶ÎÂä Char,1st level - Bullet List Paragraph Char,목록단락 Char"/>
    <w:link w:val="ListParagraph"/>
    <w:uiPriority w:val="34"/>
    <w:qFormat/>
    <w:rPr>
      <w:rFonts w:ascii="Times New Roman" w:hAnsi="Times New Roman"/>
      <w:lang w:eastAsia="en-US"/>
    </w:rPr>
  </w:style>
  <w:style w:type="character" w:customStyle="1" w:styleId="B1Zchn">
    <w:name w:val="B1 Zchn"/>
    <w:qFormat/>
    <w:rPr>
      <w:lang w:val="zh-CN" w:eastAsia="en-US"/>
    </w:rPr>
  </w:style>
  <w:style w:type="character" w:customStyle="1" w:styleId="3GPPAgreementsChar">
    <w:name w:val="3GPP Agreements Char"/>
    <w:link w:val="3GPPAgreements"/>
    <w:qFormat/>
    <w:rPr>
      <w:sz w:val="22"/>
      <w:lang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sz w:val="22"/>
    </w:rPr>
  </w:style>
  <w:style w:type="character" w:customStyle="1" w:styleId="3GPPTextChar">
    <w:name w:val="3GPP Text Char"/>
    <w:link w:val="3GPPText"/>
    <w:qFormat/>
    <w:rPr>
      <w:rFonts w:ascii="Times New Roman" w:eastAsia="SimSun" w:hAnsi="Times New Roman"/>
      <w:sz w:val="22"/>
      <w:lang w:val="en-US" w:eastAsia="en-US"/>
    </w:rPr>
  </w:style>
  <w:style w:type="character" w:customStyle="1" w:styleId="TFChar">
    <w:name w:val="TF Char"/>
    <w:link w:val="TF"/>
    <w:qFormat/>
    <w:rPr>
      <w:rFonts w:ascii="Arial" w:hAnsi="Arial"/>
      <w:b/>
      <w:lang w:val="zh-CN" w:eastAsia="en-US"/>
    </w:rPr>
  </w:style>
  <w:style w:type="character" w:customStyle="1" w:styleId="B4Char">
    <w:name w:val="B4 Char"/>
    <w:link w:val="B4"/>
    <w:qFormat/>
    <w:rPr>
      <w:rFonts w:ascii="Times New Roman" w:hAnsi="Times New Roman"/>
      <w:lang w:eastAsia="en-US"/>
    </w:rPr>
  </w:style>
  <w:style w:type="paragraph" w:customStyle="1" w:styleId="gmail-emaildiscussion">
    <w:name w:val="gmail-emaildiscussion"/>
    <w:basedOn w:val="Normal"/>
    <w:qFormat/>
    <w:pPr>
      <w:spacing w:before="100" w:beforeAutospacing="1" w:after="100" w:afterAutospacing="1"/>
      <w:jc w:val="left"/>
    </w:pPr>
    <w:rPr>
      <w:sz w:val="24"/>
      <w:szCs w:val="24"/>
      <w:lang w:val="en-AU" w:eastAsia="en-AU"/>
    </w:rPr>
  </w:style>
  <w:style w:type="paragraph" w:customStyle="1" w:styleId="gmail-emaildiscussion2">
    <w:name w:val="gmail-emaildiscussion2"/>
    <w:basedOn w:val="Normal"/>
    <w:qFormat/>
    <w:pPr>
      <w:spacing w:before="100" w:beforeAutospacing="1" w:after="100" w:afterAutospacing="1"/>
      <w:jc w:val="left"/>
    </w:pPr>
    <w:rPr>
      <w:sz w:val="24"/>
      <w:szCs w:val="24"/>
      <w:lang w:val="en-AU" w:eastAsia="en-AU"/>
    </w:rPr>
  </w:style>
  <w:style w:type="paragraph" w:styleId="NoSpacing">
    <w:name w:val="No Spacing"/>
    <w:uiPriority w:val="1"/>
    <w:qFormat/>
    <w:rPr>
      <w:rFonts w:asciiTheme="minorHAnsi" w:eastAsiaTheme="minorEastAsia" w:hAnsiTheme="minorHAnsi" w:cstheme="minorBidi"/>
      <w:sz w:val="22"/>
      <w:szCs w:val="22"/>
      <w:lang w:val="en-AU" w:eastAsia="en-US"/>
    </w:rPr>
  </w:style>
  <w:style w:type="character" w:customStyle="1" w:styleId="FootnoteTextChar">
    <w:name w:val="Footnote Text Char"/>
    <w:basedOn w:val="DefaultParagraphFont"/>
    <w:link w:val="FootnoteText"/>
    <w:qFormat/>
    <w:rPr>
      <w:rFonts w:ascii="Times New Roman" w:hAnsi="Times New Roman"/>
      <w:sz w:val="16"/>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70434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character" w:customStyle="1" w:styleId="CommentSubjectChar">
    <w:name w:val="Comment Subject Char"/>
    <w:basedOn w:val="CommentTextChar"/>
    <w:link w:val="CommentSubject"/>
    <w:rPr>
      <w:rFonts w:ascii="Times New Roman" w:hAnsi="Times New Roman"/>
      <w:b/>
      <w:bCs/>
      <w:sz w:val="20"/>
      <w:szCs w:val="20"/>
      <w:lang w:eastAsia="en-US"/>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rFonts w:ascii="Calibri" w:eastAsia="Calibri" w:hAnsi="Calibri" w:cs="Calibri"/>
      <w:sz w:val="22"/>
      <w:szCs w:val="22"/>
    </w:rPr>
    <w:tblPr>
      <w:tblStyleRowBandSize w:val="1"/>
      <w:tblStyleColBandSize w:val="1"/>
    </w:tblPr>
  </w:style>
  <w:style w:type="table" w:customStyle="1" w:styleId="a2">
    <w:basedOn w:val="TableNormal"/>
    <w:rPr>
      <w:rFonts w:ascii="Calibri" w:eastAsia="Calibri" w:hAnsi="Calibri" w:cs="Calibri"/>
      <w:sz w:val="22"/>
      <w:szCs w:val="22"/>
    </w:r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0">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C47D43"/>
    <w:rPr>
      <w:color w:val="808080"/>
    </w:rPr>
  </w:style>
  <w:style w:type="table" w:customStyle="1" w:styleId="af2">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character" w:customStyle="1" w:styleId="apple-tab-span">
    <w:name w:val="apple-tab-span"/>
    <w:basedOn w:val="DefaultParagraphFont"/>
    <w:rsid w:val="001B4B6E"/>
  </w:style>
  <w:style w:type="numbering" w:customStyle="1" w:styleId="NoList1">
    <w:name w:val="No List1"/>
    <w:next w:val="NoList"/>
    <w:uiPriority w:val="99"/>
    <w:semiHidden/>
    <w:unhideWhenUsed/>
    <w:rsid w:val="008A13A2"/>
  </w:style>
  <w:style w:type="character" w:customStyle="1" w:styleId="Heading3Char">
    <w:name w:val="Heading 3 Char"/>
    <w:basedOn w:val="DefaultParagraphFont"/>
    <w:link w:val="Heading3"/>
    <w:rsid w:val="008A13A2"/>
    <w:rPr>
      <w:rFonts w:ascii="Arial" w:hAnsi="Arial"/>
      <w:sz w:val="24"/>
      <w:lang w:eastAsia="en-US"/>
    </w:rPr>
  </w:style>
  <w:style w:type="character" w:customStyle="1" w:styleId="Heading5Char">
    <w:name w:val="Heading 5 Char"/>
    <w:basedOn w:val="DefaultParagraphFont"/>
    <w:link w:val="Heading5"/>
    <w:rsid w:val="008A13A2"/>
    <w:rPr>
      <w:rFonts w:ascii="Arial" w:hAnsi="Arial"/>
      <w:sz w:val="22"/>
      <w:lang w:eastAsia="en-US"/>
    </w:rPr>
  </w:style>
  <w:style w:type="character" w:customStyle="1" w:styleId="Heading6Char">
    <w:name w:val="Heading 6 Char"/>
    <w:basedOn w:val="DefaultParagraphFont"/>
    <w:link w:val="Heading6"/>
    <w:rsid w:val="008A13A2"/>
    <w:rPr>
      <w:rFonts w:ascii="Arial" w:hAnsi="Arial"/>
      <w:lang w:eastAsia="en-US"/>
    </w:rPr>
  </w:style>
  <w:style w:type="character" w:customStyle="1" w:styleId="Heading7Char">
    <w:name w:val="Heading 7 Char"/>
    <w:basedOn w:val="DefaultParagraphFont"/>
    <w:link w:val="Heading7"/>
    <w:rsid w:val="008A13A2"/>
    <w:rPr>
      <w:rFonts w:ascii="Arial" w:hAnsi="Arial"/>
      <w:lang w:eastAsia="en-US"/>
    </w:rPr>
  </w:style>
  <w:style w:type="character" w:customStyle="1" w:styleId="Heading8Char">
    <w:name w:val="Heading 8 Char"/>
    <w:basedOn w:val="DefaultParagraphFont"/>
    <w:link w:val="Heading8"/>
    <w:rsid w:val="008A13A2"/>
    <w:rPr>
      <w:rFonts w:ascii="Arial" w:hAnsi="Arial"/>
      <w:sz w:val="32"/>
      <w:lang w:eastAsia="en-US"/>
    </w:rPr>
  </w:style>
  <w:style w:type="character" w:customStyle="1" w:styleId="Heading9Char">
    <w:name w:val="Heading 9 Char"/>
    <w:basedOn w:val="DefaultParagraphFont"/>
    <w:link w:val="Heading9"/>
    <w:rsid w:val="008A13A2"/>
    <w:rPr>
      <w:rFonts w:ascii="Arial" w:hAnsi="Arial"/>
      <w:sz w:val="32"/>
      <w:lang w:eastAsia="en-US"/>
    </w:rPr>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8A13A2"/>
    <w:rPr>
      <w:rFonts w:ascii="Arial" w:hAnsi="Arial"/>
      <w:sz w:val="28"/>
      <w:lang w:val="en-GB" w:eastAsia="en-US" w:bidi="ar-SA"/>
    </w:rPr>
  </w:style>
  <w:style w:type="character" w:customStyle="1" w:styleId="EditorsNoteChar">
    <w:name w:val="Editor's Note Char"/>
    <w:rsid w:val="008A13A2"/>
    <w:rPr>
      <w:rFonts w:ascii="Arial" w:eastAsia="SimSun" w:hAnsi="Arial" w:cs="Arial"/>
      <w:color w:val="FF0000"/>
      <w:kern w:val="2"/>
      <w:lang w:val="en-GB" w:eastAsia="en-US" w:bidi="ar-SA"/>
    </w:rPr>
  </w:style>
  <w:style w:type="paragraph" w:customStyle="1" w:styleId="TAJ">
    <w:name w:val="TAJ"/>
    <w:basedOn w:val="TH"/>
    <w:rsid w:val="008A13A2"/>
    <w:pPr>
      <w:spacing w:line="240" w:lineRule="auto"/>
    </w:pPr>
    <w:rPr>
      <w:lang w:val="en-GB"/>
    </w:rPr>
  </w:style>
  <w:style w:type="paragraph" w:customStyle="1" w:styleId="Guidance">
    <w:name w:val="Guidance"/>
    <w:basedOn w:val="Normal"/>
    <w:rsid w:val="008A13A2"/>
    <w:pPr>
      <w:spacing w:line="240" w:lineRule="auto"/>
      <w:jc w:val="left"/>
    </w:pPr>
    <w:rPr>
      <w:i/>
      <w:color w:val="0000FF"/>
      <w:lang w:val="en-GB"/>
    </w:rPr>
  </w:style>
  <w:style w:type="paragraph" w:styleId="IndexHeading">
    <w:name w:val="index heading"/>
    <w:basedOn w:val="Normal"/>
    <w:next w:val="Normal"/>
    <w:semiHidden/>
    <w:rsid w:val="008A13A2"/>
    <w:pPr>
      <w:pBdr>
        <w:top w:val="single" w:sz="12" w:space="0" w:color="auto"/>
      </w:pBdr>
      <w:spacing w:before="360" w:after="240" w:line="240" w:lineRule="auto"/>
      <w:jc w:val="left"/>
    </w:pPr>
    <w:rPr>
      <w:b/>
      <w:i/>
      <w:sz w:val="26"/>
      <w:lang w:val="en-GB"/>
    </w:rPr>
  </w:style>
  <w:style w:type="paragraph" w:customStyle="1" w:styleId="INDENT1">
    <w:name w:val="INDENT1"/>
    <w:basedOn w:val="Normal"/>
    <w:rsid w:val="008A13A2"/>
    <w:pPr>
      <w:spacing w:line="240" w:lineRule="auto"/>
      <w:ind w:left="851"/>
      <w:jc w:val="left"/>
    </w:pPr>
    <w:rPr>
      <w:lang w:val="en-GB"/>
    </w:rPr>
  </w:style>
  <w:style w:type="paragraph" w:customStyle="1" w:styleId="INDENT2">
    <w:name w:val="INDENT2"/>
    <w:basedOn w:val="Normal"/>
    <w:rsid w:val="008A13A2"/>
    <w:pPr>
      <w:spacing w:line="240" w:lineRule="auto"/>
      <w:ind w:left="1135" w:hanging="284"/>
      <w:jc w:val="left"/>
    </w:pPr>
    <w:rPr>
      <w:lang w:val="en-GB"/>
    </w:rPr>
  </w:style>
  <w:style w:type="paragraph" w:customStyle="1" w:styleId="INDENT3">
    <w:name w:val="INDENT3"/>
    <w:basedOn w:val="Normal"/>
    <w:rsid w:val="008A13A2"/>
    <w:pPr>
      <w:spacing w:line="240" w:lineRule="auto"/>
      <w:ind w:left="1701" w:hanging="567"/>
      <w:jc w:val="left"/>
    </w:pPr>
    <w:rPr>
      <w:lang w:val="en-GB"/>
    </w:rPr>
  </w:style>
  <w:style w:type="paragraph" w:customStyle="1" w:styleId="FigureTitle">
    <w:name w:val="Figure_Title"/>
    <w:basedOn w:val="Normal"/>
    <w:next w:val="Normal"/>
    <w:rsid w:val="008A13A2"/>
    <w:pPr>
      <w:keepLines/>
      <w:tabs>
        <w:tab w:val="left" w:pos="794"/>
        <w:tab w:val="left" w:pos="1191"/>
        <w:tab w:val="left" w:pos="1588"/>
        <w:tab w:val="left" w:pos="1985"/>
      </w:tabs>
      <w:spacing w:before="120" w:after="480" w:line="240" w:lineRule="auto"/>
      <w:jc w:val="center"/>
    </w:pPr>
    <w:rPr>
      <w:b/>
      <w:sz w:val="24"/>
      <w:lang w:val="en-GB"/>
    </w:rPr>
  </w:style>
  <w:style w:type="paragraph" w:customStyle="1" w:styleId="RecCCITT">
    <w:name w:val="Rec_CCITT_#"/>
    <w:basedOn w:val="Normal"/>
    <w:rsid w:val="008A13A2"/>
    <w:pPr>
      <w:keepNext/>
      <w:keepLines/>
      <w:spacing w:line="240" w:lineRule="auto"/>
      <w:jc w:val="left"/>
    </w:pPr>
    <w:rPr>
      <w:b/>
      <w:lang w:val="en-GB"/>
    </w:rPr>
  </w:style>
  <w:style w:type="paragraph" w:customStyle="1" w:styleId="enumlev2">
    <w:name w:val="enumlev2"/>
    <w:basedOn w:val="Normal"/>
    <w:rsid w:val="008A13A2"/>
    <w:pPr>
      <w:tabs>
        <w:tab w:val="left" w:pos="794"/>
        <w:tab w:val="left" w:pos="1191"/>
        <w:tab w:val="left" w:pos="1588"/>
        <w:tab w:val="left" w:pos="1985"/>
      </w:tabs>
      <w:spacing w:before="86" w:line="240" w:lineRule="auto"/>
      <w:ind w:left="1588" w:hanging="397"/>
    </w:pPr>
  </w:style>
  <w:style w:type="paragraph" w:customStyle="1" w:styleId="CouvRecTitle">
    <w:name w:val="Couv Rec Title"/>
    <w:basedOn w:val="Normal"/>
    <w:rsid w:val="008A13A2"/>
    <w:pPr>
      <w:keepNext/>
      <w:keepLines/>
      <w:spacing w:before="240" w:line="240" w:lineRule="auto"/>
      <w:ind w:left="1418"/>
      <w:jc w:val="left"/>
    </w:pPr>
    <w:rPr>
      <w:rFonts w:ascii="Arial" w:hAnsi="Arial"/>
      <w:b/>
      <w:sz w:val="36"/>
    </w:rPr>
  </w:style>
  <w:style w:type="character" w:customStyle="1" w:styleId="DocumentMapChar">
    <w:name w:val="Document Map Char"/>
    <w:basedOn w:val="DefaultParagraphFont"/>
    <w:link w:val="DocumentMap"/>
    <w:semiHidden/>
    <w:rsid w:val="008A13A2"/>
    <w:rPr>
      <w:rFonts w:ascii="Tahoma" w:hAnsi="Tahoma" w:cs="Tahoma"/>
      <w:shd w:val="clear" w:color="auto" w:fill="000080"/>
      <w:lang w:eastAsia="en-US"/>
    </w:rPr>
  </w:style>
  <w:style w:type="paragraph" w:styleId="PlainText">
    <w:name w:val="Plain Text"/>
    <w:basedOn w:val="Normal"/>
    <w:link w:val="PlainTextChar"/>
    <w:rsid w:val="008A13A2"/>
    <w:pPr>
      <w:spacing w:line="240" w:lineRule="auto"/>
      <w:jc w:val="left"/>
    </w:pPr>
    <w:rPr>
      <w:rFonts w:ascii="Courier New" w:hAnsi="Courier New"/>
      <w:lang w:val="nb-NO"/>
    </w:rPr>
  </w:style>
  <w:style w:type="character" w:customStyle="1" w:styleId="PlainTextChar">
    <w:name w:val="Plain Text Char"/>
    <w:basedOn w:val="DefaultParagraphFont"/>
    <w:link w:val="PlainText"/>
    <w:rsid w:val="008A13A2"/>
    <w:rPr>
      <w:rFonts w:ascii="Courier New" w:hAnsi="Courier New"/>
      <w:lang w:val="nb-NO" w:eastAsia="en-US"/>
    </w:rPr>
  </w:style>
  <w:style w:type="character" w:customStyle="1" w:styleId="BalloonTextChar">
    <w:name w:val="Balloon Text Char"/>
    <w:basedOn w:val="DefaultParagraphFont"/>
    <w:link w:val="BalloonText"/>
    <w:rsid w:val="008A13A2"/>
    <w:rPr>
      <w:rFonts w:ascii="Tahoma" w:hAnsi="Tahoma" w:cs="Tahoma"/>
      <w:sz w:val="16"/>
      <w:szCs w:val="16"/>
      <w:lang w:eastAsia="en-US"/>
    </w:rPr>
  </w:style>
  <w:style w:type="character" w:customStyle="1" w:styleId="TitleChar">
    <w:name w:val="Title Char"/>
    <w:basedOn w:val="DefaultParagraphFont"/>
    <w:link w:val="Title"/>
    <w:rsid w:val="008A13A2"/>
    <w:rPr>
      <w:b/>
      <w:sz w:val="72"/>
      <w:szCs w:val="72"/>
      <w:lang w:eastAsia="en-US"/>
    </w:rPr>
  </w:style>
  <w:style w:type="paragraph" w:styleId="NormalIndent">
    <w:name w:val="Normal Indent"/>
    <w:basedOn w:val="Normal"/>
    <w:next w:val="Normal"/>
    <w:rsid w:val="008A13A2"/>
    <w:pPr>
      <w:widowControl w:val="0"/>
      <w:tabs>
        <w:tab w:val="right" w:pos="10260"/>
      </w:tabs>
      <w:overflowPunct w:val="0"/>
      <w:autoSpaceDE w:val="0"/>
      <w:autoSpaceDN w:val="0"/>
      <w:adjustRightInd w:val="0"/>
      <w:spacing w:line="240" w:lineRule="auto"/>
      <w:ind w:left="567" w:right="612"/>
      <w:textAlignment w:val="baseline"/>
    </w:pPr>
    <w:rPr>
      <w:rFonts w:ascii="Arial" w:hAnsi="Arial"/>
      <w:b/>
      <w:lang w:val="en-GB" w:eastAsia="en-GB"/>
    </w:rPr>
  </w:style>
  <w:style w:type="character" w:styleId="PageNumber">
    <w:name w:val="page number"/>
    <w:basedOn w:val="DefaultParagraphFont"/>
    <w:rsid w:val="008A13A2"/>
  </w:style>
  <w:style w:type="paragraph" w:styleId="ListContinue2">
    <w:name w:val="List Continue 2"/>
    <w:basedOn w:val="Normal"/>
    <w:rsid w:val="008A13A2"/>
    <w:pPr>
      <w:widowControl w:val="0"/>
      <w:tabs>
        <w:tab w:val="right" w:pos="10260"/>
      </w:tabs>
      <w:overflowPunct w:val="0"/>
      <w:autoSpaceDE w:val="0"/>
      <w:autoSpaceDN w:val="0"/>
      <w:adjustRightInd w:val="0"/>
      <w:spacing w:after="120" w:line="240" w:lineRule="auto"/>
      <w:ind w:left="720" w:right="612"/>
      <w:textAlignment w:val="baseline"/>
    </w:pPr>
    <w:rPr>
      <w:rFonts w:ascii="Comic Sans MS" w:hAnsi="Comic Sans MS"/>
      <w:b/>
      <w:sz w:val="18"/>
      <w:lang w:val="en-GB" w:eastAsia="en-GB"/>
    </w:rPr>
  </w:style>
  <w:style w:type="paragraph" w:styleId="ListContinue3">
    <w:name w:val="List Continue 3"/>
    <w:basedOn w:val="Normal"/>
    <w:rsid w:val="008A13A2"/>
    <w:pPr>
      <w:widowControl w:val="0"/>
      <w:tabs>
        <w:tab w:val="right" w:pos="10260"/>
      </w:tabs>
      <w:overflowPunct w:val="0"/>
      <w:autoSpaceDE w:val="0"/>
      <w:autoSpaceDN w:val="0"/>
      <w:adjustRightInd w:val="0"/>
      <w:spacing w:after="120" w:line="240" w:lineRule="auto"/>
      <w:ind w:left="1080" w:right="612"/>
      <w:textAlignment w:val="baseline"/>
    </w:pPr>
    <w:rPr>
      <w:rFonts w:ascii="Comic Sans MS" w:hAnsi="Comic Sans MS"/>
      <w:b/>
      <w:sz w:val="18"/>
      <w:lang w:val="en-GB" w:eastAsia="en-GB"/>
    </w:rPr>
  </w:style>
  <w:style w:type="paragraph" w:customStyle="1" w:styleId="BL">
    <w:name w:val="BL"/>
    <w:basedOn w:val="Normal"/>
    <w:rsid w:val="008A13A2"/>
    <w:pPr>
      <w:widowControl w:val="0"/>
      <w:numPr>
        <w:numId w:val="4"/>
      </w:numPr>
      <w:tabs>
        <w:tab w:val="left" w:pos="851"/>
        <w:tab w:val="right" w:pos="10260"/>
      </w:tabs>
      <w:overflowPunct w:val="0"/>
      <w:autoSpaceDE w:val="0"/>
      <w:autoSpaceDN w:val="0"/>
      <w:adjustRightInd w:val="0"/>
      <w:spacing w:line="240" w:lineRule="auto"/>
      <w:ind w:left="851" w:right="612" w:hanging="283"/>
      <w:textAlignment w:val="baseline"/>
    </w:pPr>
    <w:rPr>
      <w:rFonts w:ascii="Arial" w:hAnsi="Arial"/>
      <w:b/>
      <w:lang w:val="en-GB" w:eastAsia="en-GB"/>
    </w:rPr>
  </w:style>
  <w:style w:type="paragraph" w:customStyle="1" w:styleId="BN">
    <w:name w:val="BN"/>
    <w:basedOn w:val="Normal"/>
    <w:rsid w:val="008A13A2"/>
    <w:pPr>
      <w:widowControl w:val="0"/>
      <w:tabs>
        <w:tab w:val="left" w:pos="567"/>
        <w:tab w:val="right" w:pos="10260"/>
      </w:tabs>
      <w:overflowPunct w:val="0"/>
      <w:autoSpaceDE w:val="0"/>
      <w:autoSpaceDN w:val="0"/>
      <w:adjustRightInd w:val="0"/>
      <w:spacing w:line="240" w:lineRule="auto"/>
      <w:ind w:left="568" w:right="612" w:hanging="284"/>
      <w:textAlignment w:val="baseline"/>
    </w:pPr>
    <w:rPr>
      <w:rFonts w:ascii="Arial" w:hAnsi="Arial"/>
      <w:b/>
      <w:lang w:val="en-GB" w:eastAsia="en-GB"/>
    </w:rPr>
  </w:style>
  <w:style w:type="character" w:customStyle="1" w:styleId="msoins0">
    <w:name w:val="msoins"/>
    <w:basedOn w:val="DefaultParagraphFont"/>
    <w:rsid w:val="008A13A2"/>
  </w:style>
  <w:style w:type="paragraph" w:customStyle="1" w:styleId="NumberedList0">
    <w:name w:val="Numbered List 0"/>
    <w:basedOn w:val="Normal"/>
    <w:rsid w:val="008A13A2"/>
    <w:pPr>
      <w:widowControl w:val="0"/>
      <w:tabs>
        <w:tab w:val="right" w:pos="10260"/>
      </w:tabs>
      <w:autoSpaceDE w:val="0"/>
      <w:autoSpaceDN w:val="0"/>
      <w:adjustRightInd w:val="0"/>
      <w:spacing w:after="220" w:line="240" w:lineRule="auto"/>
      <w:ind w:left="1298" w:right="612" w:hanging="1298"/>
    </w:pPr>
    <w:rPr>
      <w:rFonts w:ascii="Arial" w:hAnsi="Arial"/>
      <w:b/>
      <w:sz w:val="22"/>
      <w:lang w:eastAsia="zh-CN"/>
    </w:rPr>
  </w:style>
  <w:style w:type="paragraph" w:customStyle="1" w:styleId="vb1">
    <w:name w:val="vb1"/>
    <w:basedOn w:val="LD"/>
    <w:rsid w:val="008A13A2"/>
    <w:pPr>
      <w:keepNext w:val="0"/>
      <w:keepLines w:val="0"/>
      <w:overflowPunct w:val="0"/>
      <w:autoSpaceDE w:val="0"/>
      <w:autoSpaceDN w:val="0"/>
      <w:adjustRightInd w:val="0"/>
      <w:spacing w:line="240" w:lineRule="auto"/>
      <w:jc w:val="left"/>
      <w:textAlignment w:val="baseline"/>
    </w:pPr>
    <w:rPr>
      <w:rFonts w:ascii="Times New Roman" w:hAnsi="Times New Roman"/>
      <w:lang w:val="en-GB" w:eastAsia="en-GB"/>
    </w:rPr>
  </w:style>
  <w:style w:type="paragraph" w:styleId="BodyTextIndent">
    <w:name w:val="Body Text Indent"/>
    <w:basedOn w:val="Normal"/>
    <w:link w:val="BodyTextIndentChar"/>
    <w:rsid w:val="008A13A2"/>
    <w:pPr>
      <w:spacing w:after="120" w:line="240" w:lineRule="auto"/>
      <w:ind w:left="283"/>
      <w:jc w:val="left"/>
    </w:pPr>
    <w:rPr>
      <w:rFonts w:eastAsia="MS Mincho"/>
      <w:lang w:val="en-GB"/>
    </w:rPr>
  </w:style>
  <w:style w:type="character" w:customStyle="1" w:styleId="BodyTextIndentChar">
    <w:name w:val="Body Text Indent Char"/>
    <w:basedOn w:val="DefaultParagraphFont"/>
    <w:link w:val="BodyTextIndent"/>
    <w:rsid w:val="008A13A2"/>
    <w:rPr>
      <w:rFonts w:eastAsia="MS Mincho"/>
      <w:lang w:val="en-GB" w:eastAsia="en-US"/>
    </w:rPr>
  </w:style>
  <w:style w:type="paragraph" w:customStyle="1" w:styleId="CommentSubject1">
    <w:name w:val="Comment Subject1"/>
    <w:basedOn w:val="CommentText"/>
    <w:next w:val="CommentText"/>
    <w:semiHidden/>
    <w:rsid w:val="008A13A2"/>
    <w:pPr>
      <w:numPr>
        <w:numId w:val="5"/>
      </w:numPr>
      <w:tabs>
        <w:tab w:val="clear" w:pos="851"/>
        <w:tab w:val="num" w:pos="644"/>
        <w:tab w:val="num" w:pos="1209"/>
      </w:tabs>
      <w:spacing w:line="240" w:lineRule="auto"/>
      <w:ind w:left="0" w:firstLine="0"/>
      <w:jc w:val="left"/>
    </w:pPr>
    <w:rPr>
      <w:rFonts w:eastAsia="MS Mincho"/>
      <w:b/>
      <w:bCs/>
      <w:lang w:val="en-GB"/>
    </w:rPr>
  </w:style>
  <w:style w:type="paragraph" w:customStyle="1" w:styleId="Note">
    <w:name w:val="Note"/>
    <w:basedOn w:val="Normal"/>
    <w:rsid w:val="008A13A2"/>
    <w:pPr>
      <w:spacing w:after="120" w:line="240" w:lineRule="auto"/>
      <w:ind w:left="1134" w:hanging="567"/>
      <w:jc w:val="left"/>
    </w:pPr>
    <w:rPr>
      <w:rFonts w:eastAsia="MS Mincho"/>
      <w:szCs w:val="22"/>
      <w:lang w:val="en-GB"/>
    </w:rPr>
  </w:style>
  <w:style w:type="paragraph" w:customStyle="1" w:styleId="SectionXX">
    <w:name w:val="Section X.X"/>
    <w:basedOn w:val="Normal"/>
    <w:next w:val="Normal"/>
    <w:rsid w:val="008A13A2"/>
    <w:pPr>
      <w:widowControl w:val="0"/>
      <w:spacing w:beforeLines="50" w:before="50" w:afterLines="50" w:after="50" w:line="240" w:lineRule="auto"/>
      <w:outlineLvl w:val="1"/>
    </w:pPr>
    <w:rPr>
      <w:rFonts w:ascii="Arial" w:eastAsia="Arial" w:hAnsi="Arial"/>
      <w:kern w:val="2"/>
      <w:sz w:val="24"/>
      <w:szCs w:val="24"/>
      <w:lang w:val="en-GB" w:eastAsia="ja-JP"/>
    </w:rPr>
  </w:style>
  <w:style w:type="character" w:customStyle="1" w:styleId="QuotationZchn">
    <w:name w:val="Quotation Zchn"/>
    <w:rsid w:val="008A13A2"/>
    <w:rPr>
      <w:rFonts w:ascii="Arial" w:eastAsia="SimSun" w:hAnsi="Arial" w:cs="Arial"/>
      <w:noProof w:val="0"/>
      <w:color w:val="0000FF"/>
      <w:kern w:val="2"/>
      <w:szCs w:val="22"/>
      <w:lang w:val="en-GB" w:eastAsia="en-US" w:bidi="ar-SA"/>
    </w:rPr>
  </w:style>
  <w:style w:type="paragraph" w:customStyle="1" w:styleId="List0">
    <w:name w:val="List 0"/>
    <w:basedOn w:val="Normal"/>
    <w:rsid w:val="008A13A2"/>
    <w:pPr>
      <w:spacing w:after="120" w:line="240" w:lineRule="auto"/>
      <w:ind w:left="284" w:hanging="284"/>
      <w:jc w:val="left"/>
    </w:pPr>
    <w:rPr>
      <w:rFonts w:ascii="Arial" w:eastAsia="MS Mincho" w:hAnsi="Arial"/>
      <w:szCs w:val="22"/>
      <w:lang w:val="en-GB"/>
    </w:rPr>
  </w:style>
  <w:style w:type="character" w:customStyle="1" w:styleId="EditorsNoteZchn">
    <w:name w:val="Editor's Note Zchn"/>
    <w:rsid w:val="008A13A2"/>
    <w:rPr>
      <w:rFonts w:ascii="Arial" w:eastAsia="SimSun" w:hAnsi="Arial" w:cs="Arial"/>
      <w:color w:val="FF0000"/>
      <w:kern w:val="2"/>
      <w:lang w:val="en-GB" w:eastAsia="en-US" w:bidi="ar-SA"/>
    </w:rPr>
  </w:style>
  <w:style w:type="character" w:customStyle="1" w:styleId="TFZchn">
    <w:name w:val="TF Zchn"/>
    <w:rsid w:val="008A13A2"/>
    <w:rPr>
      <w:rFonts w:ascii="Arial" w:eastAsia="MS Mincho" w:hAnsi="Arial" w:cs="Arial"/>
      <w:b/>
      <w:color w:val="0000FF"/>
      <w:kern w:val="2"/>
      <w:lang w:val="en-GB" w:eastAsia="en-US" w:bidi="ar-SA"/>
    </w:rPr>
  </w:style>
  <w:style w:type="character" w:styleId="Emphasis">
    <w:name w:val="Emphasis"/>
    <w:qFormat/>
    <w:rsid w:val="008A13A2"/>
    <w:rPr>
      <w:rFonts w:ascii="Arial" w:eastAsia="SimSun" w:hAnsi="Arial" w:cs="Arial"/>
      <w:i/>
      <w:iCs/>
      <w:color w:val="0000FF"/>
      <w:kern w:val="2"/>
      <w:lang w:val="en-US" w:eastAsia="zh-CN" w:bidi="ar-SA"/>
    </w:rPr>
  </w:style>
  <w:style w:type="character" w:customStyle="1" w:styleId="ZDONTMODIFY">
    <w:name w:val="ZDONTMODIFY"/>
    <w:rsid w:val="008A13A2"/>
  </w:style>
  <w:style w:type="character" w:customStyle="1" w:styleId="TAHChar">
    <w:name w:val="TAH Char"/>
    <w:rsid w:val="008A13A2"/>
    <w:rPr>
      <w:rFonts w:ascii="Arial" w:hAnsi="Arial"/>
      <w:b/>
      <w:sz w:val="18"/>
      <w:lang w:eastAsia="en-US"/>
    </w:rPr>
  </w:style>
  <w:style w:type="paragraph" w:customStyle="1" w:styleId="TableRow">
    <w:name w:val="Table Row"/>
    <w:basedOn w:val="Normal"/>
    <w:link w:val="TableRowCar"/>
    <w:rsid w:val="008A13A2"/>
    <w:pPr>
      <w:widowControl w:val="0"/>
      <w:adjustRightInd w:val="0"/>
      <w:spacing w:before="20" w:after="20" w:line="240" w:lineRule="auto"/>
      <w:textAlignment w:val="baseline"/>
    </w:pPr>
    <w:rPr>
      <w:lang w:val="en-GB"/>
    </w:rPr>
  </w:style>
  <w:style w:type="paragraph" w:customStyle="1" w:styleId="StylePLPatternClearGray-101">
    <w:name w:val="Style PL + Pattern: Clear (Gray-10%)1"/>
    <w:basedOn w:val="PL"/>
    <w:rsid w:val="008A13A2"/>
    <w:pPr>
      <w:widowControl w:val="0"/>
      <w:shd w:val="clear" w:color="auto" w:fill="E6E6E6"/>
      <w:adjustRightInd w:val="0"/>
      <w:spacing w:after="0" w:line="240" w:lineRule="auto"/>
      <w:textAlignment w:val="baseline"/>
    </w:pPr>
    <w:rPr>
      <w:noProof/>
      <w:lang w:val="en-GB"/>
    </w:rPr>
  </w:style>
  <w:style w:type="paragraph" w:customStyle="1" w:styleId="StylePLPatternClearGray-102">
    <w:name w:val="Style PL + Pattern: Clear (Gray-10%)2"/>
    <w:basedOn w:val="PL"/>
    <w:rsid w:val="008A13A2"/>
    <w:pPr>
      <w:widowControl w:val="0"/>
      <w:shd w:val="clear" w:color="auto" w:fill="E6E6E6"/>
      <w:adjustRightInd w:val="0"/>
      <w:spacing w:after="0" w:line="240" w:lineRule="auto"/>
      <w:textAlignment w:val="baseline"/>
    </w:pPr>
    <w:rPr>
      <w:noProof/>
      <w:lang w:val="en-GB"/>
    </w:rPr>
  </w:style>
  <w:style w:type="paragraph" w:customStyle="1" w:styleId="StylePLPatternClearGray-103">
    <w:name w:val="Style PL + Pattern: Clear (Gray-10%)3"/>
    <w:basedOn w:val="PL"/>
    <w:rsid w:val="008A13A2"/>
    <w:pPr>
      <w:widowControl w:val="0"/>
      <w:shd w:val="clear" w:color="auto" w:fill="E6E6E6"/>
      <w:adjustRightInd w:val="0"/>
      <w:spacing w:after="0" w:line="240" w:lineRule="auto"/>
      <w:textAlignment w:val="baseline"/>
    </w:pPr>
    <w:rPr>
      <w:noProof/>
      <w:lang w:val="en-GB"/>
    </w:rPr>
  </w:style>
  <w:style w:type="paragraph" w:customStyle="1" w:styleId="StylePLPatternClearGray-104">
    <w:name w:val="Style PL + Pattern: Clear (Gray-10%)4"/>
    <w:basedOn w:val="PL"/>
    <w:rsid w:val="008A13A2"/>
    <w:pPr>
      <w:widowControl w:val="0"/>
      <w:shd w:val="clear" w:color="auto" w:fill="E6E6E6"/>
      <w:adjustRightInd w:val="0"/>
      <w:spacing w:after="0" w:line="240" w:lineRule="auto"/>
      <w:textAlignment w:val="baseline"/>
    </w:pPr>
    <w:rPr>
      <w:noProof/>
      <w:lang w:val="en-GB"/>
    </w:rPr>
  </w:style>
  <w:style w:type="paragraph" w:customStyle="1" w:styleId="StylePLPatternClearGray-105">
    <w:name w:val="Style PL + Pattern: Clear (Gray-10%)5"/>
    <w:basedOn w:val="PL"/>
    <w:rsid w:val="008A13A2"/>
    <w:pPr>
      <w:widowControl w:val="0"/>
      <w:shd w:val="clear" w:color="auto" w:fill="E6E6E6"/>
      <w:adjustRightInd w:val="0"/>
      <w:spacing w:after="0" w:line="240" w:lineRule="auto"/>
      <w:textAlignment w:val="baseline"/>
    </w:pPr>
    <w:rPr>
      <w:noProof/>
      <w:lang w:val="en-GB"/>
    </w:rPr>
  </w:style>
  <w:style w:type="paragraph" w:customStyle="1" w:styleId="StylePLPatternClearGray-106">
    <w:name w:val="Style PL + Pattern: Clear (Gray-10%)6"/>
    <w:basedOn w:val="PL"/>
    <w:rsid w:val="008A13A2"/>
    <w:pPr>
      <w:widowControl w:val="0"/>
      <w:shd w:val="clear" w:color="auto" w:fill="E6E6E6"/>
      <w:adjustRightInd w:val="0"/>
      <w:spacing w:after="0" w:line="240" w:lineRule="auto"/>
      <w:textAlignment w:val="baseline"/>
    </w:pPr>
    <w:rPr>
      <w:noProof/>
      <w:lang w:val="en-GB"/>
    </w:rPr>
  </w:style>
  <w:style w:type="character" w:customStyle="1" w:styleId="TableRowCar">
    <w:name w:val="Table Row Car"/>
    <w:link w:val="TableRow"/>
    <w:locked/>
    <w:rsid w:val="008A13A2"/>
    <w:rPr>
      <w:rFonts w:eastAsia="SimSun"/>
      <w:lang w:val="en-GB" w:eastAsia="en-US"/>
    </w:rPr>
  </w:style>
  <w:style w:type="paragraph" w:customStyle="1" w:styleId="NumList">
    <w:name w:val="NumList"/>
    <w:basedOn w:val="Normal"/>
    <w:rsid w:val="008A13A2"/>
    <w:pPr>
      <w:widowControl w:val="0"/>
      <w:numPr>
        <w:ilvl w:val="1"/>
        <w:numId w:val="6"/>
      </w:numPr>
      <w:adjustRightInd w:val="0"/>
      <w:spacing w:before="120" w:after="0" w:line="240" w:lineRule="auto"/>
      <w:textAlignment w:val="baseline"/>
    </w:pPr>
    <w:rPr>
      <w:lang w:val="en-GB"/>
    </w:rPr>
  </w:style>
  <w:style w:type="paragraph" w:styleId="Revision">
    <w:name w:val="Revision"/>
    <w:hidden/>
    <w:uiPriority w:val="99"/>
    <w:semiHidden/>
    <w:rsid w:val="008A13A2"/>
    <w:pPr>
      <w:spacing w:after="0" w:line="240" w:lineRule="auto"/>
      <w:jc w:val="left"/>
    </w:pPr>
    <w:rPr>
      <w:lang w:val="en-GB" w:eastAsia="en-US"/>
    </w:rPr>
  </w:style>
  <w:style w:type="paragraph" w:customStyle="1" w:styleId="Default">
    <w:name w:val="Default"/>
    <w:rsid w:val="008A13A2"/>
    <w:pPr>
      <w:autoSpaceDE w:val="0"/>
      <w:autoSpaceDN w:val="0"/>
      <w:adjustRightInd w:val="0"/>
      <w:spacing w:after="0" w:line="240" w:lineRule="auto"/>
      <w:jc w:val="left"/>
    </w:pPr>
    <w:rPr>
      <w:color w:val="000000"/>
      <w:sz w:val="24"/>
      <w:szCs w:val="24"/>
      <w:lang w:eastAsia="en-US"/>
    </w:rPr>
  </w:style>
  <w:style w:type="character" w:customStyle="1" w:styleId="EXChar">
    <w:name w:val="EX Char"/>
    <w:link w:val="EX"/>
    <w:locked/>
    <w:rsid w:val="008A13A2"/>
    <w:rPr>
      <w:lang w:eastAsia="en-US"/>
    </w:rPr>
  </w:style>
  <w:style w:type="character" w:customStyle="1" w:styleId="B6Char">
    <w:name w:val="B6 Char"/>
    <w:link w:val="B6"/>
    <w:qFormat/>
    <w:rsid w:val="008A13A2"/>
    <w:rPr>
      <w:lang w:eastAsia="ja-JP"/>
    </w:rPr>
  </w:style>
  <w:style w:type="paragraph" w:customStyle="1" w:styleId="B7">
    <w:name w:val="B7"/>
    <w:basedOn w:val="B6"/>
    <w:link w:val="B7Char"/>
    <w:qFormat/>
    <w:rsid w:val="008A13A2"/>
    <w:pPr>
      <w:spacing w:line="240" w:lineRule="auto"/>
      <w:ind w:left="2269"/>
      <w:jc w:val="left"/>
    </w:pPr>
    <w:rPr>
      <w:rFonts w:eastAsia="MS Mincho"/>
      <w:lang w:val="x-none" w:eastAsia="x-none"/>
    </w:rPr>
  </w:style>
  <w:style w:type="character" w:customStyle="1" w:styleId="B7Char">
    <w:name w:val="B7 Char"/>
    <w:link w:val="B7"/>
    <w:rsid w:val="008A13A2"/>
    <w:rPr>
      <w:rFonts w:eastAsia="MS Mincho"/>
      <w:lang w:val="x-none" w:eastAsia="x-none"/>
    </w:rPr>
  </w:style>
  <w:style w:type="paragraph" w:customStyle="1" w:styleId="B8">
    <w:name w:val="B8"/>
    <w:basedOn w:val="B7"/>
    <w:rsid w:val="008A13A2"/>
    <w:pPr>
      <w:ind w:left="2448" w:hanging="288"/>
    </w:pPr>
    <w:rPr>
      <w:rFonts w:eastAsia="Times New Roman"/>
    </w:rPr>
  </w:style>
  <w:style w:type="character" w:customStyle="1" w:styleId="CRCoverPageZchn">
    <w:name w:val="CR Cover Page Zchn"/>
    <w:link w:val="CRCoverPage"/>
    <w:rsid w:val="008A13A2"/>
    <w:rPr>
      <w:rFonts w:ascii="Arial" w:hAnsi="Arial"/>
      <w:lang w:eastAsia="en-US"/>
    </w:rPr>
  </w:style>
  <w:style w:type="paragraph" w:customStyle="1" w:styleId="TP-change">
    <w:name w:val="TP-change"/>
    <w:basedOn w:val="Normal"/>
    <w:link w:val="TP-changeChar"/>
    <w:qFormat/>
    <w:rsid w:val="008A13A2"/>
    <w:pPr>
      <w:numPr>
        <w:numId w:val="7"/>
      </w:numPr>
      <w:spacing w:after="0" w:line="240" w:lineRule="auto"/>
      <w:jc w:val="center"/>
    </w:pPr>
    <w:rPr>
      <w:b/>
      <w:lang w:val="en-GB" w:eastAsia="x-none"/>
    </w:rPr>
  </w:style>
  <w:style w:type="character" w:customStyle="1" w:styleId="TP-changeChar">
    <w:name w:val="TP-change Char"/>
    <w:link w:val="TP-change"/>
    <w:rsid w:val="008A13A2"/>
    <w:rPr>
      <w:rFonts w:eastAsia="SimSun"/>
      <w:b/>
      <w:lang w:val="en-GB" w:eastAsia="x-none"/>
    </w:rPr>
  </w:style>
  <w:style w:type="character" w:customStyle="1" w:styleId="B5Char">
    <w:name w:val="B5 Char"/>
    <w:link w:val="B5"/>
    <w:qFormat/>
    <w:rsid w:val="008A13A2"/>
    <w:rPr>
      <w:lang w:eastAsia="en-US"/>
    </w:rPr>
  </w:style>
  <w:style w:type="character" w:customStyle="1" w:styleId="NOZchn">
    <w:name w:val="NO Zchn"/>
    <w:rsid w:val="008A13A2"/>
  </w:style>
  <w:style w:type="paragraph" w:customStyle="1" w:styleId="Reference">
    <w:name w:val="Reference"/>
    <w:basedOn w:val="Normal"/>
    <w:uiPriority w:val="99"/>
    <w:rsid w:val="008A13A2"/>
    <w:pPr>
      <w:numPr>
        <w:numId w:val="8"/>
      </w:numPr>
      <w:overflowPunct w:val="0"/>
      <w:autoSpaceDE w:val="0"/>
      <w:autoSpaceDN w:val="0"/>
      <w:adjustRightInd w:val="0"/>
      <w:spacing w:after="120" w:line="240" w:lineRule="auto"/>
      <w:textAlignment w:val="baseline"/>
    </w:pPr>
    <w:rPr>
      <w:rFonts w:ascii="Arial" w:hAnsi="Arial"/>
      <w:lang w:val="en-GB" w:eastAsia="zh-CN"/>
    </w:rPr>
  </w:style>
  <w:style w:type="numbering" w:customStyle="1" w:styleId="StyleBulletedSymbolsymbolLeft025Hanging0">
    <w:name w:val="Style Bulleted Symbol (symbol) Left:  0.25&quot; Hanging:  0."/>
    <w:basedOn w:val="NoList"/>
    <w:rsid w:val="008A13A2"/>
    <w:pPr>
      <w:numPr>
        <w:numId w:val="9"/>
      </w:numPr>
    </w:pPr>
  </w:style>
  <w:style w:type="character" w:customStyle="1" w:styleId="HeaderChar">
    <w:name w:val="Header Char"/>
    <w:basedOn w:val="DefaultParagraphFont"/>
    <w:link w:val="Header"/>
    <w:rsid w:val="008A13A2"/>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8480">
      <w:bodyDiv w:val="1"/>
      <w:marLeft w:val="0"/>
      <w:marRight w:val="0"/>
      <w:marTop w:val="0"/>
      <w:marBottom w:val="0"/>
      <w:divBdr>
        <w:top w:val="none" w:sz="0" w:space="0" w:color="auto"/>
        <w:left w:val="none" w:sz="0" w:space="0" w:color="auto"/>
        <w:bottom w:val="none" w:sz="0" w:space="0" w:color="auto"/>
        <w:right w:val="none" w:sz="0" w:space="0" w:color="auto"/>
      </w:divBdr>
    </w:div>
    <w:div w:id="237061605">
      <w:bodyDiv w:val="1"/>
      <w:marLeft w:val="0"/>
      <w:marRight w:val="0"/>
      <w:marTop w:val="0"/>
      <w:marBottom w:val="0"/>
      <w:divBdr>
        <w:top w:val="none" w:sz="0" w:space="0" w:color="auto"/>
        <w:left w:val="none" w:sz="0" w:space="0" w:color="auto"/>
        <w:bottom w:val="none" w:sz="0" w:space="0" w:color="auto"/>
        <w:right w:val="none" w:sz="0" w:space="0" w:color="auto"/>
      </w:divBdr>
    </w:div>
    <w:div w:id="267392488">
      <w:bodyDiv w:val="1"/>
      <w:marLeft w:val="0"/>
      <w:marRight w:val="0"/>
      <w:marTop w:val="0"/>
      <w:marBottom w:val="0"/>
      <w:divBdr>
        <w:top w:val="none" w:sz="0" w:space="0" w:color="auto"/>
        <w:left w:val="none" w:sz="0" w:space="0" w:color="auto"/>
        <w:bottom w:val="none" w:sz="0" w:space="0" w:color="auto"/>
        <w:right w:val="none" w:sz="0" w:space="0" w:color="auto"/>
      </w:divBdr>
    </w:div>
    <w:div w:id="366217443">
      <w:bodyDiv w:val="1"/>
      <w:marLeft w:val="0"/>
      <w:marRight w:val="0"/>
      <w:marTop w:val="0"/>
      <w:marBottom w:val="0"/>
      <w:divBdr>
        <w:top w:val="none" w:sz="0" w:space="0" w:color="auto"/>
        <w:left w:val="none" w:sz="0" w:space="0" w:color="auto"/>
        <w:bottom w:val="none" w:sz="0" w:space="0" w:color="auto"/>
        <w:right w:val="none" w:sz="0" w:space="0" w:color="auto"/>
      </w:divBdr>
    </w:div>
    <w:div w:id="554632394">
      <w:bodyDiv w:val="1"/>
      <w:marLeft w:val="0"/>
      <w:marRight w:val="0"/>
      <w:marTop w:val="0"/>
      <w:marBottom w:val="0"/>
      <w:divBdr>
        <w:top w:val="none" w:sz="0" w:space="0" w:color="auto"/>
        <w:left w:val="none" w:sz="0" w:space="0" w:color="auto"/>
        <w:bottom w:val="none" w:sz="0" w:space="0" w:color="auto"/>
        <w:right w:val="none" w:sz="0" w:space="0" w:color="auto"/>
      </w:divBdr>
    </w:div>
    <w:div w:id="577517302">
      <w:bodyDiv w:val="1"/>
      <w:marLeft w:val="0"/>
      <w:marRight w:val="0"/>
      <w:marTop w:val="0"/>
      <w:marBottom w:val="0"/>
      <w:divBdr>
        <w:top w:val="none" w:sz="0" w:space="0" w:color="auto"/>
        <w:left w:val="none" w:sz="0" w:space="0" w:color="auto"/>
        <w:bottom w:val="none" w:sz="0" w:space="0" w:color="auto"/>
        <w:right w:val="none" w:sz="0" w:space="0" w:color="auto"/>
      </w:divBdr>
    </w:div>
    <w:div w:id="624966386">
      <w:bodyDiv w:val="1"/>
      <w:marLeft w:val="0"/>
      <w:marRight w:val="0"/>
      <w:marTop w:val="0"/>
      <w:marBottom w:val="0"/>
      <w:divBdr>
        <w:top w:val="none" w:sz="0" w:space="0" w:color="auto"/>
        <w:left w:val="none" w:sz="0" w:space="0" w:color="auto"/>
        <w:bottom w:val="none" w:sz="0" w:space="0" w:color="auto"/>
        <w:right w:val="none" w:sz="0" w:space="0" w:color="auto"/>
      </w:divBdr>
    </w:div>
    <w:div w:id="689264575">
      <w:bodyDiv w:val="1"/>
      <w:marLeft w:val="0"/>
      <w:marRight w:val="0"/>
      <w:marTop w:val="0"/>
      <w:marBottom w:val="0"/>
      <w:divBdr>
        <w:top w:val="none" w:sz="0" w:space="0" w:color="auto"/>
        <w:left w:val="none" w:sz="0" w:space="0" w:color="auto"/>
        <w:bottom w:val="none" w:sz="0" w:space="0" w:color="auto"/>
        <w:right w:val="none" w:sz="0" w:space="0" w:color="auto"/>
      </w:divBdr>
    </w:div>
    <w:div w:id="714547491">
      <w:bodyDiv w:val="1"/>
      <w:marLeft w:val="0"/>
      <w:marRight w:val="0"/>
      <w:marTop w:val="0"/>
      <w:marBottom w:val="0"/>
      <w:divBdr>
        <w:top w:val="none" w:sz="0" w:space="0" w:color="auto"/>
        <w:left w:val="none" w:sz="0" w:space="0" w:color="auto"/>
        <w:bottom w:val="none" w:sz="0" w:space="0" w:color="auto"/>
        <w:right w:val="none" w:sz="0" w:space="0" w:color="auto"/>
      </w:divBdr>
    </w:div>
    <w:div w:id="758794407">
      <w:bodyDiv w:val="1"/>
      <w:marLeft w:val="0"/>
      <w:marRight w:val="0"/>
      <w:marTop w:val="0"/>
      <w:marBottom w:val="0"/>
      <w:divBdr>
        <w:top w:val="none" w:sz="0" w:space="0" w:color="auto"/>
        <w:left w:val="none" w:sz="0" w:space="0" w:color="auto"/>
        <w:bottom w:val="none" w:sz="0" w:space="0" w:color="auto"/>
        <w:right w:val="none" w:sz="0" w:space="0" w:color="auto"/>
      </w:divBdr>
    </w:div>
    <w:div w:id="1215432757">
      <w:bodyDiv w:val="1"/>
      <w:marLeft w:val="0"/>
      <w:marRight w:val="0"/>
      <w:marTop w:val="0"/>
      <w:marBottom w:val="0"/>
      <w:divBdr>
        <w:top w:val="none" w:sz="0" w:space="0" w:color="auto"/>
        <w:left w:val="none" w:sz="0" w:space="0" w:color="auto"/>
        <w:bottom w:val="none" w:sz="0" w:space="0" w:color="auto"/>
        <w:right w:val="none" w:sz="0" w:space="0" w:color="auto"/>
      </w:divBdr>
    </w:div>
    <w:div w:id="1267546098">
      <w:bodyDiv w:val="1"/>
      <w:marLeft w:val="0"/>
      <w:marRight w:val="0"/>
      <w:marTop w:val="0"/>
      <w:marBottom w:val="0"/>
      <w:divBdr>
        <w:top w:val="none" w:sz="0" w:space="0" w:color="auto"/>
        <w:left w:val="none" w:sz="0" w:space="0" w:color="auto"/>
        <w:bottom w:val="none" w:sz="0" w:space="0" w:color="auto"/>
        <w:right w:val="none" w:sz="0" w:space="0" w:color="auto"/>
      </w:divBdr>
    </w:div>
    <w:div w:id="1299263864">
      <w:bodyDiv w:val="1"/>
      <w:marLeft w:val="0"/>
      <w:marRight w:val="0"/>
      <w:marTop w:val="0"/>
      <w:marBottom w:val="0"/>
      <w:divBdr>
        <w:top w:val="none" w:sz="0" w:space="0" w:color="auto"/>
        <w:left w:val="none" w:sz="0" w:space="0" w:color="auto"/>
        <w:bottom w:val="none" w:sz="0" w:space="0" w:color="auto"/>
        <w:right w:val="none" w:sz="0" w:space="0" w:color="auto"/>
      </w:divBdr>
    </w:div>
    <w:div w:id="1322656753">
      <w:bodyDiv w:val="1"/>
      <w:marLeft w:val="0"/>
      <w:marRight w:val="0"/>
      <w:marTop w:val="0"/>
      <w:marBottom w:val="0"/>
      <w:divBdr>
        <w:top w:val="none" w:sz="0" w:space="0" w:color="auto"/>
        <w:left w:val="none" w:sz="0" w:space="0" w:color="auto"/>
        <w:bottom w:val="none" w:sz="0" w:space="0" w:color="auto"/>
        <w:right w:val="none" w:sz="0" w:space="0" w:color="auto"/>
      </w:divBdr>
    </w:div>
    <w:div w:id="1385568906">
      <w:bodyDiv w:val="1"/>
      <w:marLeft w:val="0"/>
      <w:marRight w:val="0"/>
      <w:marTop w:val="0"/>
      <w:marBottom w:val="0"/>
      <w:divBdr>
        <w:top w:val="none" w:sz="0" w:space="0" w:color="auto"/>
        <w:left w:val="none" w:sz="0" w:space="0" w:color="auto"/>
        <w:bottom w:val="none" w:sz="0" w:space="0" w:color="auto"/>
        <w:right w:val="none" w:sz="0" w:space="0" w:color="auto"/>
      </w:divBdr>
    </w:div>
    <w:div w:id="1792432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BJdUQOJq4qeno9TxSiQNNYYmFQ==">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EF0AF6-CAAC-4940-9972-7919E28B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15</Pages>
  <Words>5431</Words>
  <Characters>30960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Hausler</dc:creator>
  <cp:lastModifiedBy>Swift - Grant Hausler</cp:lastModifiedBy>
  <cp:revision>53</cp:revision>
  <dcterms:created xsi:type="dcterms:W3CDTF">2022-01-11T00:47:00Z</dcterms:created>
  <dcterms:modified xsi:type="dcterms:W3CDTF">2022-02-18T19:50:00Z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0" name="_2015_ms_pID_725343_00">
    <vt:lpwstr>_2015_ms_pID_725343</vt:lpwstr>
  </property>
  <property fmtid="{D5CDD505-2E9C-101B-9397-08002B2CF9AE}" pid="11"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2" name="_2015_ms_pID_7253431_00">
    <vt:lpwstr>_2015_ms_pID_7253431</vt:lpwstr>
  </property>
  <property fmtid="{D5CDD505-2E9C-101B-9397-08002B2CF9AE}" pid="13" name="ContentTypeId">
    <vt:lpwstr>0x01010054371E7EC0F13943B87F9D9F2BE005B3</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KSOProductBuildVer">
    <vt:lpwstr>2052-11.8.2.9022</vt:lpwstr>
  </property>
  <property fmtid="{D5CDD505-2E9C-101B-9397-08002B2CF9AE}" pid="18" name="CWM787fcf0f19614f06bdbbb5676619b236">
    <vt:lpwstr>CWM2wl8Q61ecnFJqHl6cngZfGdUO5UfJwLl6a0CSlMK6ze/yrlrGEuiZjvu2ZRA23axrA/FHEpdpaFrjhwS3BwZ2w==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1605094024</vt:lpwstr>
  </property>
</Properties>
</file>