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E809436"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ins w:id="1" w:author="Xiaomi-GPY" w:date="2022-02-14T15:19:00Z">
              <w:r w:rsidR="00E87A13">
                <w:rPr>
                  <w:lang w:val="sv-SE" w:eastAsia="zh-CN"/>
                </w:rPr>
                <w:t>Src L2 ID is generated on-demand, and is not to be used as a permanent identifier of remtoe UE.</w:t>
              </w:r>
            </w:ins>
          </w:p>
          <w:p w14:paraId="2E4B110E" w14:textId="77777777" w:rsidR="00D063BC" w:rsidRDefault="00D063BC">
            <w:pPr>
              <w:spacing w:after="0"/>
              <w:rPr>
                <w:ins w:id="2"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Pr>
                  <w:lang w:val="sv-SE" w:eastAsia="zh-CN"/>
                </w:rPr>
                <w:t xml:space="preserve"> </w:t>
              </w:r>
            </w:ins>
            <w:ins w:id="6"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lastRenderedPageBreak/>
              <w:t>With regard to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lastRenderedPageBreak/>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lastRenderedPageBreak/>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7"/>
      <w:commentRangeStart w:id="8"/>
      <w:r>
        <w:rPr>
          <w:b/>
          <w:lang w:eastAsia="zh-CN"/>
        </w:rPr>
        <w:t xml:space="preserve">), the destination ID </w:t>
      </w:r>
      <w:commentRangeEnd w:id="7"/>
      <w:r>
        <w:rPr>
          <w:rStyle w:val="af8"/>
        </w:rPr>
        <w:commentReference w:id="7"/>
      </w:r>
      <w:commentRangeEnd w:id="8"/>
      <w:r>
        <w:rPr>
          <w:rStyle w:val="af8"/>
        </w:rPr>
        <w:commentReference w:id="8"/>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lastRenderedPageBreak/>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lastRenderedPageBreak/>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lastRenderedPageBreak/>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lastRenderedPageBreak/>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lastRenderedPageBreak/>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9"/>
      <w:commentRangeStart w:id="10"/>
      <w:r>
        <w:rPr>
          <w:b/>
          <w:lang w:eastAsia="zh-CN"/>
        </w:rPr>
        <w:t xml:space="preserve">get local ID configuration </w:t>
      </w:r>
      <w:del w:id="11" w:author="OPPO (Qianxi)" w:date="2022-02-11T15:39:00Z">
        <w:r>
          <w:rPr>
            <w:b/>
            <w:lang w:eastAsia="zh-CN"/>
          </w:rPr>
          <w:delText xml:space="preserve">from </w:delText>
        </w:r>
      </w:del>
      <w:ins w:id="12" w:author="OPPO (Qianxi)" w:date="2022-02-11T15:39:00Z">
        <w:r>
          <w:rPr>
            <w:b/>
            <w:lang w:eastAsia="zh-CN"/>
          </w:rPr>
          <w:t xml:space="preserve">for </w:t>
        </w:r>
      </w:ins>
      <w:r>
        <w:rPr>
          <w:b/>
          <w:lang w:eastAsia="zh-CN"/>
        </w:rPr>
        <w:t xml:space="preserve">remote UE </w:t>
      </w:r>
      <w:commentRangeEnd w:id="9"/>
      <w:r>
        <w:rPr>
          <w:rStyle w:val="af8"/>
        </w:rPr>
        <w:commentReference w:id="9"/>
      </w:r>
      <w:commentRangeEnd w:id="10"/>
      <w:r>
        <w:rPr>
          <w:rStyle w:val="af8"/>
        </w:rPr>
        <w:commentReference w:id="10"/>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3"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4" w:author="Huawei-Yulong" w:date="2022-02-11T11:59:00Z">
              <w:r>
                <w:rPr>
                  <w:color w:val="E36C0A" w:themeColor="accent6" w:themeShade="BF"/>
                  <w:u w:val="single"/>
                  <w:lang w:val="en-US" w:eastAsia="zh-CN"/>
                </w:rPr>
                <w:t>[Huawei]: We have no strong view on spec impact. But, it seems we need to assume SRAP layer know</w:t>
              </w:r>
            </w:ins>
            <w:ins w:id="15" w:author="Huawei-Yulong" w:date="2022-02-11T12:00:00Z">
              <w:r>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8"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9" w:author="OPPO (Qianxi)" w:date="2022-02-11T11:39:00Z"/>
                <w:b/>
                <w:color w:val="000000" w:themeColor="text1"/>
                <w:lang w:val="en-US" w:eastAsia="zh-CN"/>
              </w:rPr>
            </w:pPr>
          </w:p>
          <w:p w14:paraId="5478E30F" w14:textId="77777777" w:rsidR="00D063BC" w:rsidRDefault="00A73BEE">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00D063BC" w:rsidRPr="00D063B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6"/>
    <w:bookmarkEnd w:id="47"/>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62D694A6" w:rsidR="000F71A9" w:rsidRPr="003A785D" w:rsidRDefault="000F71A9" w:rsidP="000F71A9">
      <w:pPr>
        <w:spacing w:beforeLines="50" w:before="120"/>
        <w:rPr>
          <w:lang w:val="sv-SE" w:eastAsia="zh-CN"/>
        </w:rPr>
      </w:pPr>
      <w:r w:rsidRPr="003A785D">
        <w:rPr>
          <w:lang w:val="sv-SE" w:eastAsia="zh-CN"/>
        </w:rPr>
        <w:t xml:space="preserve">For Q3-1a, all companies agree with 3a. Furthermore, </w:t>
      </w:r>
      <w:del w:id="48" w:author="OPPO (Qianxi2)" w:date="2022-02-15T08:40:00Z">
        <w:r w:rsidRPr="003A785D" w:rsidDel="001776E4">
          <w:rPr>
            <w:lang w:val="sv-SE" w:eastAsia="zh-CN"/>
          </w:rPr>
          <w:delText>1</w:delText>
        </w:r>
        <w:r w:rsidDel="001776E4">
          <w:rPr>
            <w:lang w:val="sv-SE" w:eastAsia="zh-CN"/>
          </w:rPr>
          <w:delText>5</w:delText>
        </w:r>
      </w:del>
      <w:ins w:id="49" w:author="OPPO (Qianxi2)" w:date="2022-02-15T08:40:00Z">
        <w:r w:rsidR="001776E4" w:rsidRPr="003A785D">
          <w:rPr>
            <w:lang w:val="sv-SE" w:eastAsia="zh-CN"/>
          </w:rPr>
          <w:t>1</w:t>
        </w:r>
        <w:r w:rsidR="001776E4">
          <w:rPr>
            <w:lang w:val="sv-SE" w:eastAsia="zh-CN"/>
          </w:rPr>
          <w:t>6</w:t>
        </w:r>
      </w:ins>
      <w:r w:rsidRPr="003A785D">
        <w:rPr>
          <w:lang w:val="sv-SE" w:eastAsia="zh-CN"/>
        </w:rPr>
        <w:t>/</w:t>
      </w:r>
      <w:del w:id="50"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51" w:author="OPPO (Qianxi2)" w:date="2022-02-15T08:40:00Z">
        <w:r w:rsidR="001776E4" w:rsidRPr="003A785D">
          <w:rPr>
            <w:lang w:val="sv-SE" w:eastAsia="zh-CN"/>
          </w:rPr>
          <w:t>1</w:t>
        </w:r>
        <w:r w:rsidR="001776E4">
          <w:rPr>
            <w:lang w:val="sv-SE" w:eastAsia="zh-CN"/>
          </w:rPr>
          <w:t>8</w:t>
        </w:r>
        <w:r w:rsidR="001776E4" w:rsidRPr="003A785D">
          <w:rPr>
            <w:lang w:val="sv-SE" w:eastAsia="zh-CN"/>
          </w:rPr>
          <w:t xml:space="preserve"> </w:t>
        </w:r>
      </w:ins>
      <w:r w:rsidRPr="003A785D">
        <w:rPr>
          <w:lang w:val="sv-SE" w:eastAsia="zh-CN"/>
        </w:rPr>
        <w:t xml:space="preserve">support to report either 1a or 2b, yet the view on selecting which one is diverse, i.e., 1a vs 2b is </w:t>
      </w:r>
      <w:del w:id="52" w:author="OPPO (Qianxi2)" w:date="2022-02-15T08:41:00Z">
        <w:r w:rsidDel="001776E4">
          <w:rPr>
            <w:lang w:val="sv-SE" w:eastAsia="zh-CN"/>
          </w:rPr>
          <w:delText>9</w:delText>
        </w:r>
        <w:r w:rsidRPr="003A785D" w:rsidDel="001776E4">
          <w:rPr>
            <w:lang w:val="sv-SE" w:eastAsia="zh-CN"/>
          </w:rPr>
          <w:delText xml:space="preserve"> </w:delText>
        </w:r>
      </w:del>
      <w:ins w:id="53" w:author="OPPO (Qianxi2)" w:date="2022-02-15T08:41:00Z">
        <w:r w:rsidR="001776E4">
          <w:rPr>
            <w:lang w:val="sv-SE" w:eastAsia="zh-CN"/>
          </w:rPr>
          <w:t>10</w:t>
        </w:r>
        <w:r w:rsidR="001776E4" w:rsidRPr="003A785D">
          <w:rPr>
            <w:lang w:val="sv-SE" w:eastAsia="zh-CN"/>
          </w:rPr>
          <w:t xml:space="preserve"> </w:t>
        </w:r>
      </w:ins>
      <w:r w:rsidRPr="003A785D">
        <w:rPr>
          <w:lang w:val="sv-SE" w:eastAsia="zh-CN"/>
        </w:rPr>
        <w:t xml:space="preserve">vs. </w:t>
      </w:r>
      <w:del w:id="54" w:author="OPPO (Qianxi2)" w:date="2022-02-15T08:42:00Z">
        <w:r w:rsidDel="001776E4">
          <w:rPr>
            <w:lang w:val="sv-SE" w:eastAsia="zh-CN"/>
          </w:rPr>
          <w:delText>6</w:delText>
        </w:r>
      </w:del>
      <w:ins w:id="55" w:author="OPPO (Qianxi2)" w:date="2022-02-15T08:42:00Z">
        <w:r w:rsidR="001776E4">
          <w:rPr>
            <w:lang w:val="sv-SE" w:eastAsia="zh-CN"/>
          </w:rPr>
          <w:t>7 (including CATT whose comment lean towards 2b)</w:t>
        </w:r>
      </w:ins>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56"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2DC48B02" w14:textId="0C941CF4"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ins w:id="57" w:author="OPPO (Qianxi2)" w:date="2022-02-15T08:47:00Z">
        <w:r w:rsidR="001776E4">
          <w:rPr>
            <w:b/>
            <w:lang w:val="sv-SE" w:eastAsia="zh-CN"/>
          </w:rPr>
          <w:t xml:space="preserve">RAN2 discuss whether </w:t>
        </w:r>
      </w:ins>
      <w:del w:id="58" w:author="OPPO (Qianxi2)" w:date="2022-02-15T08:47:00Z">
        <w:r w:rsidRPr="005C43FB" w:rsidDel="001776E4">
          <w:rPr>
            <w:b/>
            <w:lang w:eastAsia="zh-CN"/>
          </w:rPr>
          <w:delText xml:space="preserve">L2 remote UE report </w:delText>
        </w:r>
      </w:del>
      <w:ins w:id="59" w:author="OPPO (Qianxi2)" w:date="2022-02-15T16:22:00Z">
        <w:r w:rsidR="004E33A1">
          <w:rPr>
            <w:b/>
            <w:lang w:eastAsia="zh-CN"/>
          </w:rPr>
          <w:t xml:space="preserve">to report 1) </w:t>
        </w:r>
      </w:ins>
      <w:r w:rsidRPr="005C43FB">
        <w:rPr>
          <w:b/>
          <w:lang w:eastAsia="zh-CN"/>
        </w:rPr>
        <w:t xml:space="preserve">source </w:t>
      </w:r>
      <w:ins w:id="60"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w:t>
      </w:r>
      <w:ins w:id="61" w:author="OPPO (Qianxi2)" w:date="2022-02-15T08:47:00Z">
        <w:r w:rsidR="001776E4">
          <w:rPr>
            <w:b/>
            <w:lang w:eastAsia="zh-CN"/>
          </w:rPr>
          <w:t>)</w:t>
        </w:r>
      </w:ins>
      <w:del w:id="62" w:author="OPPO (Qianxi2)" w:date="2022-02-15T08:47:00Z">
        <w:r w:rsidDel="001776E4">
          <w:rPr>
            <w:b/>
            <w:lang w:eastAsia="zh-CN"/>
          </w:rPr>
          <w:delText>, which</w:delText>
        </w:r>
      </w:del>
      <w:r>
        <w:rPr>
          <w:b/>
          <w:lang w:eastAsia="zh-CN"/>
        </w:rPr>
        <w:t xml:space="preserve"> </w:t>
      </w:r>
      <w:del w:id="63" w:author="OPPO (Qianxi2)" w:date="2022-02-15T16:22:00Z">
        <w:r w:rsidDel="004E33A1">
          <w:rPr>
            <w:b/>
            <w:lang w:eastAsia="zh-CN"/>
          </w:rPr>
          <w:delText xml:space="preserve">can be </w:delText>
        </w:r>
      </w:del>
      <w:del w:id="64" w:author="OPPO (Qianxi2)" w:date="2022-02-15T08:47:00Z">
        <w:r w:rsidDel="001776E4">
          <w:rPr>
            <w:b/>
            <w:lang w:eastAsia="zh-CN"/>
          </w:rPr>
          <w:delText xml:space="preserve">same as or </w:delText>
        </w:r>
      </w:del>
      <w:del w:id="65" w:author="OPPO (Qianxi2)" w:date="2022-02-15T16:22:00Z">
        <w:r w:rsidDel="004E33A1">
          <w:rPr>
            <w:b/>
            <w:lang w:eastAsia="zh-CN"/>
          </w:rPr>
          <w:delText>different from</w:delText>
        </w:r>
      </w:del>
      <w:ins w:id="66" w:author="OPPO (Qianxi2)" w:date="2022-02-15T16:23:00Z">
        <w:r w:rsidR="004E33A1">
          <w:rPr>
            <w:b/>
            <w:lang w:eastAsia="zh-CN"/>
          </w:rPr>
          <w:t xml:space="preserve"> or </w:t>
        </w:r>
      </w:ins>
      <w:ins w:id="67" w:author="OPPO (Qianxi2)" w:date="2022-02-15T16:22:00Z">
        <w:r w:rsidR="004E33A1">
          <w:rPr>
            <w:b/>
            <w:lang w:eastAsia="zh-CN"/>
          </w:rPr>
          <w:t>2</w:t>
        </w:r>
      </w:ins>
      <w:ins w:id="68" w:author="OPPO (Qianxi2)" w:date="2022-02-15T16:23:00Z">
        <w:r w:rsidR="004E33A1">
          <w:rPr>
            <w:b/>
            <w:lang w:eastAsia="zh-CN"/>
          </w:rPr>
          <w:t>)</w:t>
        </w:r>
      </w:ins>
      <w:r>
        <w:rPr>
          <w:b/>
          <w:lang w:eastAsia="zh-CN"/>
        </w:rPr>
        <w:t xml:space="preserve"> </w:t>
      </w:r>
      <w:r w:rsidRPr="005C43FB">
        <w:rPr>
          <w:b/>
          <w:lang w:eastAsia="zh-CN"/>
        </w:rPr>
        <w:t xml:space="preserve">source </w:t>
      </w:r>
      <w:ins w:id="69" w:author="OPPO (Qianxi2)" w:date="2022-02-14T18:58:00Z">
        <w:r w:rsidR="00375C5C">
          <w:rPr>
            <w:b/>
            <w:lang w:eastAsia="zh-CN"/>
          </w:rPr>
          <w:t xml:space="preserve">L2 </w:t>
        </w:r>
      </w:ins>
      <w:r w:rsidRPr="005C43FB">
        <w:rPr>
          <w:b/>
          <w:lang w:eastAsia="zh-CN"/>
        </w:rPr>
        <w:t>ID of relay-related discovery transmission</w:t>
      </w:r>
      <w:del w:id="70" w:author="OPPO (Qianxi2)" w:date="2022-02-15T16:23:00Z">
        <w:r w:rsidDel="004E33A1">
          <w:rPr>
            <w:b/>
            <w:lang w:eastAsia="zh-CN"/>
          </w:rPr>
          <w:delText>)</w:delText>
        </w:r>
      </w:del>
      <w:r>
        <w:rPr>
          <w:b/>
          <w:lang w:eastAsia="zh-CN"/>
        </w:rPr>
        <w:t xml:space="preserve"> to </w:t>
      </w:r>
      <w:proofErr w:type="spellStart"/>
      <w:r>
        <w:rPr>
          <w:b/>
          <w:lang w:eastAsia="zh-CN"/>
        </w:rPr>
        <w:t>gNB</w:t>
      </w:r>
      <w:proofErr w:type="spellEnd"/>
      <w:r>
        <w:rPr>
          <w:b/>
          <w:lang w:eastAsia="zh-CN"/>
        </w:rPr>
        <w:t>.</w:t>
      </w:r>
      <w:ins w:id="71" w:author="OPPO (Qianxi2)" w:date="2022-02-15T08:48:00Z">
        <w:r w:rsidR="001776E4">
          <w:rPr>
            <w:b/>
            <w:lang w:eastAsia="zh-CN"/>
          </w:rPr>
          <w:t xml:space="preserve"> And if </w:t>
        </w:r>
      </w:ins>
      <w:ins w:id="72" w:author="OPPO (Qianxi2)" w:date="2022-02-15T16:23:00Z">
        <w:r w:rsidR="004E33A1">
          <w:rPr>
            <w:b/>
            <w:lang w:eastAsia="zh-CN"/>
          </w:rPr>
          <w:t>the latter one is adopted</w:t>
        </w:r>
      </w:ins>
      <w:ins w:id="73" w:author="OPPO (Qianxi2)" w:date="2022-02-15T08:48:00Z">
        <w:r w:rsidR="001776E4">
          <w:rPr>
            <w:b/>
            <w:lang w:eastAsia="zh-CN"/>
          </w:rPr>
          <w:t xml:space="preserve">, </w:t>
        </w:r>
      </w:ins>
      <w:ins w:id="74" w:author="OPPO (Qianxi2)" w:date="2022-02-15T16:23:00Z">
        <w:r w:rsidR="004E33A1">
          <w:rPr>
            <w:b/>
            <w:lang w:eastAsia="zh-CN"/>
          </w:rPr>
          <w:t>RAN2 discuss how to handle the case where model-A discovery is used by relay UE</w:t>
        </w:r>
      </w:ins>
      <w:ins w:id="75" w:author="OPPO (Qianxi2)" w:date="2022-02-15T08:48:00Z">
        <w:r w:rsidR="001776E4">
          <w:rPr>
            <w:b/>
            <w:lang w:eastAsia="zh-CN"/>
          </w:rPr>
          <w:t>.</w:t>
        </w:r>
      </w:ins>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76"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77"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78"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79"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877F300"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80"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81" w:author="OPPO (Qianxi2)" w:date="2022-02-15T08:36:00Z">
        <w:r w:rsidRPr="003A785D" w:rsidDel="001776E4">
          <w:rPr>
            <w:b/>
            <w:highlight w:val="green"/>
            <w:lang w:val="sv-SE" w:eastAsia="zh-CN"/>
          </w:rPr>
          <w:delText>5</w:delText>
        </w:r>
      </w:del>
      <w:ins w:id="82" w:author="OPPO (Qianxi2)" w:date="2022-02-15T08:36:00Z">
        <w:r w:rsidR="001776E4">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83" w:author="OPPO (Qianxi2)" w:date="2022-02-15T08:37:00Z">
        <w:r w:rsidRPr="003A785D" w:rsidDel="001776E4">
          <w:rPr>
            <w:b/>
            <w:highlight w:val="yellow"/>
            <w:lang w:val="sv-SE" w:eastAsia="zh-CN"/>
          </w:rPr>
          <w:delText>3</w:delText>
        </w:r>
      </w:del>
      <w:ins w:id="84" w:author="OPPO (Qianxi2)" w:date="2022-02-15T08:37:00Z">
        <w:r w:rsidR="001776E4">
          <w:rPr>
            <w:b/>
            <w:highlight w:val="yellow"/>
            <w:lang w:val="sv-SE" w:eastAsia="zh-CN"/>
          </w:rPr>
          <w:t>4</w:t>
        </w:r>
      </w:ins>
      <w:r w:rsidRPr="003A785D">
        <w:rPr>
          <w:b/>
          <w:highlight w:val="yellow"/>
          <w:lang w:val="sv-SE" w:eastAsia="zh-CN"/>
        </w:rPr>
        <w:t>/</w:t>
      </w:r>
      <w:del w:id="85" w:author="OPPO (Qianxi2)" w:date="2022-02-15T08:37:00Z">
        <w:r w:rsidRPr="003A785D" w:rsidDel="001776E4">
          <w:rPr>
            <w:b/>
            <w:highlight w:val="yellow"/>
            <w:lang w:val="sv-SE" w:eastAsia="zh-CN"/>
          </w:rPr>
          <w:delText>5</w:delText>
        </w:r>
      </w:del>
      <w:ins w:id="86" w:author="OPPO (Qianxi2)" w:date="2022-02-15T08:37:00Z">
        <w:r w:rsidR="001776E4">
          <w:rPr>
            <w:b/>
            <w:highlight w:val="yellow"/>
            <w:lang w:val="sv-SE" w:eastAsia="zh-CN"/>
          </w:rPr>
          <w:t>6</w:t>
        </w:r>
      </w:ins>
      <w:r w:rsidRPr="003A785D">
        <w:rPr>
          <w:b/>
          <w:highlight w:val="yellow"/>
          <w:lang w:val="sv-SE" w:eastAsia="zh-CN"/>
        </w:rPr>
        <w:t>]</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1752EDC9" w:rsidR="000F71A9" w:rsidRPr="007D3748" w:rsidRDefault="000F71A9" w:rsidP="000F71A9">
      <w:pPr>
        <w:spacing w:beforeLines="50" w:before="120"/>
        <w:rPr>
          <w:lang w:eastAsia="zh-CN"/>
        </w:rPr>
      </w:pPr>
      <w:r w:rsidRPr="007D3748">
        <w:rPr>
          <w:rFonts w:hint="eastAsia"/>
          <w:lang w:eastAsia="zh-CN"/>
        </w:rPr>
        <w:t>F</w:t>
      </w:r>
      <w:r w:rsidRPr="007D3748">
        <w:rPr>
          <w:lang w:eastAsia="zh-CN"/>
        </w:rPr>
        <w:t xml:space="preserve">or </w:t>
      </w:r>
      <w:del w:id="87" w:author="Xiaomi-GPY" w:date="2022-02-14T15:08:00Z">
        <w:r w:rsidRPr="007D3748" w:rsidDel="00227CC5">
          <w:rPr>
            <w:lang w:eastAsia="zh-CN"/>
          </w:rPr>
          <w:delText>Q5</w:delText>
        </w:r>
      </w:del>
      <w:ins w:id="88" w:author="Xiaomi-GPY" w:date="2022-02-14T15:08:00Z">
        <w:r w:rsidR="00227CC5">
          <w:rPr>
            <w:lang w:eastAsia="zh-CN"/>
          </w:rPr>
          <w:t>Q6</w:t>
        </w:r>
      </w:ins>
      <w:r w:rsidRPr="007D3748">
        <w:rPr>
          <w:lang w:eastAsia="zh-CN"/>
        </w:rPr>
        <w:t>,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7BFB20FC" w14:textId="77777777" w:rsidR="000F71A9" w:rsidRPr="003A785D" w:rsidRDefault="000F71A9" w:rsidP="000F71A9"/>
    <w:tbl>
      <w:tblPr>
        <w:tblStyle w:val="af4"/>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89"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90" w:author="OPPO (Qianxi2)" w:date="2022-02-14T18:52:00Z"/>
                <w:lang w:eastAsia="zh-CN"/>
              </w:rPr>
            </w:pPr>
            <w:ins w:id="91" w:author="OPPO (Qianxi2)" w:date="2022-02-14T18:46:00Z">
              <w:r>
                <w:rPr>
                  <w:rFonts w:hint="eastAsia"/>
                  <w:lang w:eastAsia="zh-CN"/>
                </w:rPr>
                <w:t>[</w:t>
              </w:r>
              <w:r>
                <w:rPr>
                  <w:lang w:eastAsia="zh-CN"/>
                </w:rPr>
                <w:t>Rapp] OK.</w:t>
              </w:r>
            </w:ins>
            <w:ins w:id="92"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w:t>
            </w:r>
            <w:proofErr w:type="spellStart"/>
            <w:r>
              <w:rPr>
                <w:lang w:eastAsia="zh-CN"/>
              </w:rPr>
              <w:t>gNB</w:t>
            </w:r>
            <w:proofErr w:type="spellEnd"/>
            <w:r>
              <w:rPr>
                <w:lang w:eastAsia="zh-CN"/>
              </w:rPr>
              <w:t xml:space="preserve">?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xml:space="preserve">. With local ID included in PC5 SRAP, there is no need for remote UE to report its L2 ID and for </w:t>
            </w:r>
            <w:proofErr w:type="spellStart"/>
            <w:r w:rsidRPr="00A6126D">
              <w:rPr>
                <w:lang w:eastAsia="zh-CN"/>
              </w:rPr>
              <w:t>gNB</w:t>
            </w:r>
            <w:proofErr w:type="spellEnd"/>
            <w:r w:rsidRPr="00A6126D">
              <w:rPr>
                <w:lang w:eastAsia="zh-CN"/>
              </w:rPr>
              <w:t xml:space="preserve">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93"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94" w:author="OPPO (Qianxi2)" w:date="2022-02-14T18:51:00Z"/>
                <w:lang w:eastAsia="zh-CN"/>
              </w:rPr>
            </w:pPr>
            <w:ins w:id="95" w:author="OPPO (Qianxi2)" w:date="2022-02-14T18:47:00Z">
              <w:r>
                <w:rPr>
                  <w:rFonts w:hint="eastAsia"/>
                  <w:lang w:eastAsia="zh-CN"/>
                </w:rPr>
                <w:t>[</w:t>
              </w:r>
              <w:r>
                <w:rPr>
                  <w:lang w:eastAsia="zh-CN"/>
                </w:rPr>
                <w:t xml:space="preserve">Rapp] </w:t>
              </w:r>
            </w:ins>
            <w:ins w:id="96"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97" w:author="OPPO (Qianxi2)" w:date="2022-02-14T18:50:00Z">
              <w:r>
                <w:rPr>
                  <w:lang w:eastAsia="zh-CN"/>
                </w:rPr>
                <w:t>relay can know the identity of remote UE since the first PC5-S message, yet with local ID, relay UE can know the identity since the first message via SL-RLC0/1</w:t>
              </w:r>
            </w:ins>
            <w:ins w:id="98"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99"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100" w:author="OPPO (Qianxi2)" w:date="2022-02-14T18:53:00Z"/>
                <w:lang w:eastAsia="zh-CN"/>
              </w:rPr>
            </w:pPr>
            <w:ins w:id="101"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102"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103"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104" w:author="OPPO (Qianxi2)" w:date="2022-02-14T18:53:00Z"/>
                <w:lang w:val="sv-SE" w:eastAsia="zh-CN"/>
              </w:rPr>
            </w:pPr>
            <w:ins w:id="105" w:author="OPPO (Qianxi2)" w:date="2022-02-14T18:53:00Z">
              <w:r>
                <w:rPr>
                  <w:rFonts w:hint="eastAsia"/>
                  <w:lang w:val="sv-SE" w:eastAsia="zh-CN"/>
                </w:rPr>
                <w:t>[</w:t>
              </w:r>
              <w:r>
                <w:rPr>
                  <w:lang w:val="sv-SE" w:eastAsia="zh-CN"/>
                </w:rPr>
                <w:t xml:space="preserve">Rapp] Although i can see the point of it, my interpretation of the majority view is </w:t>
              </w:r>
            </w:ins>
            <w:ins w:id="106" w:author="OPPO (Qianxi2)" w:date="2022-02-14T18:54:00Z">
              <w:r>
                <w:rPr>
                  <w:lang w:val="sv-SE" w:eastAsia="zh-CN"/>
                </w:rPr>
                <w:t>either gNB blindly provides the related configuration, or gNB bases on other report to derive on the need</w:t>
              </w:r>
            </w:ins>
            <w:ins w:id="107" w:author="OPPO (Qianxi2)" w:date="2022-02-14T18:55:00Z">
              <w:r>
                <w:rPr>
                  <w:lang w:val="sv-SE" w:eastAsia="zh-CN"/>
                </w:rPr>
                <w:t xml:space="preserve"> (e.g., relay related source/destination I</w:t>
              </w:r>
            </w:ins>
            <w:ins w:id="108" w:author="OPPO (Qianxi2)" w:date="2022-02-14T18:56:00Z">
              <w:r w:rsidR="00375C5C">
                <w:rPr>
                  <w:lang w:val="sv-SE" w:eastAsia="zh-CN"/>
                </w:rPr>
                <w:t>D</w:t>
              </w:r>
            </w:ins>
            <w:ins w:id="109" w:author="OPPO (Qianxi2)" w:date="2022-02-14T18:55:00Z">
              <w:r>
                <w:rPr>
                  <w:lang w:val="sv-SE" w:eastAsia="zh-CN"/>
                </w:rPr>
                <w:t>s).</w:t>
              </w:r>
            </w:ins>
            <w:ins w:id="110"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111" w:author="OPPO (Qianxi2)" w:date="2022-02-14T18:57:00Z"/>
                <w:lang w:eastAsia="zh-CN"/>
              </w:rPr>
            </w:pPr>
            <w:r w:rsidRPr="00A6126D">
              <w:rPr>
                <w:lang w:val="sv-SE" w:eastAsia="zh-CN"/>
              </w:rPr>
              <w:t xml:space="preserve">Asumming </w:t>
            </w:r>
            <w:r w:rsidRPr="00A6126D">
              <w:rPr>
                <w:lang w:eastAsia="zh-CN"/>
              </w:rPr>
              <w:t xml:space="preserve">Recommendation 3-2c is agreed, there seems remote UE type indicator for L2 ID reporting. Do we assume this as the indication to request </w:t>
            </w:r>
            <w:proofErr w:type="spellStart"/>
            <w:r w:rsidRPr="00A6126D">
              <w:rPr>
                <w:lang w:eastAsia="zh-CN"/>
              </w:rPr>
              <w:t>gNB</w:t>
            </w:r>
            <w:proofErr w:type="spellEnd"/>
            <w:r w:rsidRPr="00A6126D">
              <w:rPr>
                <w:lang w:eastAsia="zh-CN"/>
              </w:rPr>
              <w:t xml:space="preserve"> to allocate new local ID?</w:t>
            </w:r>
          </w:p>
          <w:p w14:paraId="3CCC4A82" w14:textId="77777777" w:rsidR="00375C5C" w:rsidRDefault="00375C5C" w:rsidP="00375C5C">
            <w:pPr>
              <w:spacing w:after="0"/>
              <w:rPr>
                <w:ins w:id="112" w:author="OPPO (Qianxi2)" w:date="2022-02-14T18:58:00Z"/>
                <w:lang w:val="sv-SE" w:eastAsia="zh-CN"/>
              </w:rPr>
            </w:pPr>
            <w:ins w:id="113" w:author="OPPO (Qianxi2)" w:date="2022-02-14T18:57:00Z">
              <w:r>
                <w:rPr>
                  <w:rFonts w:hint="eastAsia"/>
                  <w:lang w:val="sv-SE" w:eastAsia="zh-CN"/>
                </w:rPr>
                <w:t>[</w:t>
              </w:r>
              <w:r>
                <w:rPr>
                  <w:lang w:val="sv-SE" w:eastAsia="zh-CN"/>
                </w:rPr>
                <w:t>Rapp] can you clarify more o</w:t>
              </w:r>
            </w:ins>
            <w:ins w:id="114"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115" w:author="Huawei-Yulong" w:date="2022-02-14T19:18:00Z"/>
                <w:lang w:val="sv-SE" w:eastAsia="zh-CN"/>
              </w:rPr>
              <w:pPrChange w:id="116" w:author="OPPO (Qianxi2)" w:date="2022-02-14T18:57:00Z">
                <w:pPr>
                  <w:spacing w:beforeLines="50" w:before="120"/>
                </w:pPr>
              </w:pPrChange>
            </w:pPr>
            <w:ins w:id="117" w:author="Huawei-Yulong" w:date="2022-02-14T19:18:00Z">
              <w:r>
                <w:rPr>
                  <w:rFonts w:hint="eastAsia"/>
                  <w:lang w:val="sv-SE" w:eastAsia="zh-CN"/>
                </w:rPr>
                <w:t>[</w:t>
              </w:r>
              <w:r>
                <w:rPr>
                  <w:lang w:val="sv-SE" w:eastAsia="zh-CN"/>
                </w:rPr>
                <w:t>Huawei]: Do we assume the highlight below</w:t>
              </w:r>
            </w:ins>
            <w:ins w:id="118" w:author="Huawei-Yulong" w:date="2022-02-14T19:21:00Z">
              <w:r w:rsidR="00C1056C">
                <w:rPr>
                  <w:lang w:val="sv-SE" w:eastAsia="zh-CN"/>
                </w:rPr>
                <w:t>, as discussed in Q3-2c</w:t>
              </w:r>
            </w:ins>
            <w:ins w:id="119" w:author="Huawei-Yulong" w:date="2022-02-14T19:54:00Z">
              <w:r w:rsidR="00093D48">
                <w:rPr>
                  <w:lang w:val="sv-SE" w:eastAsia="zh-CN"/>
                </w:rPr>
                <w:t>,</w:t>
              </w:r>
            </w:ins>
            <w:ins w:id="120" w:author="Huawei-Yulong" w:date="2022-02-14T19:18:00Z">
              <w:r>
                <w:rPr>
                  <w:lang w:val="sv-SE" w:eastAsia="zh-CN"/>
                </w:rPr>
                <w:t xml:space="preserve"> as the indicator for remote UE</w:t>
              </w:r>
            </w:ins>
            <w:ins w:id="121" w:author="Huawei-Yulong" w:date="2022-02-14T19:22:00Z">
              <w:r w:rsidR="00D016B2">
                <w:rPr>
                  <w:lang w:val="sv-SE" w:eastAsia="zh-CN"/>
                </w:rPr>
                <w:t xml:space="preserve"> type</w:t>
              </w:r>
            </w:ins>
            <w:ins w:id="122"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123" w:author="Huawei-Yulong" w:date="2022-02-14T19:18:00Z"/>
              </w:rPr>
            </w:pPr>
            <w:ins w:id="124"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125" w:author="Huawei-Yulong" w:date="2022-02-14T19:18:00Z"/>
              </w:rPr>
            </w:pPr>
            <w:ins w:id="126"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127" w:author="Huawei-Yulong" w:date="2022-02-14T19:18:00Z"/>
              </w:rPr>
            </w:pPr>
            <w:ins w:id="128"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129" w:author="Huawei-Yulong" w:date="2022-02-14T19:18:00Z"/>
              </w:rPr>
            </w:pPr>
            <w:ins w:id="130"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131" w:author="Huawei-Yulong" w:date="2022-02-14T19:18:00Z"/>
              </w:rPr>
            </w:pPr>
            <w:ins w:id="132"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133" w:author="Huawei-Yulong" w:date="2022-02-14T19:18:00Z"/>
              </w:rPr>
            </w:pPr>
            <w:ins w:id="134"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09D69157" w14:textId="77777777" w:rsidR="003E3576" w:rsidRDefault="003E3576" w:rsidP="003E3576">
            <w:pPr>
              <w:pStyle w:val="PL"/>
              <w:shd w:val="clear" w:color="auto" w:fill="E6E6E6"/>
              <w:rPr>
                <w:ins w:id="135" w:author="Huawei-Yulong" w:date="2022-02-14T19:18:00Z"/>
              </w:rPr>
            </w:pPr>
            <w:ins w:id="136"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37" w:author="Huawei-Yulong" w:date="2022-02-14T19:54:00Z"/>
              </w:rPr>
            </w:pPr>
            <w:ins w:id="138"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w:t>
              </w:r>
              <w:r w:rsidR="008B1173">
                <w:t xml:space="preserve"> message. So, </w:t>
              </w:r>
            </w:ins>
            <w:ins w:id="139" w:author="Huawei-Yulong" w:date="2022-02-14T19:59:00Z">
              <w:r w:rsidR="007C1F0E">
                <w:t>relay UE</w:t>
              </w:r>
            </w:ins>
            <w:ins w:id="140" w:author="Huawei-Yulong" w:date="2022-02-14T19:54:00Z">
              <w:r w:rsidR="008B1173">
                <w:t xml:space="preserve"> can</w:t>
              </w:r>
              <w:r>
                <w:t xml:space="preserve">not </w:t>
              </w:r>
              <w:r w:rsidR="007C1F0E">
                <w:t>us</w:t>
              </w:r>
            </w:ins>
            <w:ins w:id="141" w:author="Huawei-Yulong" w:date="2022-02-14T19:59:00Z">
              <w:r w:rsidR="007C1F0E">
                <w:t>e it</w:t>
              </w:r>
            </w:ins>
            <w:ins w:id="142" w:author="Huawei-Yulong" w:date="2022-02-14T19:54:00Z">
              <w:r>
                <w:t xml:space="preserve"> as the indicator for local ID request.</w:t>
              </w:r>
            </w:ins>
          </w:p>
          <w:p w14:paraId="789E509F" w14:textId="77777777" w:rsidR="00093D48" w:rsidRDefault="00093D48" w:rsidP="003E3576">
            <w:pPr>
              <w:spacing w:after="0"/>
              <w:rPr>
                <w:ins w:id="143" w:author="Huawei-Yulong" w:date="2022-02-14T19:54:00Z"/>
              </w:rPr>
            </w:pPr>
          </w:p>
          <w:p w14:paraId="43CC438D" w14:textId="58D87E49" w:rsidR="00093D48" w:rsidRPr="00A6126D" w:rsidRDefault="00093D48" w:rsidP="00287DA8">
            <w:pPr>
              <w:spacing w:after="0"/>
              <w:rPr>
                <w:lang w:val="sv-SE" w:eastAsia="zh-CN"/>
              </w:rPr>
            </w:pPr>
            <w:ins w:id="144" w:author="Huawei-Yulong" w:date="2022-02-14T19:54:00Z">
              <w:r>
                <w:t xml:space="preserve">We’d </w:t>
              </w:r>
            </w:ins>
            <w:ins w:id="145" w:author="Huawei-Yulong" w:date="2022-02-14T19:55:00Z">
              <w:r>
                <w:t xml:space="preserve">like to emphasize that there has to be some explicit or implicit indicator in SUI to inform </w:t>
              </w:r>
              <w:proofErr w:type="spellStart"/>
              <w:r>
                <w:t>gNB</w:t>
              </w:r>
              <w:proofErr w:type="spellEnd"/>
              <w:r>
                <w:t>, when local ID is required for remote UE. For now,</w:t>
              </w:r>
              <w:r w:rsidRPr="009F0B83">
                <w:rPr>
                  <w:b/>
                </w:rPr>
                <w:t xml:space="preserve"> there is no clear </w:t>
              </w:r>
            </w:ins>
            <w:ins w:id="146" w:author="Huawei-Yulong" w:date="2022-02-14T19:56:00Z">
              <w:r w:rsidRPr="009F0B83">
                <w:rPr>
                  <w:b/>
                </w:rPr>
                <w:t>candidate</w:t>
              </w:r>
            </w:ins>
            <w:ins w:id="147" w:author="Huawei-Yulong" w:date="2022-02-14T19:55:00Z">
              <w:r w:rsidRPr="009F0B83">
                <w:rPr>
                  <w:b/>
                </w:rPr>
                <w:t xml:space="preserve"> solution propos</w:t>
              </w:r>
            </w:ins>
            <w:ins w:id="148" w:author="Huawei-Yulong" w:date="2022-02-14T19:56:00Z">
              <w:r w:rsidRPr="009F0B83">
                <w:rPr>
                  <w:b/>
                </w:rPr>
                <w:t>ed, instead of an explicit indicator.</w:t>
              </w:r>
              <w:r>
                <w:t xml:space="preserve"> Without this indicator, </w:t>
              </w:r>
              <w:proofErr w:type="spellStart"/>
              <w:r>
                <w:t>gNB</w:t>
              </w:r>
              <w:proofErr w:type="spellEnd"/>
              <w:r>
                <w:t xml:space="preserve"> cannot know </w:t>
              </w:r>
            </w:ins>
            <w:ins w:id="149" w:author="Huawei-Yulong" w:date="2022-02-14T19:57:00Z">
              <w:r>
                <w:rPr>
                  <w:lang w:eastAsia="zh-CN"/>
                </w:rPr>
                <w:t xml:space="preserve">whether </w:t>
              </w:r>
              <w:r>
                <w:rPr>
                  <w:lang w:val="sv-SE" w:eastAsia="zh-CN"/>
                </w:rPr>
                <w:t xml:space="preserve">SUI is for a remote UE, which requires local ID, or a legacy V2X UE. Then, it </w:t>
              </w:r>
            </w:ins>
            <w:ins w:id="150" w:author="Huawei-Yulong" w:date="2022-02-14T19:58:00Z">
              <w:r w:rsidR="00287DA8">
                <w:rPr>
                  <w:lang w:val="sv-SE" w:eastAsia="zh-CN"/>
                </w:rPr>
                <w:t>results in</w:t>
              </w:r>
            </w:ins>
            <w:ins w:id="151"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0B5D11ED" w:rsidR="00A6126D" w:rsidRPr="004F6447" w:rsidRDefault="004F6447" w:rsidP="00834C42">
            <w:pPr>
              <w:spacing w:after="0"/>
              <w:rPr>
                <w:lang w:val="sv-SE" w:eastAsia="zh-CN"/>
              </w:rPr>
            </w:pPr>
            <w:ins w:id="152" w:author="Xiaomi-GPY" w:date="2022-02-14T15:09:00Z">
              <w:r w:rsidRPr="004F6447">
                <w:rPr>
                  <w:lang w:val="sv-SE" w:eastAsia="zh-CN"/>
                  <w:rPrChange w:id="153" w:author="Xiaomi-GPY" w:date="2022-02-14T15:09:00Z">
                    <w:rPr>
                      <w:b/>
                      <w:lang w:val="sv-SE" w:eastAsia="zh-CN"/>
                    </w:rPr>
                  </w:rPrChange>
                </w:rPr>
                <w:t>Recommendation 3-1a-2</w:t>
              </w:r>
            </w:ins>
          </w:p>
        </w:tc>
        <w:tc>
          <w:tcPr>
            <w:tcW w:w="10030" w:type="dxa"/>
          </w:tcPr>
          <w:p w14:paraId="502149FC" w14:textId="60D5CF0D" w:rsidR="00EC5896" w:rsidRDefault="00EC5896" w:rsidP="00A6126D">
            <w:pPr>
              <w:spacing w:beforeLines="50" w:before="120"/>
              <w:rPr>
                <w:ins w:id="154" w:author="OPPO (Qianxi2)" w:date="2022-02-15T08:38:00Z"/>
                <w:lang w:val="sv-SE" w:eastAsia="zh-CN"/>
              </w:rPr>
            </w:pPr>
            <w:ins w:id="155" w:author="Xiaomi-GPY" w:date="2022-02-14T15:29:00Z">
              <w:r>
                <w:rPr>
                  <w:lang w:val="sv-SE" w:eastAsia="zh-CN"/>
                </w:rPr>
                <w:t>Our preference was for 1a, 3a</w:t>
              </w:r>
            </w:ins>
            <w:ins w:id="156" w:author="Xiaomi-GPY" w:date="2022-02-14T15:53:00Z">
              <w:r w:rsidR="00CA1FCE">
                <w:rPr>
                  <w:lang w:val="sv-SE" w:eastAsia="zh-CN"/>
                </w:rPr>
                <w:t xml:space="preserve"> (not included above)</w:t>
              </w:r>
            </w:ins>
            <w:ins w:id="157" w:author="Xiaomi-GPY" w:date="2022-02-14T15:29:00Z">
              <w:r>
                <w:rPr>
                  <w:lang w:val="sv-SE" w:eastAsia="zh-CN"/>
                </w:rPr>
                <w:t>.</w:t>
              </w:r>
            </w:ins>
          </w:p>
          <w:p w14:paraId="05750B8E" w14:textId="23758B21" w:rsidR="001776E4" w:rsidRDefault="001776E4" w:rsidP="00A6126D">
            <w:pPr>
              <w:spacing w:beforeLines="50" w:before="120"/>
              <w:rPr>
                <w:ins w:id="158" w:author="Xiaomi-GPY" w:date="2022-02-14T15:29:00Z"/>
                <w:lang w:val="sv-SE" w:eastAsia="zh-CN"/>
              </w:rPr>
            </w:pPr>
            <w:ins w:id="159" w:author="OPPO (Qianxi2)" w:date="2022-02-15T08:38:00Z">
              <w:r>
                <w:rPr>
                  <w:rFonts w:hint="eastAsia"/>
                  <w:lang w:val="sv-SE" w:eastAsia="zh-CN"/>
                </w:rPr>
                <w:t>[</w:t>
              </w:r>
              <w:r>
                <w:rPr>
                  <w:lang w:val="sv-SE" w:eastAsia="zh-CN"/>
                </w:rPr>
                <w:t>Rapp] OK, added into the ratio.</w:t>
              </w:r>
            </w:ins>
          </w:p>
          <w:p w14:paraId="2F1F29A8" w14:textId="486C7B39" w:rsidR="00E87A13" w:rsidRDefault="004F6447" w:rsidP="00A6126D">
            <w:pPr>
              <w:spacing w:beforeLines="50" w:before="120"/>
              <w:rPr>
                <w:ins w:id="160" w:author="OPPO (Qianxi2)" w:date="2022-02-15T08:43:00Z"/>
                <w:lang w:val="sv-SE" w:eastAsia="zh-CN"/>
              </w:rPr>
            </w:pPr>
            <w:ins w:id="161" w:author="Xiaomi-GPY" w:date="2022-02-14T15:10:00Z">
              <w:r>
                <w:rPr>
                  <w:lang w:val="sv-SE" w:eastAsia="zh-CN"/>
                </w:rPr>
                <w:t xml:space="preserve">So the </w:t>
              </w:r>
            </w:ins>
            <w:ins w:id="162" w:author="Xiaomi-GPY" w:date="2022-02-14T15:29:00Z">
              <w:r w:rsidR="00EC5896">
                <w:rPr>
                  <w:lang w:val="sv-SE" w:eastAsia="zh-CN"/>
                </w:rPr>
                <w:t>recommendation</w:t>
              </w:r>
            </w:ins>
            <w:ins w:id="163" w:author="Xiaomi-GPY" w:date="2022-02-14T15:10:00Z">
              <w:r>
                <w:rPr>
                  <w:lang w:val="sv-SE" w:eastAsia="zh-CN"/>
                </w:rPr>
                <w:t xml:space="preserve"> selects the minority preference with </w:t>
              </w:r>
            </w:ins>
            <w:ins w:id="164" w:author="Xiaomi-GPY" w:date="2022-02-14T15:54:00Z">
              <w:r w:rsidR="00CA1FCE">
                <w:rPr>
                  <w:lang w:val="sv-SE" w:eastAsia="zh-CN"/>
                </w:rPr>
                <w:t xml:space="preserve">an </w:t>
              </w:r>
            </w:ins>
            <w:ins w:id="165" w:author="Xiaomi-GPY" w:date="2022-02-14T15:10:00Z">
              <w:r>
                <w:rPr>
                  <w:lang w:val="sv-SE" w:eastAsia="zh-CN"/>
                </w:rPr>
                <w:t>indication to some offline discussion</w:t>
              </w:r>
            </w:ins>
            <w:ins w:id="166" w:author="Xiaomi-GPY" w:date="2022-02-14T15:29:00Z">
              <w:r w:rsidR="00EC5896">
                <w:rPr>
                  <w:lang w:val="sv-SE" w:eastAsia="zh-CN"/>
                </w:rPr>
                <w:t>, i</w:t>
              </w:r>
            </w:ins>
            <w:ins w:id="167" w:author="Xiaomi-GPY" w:date="2022-02-14T15:11:00Z">
              <w:r>
                <w:rPr>
                  <w:lang w:val="sv-SE" w:eastAsia="zh-CN"/>
                </w:rPr>
                <w:t xml:space="preserve">t </w:t>
              </w:r>
            </w:ins>
            <w:ins w:id="168" w:author="Xiaomi-GPY" w:date="2022-02-14T15:29:00Z">
              <w:r w:rsidR="00EC5896">
                <w:rPr>
                  <w:lang w:val="sv-SE" w:eastAsia="zh-CN"/>
                </w:rPr>
                <w:t>may</w:t>
              </w:r>
            </w:ins>
            <w:ins w:id="169" w:author="Xiaomi-GPY" w:date="2022-02-14T15:11:00Z">
              <w:r>
                <w:rPr>
                  <w:lang w:val="sv-SE" w:eastAsia="zh-CN"/>
                </w:rPr>
                <w:t xml:space="preserve"> be helpful if further elaboration regarding the offline</w:t>
              </w:r>
            </w:ins>
            <w:ins w:id="170" w:author="Xiaomi-GPY" w:date="2022-02-14T15:12:00Z">
              <w:r>
                <w:rPr>
                  <w:lang w:val="sv-SE" w:eastAsia="zh-CN"/>
                </w:rPr>
                <w:t xml:space="preserve"> was made</w:t>
              </w:r>
            </w:ins>
            <w:ins w:id="171" w:author="Xiaomi-GPY" w:date="2022-02-14T15:11:00Z">
              <w:r>
                <w:rPr>
                  <w:lang w:val="sv-SE" w:eastAsia="zh-CN"/>
                </w:rPr>
                <w:t>.</w:t>
              </w:r>
            </w:ins>
            <w:ins w:id="172" w:author="Xiaomi-GPY" w:date="2022-02-14T15:13:00Z">
              <w:r>
                <w:rPr>
                  <w:lang w:val="sv-SE" w:eastAsia="zh-CN"/>
                </w:rPr>
                <w:t xml:space="preserve"> </w:t>
              </w:r>
            </w:ins>
          </w:p>
          <w:p w14:paraId="04C008AF" w14:textId="77086A08" w:rsidR="001776E4" w:rsidRDefault="001776E4" w:rsidP="00A6126D">
            <w:pPr>
              <w:spacing w:beforeLines="50" w:before="120"/>
              <w:rPr>
                <w:ins w:id="173" w:author="OPPO (Qianxi2)" w:date="2022-02-15T08:44:00Z"/>
                <w:lang w:val="sv-SE" w:eastAsia="zh-CN"/>
              </w:rPr>
            </w:pPr>
            <w:ins w:id="174" w:author="OPPO (Qianxi2)" w:date="2022-02-15T08:43:00Z">
              <w:r>
                <w:rPr>
                  <w:rFonts w:hint="eastAsia"/>
                  <w:lang w:val="sv-SE" w:eastAsia="zh-CN"/>
                </w:rPr>
                <w:t>[</w:t>
              </w:r>
              <w:r>
                <w:rPr>
                  <w:lang w:val="sv-SE" w:eastAsia="zh-CN"/>
                </w:rPr>
                <w:t>Rapp] As described above, the dis</w:t>
              </w:r>
            </w:ins>
            <w:ins w:id="175" w:author="OPPO (Qianxi2)" w:date="2022-02-15T08:44:00Z">
              <w:r>
                <w:rPr>
                  <w:lang w:val="sv-SE" w:eastAsia="zh-CN"/>
                </w:rPr>
                <w:t>cussion output is as follows</w:t>
              </w:r>
            </w:ins>
          </w:p>
          <w:p w14:paraId="18D8BEA1" w14:textId="4F6F9F52" w:rsidR="001776E4" w:rsidRDefault="001776E4" w:rsidP="00A6126D">
            <w:pPr>
              <w:spacing w:beforeLines="50" w:before="120"/>
              <w:rPr>
                <w:ins w:id="176" w:author="Xiaomi-GPY" w:date="2022-02-14T15:19:00Z"/>
                <w:lang w:val="sv-SE" w:eastAsia="zh-CN"/>
              </w:rPr>
            </w:pPr>
            <w:ins w:id="177"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266C60FD" w14:textId="77777777" w:rsidR="00E87A13" w:rsidRDefault="00E87A13" w:rsidP="00E87A13">
            <w:pPr>
              <w:spacing w:beforeLines="50" w:before="120"/>
              <w:rPr>
                <w:ins w:id="178" w:author="OPPO (Qianxi2)" w:date="2022-02-15T08:44:00Z"/>
                <w:lang w:val="sv-SE" w:eastAsia="zh-CN"/>
              </w:rPr>
            </w:pPr>
            <w:ins w:id="179" w:author="Xiaomi-GPY" w:date="2022-02-14T15:28:00Z">
              <w:r>
                <w:rPr>
                  <w:lang w:val="sv-SE" w:eastAsia="zh-CN"/>
                </w:rPr>
                <w:lastRenderedPageBreak/>
                <w:t>Whilst we</w:t>
              </w:r>
            </w:ins>
            <w:ins w:id="180" w:author="Xiaomi-GPY" w:date="2022-02-14T15:19:00Z">
              <w:r>
                <w:rPr>
                  <w:lang w:val="sv-SE" w:eastAsia="zh-CN"/>
                </w:rPr>
                <w:t xml:space="preserve"> s</w:t>
              </w:r>
            </w:ins>
            <w:ins w:id="181" w:author="Xiaomi-GPY" w:date="2022-02-14T15:13:00Z">
              <w:r w:rsidR="004F6447">
                <w:rPr>
                  <w:lang w:val="sv-SE" w:eastAsia="zh-CN"/>
                </w:rPr>
                <w:t>ha</w:t>
              </w:r>
            </w:ins>
            <w:ins w:id="182" w:author="Xiaomi-GPY" w:date="2022-02-14T15:14:00Z">
              <w:r w:rsidR="004F6447">
                <w:rPr>
                  <w:lang w:val="sv-SE" w:eastAsia="zh-CN"/>
                </w:rPr>
                <w:t xml:space="preserve">re similar understanding to Huawei regarding the </w:t>
              </w:r>
            </w:ins>
            <w:ins w:id="183" w:author="Xiaomi-GPY" w:date="2022-02-14T15:19:00Z">
              <w:r>
                <w:rPr>
                  <w:lang w:val="sv-SE" w:eastAsia="zh-CN"/>
                </w:rPr>
                <w:t xml:space="preserve">use of the </w:t>
              </w:r>
            </w:ins>
            <w:ins w:id="184" w:author="Xiaomi-GPY" w:date="2022-02-14T15:14:00Z">
              <w:r w:rsidR="004F6447">
                <w:rPr>
                  <w:lang w:val="sv-SE" w:eastAsia="zh-CN"/>
                </w:rPr>
                <w:t xml:space="preserve">local ID in the SRAP header </w:t>
              </w:r>
            </w:ins>
            <w:ins w:id="185" w:author="Xiaomi-GPY" w:date="2022-02-14T15:19:00Z">
              <w:r>
                <w:rPr>
                  <w:lang w:val="sv-SE" w:eastAsia="zh-CN"/>
                </w:rPr>
                <w:t>that it is</w:t>
              </w:r>
            </w:ins>
            <w:ins w:id="186" w:author="Xiaomi-GPY" w:date="2022-02-14T15:14:00Z">
              <w:r w:rsidR="004F6447">
                <w:rPr>
                  <w:lang w:val="sv-SE" w:eastAsia="zh-CN"/>
                </w:rPr>
                <w:t xml:space="preserve"> known by the gNB</w:t>
              </w:r>
            </w:ins>
            <w:ins w:id="187" w:author="Xiaomi-GPY" w:date="2022-02-14T15:30:00Z">
              <w:r w:rsidR="00EC5896">
                <w:rPr>
                  <w:lang w:val="sv-SE" w:eastAsia="zh-CN"/>
                </w:rPr>
                <w:t>, then</w:t>
              </w:r>
            </w:ins>
            <w:ins w:id="188" w:author="Xiaomi-GPY" w:date="2022-02-14T15:19:00Z">
              <w:r>
                <w:rPr>
                  <w:lang w:val="sv-SE" w:eastAsia="zh-CN"/>
                </w:rPr>
                <w:t xml:space="preserve"> the concern over the</w:t>
              </w:r>
            </w:ins>
            <w:ins w:id="189" w:author="Xiaomi-GPY" w:date="2022-02-14T15:30:00Z">
              <w:r w:rsidR="00EC5896">
                <w:rPr>
                  <w:lang w:val="sv-SE" w:eastAsia="zh-CN"/>
                </w:rPr>
                <w:t xml:space="preserve"> choice of</w:t>
              </w:r>
            </w:ins>
            <w:ins w:id="190" w:author="Xiaomi-GPY" w:date="2022-02-14T15:19:00Z">
              <w:r>
                <w:rPr>
                  <w:lang w:val="sv-SE" w:eastAsia="zh-CN"/>
                </w:rPr>
                <w:t xml:space="preserve"> L</w:t>
              </w:r>
            </w:ins>
            <w:ins w:id="191" w:author="Xiaomi-GPY" w:date="2022-02-14T15:20:00Z">
              <w:r>
                <w:rPr>
                  <w:lang w:val="sv-SE" w:eastAsia="zh-CN"/>
                </w:rPr>
                <w:t>2 ID in the reconfiguration message is unclear.</w:t>
              </w:r>
            </w:ins>
            <w:ins w:id="192" w:author="Xiaomi-GPY" w:date="2022-02-14T15:28:00Z">
              <w:r>
                <w:rPr>
                  <w:lang w:val="sv-SE" w:eastAsia="zh-CN"/>
                </w:rPr>
                <w:t xml:space="preserve"> </w:t>
              </w:r>
            </w:ins>
            <w:ins w:id="193" w:author="Xiaomi-GPY" w:date="2022-02-14T15:30:00Z">
              <w:r w:rsidR="00EC5896">
                <w:rPr>
                  <w:lang w:val="sv-SE" w:eastAsia="zh-CN"/>
                </w:rPr>
                <w:t>However we</w:t>
              </w:r>
            </w:ins>
            <w:ins w:id="194" w:author="Xiaomi-GPY" w:date="2022-02-14T15:20:00Z">
              <w:r>
                <w:rPr>
                  <w:lang w:val="sv-SE" w:eastAsia="zh-CN"/>
                </w:rPr>
                <w:t xml:space="preserve"> </w:t>
              </w:r>
            </w:ins>
            <w:ins w:id="195" w:author="Xiaomi-GPY" w:date="2022-02-14T15:21:00Z">
              <w:r>
                <w:rPr>
                  <w:lang w:val="sv-SE" w:eastAsia="zh-CN"/>
                </w:rPr>
                <w:t>support</w:t>
              </w:r>
            </w:ins>
            <w:ins w:id="196" w:author="Xiaomi-GPY" w:date="2022-02-14T15:20:00Z">
              <w:r>
                <w:rPr>
                  <w:lang w:val="sv-SE" w:eastAsia="zh-CN"/>
                </w:rPr>
                <w:t xml:space="preserve"> the QC observation regarding the potenti</w:t>
              </w:r>
            </w:ins>
            <w:ins w:id="197" w:author="Xiaomi-GPY" w:date="2022-02-14T15:21:00Z">
              <w:r>
                <w:rPr>
                  <w:lang w:val="sv-SE" w:eastAsia="zh-CN"/>
                </w:rPr>
                <w:t>al use is for identification during path switch, direct</w:t>
              </w:r>
            </w:ins>
            <w:ins w:id="198" w:author="Xiaomi-GPY" w:date="2022-02-14T15:22:00Z">
              <w:r>
                <w:rPr>
                  <w:lang w:val="sv-SE" w:eastAsia="zh-CN"/>
                </w:rPr>
                <w:t>-to-indirect</w:t>
              </w:r>
            </w:ins>
            <w:ins w:id="199" w:author="Xiaomi-GPY" w:date="2022-02-14T15:25:00Z">
              <w:r>
                <w:rPr>
                  <w:lang w:val="sv-SE" w:eastAsia="zh-CN"/>
                </w:rPr>
                <w:t xml:space="preserve">. </w:t>
              </w:r>
            </w:ins>
            <w:ins w:id="200" w:author="Xiaomi-GPY" w:date="2022-02-14T15:27:00Z">
              <w:r>
                <w:rPr>
                  <w:lang w:val="sv-SE" w:eastAsia="zh-CN"/>
                </w:rPr>
                <w:t>Wherein the discovery L2 ID is more representative of the Remote UE.</w:t>
              </w:r>
            </w:ins>
            <w:ins w:id="201" w:author="Xiaomi-GPY" w:date="2022-02-14T15:28:00Z">
              <w:r>
                <w:rPr>
                  <w:lang w:val="sv-SE" w:eastAsia="zh-CN"/>
                </w:rPr>
                <w:t xml:space="preserve"> </w:t>
              </w:r>
            </w:ins>
          </w:p>
          <w:p w14:paraId="2945AA3C" w14:textId="011DABB2" w:rsidR="001776E4" w:rsidRPr="00A6126D" w:rsidRDefault="001776E4" w:rsidP="00E87A13">
            <w:pPr>
              <w:spacing w:beforeLines="50" w:before="120"/>
              <w:rPr>
                <w:lang w:val="sv-SE" w:eastAsia="zh-CN"/>
              </w:rPr>
            </w:pPr>
            <w:ins w:id="202" w:author="OPPO (Qianxi2)" w:date="2022-02-15T08:44:00Z">
              <w:r>
                <w:rPr>
                  <w:rFonts w:hint="eastAsia"/>
                  <w:lang w:val="sv-SE" w:eastAsia="zh-CN"/>
                </w:rPr>
                <w:t>[</w:t>
              </w:r>
              <w:r>
                <w:rPr>
                  <w:lang w:val="sv-SE" w:eastAsia="zh-CN"/>
                </w:rPr>
                <w:t>OPP</w:t>
              </w:r>
            </w:ins>
            <w:ins w:id="203" w:author="OPPO (Qianxi2)" w:date="2022-02-15T08:45:00Z">
              <w:r>
                <w:rPr>
                  <w:lang w:val="sv-SE" w:eastAsia="zh-CN"/>
                </w:rPr>
                <w:t>O</w:t>
              </w:r>
            </w:ins>
            <w:ins w:id="204" w:author="OPPO (Qianxi2)" w:date="2022-02-15T08:44:00Z">
              <w:r>
                <w:rPr>
                  <w:lang w:val="sv-SE" w:eastAsia="zh-CN"/>
                </w:rPr>
                <w:t>]</w:t>
              </w:r>
            </w:ins>
            <w:ins w:id="205"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206"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207" w:author="OPPO (Qianxi2)" w:date="2022-02-15T08:47:00Z">
              <w:r>
                <w:rPr>
                  <w:lang w:val="sv-SE" w:eastAsia="zh-CN"/>
                </w:rPr>
                <w:t>message)?</w:t>
              </w:r>
            </w:ins>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54F37EEE" w:rsidR="00A6126D" w:rsidRPr="00EC5896" w:rsidRDefault="00EC5896" w:rsidP="00834C42">
            <w:pPr>
              <w:spacing w:after="0"/>
              <w:rPr>
                <w:lang w:val="sv-SE" w:eastAsia="zh-CN"/>
              </w:rPr>
            </w:pPr>
            <w:ins w:id="208" w:author="Xiaomi-GPY" w:date="2022-02-14T15:34:00Z">
              <w:r w:rsidRPr="00403F01">
                <w:rPr>
                  <w:rFonts w:hint="eastAsia"/>
                  <w:lang w:val="sv-SE" w:eastAsia="zh-CN"/>
                </w:rPr>
                <w:t>R</w:t>
              </w:r>
              <w:r w:rsidRPr="00403F01">
                <w:rPr>
                  <w:lang w:val="sv-SE" w:eastAsia="zh-CN"/>
                </w:rPr>
                <w:t>ecommendation 3</w:t>
              </w:r>
            </w:ins>
            <w:ins w:id="209" w:author="Xiaomi-GPY" w:date="2022-02-14T15:35:00Z">
              <w:r w:rsidRPr="00403F01">
                <w:rPr>
                  <w:lang w:val="sv-SE" w:eastAsia="zh-CN"/>
                </w:rPr>
                <w:t>-1c</w:t>
              </w:r>
            </w:ins>
          </w:p>
        </w:tc>
        <w:tc>
          <w:tcPr>
            <w:tcW w:w="10030" w:type="dxa"/>
          </w:tcPr>
          <w:p w14:paraId="76EFB14E" w14:textId="77777777" w:rsidR="00A6126D" w:rsidRDefault="00EC5896" w:rsidP="00A6126D">
            <w:pPr>
              <w:spacing w:beforeLines="50" w:before="120"/>
              <w:rPr>
                <w:ins w:id="210" w:author="OPPO (Qianxi2)" w:date="2022-02-15T08:37:00Z"/>
                <w:lang w:val="sv-SE" w:eastAsia="zh-CN"/>
              </w:rPr>
            </w:pPr>
            <w:ins w:id="211" w:author="Xiaomi-GPY" w:date="2022-02-14T15:36:00Z">
              <w:r>
                <w:rPr>
                  <w:lang w:val="sv-SE" w:eastAsia="zh-CN"/>
                </w:rPr>
                <w:t xml:space="preserve">We think cases of </w:t>
              </w:r>
            </w:ins>
            <w:ins w:id="212" w:author="Xiaomi-GPY" w:date="2022-02-14T15:37:00Z">
              <w:r>
                <w:rPr>
                  <w:lang w:val="sv-SE" w:eastAsia="zh-CN"/>
                </w:rPr>
                <w:t xml:space="preserve">source </w:t>
              </w:r>
            </w:ins>
            <w:ins w:id="213" w:author="Xiaomi-GPY" w:date="2022-02-14T15:42:00Z">
              <w:r w:rsidR="00F978E5">
                <w:rPr>
                  <w:lang w:val="sv-SE" w:eastAsia="zh-CN"/>
                </w:rPr>
                <w:t xml:space="preserve">L2 </w:t>
              </w:r>
            </w:ins>
            <w:ins w:id="214" w:author="Xiaomi-GPY" w:date="2022-02-14T15:36:00Z">
              <w:r>
                <w:rPr>
                  <w:lang w:val="sv-SE" w:eastAsia="zh-CN"/>
                </w:rPr>
                <w:t>ID update should be reported</w:t>
              </w:r>
            </w:ins>
            <w:ins w:id="215" w:author="Xiaomi-GPY" w:date="2022-02-14T15:37:00Z">
              <w:r>
                <w:rPr>
                  <w:lang w:val="sv-SE" w:eastAsia="zh-CN"/>
                </w:rPr>
                <w:t xml:space="preserve">  </w:t>
              </w:r>
            </w:ins>
          </w:p>
          <w:p w14:paraId="7DF97723" w14:textId="130C4A73" w:rsidR="001776E4" w:rsidRPr="00A6126D" w:rsidRDefault="001776E4" w:rsidP="00A6126D">
            <w:pPr>
              <w:spacing w:beforeLines="50" w:before="120"/>
              <w:rPr>
                <w:lang w:val="sv-SE" w:eastAsia="zh-CN"/>
              </w:rPr>
            </w:pPr>
            <w:ins w:id="216" w:author="OPPO (Qianxi2)" w:date="2022-02-15T08:37:00Z">
              <w:r>
                <w:rPr>
                  <w:rFonts w:hint="eastAsia"/>
                  <w:lang w:val="sv-SE" w:eastAsia="zh-CN"/>
                </w:rPr>
                <w:t>[</w:t>
              </w:r>
              <w:r>
                <w:rPr>
                  <w:lang w:val="sv-SE" w:eastAsia="zh-CN"/>
                </w:rPr>
                <w:t>Rapp] given the current shape of 3-1c, we</w:t>
              </w:r>
            </w:ins>
            <w:ins w:id="217" w:author="OPPO (Qianxi2)" w:date="2022-02-15T08:38:00Z">
              <w:r>
                <w:rPr>
                  <w:lang w:val="sv-SE" w:eastAsia="zh-CN"/>
                </w:rPr>
                <w:t xml:space="preserve"> should be able to check all the 3 conditions (including the ID update case) as raised by QC.</w:t>
              </w:r>
            </w:ins>
          </w:p>
        </w:tc>
      </w:tr>
      <w:tr w:rsidR="00F978E5" w14:paraId="648C6CB8" w14:textId="77777777" w:rsidTr="00834C42">
        <w:trPr>
          <w:ins w:id="218" w:author="Xiaomi-GPY" w:date="2022-02-14T15:43:00Z"/>
        </w:trPr>
        <w:tc>
          <w:tcPr>
            <w:tcW w:w="2124" w:type="dxa"/>
          </w:tcPr>
          <w:p w14:paraId="52D7DC1C" w14:textId="77777777" w:rsidR="00F978E5" w:rsidRDefault="00F978E5" w:rsidP="00834C42">
            <w:pPr>
              <w:spacing w:after="0"/>
              <w:rPr>
                <w:ins w:id="219" w:author="Xiaomi-GPY" w:date="2022-02-14T15:43:00Z"/>
                <w:lang w:eastAsia="zh-CN"/>
              </w:rPr>
            </w:pPr>
          </w:p>
        </w:tc>
        <w:tc>
          <w:tcPr>
            <w:tcW w:w="2124" w:type="dxa"/>
          </w:tcPr>
          <w:p w14:paraId="3E24081F" w14:textId="46A0003D" w:rsidR="00F978E5" w:rsidRPr="00F978E5" w:rsidRDefault="00403F01" w:rsidP="00834C42">
            <w:pPr>
              <w:spacing w:after="0"/>
              <w:rPr>
                <w:ins w:id="220" w:author="Xiaomi-GPY" w:date="2022-02-14T15:43:00Z"/>
                <w:lang w:val="sv-SE" w:eastAsia="zh-CN"/>
              </w:rPr>
            </w:pPr>
            <w:ins w:id="221" w:author="Xiaomi-GPY" w:date="2022-02-14T16:42:00Z">
              <w:r>
                <w:rPr>
                  <w:lang w:val="sv-SE" w:eastAsia="zh-CN"/>
                </w:rPr>
                <w:t>Recommendation 3-</w:t>
              </w:r>
            </w:ins>
            <w:ins w:id="222" w:author="Xiaomi-GPY" w:date="2022-02-14T16:43:00Z">
              <w:r>
                <w:rPr>
                  <w:lang w:val="sv-SE" w:eastAsia="zh-CN"/>
                </w:rPr>
                <w:t>2d</w:t>
              </w:r>
            </w:ins>
          </w:p>
        </w:tc>
        <w:tc>
          <w:tcPr>
            <w:tcW w:w="10030" w:type="dxa"/>
          </w:tcPr>
          <w:p w14:paraId="38B22687" w14:textId="77777777" w:rsidR="00F978E5" w:rsidRDefault="00403F01" w:rsidP="00A6126D">
            <w:pPr>
              <w:spacing w:beforeLines="50" w:before="120"/>
              <w:rPr>
                <w:ins w:id="223" w:author="OPPO (Qianxi2)" w:date="2022-02-15T08:36:00Z"/>
                <w:lang w:val="sv-SE" w:eastAsia="zh-CN"/>
              </w:rPr>
            </w:pPr>
            <w:ins w:id="224" w:author="Xiaomi-GPY" w:date="2022-02-14T16:43:00Z">
              <w:r>
                <w:rPr>
                  <w:lang w:val="sv-SE" w:eastAsia="zh-CN"/>
                </w:rPr>
                <w:t>Our understnding aligns with other</w:t>
              </w:r>
            </w:ins>
            <w:ins w:id="225" w:author="Xiaomi-GPY" w:date="2022-02-14T16:45:00Z">
              <w:r>
                <w:rPr>
                  <w:lang w:val="sv-SE" w:eastAsia="zh-CN"/>
                </w:rPr>
                <w:t>s</w:t>
              </w:r>
            </w:ins>
            <w:ins w:id="226" w:author="Xiaomi-GPY" w:date="2022-02-14T16:43:00Z">
              <w:r>
                <w:rPr>
                  <w:lang w:val="sv-SE" w:eastAsia="zh-CN"/>
                </w:rPr>
                <w:t xml:space="preserve"> that assume if 3-2c  recommendation is for a new IE</w:t>
              </w:r>
            </w:ins>
            <w:ins w:id="227" w:author="Xiaomi-GPY" w:date="2022-02-14T16:45:00Z">
              <w:r>
                <w:rPr>
                  <w:lang w:val="sv-SE" w:eastAsia="zh-CN"/>
                </w:rPr>
                <w:t xml:space="preserve"> (option 1)</w:t>
              </w:r>
            </w:ins>
            <w:ins w:id="228" w:author="Xiaomi-GPY" w:date="2022-02-14T16:43:00Z">
              <w:r>
                <w:rPr>
                  <w:lang w:val="sv-SE" w:eastAsia="zh-CN"/>
                </w:rPr>
                <w:t xml:space="preserve"> then </w:t>
              </w:r>
            </w:ins>
            <w:ins w:id="229" w:author="Xiaomi-GPY" w:date="2022-02-14T16:44:00Z">
              <w:r>
                <w:rPr>
                  <w:lang w:val="sv-SE" w:eastAsia="zh-CN"/>
                </w:rPr>
                <w:t>separate indicator is not needed</w:t>
              </w:r>
            </w:ins>
          </w:p>
          <w:p w14:paraId="075860F6" w14:textId="31C6EAD7" w:rsidR="001776E4" w:rsidRDefault="001776E4" w:rsidP="00A6126D">
            <w:pPr>
              <w:spacing w:beforeLines="50" w:before="120"/>
              <w:rPr>
                <w:ins w:id="230" w:author="Xiaomi-GPY" w:date="2022-02-14T15:43:00Z"/>
                <w:lang w:val="sv-SE" w:eastAsia="zh-CN"/>
              </w:rPr>
            </w:pPr>
            <w:ins w:id="231" w:author="OPPO (Qianxi2)" w:date="2022-02-15T08:36:00Z">
              <w:r>
                <w:rPr>
                  <w:rFonts w:hint="eastAsia"/>
                  <w:lang w:val="sv-SE" w:eastAsia="zh-CN"/>
                </w:rPr>
                <w:t>[</w:t>
              </w:r>
              <w:r>
                <w:rPr>
                  <w:lang w:val="sv-SE" w:eastAsia="zh-CN"/>
                </w:rPr>
                <w:t>Rapp] OK, Xiaomi view is added into the voring ratio of 3-2d.</w:t>
              </w:r>
            </w:ins>
          </w:p>
        </w:tc>
      </w:tr>
      <w:tr w:rsidR="00023B03" w14:paraId="61AEC8A8" w14:textId="77777777" w:rsidTr="00834C42">
        <w:trPr>
          <w:ins w:id="232" w:author="Qualcomm - Peng Cheng" w:date="2022-02-15T09:03:00Z"/>
        </w:trPr>
        <w:tc>
          <w:tcPr>
            <w:tcW w:w="2124" w:type="dxa"/>
          </w:tcPr>
          <w:p w14:paraId="197A91E6" w14:textId="644B9450" w:rsidR="00023B03" w:rsidRDefault="00023B03" w:rsidP="00023B03">
            <w:pPr>
              <w:spacing w:after="0"/>
              <w:rPr>
                <w:ins w:id="233" w:author="Qualcomm - Peng Cheng" w:date="2022-02-15T09:03:00Z"/>
                <w:lang w:eastAsia="zh-CN"/>
              </w:rPr>
            </w:pPr>
            <w:ins w:id="234" w:author="Qualcomm - Peng Cheng" w:date="2022-02-15T09:03:00Z">
              <w:r>
                <w:rPr>
                  <w:lang w:eastAsia="zh-CN"/>
                </w:rPr>
                <w:t xml:space="preserve">Qualcomm </w:t>
              </w:r>
            </w:ins>
          </w:p>
        </w:tc>
        <w:tc>
          <w:tcPr>
            <w:tcW w:w="2124" w:type="dxa"/>
          </w:tcPr>
          <w:p w14:paraId="0E3BDF3A" w14:textId="4285AA1D" w:rsidR="00023B03" w:rsidRDefault="00023B03" w:rsidP="00023B03">
            <w:pPr>
              <w:spacing w:after="0"/>
              <w:rPr>
                <w:ins w:id="235" w:author="Qualcomm - Peng Cheng" w:date="2022-02-15T09:03:00Z"/>
                <w:lang w:val="sv-SE" w:eastAsia="zh-CN"/>
              </w:rPr>
            </w:pPr>
            <w:ins w:id="236" w:author="Qualcomm - Peng Cheng" w:date="2022-02-15T09:03:00Z">
              <w:r w:rsidRPr="00F35941">
                <w:rPr>
                  <w:lang w:val="sv-SE" w:eastAsia="zh-CN"/>
                </w:rPr>
                <w:t>Recommendation 3-1a-2</w:t>
              </w:r>
            </w:ins>
          </w:p>
        </w:tc>
        <w:tc>
          <w:tcPr>
            <w:tcW w:w="10030" w:type="dxa"/>
          </w:tcPr>
          <w:p w14:paraId="1CDBE757" w14:textId="77777777" w:rsidR="00023B03" w:rsidRDefault="00023B03" w:rsidP="00023B03">
            <w:pPr>
              <w:spacing w:beforeLines="50" w:before="120"/>
              <w:rPr>
                <w:ins w:id="237" w:author="Qualcomm - Peng Cheng" w:date="2022-02-15T09:03:00Z"/>
                <w:lang w:val="sv-SE" w:eastAsia="zh-CN"/>
              </w:rPr>
            </w:pPr>
            <w:ins w:id="238"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3B46AF0D" w14:textId="77777777" w:rsidR="00023B03" w:rsidRDefault="00023B03" w:rsidP="00023B03">
            <w:pPr>
              <w:spacing w:beforeLines="50" w:before="120"/>
              <w:rPr>
                <w:ins w:id="239" w:author="Qualcomm - Peng Cheng" w:date="2022-02-15T09:03:00Z"/>
                <w:lang w:val="sv-SE" w:eastAsia="zh-CN"/>
              </w:rPr>
            </w:pPr>
            <w:ins w:id="240"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21B65347" w14:textId="77777777" w:rsidR="00023B03" w:rsidRPr="00376E89" w:rsidRDefault="00023B03" w:rsidP="00023B03">
            <w:pPr>
              <w:pStyle w:val="afa"/>
              <w:numPr>
                <w:ilvl w:val="0"/>
                <w:numId w:val="9"/>
              </w:numPr>
              <w:spacing w:beforeLines="50" w:before="120"/>
              <w:rPr>
                <w:ins w:id="241" w:author="Qualcomm - Peng Cheng" w:date="2022-02-15T09:03:00Z"/>
                <w:sz w:val="18"/>
                <w:szCs w:val="18"/>
                <w:lang w:val="sv-SE"/>
              </w:rPr>
            </w:pPr>
            <w:ins w:id="242" w:author="Qualcomm - Peng Cheng" w:date="2022-02-15T09:03:00Z">
              <w:r w:rsidRPr="00376E89">
                <w:rPr>
                  <w:sz w:val="18"/>
                  <w:szCs w:val="18"/>
                  <w:lang w:val="sv-SE"/>
                </w:rPr>
                <w:t xml:space="preserve">How does Remote UE know which L2 Relay UE is it going to establish the link? </w:t>
              </w:r>
            </w:ins>
          </w:p>
          <w:p w14:paraId="6AA57E31" w14:textId="77777777" w:rsidR="00023B03" w:rsidRPr="00D36F74" w:rsidRDefault="00023B03" w:rsidP="00023B03">
            <w:pPr>
              <w:pStyle w:val="afa"/>
              <w:numPr>
                <w:ilvl w:val="0"/>
                <w:numId w:val="9"/>
              </w:numPr>
              <w:spacing w:beforeLines="50" w:before="120"/>
              <w:rPr>
                <w:ins w:id="243" w:author="Qualcomm - Peng Cheng" w:date="2022-02-15T09:03:00Z"/>
                <w:lang w:val="sv-SE"/>
              </w:rPr>
            </w:pPr>
            <w:ins w:id="244" w:author="Qualcomm - Peng Cheng" w:date="2022-02-15T09:03:00Z">
              <w:r w:rsidRPr="00376E89">
                <w:rPr>
                  <w:sz w:val="18"/>
                  <w:szCs w:val="18"/>
                  <w:lang w:val="sv-SE"/>
                </w:rPr>
                <w:t xml:space="preserve">How remote UE generates source ID to be used before deciding to establish a link?  </w:t>
              </w:r>
            </w:ins>
          </w:p>
          <w:p w14:paraId="00E260CC" w14:textId="77777777" w:rsidR="00023B03" w:rsidRDefault="00023B03" w:rsidP="00023B03">
            <w:pPr>
              <w:spacing w:beforeLines="50" w:before="120"/>
              <w:rPr>
                <w:ins w:id="245" w:author="OPPO (Qianxi)" w:date="2022-02-15T15:37:00Z"/>
                <w:lang w:val="sv-SE"/>
              </w:rPr>
            </w:pPr>
            <w:ins w:id="246" w:author="Qualcomm - Peng Cheng" w:date="2022-02-15T09:03:00Z">
              <w:r>
                <w:rPr>
                  <w:lang w:val="sv-SE"/>
                </w:rPr>
                <w:t>Thus, we suggest to online discuss this issue.</w:t>
              </w:r>
            </w:ins>
          </w:p>
          <w:p w14:paraId="16153562" w14:textId="77777777" w:rsidR="005E6421" w:rsidRDefault="005E6421" w:rsidP="005E6421">
            <w:pPr>
              <w:spacing w:beforeLines="50" w:before="120"/>
              <w:rPr>
                <w:ins w:id="247" w:author="OPPO (Qianxi2)" w:date="2022-02-15T15:41:00Z"/>
                <w:lang w:val="sv-SE" w:eastAsia="zh-CN"/>
              </w:rPr>
            </w:pPr>
            <w:ins w:id="248" w:author="OPPO (Qianxi2)" w:date="2022-02-15T15:41:00Z">
              <w:r>
                <w:rPr>
                  <w:rFonts w:hint="eastAsia"/>
                  <w:lang w:val="sv-SE" w:eastAsia="zh-CN"/>
                </w:rPr>
                <w:t>[</w:t>
              </w:r>
              <w:r>
                <w:rPr>
                  <w:lang w:val="sv-SE" w:eastAsia="zh-CN"/>
                </w:rPr>
                <w:t>Rapp] After further offline with QC, rapp understand there are two ways out</w:t>
              </w:r>
            </w:ins>
          </w:p>
          <w:p w14:paraId="68658B6C" w14:textId="77777777" w:rsidR="005E6421" w:rsidRDefault="005E6421" w:rsidP="004E33A1">
            <w:pPr>
              <w:spacing w:beforeLines="50" w:before="120"/>
              <w:rPr>
                <w:ins w:id="249" w:author="OPPO (Qianxi2)" w:date="2022-02-15T16:22:00Z"/>
                <w:lang w:val="sv-SE" w:eastAsia="zh-CN"/>
              </w:rPr>
            </w:pPr>
            <w:ins w:id="250" w:author="OPPO (Qianxi2)" w:date="2022-02-15T15:41:00Z">
              <w:r>
                <w:rPr>
                  <w:lang w:val="sv-SE" w:eastAsia="zh-CN"/>
                </w:rPr>
                <w:t xml:space="preserve">1) </w:t>
              </w:r>
            </w:ins>
            <w:ins w:id="251" w:author="OPPO (Qianxi2)" w:date="2022-02-15T16:21:00Z">
              <w:r w:rsidR="004E33A1">
                <w:rPr>
                  <w:lang w:val="sv-SE" w:eastAsia="zh-CN"/>
                </w:rPr>
                <w:t>if go with 1a, it assumes the remote UE always used ID-1a for DCR transmission, and the left Q is how to handle model-A discovery where remote UE does not transmit discovery message</w:t>
              </w:r>
            </w:ins>
          </w:p>
          <w:p w14:paraId="724B0B87" w14:textId="77777777" w:rsidR="004E33A1" w:rsidRDefault="004E33A1" w:rsidP="004E33A1">
            <w:pPr>
              <w:spacing w:beforeLines="50" w:before="120"/>
              <w:rPr>
                <w:ins w:id="252" w:author="OPPO (Qianxi2)" w:date="2022-02-15T16:22:00Z"/>
                <w:lang w:val="sv-SE" w:eastAsia="zh-CN"/>
              </w:rPr>
            </w:pPr>
            <w:ins w:id="253" w:author="OPPO (Qianxi2)" w:date="2022-02-15T16:22:00Z">
              <w:r>
                <w:rPr>
                  <w:rFonts w:hint="eastAsia"/>
                  <w:lang w:val="sv-SE" w:eastAsia="zh-CN"/>
                </w:rPr>
                <w:t>2</w:t>
              </w:r>
              <w:r>
                <w:rPr>
                  <w:lang w:val="sv-SE" w:eastAsia="zh-CN"/>
                </w:rPr>
                <w:t>) or go with 2b</w:t>
              </w:r>
            </w:ins>
          </w:p>
          <w:p w14:paraId="29EF702A" w14:textId="39B30F2A" w:rsidR="004E33A1" w:rsidRPr="005E6421" w:rsidRDefault="004E33A1" w:rsidP="004E33A1">
            <w:pPr>
              <w:spacing w:beforeLines="50" w:before="120"/>
              <w:rPr>
                <w:ins w:id="254" w:author="Qualcomm - Peng Cheng" w:date="2022-02-15T09:03:00Z"/>
                <w:rFonts w:hint="eastAsia"/>
                <w:lang w:val="sv-SE" w:eastAsia="zh-CN"/>
                <w:rPrChange w:id="255" w:author="OPPO (Qianxi)" w:date="2022-02-15T15:37:00Z">
                  <w:rPr>
                    <w:ins w:id="256" w:author="Qualcomm - Peng Cheng" w:date="2022-02-15T09:03:00Z"/>
                    <w:rFonts w:hint="eastAsia"/>
                  </w:rPr>
                </w:rPrChange>
              </w:rPr>
            </w:pPr>
            <w:ins w:id="257" w:author="OPPO (Qianxi2)" w:date="2022-02-15T16:22:00Z">
              <w:r>
                <w:rPr>
                  <w:rFonts w:hint="eastAsia"/>
                  <w:lang w:val="sv-SE" w:eastAsia="zh-CN"/>
                </w:rPr>
                <w:t>S</w:t>
              </w:r>
              <w:r>
                <w:rPr>
                  <w:lang w:val="sv-SE" w:eastAsia="zh-CN"/>
                </w:rPr>
                <w:t>o i further revise the proposal to make it clear.</w:t>
              </w:r>
            </w:ins>
          </w:p>
        </w:tc>
      </w:tr>
      <w:tr w:rsidR="00023B03" w14:paraId="7321AFDA" w14:textId="77777777" w:rsidTr="00834C42">
        <w:trPr>
          <w:ins w:id="258" w:author="Qualcomm - Peng Cheng" w:date="2022-02-15T09:03:00Z"/>
        </w:trPr>
        <w:tc>
          <w:tcPr>
            <w:tcW w:w="2124" w:type="dxa"/>
          </w:tcPr>
          <w:p w14:paraId="0954C73A" w14:textId="60323828" w:rsidR="00023B03" w:rsidRDefault="00023B03" w:rsidP="00023B03">
            <w:pPr>
              <w:spacing w:after="0"/>
              <w:rPr>
                <w:ins w:id="259" w:author="Qualcomm - Peng Cheng" w:date="2022-02-15T09:03:00Z"/>
                <w:lang w:eastAsia="zh-CN"/>
              </w:rPr>
            </w:pPr>
            <w:ins w:id="260" w:author="Qualcomm - Peng Cheng" w:date="2022-02-15T09:03:00Z">
              <w:r>
                <w:rPr>
                  <w:lang w:eastAsia="zh-CN"/>
                </w:rPr>
                <w:t xml:space="preserve">Qualcomm </w:t>
              </w:r>
            </w:ins>
          </w:p>
        </w:tc>
        <w:tc>
          <w:tcPr>
            <w:tcW w:w="2124" w:type="dxa"/>
          </w:tcPr>
          <w:p w14:paraId="146BA8A8" w14:textId="01A14AC0" w:rsidR="00023B03" w:rsidRDefault="00023B03" w:rsidP="00023B03">
            <w:pPr>
              <w:spacing w:after="0"/>
              <w:rPr>
                <w:ins w:id="261" w:author="Qualcomm - Peng Cheng" w:date="2022-02-15T09:03:00Z"/>
                <w:lang w:val="sv-SE" w:eastAsia="zh-CN"/>
              </w:rPr>
            </w:pPr>
            <w:ins w:id="262" w:author="Qualcomm - Peng Cheng" w:date="2022-02-15T09:03:00Z">
              <w:r w:rsidRPr="00A6126D">
                <w:rPr>
                  <w:rFonts w:hint="eastAsia"/>
                  <w:lang w:eastAsia="zh-CN"/>
                </w:rPr>
                <w:t>R</w:t>
              </w:r>
              <w:r w:rsidRPr="00A6126D">
                <w:rPr>
                  <w:lang w:eastAsia="zh-CN"/>
                </w:rPr>
                <w:t>ecommendation 3-1c</w:t>
              </w:r>
            </w:ins>
          </w:p>
        </w:tc>
        <w:tc>
          <w:tcPr>
            <w:tcW w:w="10030" w:type="dxa"/>
          </w:tcPr>
          <w:p w14:paraId="23BD50AA" w14:textId="77777777" w:rsidR="00023B03" w:rsidRDefault="00023B03" w:rsidP="00023B03">
            <w:pPr>
              <w:spacing w:beforeLines="50" w:before="120"/>
              <w:rPr>
                <w:ins w:id="263" w:author="Qualcomm - Peng Cheng" w:date="2022-02-15T09:03:00Z"/>
                <w:lang w:val="sv-SE" w:eastAsia="zh-CN"/>
              </w:rPr>
            </w:pPr>
            <w:ins w:id="264" w:author="Qualcomm - Peng Cheng" w:date="2022-02-15T09:03:00Z">
              <w:r>
                <w:rPr>
                  <w:lang w:val="sv-SE" w:eastAsia="zh-CN"/>
                </w:rPr>
                <w:t xml:space="preserve">We think it should be clarified that source L2 ID for discovery should be reported to gNB if it is updated. </w:t>
              </w:r>
            </w:ins>
          </w:p>
          <w:p w14:paraId="30CC43FB" w14:textId="77777777" w:rsidR="00023B03" w:rsidRDefault="00023B03" w:rsidP="00023B03">
            <w:pPr>
              <w:spacing w:beforeLines="50" w:before="120"/>
              <w:rPr>
                <w:ins w:id="265" w:author="Qualcomm - Peng Cheng" w:date="2022-02-15T09:03:00Z"/>
                <w:lang w:val="sv-SE" w:eastAsia="zh-CN"/>
              </w:rPr>
            </w:pPr>
            <w:ins w:id="266" w:author="Qualcomm - Peng Cheng" w:date="2022-02-15T09:03:00Z">
              <w:r>
                <w:rPr>
                  <w:lang w:val="sv-SE" w:eastAsia="zh-CN"/>
                </w:rPr>
                <w:lastRenderedPageBreak/>
                <w:t xml:space="preserve">We failed to see why it is a Rel-16 legacy issue? Note in Rel-16, SUI message includes destination L2 ID rather than source L2 ID. </w:t>
              </w:r>
            </w:ins>
          </w:p>
          <w:p w14:paraId="2758B85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7" w:author="Qualcomm - Peng Cheng" w:date="2022-02-15T09:03:00Z"/>
                <w:rFonts w:ascii="Courier New" w:eastAsia="Times New Roman" w:hAnsi="Courier New"/>
                <w:noProof/>
                <w:sz w:val="12"/>
                <w:szCs w:val="16"/>
                <w:lang w:eastAsia="en-GB"/>
              </w:rPr>
            </w:pPr>
          </w:p>
          <w:p w14:paraId="11A4634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68" w:author="Qualcomm - Peng Cheng" w:date="2022-02-15T09:03:00Z"/>
                <w:rFonts w:ascii="Courier New" w:eastAsia="Times New Roman" w:hAnsi="Courier New"/>
                <w:noProof/>
                <w:sz w:val="12"/>
                <w:szCs w:val="16"/>
                <w:lang w:eastAsia="en-GB"/>
              </w:rPr>
            </w:pPr>
            <w:ins w:id="269" w:author="Qualcomm - Peng Cheng" w:date="2022-02-15T09:03:00Z">
              <w:r w:rsidRPr="002052AC">
                <w:rPr>
                  <w:rFonts w:ascii="Courier New" w:eastAsia="Times New Roman" w:hAnsi="Courier New"/>
                  <w:noProof/>
                  <w:sz w:val="12"/>
                  <w:szCs w:val="16"/>
                  <w:lang w:eastAsia="en-GB"/>
                </w:rPr>
                <w:t>SidelinkUEInformationNR-r16-IEs ::=     SEQUENCE {</w:t>
              </w:r>
            </w:ins>
          </w:p>
          <w:p w14:paraId="6A81FE3C"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0" w:author="Qualcomm - Peng Cheng" w:date="2022-02-15T09:03:00Z"/>
                <w:rFonts w:ascii="Courier New" w:eastAsia="Times New Roman" w:hAnsi="Courier New"/>
                <w:noProof/>
                <w:sz w:val="12"/>
                <w:szCs w:val="16"/>
                <w:lang w:eastAsia="en-GB"/>
              </w:rPr>
            </w:pPr>
            <w:ins w:id="271"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18033F0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2" w:author="Qualcomm - Peng Cheng" w:date="2022-02-15T09:03:00Z"/>
                <w:rFonts w:ascii="Courier New" w:eastAsia="Yu Mincho" w:hAnsi="Courier New"/>
                <w:noProof/>
                <w:sz w:val="12"/>
                <w:szCs w:val="16"/>
                <w:lang w:eastAsia="en-GB"/>
              </w:rPr>
            </w:pPr>
            <w:ins w:id="273"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4F955E4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4" w:author="Qualcomm - Peng Cheng" w:date="2022-02-15T09:03:00Z"/>
                <w:rFonts w:ascii="Courier New" w:eastAsia="Times New Roman" w:hAnsi="Courier New"/>
                <w:noProof/>
                <w:sz w:val="12"/>
                <w:szCs w:val="16"/>
                <w:lang w:eastAsia="en-GB"/>
              </w:rPr>
            </w:pPr>
            <w:ins w:id="275"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04FDF1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6" w:author="Qualcomm - Peng Cheng" w:date="2022-02-15T09:03:00Z"/>
                <w:rFonts w:ascii="Courier New" w:eastAsia="Times New Roman" w:hAnsi="Courier New"/>
                <w:noProof/>
                <w:sz w:val="12"/>
                <w:szCs w:val="16"/>
                <w:lang w:eastAsia="en-GB"/>
              </w:rPr>
            </w:pPr>
            <w:ins w:id="277"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032DEF11"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78" w:author="Qualcomm - Peng Cheng" w:date="2022-02-15T09:03:00Z"/>
                <w:rFonts w:ascii="Courier New" w:eastAsia="Times New Roman" w:hAnsi="Courier New"/>
                <w:noProof/>
                <w:sz w:val="12"/>
                <w:szCs w:val="16"/>
                <w:lang w:eastAsia="en-GB"/>
              </w:rPr>
            </w:pPr>
            <w:ins w:id="279"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143908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0" w:author="Qualcomm - Peng Cheng" w:date="2022-02-15T09:03:00Z"/>
                <w:rFonts w:ascii="Courier New" w:eastAsia="Times New Roman" w:hAnsi="Courier New"/>
                <w:noProof/>
                <w:sz w:val="12"/>
                <w:szCs w:val="16"/>
                <w:lang w:eastAsia="en-GB"/>
              </w:rPr>
            </w:pPr>
            <w:ins w:id="281" w:author="Qualcomm - Peng Cheng" w:date="2022-02-15T09:03:00Z">
              <w:r w:rsidRPr="002052AC">
                <w:rPr>
                  <w:rFonts w:ascii="Courier New" w:eastAsia="Times New Roman" w:hAnsi="Courier New"/>
                  <w:noProof/>
                  <w:sz w:val="12"/>
                  <w:szCs w:val="16"/>
                  <w:lang w:eastAsia="en-GB"/>
                </w:rPr>
                <w:t>}</w:t>
              </w:r>
            </w:ins>
          </w:p>
          <w:p w14:paraId="6B11F369"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2" w:author="Qualcomm - Peng Cheng" w:date="2022-02-15T09:03:00Z"/>
                <w:rFonts w:ascii="Courier New" w:eastAsia="Times New Roman" w:hAnsi="Courier New"/>
                <w:noProof/>
                <w:sz w:val="12"/>
                <w:szCs w:val="16"/>
                <w:lang w:eastAsia="en-GB"/>
              </w:rPr>
            </w:pPr>
          </w:p>
          <w:p w14:paraId="2AB3FA6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3" w:author="Qualcomm - Peng Cheng" w:date="2022-02-15T09:03:00Z"/>
                <w:rFonts w:ascii="Courier New" w:eastAsia="Times New Roman" w:hAnsi="Courier New"/>
                <w:noProof/>
                <w:sz w:val="12"/>
                <w:szCs w:val="16"/>
                <w:lang w:eastAsia="en-GB"/>
              </w:rPr>
            </w:pPr>
            <w:ins w:id="284" w:author="Qualcomm - Peng Cheng" w:date="2022-02-15T09:03:00Z">
              <w:r w:rsidRPr="002052AC">
                <w:rPr>
                  <w:rFonts w:ascii="Courier New" w:eastAsia="Times New Roman" w:hAnsi="Courier New"/>
                  <w:noProof/>
                  <w:sz w:val="12"/>
                  <w:szCs w:val="16"/>
                  <w:lang w:eastAsia="en-GB"/>
                </w:rPr>
                <w:t>SL-InterestedFreqList-r16 ::=          SEQUENCE (SIZE (1..maxNrofFreqSL-r16)) OF INTEGER (1..maxNrofFreqSL-r16)</w:t>
              </w:r>
            </w:ins>
          </w:p>
          <w:p w14:paraId="559B2E6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5" w:author="Qualcomm - Peng Cheng" w:date="2022-02-15T09:03:00Z"/>
                <w:rFonts w:ascii="Courier New" w:eastAsia="Times New Roman" w:hAnsi="Courier New"/>
                <w:noProof/>
                <w:sz w:val="12"/>
                <w:szCs w:val="16"/>
                <w:lang w:eastAsia="en-GB"/>
              </w:rPr>
            </w:pPr>
          </w:p>
          <w:p w14:paraId="3D4FA9C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6" w:author="Qualcomm - Peng Cheng" w:date="2022-02-15T09:03:00Z"/>
                <w:rFonts w:ascii="Courier New" w:eastAsia="Yu Mincho" w:hAnsi="Courier New"/>
                <w:noProof/>
                <w:sz w:val="12"/>
                <w:szCs w:val="16"/>
                <w:lang w:eastAsia="en-GB"/>
              </w:rPr>
            </w:pPr>
            <w:ins w:id="287"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34308C36"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8" w:author="Qualcomm - Peng Cheng" w:date="2022-02-15T09:03:00Z"/>
                <w:rFonts w:ascii="Courier New" w:eastAsia="Yu Mincho" w:hAnsi="Courier New"/>
                <w:noProof/>
                <w:sz w:val="12"/>
                <w:szCs w:val="16"/>
                <w:lang w:eastAsia="en-GB"/>
              </w:rPr>
            </w:pPr>
          </w:p>
          <w:p w14:paraId="457FBC73"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89" w:author="Qualcomm - Peng Cheng" w:date="2022-02-15T09:03:00Z"/>
                <w:rFonts w:ascii="Courier New" w:eastAsia="Yu Mincho" w:hAnsi="Courier New"/>
                <w:noProof/>
                <w:sz w:val="12"/>
                <w:szCs w:val="16"/>
                <w:lang w:eastAsia="en-GB"/>
              </w:rPr>
            </w:pPr>
            <w:ins w:id="290"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506D5088"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91" w:author="Qualcomm - Peng Cheng" w:date="2022-02-15T09:03:00Z"/>
                <w:rFonts w:ascii="Courier New" w:eastAsia="Yu Mincho" w:hAnsi="Courier New"/>
                <w:noProof/>
                <w:sz w:val="12"/>
                <w:szCs w:val="16"/>
                <w:lang w:eastAsia="en-GB"/>
              </w:rPr>
            </w:pPr>
            <w:ins w:id="292"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CB759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93" w:author="Qualcomm - Peng Cheng" w:date="2022-02-15T09:03:00Z"/>
                <w:rFonts w:ascii="Courier New" w:eastAsia="Times New Roman" w:hAnsi="Courier New"/>
                <w:noProof/>
                <w:sz w:val="12"/>
                <w:szCs w:val="16"/>
                <w:lang w:eastAsia="en-GB"/>
              </w:rPr>
            </w:pPr>
            <w:ins w:id="294"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70F388DB"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95" w:author="Qualcomm - Peng Cheng" w:date="2022-02-15T09:03:00Z"/>
                <w:rFonts w:ascii="Courier New" w:eastAsia="等线" w:hAnsi="Courier New"/>
                <w:noProof/>
                <w:sz w:val="12"/>
                <w:szCs w:val="16"/>
                <w:lang w:eastAsia="en-GB"/>
              </w:rPr>
            </w:pPr>
            <w:ins w:id="296"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等线"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等线"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49D62574"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97" w:author="Qualcomm - Peng Cheng" w:date="2022-02-15T09:03:00Z"/>
                <w:rFonts w:ascii="Courier New" w:eastAsia="Times New Roman" w:hAnsi="Courier New"/>
                <w:noProof/>
                <w:sz w:val="12"/>
                <w:szCs w:val="16"/>
                <w:lang w:eastAsia="en-GB"/>
              </w:rPr>
            </w:pPr>
            <w:ins w:id="298"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3767C28F"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99" w:author="Qualcomm - Peng Cheng" w:date="2022-02-15T09:03:00Z"/>
                <w:rFonts w:ascii="Courier New" w:eastAsia="Times New Roman" w:hAnsi="Courier New"/>
                <w:noProof/>
                <w:sz w:val="12"/>
                <w:szCs w:val="16"/>
                <w:lang w:eastAsia="en-GB"/>
              </w:rPr>
            </w:pPr>
            <w:ins w:id="300"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229FC59D"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01" w:author="Qualcomm - Peng Cheng" w:date="2022-02-15T09:03:00Z"/>
                <w:rFonts w:ascii="Courier New" w:eastAsia="Times New Roman" w:hAnsi="Courier New"/>
                <w:noProof/>
                <w:sz w:val="12"/>
                <w:szCs w:val="16"/>
                <w:lang w:eastAsia="en-GB"/>
              </w:rPr>
            </w:pPr>
            <w:ins w:id="302"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666CCD7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03" w:author="Qualcomm - Peng Cheng" w:date="2022-02-15T09:03:00Z"/>
                <w:rFonts w:ascii="Courier New" w:eastAsia="Times New Roman" w:hAnsi="Courier New"/>
                <w:sz w:val="12"/>
                <w:szCs w:val="16"/>
                <w:lang w:eastAsia="en-GB"/>
              </w:rPr>
            </w:pPr>
            <w:ins w:id="304"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7712EEE5" w14:textId="77777777" w:rsidR="00023B03" w:rsidRPr="002052AC" w:rsidRDefault="00023B03" w:rsidP="00023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05" w:author="Qualcomm - Peng Cheng" w:date="2022-02-15T09:03:00Z"/>
                <w:rFonts w:ascii="Courier New" w:eastAsia="Yu Mincho" w:hAnsi="Courier New"/>
                <w:noProof/>
                <w:sz w:val="12"/>
                <w:szCs w:val="16"/>
                <w:lang w:eastAsia="en-GB"/>
              </w:rPr>
            </w:pPr>
            <w:ins w:id="306" w:author="Qualcomm - Peng Cheng" w:date="2022-02-15T09:03:00Z">
              <w:r w:rsidRPr="002052AC">
                <w:rPr>
                  <w:rFonts w:ascii="Courier New" w:eastAsia="Yu Mincho" w:hAnsi="Courier New"/>
                  <w:noProof/>
                  <w:sz w:val="12"/>
                  <w:szCs w:val="16"/>
                  <w:lang w:eastAsia="en-GB"/>
                </w:rPr>
                <w:t>}</w:t>
              </w:r>
            </w:ins>
          </w:p>
          <w:p w14:paraId="0131EB6F" w14:textId="18313B96" w:rsidR="00023B03" w:rsidRDefault="007E330B" w:rsidP="00023B03">
            <w:pPr>
              <w:spacing w:beforeLines="50" w:before="120"/>
              <w:rPr>
                <w:ins w:id="307" w:author="Qualcomm - Peng Cheng" w:date="2022-02-15T09:03:00Z"/>
                <w:lang w:val="sv-SE" w:eastAsia="zh-CN"/>
              </w:rPr>
            </w:pPr>
            <w:ins w:id="308" w:author="OPPO (Qianxi2)" w:date="2022-02-15T16:24:00Z">
              <w:r>
                <w:rPr>
                  <w:lang w:val="sv-SE" w:eastAsia="zh-CN"/>
                </w:rPr>
                <w:t>[Rapp]</w:t>
              </w:r>
            </w:ins>
            <w:ins w:id="309" w:author="Qualcomm - Peng Cheng" w:date="2022-02-15T09:03:00Z">
              <w:del w:id="310" w:author="OPPO (Qianxi2)" w:date="2022-02-15T16:24:00Z">
                <w:r w:rsidR="00023B03" w:rsidDel="007E330B">
                  <w:rPr>
                    <w:lang w:val="sv-SE" w:eastAsia="zh-CN"/>
                  </w:rPr>
                  <w:delText xml:space="preserve">  </w:delText>
                </w:r>
              </w:del>
            </w:ins>
            <w:ins w:id="311" w:author="OPPO (Qianxi2)" w:date="2022-02-15T16:24:00Z">
              <w:r>
                <w:rPr>
                  <w:lang w:val="sv-SE" w:eastAsia="zh-CN"/>
                </w:rPr>
                <w:t>Rapp understand it is to answer HW question.</w:t>
              </w:r>
            </w:ins>
            <w:ins w:id="312" w:author="Qualcomm - Peng Cheng" w:date="2022-02-15T09:03:00Z">
              <w:del w:id="313" w:author="OPPO (Qianxi2)" w:date="2022-02-15T16:24:00Z">
                <w:r w:rsidR="00023B03" w:rsidDel="007E330B">
                  <w:rPr>
                    <w:lang w:val="sv-SE" w:eastAsia="zh-CN"/>
                  </w:rPr>
                  <w:delText xml:space="preserve"> </w:delText>
                </w:r>
              </w:del>
            </w:ins>
          </w:p>
        </w:tc>
      </w:tr>
      <w:tr w:rsidR="00023B03" w14:paraId="53F1CB6F" w14:textId="77777777" w:rsidTr="00834C42">
        <w:trPr>
          <w:ins w:id="314" w:author="Qualcomm - Peng Cheng" w:date="2022-02-15T09:03:00Z"/>
        </w:trPr>
        <w:tc>
          <w:tcPr>
            <w:tcW w:w="2124" w:type="dxa"/>
          </w:tcPr>
          <w:p w14:paraId="52742D88" w14:textId="0C04B282" w:rsidR="00023B03" w:rsidRDefault="00023B03" w:rsidP="00023B03">
            <w:pPr>
              <w:spacing w:after="0"/>
              <w:rPr>
                <w:ins w:id="315" w:author="Qualcomm - Peng Cheng" w:date="2022-02-15T09:03:00Z"/>
                <w:lang w:eastAsia="zh-CN"/>
              </w:rPr>
            </w:pPr>
            <w:ins w:id="316" w:author="Qualcomm - Peng Cheng" w:date="2022-02-15T09:03:00Z">
              <w:r>
                <w:rPr>
                  <w:lang w:eastAsia="zh-CN"/>
                </w:rPr>
                <w:lastRenderedPageBreak/>
                <w:t>Qualcomm</w:t>
              </w:r>
            </w:ins>
          </w:p>
        </w:tc>
        <w:tc>
          <w:tcPr>
            <w:tcW w:w="2124" w:type="dxa"/>
          </w:tcPr>
          <w:p w14:paraId="4E03984A" w14:textId="2B40E91D" w:rsidR="00023B03" w:rsidRDefault="00023B03" w:rsidP="00023B03">
            <w:pPr>
              <w:spacing w:after="0"/>
              <w:rPr>
                <w:ins w:id="317" w:author="Qualcomm - Peng Cheng" w:date="2022-02-15T09:03:00Z"/>
                <w:lang w:val="sv-SE" w:eastAsia="zh-CN"/>
              </w:rPr>
            </w:pPr>
            <w:ins w:id="318"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0B50CE1B" w14:textId="77777777" w:rsidR="00023B03" w:rsidRDefault="00023B03" w:rsidP="00023B03">
            <w:pPr>
              <w:spacing w:beforeLines="50" w:before="120"/>
              <w:rPr>
                <w:ins w:id="319" w:author="OPPO (Qianxi2)" w:date="2022-02-15T16:24:00Z"/>
                <w:lang w:val="sv-SE" w:eastAsia="zh-CN"/>
              </w:rPr>
            </w:pPr>
            <w:ins w:id="320"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p w14:paraId="7AF63F92" w14:textId="042AC4A0" w:rsidR="007E330B" w:rsidRDefault="007E330B" w:rsidP="00023B03">
            <w:pPr>
              <w:spacing w:beforeLines="50" w:before="120"/>
              <w:rPr>
                <w:ins w:id="321" w:author="Qualcomm - Peng Cheng" w:date="2022-02-15T09:03:00Z"/>
                <w:rFonts w:hint="eastAsia"/>
                <w:lang w:val="sv-SE" w:eastAsia="zh-CN"/>
              </w:rPr>
            </w:pPr>
            <w:ins w:id="322" w:author="OPPO (Qianxi2)" w:date="2022-02-15T16:24:00Z">
              <w:r>
                <w:rPr>
                  <w:rFonts w:hint="eastAsia"/>
                  <w:lang w:val="sv-SE" w:eastAsia="zh-CN"/>
                </w:rPr>
                <w:t>[</w:t>
              </w:r>
              <w:r>
                <w:rPr>
                  <w:lang w:val="sv-SE" w:eastAsia="zh-CN"/>
                </w:rPr>
                <w:t>R</w:t>
              </w:r>
            </w:ins>
            <w:ins w:id="323" w:author="OPPO (Qianxi2)" w:date="2022-02-15T16:25:00Z">
              <w:r>
                <w:rPr>
                  <w:lang w:val="sv-SE" w:eastAsia="zh-CN"/>
                </w:rPr>
                <w:t>app</w:t>
              </w:r>
            </w:ins>
            <w:ins w:id="324" w:author="OPPO (Qianxi2)" w:date="2022-02-15T16:24:00Z">
              <w:r>
                <w:rPr>
                  <w:lang w:val="sv-SE" w:eastAsia="zh-CN"/>
                </w:rPr>
                <w:t>]</w:t>
              </w:r>
            </w:ins>
            <w:ins w:id="325" w:author="OPPO (Qianxi2)" w:date="2022-02-15T16:25:00Z">
              <w:r>
                <w:rPr>
                  <w:lang w:val="sv-SE" w:eastAsia="zh-CN"/>
                </w:rPr>
                <w:t xml:space="preserve"> Rapp leave it to propoent to clarify.</w:t>
              </w:r>
            </w:ins>
          </w:p>
        </w:tc>
      </w:tr>
      <w:tr w:rsidR="00B5785F" w14:paraId="0C322834" w14:textId="77777777" w:rsidTr="00834C42">
        <w:trPr>
          <w:ins w:id="326" w:author="Apple - Zhibin Wu" w:date="2022-02-14T20:42:00Z"/>
        </w:trPr>
        <w:tc>
          <w:tcPr>
            <w:tcW w:w="2124" w:type="dxa"/>
          </w:tcPr>
          <w:p w14:paraId="07E031FC" w14:textId="677F7626" w:rsidR="00B5785F" w:rsidRDefault="00B5785F" w:rsidP="00023B03">
            <w:pPr>
              <w:spacing w:after="0"/>
              <w:rPr>
                <w:ins w:id="327" w:author="Apple - Zhibin Wu" w:date="2022-02-14T20:42:00Z"/>
                <w:lang w:eastAsia="zh-CN"/>
              </w:rPr>
            </w:pPr>
            <w:ins w:id="328" w:author="Apple - Zhibin Wu" w:date="2022-02-14T20:42:00Z">
              <w:r>
                <w:rPr>
                  <w:lang w:eastAsia="zh-CN"/>
                </w:rPr>
                <w:t>Apple</w:t>
              </w:r>
            </w:ins>
          </w:p>
        </w:tc>
        <w:tc>
          <w:tcPr>
            <w:tcW w:w="2124" w:type="dxa"/>
          </w:tcPr>
          <w:p w14:paraId="3EEA4FF0" w14:textId="5A66B2A2" w:rsidR="00B5785F" w:rsidRPr="00A6126D" w:rsidRDefault="00B5785F" w:rsidP="00023B03">
            <w:pPr>
              <w:spacing w:after="0"/>
              <w:rPr>
                <w:ins w:id="329" w:author="Apple - Zhibin Wu" w:date="2022-02-14T20:42:00Z"/>
                <w:lang w:val="sv-SE" w:eastAsia="zh-CN"/>
              </w:rPr>
            </w:pPr>
            <w:ins w:id="330"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331" w:author="Apple - Zhibin Wu" w:date="2022-02-14T20:42:00Z">
              <w:r>
                <w:rPr>
                  <w:lang w:val="sv-SE" w:eastAsia="zh-CN"/>
                </w:rPr>
                <w:t>3-1a-2</w:t>
              </w:r>
            </w:ins>
          </w:p>
        </w:tc>
        <w:tc>
          <w:tcPr>
            <w:tcW w:w="10030" w:type="dxa"/>
          </w:tcPr>
          <w:p w14:paraId="7F696BB9" w14:textId="77777777" w:rsidR="00B5785F" w:rsidRDefault="00B5785F" w:rsidP="00023B03">
            <w:pPr>
              <w:spacing w:beforeLines="50" w:before="120"/>
              <w:rPr>
                <w:ins w:id="332" w:author="OPPO (Qianxi2)" w:date="2022-02-15T16:25:00Z"/>
                <w:lang w:val="sv-SE" w:eastAsia="zh-CN"/>
              </w:rPr>
            </w:pPr>
            <w:ins w:id="333" w:author="Apple - Zhibin Wu" w:date="2022-02-14T20:42:00Z">
              <w:r>
                <w:rPr>
                  <w:lang w:val="sv-SE" w:eastAsia="zh-CN"/>
                </w:rPr>
                <w:t>Our understand</w:t>
              </w:r>
            </w:ins>
            <w:ins w:id="334" w:author="Apple - Zhibin Wu" w:date="2022-02-14T20:46:00Z">
              <w:r>
                <w:rPr>
                  <w:lang w:val="sv-SE" w:eastAsia="zh-CN"/>
                </w:rPr>
                <w:t>ing</w:t>
              </w:r>
            </w:ins>
            <w:ins w:id="335" w:author="Apple - Zhibin Wu" w:date="2022-02-14T20:43:00Z">
              <w:r>
                <w:rPr>
                  <w:lang w:val="sv-SE" w:eastAsia="zh-CN"/>
                </w:rPr>
                <w:t xml:space="preserve"> is that these address</w:t>
              </w:r>
            </w:ins>
            <w:ins w:id="336" w:author="Apple - Zhibin Wu" w:date="2022-02-14T20:46:00Z">
              <w:r>
                <w:rPr>
                  <w:lang w:val="sv-SE" w:eastAsia="zh-CN"/>
                </w:rPr>
                <w:t>es</w:t>
              </w:r>
            </w:ins>
            <w:ins w:id="337" w:author="Apple - Zhibin Wu" w:date="2022-02-14T20:43:00Z">
              <w:r>
                <w:rPr>
                  <w:lang w:val="sv-SE" w:eastAsia="zh-CN"/>
                </w:rPr>
                <w:t xml:space="preserve"> </w:t>
              </w:r>
            </w:ins>
            <w:ins w:id="338" w:author="Apple - Zhibin Wu" w:date="2022-02-14T20:46:00Z">
              <w:r>
                <w:rPr>
                  <w:lang w:val="sv-SE" w:eastAsia="zh-CN"/>
                </w:rPr>
                <w:t xml:space="preserve"> (1a and 2b) are</w:t>
              </w:r>
            </w:ins>
            <w:ins w:id="339" w:author="Apple - Zhibin Wu" w:date="2022-02-14T20:43:00Z">
              <w:r>
                <w:rPr>
                  <w:lang w:val="sv-SE" w:eastAsia="zh-CN"/>
                </w:rPr>
                <w:t xml:space="preserve"> to be same. But one issue is that remote UE us</w:t>
              </w:r>
            </w:ins>
            <w:ins w:id="340" w:author="Apple - Zhibin Wu" w:date="2022-02-14T20:46:00Z">
              <w:r>
                <w:rPr>
                  <w:lang w:val="sv-SE" w:eastAsia="zh-CN"/>
                </w:rPr>
                <w:t xml:space="preserve">ing </w:t>
              </w:r>
            </w:ins>
            <w:ins w:id="341" w:author="Apple - Zhibin Wu" w:date="2022-02-14T20:43:00Z">
              <w:r>
                <w:rPr>
                  <w:lang w:val="sv-SE" w:eastAsia="zh-CN"/>
                </w:rPr>
                <w:t xml:space="preserve">model-A relay discovery only </w:t>
              </w:r>
            </w:ins>
            <w:ins w:id="342" w:author="Apple - Zhibin Wu" w:date="2022-02-14T20:47:00Z">
              <w:r>
                <w:rPr>
                  <w:lang w:val="sv-SE" w:eastAsia="zh-CN"/>
                </w:rPr>
                <w:t>(</w:t>
              </w:r>
            </w:ins>
            <w:ins w:id="343" w:author="Apple - Zhibin Wu" w:date="2022-02-14T20:43:00Z">
              <w:r>
                <w:rPr>
                  <w:lang w:val="sv-SE" w:eastAsia="zh-CN"/>
                </w:rPr>
                <w:t>monitor</w:t>
              </w:r>
            </w:ins>
            <w:ins w:id="344" w:author="Apple - Zhibin Wu" w:date="2022-02-14T20:47:00Z">
              <w:r>
                <w:rPr>
                  <w:lang w:val="sv-SE" w:eastAsia="zh-CN"/>
                </w:rPr>
                <w:t>ing</w:t>
              </w:r>
            </w:ins>
            <w:ins w:id="345" w:author="Apple - Zhibin Wu" w:date="2022-02-14T20:43:00Z">
              <w:r>
                <w:rPr>
                  <w:lang w:val="sv-SE" w:eastAsia="zh-CN"/>
                </w:rPr>
                <w:t xml:space="preserve"> relay</w:t>
              </w:r>
            </w:ins>
            <w:ins w:id="346" w:author="Apple - Zhibin Wu" w:date="2022-02-14T20:47:00Z">
              <w:r>
                <w:rPr>
                  <w:lang w:val="sv-SE" w:eastAsia="zh-CN"/>
                </w:rPr>
                <w:t>)</w:t>
              </w:r>
            </w:ins>
            <w:ins w:id="347" w:author="Apple - Zhibin Wu" w:date="2022-02-14T20:43:00Z">
              <w:r>
                <w:rPr>
                  <w:lang w:val="sv-SE" w:eastAsia="zh-CN"/>
                </w:rPr>
                <w:t xml:space="preserve"> do not need to ge</w:t>
              </w:r>
            </w:ins>
            <w:ins w:id="348" w:author="Apple - Zhibin Wu" w:date="2022-02-14T20:44:00Z">
              <w:r>
                <w:rPr>
                  <w:lang w:val="sv-SE" w:eastAsia="zh-CN"/>
                </w:rPr>
                <w:t xml:space="preserve">nerate a Src L2 ID. So, we need force </w:t>
              </w:r>
            </w:ins>
            <w:ins w:id="349" w:author="Apple - Zhibin Wu" w:date="2022-02-14T20:45:00Z">
              <w:r>
                <w:rPr>
                  <w:lang w:val="sv-SE" w:eastAsia="zh-CN"/>
                </w:rPr>
                <w:t xml:space="preserve">remote UE to conduct </w:t>
              </w:r>
            </w:ins>
            <w:ins w:id="350" w:author="Apple - Zhibin Wu" w:date="2022-02-14T20:44:00Z">
              <w:r>
                <w:rPr>
                  <w:lang w:val="sv-SE" w:eastAsia="zh-CN"/>
                </w:rPr>
                <w:t xml:space="preserve">an L2 ID </w:t>
              </w:r>
            </w:ins>
            <w:ins w:id="351" w:author="Apple - Zhibin Wu" w:date="2022-02-14T20:45:00Z">
              <w:r>
                <w:rPr>
                  <w:lang w:val="sv-SE" w:eastAsia="zh-CN"/>
                </w:rPr>
                <w:t xml:space="preserve">self-asssignment </w:t>
              </w:r>
            </w:ins>
            <w:ins w:id="352" w:author="Apple - Zhibin Wu" w:date="2022-02-14T20:44:00Z">
              <w:r>
                <w:rPr>
                  <w:lang w:val="sv-SE" w:eastAsia="zh-CN"/>
                </w:rPr>
                <w:t xml:space="preserve">in this case, </w:t>
              </w:r>
            </w:ins>
            <w:ins w:id="353" w:author="Apple - Zhibin Wu" w:date="2022-02-14T20:45:00Z">
              <w:r>
                <w:rPr>
                  <w:lang w:val="sv-SE" w:eastAsia="zh-CN"/>
                </w:rPr>
                <w:t>which may address QC’s concern</w:t>
              </w:r>
            </w:ins>
            <w:ins w:id="354" w:author="Apple - Zhibin Wu" w:date="2022-02-14T20:44:00Z">
              <w:r>
                <w:rPr>
                  <w:lang w:val="sv-SE" w:eastAsia="zh-CN"/>
                </w:rPr>
                <w:t>.</w:t>
              </w:r>
            </w:ins>
            <w:ins w:id="355" w:author="Apple - Zhibin Wu" w:date="2022-02-14T20:43:00Z">
              <w:r>
                <w:rPr>
                  <w:lang w:val="sv-SE" w:eastAsia="zh-CN"/>
                </w:rPr>
                <w:t xml:space="preserve"> </w:t>
              </w:r>
            </w:ins>
          </w:p>
          <w:p w14:paraId="3E09774A" w14:textId="36AA0D74" w:rsidR="007E330B" w:rsidRDefault="007E330B" w:rsidP="00023B03">
            <w:pPr>
              <w:spacing w:beforeLines="50" w:before="120"/>
              <w:rPr>
                <w:ins w:id="356" w:author="Apple - Zhibin Wu" w:date="2022-02-14T20:42:00Z"/>
                <w:rFonts w:hint="eastAsia"/>
                <w:lang w:val="sv-SE" w:eastAsia="zh-CN"/>
              </w:rPr>
            </w:pPr>
            <w:ins w:id="357" w:author="OPPO (Qianxi2)" w:date="2022-02-15T16:25:00Z">
              <w:r>
                <w:rPr>
                  <w:rFonts w:hint="eastAsia"/>
                  <w:lang w:val="sv-SE" w:eastAsia="zh-CN"/>
                </w:rPr>
                <w:t>[</w:t>
              </w:r>
              <w:r>
                <w:rPr>
                  <w:lang w:val="sv-SE" w:eastAsia="zh-CN"/>
                </w:rPr>
                <w:t>Rapp] see reply to QC comment above.</w:t>
              </w:r>
            </w:ins>
          </w:p>
        </w:tc>
      </w:tr>
      <w:tr w:rsidR="00B5785F" w14:paraId="5315222A" w14:textId="77777777" w:rsidTr="00834C42">
        <w:trPr>
          <w:ins w:id="358" w:author="Apple - Zhibin Wu" w:date="2022-02-14T20:46:00Z"/>
        </w:trPr>
        <w:tc>
          <w:tcPr>
            <w:tcW w:w="2124" w:type="dxa"/>
          </w:tcPr>
          <w:p w14:paraId="2C86C351" w14:textId="4823E332" w:rsidR="00B5785F" w:rsidRDefault="00B5785F" w:rsidP="00B5785F">
            <w:pPr>
              <w:spacing w:after="0"/>
              <w:rPr>
                <w:ins w:id="359" w:author="Apple - Zhibin Wu" w:date="2022-02-14T20:46:00Z"/>
                <w:lang w:eastAsia="zh-CN"/>
              </w:rPr>
            </w:pPr>
            <w:ins w:id="360" w:author="Apple - Zhibin Wu" w:date="2022-02-14T20:46:00Z">
              <w:r>
                <w:rPr>
                  <w:lang w:eastAsia="zh-CN"/>
                </w:rPr>
                <w:t>Apple</w:t>
              </w:r>
            </w:ins>
          </w:p>
        </w:tc>
        <w:tc>
          <w:tcPr>
            <w:tcW w:w="2124" w:type="dxa"/>
          </w:tcPr>
          <w:p w14:paraId="48FFC6A1" w14:textId="09695A3C" w:rsidR="00B5785F" w:rsidRPr="00A6126D" w:rsidRDefault="00B5785F" w:rsidP="00B5785F">
            <w:pPr>
              <w:spacing w:after="0"/>
              <w:rPr>
                <w:ins w:id="361" w:author="Apple - Zhibin Wu" w:date="2022-02-14T20:46:00Z"/>
                <w:lang w:val="sv-SE" w:eastAsia="zh-CN"/>
              </w:rPr>
            </w:pPr>
            <w:ins w:id="362"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3-1c</w:t>
              </w:r>
            </w:ins>
          </w:p>
        </w:tc>
        <w:tc>
          <w:tcPr>
            <w:tcW w:w="10030" w:type="dxa"/>
          </w:tcPr>
          <w:p w14:paraId="184A1E2F" w14:textId="77777777" w:rsidR="00B5785F" w:rsidRDefault="00B5785F" w:rsidP="00B5785F">
            <w:pPr>
              <w:spacing w:beforeLines="50" w:before="120"/>
              <w:rPr>
                <w:ins w:id="363" w:author="OPPO (Qianxi2)" w:date="2022-02-15T16:25:00Z"/>
                <w:lang w:val="sv-SE" w:eastAsia="zh-CN"/>
              </w:rPr>
            </w:pPr>
            <w:ins w:id="364" w:author="Apple - Zhibin Wu" w:date="2022-02-14T20:47:00Z">
              <w:r>
                <w:rPr>
                  <w:lang w:val="sv-SE" w:eastAsia="zh-CN"/>
                </w:rPr>
                <w:t>We think the remote UE update its L2 ID need report the new L</w:t>
              </w:r>
            </w:ins>
            <w:ins w:id="365" w:author="Apple - Zhibin Wu" w:date="2022-02-14T20:48:00Z">
              <w:r>
                <w:rPr>
                  <w:lang w:val="sv-SE" w:eastAsia="zh-CN"/>
                </w:rPr>
                <w:t>2 ID to gNB</w:t>
              </w:r>
            </w:ins>
            <w:ins w:id="366" w:author="Apple - Zhibin Wu" w:date="2022-02-14T20:46:00Z">
              <w:r>
                <w:rPr>
                  <w:lang w:val="sv-SE" w:eastAsia="zh-CN"/>
                </w:rPr>
                <w:t xml:space="preserve"> </w:t>
              </w:r>
            </w:ins>
          </w:p>
          <w:p w14:paraId="1773DDEA" w14:textId="0036325E" w:rsidR="007E330B" w:rsidRDefault="007E330B" w:rsidP="00B5785F">
            <w:pPr>
              <w:spacing w:beforeLines="50" w:before="120"/>
              <w:rPr>
                <w:ins w:id="367" w:author="Apple - Zhibin Wu" w:date="2022-02-14T20:46:00Z"/>
                <w:rFonts w:hint="eastAsia"/>
                <w:lang w:val="sv-SE" w:eastAsia="zh-CN"/>
              </w:rPr>
            </w:pPr>
            <w:ins w:id="368" w:author="OPPO (Qianxi2)" w:date="2022-02-15T16:25:00Z">
              <w:r>
                <w:rPr>
                  <w:rFonts w:hint="eastAsia"/>
                  <w:lang w:val="sv-SE" w:eastAsia="zh-CN"/>
                </w:rPr>
                <w:t>[</w:t>
              </w:r>
              <w:r>
                <w:rPr>
                  <w:lang w:val="sv-SE" w:eastAsia="zh-CN"/>
                </w:rPr>
                <w:t>Rapp]</w:t>
              </w:r>
            </w:ins>
            <w:ins w:id="369" w:author="OPPO (Qianxi2)" w:date="2022-02-15T16:26:00Z">
              <w:r>
                <w:rPr>
                  <w:lang w:val="sv-SE" w:eastAsia="zh-CN"/>
                </w:rPr>
                <w:t xml:space="preserve"> The current wording of 3-1c does nto exclude this, and thus we can disc this during CR discussion.</w:t>
              </w:r>
            </w:ins>
          </w:p>
        </w:tc>
      </w:tr>
      <w:tr w:rsidR="00B5785F" w14:paraId="7E04DCDA" w14:textId="77777777" w:rsidTr="00834C42">
        <w:trPr>
          <w:ins w:id="370" w:author="Apple - Zhibin Wu" w:date="2022-02-14T20:49:00Z"/>
        </w:trPr>
        <w:tc>
          <w:tcPr>
            <w:tcW w:w="2124" w:type="dxa"/>
          </w:tcPr>
          <w:p w14:paraId="5C35C278" w14:textId="4A073CD3" w:rsidR="00B5785F" w:rsidRDefault="00B5785F" w:rsidP="00B5785F">
            <w:pPr>
              <w:spacing w:after="0"/>
              <w:rPr>
                <w:ins w:id="371" w:author="Apple - Zhibin Wu" w:date="2022-02-14T20:49:00Z"/>
                <w:lang w:eastAsia="zh-CN"/>
              </w:rPr>
            </w:pPr>
            <w:ins w:id="372" w:author="Apple - Zhibin Wu" w:date="2022-02-14T20:49:00Z">
              <w:r>
                <w:rPr>
                  <w:lang w:eastAsia="zh-CN"/>
                </w:rPr>
                <w:t>Apple</w:t>
              </w:r>
            </w:ins>
          </w:p>
        </w:tc>
        <w:tc>
          <w:tcPr>
            <w:tcW w:w="2124" w:type="dxa"/>
          </w:tcPr>
          <w:p w14:paraId="1572519C" w14:textId="76F57DA8" w:rsidR="00B5785F" w:rsidRPr="00A6126D" w:rsidRDefault="00B5785F" w:rsidP="00B5785F">
            <w:pPr>
              <w:spacing w:after="0"/>
              <w:rPr>
                <w:ins w:id="373" w:author="Apple - Zhibin Wu" w:date="2022-02-14T20:49:00Z"/>
                <w:lang w:val="sv-SE" w:eastAsia="zh-CN"/>
              </w:rPr>
            </w:pPr>
            <w:ins w:id="374" w:author="Apple - Zhibin Wu" w:date="2022-02-14T20:49:00Z">
              <w:r>
                <w:rPr>
                  <w:lang w:val="sv-SE" w:eastAsia="zh-CN"/>
                </w:rPr>
                <w:t>3-</w:t>
              </w:r>
            </w:ins>
            <w:ins w:id="375" w:author="Apple - Zhibin Wu" w:date="2022-02-14T20:51:00Z">
              <w:r>
                <w:rPr>
                  <w:lang w:val="sv-SE" w:eastAsia="zh-CN"/>
                </w:rPr>
                <w:t>2</w:t>
              </w:r>
            </w:ins>
            <w:ins w:id="376" w:author="Apple - Zhibin Wu" w:date="2022-02-14T20:56:00Z">
              <w:r>
                <w:rPr>
                  <w:lang w:val="sv-SE" w:eastAsia="zh-CN"/>
                </w:rPr>
                <w:t>c</w:t>
              </w:r>
            </w:ins>
          </w:p>
        </w:tc>
        <w:tc>
          <w:tcPr>
            <w:tcW w:w="10030" w:type="dxa"/>
          </w:tcPr>
          <w:p w14:paraId="2C25F79A" w14:textId="77777777" w:rsidR="00B5785F" w:rsidRDefault="00B5785F" w:rsidP="00B5785F">
            <w:pPr>
              <w:spacing w:beforeLines="50" w:before="120"/>
              <w:rPr>
                <w:ins w:id="377" w:author="Apple - Zhibin Wu" w:date="2022-02-14T21:00:00Z"/>
                <w:lang w:val="sv-SE" w:eastAsia="zh-CN"/>
              </w:rPr>
            </w:pPr>
            <w:ins w:id="378" w:author="Apple - Zhibin Wu" w:date="2022-02-14T20:59:00Z">
              <w:r>
                <w:rPr>
                  <w:lang w:val="sv-SE" w:eastAsia="zh-CN"/>
                </w:rPr>
                <w:t xml:space="preserve">If we go with option 1, then there is impact to MAC spec for the ”destination index’ in BSR. We </w:t>
              </w:r>
            </w:ins>
            <w:ins w:id="379" w:author="Apple - Zhibin Wu" w:date="2022-02-14T21:00:00Z">
              <w:r>
                <w:rPr>
                  <w:lang w:val="sv-SE" w:eastAsia="zh-CN"/>
                </w:rPr>
                <w:t>still see no big difference for Option 1 and 2 in RRC impact. Maybe comapniesd can still consider option 2 to reduce MAC impact.</w:t>
              </w:r>
            </w:ins>
          </w:p>
          <w:p w14:paraId="2CC02C90" w14:textId="77777777" w:rsidR="007E330B" w:rsidRDefault="007E330B" w:rsidP="00B5785F">
            <w:pPr>
              <w:spacing w:beforeLines="50" w:before="120"/>
              <w:rPr>
                <w:ins w:id="380" w:author="OPPO (Qianxi2)" w:date="2022-02-15T16:26:00Z"/>
                <w:lang w:val="sv-SE" w:eastAsia="zh-CN"/>
              </w:rPr>
            </w:pPr>
            <w:ins w:id="381" w:author="OPPO (Qianxi2)" w:date="2022-02-15T16:26:00Z">
              <w:r>
                <w:rPr>
                  <w:lang w:val="sv-SE" w:eastAsia="zh-CN"/>
                </w:rPr>
                <w:t>[Rapp]</w:t>
              </w:r>
            </w:ins>
            <w:ins w:id="382" w:author="Apple - Zhibin Wu" w:date="2022-02-14T21:00:00Z">
              <w:del w:id="383" w:author="OPPO (Qianxi2)" w:date="2022-02-15T16:26:00Z">
                <w:r w:rsidR="00B5785F" w:rsidDel="007E330B">
                  <w:rPr>
                    <w:lang w:val="sv-SE" w:eastAsia="zh-CN"/>
                  </w:rPr>
                  <w:delText xml:space="preserve"> </w:delText>
                </w:r>
              </w:del>
            </w:ins>
            <w:ins w:id="384" w:author="OPPO (Qianxi2)" w:date="2022-02-15T16:26:00Z">
              <w:r>
                <w:rPr>
                  <w:lang w:val="sv-SE" w:eastAsia="zh-CN"/>
                </w:rPr>
                <w:t>Rapp understand it is similar to LTE spec like</w:t>
              </w:r>
            </w:ins>
          </w:p>
          <w:p w14:paraId="3E330F71" w14:textId="77777777" w:rsidR="00B5785F" w:rsidRDefault="007E330B" w:rsidP="00B5785F">
            <w:pPr>
              <w:spacing w:beforeLines="50" w:before="120"/>
              <w:rPr>
                <w:ins w:id="385" w:author="OPPO (Qianxi2)" w:date="2022-02-15T16:29:00Z"/>
                <w:lang w:val="sv-SE" w:eastAsia="zh-CN"/>
              </w:rPr>
            </w:pPr>
            <w:ins w:id="386" w:author="OPPO (Qianxi2)" w:date="2022-02-15T16:27:00Z">
              <w:r>
                <w:rPr>
                  <w:noProof/>
                </w:rPr>
                <w:lastRenderedPageBreak/>
                <w:drawing>
                  <wp:inline distT="0" distB="0" distL="0" distR="0" wp14:anchorId="0E0A9EBE" wp14:editId="1A530215">
                    <wp:extent cx="5534025" cy="800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6382" cy="802766"/>
                            </a:xfrm>
                            <a:prstGeom prst="rect">
                              <a:avLst/>
                            </a:prstGeom>
                          </pic:spPr>
                        </pic:pic>
                      </a:graphicData>
                    </a:graphic>
                  </wp:inline>
                </w:drawing>
              </w:r>
            </w:ins>
            <w:ins w:id="387" w:author="Apple - Zhibin Wu" w:date="2022-02-14T20:56:00Z">
              <w:del w:id="388" w:author="OPPO (Qianxi2)" w:date="2022-02-15T16:26:00Z">
                <w:r w:rsidR="00B5785F" w:rsidDel="007E330B">
                  <w:rPr>
                    <w:lang w:val="sv-SE" w:eastAsia="zh-CN"/>
                  </w:rPr>
                  <w:delText xml:space="preserve"> </w:delText>
                </w:r>
              </w:del>
            </w:ins>
          </w:p>
          <w:p w14:paraId="5DB1833E" w14:textId="5A2554C4" w:rsidR="007E330B" w:rsidRDefault="007E330B" w:rsidP="00B5785F">
            <w:pPr>
              <w:spacing w:beforeLines="50" w:before="120"/>
              <w:rPr>
                <w:ins w:id="389" w:author="Apple - Zhibin Wu" w:date="2022-02-14T20:49:00Z"/>
                <w:rFonts w:hint="eastAsia"/>
                <w:lang w:val="sv-SE" w:eastAsia="zh-CN"/>
              </w:rPr>
            </w:pPr>
            <w:ins w:id="390" w:author="OPPO (Qianxi2)" w:date="2022-02-15T16:29:00Z">
              <w:r>
                <w:rPr>
                  <w:lang w:val="sv-SE" w:eastAsia="zh-CN"/>
                </w:rPr>
                <w:t>Co</w:t>
              </w:r>
            </w:ins>
            <w:ins w:id="391" w:author="OPPO (Qianxi2)" w:date="2022-02-15T16:30:00Z">
              <w:r>
                <w:rPr>
                  <w:lang w:val="sv-SE" w:eastAsia="zh-CN"/>
                </w:rPr>
                <w:t>nsidering this, seems the majority view is still a valid / reasonable way-out.</w:t>
              </w:r>
            </w:ins>
            <w:bookmarkStart w:id="392" w:name="_GoBack"/>
            <w:bookmarkEnd w:id="392"/>
          </w:p>
        </w:tc>
      </w:tr>
      <w:tr w:rsidR="00B5785F" w14:paraId="610F2CA3" w14:textId="77777777" w:rsidTr="00834C42">
        <w:trPr>
          <w:ins w:id="393" w:author="Apple - Zhibin Wu" w:date="2022-02-14T21:00:00Z"/>
        </w:trPr>
        <w:tc>
          <w:tcPr>
            <w:tcW w:w="2124" w:type="dxa"/>
          </w:tcPr>
          <w:p w14:paraId="3A9C4217" w14:textId="37C1B86F" w:rsidR="00B5785F" w:rsidRDefault="00B5785F" w:rsidP="00B5785F">
            <w:pPr>
              <w:spacing w:after="0"/>
              <w:rPr>
                <w:ins w:id="394" w:author="Apple - Zhibin Wu" w:date="2022-02-14T21:00:00Z"/>
                <w:lang w:eastAsia="zh-CN"/>
              </w:rPr>
            </w:pPr>
            <w:ins w:id="395" w:author="Apple - Zhibin Wu" w:date="2022-02-14T21:01:00Z">
              <w:r>
                <w:rPr>
                  <w:lang w:eastAsia="zh-CN"/>
                </w:rPr>
                <w:lastRenderedPageBreak/>
                <w:t>Apple</w:t>
              </w:r>
            </w:ins>
          </w:p>
        </w:tc>
        <w:tc>
          <w:tcPr>
            <w:tcW w:w="2124" w:type="dxa"/>
          </w:tcPr>
          <w:p w14:paraId="17A0314B" w14:textId="4A1EB4AB" w:rsidR="00B5785F" w:rsidRDefault="00B5785F" w:rsidP="00B5785F">
            <w:pPr>
              <w:spacing w:after="0"/>
              <w:rPr>
                <w:ins w:id="396" w:author="Apple - Zhibin Wu" w:date="2022-02-14T21:00:00Z"/>
                <w:lang w:val="sv-SE" w:eastAsia="zh-CN"/>
              </w:rPr>
            </w:pPr>
            <w:ins w:id="397" w:author="Apple - Zhibin Wu" w:date="2022-02-14T21:01:00Z">
              <w:r>
                <w:rPr>
                  <w:lang w:val="sv-SE" w:eastAsia="zh-CN"/>
                </w:rPr>
                <w:t>3-2d</w:t>
              </w:r>
            </w:ins>
          </w:p>
        </w:tc>
        <w:tc>
          <w:tcPr>
            <w:tcW w:w="10030" w:type="dxa"/>
          </w:tcPr>
          <w:p w14:paraId="67533FFA" w14:textId="77777777" w:rsidR="00B5785F" w:rsidRDefault="00B5785F" w:rsidP="00B5785F">
            <w:pPr>
              <w:spacing w:beforeLines="50" w:before="120"/>
              <w:rPr>
                <w:ins w:id="398" w:author="OPPO (Qianxi2)" w:date="2022-02-15T16:28:00Z"/>
                <w:lang w:val="sv-SE" w:eastAsia="zh-CN"/>
              </w:rPr>
            </w:pPr>
            <w:ins w:id="399" w:author="Apple - Zhibin Wu" w:date="2022-02-14T21:01:00Z">
              <w:r>
                <w:rPr>
                  <w:lang w:val="sv-SE" w:eastAsia="zh-CN"/>
                </w:rPr>
                <w:t>If option 1 is chosen, Apple think the separate indicatior is not needed.</w:t>
              </w:r>
            </w:ins>
          </w:p>
          <w:p w14:paraId="778FC1EA" w14:textId="7FCA4B42" w:rsidR="007E330B" w:rsidRDefault="007E330B" w:rsidP="00B5785F">
            <w:pPr>
              <w:spacing w:beforeLines="50" w:before="120"/>
              <w:rPr>
                <w:ins w:id="400" w:author="Apple - Zhibin Wu" w:date="2022-02-14T21:00:00Z"/>
                <w:rFonts w:hint="eastAsia"/>
                <w:lang w:val="sv-SE" w:eastAsia="zh-CN"/>
              </w:rPr>
            </w:pPr>
            <w:ins w:id="401" w:author="OPPO (Qianxi2)" w:date="2022-02-15T16:28:00Z">
              <w:r>
                <w:rPr>
                  <w:rFonts w:hint="eastAsia"/>
                  <w:lang w:val="sv-SE" w:eastAsia="zh-CN"/>
                </w:rPr>
                <w:t>[</w:t>
              </w:r>
              <w:r>
                <w:rPr>
                  <w:lang w:val="sv-SE" w:eastAsia="zh-CN"/>
                </w:rPr>
                <w:t>Rapp] Rapp leave it to propoent to clarify.</w:t>
              </w:r>
            </w:ins>
          </w:p>
        </w:tc>
      </w:tr>
      <w:tr w:rsidR="00B5785F" w14:paraId="3352A78C" w14:textId="77777777" w:rsidTr="00834C42">
        <w:trPr>
          <w:ins w:id="402" w:author="Apple - Zhibin Wu" w:date="2022-02-14T21:02:00Z"/>
        </w:trPr>
        <w:tc>
          <w:tcPr>
            <w:tcW w:w="2124" w:type="dxa"/>
          </w:tcPr>
          <w:p w14:paraId="1731091B" w14:textId="7911519B" w:rsidR="00B5785F" w:rsidRDefault="00B5785F" w:rsidP="00B5785F">
            <w:pPr>
              <w:spacing w:after="0"/>
              <w:rPr>
                <w:ins w:id="403" w:author="Apple - Zhibin Wu" w:date="2022-02-14T21:02:00Z"/>
                <w:lang w:eastAsia="zh-CN"/>
              </w:rPr>
            </w:pPr>
            <w:ins w:id="404" w:author="Apple - Zhibin Wu" w:date="2022-02-14T21:02:00Z">
              <w:r>
                <w:rPr>
                  <w:lang w:eastAsia="zh-CN"/>
                </w:rPr>
                <w:t>Apple</w:t>
              </w:r>
            </w:ins>
          </w:p>
        </w:tc>
        <w:tc>
          <w:tcPr>
            <w:tcW w:w="2124" w:type="dxa"/>
          </w:tcPr>
          <w:p w14:paraId="4F371CB6" w14:textId="189591CE" w:rsidR="00B5785F" w:rsidRDefault="00B5785F" w:rsidP="00B5785F">
            <w:pPr>
              <w:spacing w:after="0"/>
              <w:rPr>
                <w:ins w:id="405" w:author="Apple - Zhibin Wu" w:date="2022-02-14T21:02:00Z"/>
                <w:lang w:val="sv-SE" w:eastAsia="zh-CN"/>
              </w:rPr>
            </w:pPr>
            <w:ins w:id="406" w:author="Apple - Zhibin Wu" w:date="2022-02-14T21:02:00Z">
              <w:r>
                <w:rPr>
                  <w:lang w:val="sv-SE" w:eastAsia="zh-CN"/>
                </w:rPr>
                <w:t>3-2e</w:t>
              </w:r>
            </w:ins>
          </w:p>
        </w:tc>
        <w:tc>
          <w:tcPr>
            <w:tcW w:w="10030" w:type="dxa"/>
          </w:tcPr>
          <w:p w14:paraId="7C762D32" w14:textId="77777777" w:rsidR="00B5785F" w:rsidRDefault="00B5785F" w:rsidP="00B5785F">
            <w:pPr>
              <w:spacing w:beforeLines="50" w:before="120"/>
              <w:rPr>
                <w:ins w:id="407" w:author="OPPO (Qianxi2)" w:date="2022-02-15T16:28:00Z"/>
                <w:lang w:val="sv-SE" w:eastAsia="zh-CN"/>
              </w:rPr>
            </w:pPr>
            <w:ins w:id="408" w:author="Apple - Zhibin Wu" w:date="2022-02-14T21:02:00Z">
              <w:r>
                <w:rPr>
                  <w:lang w:val="sv-SE" w:eastAsia="zh-CN"/>
                </w:rPr>
                <w:t>We still think hiding the real L2 Dest</w:t>
              </w:r>
            </w:ins>
            <w:ins w:id="409" w:author="Apple - Zhibin Wu" w:date="2022-02-14T21:03:00Z">
              <w:r>
                <w:rPr>
                  <w:lang w:val="sv-SE" w:eastAsia="zh-CN"/>
                </w:rPr>
                <w:t xml:space="preserve">inaiton </w:t>
              </w:r>
            </w:ins>
            <w:ins w:id="410" w:author="Apple - Zhibin Wu" w:date="2022-02-14T21:02:00Z">
              <w:r>
                <w:rPr>
                  <w:lang w:val="sv-SE" w:eastAsia="zh-CN"/>
                </w:rPr>
                <w:t>ID from gNB</w:t>
              </w:r>
            </w:ins>
            <w:ins w:id="411" w:author="Apple - Zhibin Wu" w:date="2022-02-14T21:03:00Z">
              <w:r>
                <w:rPr>
                  <w:lang w:val="sv-SE" w:eastAsia="zh-CN"/>
                </w:rPr>
                <w:t xml:space="preserve"> in SUI reporting</w:t>
              </w:r>
            </w:ins>
            <w:ins w:id="412" w:author="Apple - Zhibin Wu" w:date="2022-02-14T21:02:00Z">
              <w:r>
                <w:rPr>
                  <w:lang w:val="sv-SE" w:eastAsia="zh-CN"/>
                </w:rPr>
                <w:t xml:space="preserve"> is</w:t>
              </w:r>
            </w:ins>
            <w:ins w:id="413" w:author="Apple - Zhibin Wu" w:date="2022-02-14T21:03:00Z">
              <w:r>
                <w:rPr>
                  <w:lang w:val="sv-SE" w:eastAsia="zh-CN"/>
                </w:rPr>
                <w:t xml:space="preserve"> </w:t>
              </w:r>
            </w:ins>
            <w:ins w:id="414" w:author="Apple - Zhibin Wu" w:date="2022-02-14T21:02:00Z">
              <w:r>
                <w:rPr>
                  <w:lang w:val="sv-SE" w:eastAsia="zh-CN"/>
                </w:rPr>
                <w:t>wron</w:t>
              </w:r>
            </w:ins>
            <w:ins w:id="415" w:author="Apple - Zhibin Wu" w:date="2022-02-14T21:04:00Z">
              <w:r>
                <w:rPr>
                  <w:lang w:val="sv-SE" w:eastAsia="zh-CN"/>
                </w:rPr>
                <w:t>g in principle</w:t>
              </w:r>
            </w:ins>
            <w:ins w:id="416" w:author="Apple - Zhibin Wu" w:date="2022-02-14T21:02:00Z">
              <w:r>
                <w:rPr>
                  <w:lang w:val="sv-SE" w:eastAsia="zh-CN"/>
                </w:rPr>
                <w:t>.</w:t>
              </w:r>
            </w:ins>
            <w:ins w:id="417" w:author="Apple - Zhibin Wu" w:date="2022-02-14T21:03:00Z">
              <w:r>
                <w:rPr>
                  <w:lang w:val="sv-SE" w:eastAsia="zh-CN"/>
                </w:rPr>
                <w:t xml:space="preserve"> </w:t>
              </w:r>
            </w:ins>
            <w:ins w:id="418" w:author="Apple - Zhibin Wu" w:date="2022-02-14T21:04:00Z">
              <w:r>
                <w:rPr>
                  <w:lang w:val="sv-SE" w:eastAsia="zh-CN"/>
                </w:rPr>
                <w:t xml:space="preserve">This will force </w:t>
              </w:r>
            </w:ins>
            <w:ins w:id="419" w:author="Apple - Zhibin Wu" w:date="2022-02-14T21:05:00Z">
              <w:r>
                <w:rPr>
                  <w:lang w:val="sv-SE" w:eastAsia="zh-CN"/>
                </w:rPr>
                <w:t xml:space="preserve">relay </w:t>
              </w:r>
            </w:ins>
            <w:ins w:id="420" w:author="Apple - Zhibin Wu" w:date="2022-02-14T21:04:00Z">
              <w:r>
                <w:rPr>
                  <w:lang w:val="sv-SE" w:eastAsia="zh-CN"/>
                </w:rPr>
                <w:t>UE to maintain some L2 ID translation map for each of</w:t>
              </w:r>
            </w:ins>
            <w:ins w:id="421" w:author="Apple - Zhibin Wu" w:date="2022-02-14T21:05:00Z">
              <w:r>
                <w:rPr>
                  <w:lang w:val="sv-SE" w:eastAsia="zh-CN"/>
                </w:rPr>
                <w:t xml:space="preserve"> </w:t>
              </w:r>
            </w:ins>
            <w:ins w:id="422" w:author="Apple - Zhibin Wu" w:date="2022-02-14T21:04:00Z">
              <w:r>
                <w:rPr>
                  <w:lang w:val="sv-SE" w:eastAsia="zh-CN"/>
                </w:rPr>
                <w:t xml:space="preserve">its </w:t>
              </w:r>
            </w:ins>
            <w:ins w:id="423" w:author="Apple - Zhibin Wu" w:date="2022-02-14T21:05:00Z">
              <w:r>
                <w:rPr>
                  <w:lang w:val="sv-SE" w:eastAsia="zh-CN"/>
                </w:rPr>
                <w:t xml:space="preserve">connected </w:t>
              </w:r>
            </w:ins>
            <w:ins w:id="424" w:author="Apple - Zhibin Wu" w:date="2022-02-14T21:04:00Z">
              <w:r>
                <w:rPr>
                  <w:lang w:val="sv-SE" w:eastAsia="zh-CN"/>
                </w:rPr>
                <w:t xml:space="preserve">remote UEs. </w:t>
              </w:r>
            </w:ins>
            <w:ins w:id="425" w:author="Apple - Zhibin Wu" w:date="2022-02-14T21:03:00Z">
              <w:r>
                <w:rPr>
                  <w:lang w:val="sv-SE" w:eastAsia="zh-CN"/>
                </w:rPr>
                <w:t xml:space="preserve">We would prefer to solve it in a more </w:t>
              </w:r>
            </w:ins>
            <w:ins w:id="426" w:author="Apple - Zhibin Wu" w:date="2022-02-14T21:04:00Z">
              <w:r>
                <w:rPr>
                  <w:lang w:val="sv-SE" w:eastAsia="zh-CN"/>
                </w:rPr>
                <w:t>conventional</w:t>
              </w:r>
            </w:ins>
            <w:ins w:id="427" w:author="Apple - Zhibin Wu" w:date="2022-02-14T21:03:00Z">
              <w:r>
                <w:rPr>
                  <w:lang w:val="sv-SE" w:eastAsia="zh-CN"/>
                </w:rPr>
                <w:t xml:space="preserve"> way (e.g. by adding new signaling).</w:t>
              </w:r>
            </w:ins>
            <w:ins w:id="428" w:author="Apple - Zhibin Wu" w:date="2022-02-14T21:02:00Z">
              <w:r>
                <w:rPr>
                  <w:lang w:val="sv-SE" w:eastAsia="zh-CN"/>
                </w:rPr>
                <w:t xml:space="preserve"> </w:t>
              </w:r>
            </w:ins>
          </w:p>
          <w:p w14:paraId="10554C09" w14:textId="04E5E491" w:rsidR="007E330B" w:rsidRDefault="007E330B" w:rsidP="00B5785F">
            <w:pPr>
              <w:spacing w:beforeLines="50" w:before="120"/>
              <w:rPr>
                <w:ins w:id="429" w:author="Apple - Zhibin Wu" w:date="2022-02-14T21:02:00Z"/>
                <w:rFonts w:hint="eastAsia"/>
                <w:lang w:val="sv-SE" w:eastAsia="zh-CN"/>
              </w:rPr>
            </w:pPr>
            <w:ins w:id="430" w:author="OPPO (Qianxi2)" w:date="2022-02-15T16:28:00Z">
              <w:r>
                <w:rPr>
                  <w:rFonts w:hint="eastAsia"/>
                  <w:lang w:val="sv-SE" w:eastAsia="zh-CN"/>
                </w:rPr>
                <w:t>[</w:t>
              </w:r>
              <w:r>
                <w:rPr>
                  <w:lang w:val="sv-SE" w:eastAsia="zh-CN"/>
                </w:rPr>
                <w:t>Rapp] even if the new signaling is introduced, as pointed by some comp</w:t>
              </w:r>
            </w:ins>
            <w:ins w:id="431" w:author="OPPO (Qianxi2)" w:date="2022-02-15T16:29:00Z">
              <w:r>
                <w:rPr>
                  <w:lang w:val="sv-SE" w:eastAsia="zh-CN"/>
                </w:rPr>
                <w:t>anies, it may still happen that gNB configuration w.r.t the old ID is provided _after_ the new ID is reported, so meaning the relay UE has to maintain the new/old ID mapping anway. Considering this, seems still the majority view is a better way-out.</w:t>
              </w:r>
            </w:ins>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Qualcomm - Peng Cheng" w:date="2022-02-10T19:10:00Z" w:initials="PC">
    <w:p w14:paraId="41D470FF" w14:textId="77777777" w:rsidR="005E6421" w:rsidRDefault="005E6421">
      <w:pPr>
        <w:pStyle w:val="a8"/>
      </w:pPr>
      <w:r>
        <w:t>Question for clarification: We just need to reuse existing IE (was for SL communication) of Rel-16 SUI message, right? There is no further spec impact, right?</w:t>
      </w:r>
    </w:p>
  </w:comment>
  <w:comment w:id="8" w:author="OPPO (Qianxi)" w:date="2022-02-10T23:39:00Z" w:initials="">
    <w:p w14:paraId="0DFFB10B" w14:textId="77777777" w:rsidR="005E6421" w:rsidRDefault="005E6421">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9" w:author="Apple - Zhibin Wu" w:date="2022-02-10T18:31:00Z" w:initials="ZW2">
    <w:p w14:paraId="2537B4A3" w14:textId="77777777" w:rsidR="005E6421" w:rsidRDefault="005E6421">
      <w:pPr>
        <w:pStyle w:val="a8"/>
      </w:pPr>
      <w:r>
        <w:t>Should the “from” change to “for”</w:t>
      </w:r>
    </w:p>
  </w:comment>
  <w:comment w:id="10" w:author="OPPO (Qianxi)" w:date="2022-02-10T23:39:00Z" w:initials="">
    <w:p w14:paraId="6519892F" w14:textId="77777777" w:rsidR="005E6421" w:rsidRDefault="005E6421">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0A7F" w16cex:dateUtc="2022-02-11T03:10:00Z"/>
  <w16cex:commentExtensible w16cex:durableId="25B20A80" w16cex:dateUtc="2022-02-11T07:39:00Z"/>
  <w16cex:commentExtensible w16cex:durableId="25B20A81" w16cex:dateUtc="2022-02-11T02:31:00Z"/>
  <w16cex:commentExtensible w16cex:durableId="25B20A82" w16cex:dateUtc="2022-02-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72C2" w14:textId="77777777" w:rsidR="0036656B" w:rsidRDefault="0036656B" w:rsidP="00D063BC">
      <w:pPr>
        <w:spacing w:after="0"/>
      </w:pPr>
      <w:r>
        <w:separator/>
      </w:r>
    </w:p>
  </w:endnote>
  <w:endnote w:type="continuationSeparator" w:id="0">
    <w:p w14:paraId="0D042FFF" w14:textId="77777777" w:rsidR="0036656B" w:rsidRDefault="0036656B"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FECC" w14:textId="77777777" w:rsidR="0036656B" w:rsidRDefault="0036656B" w:rsidP="00D063BC">
      <w:pPr>
        <w:spacing w:after="0"/>
      </w:pPr>
      <w:r>
        <w:separator/>
      </w:r>
    </w:p>
  </w:footnote>
  <w:footnote w:type="continuationSeparator" w:id="0">
    <w:p w14:paraId="1C54CE92" w14:textId="77777777" w:rsidR="0036656B" w:rsidRDefault="0036656B"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5E6421" w:rsidRDefault="005E6421">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F2D46A4"/>
    <w:multiLevelType w:val="hybridMultilevel"/>
    <w:tmpl w:val="2B3AB1B8"/>
    <w:lvl w:ilvl="0" w:tplc="141CC2D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9"/>
  </w:num>
  <w:num w:numId="2">
    <w:abstractNumId w:val="4"/>
  </w:num>
  <w:num w:numId="3">
    <w:abstractNumId w:val="8"/>
  </w:num>
  <w:num w:numId="4">
    <w:abstractNumId w:val="5"/>
  </w:num>
  <w:num w:numId="5">
    <w:abstractNumId w:val="6"/>
  </w:num>
  <w:num w:numId="6">
    <w:abstractNumId w:val="0"/>
  </w:num>
  <w:num w:numId="7">
    <w:abstractNumId w:val="2"/>
  </w:num>
  <w:num w:numId="8">
    <w:abstractNumId w:val="3"/>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GPY">
    <w15:presenceInfo w15:providerId="None" w15:userId="Xiaomi-GPY"/>
  </w15:person>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3B03"/>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776E4"/>
    <w:rsid w:val="00183563"/>
    <w:rsid w:val="0018404C"/>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27CC5"/>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6656B"/>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3F01"/>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33A1"/>
    <w:rsid w:val="004E4926"/>
    <w:rsid w:val="004E4BF8"/>
    <w:rsid w:val="004E7EEF"/>
    <w:rsid w:val="004F07C4"/>
    <w:rsid w:val="004F13A2"/>
    <w:rsid w:val="004F346C"/>
    <w:rsid w:val="004F3F4F"/>
    <w:rsid w:val="004F5E44"/>
    <w:rsid w:val="004F615D"/>
    <w:rsid w:val="004F6164"/>
    <w:rsid w:val="004F6447"/>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642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330B"/>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4DD7"/>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47D6"/>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5785F"/>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1FCE"/>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69CD"/>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87A13"/>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896"/>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978E5"/>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 w:type="paragraph" w:styleId="afc">
    <w:name w:val="Revision"/>
    <w:hidden/>
    <w:uiPriority w:val="99"/>
    <w:unhideWhenUsed/>
    <w:rsid w:val="00023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7F2B6154-679F-4505-8CD5-2744B577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9101</Words>
  <Characters>51877</Characters>
  <Application>Microsoft Office Word</Application>
  <DocSecurity>0</DocSecurity>
  <Lines>432</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(Qianxi2)</cp:lastModifiedBy>
  <cp:revision>2</cp:revision>
  <cp:lastPrinted>2022-01-14T11:09:00Z</cp:lastPrinted>
  <dcterms:created xsi:type="dcterms:W3CDTF">2022-02-15T08:30:00Z</dcterms:created>
  <dcterms:modified xsi:type="dcterms:W3CDTF">2022-02-15T08:30:00Z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