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lastRenderedPageBreak/>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lastRenderedPageBreak/>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lastRenderedPageBreak/>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lastRenderedPageBreak/>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8"/>
        </w:rPr>
        <w:commentReference w:id="6"/>
      </w:r>
      <w:commentRangeEnd w:id="7"/>
      <w:r>
        <w:rPr>
          <w:rStyle w:val="af8"/>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lastRenderedPageBreak/>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lastRenderedPageBreak/>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lastRenderedPageBreak/>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lastRenderedPageBreak/>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8"/>
        </w:rPr>
        <w:commentReference w:id="8"/>
      </w:r>
      <w:commentRangeEnd w:id="9"/>
      <w:r>
        <w:rPr>
          <w:rStyle w:val="af8"/>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lastRenderedPageBreak/>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5"/>
    <w:bookmarkEnd w:id="46"/>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47"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2DC48B02" w14:textId="2D2DD2BD"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 xml:space="preserve">L2 remote UE report source </w:t>
      </w:r>
      <w:ins w:id="48"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 which can be same as or different from </w:t>
      </w:r>
      <w:r w:rsidRPr="005C43FB">
        <w:rPr>
          <w:b/>
          <w:lang w:eastAsia="zh-CN"/>
        </w:rPr>
        <w:t xml:space="preserve">source </w:t>
      </w:r>
      <w:ins w:id="49" w:author="OPPO (Qianxi2)" w:date="2022-02-14T18:58:00Z">
        <w:r w:rsidR="00375C5C">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50"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51"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52"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53"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0413A7C"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54"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77777777" w:rsidR="000F71A9" w:rsidRPr="007D3748" w:rsidRDefault="000F71A9" w:rsidP="000F71A9">
      <w:pPr>
        <w:spacing w:beforeLines="50" w:before="120"/>
        <w:rPr>
          <w:lang w:eastAsia="zh-CN"/>
        </w:rPr>
      </w:pPr>
      <w:r w:rsidRPr="007D3748">
        <w:rPr>
          <w:rFonts w:hint="eastAsia"/>
          <w:lang w:eastAsia="zh-CN"/>
        </w:rPr>
        <w:t>F</w:t>
      </w:r>
      <w:r w:rsidRPr="007D3748">
        <w:rPr>
          <w:lang w:eastAsia="zh-CN"/>
        </w:rPr>
        <w:t>or Q5,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7BFB20FC" w14:textId="77777777" w:rsidR="000F71A9" w:rsidRPr="003A785D" w:rsidRDefault="000F71A9" w:rsidP="000F71A9"/>
    <w:tbl>
      <w:tblPr>
        <w:tblStyle w:val="af4"/>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55"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56" w:author="OPPO (Qianxi2)" w:date="2022-02-14T18:52:00Z"/>
                <w:lang w:eastAsia="zh-CN"/>
              </w:rPr>
            </w:pPr>
            <w:ins w:id="57" w:author="OPPO (Qianxi2)" w:date="2022-02-14T18:46:00Z">
              <w:r>
                <w:rPr>
                  <w:rFonts w:hint="eastAsia"/>
                  <w:lang w:eastAsia="zh-CN"/>
                </w:rPr>
                <w:t>[</w:t>
              </w:r>
              <w:r>
                <w:rPr>
                  <w:lang w:eastAsia="zh-CN"/>
                </w:rPr>
                <w:t>Rapp] OK.</w:t>
              </w:r>
            </w:ins>
            <w:ins w:id="58" w:author="OPPO (Qianxi2)" w:date="2022-02-14T18:59:00Z">
              <w:r w:rsidR="00375C5C">
                <w:rPr>
                  <w:lang w:eastAsia="zh-CN"/>
                </w:rPr>
                <w:t xml:space="preserve"> Apply this to other similar places.</w:t>
              </w:r>
            </w:ins>
            <w:bookmarkStart w:id="59" w:name="_GoBack"/>
            <w:bookmarkEnd w:id="59"/>
          </w:p>
          <w:p w14:paraId="07EBE291" w14:textId="77777777" w:rsidR="00834C42" w:rsidRPr="00834C42" w:rsidRDefault="00834C42" w:rsidP="00834C42">
            <w:pPr>
              <w:spacing w:after="0"/>
              <w:rPr>
                <w:rFonts w:hint="eastAsia"/>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w:t>
            </w:r>
            <w:proofErr w:type="spellStart"/>
            <w:r>
              <w:rPr>
                <w:lang w:eastAsia="zh-CN"/>
              </w:rPr>
              <w:t>gNB</w:t>
            </w:r>
            <w:proofErr w:type="spellEnd"/>
            <w:r>
              <w:rPr>
                <w:lang w:eastAsia="zh-CN"/>
              </w:rPr>
              <w:t xml:space="preserve">?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xml:space="preserve">. With local ID included in PC5 SRAP, there is no need for remote UE to report its L2 ID and for </w:t>
            </w:r>
            <w:proofErr w:type="spellStart"/>
            <w:r w:rsidRPr="00A6126D">
              <w:rPr>
                <w:lang w:eastAsia="zh-CN"/>
              </w:rPr>
              <w:t>gNB</w:t>
            </w:r>
            <w:proofErr w:type="spellEnd"/>
            <w:r w:rsidRPr="00A6126D">
              <w:rPr>
                <w:lang w:eastAsia="zh-CN"/>
              </w:rPr>
              <w:t xml:space="preserve">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60"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61" w:author="OPPO (Qianxi2)" w:date="2022-02-14T18:51:00Z"/>
                <w:lang w:eastAsia="zh-CN"/>
              </w:rPr>
            </w:pPr>
            <w:ins w:id="62" w:author="OPPO (Qianxi2)" w:date="2022-02-14T18:47:00Z">
              <w:r>
                <w:rPr>
                  <w:rFonts w:hint="eastAsia"/>
                  <w:lang w:eastAsia="zh-CN"/>
                </w:rPr>
                <w:t>[</w:t>
              </w:r>
              <w:r>
                <w:rPr>
                  <w:lang w:eastAsia="zh-CN"/>
                </w:rPr>
                <w:t xml:space="preserve">Rapp] </w:t>
              </w:r>
            </w:ins>
            <w:ins w:id="63"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64" w:author="OPPO (Qianxi2)" w:date="2022-02-14T18:50:00Z">
              <w:r>
                <w:rPr>
                  <w:lang w:eastAsia="zh-CN"/>
                </w:rPr>
                <w:t>relay can know the identity of remote UE since the first PC5-S message, yet with local ID, relay UE can know the identity since the first message via SL-RLC0/1</w:t>
              </w:r>
            </w:ins>
            <w:ins w:id="65"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rFonts w:hint="eastAsia"/>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66"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67" w:author="OPPO (Qianxi2)" w:date="2022-02-14T18:53:00Z"/>
                <w:lang w:eastAsia="zh-CN"/>
              </w:rPr>
            </w:pPr>
            <w:ins w:id="68"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69" w:author="OPPO (Qianxi2)" w:date="2022-02-14T18:53:00Z">
              <w:r>
                <w:rPr>
                  <w:lang w:eastAsia="zh-CN"/>
                </w:rPr>
                <w:t>clarify.</w:t>
              </w:r>
            </w:ins>
          </w:p>
          <w:p w14:paraId="6F3C59A8" w14:textId="04A7E4BE" w:rsidR="00834C42" w:rsidRPr="00A6126D" w:rsidRDefault="00834C42" w:rsidP="00834C42">
            <w:pPr>
              <w:spacing w:after="0"/>
              <w:rPr>
                <w:rFonts w:hint="eastAsia"/>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70"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71" w:author="OPPO (Qianxi2)" w:date="2022-02-14T18:53:00Z"/>
                <w:lang w:val="sv-SE" w:eastAsia="zh-CN"/>
              </w:rPr>
            </w:pPr>
            <w:ins w:id="72" w:author="OPPO (Qianxi2)" w:date="2022-02-14T18:53:00Z">
              <w:r>
                <w:rPr>
                  <w:rFonts w:hint="eastAsia"/>
                  <w:lang w:val="sv-SE" w:eastAsia="zh-CN"/>
                </w:rPr>
                <w:t>[</w:t>
              </w:r>
              <w:r>
                <w:rPr>
                  <w:lang w:val="sv-SE" w:eastAsia="zh-CN"/>
                </w:rPr>
                <w:t xml:space="preserve">Rapp] Although i can see the point of it, my interpretation of the majority view is </w:t>
              </w:r>
            </w:ins>
            <w:ins w:id="73" w:author="OPPO (Qianxi2)" w:date="2022-02-14T18:54:00Z">
              <w:r>
                <w:rPr>
                  <w:lang w:val="sv-SE" w:eastAsia="zh-CN"/>
                </w:rPr>
                <w:t>either gNB blindly provides the related configuration, or gNB bases on other report to derive on the need</w:t>
              </w:r>
            </w:ins>
            <w:ins w:id="74" w:author="OPPO (Qianxi2)" w:date="2022-02-14T18:55:00Z">
              <w:r>
                <w:rPr>
                  <w:lang w:val="sv-SE" w:eastAsia="zh-CN"/>
                </w:rPr>
                <w:t xml:space="preserve"> (e.g., relay related source/destination I</w:t>
              </w:r>
            </w:ins>
            <w:ins w:id="75" w:author="OPPO (Qianxi2)" w:date="2022-02-14T18:56:00Z">
              <w:r w:rsidR="00375C5C">
                <w:rPr>
                  <w:lang w:val="sv-SE" w:eastAsia="zh-CN"/>
                </w:rPr>
                <w:t>D</w:t>
              </w:r>
            </w:ins>
            <w:ins w:id="76" w:author="OPPO (Qianxi2)" w:date="2022-02-14T18:55:00Z">
              <w:r>
                <w:rPr>
                  <w:lang w:val="sv-SE" w:eastAsia="zh-CN"/>
                </w:rPr>
                <w:t>s).</w:t>
              </w:r>
            </w:ins>
            <w:ins w:id="77"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rFonts w:hint="eastAsia"/>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78" w:author="OPPO (Qianxi2)" w:date="2022-02-14T18:57:00Z"/>
                <w:lang w:eastAsia="zh-CN"/>
              </w:rPr>
            </w:pPr>
            <w:r w:rsidRPr="00A6126D">
              <w:rPr>
                <w:lang w:val="sv-SE" w:eastAsia="zh-CN"/>
              </w:rPr>
              <w:t xml:space="preserve">Asumming </w:t>
            </w:r>
            <w:r w:rsidRPr="00A6126D">
              <w:rPr>
                <w:lang w:eastAsia="zh-CN"/>
              </w:rPr>
              <w:t xml:space="preserve">Recommendation 3-2c is agreed, there seems remote UE type indicator for L2 ID reporting. Do we assume this as the indication to request </w:t>
            </w:r>
            <w:proofErr w:type="spellStart"/>
            <w:r w:rsidRPr="00A6126D">
              <w:rPr>
                <w:lang w:eastAsia="zh-CN"/>
              </w:rPr>
              <w:t>gNB</w:t>
            </w:r>
            <w:proofErr w:type="spellEnd"/>
            <w:r w:rsidRPr="00A6126D">
              <w:rPr>
                <w:lang w:eastAsia="zh-CN"/>
              </w:rPr>
              <w:t xml:space="preserve"> to allocate new local ID?</w:t>
            </w:r>
          </w:p>
          <w:p w14:paraId="3CCC4A82" w14:textId="77777777" w:rsidR="00375C5C" w:rsidRDefault="00375C5C" w:rsidP="00375C5C">
            <w:pPr>
              <w:spacing w:after="0"/>
              <w:rPr>
                <w:ins w:id="79" w:author="OPPO (Qianxi2)" w:date="2022-02-14T18:58:00Z"/>
                <w:lang w:val="sv-SE" w:eastAsia="zh-CN"/>
              </w:rPr>
            </w:pPr>
            <w:ins w:id="80" w:author="OPPO (Qianxi2)" w:date="2022-02-14T18:57:00Z">
              <w:r>
                <w:rPr>
                  <w:rFonts w:hint="eastAsia"/>
                  <w:lang w:val="sv-SE" w:eastAsia="zh-CN"/>
                </w:rPr>
                <w:t>[</w:t>
              </w:r>
              <w:r>
                <w:rPr>
                  <w:lang w:val="sv-SE" w:eastAsia="zh-CN"/>
                </w:rPr>
                <w:t>Rapp] can you clarify more o</w:t>
              </w:r>
            </w:ins>
            <w:ins w:id="81"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43CC438D" w14:textId="57DC62EF" w:rsidR="00375C5C" w:rsidRPr="00A6126D" w:rsidRDefault="00375C5C" w:rsidP="00375C5C">
            <w:pPr>
              <w:spacing w:after="0"/>
              <w:rPr>
                <w:rFonts w:hint="eastAsia"/>
                <w:lang w:val="sv-SE" w:eastAsia="zh-CN"/>
              </w:rPr>
              <w:pPrChange w:id="82" w:author="OPPO (Qianxi2)" w:date="2022-02-14T18:57:00Z">
                <w:pPr>
                  <w:spacing w:beforeLines="50" w:before="120"/>
                </w:pPr>
              </w:pPrChange>
            </w:pPr>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77777777" w:rsidR="00A6126D" w:rsidRPr="00A6126D" w:rsidRDefault="00A6126D" w:rsidP="00834C42">
            <w:pPr>
              <w:spacing w:after="0"/>
              <w:rPr>
                <w:lang w:val="sv-SE" w:eastAsia="zh-CN"/>
              </w:rPr>
            </w:pPr>
          </w:p>
        </w:tc>
        <w:tc>
          <w:tcPr>
            <w:tcW w:w="10030" w:type="dxa"/>
          </w:tcPr>
          <w:p w14:paraId="2945AA3C" w14:textId="77777777" w:rsidR="00A6126D" w:rsidRPr="00A6126D" w:rsidRDefault="00A6126D" w:rsidP="00A6126D">
            <w:pPr>
              <w:spacing w:beforeLines="50" w:before="120"/>
              <w:rPr>
                <w:lang w:val="sv-SE" w:eastAsia="zh-CN"/>
              </w:rPr>
            </w:pPr>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77777777" w:rsidR="00A6126D" w:rsidRPr="00A6126D" w:rsidRDefault="00A6126D" w:rsidP="00834C42">
            <w:pPr>
              <w:spacing w:after="0"/>
              <w:rPr>
                <w:lang w:val="sv-SE" w:eastAsia="zh-CN"/>
              </w:rPr>
            </w:pPr>
          </w:p>
        </w:tc>
        <w:tc>
          <w:tcPr>
            <w:tcW w:w="10030" w:type="dxa"/>
          </w:tcPr>
          <w:p w14:paraId="7DF97723" w14:textId="77777777" w:rsidR="00A6126D" w:rsidRPr="00A6126D" w:rsidRDefault="00A6126D" w:rsidP="00A6126D">
            <w:pPr>
              <w:spacing w:beforeLines="50" w:before="120"/>
              <w:rPr>
                <w:lang w:val="sv-SE" w:eastAsia="zh-CN"/>
              </w:rPr>
            </w:pPr>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834C42" w:rsidRDefault="00834C42">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834C42" w:rsidRDefault="00834C42">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834C42" w:rsidRDefault="00834C42">
      <w:pPr>
        <w:pStyle w:val="a8"/>
      </w:pPr>
      <w:r>
        <w:t>Should the “from” change to “for”</w:t>
      </w:r>
    </w:p>
  </w:comment>
  <w:comment w:id="9" w:author="OPPO (Qianxi)" w:date="2022-02-11T15:39:00Z" w:initials="">
    <w:p w14:paraId="6519892F" w14:textId="77777777" w:rsidR="00834C42" w:rsidRDefault="00834C42">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4C4C" w14:textId="77777777" w:rsidR="00056D7B" w:rsidRDefault="00056D7B" w:rsidP="00D063BC">
      <w:pPr>
        <w:spacing w:after="0"/>
      </w:pPr>
      <w:r>
        <w:separator/>
      </w:r>
    </w:p>
  </w:endnote>
  <w:endnote w:type="continuationSeparator" w:id="0">
    <w:p w14:paraId="6A54B4ED" w14:textId="77777777" w:rsidR="00056D7B" w:rsidRDefault="00056D7B"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EA9F" w14:textId="77777777" w:rsidR="00056D7B" w:rsidRDefault="00056D7B" w:rsidP="00D063BC">
      <w:pPr>
        <w:spacing w:after="0"/>
      </w:pPr>
      <w:r>
        <w:separator/>
      </w:r>
    </w:p>
  </w:footnote>
  <w:footnote w:type="continuationSeparator" w:id="0">
    <w:p w14:paraId="145E184A" w14:textId="77777777" w:rsidR="00056D7B" w:rsidRDefault="00056D7B"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834C42" w:rsidRDefault="00834C4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795094-50C8-415D-8B6F-0BB2CCB2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7890</Words>
  <Characters>44975</Characters>
  <Application>Microsoft Office Word</Application>
  <DocSecurity>0</DocSecurity>
  <Lines>374</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(Qianxi2)</cp:lastModifiedBy>
  <cp:revision>2</cp:revision>
  <cp:lastPrinted>2022-01-14T11:09:00Z</cp:lastPrinted>
  <dcterms:created xsi:type="dcterms:W3CDTF">2022-02-14T10:59:00Z</dcterms:created>
  <dcterms:modified xsi:type="dcterms:W3CDTF">2022-02-14T10:59:00Z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