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Header"/>
        <w:tabs>
          <w:tab w:val="left" w:pos="6521"/>
        </w:tabs>
        <w:spacing w:after="180"/>
        <w:jc w:val="both"/>
      </w:pPr>
      <w:r>
        <w:rPr>
          <w:noProof/>
          <w:lang w:eastAsia="en-GB"/>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r w:rsidR="006E3D7B" w14:paraId="313DDB89" w14:textId="77777777">
        <w:tc>
          <w:tcPr>
            <w:tcW w:w="2078" w:type="dxa"/>
          </w:tcPr>
          <w:p w14:paraId="2B91E820" w14:textId="1FB192F9"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1782DACF" w14:textId="54310268"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211001C" w14:textId="6E13E6DE" w:rsidR="006E3D7B" w:rsidRDefault="006E3D7B" w:rsidP="006E3D7B">
            <w:pPr>
              <w:snapToGrid w:val="0"/>
              <w:rPr>
                <w:iCs/>
                <w:lang w:val="en-US" w:eastAsia="zh-CN"/>
              </w:rPr>
            </w:pPr>
            <w:r>
              <w:rPr>
                <w:iCs/>
                <w:lang w:val="en-US" w:eastAsia="zh-CN"/>
              </w:rPr>
              <w:t>Not sure about Nokia’s concerns wrt forward compatibility, in light of recent decisions on (lack of) support</w:t>
            </w:r>
            <w:r w:rsidR="003F508F">
              <w:rPr>
                <w:iCs/>
                <w:lang w:val="en-US" w:eastAsia="zh-CN"/>
              </w:rPr>
              <w:t xml:space="preserve"> for multi-hop in next R</w:t>
            </w:r>
            <w:r>
              <w:rPr>
                <w:iCs/>
                <w:lang w:val="en-US" w:eastAsia="zh-CN"/>
              </w:rPr>
              <w:t>elease.</w:t>
            </w: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r w:rsidR="006E3D7B" w14:paraId="3C2C2B7D" w14:textId="77777777">
        <w:tc>
          <w:tcPr>
            <w:tcW w:w="2078" w:type="dxa"/>
          </w:tcPr>
          <w:p w14:paraId="4FC19B89" w14:textId="11A7D4A1"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5178B601" w14:textId="5EFD1299"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EEB1909" w14:textId="31A6E4E2" w:rsidR="006E3D7B" w:rsidRPr="00396AE5" w:rsidRDefault="006E3D7B" w:rsidP="009F3CDC">
            <w:pPr>
              <w:spacing w:after="0"/>
              <w:rPr>
                <w:lang w:val="sv-SE" w:eastAsia="zh-CN"/>
              </w:rPr>
            </w:pPr>
            <w:r>
              <w:rPr>
                <w:lang w:val="sv-SE" w:eastAsia="zh-CN"/>
              </w:rPr>
              <w:t>Same view as Xiaomi and Huawei.</w:t>
            </w: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lastRenderedPageBreak/>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lastRenderedPageBreak/>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lastRenderedPageBreak/>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w:t>
            </w:r>
            <w:r>
              <w:rPr>
                <w:lang w:eastAsia="zh-CN"/>
              </w:rPr>
              <w:lastRenderedPageBreak/>
              <w:t>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lastRenderedPageBreak/>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r w:rsidR="006E3D7B" w14:paraId="773C62A7" w14:textId="77777777">
        <w:tc>
          <w:tcPr>
            <w:tcW w:w="2078" w:type="dxa"/>
          </w:tcPr>
          <w:p w14:paraId="46691522" w14:textId="69CB690A" w:rsidR="006E3D7B" w:rsidRPr="00396AE5" w:rsidRDefault="006E3D7B" w:rsidP="006E3D7B">
            <w:pPr>
              <w:spacing w:after="0"/>
              <w:rPr>
                <w:lang w:val="sv-SE" w:eastAsia="zh-CN"/>
              </w:rPr>
            </w:pPr>
            <w:r>
              <w:rPr>
                <w:lang w:val="sv-SE" w:eastAsia="zh-CN"/>
              </w:rPr>
              <w:t>Samsung</w:t>
            </w:r>
          </w:p>
        </w:tc>
        <w:tc>
          <w:tcPr>
            <w:tcW w:w="1828" w:type="dxa"/>
          </w:tcPr>
          <w:p w14:paraId="485C88B3" w14:textId="4B363254" w:rsidR="006E3D7B" w:rsidRPr="00396AE5" w:rsidRDefault="006E3D7B" w:rsidP="006E3D7B">
            <w:pPr>
              <w:spacing w:after="0"/>
              <w:rPr>
                <w:lang w:val="sv-SE" w:eastAsia="zh-CN"/>
              </w:rPr>
            </w:pPr>
            <w:r>
              <w:rPr>
                <w:rFonts w:eastAsia="Malgun Gothic" w:hint="eastAsia"/>
                <w:lang w:val="sv-SE" w:eastAsia="ko-KR"/>
              </w:rPr>
              <w:t>2b, 3a</w:t>
            </w:r>
          </w:p>
        </w:tc>
        <w:tc>
          <w:tcPr>
            <w:tcW w:w="10406" w:type="dxa"/>
          </w:tcPr>
          <w:p w14:paraId="20F52295" w14:textId="17ABEF87" w:rsidR="006E3D7B" w:rsidRPr="00396AE5" w:rsidRDefault="006E3D7B" w:rsidP="006E3D7B">
            <w:pPr>
              <w:spacing w:after="0"/>
              <w:rPr>
                <w:lang w:val="sv-SE" w:eastAsia="zh-CN"/>
              </w:rPr>
            </w:pPr>
            <w:r>
              <w:rPr>
                <w:rFonts w:eastAsia="Malgun Gothic"/>
                <w:lang w:val="sv-SE" w:eastAsia="ko-KR"/>
              </w:rPr>
              <w:t>S</w:t>
            </w:r>
            <w:r>
              <w:rPr>
                <w:rFonts w:eastAsia="Malgun Gothic" w:hint="eastAsia"/>
                <w:lang w:val="sv-SE" w:eastAsia="ko-KR"/>
              </w:rPr>
              <w:t xml:space="preserve">ame </w:t>
            </w:r>
            <w:r>
              <w:rPr>
                <w:rFonts w:eastAsia="Malgun Gothic"/>
                <w:lang w:val="sv-SE" w:eastAsia="ko-KR"/>
              </w:rPr>
              <w:t>view as OPPO.</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lastRenderedPageBreak/>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r w:rsidR="006E3D7B" w14:paraId="0F1D15B7" w14:textId="77777777">
        <w:tc>
          <w:tcPr>
            <w:tcW w:w="2078" w:type="dxa"/>
          </w:tcPr>
          <w:p w14:paraId="419F8A05" w14:textId="6F422256"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207EAF5F" w14:textId="55A8C278" w:rsidR="006E3D7B" w:rsidRDefault="006E3D7B" w:rsidP="009F3CDC">
            <w:pPr>
              <w:spacing w:after="0"/>
              <w:rPr>
                <w:lang w:val="sv-SE" w:eastAsia="zh-CN"/>
              </w:rPr>
            </w:pPr>
            <w:r>
              <w:rPr>
                <w:lang w:val="sv-SE" w:eastAsia="zh-CN"/>
              </w:rPr>
              <w:t>Agree</w:t>
            </w:r>
          </w:p>
        </w:tc>
        <w:tc>
          <w:tcPr>
            <w:tcW w:w="10406" w:type="dxa"/>
          </w:tcPr>
          <w:p w14:paraId="371A82EA" w14:textId="77777777" w:rsidR="006E3D7B" w:rsidRDefault="006E3D7B"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r w:rsidR="006E3D7B" w14:paraId="6A522136" w14:textId="77777777">
        <w:tc>
          <w:tcPr>
            <w:tcW w:w="2078" w:type="dxa"/>
          </w:tcPr>
          <w:p w14:paraId="70DB6479" w14:textId="4CD3E816" w:rsidR="006E3D7B" w:rsidRDefault="006E3D7B" w:rsidP="006E3D7B">
            <w:pPr>
              <w:spacing w:after="0"/>
              <w:rPr>
                <w:rFonts w:eastAsia="Malgun Gothic"/>
                <w:lang w:val="sv-SE" w:eastAsia="ko-KR"/>
              </w:rPr>
            </w:pPr>
            <w:r>
              <w:rPr>
                <w:rFonts w:eastAsia="Malgun Gothic"/>
                <w:lang w:val="sv-SE" w:eastAsia="ko-KR"/>
              </w:rPr>
              <w:t>Samsung</w:t>
            </w:r>
          </w:p>
        </w:tc>
        <w:tc>
          <w:tcPr>
            <w:tcW w:w="1828" w:type="dxa"/>
          </w:tcPr>
          <w:p w14:paraId="2BAA586A" w14:textId="010D2B13" w:rsidR="006E3D7B" w:rsidRDefault="006E3D7B" w:rsidP="006E3D7B">
            <w:pPr>
              <w:spacing w:after="0"/>
              <w:rPr>
                <w:rFonts w:eastAsia="Malgun Gothic"/>
                <w:lang w:val="sv-SE" w:eastAsia="ko-KR"/>
              </w:rPr>
            </w:pPr>
            <w:r>
              <w:rPr>
                <w:rFonts w:eastAsia="Malgun Gothic"/>
                <w:lang w:val="sv-SE" w:eastAsia="ko-KR"/>
              </w:rPr>
              <w:t>See comments</w:t>
            </w:r>
          </w:p>
        </w:tc>
        <w:tc>
          <w:tcPr>
            <w:tcW w:w="10406" w:type="dxa"/>
          </w:tcPr>
          <w:p w14:paraId="410EA80F" w14:textId="5D8851F7" w:rsidR="006E3D7B" w:rsidRPr="00D92D26" w:rsidRDefault="006E3D7B" w:rsidP="006E3D7B">
            <w:pPr>
              <w:spacing w:after="0"/>
              <w:rPr>
                <w:lang w:val="sv-SE" w:eastAsia="zh-CN"/>
              </w:rPr>
            </w:pPr>
            <w:r>
              <w:rPr>
                <w:rFonts w:eastAsia="Malgun Gothic" w:hint="eastAsia"/>
                <w:lang w:val="sv-SE" w:eastAsia="ko-KR"/>
              </w:rPr>
              <w:t xml:space="preserve">We </w:t>
            </w:r>
            <w:r>
              <w:rPr>
                <w:rFonts w:eastAsia="Malgun Gothic"/>
                <w:lang w:val="sv-SE" w:eastAsia="ko-KR"/>
              </w:rPr>
              <w:t xml:space="preserve">also </w:t>
            </w:r>
            <w:r>
              <w:rPr>
                <w:rFonts w:eastAsia="Malgun Gothic" w:hint="eastAsia"/>
                <w:lang w:val="sv-SE" w:eastAsia="ko-KR"/>
              </w:rPr>
              <w:t>think that source L2 ID</w:t>
            </w:r>
            <w:r>
              <w:rPr>
                <w:rFonts w:eastAsia="Malgun Gothic"/>
                <w:lang w:val="sv-SE" w:eastAsia="ko-KR"/>
              </w:rPr>
              <w:t xml:space="preserve"> can</w:t>
            </w:r>
            <w:r>
              <w:rPr>
                <w:rFonts w:eastAsia="Malgun Gothic" w:hint="eastAsia"/>
                <w:lang w:val="sv-SE" w:eastAsia="ko-KR"/>
              </w:rPr>
              <w:t xml:space="preserve"> </w:t>
            </w:r>
            <w:r>
              <w:rPr>
                <w:rFonts w:eastAsia="Malgun Gothic"/>
                <w:lang w:val="sv-SE" w:eastAsia="ko-KR"/>
              </w:rPr>
              <w:t xml:space="preserve">be updated, and this updated source L2 ID then needs to be reported. </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CommentReference"/>
        </w:rPr>
        <w:commentReference w:id="6"/>
      </w:r>
      <w:commentRangeEnd w:id="7"/>
      <w:r>
        <w:rPr>
          <w:rStyle w:val="CommentReference"/>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r w:rsidR="006E3D7B" w14:paraId="62EF85D1" w14:textId="77777777">
        <w:tc>
          <w:tcPr>
            <w:tcW w:w="2047" w:type="dxa"/>
          </w:tcPr>
          <w:p w14:paraId="669AFC6E" w14:textId="49D7BA58" w:rsidR="006E3D7B" w:rsidRDefault="006E3D7B" w:rsidP="009F3CDC">
            <w:pPr>
              <w:spacing w:after="0"/>
              <w:rPr>
                <w:rFonts w:eastAsia="Malgun Gothic"/>
                <w:lang w:val="sv-SE" w:eastAsia="ko-KR"/>
              </w:rPr>
            </w:pPr>
            <w:r>
              <w:rPr>
                <w:rFonts w:eastAsia="Malgun Gothic"/>
                <w:lang w:val="sv-SE" w:eastAsia="ko-KR"/>
              </w:rPr>
              <w:t>Samsung</w:t>
            </w:r>
          </w:p>
        </w:tc>
        <w:tc>
          <w:tcPr>
            <w:tcW w:w="2122" w:type="dxa"/>
          </w:tcPr>
          <w:p w14:paraId="62D306D0" w14:textId="1CAAA650" w:rsidR="006E3D7B" w:rsidRDefault="006E3D7B" w:rsidP="009F3CDC">
            <w:pPr>
              <w:spacing w:after="0"/>
              <w:rPr>
                <w:rFonts w:eastAsia="Malgun Gothic"/>
                <w:lang w:val="sv-SE" w:eastAsia="ko-KR"/>
              </w:rPr>
            </w:pPr>
            <w:r>
              <w:rPr>
                <w:rFonts w:eastAsia="Malgun Gothic"/>
                <w:lang w:val="sv-SE" w:eastAsia="ko-KR"/>
              </w:rPr>
              <w:t>Agree with OPPO</w:t>
            </w:r>
          </w:p>
        </w:tc>
        <w:tc>
          <w:tcPr>
            <w:tcW w:w="10143" w:type="dxa"/>
          </w:tcPr>
          <w:p w14:paraId="54B94742" w14:textId="77777777" w:rsidR="006E3D7B" w:rsidRDefault="006E3D7B"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lastRenderedPageBreak/>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r w:rsidR="006E3D7B" w14:paraId="05B26451" w14:textId="77777777">
        <w:tc>
          <w:tcPr>
            <w:tcW w:w="2078" w:type="dxa"/>
          </w:tcPr>
          <w:p w14:paraId="29541F15" w14:textId="6BF4B08E" w:rsidR="006E3D7B" w:rsidRPr="00D92D26" w:rsidRDefault="006E3D7B" w:rsidP="00A631D1">
            <w:pPr>
              <w:spacing w:after="0"/>
              <w:rPr>
                <w:lang w:val="sv-SE" w:eastAsia="zh-CN"/>
              </w:rPr>
            </w:pPr>
            <w:r>
              <w:rPr>
                <w:lang w:val="sv-SE" w:eastAsia="zh-CN"/>
              </w:rPr>
              <w:t>Samsung</w:t>
            </w:r>
          </w:p>
        </w:tc>
        <w:tc>
          <w:tcPr>
            <w:tcW w:w="1828" w:type="dxa"/>
          </w:tcPr>
          <w:p w14:paraId="1B392639" w14:textId="1A4F3A3F" w:rsidR="006E3D7B" w:rsidRPr="00D92D26" w:rsidRDefault="006E3D7B" w:rsidP="00A631D1">
            <w:pPr>
              <w:spacing w:after="0"/>
              <w:rPr>
                <w:lang w:val="sv-SE" w:eastAsia="zh-CN"/>
              </w:rPr>
            </w:pPr>
            <w:r>
              <w:rPr>
                <w:lang w:val="sv-SE" w:eastAsia="zh-CN"/>
              </w:rPr>
              <w:t>Not needed</w:t>
            </w:r>
          </w:p>
        </w:tc>
        <w:tc>
          <w:tcPr>
            <w:tcW w:w="10406" w:type="dxa"/>
          </w:tcPr>
          <w:p w14:paraId="7A7C1805" w14:textId="77777777" w:rsidR="006E3D7B" w:rsidRPr="00D92D26" w:rsidRDefault="006E3D7B" w:rsidP="00A631D1">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r w:rsidR="006E3D7B" w14:paraId="744C6F0C" w14:textId="77777777">
        <w:tc>
          <w:tcPr>
            <w:tcW w:w="2078" w:type="dxa"/>
          </w:tcPr>
          <w:p w14:paraId="3E979D8E" w14:textId="303F4EF5"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59842C12" w14:textId="07C4C79A" w:rsidR="006E3D7B" w:rsidRDefault="006E3D7B" w:rsidP="009F3CDC">
            <w:pPr>
              <w:spacing w:after="0"/>
              <w:rPr>
                <w:rFonts w:eastAsia="Malgun Gothic"/>
                <w:lang w:val="sv-SE" w:eastAsia="ko-KR"/>
              </w:rPr>
            </w:pPr>
            <w:r>
              <w:rPr>
                <w:rFonts w:eastAsia="Malgun Gothic"/>
                <w:lang w:val="sv-SE" w:eastAsia="ko-KR"/>
              </w:rPr>
              <w:t>1</w:t>
            </w:r>
          </w:p>
        </w:tc>
        <w:tc>
          <w:tcPr>
            <w:tcW w:w="10406" w:type="dxa"/>
          </w:tcPr>
          <w:p w14:paraId="3E9BA66D" w14:textId="77777777" w:rsidR="006E3D7B" w:rsidRDefault="006E3D7B"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lastRenderedPageBreak/>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r w:rsidR="006E3D7B" w14:paraId="7B84D7A2" w14:textId="77777777">
        <w:tc>
          <w:tcPr>
            <w:tcW w:w="2078" w:type="dxa"/>
          </w:tcPr>
          <w:p w14:paraId="1BB52A6A" w14:textId="023919D6" w:rsidR="006E3D7B" w:rsidRDefault="006E3D7B" w:rsidP="006E3D7B">
            <w:pPr>
              <w:spacing w:after="0"/>
              <w:rPr>
                <w:rFonts w:hint="eastAsia"/>
                <w:lang w:val="en-US" w:eastAsia="zh-CN"/>
              </w:rPr>
            </w:pPr>
            <w:r>
              <w:rPr>
                <w:lang w:val="en-US" w:eastAsia="zh-CN"/>
              </w:rPr>
              <w:t>Samsung</w:t>
            </w:r>
          </w:p>
        </w:tc>
        <w:tc>
          <w:tcPr>
            <w:tcW w:w="1828" w:type="dxa"/>
          </w:tcPr>
          <w:p w14:paraId="1028D3F1" w14:textId="0960651C" w:rsidR="006E3D7B" w:rsidRDefault="006E3D7B" w:rsidP="006E3D7B">
            <w:pPr>
              <w:spacing w:after="0"/>
              <w:rPr>
                <w:rFonts w:hint="eastAsia"/>
                <w:lang w:val="en-US" w:eastAsia="zh-CN"/>
              </w:rPr>
            </w:pPr>
            <w:r>
              <w:rPr>
                <w:rFonts w:eastAsia="Malgun Gothic"/>
                <w:lang w:val="en-US" w:eastAsia="ko-KR"/>
              </w:rPr>
              <w:t>S</w:t>
            </w:r>
            <w:r>
              <w:rPr>
                <w:rFonts w:eastAsia="Malgun Gothic" w:hint="eastAsia"/>
                <w:lang w:val="en-US" w:eastAsia="ko-KR"/>
              </w:rPr>
              <w:t xml:space="preserve">ee </w:t>
            </w:r>
            <w:r>
              <w:rPr>
                <w:rFonts w:eastAsia="Malgun Gothic"/>
                <w:lang w:val="en-US" w:eastAsia="ko-KR"/>
              </w:rPr>
              <w:t>comment</w:t>
            </w:r>
          </w:p>
        </w:tc>
        <w:tc>
          <w:tcPr>
            <w:tcW w:w="10406" w:type="dxa"/>
          </w:tcPr>
          <w:p w14:paraId="09577735" w14:textId="5213AC27" w:rsidR="006E3D7B" w:rsidRDefault="006E3D7B" w:rsidP="006E3D7B">
            <w:pPr>
              <w:spacing w:after="0"/>
              <w:rPr>
                <w:rFonts w:hint="eastAsia"/>
                <w:lang w:val="en-US" w:eastAsia="zh-CN"/>
              </w:rPr>
            </w:pPr>
            <w:r>
              <w:rPr>
                <w:rFonts w:eastAsia="Malgun Gothic" w:hint="eastAsia"/>
                <w:lang w:val="en-US" w:eastAsia="ko-KR"/>
              </w:rPr>
              <w:t xml:space="preserve">If option </w:t>
            </w:r>
            <w:r>
              <w:rPr>
                <w:rFonts w:eastAsia="Malgun Gothic"/>
                <w:lang w:val="en-US" w:eastAsia="ko-KR"/>
              </w:rPr>
              <w:t>1 is agreed in Q3-2c, separate indicator is not needed.</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lastRenderedPageBreak/>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r w:rsidR="006E3D7B" w14:paraId="6356607E" w14:textId="77777777">
        <w:tc>
          <w:tcPr>
            <w:tcW w:w="2078" w:type="dxa"/>
          </w:tcPr>
          <w:p w14:paraId="26178316" w14:textId="13F58FF8"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F0C9C76" w14:textId="4EA0EB05" w:rsidR="006E3D7B" w:rsidRDefault="006E3D7B" w:rsidP="009F3CDC">
            <w:pPr>
              <w:spacing w:after="0"/>
              <w:rPr>
                <w:rFonts w:eastAsia="Malgun Gothic"/>
                <w:lang w:val="sv-SE" w:eastAsia="ko-KR"/>
              </w:rPr>
            </w:pPr>
            <w:r>
              <w:rPr>
                <w:rFonts w:eastAsia="Malgun Gothic"/>
                <w:lang w:val="sv-SE" w:eastAsia="ko-KR"/>
              </w:rPr>
              <w:t>1a</w:t>
            </w:r>
          </w:p>
        </w:tc>
        <w:tc>
          <w:tcPr>
            <w:tcW w:w="10406" w:type="dxa"/>
          </w:tcPr>
          <w:p w14:paraId="51DB40EB" w14:textId="77777777" w:rsidR="006E3D7B" w:rsidRDefault="006E3D7B"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lastRenderedPageBreak/>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r w:rsidR="006E3D7B" w14:paraId="191BC964" w14:textId="77777777">
        <w:tc>
          <w:tcPr>
            <w:tcW w:w="2078" w:type="dxa"/>
          </w:tcPr>
          <w:p w14:paraId="34924D26" w14:textId="42E58370"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BA68624" w14:textId="0EC20E64" w:rsidR="006E3D7B" w:rsidRDefault="006E3D7B" w:rsidP="009F3CDC">
            <w:pPr>
              <w:tabs>
                <w:tab w:val="left" w:pos="1044"/>
              </w:tabs>
              <w:spacing w:after="0"/>
              <w:rPr>
                <w:rFonts w:eastAsia="Malgun Gothic"/>
                <w:lang w:val="sv-SE" w:eastAsia="ko-KR"/>
              </w:rPr>
            </w:pPr>
            <w:r>
              <w:rPr>
                <w:rFonts w:eastAsia="Malgun Gothic"/>
                <w:lang w:val="sv-SE" w:eastAsia="ko-KR"/>
              </w:rPr>
              <w:t>Agree but...</w:t>
            </w:r>
          </w:p>
        </w:tc>
        <w:tc>
          <w:tcPr>
            <w:tcW w:w="10406" w:type="dxa"/>
          </w:tcPr>
          <w:p w14:paraId="6E74FD06" w14:textId="0E45F59C" w:rsidR="006E3D7B" w:rsidRDefault="006E3D7B" w:rsidP="009F3CDC">
            <w:pPr>
              <w:spacing w:after="0"/>
              <w:rPr>
                <w:lang w:val="sv-SE" w:eastAsia="zh-CN"/>
              </w:rPr>
            </w:pPr>
            <w:r>
              <w:rPr>
                <w:lang w:val="sv-SE" w:eastAsia="zh-CN"/>
              </w:rPr>
              <w:t>There are cases where blanket discarding could be detrimental. We suggest RAN2 discuss this further.</w:t>
            </w: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CommentReference"/>
        </w:rPr>
        <w:commentReference w:id="8"/>
      </w:r>
      <w:commentRangeEnd w:id="9"/>
      <w:r>
        <w:rPr>
          <w:rStyle w:val="CommentReference"/>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r w:rsidR="006E3D7B" w14:paraId="66EAA867" w14:textId="77777777">
        <w:tc>
          <w:tcPr>
            <w:tcW w:w="2078" w:type="dxa"/>
          </w:tcPr>
          <w:p w14:paraId="51104C70" w14:textId="0C733767"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79514EB5" w14:textId="3B21102F" w:rsidR="006E3D7B" w:rsidRDefault="006E3D7B"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3F4576C8" w14:textId="2390A4DF" w:rsidR="006E3D7B" w:rsidRPr="00D92D26" w:rsidRDefault="006E3D7B" w:rsidP="009F3CDC">
            <w:pPr>
              <w:spacing w:after="0"/>
              <w:rPr>
                <w:lang w:val="sv-SE" w:eastAsia="zh-CN"/>
              </w:rPr>
            </w:pPr>
            <w:r>
              <w:rPr>
                <w:lang w:val="sv-SE" w:eastAsia="zh-CN"/>
              </w:rPr>
              <w:t>Agree with OPPO.</w:t>
            </w: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eastAsia="en-GB"/>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tr w:rsidR="006E3D7B" w14:paraId="20BB92C4" w14:textId="77777777">
        <w:tc>
          <w:tcPr>
            <w:tcW w:w="2078" w:type="dxa"/>
          </w:tcPr>
          <w:p w14:paraId="55190A41" w14:textId="594CB5C8" w:rsidR="006E3D7B" w:rsidRDefault="006E3D7B" w:rsidP="0074069A">
            <w:pPr>
              <w:spacing w:after="0"/>
              <w:rPr>
                <w:lang w:val="sv-SE" w:eastAsia="zh-CN"/>
              </w:rPr>
            </w:pPr>
            <w:r>
              <w:rPr>
                <w:lang w:val="sv-SE" w:eastAsia="zh-CN"/>
              </w:rPr>
              <w:t>Samsung</w:t>
            </w:r>
          </w:p>
        </w:tc>
        <w:tc>
          <w:tcPr>
            <w:tcW w:w="1828" w:type="dxa"/>
          </w:tcPr>
          <w:p w14:paraId="3CAB3AF4" w14:textId="097BADD7" w:rsidR="006E3D7B" w:rsidRDefault="00E51E1C" w:rsidP="0074069A">
            <w:pPr>
              <w:spacing w:after="0"/>
              <w:rPr>
                <w:lang w:val="sv-SE" w:eastAsia="zh-CN"/>
              </w:rPr>
            </w:pPr>
            <w:r>
              <w:rPr>
                <w:lang w:val="sv-SE" w:eastAsia="zh-CN"/>
              </w:rPr>
              <w:t>See comment</w:t>
            </w:r>
          </w:p>
        </w:tc>
        <w:tc>
          <w:tcPr>
            <w:tcW w:w="10406" w:type="dxa"/>
          </w:tcPr>
          <w:p w14:paraId="1001663B" w14:textId="0C8CD4A7" w:rsidR="006E3D7B" w:rsidRDefault="00E51E1C" w:rsidP="003F508F">
            <w:pPr>
              <w:spacing w:after="120"/>
              <w:jc w:val="both"/>
              <w:rPr>
                <w:lang w:val="sv-SE" w:eastAsia="zh-CN"/>
              </w:rPr>
            </w:pPr>
            <w:r>
              <w:rPr>
                <w:lang w:val="sv-SE" w:eastAsia="zh-CN"/>
              </w:rPr>
              <w:t xml:space="preserve">Different RLC channels are indeed to be used for SRBs and DRBs, as previously agreed; however this is fully within the NW control when configuring the mapping. Is the idea here that the Relay UE will autonomously decide </w:t>
            </w:r>
            <w:bookmarkStart w:id="45" w:name="_GoBack"/>
            <w:bookmarkEnd w:id="45"/>
            <w:r>
              <w:rPr>
                <w:lang w:val="sv-SE" w:eastAsia="zh-CN"/>
              </w:rPr>
              <w:t>which bearer goes onto which RLC channel, depending on the CHOICE type?</w:t>
            </w: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6"/>
    <w:bookmarkEnd w:id="47"/>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ualcomm - Peng Cheng" w:date="2022-02-11T11:10:00Z" w:initials="PC">
    <w:p w14:paraId="41D470FF" w14:textId="77777777" w:rsidR="006E3D7B" w:rsidRDefault="006E3D7B">
      <w:pPr>
        <w:pStyle w:val="CommentText"/>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E3D7B" w:rsidRDefault="006E3D7B">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E3D7B" w:rsidRDefault="006E3D7B">
      <w:pPr>
        <w:pStyle w:val="CommentText"/>
      </w:pPr>
      <w:r>
        <w:t>Should the “from” change to “for”</w:t>
      </w:r>
    </w:p>
  </w:comment>
  <w:comment w:id="9" w:author="OPPO (Qianxi)" w:date="2022-02-11T15:39:00Z" w:initials="">
    <w:p w14:paraId="6519892F" w14:textId="77777777" w:rsidR="006E3D7B" w:rsidRDefault="006E3D7B">
      <w:pPr>
        <w:pStyle w:val="CommentText"/>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B359" w14:textId="77777777" w:rsidR="00F5667E" w:rsidRDefault="00F5667E" w:rsidP="00D063BC">
      <w:pPr>
        <w:spacing w:after="0"/>
      </w:pPr>
      <w:r>
        <w:separator/>
      </w:r>
    </w:p>
  </w:endnote>
  <w:endnote w:type="continuationSeparator" w:id="0">
    <w:p w14:paraId="13030139" w14:textId="77777777" w:rsidR="00F5667E" w:rsidRDefault="00F5667E"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B599" w14:textId="77777777" w:rsidR="00F5667E" w:rsidRDefault="00F5667E" w:rsidP="00D063BC">
      <w:pPr>
        <w:spacing w:after="0"/>
      </w:pPr>
      <w:r>
        <w:separator/>
      </w:r>
    </w:p>
  </w:footnote>
  <w:footnote w:type="continuationSeparator" w:id="0">
    <w:p w14:paraId="1DE8CA55" w14:textId="77777777" w:rsidR="00F5667E" w:rsidRDefault="00F5667E" w:rsidP="00D063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C50E" w14:textId="77777777" w:rsidR="006E3D7B" w:rsidRDefault="006E3D7B">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Apple - Zhibin Wu">
    <w15:presenceInfo w15:providerId="None" w15:userId="Apple - Zhib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08F"/>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3D7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1E1C"/>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A1A"/>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667E"/>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5.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312C0074-EF76-4D1F-AC43-CD217D34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24</Pages>
  <Words>7294</Words>
  <Characters>41577</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48774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MT3</cp:lastModifiedBy>
  <cp:revision>4</cp:revision>
  <cp:lastPrinted>2022-01-14T11:09:00Z</cp:lastPrinted>
  <dcterms:created xsi:type="dcterms:W3CDTF">2022-02-14T12:56:00Z</dcterms:created>
  <dcterms:modified xsi:type="dcterms:W3CDTF">2022-02-14T13:14:00Z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