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Header"/>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Heading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Heading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w:t>
            </w:r>
            <w:proofErr w:type="spellStart"/>
            <w:r>
              <w:rPr>
                <w:iCs/>
              </w:rPr>
              <w:t>gNB</w:t>
            </w:r>
            <w:proofErr w:type="spellEnd"/>
            <w:r>
              <w:rPr>
                <w:iCs/>
              </w:rPr>
              <w:t xml:space="preserve">-DU can include the </w:t>
            </w:r>
            <w:proofErr w:type="spellStart"/>
            <w:r>
              <w:rPr>
                <w:iCs/>
              </w:rPr>
              <w:t>gNB</w:t>
            </w:r>
            <w:proofErr w:type="spellEnd"/>
            <w:r>
              <w:rPr>
                <w:iCs/>
              </w:rPr>
              <w:t xml:space="preserve">-DU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r w:rsidR="00A631D1" w14:paraId="731D181B" w14:textId="77777777">
        <w:tc>
          <w:tcPr>
            <w:tcW w:w="2078" w:type="dxa"/>
          </w:tcPr>
          <w:p w14:paraId="64CB2A40" w14:textId="1943833F"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6120BA81" w14:textId="63A8887C" w:rsidR="00A631D1" w:rsidRDefault="00A631D1" w:rsidP="009F3CDC">
            <w:pPr>
              <w:spacing w:after="0"/>
              <w:rPr>
                <w:rFonts w:eastAsia="Malgun Gothic"/>
                <w:lang w:val="sv-SE" w:eastAsia="ko-KR"/>
              </w:rPr>
            </w:pPr>
            <w:r>
              <w:rPr>
                <w:rFonts w:eastAsia="Malgun Gothic"/>
                <w:lang w:val="sv-SE" w:eastAsia="ko-KR"/>
              </w:rPr>
              <w:t>Agree</w:t>
            </w:r>
          </w:p>
        </w:tc>
        <w:tc>
          <w:tcPr>
            <w:tcW w:w="10406" w:type="dxa"/>
          </w:tcPr>
          <w:p w14:paraId="3F9FDE39" w14:textId="77777777" w:rsidR="00A631D1" w:rsidRDefault="00A631D1"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r w:rsidR="00A631D1" w14:paraId="5A65F5F4" w14:textId="77777777">
        <w:tc>
          <w:tcPr>
            <w:tcW w:w="2078" w:type="dxa"/>
          </w:tcPr>
          <w:p w14:paraId="6FD0123C" w14:textId="1121D492" w:rsidR="00A631D1" w:rsidRDefault="00A631D1" w:rsidP="009F3CDC">
            <w:pPr>
              <w:spacing w:after="0"/>
              <w:ind w:firstLine="284"/>
              <w:rPr>
                <w:rFonts w:eastAsia="Malgun Gothic"/>
                <w:lang w:val="sv-SE" w:eastAsia="ko-KR"/>
              </w:rPr>
            </w:pPr>
            <w:r>
              <w:rPr>
                <w:rFonts w:eastAsia="Malgun Gothic"/>
                <w:lang w:val="sv-SE" w:eastAsia="ko-KR"/>
              </w:rPr>
              <w:t>Xiaomi</w:t>
            </w:r>
          </w:p>
        </w:tc>
        <w:tc>
          <w:tcPr>
            <w:tcW w:w="1828" w:type="dxa"/>
          </w:tcPr>
          <w:p w14:paraId="1C587977" w14:textId="388F8901" w:rsidR="00A631D1" w:rsidRDefault="00A631D1" w:rsidP="009F3CDC">
            <w:pPr>
              <w:spacing w:after="0"/>
              <w:rPr>
                <w:rFonts w:eastAsia="Malgun Gothic"/>
                <w:lang w:val="sv-SE" w:eastAsia="ko-KR"/>
              </w:rPr>
            </w:pPr>
            <w:r>
              <w:rPr>
                <w:rFonts w:eastAsia="Malgun Gothic"/>
                <w:lang w:val="sv-SE" w:eastAsia="ko-KR"/>
              </w:rPr>
              <w:t>Agree see comment</w:t>
            </w:r>
          </w:p>
        </w:tc>
        <w:tc>
          <w:tcPr>
            <w:tcW w:w="10406" w:type="dxa"/>
          </w:tcPr>
          <w:p w14:paraId="093892D7" w14:textId="70F3781C" w:rsidR="00A631D1" w:rsidRDefault="00A631D1" w:rsidP="009F3CDC">
            <w:pPr>
              <w:spacing w:after="0"/>
              <w:rPr>
                <w:lang w:val="sv-SE" w:eastAsia="zh-CN"/>
              </w:rPr>
            </w:pPr>
            <w:r w:rsidRPr="00396AE5">
              <w:rPr>
                <w:lang w:val="sv-SE" w:eastAsia="zh-CN"/>
              </w:rPr>
              <w:t xml:space="preserve">Okay to acccept the WA as a compromise for something that has no real value in Release-17. However, not </w:t>
            </w:r>
            <w:r>
              <w:rPr>
                <w:lang w:val="sv-SE" w:eastAsia="zh-CN"/>
              </w:rPr>
              <w:t>happy</w:t>
            </w:r>
            <w:r w:rsidRPr="00396AE5">
              <w:rPr>
                <w:lang w:val="sv-SE" w:eastAsia="zh-CN"/>
              </w:rPr>
              <w:t xml:space="preserve"> to</w:t>
            </w:r>
            <w:r>
              <w:rPr>
                <w:lang w:val="sv-SE" w:eastAsia="zh-CN"/>
              </w:rPr>
              <w:t xml:space="preserve"> just delete</w:t>
            </w:r>
            <w:r w:rsidRPr="00396AE5">
              <w:rPr>
                <w:lang w:val="sv-SE" w:eastAsia="zh-CN"/>
              </w:rPr>
              <w:t xml:space="preserve"> text relating to P6, we still want assurances that there are no further </w:t>
            </w:r>
            <w:r>
              <w:rPr>
                <w:lang w:val="sv-SE" w:eastAsia="zh-CN"/>
              </w:rPr>
              <w:t>unnecessary optimisation.</w:t>
            </w:r>
          </w:p>
        </w:tc>
      </w:tr>
    </w:tbl>
    <w:p w14:paraId="2E41FA7F"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 xml:space="preserve">[FFS point from R2#116 agreement] SUI content to enable reporting the UE’s L2ID and discovery via SUI message to </w:t>
            </w:r>
            <w:proofErr w:type="spellStart"/>
            <w:r>
              <w:t>gNB</w:t>
            </w:r>
            <w:proofErr w:type="spellEnd"/>
            <w:r>
              <w:t xml:space="preserve">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 xml:space="preserve">irstly, based on the following agreement, L2 relay UE need to report source L2 ID to </w:t>
      </w:r>
      <w:proofErr w:type="spellStart"/>
      <w:r>
        <w:rPr>
          <w:lang w:eastAsia="zh-CN"/>
        </w:rPr>
        <w:t>gNB</w:t>
      </w:r>
      <w:proofErr w:type="spellEnd"/>
      <w:r>
        <w:rPr>
          <w:lang w:eastAsia="zh-CN"/>
        </w:rPr>
        <w:t xml:space="preserve">, moderator understand it should be the source ID of relay-related discovery transmission, since the usage of it is for </w:t>
      </w:r>
      <w:proofErr w:type="spellStart"/>
      <w:r>
        <w:rPr>
          <w:lang w:eastAsia="zh-CN"/>
        </w:rPr>
        <w:t>gNB</w:t>
      </w:r>
      <w:proofErr w:type="spellEnd"/>
      <w:r>
        <w:rPr>
          <w:lang w:eastAsia="zh-CN"/>
        </w:rPr>
        <w:t xml:space="preserve">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lastRenderedPageBreak/>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lastRenderedPageBreak/>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 xml:space="preserve">3a) should be supported since the </w:t>
            </w:r>
            <w:proofErr w:type="spellStart"/>
            <w:r>
              <w:rPr>
                <w:rFonts w:hint="eastAsia"/>
                <w:lang w:val="en-US" w:eastAsia="zh-CN"/>
              </w:rPr>
              <w:t>gNB</w:t>
            </w:r>
            <w:proofErr w:type="spellEnd"/>
            <w:r>
              <w:rPr>
                <w:rFonts w:hint="eastAsia"/>
                <w:lang w:val="en-US" w:eastAsia="zh-CN"/>
              </w:rPr>
              <w:t xml:space="preserve">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lastRenderedPageBreak/>
              <w:t>With regard to 2b, we tend to share Huawei</w:t>
            </w:r>
            <w:r>
              <w:rPr>
                <w:lang w:val="en-US" w:eastAsia="zh-CN"/>
              </w:rPr>
              <w:t>’</w:t>
            </w:r>
            <w:r>
              <w:rPr>
                <w:rFonts w:hint="eastAsia"/>
                <w:lang w:val="en-US" w:eastAsia="zh-CN"/>
              </w:rPr>
              <w:t xml:space="preserve">s view that relay UE could identify the remote UE based on the </w:t>
            </w:r>
            <w:proofErr w:type="spellStart"/>
            <w:r>
              <w:rPr>
                <w:rFonts w:hint="eastAsia"/>
                <w:lang w:val="en-US" w:eastAsia="zh-CN"/>
              </w:rPr>
              <w:t>gNB</w:t>
            </w:r>
            <w:proofErr w:type="spellEnd"/>
            <w:r>
              <w:rPr>
                <w:rFonts w:hint="eastAsia"/>
                <w:lang w:val="en-US" w:eastAsia="zh-CN"/>
              </w:rPr>
              <w:t xml:space="preserve">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r w:rsidR="00A631D1" w14:paraId="35FD59B4" w14:textId="77777777">
        <w:tc>
          <w:tcPr>
            <w:tcW w:w="2078" w:type="dxa"/>
          </w:tcPr>
          <w:p w14:paraId="045E7406" w14:textId="072D765B" w:rsidR="00A631D1" w:rsidRDefault="00A631D1" w:rsidP="00A631D1">
            <w:pPr>
              <w:spacing w:after="0"/>
              <w:rPr>
                <w:rFonts w:eastAsia="Malgun Gothic"/>
                <w:lang w:eastAsia="ko-KR"/>
              </w:rPr>
            </w:pPr>
            <w:r w:rsidRPr="00396AE5">
              <w:rPr>
                <w:lang w:val="sv-SE" w:eastAsia="zh-CN"/>
              </w:rPr>
              <w:t>Xiaomi</w:t>
            </w:r>
          </w:p>
        </w:tc>
        <w:tc>
          <w:tcPr>
            <w:tcW w:w="1828" w:type="dxa"/>
          </w:tcPr>
          <w:p w14:paraId="3695BF14" w14:textId="76222D43" w:rsidR="00A631D1" w:rsidRDefault="00A631D1" w:rsidP="00A631D1">
            <w:pPr>
              <w:spacing w:after="0"/>
              <w:rPr>
                <w:rFonts w:eastAsia="Malgun Gothic"/>
                <w:lang w:val="sv-SE" w:eastAsia="ko-KR"/>
              </w:rPr>
            </w:pPr>
            <w:r w:rsidRPr="00396AE5">
              <w:rPr>
                <w:lang w:val="sv-SE" w:eastAsia="zh-CN"/>
              </w:rPr>
              <w:t>1a, 3a</w:t>
            </w:r>
          </w:p>
        </w:tc>
        <w:tc>
          <w:tcPr>
            <w:tcW w:w="10406" w:type="dxa"/>
          </w:tcPr>
          <w:p w14:paraId="182F69FD" w14:textId="77777777" w:rsidR="00A631D1" w:rsidRPr="00396AE5" w:rsidRDefault="00A631D1" w:rsidP="00A631D1">
            <w:pPr>
              <w:spacing w:after="0"/>
              <w:rPr>
                <w:lang w:val="sv-SE" w:eastAsia="zh-CN"/>
              </w:rPr>
            </w:pPr>
            <w:r w:rsidRPr="00396AE5">
              <w:rPr>
                <w:lang w:val="sv-SE" w:eastAsia="zh-CN"/>
              </w:rPr>
              <w:t xml:space="preserve">Whilst we understand the statement that potentially the discovery ID and ID used to establish the PC5 link may be different </w:t>
            </w:r>
            <w:r>
              <w:rPr>
                <w:lang w:val="sv-SE" w:eastAsia="zh-CN"/>
              </w:rPr>
              <w:t xml:space="preserve">however </w:t>
            </w:r>
            <w:r w:rsidRPr="00396AE5">
              <w:rPr>
                <w:lang w:val="sv-SE" w:eastAsia="zh-CN"/>
              </w:rPr>
              <w:t xml:space="preserve">we </w:t>
            </w:r>
            <w:r>
              <w:rPr>
                <w:lang w:val="sv-SE" w:eastAsia="zh-CN"/>
              </w:rPr>
              <w:t>agree with QC view that the Remote UE use source L2 ID for discovery</w:t>
            </w:r>
          </w:p>
          <w:p w14:paraId="29D0453F" w14:textId="77777777" w:rsidR="00A631D1" w:rsidRDefault="00A631D1" w:rsidP="00A631D1">
            <w:pPr>
              <w:spacing w:after="0"/>
              <w:rPr>
                <w:lang w:val="sv-SE" w:eastAsia="zh-CN"/>
              </w:rPr>
            </w:pP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TableGrid"/>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TableGrid"/>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r w:rsidR="00A631D1" w14:paraId="0CF3C801" w14:textId="77777777">
        <w:tc>
          <w:tcPr>
            <w:tcW w:w="2078" w:type="dxa"/>
          </w:tcPr>
          <w:p w14:paraId="6C462A1D" w14:textId="3CC3CC86" w:rsidR="00A631D1" w:rsidRDefault="00A631D1" w:rsidP="009F3CDC">
            <w:pPr>
              <w:spacing w:after="0"/>
              <w:rPr>
                <w:rFonts w:eastAsia="Malgun Gothic"/>
                <w:lang w:val="sv-SE" w:eastAsia="ko-KR"/>
              </w:rPr>
            </w:pPr>
            <w:r>
              <w:rPr>
                <w:rFonts w:eastAsia="Malgun Gothic"/>
                <w:lang w:val="sv-SE" w:eastAsia="ko-KR"/>
              </w:rPr>
              <w:lastRenderedPageBreak/>
              <w:t>Xiaomi</w:t>
            </w:r>
          </w:p>
        </w:tc>
        <w:tc>
          <w:tcPr>
            <w:tcW w:w="1828" w:type="dxa"/>
          </w:tcPr>
          <w:p w14:paraId="5ACA8229" w14:textId="4CA2783C" w:rsidR="00A631D1" w:rsidRDefault="00A631D1" w:rsidP="009F3CDC">
            <w:pPr>
              <w:spacing w:after="0"/>
              <w:rPr>
                <w:lang w:val="sv-SE" w:eastAsia="zh-CN"/>
              </w:rPr>
            </w:pPr>
            <w:r>
              <w:rPr>
                <w:lang w:val="sv-SE" w:eastAsia="zh-CN"/>
              </w:rPr>
              <w:t>Agree</w:t>
            </w:r>
          </w:p>
        </w:tc>
        <w:tc>
          <w:tcPr>
            <w:tcW w:w="10406" w:type="dxa"/>
          </w:tcPr>
          <w:p w14:paraId="25F040D4" w14:textId="77777777" w:rsidR="00A631D1" w:rsidRDefault="00A631D1"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lastRenderedPageBreak/>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r w:rsidR="00A631D1" w14:paraId="6440C389" w14:textId="77777777">
        <w:tc>
          <w:tcPr>
            <w:tcW w:w="2078" w:type="dxa"/>
          </w:tcPr>
          <w:p w14:paraId="4364616F" w14:textId="5472EF60"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7CFABB7C" w14:textId="0BF70F28" w:rsidR="00A631D1" w:rsidRDefault="00A631D1" w:rsidP="009F3CDC">
            <w:pPr>
              <w:spacing w:after="0"/>
              <w:rPr>
                <w:rFonts w:eastAsia="Malgun Gothic"/>
                <w:lang w:val="sv-SE" w:eastAsia="ko-KR"/>
              </w:rPr>
            </w:pPr>
            <w:r>
              <w:rPr>
                <w:rFonts w:eastAsia="Malgun Gothic"/>
                <w:lang w:val="sv-SE" w:eastAsia="ko-KR"/>
              </w:rPr>
              <w:t>comments</w:t>
            </w:r>
          </w:p>
        </w:tc>
        <w:tc>
          <w:tcPr>
            <w:tcW w:w="10406" w:type="dxa"/>
          </w:tcPr>
          <w:p w14:paraId="39F76DEC" w14:textId="7C4EC6FD" w:rsidR="00A631D1" w:rsidRDefault="00A631D1" w:rsidP="00A631D1">
            <w:pPr>
              <w:spacing w:after="0"/>
              <w:rPr>
                <w:lang w:val="sv-SE" w:eastAsia="zh-CN"/>
              </w:rPr>
            </w:pPr>
            <w:r w:rsidRPr="00D92D26">
              <w:rPr>
                <w:lang w:val="sv-SE" w:eastAsia="zh-CN"/>
              </w:rPr>
              <w:t>We support the clarification that updated source ID is reported</w:t>
            </w: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CommentReference"/>
        </w:rPr>
        <w:commentReference w:id="6"/>
      </w:r>
      <w:commentRangeEnd w:id="7"/>
      <w:r>
        <w:rPr>
          <w:rStyle w:val="CommentReference"/>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lastRenderedPageBreak/>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lastRenderedPageBreak/>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lastRenderedPageBreak/>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lastRenderedPageBreak/>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r w:rsidR="00A631D1" w14:paraId="5D2BD224" w14:textId="77777777">
        <w:tc>
          <w:tcPr>
            <w:tcW w:w="2047" w:type="dxa"/>
          </w:tcPr>
          <w:p w14:paraId="64A74E50" w14:textId="2F4F507E" w:rsidR="00A631D1" w:rsidRDefault="00A631D1" w:rsidP="009F3CDC">
            <w:pPr>
              <w:spacing w:after="0"/>
              <w:rPr>
                <w:rFonts w:eastAsia="Malgun Gothic"/>
                <w:lang w:val="sv-SE" w:eastAsia="ko-KR"/>
              </w:rPr>
            </w:pPr>
            <w:r>
              <w:rPr>
                <w:rFonts w:eastAsia="Malgun Gothic"/>
                <w:lang w:val="sv-SE" w:eastAsia="ko-KR"/>
              </w:rPr>
              <w:t>Xiaomi</w:t>
            </w:r>
          </w:p>
        </w:tc>
        <w:tc>
          <w:tcPr>
            <w:tcW w:w="2122" w:type="dxa"/>
          </w:tcPr>
          <w:p w14:paraId="017452AB" w14:textId="0CBF0BC4" w:rsidR="00A631D1" w:rsidRDefault="00A631D1" w:rsidP="009F3CDC">
            <w:pPr>
              <w:spacing w:after="0"/>
              <w:rPr>
                <w:rFonts w:eastAsia="Malgun Gothic"/>
                <w:lang w:val="sv-SE" w:eastAsia="ko-KR"/>
              </w:rPr>
            </w:pPr>
            <w:r>
              <w:rPr>
                <w:rFonts w:eastAsia="Malgun Gothic"/>
                <w:lang w:val="sv-SE" w:eastAsia="ko-KR"/>
              </w:rPr>
              <w:t xml:space="preserve">Agree with OPPO </w:t>
            </w:r>
          </w:p>
        </w:tc>
        <w:tc>
          <w:tcPr>
            <w:tcW w:w="10143" w:type="dxa"/>
          </w:tcPr>
          <w:p w14:paraId="66942A68" w14:textId="7C25E618" w:rsidR="00A631D1" w:rsidRDefault="00A631D1" w:rsidP="009F3CDC">
            <w:pPr>
              <w:spacing w:after="0"/>
              <w:rPr>
                <w:lang w:val="sv-SE" w:eastAsia="zh-CN"/>
              </w:rPr>
            </w:pPr>
            <w:r>
              <w:rPr>
                <w:lang w:val="sv-SE" w:eastAsia="zh-CN"/>
              </w:rPr>
              <w:t xml:space="preserve">With the understanding given in the comment to QC, the the reuse is bouund by any further agreement related to additional signalling in Q3-2c.  And that the exclusion of case 2 in no way impacts the legacy reporting of </w:t>
            </w:r>
            <w:r w:rsidRPr="00A631D1">
              <w:rPr>
                <w:lang w:val="sv-SE" w:eastAsia="zh-CN"/>
              </w:rPr>
              <w:t xml:space="preserve">the relay UE’s L2 ID even in legacy </w:t>
            </w:r>
            <w:r w:rsidRPr="00A631D1">
              <w:rPr>
                <w:i/>
                <w:lang w:val="sv-SE" w:eastAsia="zh-CN"/>
              </w:rPr>
              <w:t>SL-TxResourceReqList-r16</w:t>
            </w: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TableGrid"/>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lastRenderedPageBreak/>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r w:rsidR="00A631D1" w14:paraId="016A0B7B" w14:textId="77777777">
        <w:tc>
          <w:tcPr>
            <w:tcW w:w="2078" w:type="dxa"/>
          </w:tcPr>
          <w:p w14:paraId="1AFF8AF4" w14:textId="6865261C" w:rsidR="00A631D1" w:rsidRDefault="00A631D1" w:rsidP="00A631D1">
            <w:pPr>
              <w:spacing w:after="0"/>
              <w:rPr>
                <w:lang w:val="sv-SE" w:eastAsia="zh-CN"/>
              </w:rPr>
            </w:pPr>
            <w:r w:rsidRPr="00D92D26">
              <w:rPr>
                <w:lang w:val="sv-SE" w:eastAsia="zh-CN"/>
              </w:rPr>
              <w:t>Xiaomi</w:t>
            </w:r>
            <w:r w:rsidRPr="00D92D26">
              <w:rPr>
                <w:lang w:val="sv-SE" w:eastAsia="zh-CN"/>
              </w:rPr>
              <w:tab/>
            </w:r>
          </w:p>
        </w:tc>
        <w:tc>
          <w:tcPr>
            <w:tcW w:w="1828" w:type="dxa"/>
          </w:tcPr>
          <w:p w14:paraId="58826823" w14:textId="0B73FA15" w:rsidR="00A631D1" w:rsidRDefault="00A631D1" w:rsidP="00A631D1">
            <w:pPr>
              <w:spacing w:after="0"/>
              <w:rPr>
                <w:lang w:val="sv-SE" w:eastAsia="zh-CN"/>
              </w:rPr>
            </w:pPr>
            <w:r w:rsidRPr="00D92D26">
              <w:rPr>
                <w:lang w:val="sv-SE" w:eastAsia="zh-CN"/>
              </w:rPr>
              <w:t>No</w:t>
            </w:r>
            <w:r w:rsidRPr="00D92D26">
              <w:rPr>
                <w:lang w:val="sv-SE" w:eastAsia="zh-CN"/>
              </w:rPr>
              <w:tab/>
            </w:r>
          </w:p>
        </w:tc>
        <w:tc>
          <w:tcPr>
            <w:tcW w:w="10406" w:type="dxa"/>
          </w:tcPr>
          <w:p w14:paraId="1DE1FB15" w14:textId="7B4DBF68" w:rsidR="00A631D1" w:rsidRDefault="00A631D1" w:rsidP="00A631D1">
            <w:pPr>
              <w:spacing w:after="0"/>
              <w:rPr>
                <w:lang w:val="sv-SE" w:eastAsia="zh-CN"/>
              </w:rPr>
            </w:pPr>
            <w:r w:rsidRPr="00D92D26">
              <w:rPr>
                <w:lang w:val="sv-SE" w:eastAsia="zh-CN"/>
              </w:rPr>
              <w:t xml:space="preserve">Have similar understanding to comments made by others above. When reporting to the gNB the </w:t>
            </w:r>
            <w:r>
              <w:rPr>
                <w:lang w:val="sv-SE" w:eastAsia="zh-CN"/>
              </w:rPr>
              <w:t xml:space="preserve">orginal </w:t>
            </w:r>
            <w:r w:rsidRPr="00D92D26">
              <w:rPr>
                <w:lang w:val="sv-SE" w:eastAsia="zh-CN"/>
              </w:rPr>
              <w:t>proposal is merely to aid differentiation regarding the BSR (i.e. whether for discovery or communication)</w:t>
            </w: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lastRenderedPageBreak/>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r w:rsidR="00A631D1" w14:paraId="143E93EE" w14:textId="77777777">
        <w:tc>
          <w:tcPr>
            <w:tcW w:w="2078" w:type="dxa"/>
          </w:tcPr>
          <w:p w14:paraId="7602237F" w14:textId="0EBD4A72"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4B18BEBD" w14:textId="0EDDA63F" w:rsidR="00A631D1" w:rsidRDefault="00A631D1" w:rsidP="009F3CDC">
            <w:pPr>
              <w:spacing w:after="0"/>
              <w:rPr>
                <w:rFonts w:eastAsia="Malgun Gothic"/>
                <w:lang w:val="sv-SE" w:eastAsia="ko-KR"/>
              </w:rPr>
            </w:pPr>
            <w:r>
              <w:rPr>
                <w:rFonts w:eastAsia="Malgun Gothic"/>
                <w:lang w:val="sv-SE" w:eastAsia="ko-KR"/>
              </w:rPr>
              <w:t>1</w:t>
            </w:r>
          </w:p>
        </w:tc>
        <w:tc>
          <w:tcPr>
            <w:tcW w:w="10406" w:type="dxa"/>
          </w:tcPr>
          <w:p w14:paraId="0F5A3F64" w14:textId="77777777" w:rsidR="00A631D1" w:rsidRDefault="00A631D1"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w:t>
            </w:r>
            <w:proofErr w:type="spellStart"/>
            <w:r>
              <w:rPr>
                <w:rFonts w:hint="eastAsia"/>
                <w:lang w:val="en-US" w:eastAsia="zh-CN"/>
              </w:rPr>
              <w:t>gNB</w:t>
            </w:r>
            <w:proofErr w:type="spellEnd"/>
            <w:r>
              <w:rPr>
                <w:rFonts w:hint="eastAsia"/>
                <w:lang w:val="en-US" w:eastAsia="zh-CN"/>
              </w:rPr>
              <w:t xml:space="preserve">, which may be used by </w:t>
            </w:r>
            <w:proofErr w:type="spellStart"/>
            <w:r>
              <w:rPr>
                <w:rFonts w:hint="eastAsia"/>
                <w:lang w:val="en-US" w:eastAsia="zh-CN"/>
              </w:rPr>
              <w:t>gNB</w:t>
            </w:r>
            <w:proofErr w:type="spellEnd"/>
            <w:r>
              <w:rPr>
                <w:rFonts w:hint="eastAsia"/>
                <w:lang w:val="en-US" w:eastAsia="zh-CN"/>
              </w:rPr>
              <w:t xml:space="preserve">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lastRenderedPageBreak/>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lastRenderedPageBreak/>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w:t>
            </w:r>
            <w:proofErr w:type="spellStart"/>
            <w:r>
              <w:rPr>
                <w:rFonts w:hint="eastAsia"/>
                <w:lang w:val="en-US" w:eastAsia="zh-CN"/>
              </w:rPr>
              <w:t>gNB</w:t>
            </w:r>
            <w:proofErr w:type="spellEnd"/>
            <w:r>
              <w:rPr>
                <w:rFonts w:hint="eastAsia"/>
                <w:lang w:val="en-US" w:eastAsia="zh-CN"/>
              </w:rPr>
              <w:t xml:space="preserve">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r w:rsidR="0074069A" w14:paraId="7207B7DF" w14:textId="77777777">
        <w:tc>
          <w:tcPr>
            <w:tcW w:w="2078" w:type="dxa"/>
          </w:tcPr>
          <w:p w14:paraId="6E6AD638" w14:textId="241317DD"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3A90A6C" w14:textId="604AD2C8" w:rsidR="0074069A" w:rsidRDefault="0074069A" w:rsidP="009F3CDC">
            <w:pPr>
              <w:spacing w:after="0"/>
              <w:rPr>
                <w:rFonts w:eastAsia="Malgun Gothic"/>
                <w:lang w:val="sv-SE" w:eastAsia="ko-KR"/>
              </w:rPr>
            </w:pPr>
            <w:r>
              <w:rPr>
                <w:rFonts w:eastAsia="Malgun Gothic"/>
                <w:lang w:val="sv-SE" w:eastAsia="ko-KR"/>
              </w:rPr>
              <w:t>1a</w:t>
            </w:r>
          </w:p>
        </w:tc>
        <w:tc>
          <w:tcPr>
            <w:tcW w:w="10406" w:type="dxa"/>
          </w:tcPr>
          <w:p w14:paraId="5701903F" w14:textId="77777777" w:rsidR="0074069A" w:rsidRDefault="0074069A"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lastRenderedPageBreak/>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r w:rsidR="0074069A" w14:paraId="79C48230" w14:textId="77777777">
        <w:tc>
          <w:tcPr>
            <w:tcW w:w="2078" w:type="dxa"/>
          </w:tcPr>
          <w:p w14:paraId="5DB2241B" w14:textId="58040B00"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6201513" w14:textId="37BC6973" w:rsidR="0074069A" w:rsidRDefault="0074069A"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D537A4" w14:textId="77777777" w:rsidR="0074069A" w:rsidRDefault="0074069A"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CommentReference"/>
        </w:rPr>
        <w:commentReference w:id="8"/>
      </w:r>
      <w:commentRangeEnd w:id="9"/>
      <w:r>
        <w:rPr>
          <w:rStyle w:val="CommentReference"/>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r w:rsidR="0074069A" w14:paraId="6158C522" w14:textId="77777777">
        <w:tc>
          <w:tcPr>
            <w:tcW w:w="2078" w:type="dxa"/>
          </w:tcPr>
          <w:p w14:paraId="19C241CD" w14:textId="666FFE6B" w:rsidR="0074069A" w:rsidRDefault="0074069A" w:rsidP="009F3CDC">
            <w:pPr>
              <w:spacing w:after="0"/>
              <w:ind w:firstLine="284"/>
              <w:rPr>
                <w:rFonts w:eastAsia="Malgun Gothic"/>
                <w:lang w:val="sv-SE" w:eastAsia="ko-KR"/>
              </w:rPr>
            </w:pPr>
            <w:r>
              <w:rPr>
                <w:rFonts w:eastAsia="Malgun Gothic"/>
                <w:lang w:val="sv-SE" w:eastAsia="ko-KR"/>
              </w:rPr>
              <w:t>Xiaomi</w:t>
            </w:r>
          </w:p>
        </w:tc>
        <w:tc>
          <w:tcPr>
            <w:tcW w:w="1828" w:type="dxa"/>
          </w:tcPr>
          <w:p w14:paraId="4C6309FF" w14:textId="5CD77D97" w:rsidR="0074069A" w:rsidRDefault="0074069A"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0E836224" w14:textId="51F9E9FD" w:rsidR="0074069A" w:rsidRDefault="0074069A" w:rsidP="009F3CDC">
            <w:pPr>
              <w:spacing w:after="0"/>
              <w:rPr>
                <w:lang w:val="sv-SE" w:eastAsia="zh-CN"/>
              </w:rPr>
            </w:pPr>
            <w:r w:rsidRPr="00D92D26">
              <w:rPr>
                <w:lang w:val="sv-SE" w:eastAsia="zh-CN"/>
              </w:rPr>
              <w:t>Reliable configuration should be maintained and configured by the network</w:t>
            </w:r>
          </w:p>
        </w:tc>
      </w:tr>
    </w:tbl>
    <w:p w14:paraId="79640A6D"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lastRenderedPageBreak/>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-Egress-RLC-Channel-Uu</w:t>
      </w:r>
      <w:r>
        <w:rPr>
          <w:b/>
          <w:lang w:eastAsia="zh-CN"/>
        </w:rPr>
        <w:t xml:space="preserve"> and </w:t>
      </w:r>
      <w:proofErr w:type="spellStart"/>
      <w:r>
        <w:rPr>
          <w:b/>
          <w:i/>
          <w:lang w:eastAsia="zh-CN"/>
        </w:rPr>
        <w:t>sl</w:t>
      </w:r>
      <w:proofErr w:type="spellEnd"/>
      <w:r>
        <w:rPr>
          <w:b/>
          <w:i/>
          <w:lang w:eastAsia="zh-CN"/>
        </w:rPr>
        <w:t>-Egress-RLC-Channel-Uu</w:t>
      </w:r>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-Egress-RLC-Channel-Uu</w:t>
      </w:r>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val="en-US" w:eastAsia="ko-KR"/>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ListParagraph"/>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ListParagraph"/>
              <w:numPr>
                <w:ilvl w:val="0"/>
                <w:numId w:val="7"/>
              </w:numPr>
              <w:rPr>
                <w:lang w:val="sv-SE"/>
              </w:rPr>
            </w:pPr>
            <w:r>
              <w:rPr>
                <w:lang w:val="sv-SE"/>
              </w:rPr>
              <w:t>When bearer ID is 1</w:t>
            </w:r>
          </w:p>
          <w:p w14:paraId="4B94193A" w14:textId="77777777" w:rsidR="00D063BC" w:rsidRDefault="00A73BEE">
            <w:pPr>
              <w:pStyle w:val="ListParagraph"/>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ListParagraph"/>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ListParagraph"/>
              <w:numPr>
                <w:ilvl w:val="0"/>
                <w:numId w:val="7"/>
              </w:numPr>
              <w:rPr>
                <w:lang w:val="sv-SE"/>
              </w:rPr>
            </w:pPr>
            <w:r>
              <w:rPr>
                <w:lang w:val="sv-SE"/>
              </w:rPr>
              <w:lastRenderedPageBreak/>
              <w:t>When bearer ID is 2</w:t>
            </w:r>
          </w:p>
          <w:p w14:paraId="48F2EB67" w14:textId="77777777" w:rsidR="00D063BC" w:rsidRDefault="00A73BEE">
            <w:pPr>
              <w:pStyle w:val="ListParagraph"/>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ListParagraph"/>
              <w:numPr>
                <w:ilvl w:val="0"/>
                <w:numId w:val="7"/>
              </w:numPr>
              <w:rPr>
                <w:lang w:val="sv-SE"/>
              </w:rPr>
            </w:pPr>
            <w:r>
              <w:rPr>
                <w:lang w:val="sv-SE"/>
              </w:rPr>
              <w:t>When bearer ID is 3</w:t>
            </w:r>
          </w:p>
          <w:p w14:paraId="18B7D14F" w14:textId="77777777" w:rsidR="00D063BC" w:rsidRDefault="00A73BEE">
            <w:pPr>
              <w:pStyle w:val="ListParagraph"/>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lastRenderedPageBreak/>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w:t>
            </w:r>
            <w:proofErr w:type="spellStart"/>
            <w:r>
              <w:rPr>
                <w:rFonts w:hint="eastAsia"/>
                <w:lang w:val="en-US" w:eastAsia="zh-CN"/>
              </w:rPr>
              <w:t>signalling</w:t>
            </w:r>
            <w:proofErr w:type="spellEnd"/>
            <w:r>
              <w:rPr>
                <w:rFonts w:hint="eastAsia"/>
                <w:lang w:val="en-US" w:eastAsia="zh-CN"/>
              </w:rPr>
              <w:t xml:space="preserve">.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r w:rsidR="0074069A" w14:paraId="0A148722" w14:textId="77777777">
        <w:tc>
          <w:tcPr>
            <w:tcW w:w="2078" w:type="dxa"/>
          </w:tcPr>
          <w:p w14:paraId="46DC8649" w14:textId="00346370" w:rsidR="0074069A" w:rsidRDefault="0074069A" w:rsidP="0074069A">
            <w:pPr>
              <w:spacing w:after="0"/>
              <w:rPr>
                <w:rFonts w:eastAsia="Malgun Gothic"/>
                <w:lang w:val="sv-SE" w:eastAsia="ko-KR"/>
              </w:rPr>
            </w:pPr>
            <w:bookmarkStart w:id="45" w:name="_GoBack" w:colFirst="0" w:colLast="0"/>
            <w:r>
              <w:rPr>
                <w:lang w:val="sv-SE" w:eastAsia="zh-CN"/>
              </w:rPr>
              <w:t>Xiaomi</w:t>
            </w:r>
          </w:p>
        </w:tc>
        <w:tc>
          <w:tcPr>
            <w:tcW w:w="1828" w:type="dxa"/>
          </w:tcPr>
          <w:p w14:paraId="15186687" w14:textId="74D76034" w:rsidR="0074069A" w:rsidRDefault="0074069A" w:rsidP="0074069A">
            <w:pPr>
              <w:spacing w:after="0"/>
              <w:rPr>
                <w:rFonts w:eastAsia="Malgun Gothic"/>
                <w:lang w:val="sv-SE" w:eastAsia="ko-KR"/>
              </w:rPr>
            </w:pPr>
            <w:r>
              <w:rPr>
                <w:lang w:val="sv-SE" w:eastAsia="zh-CN"/>
              </w:rPr>
              <w:t>3</w:t>
            </w:r>
          </w:p>
        </w:tc>
        <w:tc>
          <w:tcPr>
            <w:tcW w:w="10406" w:type="dxa"/>
          </w:tcPr>
          <w:p w14:paraId="642211DF" w14:textId="0592A4A8" w:rsidR="0074069A" w:rsidRDefault="0074069A" w:rsidP="0074069A">
            <w:pPr>
              <w:spacing w:after="120"/>
              <w:jc w:val="both"/>
              <w:rPr>
                <w:lang w:val="en-US" w:eastAsia="zh-CN"/>
              </w:rPr>
            </w:pPr>
            <w:r>
              <w:rPr>
                <w:lang w:val="sv-SE" w:eastAsia="zh-CN"/>
              </w:rPr>
              <w:t>Agree that the mapping should be down to gNB configuration.</w:t>
            </w:r>
          </w:p>
        </w:tc>
      </w:tr>
      <w:bookmarkEnd w:id="45"/>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Heading1"/>
        <w:spacing w:line="276" w:lineRule="auto"/>
        <w:jc w:val="both"/>
        <w:rPr>
          <w:lang w:eastAsia="zh-CN"/>
        </w:rPr>
      </w:pPr>
      <w:r>
        <w:rPr>
          <w:lang w:eastAsia="zh-CN"/>
        </w:rPr>
        <w:lastRenderedPageBreak/>
        <w:t>Summary</w:t>
      </w:r>
    </w:p>
    <w:bookmarkEnd w:id="0"/>
    <w:bookmarkEnd w:id="46"/>
    <w:bookmarkEnd w:id="47"/>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Hyperlink"/>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Remaining issues of SL communication impact on Uu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 xml:space="preserve">Discussion on </w:t>
      </w:r>
      <w:proofErr w:type="spellStart"/>
      <w:r>
        <w:t>Sidelink</w:t>
      </w:r>
      <w:proofErr w:type="spellEnd"/>
      <w:r>
        <w:t xml:space="preserve">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41D470FF" w14:textId="77777777" w:rsidR="00A631D1" w:rsidRDefault="00A631D1">
      <w:pPr>
        <w:pStyle w:val="CommentText"/>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A631D1" w:rsidRDefault="00A631D1">
      <w:pPr>
        <w:pStyle w:val="CommentText"/>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A631D1" w:rsidRDefault="00A631D1">
      <w:pPr>
        <w:pStyle w:val="CommentText"/>
      </w:pPr>
      <w:r>
        <w:t>Should the “from” change to “for”</w:t>
      </w:r>
    </w:p>
  </w:comment>
  <w:comment w:id="9" w:author="OPPO (Qianxi)" w:date="2022-02-11T15:39:00Z" w:initials="">
    <w:p w14:paraId="6519892F" w14:textId="77777777" w:rsidR="00A631D1" w:rsidRDefault="00A631D1">
      <w:pPr>
        <w:pStyle w:val="CommentText"/>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FE97" w14:textId="77777777" w:rsidR="000121C0" w:rsidRDefault="000121C0" w:rsidP="00D063BC">
      <w:pPr>
        <w:spacing w:after="0"/>
      </w:pPr>
      <w:r>
        <w:separator/>
      </w:r>
    </w:p>
  </w:endnote>
  <w:endnote w:type="continuationSeparator" w:id="0">
    <w:p w14:paraId="651FB58A" w14:textId="77777777" w:rsidR="000121C0" w:rsidRDefault="000121C0"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564CD" w14:textId="77777777" w:rsidR="000121C0" w:rsidRDefault="000121C0" w:rsidP="00D063BC">
      <w:pPr>
        <w:spacing w:after="0"/>
      </w:pPr>
      <w:r>
        <w:separator/>
      </w:r>
    </w:p>
  </w:footnote>
  <w:footnote w:type="continuationSeparator" w:id="0">
    <w:p w14:paraId="528CAD7D" w14:textId="77777777" w:rsidR="000121C0" w:rsidRDefault="000121C0"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A631D1" w:rsidRDefault="00A631D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Apple - Zhibin Wu">
    <w15:presenceInfo w15:providerId="None" w15:userId="Apple - Zhibin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21C0"/>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69A"/>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1D1"/>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3BC"/>
    <w:pPr>
      <w:spacing w:after="180"/>
    </w:pPr>
    <w:rPr>
      <w:rFonts w:ascii="Times New Roman" w:hAnsi="Times New Roman"/>
      <w:lang w:val="en-GB" w:eastAsia="en-US"/>
    </w:rPr>
  </w:style>
  <w:style w:type="paragraph" w:styleId="Heading1">
    <w:name w:val="heading 1"/>
    <w:next w:val="Normal"/>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D063BC"/>
    <w:pPr>
      <w:pBdr>
        <w:top w:val="none" w:sz="0" w:space="0" w:color="auto"/>
      </w:pBdr>
      <w:spacing w:before="180"/>
      <w:outlineLvl w:val="1"/>
    </w:pPr>
    <w:rPr>
      <w:sz w:val="32"/>
    </w:rPr>
  </w:style>
  <w:style w:type="paragraph" w:styleId="Heading3">
    <w:name w:val="heading 3"/>
    <w:basedOn w:val="Heading2"/>
    <w:next w:val="Normal"/>
    <w:qFormat/>
    <w:rsid w:val="00D063BC"/>
    <w:pPr>
      <w:spacing w:before="120"/>
      <w:outlineLvl w:val="2"/>
    </w:pPr>
    <w:rPr>
      <w:sz w:val="28"/>
    </w:rPr>
  </w:style>
  <w:style w:type="paragraph" w:styleId="Heading4">
    <w:name w:val="heading 4"/>
    <w:basedOn w:val="Heading3"/>
    <w:next w:val="Normal"/>
    <w:qFormat/>
    <w:rsid w:val="00D063BC"/>
    <w:pPr>
      <w:ind w:left="1418" w:hanging="1418"/>
      <w:outlineLvl w:val="3"/>
    </w:pPr>
    <w:rPr>
      <w:sz w:val="24"/>
    </w:rPr>
  </w:style>
  <w:style w:type="paragraph" w:styleId="Heading5">
    <w:name w:val="heading 5"/>
    <w:basedOn w:val="Heading4"/>
    <w:next w:val="Normal"/>
    <w:qFormat/>
    <w:rsid w:val="00D063BC"/>
    <w:pPr>
      <w:ind w:left="1701" w:hanging="1701"/>
      <w:outlineLvl w:val="4"/>
    </w:pPr>
    <w:rPr>
      <w:sz w:val="22"/>
    </w:rPr>
  </w:style>
  <w:style w:type="paragraph" w:styleId="Heading6">
    <w:name w:val="heading 6"/>
    <w:basedOn w:val="H6"/>
    <w:next w:val="Normal"/>
    <w:qFormat/>
    <w:rsid w:val="00D063BC"/>
    <w:pPr>
      <w:outlineLvl w:val="5"/>
    </w:pPr>
  </w:style>
  <w:style w:type="paragraph" w:styleId="Heading7">
    <w:name w:val="heading 7"/>
    <w:basedOn w:val="H6"/>
    <w:next w:val="Normal"/>
    <w:qFormat/>
    <w:rsid w:val="00D063BC"/>
    <w:pPr>
      <w:outlineLvl w:val="6"/>
    </w:pPr>
  </w:style>
  <w:style w:type="paragraph" w:styleId="Heading8">
    <w:name w:val="heading 8"/>
    <w:basedOn w:val="Heading1"/>
    <w:next w:val="Normal"/>
    <w:qFormat/>
    <w:rsid w:val="00D063BC"/>
    <w:pPr>
      <w:ind w:left="0" w:firstLine="0"/>
      <w:outlineLvl w:val="7"/>
    </w:pPr>
  </w:style>
  <w:style w:type="paragraph" w:styleId="Heading9">
    <w:name w:val="heading 9"/>
    <w:basedOn w:val="Heading8"/>
    <w:next w:val="Normal"/>
    <w:qFormat/>
    <w:rsid w:val="00D0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063BC"/>
    <w:pPr>
      <w:ind w:left="1985" w:hanging="1985"/>
      <w:outlineLvl w:val="9"/>
    </w:pPr>
    <w:rPr>
      <w:sz w:val="20"/>
    </w:rPr>
  </w:style>
  <w:style w:type="paragraph" w:styleId="List3">
    <w:name w:val="List 3"/>
    <w:basedOn w:val="List2"/>
    <w:rsid w:val="00D063BC"/>
    <w:pPr>
      <w:ind w:left="1135"/>
    </w:pPr>
  </w:style>
  <w:style w:type="paragraph" w:styleId="List2">
    <w:name w:val="List 2"/>
    <w:basedOn w:val="List"/>
    <w:rsid w:val="00D063BC"/>
    <w:pPr>
      <w:ind w:left="851"/>
    </w:pPr>
  </w:style>
  <w:style w:type="paragraph" w:styleId="List">
    <w:name w:val="List"/>
    <w:basedOn w:val="Normal"/>
    <w:rsid w:val="00D063BC"/>
    <w:pPr>
      <w:ind w:left="568" w:hanging="284"/>
    </w:pPr>
  </w:style>
  <w:style w:type="paragraph" w:styleId="TOC7">
    <w:name w:val="toc 7"/>
    <w:basedOn w:val="TOC6"/>
    <w:next w:val="Normal"/>
    <w:semiHidden/>
    <w:rsid w:val="00D063BC"/>
    <w:pPr>
      <w:ind w:left="2268" w:hanging="2268"/>
    </w:pPr>
  </w:style>
  <w:style w:type="paragraph" w:styleId="TOC6">
    <w:name w:val="toc 6"/>
    <w:basedOn w:val="TOC5"/>
    <w:next w:val="Normal"/>
    <w:semiHidden/>
    <w:rsid w:val="00D063BC"/>
    <w:pPr>
      <w:ind w:left="1985" w:hanging="1985"/>
    </w:pPr>
  </w:style>
  <w:style w:type="paragraph" w:styleId="TOC5">
    <w:name w:val="toc 5"/>
    <w:basedOn w:val="TOC4"/>
    <w:next w:val="Normal"/>
    <w:semiHidden/>
    <w:rsid w:val="00D063BC"/>
    <w:pPr>
      <w:ind w:left="1701" w:hanging="1701"/>
    </w:pPr>
  </w:style>
  <w:style w:type="paragraph" w:styleId="TOC4">
    <w:name w:val="toc 4"/>
    <w:basedOn w:val="TOC3"/>
    <w:next w:val="Normal"/>
    <w:semiHidden/>
    <w:rsid w:val="00D063BC"/>
    <w:pPr>
      <w:ind w:left="1418" w:hanging="1418"/>
    </w:pPr>
  </w:style>
  <w:style w:type="paragraph" w:styleId="TOC3">
    <w:name w:val="toc 3"/>
    <w:basedOn w:val="TOC2"/>
    <w:next w:val="Normal"/>
    <w:semiHidden/>
    <w:rsid w:val="00D063BC"/>
    <w:pPr>
      <w:ind w:left="1134" w:hanging="1134"/>
    </w:pPr>
  </w:style>
  <w:style w:type="paragraph" w:styleId="TOC2">
    <w:name w:val="toc 2"/>
    <w:basedOn w:val="TOC1"/>
    <w:next w:val="Normal"/>
    <w:semiHidden/>
    <w:rsid w:val="00D063BC"/>
    <w:pPr>
      <w:keepNext w:val="0"/>
      <w:spacing w:before="0"/>
      <w:ind w:left="851" w:hanging="851"/>
    </w:pPr>
    <w:rPr>
      <w:sz w:val="20"/>
    </w:rPr>
  </w:style>
  <w:style w:type="paragraph" w:styleId="TOC1">
    <w:name w:val="toc 1"/>
    <w:next w:val="Normal"/>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D063BC"/>
    <w:pPr>
      <w:ind w:left="851"/>
    </w:pPr>
  </w:style>
  <w:style w:type="paragraph" w:styleId="ListNumber">
    <w:name w:val="List Number"/>
    <w:basedOn w:val="List"/>
    <w:qFormat/>
    <w:rsid w:val="00D063BC"/>
  </w:style>
  <w:style w:type="paragraph" w:styleId="ListBullet4">
    <w:name w:val="List Bullet 4"/>
    <w:basedOn w:val="ListBullet3"/>
    <w:qFormat/>
    <w:rsid w:val="00D063BC"/>
    <w:pPr>
      <w:ind w:left="1418"/>
    </w:pPr>
  </w:style>
  <w:style w:type="paragraph" w:styleId="ListBullet3">
    <w:name w:val="List Bullet 3"/>
    <w:basedOn w:val="ListBullet2"/>
    <w:qFormat/>
    <w:rsid w:val="00D063BC"/>
    <w:pPr>
      <w:ind w:left="1135"/>
    </w:pPr>
  </w:style>
  <w:style w:type="paragraph" w:styleId="ListBullet2">
    <w:name w:val="List Bullet 2"/>
    <w:basedOn w:val="ListBullet"/>
    <w:qFormat/>
    <w:rsid w:val="00D063BC"/>
    <w:pPr>
      <w:ind w:left="851"/>
    </w:pPr>
  </w:style>
  <w:style w:type="paragraph" w:styleId="ListBullet">
    <w:name w:val="List Bullet"/>
    <w:basedOn w:val="List"/>
    <w:qFormat/>
    <w:rsid w:val="00D063BC"/>
  </w:style>
  <w:style w:type="paragraph" w:styleId="NormalIndent">
    <w:name w:val="Normal Indent"/>
    <w:basedOn w:val="Normal"/>
    <w:uiPriority w:val="99"/>
    <w:unhideWhenUsed/>
    <w:qFormat/>
    <w:rsid w:val="00D063BC"/>
    <w:pPr>
      <w:widowControl w:val="0"/>
      <w:spacing w:after="0"/>
      <w:ind w:left="720"/>
      <w:jc w:val="both"/>
    </w:pPr>
    <w:rPr>
      <w:kern w:val="2"/>
      <w:sz w:val="21"/>
      <w:szCs w:val="24"/>
      <w:lang w:val="en-US" w:eastAsia="zh-CN"/>
    </w:rPr>
  </w:style>
  <w:style w:type="paragraph" w:styleId="DocumentMap">
    <w:name w:val="Document Map"/>
    <w:basedOn w:val="Normal"/>
    <w:semiHidden/>
    <w:qFormat/>
    <w:rsid w:val="00D063BC"/>
    <w:pPr>
      <w:shd w:val="clear" w:color="auto" w:fill="000080"/>
    </w:pPr>
    <w:rPr>
      <w:rFonts w:ascii="Tahoma" w:hAnsi="Tahoma" w:cs="Tahoma"/>
    </w:rPr>
  </w:style>
  <w:style w:type="paragraph" w:styleId="CommentText">
    <w:name w:val="annotation text"/>
    <w:basedOn w:val="Normal"/>
    <w:link w:val="CommentTextChar"/>
    <w:uiPriority w:val="99"/>
    <w:qFormat/>
    <w:rsid w:val="00D063BC"/>
  </w:style>
  <w:style w:type="paragraph" w:styleId="BodyText">
    <w:name w:val="Body Text"/>
    <w:basedOn w:val="Normal"/>
    <w:link w:val="BodyTextChar"/>
    <w:qFormat/>
    <w:rsid w:val="00D063BC"/>
    <w:pPr>
      <w:spacing w:afterLines="60"/>
      <w:jc w:val="both"/>
    </w:pPr>
    <w:rPr>
      <w:szCs w:val="24"/>
    </w:rPr>
  </w:style>
  <w:style w:type="paragraph" w:styleId="ListBullet5">
    <w:name w:val="List Bullet 5"/>
    <w:basedOn w:val="ListBullet4"/>
    <w:qFormat/>
    <w:rsid w:val="00D063BC"/>
    <w:pPr>
      <w:ind w:left="1702"/>
    </w:pPr>
  </w:style>
  <w:style w:type="paragraph" w:styleId="TOC8">
    <w:name w:val="toc 8"/>
    <w:basedOn w:val="TOC1"/>
    <w:next w:val="Normal"/>
    <w:semiHidden/>
    <w:rsid w:val="00D063BC"/>
    <w:pPr>
      <w:spacing w:before="180"/>
      <w:ind w:left="2693" w:hanging="2693"/>
    </w:pPr>
    <w:rPr>
      <w:b/>
    </w:rPr>
  </w:style>
  <w:style w:type="paragraph" w:styleId="BalloonText">
    <w:name w:val="Balloon Text"/>
    <w:basedOn w:val="Normal"/>
    <w:semiHidden/>
    <w:rsid w:val="00D063BC"/>
    <w:rPr>
      <w:rFonts w:ascii="Tahoma" w:hAnsi="Tahoma" w:cs="Tahoma"/>
      <w:sz w:val="16"/>
      <w:szCs w:val="16"/>
    </w:rPr>
  </w:style>
  <w:style w:type="paragraph" w:styleId="Footer">
    <w:name w:val="footer"/>
    <w:basedOn w:val="Header"/>
    <w:qFormat/>
    <w:rsid w:val="00D063BC"/>
    <w:pPr>
      <w:jc w:val="center"/>
    </w:pPr>
    <w:rPr>
      <w:i/>
    </w:rPr>
  </w:style>
  <w:style w:type="paragraph" w:styleId="Header">
    <w:name w:val="header"/>
    <w:link w:val="HeaderChar"/>
    <w:qFormat/>
    <w:rsid w:val="00D063BC"/>
    <w:pPr>
      <w:widowControl w:val="0"/>
    </w:pPr>
    <w:rPr>
      <w:rFonts w:ascii="Arial" w:hAnsi="Arial"/>
      <w:b/>
      <w:sz w:val="18"/>
      <w:lang w:val="en-GB" w:eastAsia="en-US"/>
    </w:rPr>
  </w:style>
  <w:style w:type="paragraph" w:styleId="FootnoteText">
    <w:name w:val="footnote text"/>
    <w:basedOn w:val="Normal"/>
    <w:semiHidden/>
    <w:qFormat/>
    <w:rsid w:val="00D063BC"/>
    <w:pPr>
      <w:keepLines/>
      <w:spacing w:after="0"/>
      <w:ind w:left="454" w:hanging="454"/>
    </w:pPr>
    <w:rPr>
      <w:sz w:val="16"/>
    </w:rPr>
  </w:style>
  <w:style w:type="paragraph" w:styleId="List5">
    <w:name w:val="List 5"/>
    <w:basedOn w:val="List4"/>
    <w:qFormat/>
    <w:rsid w:val="00D063BC"/>
    <w:pPr>
      <w:ind w:left="1702"/>
    </w:pPr>
  </w:style>
  <w:style w:type="paragraph" w:styleId="List4">
    <w:name w:val="List 4"/>
    <w:basedOn w:val="List3"/>
    <w:rsid w:val="00D063BC"/>
    <w:pPr>
      <w:ind w:left="1418"/>
    </w:pPr>
  </w:style>
  <w:style w:type="paragraph" w:styleId="TOC9">
    <w:name w:val="toc 9"/>
    <w:basedOn w:val="TOC8"/>
    <w:next w:val="Normal"/>
    <w:semiHidden/>
    <w:qFormat/>
    <w:rsid w:val="00D063BC"/>
    <w:pPr>
      <w:ind w:left="1418" w:hanging="1418"/>
    </w:pPr>
  </w:style>
  <w:style w:type="paragraph" w:styleId="Index1">
    <w:name w:val="index 1"/>
    <w:basedOn w:val="Normal"/>
    <w:next w:val="Normal"/>
    <w:semiHidden/>
    <w:qFormat/>
    <w:rsid w:val="00D063BC"/>
    <w:pPr>
      <w:keepLines/>
      <w:spacing w:after="0"/>
    </w:pPr>
  </w:style>
  <w:style w:type="paragraph" w:styleId="Index2">
    <w:name w:val="index 2"/>
    <w:basedOn w:val="Index1"/>
    <w:next w:val="Normal"/>
    <w:semiHidden/>
    <w:qFormat/>
    <w:rsid w:val="00D063BC"/>
    <w:pPr>
      <w:ind w:left="284"/>
    </w:pPr>
  </w:style>
  <w:style w:type="paragraph" w:styleId="Title">
    <w:name w:val="Title"/>
    <w:basedOn w:val="Normal"/>
    <w:next w:val="Normal"/>
    <w:link w:val="TitleChar"/>
    <w:qFormat/>
    <w:rsid w:val="00D063BC"/>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sid w:val="00D063BC"/>
    <w:rPr>
      <w:b/>
      <w:bCs/>
    </w:rPr>
  </w:style>
  <w:style w:type="table" w:styleId="TableGrid">
    <w:name w:val="Table Grid"/>
    <w:basedOn w:val="TableNormal"/>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63BC"/>
    <w:rPr>
      <w:color w:val="800080" w:themeColor="followedHyperlink"/>
      <w:u w:val="single"/>
    </w:rPr>
  </w:style>
  <w:style w:type="character" w:styleId="Emphasis">
    <w:name w:val="Emphasis"/>
    <w:basedOn w:val="DefaultParagraphFont"/>
    <w:qFormat/>
    <w:rsid w:val="00D063BC"/>
    <w:rPr>
      <w:i/>
      <w:iCs/>
    </w:rPr>
  </w:style>
  <w:style w:type="character" w:styleId="Hyperlink">
    <w:name w:val="Hyperlink"/>
    <w:uiPriority w:val="99"/>
    <w:qFormat/>
    <w:rsid w:val="00D063BC"/>
    <w:rPr>
      <w:color w:val="0000FF"/>
      <w:u w:val="single"/>
    </w:rPr>
  </w:style>
  <w:style w:type="character" w:styleId="CommentReference">
    <w:name w:val="annotation reference"/>
    <w:uiPriority w:val="99"/>
    <w:qFormat/>
    <w:rsid w:val="00D063BC"/>
    <w:rPr>
      <w:sz w:val="16"/>
    </w:rPr>
  </w:style>
  <w:style w:type="character" w:styleId="FootnoteReference">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Normal"/>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Normal"/>
    <w:link w:val="THChar"/>
    <w:qFormat/>
    <w:rsid w:val="00D063BC"/>
    <w:pPr>
      <w:keepNext/>
      <w:keepLines/>
      <w:spacing w:before="60"/>
      <w:jc w:val="center"/>
    </w:pPr>
    <w:rPr>
      <w:rFonts w:ascii="Arial" w:hAnsi="Arial"/>
      <w:b/>
    </w:rPr>
  </w:style>
  <w:style w:type="paragraph" w:customStyle="1" w:styleId="NO">
    <w:name w:val="NO"/>
    <w:basedOn w:val="Normal"/>
    <w:link w:val="NOChar"/>
    <w:qFormat/>
    <w:rsid w:val="00D063BC"/>
    <w:pPr>
      <w:keepLines/>
      <w:ind w:left="1135" w:hanging="851"/>
    </w:pPr>
  </w:style>
  <w:style w:type="paragraph" w:customStyle="1" w:styleId="EX">
    <w:name w:val="EX"/>
    <w:basedOn w:val="Normal"/>
    <w:qFormat/>
    <w:rsid w:val="00D063BC"/>
    <w:pPr>
      <w:keepLines/>
      <w:ind w:left="1702" w:hanging="1418"/>
    </w:pPr>
  </w:style>
  <w:style w:type="paragraph" w:customStyle="1" w:styleId="FP">
    <w:name w:val="FP"/>
    <w:basedOn w:val="Normal"/>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Normal"/>
    <w:next w:val="Normal"/>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List"/>
    <w:link w:val="B1Char"/>
    <w:qFormat/>
    <w:rsid w:val="00D063BC"/>
  </w:style>
  <w:style w:type="paragraph" w:customStyle="1" w:styleId="B2">
    <w:name w:val="B2"/>
    <w:basedOn w:val="List2"/>
    <w:link w:val="B2Char"/>
    <w:qFormat/>
    <w:rsid w:val="00D063BC"/>
  </w:style>
  <w:style w:type="paragraph" w:customStyle="1" w:styleId="B3">
    <w:name w:val="B3"/>
    <w:basedOn w:val="List3"/>
    <w:link w:val="B3Char"/>
    <w:qFormat/>
    <w:rsid w:val="00D063BC"/>
  </w:style>
  <w:style w:type="paragraph" w:customStyle="1" w:styleId="B4">
    <w:name w:val="B4"/>
    <w:basedOn w:val="List4"/>
    <w:link w:val="B4Char"/>
    <w:qFormat/>
    <w:rsid w:val="00D063BC"/>
  </w:style>
  <w:style w:type="paragraph" w:customStyle="1" w:styleId="B5">
    <w:name w:val="B5"/>
    <w:basedOn w:val="List5"/>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ommentTextChar">
    <w:name w:val="Comment Text Char"/>
    <w:link w:val="CommentText"/>
    <w:uiPriority w:val="99"/>
    <w:qFormat/>
    <w:rsid w:val="00D063BC"/>
    <w:rPr>
      <w:rFonts w:ascii="Times New Roman" w:hAnsi="Times New Roman"/>
      <w:lang w:val="en-GB" w:eastAsia="en-US"/>
    </w:rPr>
  </w:style>
  <w:style w:type="paragraph" w:styleId="ListParagraph">
    <w:name w:val="List Paragraph"/>
    <w:basedOn w:val="Normal"/>
    <w:link w:val="ListParagraphChar"/>
    <w:uiPriority w:val="34"/>
    <w:qFormat/>
    <w:rsid w:val="00D063BC"/>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BodyTextChar">
    <w:name w:val="Body Text Char"/>
    <w:link w:val="BodyText"/>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TitleChar">
    <w:name w:val="Title Char"/>
    <w:link w:val="Titl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rsid w:val="00D063BC"/>
    <w:pPr>
      <w:numPr>
        <w:numId w:val="2"/>
      </w:numPr>
      <w:autoSpaceDE w:val="0"/>
      <w:autoSpaceDN w:val="0"/>
      <w:snapToGrid w:val="0"/>
      <w:spacing w:after="60"/>
      <w:jc w:val="both"/>
    </w:pPr>
    <w:rPr>
      <w:szCs w:val="16"/>
      <w:lang w:val="en-US"/>
    </w:rPr>
  </w:style>
  <w:style w:type="character" w:customStyle="1" w:styleId="HeaderChar">
    <w:name w:val="Header Char"/>
    <w:link w:val="Header"/>
    <w:qFormat/>
    <w:rsid w:val="00D063BC"/>
    <w:rPr>
      <w:rFonts w:ascii="Arial" w:hAnsi="Arial"/>
      <w:b/>
      <w:sz w:val="18"/>
      <w:lang w:val="en-GB" w:eastAsia="en-US"/>
    </w:rPr>
  </w:style>
  <w:style w:type="paragraph" w:customStyle="1" w:styleId="Agreement">
    <w:name w:val="Agreement"/>
    <w:basedOn w:val="Normal"/>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sid w:val="00D063BC"/>
    <w:rPr>
      <w:rFonts w:ascii="DengXian" w:hAnsi="SimSun" w:cs="SimSun"/>
      <w:sz w:val="21"/>
      <w:szCs w:val="21"/>
    </w:rPr>
  </w:style>
  <w:style w:type="paragraph" w:customStyle="1" w:styleId="BoldComments">
    <w:name w:val="Bold Comments"/>
    <w:basedOn w:val="Normal"/>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Normal"/>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0">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Normal"/>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Normal"/>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
    <w:name w:val="修订2"/>
    <w:hidden/>
    <w:uiPriority w:val="99"/>
    <w:semiHidden/>
    <w:qFormat/>
    <w:rsid w:val="00D063BC"/>
    <w:rPr>
      <w:rFonts w:ascii="Times New Roman" w:hAnsi="Times New Roman"/>
      <w:lang w:val="en-GB" w:eastAsia="en-US"/>
    </w:rPr>
  </w:style>
  <w:style w:type="paragraph" w:customStyle="1" w:styleId="Guidance">
    <w:name w:val="Guidance"/>
    <w:basedOn w:val="Normal"/>
    <w:qFormat/>
    <w:rsid w:val="00D063BC"/>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3.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5.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7.xml><?xml version="1.0" encoding="utf-8"?>
<ds:datastoreItem xmlns:ds="http://schemas.openxmlformats.org/officeDocument/2006/customXml" ds:itemID="{6194A847-6B41-4BA3-B5F7-32F24244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7144</Words>
  <Characters>40723</Characters>
  <Application>Microsoft Office Word</Application>
  <DocSecurity>0</DocSecurity>
  <Lines>339</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Xiaomi-GPY</cp:lastModifiedBy>
  <cp:revision>2</cp:revision>
  <cp:lastPrinted>2022-01-14T11:09:00Z</cp:lastPrinted>
  <dcterms:created xsi:type="dcterms:W3CDTF">2022-02-14T09:18:00Z</dcterms:created>
  <dcterms:modified xsi:type="dcterms:W3CDTF">2022-02-14T09:18:00Z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