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Header"/>
        <w:tabs>
          <w:tab w:val="left" w:pos="6521"/>
        </w:tabs>
        <w:spacing w:after="180"/>
        <w:jc w:val="both"/>
      </w:pPr>
      <w:r>
        <w:rPr>
          <w:noProof/>
          <w:lang w:val="en-US" w:eastAsia="ko-KR"/>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Heading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Heading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r>
              <w:t>Spreadtrum</w:t>
            </w:r>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hint="eastAsia"/>
                <w:lang w:val="sv-SE" w:eastAsia="ko-KR"/>
              </w:rPr>
            </w:pPr>
            <w:r>
              <w:rPr>
                <w:rFonts w:eastAsia="Malgun Gothic"/>
                <w:lang w:val="sv-SE" w:eastAsia="ko-KR"/>
              </w:rPr>
              <w:t>InterDigital</w:t>
            </w:r>
          </w:p>
        </w:tc>
        <w:tc>
          <w:tcPr>
            <w:tcW w:w="1828" w:type="dxa"/>
          </w:tcPr>
          <w:p w14:paraId="356BA9F9" w14:textId="682D4733" w:rsidR="0064698A" w:rsidRDefault="0064698A" w:rsidP="009F3CDC">
            <w:pPr>
              <w:spacing w:after="0"/>
              <w:rPr>
                <w:rFonts w:eastAsia="Malgun Gothic" w:hint="eastAsia"/>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r>
              <w:t>Spreadtrum</w:t>
            </w:r>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hint="eastAsia"/>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hint="eastAsia"/>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Option 2: reuse the existing field sl-DestinationIdentity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irstly, 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r>
              <w:t>Spreadtrum</w:t>
            </w:r>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t>With regard to 2b, we tend to share Huawei</w:t>
            </w:r>
            <w:r>
              <w:rPr>
                <w:lang w:val="en-US" w:eastAsia="zh-CN"/>
              </w:rPr>
              <w:t>’</w:t>
            </w:r>
            <w:r>
              <w:rPr>
                <w:rFonts w:hint="eastAsia"/>
                <w:lang w:val="en-US" w:eastAsia="zh-CN"/>
              </w:rPr>
              <w:t xml:space="preserve">s view that relay UE could identify the remote UE based on the gNB allocated local remote UE ID in SRAP subheader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hint="eastAsia"/>
                <w:lang w:eastAsia="ko-KR"/>
              </w:rPr>
            </w:pPr>
            <w:r>
              <w:rPr>
                <w:rFonts w:eastAsia="Malgun Gothic"/>
                <w:lang w:eastAsia="ko-KR"/>
              </w:rPr>
              <w:t>InterDigital</w:t>
            </w:r>
          </w:p>
        </w:tc>
        <w:tc>
          <w:tcPr>
            <w:tcW w:w="1828" w:type="dxa"/>
          </w:tcPr>
          <w:p w14:paraId="6E1A3288" w14:textId="5423836A" w:rsidR="0064698A" w:rsidRDefault="0064698A" w:rsidP="009F3CDC">
            <w:pPr>
              <w:spacing w:after="0"/>
              <w:rPr>
                <w:rFonts w:eastAsia="Malgun Gothic" w:hint="eastAsia"/>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TableGrid"/>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r>
              <w:t>Spreadtrum</w:t>
            </w:r>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TableGrid"/>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hint="eastAsia"/>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rFonts w:hint="eastAsia"/>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r>
              <w:t>Spreadtrum</w:t>
            </w:r>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hint="eastAsia"/>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hint="eastAsia"/>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CommentReference"/>
        </w:rPr>
        <w:commentReference w:id="6"/>
      </w:r>
      <w:commentRangeEnd w:id="7"/>
      <w:r>
        <w:rPr>
          <w:rStyle w:val="CommentReference"/>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r>
              <w:t>Spreadtrum</w:t>
            </w:r>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hint="eastAsia"/>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hint="eastAsia"/>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TableGrid"/>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r>
              <w:t>Spreadtrum</w:t>
            </w:r>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rFonts w:hint="eastAsia"/>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rFonts w:hint="eastAsia"/>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t>lateNonCriticalExtension</w:t>
      </w:r>
      <w:r>
        <w:tab/>
      </w:r>
      <w:r>
        <w:tab/>
      </w:r>
      <w:r>
        <w:tab/>
        <w:t>OCTET STRING</w:t>
      </w:r>
      <w:r>
        <w:tab/>
      </w:r>
      <w:r>
        <w:tab/>
      </w:r>
      <w:r>
        <w:tab/>
      </w:r>
      <w:r>
        <w:tab/>
      </w:r>
      <w:r>
        <w:tab/>
        <w:t>OPTIONAL,</w:t>
      </w:r>
    </w:p>
    <w:p w14:paraId="329E4EF5" w14:textId="77777777" w:rsidR="00D063BC" w:rsidRDefault="00A73BEE">
      <w:pPr>
        <w:pStyle w:val="PL"/>
        <w:shd w:val="clear" w:color="auto" w:fill="E6E6E6"/>
      </w:pPr>
      <w:r>
        <w:tab/>
        <w:t>nonCriticalExtension</w:t>
      </w:r>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{relayUE, remoteUE}</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t>nonCriticalExtension</w:t>
      </w:r>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r>
        <w:rPr>
          <w:i/>
        </w:rPr>
        <w:t>commTxResourceReq</w:t>
      </w:r>
      <w:r>
        <w:rPr>
          <w:lang w:eastAsia="zh-CN"/>
        </w:rPr>
        <w:t>,</w:t>
      </w:r>
      <w:r>
        <w:t xml:space="preserve"> </w:t>
      </w:r>
      <w:r>
        <w:rPr>
          <w:i/>
        </w:rPr>
        <w:t>commTxResourceReqUC</w:t>
      </w:r>
      <w:r>
        <w:t xml:space="preserve">, </w:t>
      </w:r>
      <w:r>
        <w:rPr>
          <w:i/>
        </w:rPr>
        <w:t>commTxResourceReqRelay</w:t>
      </w:r>
      <w:r>
        <w:t xml:space="preserve"> and </w:t>
      </w:r>
      <w:r>
        <w:rPr>
          <w:i/>
        </w:rPr>
        <w:t>commTxResourceReqRelayUC</w:t>
      </w:r>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r>
              <w:t>Spreadtrum</w:t>
            </w:r>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hint="eastAsia"/>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hint="eastAsia"/>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r>
              <w:t>Spreadtrum</w:t>
            </w:r>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signalling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hint="eastAsia"/>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hint="eastAsia"/>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Editor’s Note: how for SRAP entity at Uu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r>
        <w:rPr>
          <w:i/>
        </w:rPr>
        <w:t>sl-SRAP-Config-Remote</w:t>
      </w:r>
      <w:r>
        <w:t xml:space="preserve"> (for Remote UE) or</w:t>
      </w:r>
      <w:r>
        <w:rPr>
          <w:i/>
        </w:rPr>
        <w:t xml:space="preserve"> sl-SRAP-Config-Relay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r>
              <w:t>Spreadtrum</w:t>
            </w:r>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hint="eastAsia"/>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hint="eastAsia"/>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CommentReference"/>
        </w:rPr>
        <w:commentReference w:id="8"/>
      </w:r>
      <w:commentRangeEnd w:id="9"/>
      <w:r>
        <w:rPr>
          <w:rStyle w:val="CommentReference"/>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r>
              <w:t>Spreadtrum</w:t>
            </w:r>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hint="eastAsia"/>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hint="eastAsia"/>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[FFS point from R2#116 agreement] Agreement: Any spec impact for RLC channel split between Uu DRB and Uu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As in Uu, a Uu DRB and a Uu SRB are mapped to different RLC channels (i.e., PC5 RLC channel and Uu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r>
        <w:rPr>
          <w:b/>
          <w:i/>
          <w:lang w:eastAsia="zh-CN"/>
        </w:rPr>
        <w:t>sl-Egress-RLC-Channel-Uu</w:t>
      </w:r>
      <w:r>
        <w:rPr>
          <w:b/>
          <w:lang w:eastAsia="zh-CN"/>
        </w:rPr>
        <w:t xml:space="preserve"> and </w:t>
      </w:r>
      <w:r>
        <w:rPr>
          <w:b/>
          <w:i/>
          <w:lang w:eastAsia="zh-CN"/>
        </w:rPr>
        <w:t>sl-Egress-RLC-Channel-Uu</w:t>
      </w:r>
      <w:r>
        <w:rPr>
          <w:b/>
          <w:lang w:eastAsia="zh-CN"/>
        </w:rPr>
        <w:t xml:space="preserve"> as ingress RLC channel as well (e.g., for a SRAP Data PDU received from PC5 via </w:t>
      </w:r>
      <w:r>
        <w:rPr>
          <w:b/>
          <w:i/>
          <w:lang w:eastAsia="zh-CN"/>
        </w:rPr>
        <w:t>sl-Egress-RLC-Channel-Uu</w:t>
      </w:r>
      <w:r>
        <w:rPr>
          <w:b/>
          <w:lang w:eastAsia="zh-CN"/>
        </w:rPr>
        <w:t xml:space="preserve">, relay UE can know whether it is SRB or DRB based on the associated </w:t>
      </w:r>
      <w:r>
        <w:rPr>
          <w:b/>
          <w:i/>
          <w:lang w:eastAsia="zh-CN"/>
        </w:rPr>
        <w:t>sl-RemoteUE-RB-Identity</w:t>
      </w:r>
      <w:r>
        <w:rPr>
          <w:b/>
          <w:lang w:eastAsia="zh-CN"/>
        </w:rPr>
        <w:t>)</w:t>
      </w:r>
    </w:p>
    <w:p w14:paraId="01CCBECC" w14:textId="77777777" w:rsidR="00D063BC" w:rsidRDefault="00A73BEE">
      <w:pPr>
        <w:rPr>
          <w:lang w:eastAsia="zh-CN"/>
        </w:rPr>
      </w:pPr>
      <w:r>
        <w:rPr>
          <w:noProof/>
          <w:lang w:val="en-US" w:eastAsia="ko-KR"/>
        </w:rPr>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ListParagraph"/>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ListParagraph"/>
              <w:numPr>
                <w:ilvl w:val="0"/>
                <w:numId w:val="7"/>
              </w:numPr>
              <w:rPr>
                <w:lang w:val="sv-SE"/>
              </w:rPr>
            </w:pPr>
            <w:r>
              <w:rPr>
                <w:lang w:val="sv-SE"/>
              </w:rPr>
              <w:t>When bearer ID is 1</w:t>
            </w:r>
          </w:p>
          <w:p w14:paraId="4B94193A" w14:textId="77777777" w:rsidR="00D063BC" w:rsidRDefault="00A73BEE">
            <w:pPr>
              <w:pStyle w:val="ListParagraph"/>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ListParagraph"/>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ListParagraph"/>
              <w:numPr>
                <w:ilvl w:val="0"/>
                <w:numId w:val="7"/>
              </w:numPr>
              <w:rPr>
                <w:lang w:val="sv-SE"/>
              </w:rPr>
            </w:pPr>
            <w:r>
              <w:rPr>
                <w:lang w:val="sv-SE"/>
              </w:rPr>
              <w:t>When bearer ID is 2</w:t>
            </w:r>
          </w:p>
          <w:p w14:paraId="48F2EB67" w14:textId="77777777" w:rsidR="00D063BC" w:rsidRDefault="00A73BEE">
            <w:pPr>
              <w:pStyle w:val="ListParagraph"/>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ListParagraph"/>
              <w:numPr>
                <w:ilvl w:val="0"/>
                <w:numId w:val="7"/>
              </w:numPr>
              <w:rPr>
                <w:lang w:val="sv-SE"/>
              </w:rPr>
            </w:pPr>
            <w:r>
              <w:rPr>
                <w:lang w:val="sv-SE"/>
              </w:rPr>
              <w:t>When bearer ID is 3</w:t>
            </w:r>
          </w:p>
          <w:p w14:paraId="18B7D14F" w14:textId="77777777" w:rsidR="00D063BC" w:rsidRDefault="00A73BEE">
            <w:pPr>
              <w:pStyle w:val="ListParagraph"/>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r>
              <w:t>Spreadtrum</w:t>
            </w:r>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Option-3 works well for bi-directional Uu/PC5 RLC channel. However, for the unidirectional Uu/PC5 RLC channel, it is impossible to take the RB type of egress RLC channel as ingress RLC channel. For example, the remote UE1</w:t>
            </w:r>
            <w:r>
              <w:rPr>
                <w:lang w:val="en-US" w:eastAsia="zh-CN"/>
              </w:rPr>
              <w:t>’</w:t>
            </w:r>
            <w:r>
              <w:rPr>
                <w:rFonts w:hint="eastAsia"/>
                <w:lang w:val="en-US" w:eastAsia="zh-CN"/>
              </w:rPr>
              <w:t>s DRB1 is unidirectional (e.g. UL only). The Uu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Remote UE 1, DRB1 -&gt; egress Uu RLC channel 2;</w:t>
            </w:r>
          </w:p>
          <w:p w14:paraId="56C56E10" w14:textId="77777777" w:rsidR="00D063BC" w:rsidRDefault="00A73BEE">
            <w:pPr>
              <w:spacing w:after="120"/>
              <w:jc w:val="both"/>
              <w:rPr>
                <w:lang w:val="en-US" w:eastAsia="zh-CN"/>
              </w:rPr>
            </w:pPr>
            <w:r>
              <w:rPr>
                <w:rFonts w:hint="eastAsia"/>
                <w:lang w:val="en-US" w:eastAsia="zh-CN"/>
              </w:rPr>
              <w:t xml:space="preserve">In this case, when relay UE receive the SRAP PDU from PC5 RLC channel 3, it can not determine the RB type of PC5 RLC channel 3 since there is no bearer mapping entry with PC5 RLC channel 3 as egress RLC channel. I guess in this case it needs to add one more condition, i.e. for PC5/Uu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signalling.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hint="eastAsia"/>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hint="eastAsia"/>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5" w:name="OLE_LINK2"/>
      <w:bookmarkStart w:id="46"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Heading1"/>
        <w:spacing w:line="276" w:lineRule="auto"/>
        <w:jc w:val="both"/>
        <w:rPr>
          <w:lang w:eastAsia="zh-CN"/>
        </w:rPr>
      </w:pPr>
      <w:r>
        <w:rPr>
          <w:lang w:eastAsia="zh-CN"/>
        </w:rPr>
        <w:t>Summary</w:t>
      </w:r>
    </w:p>
    <w:bookmarkEnd w:id="0"/>
    <w:bookmarkEnd w:id="45"/>
    <w:bookmarkEnd w:id="46"/>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Hyperlink"/>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Heading1"/>
        <w:tabs>
          <w:tab w:val="clear" w:pos="567"/>
          <w:tab w:val="left" w:pos="709"/>
        </w:tabs>
        <w:spacing w:line="276" w:lineRule="auto"/>
        <w:ind w:left="709" w:hanging="709"/>
        <w:jc w:val="both"/>
        <w:rPr>
          <w:lang w:eastAsia="zh-CN"/>
        </w:rPr>
      </w:pPr>
      <w:r>
        <w:rPr>
          <w:lang w:eastAsia="zh-CN"/>
        </w:rPr>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Huawei, HiSilicon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ZTE Corporation, Sanechips</w:t>
      </w:r>
      <w:r>
        <w:tab/>
        <w:t>discussion</w:t>
      </w:r>
      <w:r>
        <w:tab/>
        <w:t>Rel-17</w:t>
      </w:r>
      <w:r>
        <w:tab/>
        <w:t>NR_SL_enh-Core</w:t>
      </w:r>
    </w:p>
    <w:p w14:paraId="0DF2947D" w14:textId="77777777" w:rsidR="00D063BC" w:rsidRDefault="00A73BEE">
      <w:pPr>
        <w:pStyle w:val="Doc-title"/>
        <w:numPr>
          <w:ilvl w:val="0"/>
          <w:numId w:val="8"/>
        </w:numPr>
      </w:pPr>
      <w:r>
        <w:t>R2-2200318</w:t>
      </w:r>
      <w:r>
        <w:tab/>
        <w:t>Leftover Issues for Sidelink Unicast DRX</w:t>
      </w:r>
      <w:r>
        <w:tab/>
        <w:t>CATT</w:t>
      </w:r>
      <w:r>
        <w:tab/>
        <w:t>discussion</w:t>
      </w:r>
      <w:r>
        <w:tab/>
        <w:t>Rel-17</w:t>
      </w:r>
      <w:r>
        <w:tab/>
        <w:t>NR_SL_enh-Core</w:t>
      </w:r>
    </w:p>
    <w:p w14:paraId="2E372F97" w14:textId="77777777" w:rsidR="00D063BC" w:rsidRDefault="00A73BEE">
      <w:pPr>
        <w:pStyle w:val="Doc-title"/>
        <w:numPr>
          <w:ilvl w:val="0"/>
          <w:numId w:val="8"/>
        </w:numPr>
      </w:pPr>
      <w:r>
        <w:t>R2-2200319</w:t>
      </w:r>
      <w:r>
        <w:tab/>
        <w:t>Leftover issues for Sidelink GCBC DRX</w:t>
      </w:r>
      <w:r>
        <w:tab/>
        <w:t>CATT</w:t>
      </w:r>
      <w:r>
        <w:tab/>
        <w:t>discussion</w:t>
      </w:r>
      <w:r>
        <w:tab/>
        <w:t>Rel-17</w:t>
      </w:r>
      <w:r>
        <w:tab/>
        <w:t>NR_SL_enh-Core</w:t>
      </w:r>
    </w:p>
    <w:p w14:paraId="162985D4" w14:textId="77777777" w:rsidR="00D063BC" w:rsidRDefault="00A73BEE">
      <w:pPr>
        <w:pStyle w:val="Doc-title"/>
        <w:numPr>
          <w:ilvl w:val="0"/>
          <w:numId w:val="8"/>
        </w:numPr>
      </w:pPr>
      <w:r>
        <w:t>R2-2200344</w:t>
      </w:r>
      <w:r>
        <w:tab/>
        <w:t>Further discussions on leftover issues of sidelink DRX configuration</w:t>
      </w:r>
      <w:r>
        <w:tab/>
        <w:t>NEC Corporation</w:t>
      </w:r>
      <w:r>
        <w:tab/>
        <w:t>discussion</w:t>
      </w:r>
    </w:p>
    <w:p w14:paraId="51FFE4EA" w14:textId="77777777" w:rsidR="00D063BC" w:rsidRDefault="00A73BEE">
      <w:pPr>
        <w:pStyle w:val="Doc-title"/>
        <w:numPr>
          <w:ilvl w:val="0"/>
          <w:numId w:val="8"/>
        </w:numPr>
      </w:pPr>
      <w:r>
        <w:t>R2-2200345</w:t>
      </w:r>
      <w:r>
        <w:tab/>
        <w:t>Further discussions on sidelink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t>NR_SL_enh-Core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t>NR_SL_enh-Core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t>NR_SL_enh-Core</w:t>
      </w:r>
      <w:r>
        <w:tab/>
        <w:t>Revised</w:t>
      </w:r>
    </w:p>
    <w:p w14:paraId="34ED699F" w14:textId="77777777" w:rsidR="00D063BC" w:rsidRDefault="00A73BEE">
      <w:pPr>
        <w:pStyle w:val="Doc-title"/>
        <w:numPr>
          <w:ilvl w:val="0"/>
          <w:numId w:val="8"/>
        </w:numPr>
      </w:pPr>
      <w:r>
        <w:t>R2-2200483</w:t>
      </w:r>
      <w:r>
        <w:tab/>
        <w:t>Remaining issues for sidelink DRX</w:t>
      </w:r>
      <w:r>
        <w:tab/>
        <w:t>Huawei, HiSilicon</w:t>
      </w:r>
      <w:r>
        <w:tab/>
        <w:t>discussion</w:t>
      </w:r>
      <w:r>
        <w:tab/>
        <w:t>Rel-17</w:t>
      </w:r>
      <w:r>
        <w:tab/>
        <w:t>NR_SL_enh-Core</w:t>
      </w:r>
    </w:p>
    <w:p w14:paraId="12F9C56B" w14:textId="77777777" w:rsidR="00D063BC" w:rsidRDefault="00A73BEE">
      <w:pPr>
        <w:pStyle w:val="Doc-title"/>
        <w:numPr>
          <w:ilvl w:val="0"/>
          <w:numId w:val="8"/>
        </w:numPr>
      </w:pPr>
      <w:r>
        <w:t>R2-2200484</w:t>
      </w:r>
      <w:r>
        <w:tab/>
        <w:t>Remaining issues of SL communication impact on Uu DRX</w:t>
      </w:r>
      <w:r>
        <w:tab/>
        <w:t>Huawei, HiSilicon</w:t>
      </w:r>
      <w:r>
        <w:tab/>
        <w:t>discussion</w:t>
      </w:r>
      <w:r>
        <w:tab/>
        <w:t>Rel-17</w:t>
      </w:r>
      <w:r>
        <w:tab/>
        <w:t>NR_SL_enh-Core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t>NR_SL_enh-Core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t>NR_SL_enh-Core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t>NR_SL_enh-Core</w:t>
      </w:r>
    </w:p>
    <w:p w14:paraId="23B1237C" w14:textId="77777777" w:rsidR="00D063BC" w:rsidRDefault="00A73BEE">
      <w:pPr>
        <w:pStyle w:val="Doc-title"/>
        <w:numPr>
          <w:ilvl w:val="0"/>
          <w:numId w:val="8"/>
        </w:numPr>
      </w:pPr>
      <w:r>
        <w:t>R2-2200536</w:t>
      </w:r>
      <w:r>
        <w:tab/>
        <w:t>Consideration on sidelink DRX for unicast</w:t>
      </w:r>
      <w:r>
        <w:tab/>
        <w:t>LG Electronics France</w:t>
      </w:r>
      <w:r>
        <w:tab/>
        <w:t>discussion</w:t>
      </w:r>
      <w:r>
        <w:tab/>
        <w:t>Rel-17</w:t>
      </w:r>
      <w:r>
        <w:tab/>
        <w:t>NR_SL_enh-Core</w:t>
      </w:r>
      <w:r>
        <w:tab/>
        <w:t>Withdrawn</w:t>
      </w:r>
    </w:p>
    <w:p w14:paraId="5DAB060A" w14:textId="77777777" w:rsidR="00D063BC" w:rsidRDefault="00A73BEE">
      <w:pPr>
        <w:pStyle w:val="Doc-title"/>
        <w:numPr>
          <w:ilvl w:val="0"/>
          <w:numId w:val="8"/>
        </w:numPr>
      </w:pPr>
      <w:r>
        <w:t>R2-2200544</w:t>
      </w:r>
      <w:r>
        <w:tab/>
        <w:t>Consideration on sidelink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t>NR_SL_enh-Core</w:t>
      </w:r>
    </w:p>
    <w:p w14:paraId="5CA51792" w14:textId="77777777" w:rsidR="00D063BC" w:rsidRDefault="00A73BEE">
      <w:pPr>
        <w:pStyle w:val="Doc-title"/>
        <w:numPr>
          <w:ilvl w:val="0"/>
          <w:numId w:val="8"/>
        </w:numPr>
      </w:pPr>
      <w:r>
        <w:t>R2-2200749</w:t>
      </w:r>
      <w:r>
        <w:tab/>
        <w:t>Discussion on remaining issues regarding Sidelink DRX</w:t>
      </w:r>
      <w:r>
        <w:tab/>
        <w:t>ASUSTeK</w:t>
      </w:r>
      <w:r>
        <w:tab/>
        <w:t>discussion</w:t>
      </w:r>
      <w:r>
        <w:tab/>
        <w:t>Rel-17</w:t>
      </w:r>
      <w:r>
        <w:tab/>
        <w:t>NR_SL_enh-Core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NR Sidelink Synchronization Reference Search Optimization at UE for Power Saving</w:t>
      </w:r>
      <w:r>
        <w:tab/>
        <w:t>Nokia, Nokia Shanghai Bell</w:t>
      </w:r>
      <w:r>
        <w:tab/>
        <w:t>discussion</w:t>
      </w:r>
      <w:r>
        <w:tab/>
        <w:t>NR_SL_enh-Core</w:t>
      </w:r>
    </w:p>
    <w:p w14:paraId="7625A8EB" w14:textId="77777777" w:rsidR="00D063BC" w:rsidRDefault="00A73BEE">
      <w:pPr>
        <w:pStyle w:val="Doc-title"/>
        <w:numPr>
          <w:ilvl w:val="0"/>
          <w:numId w:val="8"/>
        </w:numPr>
      </w:pPr>
      <w:r>
        <w:t>R2-2200790</w:t>
      </w:r>
      <w:r>
        <w:tab/>
        <w:t>Discussion on Uu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t>NR_SL_enh-Core</w:t>
      </w:r>
    </w:p>
    <w:p w14:paraId="6C558A68" w14:textId="77777777" w:rsidR="00D063BC" w:rsidRDefault="00A73BEE">
      <w:pPr>
        <w:pStyle w:val="Doc-title"/>
        <w:numPr>
          <w:ilvl w:val="0"/>
          <w:numId w:val="8"/>
        </w:numPr>
      </w:pPr>
      <w:r>
        <w:t>R2-2201061</w:t>
      </w:r>
      <w:r>
        <w:tab/>
        <w:t>Discussion on remaining issues of SL DRX timers</w:t>
      </w:r>
      <w:r>
        <w:tab/>
        <w:t>ZTE Corporation, Sanechips</w:t>
      </w:r>
      <w:r>
        <w:tab/>
        <w:t>discussion</w:t>
      </w:r>
      <w:r>
        <w:tab/>
        <w:t>Rel-17</w:t>
      </w:r>
      <w:r>
        <w:tab/>
        <w:t>NR_SL_enh-Core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t>NR_SL_enh-Core</w:t>
      </w:r>
    </w:p>
    <w:p w14:paraId="59ADAA8B" w14:textId="77777777" w:rsidR="00D063BC" w:rsidRDefault="00A73BEE">
      <w:pPr>
        <w:pStyle w:val="Doc-title"/>
        <w:numPr>
          <w:ilvl w:val="0"/>
          <w:numId w:val="8"/>
        </w:numPr>
      </w:pPr>
      <w:r>
        <w:t>R2-2201150</w:t>
      </w:r>
      <w:r>
        <w:tab/>
        <w:t>Resource Selection Considering DRX</w:t>
      </w:r>
      <w:r>
        <w:tab/>
        <w:t>InterDigital</w:t>
      </w:r>
      <w:r>
        <w:tab/>
        <w:t>discussion</w:t>
      </w:r>
      <w:r>
        <w:tab/>
        <w:t>Rel-17</w:t>
      </w:r>
      <w:r>
        <w:tab/>
        <w:t>NR_SL_enh-Core</w:t>
      </w:r>
    </w:p>
    <w:p w14:paraId="7674810B" w14:textId="77777777" w:rsidR="00D063BC" w:rsidRDefault="00A73BEE">
      <w:pPr>
        <w:pStyle w:val="Doc-title"/>
        <w:numPr>
          <w:ilvl w:val="0"/>
          <w:numId w:val="8"/>
        </w:numPr>
      </w:pPr>
      <w:r>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1C955A72" w14:textId="77777777" w:rsidR="00D063BC" w:rsidRDefault="00A73BEE">
      <w:pPr>
        <w:pStyle w:val="Doc-title"/>
        <w:numPr>
          <w:ilvl w:val="0"/>
          <w:numId w:val="8"/>
        </w:numPr>
      </w:pPr>
      <w:r>
        <w:t>R2-2201152</w:t>
      </w:r>
      <w:r>
        <w:tab/>
        <w:t>Remaining Aspects on SL DRX</w:t>
      </w:r>
      <w:r>
        <w:tab/>
        <w:t>InterDigital</w:t>
      </w:r>
      <w:r>
        <w:tab/>
        <w:t>discussion</w:t>
      </w:r>
      <w:r>
        <w:tab/>
        <w:t>Rel-17</w:t>
      </w:r>
      <w:r>
        <w:tab/>
        <w:t>NR_SL_enh-Core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t>NR_SL_enh-Core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t>NR_SL_enh-Core</w:t>
      </w:r>
      <w:r>
        <w:tab/>
        <w:t>R2-2200415</w:t>
      </w:r>
    </w:p>
    <w:p w14:paraId="22D6AA97" w14:textId="77777777" w:rsidR="00D063BC" w:rsidRDefault="00A73BEE">
      <w:pPr>
        <w:pStyle w:val="Doc-title"/>
        <w:numPr>
          <w:ilvl w:val="0"/>
          <w:numId w:val="8"/>
        </w:numPr>
      </w:pPr>
      <w:r>
        <w:t>R2-2201582</w:t>
      </w:r>
      <w:r>
        <w:tab/>
        <w:t>UE report on SL DRX for Uu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Qualcomm - Peng Cheng" w:date="2022-02-11T11:10:00Z" w:initials="PC">
    <w:p w14:paraId="41D470FF" w14:textId="77777777" w:rsidR="0064698A" w:rsidRDefault="0064698A">
      <w:pPr>
        <w:pStyle w:val="CommentText"/>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64698A" w:rsidRDefault="0064698A">
      <w:pPr>
        <w:pStyle w:val="CommentText"/>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64698A" w:rsidRDefault="0064698A">
      <w:pPr>
        <w:pStyle w:val="CommentText"/>
      </w:pPr>
      <w:r>
        <w:t>Should the “from” change to “for”</w:t>
      </w:r>
    </w:p>
  </w:comment>
  <w:comment w:id="9" w:author="OPPO (Qianxi)" w:date="2022-02-11T15:39:00Z" w:initials="">
    <w:p w14:paraId="6519892F" w14:textId="77777777" w:rsidR="0064698A" w:rsidRDefault="0064698A">
      <w:pPr>
        <w:pStyle w:val="CommentText"/>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1A2D" w14:textId="77777777" w:rsidR="002A7560" w:rsidRDefault="002A7560" w:rsidP="00D063BC">
      <w:pPr>
        <w:spacing w:after="0"/>
      </w:pPr>
      <w:r>
        <w:separator/>
      </w:r>
    </w:p>
  </w:endnote>
  <w:endnote w:type="continuationSeparator" w:id="0">
    <w:p w14:paraId="2D63EC80" w14:textId="77777777" w:rsidR="002A7560" w:rsidRDefault="002A7560"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Segoe Print"/>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00000287" w:usb1="08070000"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modern"/>
    <w:pitch w:val="variable"/>
    <w:sig w:usb0="9000002F" w:usb1="29D77CFB" w:usb2="00000012" w:usb3="00000000" w:csb0="00080001" w:csb1="00000000"/>
  </w:font>
  <w:font w:name="Yu Mincho">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4A856" w14:textId="77777777" w:rsidR="002A7560" w:rsidRDefault="002A7560" w:rsidP="00D063BC">
      <w:pPr>
        <w:spacing w:after="0"/>
      </w:pPr>
      <w:r>
        <w:separator/>
      </w:r>
    </w:p>
  </w:footnote>
  <w:footnote w:type="continuationSeparator" w:id="0">
    <w:p w14:paraId="2FAF4A1D" w14:textId="77777777" w:rsidR="002A7560" w:rsidRDefault="002A7560"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3C50E" w14:textId="77777777" w:rsidR="0064698A" w:rsidRDefault="0064698A">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Apple - Zhibin Wu">
    <w15:presenceInfo w15:providerId="None" w15:userId="Apple - Zhibin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3BC"/>
    <w:pPr>
      <w:spacing w:after="180"/>
    </w:pPr>
    <w:rPr>
      <w:rFonts w:ascii="Times New Roman" w:hAnsi="Times New Roman"/>
      <w:lang w:val="en-GB" w:eastAsia="en-US"/>
    </w:rPr>
  </w:style>
  <w:style w:type="paragraph" w:styleId="Heading1">
    <w:name w:val="heading 1"/>
    <w:next w:val="Normal"/>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D063BC"/>
    <w:pPr>
      <w:pBdr>
        <w:top w:val="none" w:sz="0" w:space="0" w:color="auto"/>
      </w:pBdr>
      <w:spacing w:before="180"/>
      <w:outlineLvl w:val="1"/>
    </w:pPr>
    <w:rPr>
      <w:sz w:val="32"/>
    </w:rPr>
  </w:style>
  <w:style w:type="paragraph" w:styleId="Heading3">
    <w:name w:val="heading 3"/>
    <w:basedOn w:val="Heading2"/>
    <w:next w:val="Normal"/>
    <w:qFormat/>
    <w:rsid w:val="00D063BC"/>
    <w:pPr>
      <w:spacing w:before="120"/>
      <w:outlineLvl w:val="2"/>
    </w:pPr>
    <w:rPr>
      <w:sz w:val="28"/>
    </w:rPr>
  </w:style>
  <w:style w:type="paragraph" w:styleId="Heading4">
    <w:name w:val="heading 4"/>
    <w:basedOn w:val="Heading3"/>
    <w:next w:val="Normal"/>
    <w:qFormat/>
    <w:rsid w:val="00D063BC"/>
    <w:pPr>
      <w:ind w:left="1418" w:hanging="1418"/>
      <w:outlineLvl w:val="3"/>
    </w:pPr>
    <w:rPr>
      <w:sz w:val="24"/>
    </w:rPr>
  </w:style>
  <w:style w:type="paragraph" w:styleId="Heading5">
    <w:name w:val="heading 5"/>
    <w:basedOn w:val="Heading4"/>
    <w:next w:val="Normal"/>
    <w:qFormat/>
    <w:rsid w:val="00D063BC"/>
    <w:pPr>
      <w:ind w:left="1701" w:hanging="1701"/>
      <w:outlineLvl w:val="4"/>
    </w:pPr>
    <w:rPr>
      <w:sz w:val="22"/>
    </w:rPr>
  </w:style>
  <w:style w:type="paragraph" w:styleId="Heading6">
    <w:name w:val="heading 6"/>
    <w:basedOn w:val="H6"/>
    <w:next w:val="Normal"/>
    <w:qFormat/>
    <w:rsid w:val="00D063BC"/>
    <w:pPr>
      <w:outlineLvl w:val="5"/>
    </w:pPr>
  </w:style>
  <w:style w:type="paragraph" w:styleId="Heading7">
    <w:name w:val="heading 7"/>
    <w:basedOn w:val="H6"/>
    <w:next w:val="Normal"/>
    <w:qFormat/>
    <w:rsid w:val="00D063BC"/>
    <w:pPr>
      <w:outlineLvl w:val="6"/>
    </w:pPr>
  </w:style>
  <w:style w:type="paragraph" w:styleId="Heading8">
    <w:name w:val="heading 8"/>
    <w:basedOn w:val="Heading1"/>
    <w:next w:val="Normal"/>
    <w:qFormat/>
    <w:rsid w:val="00D063BC"/>
    <w:pPr>
      <w:ind w:left="0" w:firstLine="0"/>
      <w:outlineLvl w:val="7"/>
    </w:pPr>
  </w:style>
  <w:style w:type="paragraph" w:styleId="Heading9">
    <w:name w:val="heading 9"/>
    <w:basedOn w:val="Heading8"/>
    <w:next w:val="Normal"/>
    <w:qFormat/>
    <w:rsid w:val="00D063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063BC"/>
    <w:pPr>
      <w:ind w:left="1985" w:hanging="1985"/>
      <w:outlineLvl w:val="9"/>
    </w:pPr>
    <w:rPr>
      <w:sz w:val="20"/>
    </w:rPr>
  </w:style>
  <w:style w:type="paragraph" w:styleId="List3">
    <w:name w:val="List 3"/>
    <w:basedOn w:val="List2"/>
    <w:rsid w:val="00D063BC"/>
    <w:pPr>
      <w:ind w:left="1135"/>
    </w:pPr>
  </w:style>
  <w:style w:type="paragraph" w:styleId="List2">
    <w:name w:val="List 2"/>
    <w:basedOn w:val="List"/>
    <w:rsid w:val="00D063BC"/>
    <w:pPr>
      <w:ind w:left="851"/>
    </w:pPr>
  </w:style>
  <w:style w:type="paragraph" w:styleId="List">
    <w:name w:val="List"/>
    <w:basedOn w:val="Normal"/>
    <w:rsid w:val="00D063BC"/>
    <w:pPr>
      <w:ind w:left="568" w:hanging="284"/>
    </w:pPr>
  </w:style>
  <w:style w:type="paragraph" w:styleId="TOC7">
    <w:name w:val="toc 7"/>
    <w:basedOn w:val="TOC6"/>
    <w:next w:val="Normal"/>
    <w:semiHidden/>
    <w:rsid w:val="00D063BC"/>
    <w:pPr>
      <w:ind w:left="2268" w:hanging="2268"/>
    </w:pPr>
  </w:style>
  <w:style w:type="paragraph" w:styleId="TOC6">
    <w:name w:val="toc 6"/>
    <w:basedOn w:val="TOC5"/>
    <w:next w:val="Normal"/>
    <w:semiHidden/>
    <w:rsid w:val="00D063BC"/>
    <w:pPr>
      <w:ind w:left="1985" w:hanging="1985"/>
    </w:pPr>
  </w:style>
  <w:style w:type="paragraph" w:styleId="TOC5">
    <w:name w:val="toc 5"/>
    <w:basedOn w:val="TOC4"/>
    <w:next w:val="Normal"/>
    <w:semiHidden/>
    <w:rsid w:val="00D063BC"/>
    <w:pPr>
      <w:ind w:left="1701" w:hanging="1701"/>
    </w:pPr>
  </w:style>
  <w:style w:type="paragraph" w:styleId="TOC4">
    <w:name w:val="toc 4"/>
    <w:basedOn w:val="TOC3"/>
    <w:next w:val="Normal"/>
    <w:semiHidden/>
    <w:rsid w:val="00D063BC"/>
    <w:pPr>
      <w:ind w:left="1418" w:hanging="1418"/>
    </w:pPr>
  </w:style>
  <w:style w:type="paragraph" w:styleId="TOC3">
    <w:name w:val="toc 3"/>
    <w:basedOn w:val="TOC2"/>
    <w:next w:val="Normal"/>
    <w:semiHidden/>
    <w:rsid w:val="00D063BC"/>
    <w:pPr>
      <w:ind w:left="1134" w:hanging="1134"/>
    </w:pPr>
  </w:style>
  <w:style w:type="paragraph" w:styleId="TOC2">
    <w:name w:val="toc 2"/>
    <w:basedOn w:val="TOC1"/>
    <w:next w:val="Normal"/>
    <w:semiHidden/>
    <w:rsid w:val="00D063BC"/>
    <w:pPr>
      <w:keepNext w:val="0"/>
      <w:spacing w:before="0"/>
      <w:ind w:left="851" w:hanging="851"/>
    </w:pPr>
    <w:rPr>
      <w:sz w:val="20"/>
    </w:rPr>
  </w:style>
  <w:style w:type="paragraph" w:styleId="TOC1">
    <w:name w:val="toc 1"/>
    <w:next w:val="Normal"/>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D063BC"/>
    <w:pPr>
      <w:ind w:left="851"/>
    </w:pPr>
  </w:style>
  <w:style w:type="paragraph" w:styleId="ListNumber">
    <w:name w:val="List Number"/>
    <w:basedOn w:val="List"/>
    <w:qFormat/>
    <w:rsid w:val="00D063BC"/>
  </w:style>
  <w:style w:type="paragraph" w:styleId="ListBullet4">
    <w:name w:val="List Bullet 4"/>
    <w:basedOn w:val="ListBullet3"/>
    <w:qFormat/>
    <w:rsid w:val="00D063BC"/>
    <w:pPr>
      <w:ind w:left="1418"/>
    </w:pPr>
  </w:style>
  <w:style w:type="paragraph" w:styleId="ListBullet3">
    <w:name w:val="List Bullet 3"/>
    <w:basedOn w:val="ListBullet2"/>
    <w:qFormat/>
    <w:rsid w:val="00D063BC"/>
    <w:pPr>
      <w:ind w:left="1135"/>
    </w:pPr>
  </w:style>
  <w:style w:type="paragraph" w:styleId="ListBullet2">
    <w:name w:val="List Bullet 2"/>
    <w:basedOn w:val="ListBullet"/>
    <w:qFormat/>
    <w:rsid w:val="00D063BC"/>
    <w:pPr>
      <w:ind w:left="851"/>
    </w:pPr>
  </w:style>
  <w:style w:type="paragraph" w:styleId="ListBullet">
    <w:name w:val="List Bullet"/>
    <w:basedOn w:val="List"/>
    <w:qFormat/>
    <w:rsid w:val="00D063BC"/>
  </w:style>
  <w:style w:type="paragraph" w:styleId="NormalIndent">
    <w:name w:val="Normal Indent"/>
    <w:basedOn w:val="Normal"/>
    <w:uiPriority w:val="99"/>
    <w:unhideWhenUsed/>
    <w:qFormat/>
    <w:rsid w:val="00D063BC"/>
    <w:pPr>
      <w:widowControl w:val="0"/>
      <w:spacing w:after="0"/>
      <w:ind w:left="720"/>
      <w:jc w:val="both"/>
    </w:pPr>
    <w:rPr>
      <w:kern w:val="2"/>
      <w:sz w:val="21"/>
      <w:szCs w:val="24"/>
      <w:lang w:val="en-US" w:eastAsia="zh-CN"/>
    </w:rPr>
  </w:style>
  <w:style w:type="paragraph" w:styleId="DocumentMap">
    <w:name w:val="Document Map"/>
    <w:basedOn w:val="Normal"/>
    <w:semiHidden/>
    <w:qFormat/>
    <w:rsid w:val="00D063BC"/>
    <w:pPr>
      <w:shd w:val="clear" w:color="auto" w:fill="000080"/>
    </w:pPr>
    <w:rPr>
      <w:rFonts w:ascii="Tahoma" w:hAnsi="Tahoma" w:cs="Tahoma"/>
    </w:rPr>
  </w:style>
  <w:style w:type="paragraph" w:styleId="CommentText">
    <w:name w:val="annotation text"/>
    <w:basedOn w:val="Normal"/>
    <w:link w:val="CommentTextChar"/>
    <w:uiPriority w:val="99"/>
    <w:qFormat/>
    <w:rsid w:val="00D063BC"/>
  </w:style>
  <w:style w:type="paragraph" w:styleId="BodyText">
    <w:name w:val="Body Text"/>
    <w:basedOn w:val="Normal"/>
    <w:link w:val="BodyTextChar"/>
    <w:qFormat/>
    <w:rsid w:val="00D063BC"/>
    <w:pPr>
      <w:spacing w:afterLines="60"/>
      <w:jc w:val="both"/>
    </w:pPr>
    <w:rPr>
      <w:szCs w:val="24"/>
    </w:rPr>
  </w:style>
  <w:style w:type="paragraph" w:styleId="ListBullet5">
    <w:name w:val="List Bullet 5"/>
    <w:basedOn w:val="ListBullet4"/>
    <w:qFormat/>
    <w:rsid w:val="00D063BC"/>
    <w:pPr>
      <w:ind w:left="1702"/>
    </w:pPr>
  </w:style>
  <w:style w:type="paragraph" w:styleId="TOC8">
    <w:name w:val="toc 8"/>
    <w:basedOn w:val="TOC1"/>
    <w:next w:val="Normal"/>
    <w:semiHidden/>
    <w:rsid w:val="00D063BC"/>
    <w:pPr>
      <w:spacing w:before="180"/>
      <w:ind w:left="2693" w:hanging="2693"/>
    </w:pPr>
    <w:rPr>
      <w:b/>
    </w:rPr>
  </w:style>
  <w:style w:type="paragraph" w:styleId="BalloonText">
    <w:name w:val="Balloon Text"/>
    <w:basedOn w:val="Normal"/>
    <w:semiHidden/>
    <w:rsid w:val="00D063BC"/>
    <w:rPr>
      <w:rFonts w:ascii="Tahoma" w:hAnsi="Tahoma" w:cs="Tahoma"/>
      <w:sz w:val="16"/>
      <w:szCs w:val="16"/>
    </w:rPr>
  </w:style>
  <w:style w:type="paragraph" w:styleId="Footer">
    <w:name w:val="footer"/>
    <w:basedOn w:val="Header"/>
    <w:qFormat/>
    <w:rsid w:val="00D063BC"/>
    <w:pPr>
      <w:jc w:val="center"/>
    </w:pPr>
    <w:rPr>
      <w:i/>
    </w:rPr>
  </w:style>
  <w:style w:type="paragraph" w:styleId="Header">
    <w:name w:val="header"/>
    <w:link w:val="HeaderChar"/>
    <w:qFormat/>
    <w:rsid w:val="00D063BC"/>
    <w:pPr>
      <w:widowControl w:val="0"/>
    </w:pPr>
    <w:rPr>
      <w:rFonts w:ascii="Arial" w:hAnsi="Arial"/>
      <w:b/>
      <w:sz w:val="18"/>
      <w:lang w:val="en-GB" w:eastAsia="en-US"/>
    </w:rPr>
  </w:style>
  <w:style w:type="paragraph" w:styleId="FootnoteText">
    <w:name w:val="footnote text"/>
    <w:basedOn w:val="Normal"/>
    <w:semiHidden/>
    <w:qFormat/>
    <w:rsid w:val="00D063BC"/>
    <w:pPr>
      <w:keepLines/>
      <w:spacing w:after="0"/>
      <w:ind w:left="454" w:hanging="454"/>
    </w:pPr>
    <w:rPr>
      <w:sz w:val="16"/>
    </w:rPr>
  </w:style>
  <w:style w:type="paragraph" w:styleId="List5">
    <w:name w:val="List 5"/>
    <w:basedOn w:val="List4"/>
    <w:qFormat/>
    <w:rsid w:val="00D063BC"/>
    <w:pPr>
      <w:ind w:left="1702"/>
    </w:pPr>
  </w:style>
  <w:style w:type="paragraph" w:styleId="List4">
    <w:name w:val="List 4"/>
    <w:basedOn w:val="List3"/>
    <w:rsid w:val="00D063BC"/>
    <w:pPr>
      <w:ind w:left="1418"/>
    </w:pPr>
  </w:style>
  <w:style w:type="paragraph" w:styleId="TOC9">
    <w:name w:val="toc 9"/>
    <w:basedOn w:val="TOC8"/>
    <w:next w:val="Normal"/>
    <w:semiHidden/>
    <w:qFormat/>
    <w:rsid w:val="00D063BC"/>
    <w:pPr>
      <w:ind w:left="1418" w:hanging="1418"/>
    </w:pPr>
  </w:style>
  <w:style w:type="paragraph" w:styleId="Index1">
    <w:name w:val="index 1"/>
    <w:basedOn w:val="Normal"/>
    <w:next w:val="Normal"/>
    <w:semiHidden/>
    <w:qFormat/>
    <w:rsid w:val="00D063BC"/>
    <w:pPr>
      <w:keepLines/>
      <w:spacing w:after="0"/>
    </w:pPr>
  </w:style>
  <w:style w:type="paragraph" w:styleId="Index2">
    <w:name w:val="index 2"/>
    <w:basedOn w:val="Index1"/>
    <w:next w:val="Normal"/>
    <w:semiHidden/>
    <w:qFormat/>
    <w:rsid w:val="00D063BC"/>
    <w:pPr>
      <w:ind w:left="284"/>
    </w:pPr>
  </w:style>
  <w:style w:type="paragraph" w:styleId="Title">
    <w:name w:val="Title"/>
    <w:basedOn w:val="Normal"/>
    <w:next w:val="Normal"/>
    <w:link w:val="TitleChar"/>
    <w:qFormat/>
    <w:rsid w:val="00D063BC"/>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sid w:val="00D063BC"/>
    <w:rPr>
      <w:b/>
      <w:bCs/>
    </w:rPr>
  </w:style>
  <w:style w:type="table" w:styleId="TableGrid">
    <w:name w:val="Table Grid"/>
    <w:basedOn w:val="TableNormal"/>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063BC"/>
    <w:rPr>
      <w:color w:val="800080" w:themeColor="followedHyperlink"/>
      <w:u w:val="single"/>
    </w:rPr>
  </w:style>
  <w:style w:type="character" w:styleId="Emphasis">
    <w:name w:val="Emphasis"/>
    <w:basedOn w:val="DefaultParagraphFont"/>
    <w:qFormat/>
    <w:rsid w:val="00D063BC"/>
    <w:rPr>
      <w:i/>
      <w:iCs/>
    </w:rPr>
  </w:style>
  <w:style w:type="character" w:styleId="Hyperlink">
    <w:name w:val="Hyperlink"/>
    <w:uiPriority w:val="99"/>
    <w:qFormat/>
    <w:rsid w:val="00D063BC"/>
    <w:rPr>
      <w:color w:val="0000FF"/>
      <w:u w:val="single"/>
    </w:rPr>
  </w:style>
  <w:style w:type="character" w:styleId="CommentReference">
    <w:name w:val="annotation reference"/>
    <w:uiPriority w:val="99"/>
    <w:qFormat/>
    <w:rsid w:val="00D063BC"/>
    <w:rPr>
      <w:sz w:val="16"/>
    </w:rPr>
  </w:style>
  <w:style w:type="character" w:styleId="FootnoteReference">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Normal"/>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Normal"/>
    <w:link w:val="THChar"/>
    <w:qFormat/>
    <w:rsid w:val="00D063BC"/>
    <w:pPr>
      <w:keepNext/>
      <w:keepLines/>
      <w:spacing w:before="60"/>
      <w:jc w:val="center"/>
    </w:pPr>
    <w:rPr>
      <w:rFonts w:ascii="Arial" w:hAnsi="Arial"/>
      <w:b/>
    </w:rPr>
  </w:style>
  <w:style w:type="paragraph" w:customStyle="1" w:styleId="NO">
    <w:name w:val="NO"/>
    <w:basedOn w:val="Normal"/>
    <w:link w:val="NOChar"/>
    <w:qFormat/>
    <w:rsid w:val="00D063BC"/>
    <w:pPr>
      <w:keepLines/>
      <w:ind w:left="1135" w:hanging="851"/>
    </w:pPr>
  </w:style>
  <w:style w:type="paragraph" w:customStyle="1" w:styleId="EX">
    <w:name w:val="EX"/>
    <w:basedOn w:val="Normal"/>
    <w:qFormat/>
    <w:rsid w:val="00D063BC"/>
    <w:pPr>
      <w:keepLines/>
      <w:ind w:left="1702" w:hanging="1418"/>
    </w:pPr>
  </w:style>
  <w:style w:type="paragraph" w:customStyle="1" w:styleId="FP">
    <w:name w:val="FP"/>
    <w:basedOn w:val="Normal"/>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Normal"/>
    <w:next w:val="Normal"/>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List"/>
    <w:link w:val="B1Char"/>
    <w:qFormat/>
    <w:rsid w:val="00D063BC"/>
  </w:style>
  <w:style w:type="paragraph" w:customStyle="1" w:styleId="B2">
    <w:name w:val="B2"/>
    <w:basedOn w:val="List2"/>
    <w:link w:val="B2Char"/>
    <w:qFormat/>
    <w:rsid w:val="00D063BC"/>
  </w:style>
  <w:style w:type="paragraph" w:customStyle="1" w:styleId="B3">
    <w:name w:val="B3"/>
    <w:basedOn w:val="List3"/>
    <w:link w:val="B3Char"/>
    <w:qFormat/>
    <w:rsid w:val="00D063BC"/>
  </w:style>
  <w:style w:type="paragraph" w:customStyle="1" w:styleId="B4">
    <w:name w:val="B4"/>
    <w:basedOn w:val="List4"/>
    <w:link w:val="B4Char"/>
    <w:qFormat/>
    <w:rsid w:val="00D063BC"/>
  </w:style>
  <w:style w:type="paragraph" w:customStyle="1" w:styleId="B5">
    <w:name w:val="B5"/>
    <w:basedOn w:val="List5"/>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ommentTextChar">
    <w:name w:val="Comment Text Char"/>
    <w:link w:val="CommentText"/>
    <w:uiPriority w:val="99"/>
    <w:qFormat/>
    <w:rsid w:val="00D063BC"/>
    <w:rPr>
      <w:rFonts w:ascii="Times New Roman" w:hAnsi="Times New Roman"/>
      <w:lang w:val="en-GB" w:eastAsia="en-US"/>
    </w:rPr>
  </w:style>
  <w:style w:type="paragraph" w:styleId="ListParagraph">
    <w:name w:val="List Paragraph"/>
    <w:basedOn w:val="Normal"/>
    <w:link w:val="ListParagraphChar"/>
    <w:uiPriority w:val="34"/>
    <w:qFormat/>
    <w:rsid w:val="00D063BC"/>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BodyTextChar">
    <w:name w:val="Body Text Char"/>
    <w:link w:val="BodyText"/>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TitleChar">
    <w:name w:val="Title Char"/>
    <w:link w:val="Title"/>
    <w:qFormat/>
    <w:rsid w:val="00D063BC"/>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rsid w:val="00D063BC"/>
    <w:pPr>
      <w:numPr>
        <w:numId w:val="2"/>
      </w:numPr>
      <w:autoSpaceDE w:val="0"/>
      <w:autoSpaceDN w:val="0"/>
      <w:snapToGrid w:val="0"/>
      <w:spacing w:after="60"/>
      <w:jc w:val="both"/>
    </w:pPr>
    <w:rPr>
      <w:szCs w:val="16"/>
      <w:lang w:val="en-US"/>
    </w:rPr>
  </w:style>
  <w:style w:type="character" w:customStyle="1" w:styleId="HeaderChar">
    <w:name w:val="Header Char"/>
    <w:link w:val="Header"/>
    <w:qFormat/>
    <w:rsid w:val="00D063BC"/>
    <w:rPr>
      <w:rFonts w:ascii="Arial" w:hAnsi="Arial"/>
      <w:b/>
      <w:sz w:val="18"/>
      <w:lang w:val="en-GB" w:eastAsia="en-US"/>
    </w:rPr>
  </w:style>
  <w:style w:type="paragraph" w:customStyle="1" w:styleId="Agreement">
    <w:name w:val="Agreement"/>
    <w:basedOn w:val="Normal"/>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sid w:val="00D063BC"/>
    <w:rPr>
      <w:rFonts w:ascii="DengXian" w:hAnsi="SimSun" w:cs="SimSun"/>
      <w:sz w:val="21"/>
      <w:szCs w:val="21"/>
    </w:rPr>
  </w:style>
  <w:style w:type="paragraph" w:customStyle="1" w:styleId="BoldComments">
    <w:name w:val="Bold Comments"/>
    <w:basedOn w:val="Normal"/>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Normal"/>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0">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Normal"/>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Normal"/>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
    <w:name w:val="修订2"/>
    <w:hidden/>
    <w:uiPriority w:val="99"/>
    <w:semiHidden/>
    <w:qFormat/>
    <w:rsid w:val="00D063BC"/>
    <w:rPr>
      <w:rFonts w:ascii="Times New Roman" w:hAnsi="Times New Roman"/>
      <w:lang w:val="en-GB" w:eastAsia="en-US"/>
    </w:rPr>
  </w:style>
  <w:style w:type="paragraph" w:customStyle="1" w:styleId="Guidance">
    <w:name w:val="Guidance"/>
    <w:basedOn w:val="Normal"/>
    <w:qFormat/>
    <w:rsid w:val="00D063BC"/>
    <w:rPr>
      <w:rFonts w:eastAsia="DengXi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F1DDEB83-0881-4D58-97D6-DFDB568116F9}">
  <ds:schemaRefs>
    <ds:schemaRef ds:uri="http://schemas.openxmlformats.org/officeDocument/2006/bibliography"/>
  </ds:schemaRefs>
</ds:datastoreItem>
</file>

<file path=customXml/itemProps3.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4.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6.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23</Pages>
  <Words>6951</Words>
  <Characters>39621</Characters>
  <Application>Microsoft Office Word</Application>
  <DocSecurity>0</DocSecurity>
  <Lines>330</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Rapporteur_RAN2#117</cp:lastModifiedBy>
  <cp:revision>3</cp:revision>
  <cp:lastPrinted>2022-01-14T11:09:00Z</cp:lastPrinted>
  <dcterms:created xsi:type="dcterms:W3CDTF">2022-02-12T15:30:00Z</dcterms:created>
  <dcterms:modified xsi:type="dcterms:W3CDTF">2022-02-12T16:01:00Z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