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2.xml" ContentType="application/vnd.openxmlformats-officedocument.customXmlProperties+xml"/>
  <Override PartName="/word/commentsIds.xml" ContentType="application/vnd.openxmlformats-officedocument.wordprocessingml.commentsId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Header"/>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Heading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Heading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lang w:val="sv-SE" w:eastAsia="zh-CN"/>
              </w:rPr>
            </w:pPr>
            <w:r>
              <w:rPr>
                <w:lang w:val="sv-SE" w:eastAsia="zh-CN"/>
              </w:rPr>
              <w:t>Apple</w:t>
            </w:r>
          </w:p>
        </w:tc>
        <w:tc>
          <w:tcPr>
            <w:tcW w:w="1828" w:type="dxa"/>
          </w:tcPr>
          <w:p w14:paraId="2253500D" w14:textId="3086E30A" w:rsidR="00DD6C14" w:rsidRDefault="00DD6C14" w:rsidP="00DD6C14">
            <w:pPr>
              <w:spacing w:after="0"/>
              <w:rPr>
                <w:lang w:val="sv-SE" w:eastAsia="zh-CN"/>
              </w:rPr>
            </w:pPr>
            <w:r>
              <w:rPr>
                <w:lang w:val="sv-SE" w:eastAsia="zh-CN"/>
              </w:rPr>
              <w:t>Agree</w:t>
            </w:r>
          </w:p>
        </w:tc>
        <w:tc>
          <w:tcPr>
            <w:tcW w:w="10406" w:type="dxa"/>
          </w:tcPr>
          <w:p w14:paraId="7132D3DE" w14:textId="77777777" w:rsidR="00DD6C14" w:rsidRDefault="00DD6C14" w:rsidP="00DD6C14">
            <w:pPr>
              <w:spacing w:after="0"/>
              <w:rPr>
                <w:lang w:val="sv-SE" w:eastAsia="zh-CN"/>
              </w:rPr>
            </w:pPr>
          </w:p>
        </w:tc>
      </w:tr>
      <w:tr w:rsidR="00FE287F" w14:paraId="16DAE8FA" w14:textId="77777777" w:rsidTr="00E3168E">
        <w:tc>
          <w:tcPr>
            <w:tcW w:w="2078" w:type="dxa"/>
          </w:tcPr>
          <w:p w14:paraId="286CA3D9"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D6869C" w14:textId="77777777" w:rsidR="00FE287F" w:rsidRDefault="00FE287F" w:rsidP="00E3168E">
            <w:pPr>
              <w:spacing w:after="0"/>
              <w:rPr>
                <w:lang w:val="sv-SE" w:eastAsia="zh-CN"/>
              </w:rPr>
            </w:pPr>
            <w:r>
              <w:rPr>
                <w:rFonts w:hint="eastAsia"/>
                <w:lang w:val="sv-SE" w:eastAsia="zh-CN"/>
              </w:rPr>
              <w:t>A</w:t>
            </w:r>
            <w:r>
              <w:rPr>
                <w:lang w:val="sv-SE" w:eastAsia="zh-CN"/>
              </w:rPr>
              <w:t>gree</w:t>
            </w:r>
          </w:p>
        </w:tc>
        <w:tc>
          <w:tcPr>
            <w:tcW w:w="10406" w:type="dxa"/>
          </w:tcPr>
          <w:p w14:paraId="42F6F327" w14:textId="77777777" w:rsidR="00FE287F" w:rsidRDefault="00FE287F" w:rsidP="00E3168E">
            <w:pPr>
              <w:spacing w:after="0"/>
              <w:rPr>
                <w:lang w:val="sv-SE" w:eastAsia="zh-CN"/>
              </w:rPr>
            </w:pPr>
          </w:p>
        </w:tc>
      </w:tr>
      <w:tr w:rsidR="000C6F10" w14:paraId="61738971" w14:textId="77777777" w:rsidTr="005C43FB">
        <w:tc>
          <w:tcPr>
            <w:tcW w:w="2078" w:type="dxa"/>
          </w:tcPr>
          <w:p w14:paraId="66842D17" w14:textId="5B5C03D3" w:rsidR="000C6F10" w:rsidRDefault="000C6F10" w:rsidP="000C6F10">
            <w:pPr>
              <w:spacing w:after="0"/>
              <w:rPr>
                <w:lang w:val="sv-SE" w:eastAsia="zh-CN"/>
              </w:rPr>
            </w:pPr>
            <w:r w:rsidRPr="00240A74">
              <w:t>Spreadtrum</w:t>
            </w:r>
          </w:p>
        </w:tc>
        <w:tc>
          <w:tcPr>
            <w:tcW w:w="1828" w:type="dxa"/>
          </w:tcPr>
          <w:p w14:paraId="77C2AA83" w14:textId="740BA0CC" w:rsidR="000C6F10" w:rsidRDefault="000C6F10" w:rsidP="000C6F10">
            <w:pPr>
              <w:spacing w:after="0"/>
              <w:rPr>
                <w:lang w:val="sv-SE" w:eastAsia="zh-CN"/>
              </w:rPr>
            </w:pPr>
            <w:r w:rsidRPr="00240A74">
              <w:t>Agree</w:t>
            </w:r>
          </w:p>
        </w:tc>
        <w:tc>
          <w:tcPr>
            <w:tcW w:w="10406" w:type="dxa"/>
          </w:tcPr>
          <w:p w14:paraId="021457A8" w14:textId="77777777" w:rsidR="000C6F10" w:rsidRDefault="000C6F10" w:rsidP="000C6F10">
            <w:pPr>
              <w:spacing w:after="0"/>
              <w:rPr>
                <w:lang w:val="sv-SE" w:eastAsia="zh-CN"/>
              </w:rPr>
            </w:pPr>
          </w:p>
        </w:tc>
      </w:tr>
      <w:tr w:rsidR="00DB4AB1" w14:paraId="531F765E" w14:textId="77777777" w:rsidTr="005C43FB">
        <w:tc>
          <w:tcPr>
            <w:tcW w:w="2078" w:type="dxa"/>
          </w:tcPr>
          <w:p w14:paraId="3F06F9E2" w14:textId="3A4955EE" w:rsidR="00DB4AB1" w:rsidRPr="00240A74" w:rsidRDefault="00DB4AB1" w:rsidP="00DB4AB1">
            <w:pPr>
              <w:spacing w:after="0"/>
            </w:pPr>
            <w:r>
              <w:rPr>
                <w:lang w:val="sv-SE" w:eastAsia="zh-CN"/>
              </w:rPr>
              <w:t>Nokia</w:t>
            </w:r>
          </w:p>
        </w:tc>
        <w:tc>
          <w:tcPr>
            <w:tcW w:w="1828" w:type="dxa"/>
          </w:tcPr>
          <w:p w14:paraId="09AD1784" w14:textId="2A725FE8" w:rsidR="00DB4AB1" w:rsidRPr="00240A74" w:rsidRDefault="00DB4AB1" w:rsidP="00DB4AB1">
            <w:pPr>
              <w:spacing w:after="0"/>
            </w:pPr>
            <w:r>
              <w:rPr>
                <w:lang w:val="sv-SE" w:eastAsia="zh-CN"/>
              </w:rPr>
              <w:t>Agree if majority as compromise</w:t>
            </w:r>
          </w:p>
        </w:tc>
        <w:tc>
          <w:tcPr>
            <w:tcW w:w="10406" w:type="dxa"/>
          </w:tcPr>
          <w:p w14:paraId="506BD036" w14:textId="00D615F6" w:rsidR="00DB4AB1" w:rsidRDefault="00DB4AB1" w:rsidP="00DB4AB1">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bl>
    <w:p w14:paraId="01FB6F82" w14:textId="77777777" w:rsidR="005C43FB" w:rsidRDefault="005C43FB"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lastRenderedPageBreak/>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lang w:val="sv-SE" w:eastAsia="zh-CN"/>
              </w:rPr>
            </w:pPr>
            <w:r>
              <w:rPr>
                <w:lang w:val="sv-SE" w:eastAsia="zh-CN"/>
              </w:rPr>
              <w:t>Apple</w:t>
            </w:r>
          </w:p>
        </w:tc>
        <w:tc>
          <w:tcPr>
            <w:tcW w:w="1828" w:type="dxa"/>
          </w:tcPr>
          <w:p w14:paraId="6B271295" w14:textId="1E9432B9" w:rsidR="00DD6C14" w:rsidRDefault="00DD6C14" w:rsidP="00DD6C14">
            <w:pPr>
              <w:spacing w:after="0"/>
              <w:rPr>
                <w:lang w:val="sv-SE" w:eastAsia="zh-CN"/>
              </w:rPr>
            </w:pPr>
            <w:r>
              <w:rPr>
                <w:lang w:val="sv-SE" w:eastAsia="zh-CN"/>
              </w:rPr>
              <w:t>Agree</w:t>
            </w:r>
          </w:p>
        </w:tc>
        <w:tc>
          <w:tcPr>
            <w:tcW w:w="10406" w:type="dxa"/>
          </w:tcPr>
          <w:p w14:paraId="5500DABC" w14:textId="77777777" w:rsidR="00DD6C14" w:rsidRDefault="00DD6C14" w:rsidP="00DD6C14">
            <w:pPr>
              <w:spacing w:after="0"/>
              <w:rPr>
                <w:lang w:val="sv-SE" w:eastAsia="zh-CN"/>
              </w:rPr>
            </w:pPr>
          </w:p>
        </w:tc>
      </w:tr>
      <w:tr w:rsidR="00FE287F" w14:paraId="51F90F4A" w14:textId="77777777" w:rsidTr="00E3168E">
        <w:tc>
          <w:tcPr>
            <w:tcW w:w="2078" w:type="dxa"/>
          </w:tcPr>
          <w:p w14:paraId="545A809D"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2F04F7CE" w14:textId="77777777" w:rsidR="00FE287F" w:rsidRDefault="00FE287F" w:rsidP="00E3168E">
            <w:pPr>
              <w:spacing w:after="0"/>
              <w:rPr>
                <w:lang w:val="sv-SE" w:eastAsia="zh-CN"/>
              </w:rPr>
            </w:pPr>
            <w:r>
              <w:rPr>
                <w:lang w:val="sv-SE" w:eastAsia="zh-CN"/>
              </w:rPr>
              <w:t>Agree</w:t>
            </w:r>
          </w:p>
        </w:tc>
        <w:tc>
          <w:tcPr>
            <w:tcW w:w="10406" w:type="dxa"/>
          </w:tcPr>
          <w:p w14:paraId="6CA35B79" w14:textId="77777777" w:rsidR="00FE287F" w:rsidRDefault="00FE287F" w:rsidP="00E3168E">
            <w:pPr>
              <w:spacing w:after="0"/>
              <w:rPr>
                <w:lang w:val="sv-SE" w:eastAsia="zh-CN"/>
              </w:rPr>
            </w:pPr>
          </w:p>
        </w:tc>
      </w:tr>
      <w:tr w:rsidR="000C6F10" w14:paraId="274D1CE7" w14:textId="77777777" w:rsidTr="00BF51E5">
        <w:tc>
          <w:tcPr>
            <w:tcW w:w="2078" w:type="dxa"/>
          </w:tcPr>
          <w:p w14:paraId="05314627" w14:textId="1F69E079" w:rsidR="000C6F10" w:rsidRDefault="000C6F10" w:rsidP="000C6F10">
            <w:pPr>
              <w:spacing w:after="0"/>
              <w:rPr>
                <w:lang w:val="sv-SE" w:eastAsia="zh-CN"/>
              </w:rPr>
            </w:pPr>
            <w:r w:rsidRPr="00971ADF">
              <w:t>Spreadtrum</w:t>
            </w:r>
          </w:p>
        </w:tc>
        <w:tc>
          <w:tcPr>
            <w:tcW w:w="1828" w:type="dxa"/>
          </w:tcPr>
          <w:p w14:paraId="4E5D0448" w14:textId="3BD53DC0" w:rsidR="000C6F10" w:rsidRDefault="000C6F10" w:rsidP="000C6F10">
            <w:pPr>
              <w:spacing w:after="0"/>
              <w:rPr>
                <w:lang w:val="sv-SE" w:eastAsia="zh-CN"/>
              </w:rPr>
            </w:pPr>
            <w:r w:rsidRPr="00971ADF">
              <w:t>Agree</w:t>
            </w:r>
          </w:p>
        </w:tc>
        <w:tc>
          <w:tcPr>
            <w:tcW w:w="10406" w:type="dxa"/>
          </w:tcPr>
          <w:p w14:paraId="617A2E3F" w14:textId="77777777" w:rsidR="000C6F10" w:rsidRDefault="000C6F10" w:rsidP="000C6F10">
            <w:pPr>
              <w:spacing w:after="0"/>
              <w:rPr>
                <w:lang w:val="sv-SE" w:eastAsia="zh-CN"/>
              </w:rPr>
            </w:pPr>
          </w:p>
        </w:tc>
      </w:tr>
      <w:tr w:rsidR="00DB4AB1" w14:paraId="53F003E2" w14:textId="77777777" w:rsidTr="00BF51E5">
        <w:tc>
          <w:tcPr>
            <w:tcW w:w="2078" w:type="dxa"/>
          </w:tcPr>
          <w:p w14:paraId="0466CDD4" w14:textId="5DAA49A4" w:rsidR="00DB4AB1" w:rsidRPr="00971ADF" w:rsidRDefault="00DB4AB1" w:rsidP="00DB4AB1">
            <w:pPr>
              <w:spacing w:after="0"/>
            </w:pPr>
            <w:r>
              <w:rPr>
                <w:lang w:val="sv-SE" w:eastAsia="zh-CN"/>
              </w:rPr>
              <w:t>Nokia</w:t>
            </w:r>
          </w:p>
        </w:tc>
        <w:tc>
          <w:tcPr>
            <w:tcW w:w="1828" w:type="dxa"/>
          </w:tcPr>
          <w:p w14:paraId="76F2DEFB" w14:textId="68D7FCC1" w:rsidR="00DB4AB1" w:rsidRPr="00971ADF" w:rsidRDefault="00DB4AB1" w:rsidP="00DB4AB1">
            <w:pPr>
              <w:spacing w:after="0"/>
            </w:pPr>
            <w:r>
              <w:rPr>
                <w:lang w:val="sv-SE" w:eastAsia="zh-CN"/>
              </w:rPr>
              <w:t>Agree</w:t>
            </w:r>
          </w:p>
        </w:tc>
        <w:tc>
          <w:tcPr>
            <w:tcW w:w="10406" w:type="dxa"/>
          </w:tcPr>
          <w:p w14:paraId="5E614063" w14:textId="410872B2" w:rsidR="00DB4AB1" w:rsidRDefault="00DB4AB1" w:rsidP="00DB4AB1">
            <w:pPr>
              <w:spacing w:after="0"/>
              <w:rPr>
                <w:lang w:val="sv-SE" w:eastAsia="zh-CN"/>
              </w:rPr>
            </w:pPr>
            <w:r>
              <w:rPr>
                <w:lang w:val="sv-SE" w:eastAsia="zh-CN"/>
              </w:rPr>
              <w:t>Agree with OPPO</w:t>
            </w:r>
          </w:p>
        </w:tc>
      </w:tr>
    </w:tbl>
    <w:p w14:paraId="3E0E63F2" w14:textId="580ABF83" w:rsidR="0055262D" w:rsidRDefault="0055262D"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via SUI message to gNB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Option 2: reuse the existing field sl-DestinationIdentity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lastRenderedPageBreak/>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 xml:space="preserve">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w:t>
            </w:r>
            <w:r>
              <w:rPr>
                <w:lang w:val="sv-SE" w:eastAsia="zh-CN"/>
              </w:rPr>
              <w:lastRenderedPageBreak/>
              <w:t>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7A292526" w14:textId="77777777"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64D3493F" w14:textId="7AD1ECF5" w:rsidR="00950749" w:rsidRPr="00950749" w:rsidRDefault="00950749" w:rsidP="00BF51E5">
            <w:pPr>
              <w:spacing w:after="0"/>
              <w:rPr>
                <w:b/>
                <w:bCs/>
                <w:color w:val="E36C0A" w:themeColor="accent6" w:themeShade="BF"/>
                <w:lang w:val="sv-SE" w:eastAsia="zh-CN"/>
              </w:rPr>
            </w:pPr>
            <w:r w:rsidRPr="00950749">
              <w:rPr>
                <w:b/>
                <w:bCs/>
                <w:color w:val="E36C0A" w:themeColor="accent6" w:themeShade="BF"/>
                <w:lang w:val="sv-SE" w:eastAsia="zh-CN"/>
              </w:rPr>
              <w:t xml:space="preserve">[QC] We agree that these 2 source L2 ID can be different. However, the intention for remote UE to report its source L2 ID is </w:t>
            </w:r>
            <w:r w:rsidRPr="0014439C">
              <w:rPr>
                <w:b/>
                <w:bCs/>
                <w:color w:val="E36C0A" w:themeColor="accent6" w:themeShade="BF"/>
                <w:highlight w:val="yellow"/>
                <w:lang w:val="sv-SE" w:eastAsia="zh-CN"/>
              </w:rPr>
              <w:t>just for gNB to indentify it during direct-to-indirect path switch</w:t>
            </w:r>
            <w:r w:rsidRPr="00950749">
              <w:rPr>
                <w:b/>
                <w:bCs/>
                <w:color w:val="E36C0A" w:themeColor="accent6" w:themeShade="BF"/>
                <w:lang w:val="sv-SE" w:eastAsia="zh-CN"/>
              </w:rPr>
              <w:t xml:space="preserve">, right? Then, source L2 ID for discovery is more suitable because it is irresptive of which target relay UE. </w:t>
            </w:r>
          </w:p>
          <w:p w14:paraId="6002B6B9" w14:textId="77777777" w:rsidR="00950749" w:rsidRDefault="00950749" w:rsidP="00BF51E5">
            <w:pPr>
              <w:spacing w:after="0"/>
              <w:rPr>
                <w:ins w:id="1" w:author="OPPO (Qianxi)" w:date="2022-02-11T11:35:00Z"/>
                <w:lang w:val="sv-SE" w:eastAsia="zh-CN"/>
              </w:rPr>
            </w:pPr>
          </w:p>
          <w:p w14:paraId="13998125" w14:textId="677C55DF" w:rsidR="0014439C" w:rsidRDefault="00243B72" w:rsidP="00BF51E5">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lastRenderedPageBreak/>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14E9FC00" w:rsidR="00DF1E9C" w:rsidRDefault="00DF1E9C" w:rsidP="00DF1E9C">
            <w:pPr>
              <w:spacing w:after="0"/>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717666E6" w14:textId="68777359" w:rsidR="009221C5"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[QC] </w:t>
            </w:r>
            <w:r>
              <w:rPr>
                <w:b/>
                <w:bCs/>
                <w:color w:val="E36C0A" w:themeColor="accent6" w:themeShade="BF"/>
                <w:lang w:val="sv-SE" w:eastAsia="zh-CN"/>
              </w:rPr>
              <w:t xml:space="preserve">The intention is to include </w:t>
            </w:r>
            <w:r w:rsidRPr="00593902">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199505C0" w14:textId="77777777" w:rsidR="009221C5" w:rsidRDefault="009221C5" w:rsidP="009221C5">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sidRPr="009221C5">
              <w:rPr>
                <w:highlight w:val="yellow"/>
              </w:rPr>
              <w:t>Remote UE’s local ID/AL ID and L2 ID</w:t>
            </w:r>
            <w:r>
              <w:t xml:space="preserve"> when preparing the direct-to-indirect path switch.</w:t>
            </w:r>
          </w:p>
          <w:p w14:paraId="004A7A69" w14:textId="56555DA4" w:rsidR="009221C5" w:rsidRPr="00950749"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 </w:t>
            </w:r>
            <w:r>
              <w:rPr>
                <w:b/>
                <w:bCs/>
                <w:color w:val="E36C0A" w:themeColor="accent6" w:themeShade="BF"/>
                <w:lang w:val="sv-SE" w:eastAsia="zh-CN"/>
              </w:rPr>
              <w:t>It is not for SRAP.</w:t>
            </w:r>
          </w:p>
          <w:p w14:paraId="6F7540F9" w14:textId="16ADF2DF" w:rsidR="009221C5" w:rsidRDefault="00FE1A9E" w:rsidP="00DF1E9C">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sidR="0067184A">
                <w:rPr>
                  <w:lang w:val="sv-SE" w:eastAsia="zh-CN"/>
                </w:rPr>
                <w:t xml:space="preserve"> </w:t>
              </w:r>
            </w:ins>
            <w:ins w:id="5" w:author="Huawei-Yulong" w:date="2022-02-11T11:56:00Z">
              <w:r w:rsidR="007C5A46">
                <w:rPr>
                  <w:lang w:val="sv-SE" w:eastAsia="zh-CN"/>
                </w:rPr>
                <w:t>@116</w:t>
              </w:r>
              <w:r>
                <w:rPr>
                  <w:lang w:val="sv-SE" w:eastAsia="zh-CN"/>
                </w:rPr>
                <w:t xml:space="preserve"> is useless, since we agree the local ID carrid in PC5 SRAP</w:t>
              </w:r>
              <w:r w:rsidR="007C5A46">
                <w:rPr>
                  <w:lang w:val="sv-SE" w:eastAsia="zh-CN"/>
                </w:rPr>
                <w:t xml:space="preserve"> @116bis</w:t>
              </w:r>
              <w:r>
                <w:rPr>
                  <w:lang w:val="sv-SE" w:eastAsia="zh-CN"/>
                </w:rPr>
                <w:t>.</w:t>
              </w:r>
            </w:ins>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lang w:val="sv-SE" w:eastAsia="zh-CN"/>
              </w:rPr>
            </w:pPr>
            <w:r>
              <w:rPr>
                <w:lang w:val="sv-SE" w:eastAsia="zh-CN"/>
              </w:rPr>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4806F44D" w14:textId="22F7997D" w:rsidR="00DD6C14" w:rsidRDefault="00DD6C14" w:rsidP="00DD6C14">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FE287F" w14:paraId="4008586E" w14:textId="77777777" w:rsidTr="00E3168E">
        <w:tc>
          <w:tcPr>
            <w:tcW w:w="2078" w:type="dxa"/>
          </w:tcPr>
          <w:p w14:paraId="59D71DB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2C9BD1F2" w14:textId="77777777" w:rsidR="00FE287F" w:rsidRDefault="00FE287F" w:rsidP="00E3168E">
            <w:pPr>
              <w:spacing w:after="0"/>
              <w:rPr>
                <w:lang w:val="sv-SE" w:eastAsia="zh-CN"/>
              </w:rPr>
            </w:pPr>
            <w:r>
              <w:rPr>
                <w:rFonts w:hint="eastAsia"/>
                <w:lang w:val="sv-SE" w:eastAsia="zh-CN"/>
              </w:rPr>
              <w:t>2</w:t>
            </w:r>
            <w:r>
              <w:rPr>
                <w:lang w:val="sv-SE" w:eastAsia="zh-CN"/>
              </w:rPr>
              <w:t>b, 3a</w:t>
            </w:r>
          </w:p>
        </w:tc>
        <w:tc>
          <w:tcPr>
            <w:tcW w:w="10406" w:type="dxa"/>
          </w:tcPr>
          <w:p w14:paraId="70D1E9EF" w14:textId="77777777" w:rsidR="00FE287F" w:rsidRDefault="00FE287F" w:rsidP="00E3168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0C6F10" w14:paraId="43A2DBCD" w14:textId="77777777" w:rsidTr="00BF51E5">
        <w:tc>
          <w:tcPr>
            <w:tcW w:w="2078" w:type="dxa"/>
          </w:tcPr>
          <w:p w14:paraId="19290EE3" w14:textId="7E216CA7" w:rsidR="000C6F10" w:rsidRPr="00FE287F" w:rsidRDefault="000C6F10" w:rsidP="000C6F10">
            <w:pPr>
              <w:spacing w:after="0"/>
              <w:rPr>
                <w:lang w:eastAsia="zh-CN"/>
              </w:rPr>
            </w:pPr>
            <w:r w:rsidRPr="00942672">
              <w:lastRenderedPageBreak/>
              <w:t>Spreadtrum</w:t>
            </w:r>
          </w:p>
        </w:tc>
        <w:tc>
          <w:tcPr>
            <w:tcW w:w="1828" w:type="dxa"/>
          </w:tcPr>
          <w:p w14:paraId="572CCF83" w14:textId="63523B87" w:rsidR="000C6F10" w:rsidRDefault="000C6F10" w:rsidP="000C6F10">
            <w:pPr>
              <w:spacing w:after="0"/>
              <w:rPr>
                <w:lang w:val="sv-SE" w:eastAsia="zh-CN"/>
              </w:rPr>
            </w:pPr>
            <w:r w:rsidRPr="00942672">
              <w:t>1a,3a</w:t>
            </w:r>
          </w:p>
        </w:tc>
        <w:tc>
          <w:tcPr>
            <w:tcW w:w="10406" w:type="dxa"/>
          </w:tcPr>
          <w:p w14:paraId="6D21C581" w14:textId="64C2836E" w:rsidR="000C6F10" w:rsidRDefault="000C6F10" w:rsidP="000C6F10">
            <w:pPr>
              <w:spacing w:after="0"/>
              <w:rPr>
                <w:lang w:val="sv-SE" w:eastAsia="zh-CN"/>
              </w:rPr>
            </w:pPr>
            <w:r w:rsidRPr="00942672">
              <w:t>Agree with Qualcomm.</w:t>
            </w:r>
          </w:p>
        </w:tc>
      </w:tr>
      <w:tr w:rsidR="00DB4AB1" w14:paraId="7DEFF06C" w14:textId="77777777" w:rsidTr="00BF51E5">
        <w:tc>
          <w:tcPr>
            <w:tcW w:w="2078" w:type="dxa"/>
          </w:tcPr>
          <w:p w14:paraId="7A2DC6E4" w14:textId="2C67DAD9" w:rsidR="00DB4AB1" w:rsidRPr="00942672" w:rsidRDefault="00DB4AB1" w:rsidP="000C6F10">
            <w:pPr>
              <w:spacing w:after="0"/>
            </w:pPr>
            <w:r>
              <w:t>Nokia</w:t>
            </w:r>
          </w:p>
        </w:tc>
        <w:tc>
          <w:tcPr>
            <w:tcW w:w="1828" w:type="dxa"/>
          </w:tcPr>
          <w:p w14:paraId="49340DCA" w14:textId="615D7E58" w:rsidR="00DB4AB1" w:rsidRPr="00942672" w:rsidRDefault="00DB4AB1" w:rsidP="000C6F10">
            <w:pPr>
              <w:spacing w:after="0"/>
            </w:pPr>
            <w:r>
              <w:rPr>
                <w:lang w:val="sv-SE" w:eastAsia="zh-CN"/>
              </w:rPr>
              <w:t>1a, 3a</w:t>
            </w:r>
          </w:p>
        </w:tc>
        <w:tc>
          <w:tcPr>
            <w:tcW w:w="10406" w:type="dxa"/>
          </w:tcPr>
          <w:p w14:paraId="6D01ED0D" w14:textId="77777777" w:rsidR="00DB4AB1" w:rsidRPr="00942672" w:rsidRDefault="00DB4AB1" w:rsidP="000C6F10">
            <w:pPr>
              <w:spacing w:after="0"/>
            </w:pP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TableGrid"/>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lang w:val="sv-SE" w:eastAsia="zh-CN"/>
              </w:rPr>
            </w:pPr>
            <w:r>
              <w:rPr>
                <w:lang w:val="sv-SE" w:eastAsia="zh-CN"/>
              </w:rPr>
              <w:t>Apple</w:t>
            </w:r>
          </w:p>
        </w:tc>
        <w:tc>
          <w:tcPr>
            <w:tcW w:w="1828" w:type="dxa"/>
          </w:tcPr>
          <w:p w14:paraId="65775262" w14:textId="08822F35" w:rsidR="00DD6C14" w:rsidRDefault="00DD6C14" w:rsidP="00DD6C14">
            <w:pPr>
              <w:spacing w:after="0"/>
              <w:rPr>
                <w:lang w:val="sv-SE" w:eastAsia="zh-CN"/>
              </w:rPr>
            </w:pPr>
            <w:r>
              <w:rPr>
                <w:lang w:val="sv-SE" w:eastAsia="zh-CN"/>
              </w:rPr>
              <w:t>Agree</w:t>
            </w:r>
          </w:p>
        </w:tc>
        <w:tc>
          <w:tcPr>
            <w:tcW w:w="10406" w:type="dxa"/>
          </w:tcPr>
          <w:p w14:paraId="2DA07935" w14:textId="77777777" w:rsidR="00DD6C14" w:rsidRDefault="00DD6C14" w:rsidP="00DD6C14">
            <w:pPr>
              <w:spacing w:after="0"/>
              <w:rPr>
                <w:lang w:val="sv-SE" w:eastAsia="zh-CN"/>
              </w:rPr>
            </w:pPr>
          </w:p>
        </w:tc>
      </w:tr>
      <w:tr w:rsidR="00FE287F" w14:paraId="1206B73E" w14:textId="77777777" w:rsidTr="00E3168E">
        <w:tc>
          <w:tcPr>
            <w:tcW w:w="2078" w:type="dxa"/>
          </w:tcPr>
          <w:p w14:paraId="02935D2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695158" w14:textId="77777777" w:rsidR="00FE287F" w:rsidRDefault="00FE287F" w:rsidP="00E3168E">
            <w:pPr>
              <w:spacing w:after="0"/>
              <w:rPr>
                <w:lang w:val="sv-SE" w:eastAsia="zh-CN"/>
              </w:rPr>
            </w:pPr>
            <w:r>
              <w:rPr>
                <w:lang w:val="sv-SE" w:eastAsia="zh-CN"/>
              </w:rPr>
              <w:t>Agree</w:t>
            </w:r>
          </w:p>
        </w:tc>
        <w:tc>
          <w:tcPr>
            <w:tcW w:w="10406" w:type="dxa"/>
          </w:tcPr>
          <w:p w14:paraId="6562954E" w14:textId="77777777" w:rsidR="00FE287F" w:rsidRDefault="00FE287F" w:rsidP="00E3168E">
            <w:pPr>
              <w:spacing w:after="0"/>
              <w:rPr>
                <w:lang w:val="sv-SE" w:eastAsia="zh-CN"/>
              </w:rPr>
            </w:pPr>
          </w:p>
        </w:tc>
      </w:tr>
      <w:tr w:rsidR="000C6F10" w14:paraId="262C0A49" w14:textId="77777777" w:rsidTr="00BF51E5">
        <w:tc>
          <w:tcPr>
            <w:tcW w:w="2078" w:type="dxa"/>
          </w:tcPr>
          <w:p w14:paraId="22C490DF" w14:textId="6CC0730E" w:rsidR="000C6F10" w:rsidRDefault="000C6F10" w:rsidP="000C6F10">
            <w:pPr>
              <w:spacing w:after="0"/>
              <w:rPr>
                <w:lang w:val="sv-SE" w:eastAsia="zh-CN"/>
              </w:rPr>
            </w:pPr>
            <w:r w:rsidRPr="000C2CE3">
              <w:t>Spreadtrum</w:t>
            </w:r>
          </w:p>
        </w:tc>
        <w:tc>
          <w:tcPr>
            <w:tcW w:w="1828" w:type="dxa"/>
          </w:tcPr>
          <w:p w14:paraId="69F68C75" w14:textId="2E0AC4DE" w:rsidR="000C6F10" w:rsidRDefault="000C6F10" w:rsidP="000C6F10">
            <w:pPr>
              <w:spacing w:after="0"/>
              <w:rPr>
                <w:lang w:val="sv-SE" w:eastAsia="zh-CN"/>
              </w:rPr>
            </w:pPr>
            <w:r w:rsidRPr="000C2CE3">
              <w:t>Agree</w:t>
            </w:r>
          </w:p>
        </w:tc>
        <w:tc>
          <w:tcPr>
            <w:tcW w:w="10406" w:type="dxa"/>
          </w:tcPr>
          <w:p w14:paraId="32774F5A" w14:textId="77777777" w:rsidR="000C6F10" w:rsidRDefault="000C6F10" w:rsidP="000C6F10">
            <w:pPr>
              <w:spacing w:after="0"/>
              <w:rPr>
                <w:lang w:val="sv-SE" w:eastAsia="zh-CN"/>
              </w:rPr>
            </w:pPr>
          </w:p>
        </w:tc>
      </w:tr>
      <w:tr w:rsidR="00DB4AB1" w14:paraId="6159C34E" w14:textId="77777777" w:rsidTr="00BF51E5">
        <w:tc>
          <w:tcPr>
            <w:tcW w:w="2078" w:type="dxa"/>
          </w:tcPr>
          <w:p w14:paraId="56AFB270" w14:textId="076CB7F5" w:rsidR="00DB4AB1" w:rsidRPr="000C2CE3" w:rsidRDefault="00DB4AB1" w:rsidP="000C6F10">
            <w:pPr>
              <w:spacing w:after="0"/>
            </w:pPr>
            <w:r>
              <w:t>Nokia</w:t>
            </w:r>
          </w:p>
        </w:tc>
        <w:tc>
          <w:tcPr>
            <w:tcW w:w="1828" w:type="dxa"/>
          </w:tcPr>
          <w:p w14:paraId="2D5D6854" w14:textId="62D5C760" w:rsidR="00DB4AB1" w:rsidRPr="000C2CE3" w:rsidRDefault="00DB4AB1" w:rsidP="000C6F10">
            <w:pPr>
              <w:spacing w:after="0"/>
            </w:pPr>
            <w:r>
              <w:t>Agree</w:t>
            </w:r>
          </w:p>
        </w:tc>
        <w:tc>
          <w:tcPr>
            <w:tcW w:w="10406" w:type="dxa"/>
          </w:tcPr>
          <w:p w14:paraId="737818BB" w14:textId="77777777" w:rsidR="00DB4AB1" w:rsidRDefault="00DB4AB1" w:rsidP="000C6F10">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lastRenderedPageBreak/>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lastRenderedPageBreak/>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r>
              <w:rPr>
                <w:lang w:val="sv-SE" w:eastAsia="zh-CN"/>
              </w:rPr>
              <w:t>We agree with Qualcomm that Src L2 ID change has to be considered and UE need trigger reporting in those cases.</w:t>
            </w:r>
          </w:p>
          <w:p w14:paraId="0A3AC029" w14:textId="564F6864" w:rsidR="00DD6C14" w:rsidRDefault="00DD6C14" w:rsidP="00DD6C14">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FE287F" w14:paraId="63AADBB7" w14:textId="77777777" w:rsidTr="00BF51E5">
        <w:tc>
          <w:tcPr>
            <w:tcW w:w="2078" w:type="dxa"/>
          </w:tcPr>
          <w:p w14:paraId="65EC9BD8" w14:textId="7197ABA1" w:rsidR="00FE287F" w:rsidRDefault="00FE287F" w:rsidP="00FE287F">
            <w:pPr>
              <w:spacing w:after="0"/>
              <w:rPr>
                <w:lang w:val="sv-SE" w:eastAsia="zh-CN"/>
              </w:rPr>
            </w:pPr>
            <w:r>
              <w:rPr>
                <w:rFonts w:hint="eastAsia"/>
                <w:lang w:val="sv-SE" w:eastAsia="zh-CN"/>
              </w:rPr>
              <w:t>S</w:t>
            </w:r>
            <w:r>
              <w:rPr>
                <w:lang w:val="sv-SE" w:eastAsia="zh-CN"/>
              </w:rPr>
              <w:t>harp</w:t>
            </w:r>
          </w:p>
        </w:tc>
        <w:tc>
          <w:tcPr>
            <w:tcW w:w="1828" w:type="dxa"/>
          </w:tcPr>
          <w:p w14:paraId="41238D9A" w14:textId="62A0223E" w:rsidR="00FE287F" w:rsidRDefault="00FE287F" w:rsidP="00FE287F">
            <w:pPr>
              <w:spacing w:after="0"/>
              <w:rPr>
                <w:lang w:val="sv-SE" w:eastAsia="zh-CN"/>
              </w:rPr>
            </w:pPr>
            <w:r>
              <w:rPr>
                <w:lang w:val="sv-SE" w:eastAsia="zh-CN"/>
              </w:rPr>
              <w:t>See comments</w:t>
            </w:r>
          </w:p>
        </w:tc>
        <w:tc>
          <w:tcPr>
            <w:tcW w:w="10406" w:type="dxa"/>
          </w:tcPr>
          <w:p w14:paraId="0BFC2883" w14:textId="344E8DF3" w:rsidR="00FE287F" w:rsidRDefault="00FE287F" w:rsidP="00FE287F">
            <w:pPr>
              <w:spacing w:after="0"/>
              <w:rPr>
                <w:lang w:val="sv-SE" w:eastAsia="zh-CN"/>
              </w:rPr>
            </w:pPr>
            <w:r>
              <w:t>Clarify source L2</w:t>
            </w:r>
            <w:r w:rsidRPr="000A70AE">
              <w:t xml:space="preserve"> ID </w:t>
            </w:r>
            <w:r>
              <w:t>should be reported when source L2</w:t>
            </w:r>
            <w:r w:rsidRPr="000A70AE">
              <w:t xml:space="preserve"> ID updated due to any reason</w:t>
            </w:r>
            <w:r>
              <w:t>s. F</w:t>
            </w:r>
            <w:r w:rsidRPr="00576DE4">
              <w:t>or groupcast and broadcast</w:t>
            </w:r>
            <w:r>
              <w:t>,</w:t>
            </w:r>
            <w:r w:rsidRPr="00576DE4">
              <w:t xml:space="preserve"> UE also </w:t>
            </w:r>
            <w:r>
              <w:t>may</w:t>
            </w:r>
            <w:r w:rsidRPr="00576DE4">
              <w:t xml:space="preserve"> change sou</w:t>
            </w:r>
            <w:r>
              <w:t>r</w:t>
            </w:r>
            <w:r w:rsidRPr="00576DE4">
              <w:t>ce L2 ID when Application Layer ID changes or the privacy protect timer expires</w:t>
            </w:r>
            <w:r>
              <w:t>, although only unicast needs link identifier update procedure to inform the peer UE.</w:t>
            </w:r>
          </w:p>
        </w:tc>
      </w:tr>
      <w:tr w:rsidR="000C6F10" w14:paraId="25B6EFC7" w14:textId="77777777" w:rsidTr="00BF51E5">
        <w:tc>
          <w:tcPr>
            <w:tcW w:w="2078" w:type="dxa"/>
          </w:tcPr>
          <w:p w14:paraId="3F0B9843" w14:textId="607DBF7D" w:rsidR="000C6F10" w:rsidRDefault="000C6F10" w:rsidP="000C6F10">
            <w:pPr>
              <w:spacing w:after="0"/>
              <w:rPr>
                <w:lang w:val="sv-SE" w:eastAsia="zh-CN"/>
              </w:rPr>
            </w:pPr>
            <w:r w:rsidRPr="00BA48B9">
              <w:t>Spreadtrum</w:t>
            </w:r>
          </w:p>
        </w:tc>
        <w:tc>
          <w:tcPr>
            <w:tcW w:w="1828" w:type="dxa"/>
          </w:tcPr>
          <w:p w14:paraId="3ADD2120" w14:textId="5327FEB1" w:rsidR="000C6F10" w:rsidRDefault="000C6F10" w:rsidP="000C6F10">
            <w:pPr>
              <w:spacing w:after="0"/>
              <w:rPr>
                <w:lang w:val="sv-SE" w:eastAsia="zh-CN"/>
              </w:rPr>
            </w:pPr>
            <w:r w:rsidRPr="00BA48B9">
              <w:t>Agree</w:t>
            </w:r>
          </w:p>
        </w:tc>
        <w:tc>
          <w:tcPr>
            <w:tcW w:w="10406" w:type="dxa"/>
          </w:tcPr>
          <w:p w14:paraId="504C99D9" w14:textId="77777777" w:rsidR="000C6F10" w:rsidRDefault="000C6F10" w:rsidP="000C6F10">
            <w:pPr>
              <w:spacing w:after="0"/>
            </w:pPr>
          </w:p>
        </w:tc>
      </w:tr>
      <w:tr w:rsidR="00DB4AB1" w14:paraId="183523C0" w14:textId="77777777" w:rsidTr="00BF51E5">
        <w:tc>
          <w:tcPr>
            <w:tcW w:w="2078" w:type="dxa"/>
          </w:tcPr>
          <w:p w14:paraId="65D85223" w14:textId="592DF89B" w:rsidR="00DB4AB1" w:rsidRPr="00BA48B9" w:rsidRDefault="00DB4AB1" w:rsidP="000C6F10">
            <w:pPr>
              <w:spacing w:after="0"/>
            </w:pPr>
            <w:r>
              <w:t>Nokia</w:t>
            </w:r>
          </w:p>
        </w:tc>
        <w:tc>
          <w:tcPr>
            <w:tcW w:w="1828" w:type="dxa"/>
          </w:tcPr>
          <w:p w14:paraId="36D3EDF2" w14:textId="682525D6" w:rsidR="00DB4AB1" w:rsidRPr="00BA48B9" w:rsidRDefault="00DB4AB1" w:rsidP="000C6F10">
            <w:pPr>
              <w:spacing w:after="0"/>
            </w:pPr>
            <w:r>
              <w:t>Agree</w:t>
            </w:r>
          </w:p>
        </w:tc>
        <w:tc>
          <w:tcPr>
            <w:tcW w:w="10406" w:type="dxa"/>
          </w:tcPr>
          <w:p w14:paraId="7B5C1F99" w14:textId="77777777" w:rsidR="00DB4AB1" w:rsidRDefault="00DB4AB1" w:rsidP="000C6F10">
            <w:pPr>
              <w:spacing w:after="0"/>
            </w:pP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w:t>
      </w:r>
      <w:commentRangeStart w:id="6"/>
      <w:commentRangeStart w:id="7"/>
      <w:r>
        <w:rPr>
          <w:b/>
          <w:lang w:eastAsia="zh-CN"/>
        </w:rPr>
        <w:t xml:space="preserve">), the destination ID </w:t>
      </w:r>
      <w:commentRangeEnd w:id="6"/>
      <w:r w:rsidR="00810B67">
        <w:rPr>
          <w:rStyle w:val="CommentReference"/>
        </w:rPr>
        <w:commentReference w:id="6"/>
      </w:r>
      <w:commentRangeEnd w:id="7"/>
      <w:r w:rsidR="00E632DE">
        <w:rPr>
          <w:rStyle w:val="CommentReference"/>
        </w:rPr>
        <w:commentReference w:id="7"/>
      </w:r>
      <w:r>
        <w:rPr>
          <w:b/>
          <w:lang w:eastAsia="zh-CN"/>
        </w:rPr>
        <w:t>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lastRenderedPageBreak/>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2122"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lang w:val="sv-SE" w:eastAsia="zh-CN"/>
              </w:rPr>
            </w:pPr>
            <w:r>
              <w:rPr>
                <w:lang w:val="sv-SE" w:eastAsia="zh-CN"/>
              </w:rPr>
              <w:t>Apple</w:t>
            </w:r>
          </w:p>
        </w:tc>
        <w:tc>
          <w:tcPr>
            <w:tcW w:w="2122" w:type="dxa"/>
          </w:tcPr>
          <w:p w14:paraId="7598382C" w14:textId="496EF14E" w:rsidR="00DD6C14" w:rsidRDefault="00DD6C14" w:rsidP="00DD6C14">
            <w:pPr>
              <w:spacing w:after="0"/>
              <w:rPr>
                <w:lang w:val="sv-SE" w:eastAsia="zh-CN"/>
              </w:rPr>
            </w:pPr>
            <w:r>
              <w:rPr>
                <w:lang w:val="sv-SE" w:eastAsia="zh-CN"/>
              </w:rPr>
              <w:t>Same view as OPPO</w:t>
            </w:r>
          </w:p>
        </w:tc>
        <w:tc>
          <w:tcPr>
            <w:tcW w:w="10143" w:type="dxa"/>
          </w:tcPr>
          <w:p w14:paraId="6BAFF8BA" w14:textId="77777777" w:rsidR="00DD6C14" w:rsidRDefault="00DD6C14" w:rsidP="00DD6C14">
            <w:pPr>
              <w:spacing w:after="0"/>
              <w:rPr>
                <w:lang w:val="sv-SE" w:eastAsia="zh-CN"/>
              </w:rPr>
            </w:pPr>
          </w:p>
        </w:tc>
      </w:tr>
      <w:tr w:rsidR="00FE287F" w14:paraId="56975EBF" w14:textId="77777777" w:rsidTr="00E3168E">
        <w:tc>
          <w:tcPr>
            <w:tcW w:w="2047" w:type="dxa"/>
          </w:tcPr>
          <w:p w14:paraId="2657A015"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2122" w:type="dxa"/>
          </w:tcPr>
          <w:p w14:paraId="0AA51F06" w14:textId="77777777" w:rsidR="00FE287F" w:rsidRDefault="00FE287F" w:rsidP="00E3168E">
            <w:pPr>
              <w:spacing w:after="0"/>
              <w:rPr>
                <w:lang w:val="sv-SE" w:eastAsia="zh-CN"/>
              </w:rPr>
            </w:pPr>
            <w:r>
              <w:rPr>
                <w:lang w:val="sv-SE" w:eastAsia="zh-CN"/>
              </w:rPr>
              <w:t>Agree with OPPO</w:t>
            </w:r>
          </w:p>
        </w:tc>
        <w:tc>
          <w:tcPr>
            <w:tcW w:w="10143" w:type="dxa"/>
          </w:tcPr>
          <w:p w14:paraId="7BA3D10A" w14:textId="77777777" w:rsidR="00FE287F" w:rsidRDefault="00FE287F" w:rsidP="00E3168E">
            <w:pPr>
              <w:spacing w:after="0"/>
              <w:rPr>
                <w:lang w:val="sv-SE" w:eastAsia="zh-CN"/>
              </w:rPr>
            </w:pPr>
          </w:p>
        </w:tc>
      </w:tr>
      <w:tr w:rsidR="000C6F10" w14:paraId="58112F7C" w14:textId="77777777" w:rsidTr="003E3B78">
        <w:tc>
          <w:tcPr>
            <w:tcW w:w="2047" w:type="dxa"/>
          </w:tcPr>
          <w:p w14:paraId="67633EA4" w14:textId="08102454" w:rsidR="000C6F10" w:rsidRDefault="000C6F10" w:rsidP="000C6F10">
            <w:pPr>
              <w:spacing w:after="0"/>
              <w:rPr>
                <w:lang w:val="sv-SE" w:eastAsia="zh-CN"/>
              </w:rPr>
            </w:pPr>
            <w:r w:rsidRPr="0024055B">
              <w:t>Spreadtrum</w:t>
            </w:r>
          </w:p>
        </w:tc>
        <w:tc>
          <w:tcPr>
            <w:tcW w:w="2122" w:type="dxa"/>
          </w:tcPr>
          <w:p w14:paraId="65670373" w14:textId="5AEF2055" w:rsidR="000C6F10" w:rsidRDefault="000C6F10" w:rsidP="000C6F10">
            <w:pPr>
              <w:spacing w:after="0"/>
              <w:rPr>
                <w:lang w:val="sv-SE" w:eastAsia="zh-CN"/>
              </w:rPr>
            </w:pPr>
            <w:r w:rsidRPr="0024055B">
              <w:t>Agree</w:t>
            </w:r>
            <w:r>
              <w:t xml:space="preserve"> with OPPO </w:t>
            </w:r>
          </w:p>
        </w:tc>
        <w:tc>
          <w:tcPr>
            <w:tcW w:w="10143" w:type="dxa"/>
          </w:tcPr>
          <w:p w14:paraId="3BFC45DE" w14:textId="77777777" w:rsidR="000C6F10" w:rsidRDefault="000C6F10" w:rsidP="000C6F10">
            <w:pPr>
              <w:spacing w:after="0"/>
              <w:rPr>
                <w:lang w:val="sv-SE" w:eastAsia="zh-CN"/>
              </w:rPr>
            </w:pPr>
          </w:p>
        </w:tc>
      </w:tr>
      <w:tr w:rsidR="00DB4AB1" w14:paraId="678C4B64" w14:textId="77777777" w:rsidTr="003E3B78">
        <w:tc>
          <w:tcPr>
            <w:tcW w:w="2047" w:type="dxa"/>
          </w:tcPr>
          <w:p w14:paraId="22A237D3" w14:textId="77C08099" w:rsidR="00DB4AB1" w:rsidRPr="0024055B" w:rsidRDefault="00DB4AB1" w:rsidP="000C6F10">
            <w:pPr>
              <w:spacing w:after="0"/>
            </w:pPr>
            <w:r>
              <w:t>Nokia</w:t>
            </w:r>
          </w:p>
        </w:tc>
        <w:tc>
          <w:tcPr>
            <w:tcW w:w="2122" w:type="dxa"/>
          </w:tcPr>
          <w:p w14:paraId="44444F73" w14:textId="2D7E3BBD" w:rsidR="00DB4AB1" w:rsidRPr="0024055B" w:rsidRDefault="00DB4AB1" w:rsidP="000C6F10">
            <w:pPr>
              <w:spacing w:after="0"/>
            </w:pPr>
            <w:r>
              <w:t>Agree with OPPO</w:t>
            </w:r>
          </w:p>
        </w:tc>
        <w:tc>
          <w:tcPr>
            <w:tcW w:w="10143" w:type="dxa"/>
          </w:tcPr>
          <w:p w14:paraId="0BA8D8A8" w14:textId="77777777" w:rsidR="00DB4AB1" w:rsidRDefault="00DB4AB1" w:rsidP="000C6F10">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TableGrid"/>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lastRenderedPageBreak/>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lang w:val="sv-SE" w:eastAsia="zh-CN"/>
              </w:rPr>
            </w:pPr>
            <w:r>
              <w:rPr>
                <w:lang w:val="sv-SE" w:eastAsia="zh-CN"/>
              </w:rPr>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r w:rsidR="00FE287F" w14:paraId="13CF2EDA" w14:textId="77777777" w:rsidTr="00E3168E">
        <w:tc>
          <w:tcPr>
            <w:tcW w:w="2078" w:type="dxa"/>
          </w:tcPr>
          <w:p w14:paraId="447C74F4"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59F833D" w14:textId="77777777" w:rsidR="00FE287F" w:rsidRDefault="00FE287F" w:rsidP="00E3168E">
            <w:pPr>
              <w:spacing w:after="0"/>
              <w:rPr>
                <w:lang w:val="sv-SE" w:eastAsia="zh-CN"/>
              </w:rPr>
            </w:pPr>
            <w:r>
              <w:rPr>
                <w:lang w:val="sv-SE" w:eastAsia="zh-CN"/>
              </w:rPr>
              <w:t>No</w:t>
            </w:r>
          </w:p>
        </w:tc>
        <w:tc>
          <w:tcPr>
            <w:tcW w:w="10406" w:type="dxa"/>
          </w:tcPr>
          <w:p w14:paraId="037AA9C2" w14:textId="77777777" w:rsidR="00FE287F" w:rsidRDefault="00FE287F" w:rsidP="00E3168E">
            <w:pPr>
              <w:spacing w:after="0"/>
              <w:rPr>
                <w:lang w:val="sv-SE" w:eastAsia="zh-CN"/>
              </w:rPr>
            </w:pPr>
            <w:r>
              <w:rPr>
                <w:rFonts w:hint="eastAsia"/>
                <w:lang w:val="sv-SE" w:eastAsia="zh-CN"/>
              </w:rPr>
              <w:t>A</w:t>
            </w:r>
            <w:r>
              <w:rPr>
                <w:lang w:val="sv-SE" w:eastAsia="zh-CN"/>
              </w:rPr>
              <w:t>gree with Ericsson.</w:t>
            </w:r>
          </w:p>
        </w:tc>
      </w:tr>
      <w:tr w:rsidR="000C6F10" w14:paraId="7752F48B" w14:textId="77777777" w:rsidTr="00BF51E5">
        <w:tc>
          <w:tcPr>
            <w:tcW w:w="2078" w:type="dxa"/>
          </w:tcPr>
          <w:p w14:paraId="3C9E1BD5" w14:textId="325D0DCE" w:rsidR="000C6F10" w:rsidRDefault="000C6F10" w:rsidP="000C6F10">
            <w:pPr>
              <w:spacing w:after="0"/>
              <w:rPr>
                <w:lang w:val="sv-SE" w:eastAsia="zh-CN"/>
              </w:rPr>
            </w:pPr>
            <w:r w:rsidRPr="00757B61">
              <w:t>Spreadtrum</w:t>
            </w:r>
          </w:p>
        </w:tc>
        <w:tc>
          <w:tcPr>
            <w:tcW w:w="1828" w:type="dxa"/>
          </w:tcPr>
          <w:p w14:paraId="189E95CB" w14:textId="39953746" w:rsidR="000C6F10" w:rsidRDefault="000C6F10" w:rsidP="000C6F10">
            <w:pPr>
              <w:spacing w:after="0"/>
              <w:rPr>
                <w:lang w:val="sv-SE" w:eastAsia="zh-CN"/>
              </w:rPr>
            </w:pPr>
            <w:r>
              <w:t>No</w:t>
            </w:r>
          </w:p>
        </w:tc>
        <w:tc>
          <w:tcPr>
            <w:tcW w:w="10406" w:type="dxa"/>
          </w:tcPr>
          <w:p w14:paraId="16E5574D" w14:textId="77777777" w:rsidR="000C6F10" w:rsidRDefault="000C6F10" w:rsidP="000C6F10">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t>lateNonCriticalExtension</w:t>
      </w:r>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lastRenderedPageBreak/>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{relayUE, remoteUE}</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r w:rsidRPr="00FE2BA2">
        <w:rPr>
          <w:i/>
        </w:rPr>
        <w:t>commTxResourceReq</w:t>
      </w:r>
      <w:r w:rsidRPr="00FE2BA2">
        <w:rPr>
          <w:lang w:eastAsia="zh-CN"/>
        </w:rPr>
        <w:t>,</w:t>
      </w:r>
      <w:r w:rsidRPr="00FE2BA2">
        <w:t xml:space="preserve"> </w:t>
      </w:r>
      <w:r w:rsidRPr="00FE2BA2">
        <w:rPr>
          <w:i/>
        </w:rPr>
        <w:t>commTxResourceReqUC</w:t>
      </w:r>
      <w:r w:rsidRPr="00FE2BA2">
        <w:t xml:space="preserve">, </w:t>
      </w:r>
      <w:r w:rsidRPr="00FE2BA2">
        <w:rPr>
          <w:i/>
        </w:rPr>
        <w:t>commTxResourceReqRelay</w:t>
      </w:r>
      <w:r w:rsidRPr="00FE2BA2">
        <w:t xml:space="preserve"> and </w:t>
      </w:r>
      <w:r w:rsidRPr="00FE2BA2">
        <w:rPr>
          <w:i/>
        </w:rPr>
        <w:t>commTxResourceReqRelayUC</w:t>
      </w:r>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FE287F" w14:paraId="1336CA40" w14:textId="77777777" w:rsidTr="00E3168E">
        <w:tc>
          <w:tcPr>
            <w:tcW w:w="2078" w:type="dxa"/>
          </w:tcPr>
          <w:p w14:paraId="714B60F6"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3D3BEFE" w14:textId="77777777" w:rsidR="00FE287F" w:rsidRDefault="00FE287F" w:rsidP="00E3168E">
            <w:pPr>
              <w:spacing w:after="0"/>
              <w:rPr>
                <w:lang w:val="sv-SE" w:eastAsia="zh-CN"/>
              </w:rPr>
            </w:pPr>
            <w:r>
              <w:rPr>
                <w:rFonts w:hint="eastAsia"/>
                <w:lang w:val="sv-SE" w:eastAsia="zh-CN"/>
              </w:rPr>
              <w:t>1</w:t>
            </w:r>
          </w:p>
        </w:tc>
        <w:tc>
          <w:tcPr>
            <w:tcW w:w="10406" w:type="dxa"/>
          </w:tcPr>
          <w:p w14:paraId="1D52F968" w14:textId="77777777" w:rsidR="00FE287F" w:rsidRDefault="00FE287F" w:rsidP="00E3168E">
            <w:pPr>
              <w:spacing w:after="0"/>
              <w:rPr>
                <w:lang w:val="sv-SE" w:eastAsia="zh-CN"/>
              </w:rPr>
            </w:pPr>
          </w:p>
        </w:tc>
      </w:tr>
      <w:tr w:rsidR="000C6F10" w14:paraId="3C96691D" w14:textId="77777777" w:rsidTr="00BF51E5">
        <w:tc>
          <w:tcPr>
            <w:tcW w:w="2078" w:type="dxa"/>
          </w:tcPr>
          <w:p w14:paraId="1D45555E" w14:textId="3AE4BF27" w:rsidR="000C6F10" w:rsidRDefault="000C6F10" w:rsidP="000C6F10">
            <w:pPr>
              <w:spacing w:after="0"/>
              <w:rPr>
                <w:lang w:val="sv-SE" w:eastAsia="zh-CN"/>
              </w:rPr>
            </w:pPr>
            <w:r w:rsidRPr="00824928">
              <w:t>Spreadtrum</w:t>
            </w:r>
          </w:p>
        </w:tc>
        <w:tc>
          <w:tcPr>
            <w:tcW w:w="1828" w:type="dxa"/>
          </w:tcPr>
          <w:p w14:paraId="07E8B68B" w14:textId="3A814626" w:rsidR="000C6F10" w:rsidRDefault="000C6F10" w:rsidP="000C6F10">
            <w:pPr>
              <w:spacing w:after="0"/>
              <w:rPr>
                <w:lang w:val="sv-SE" w:eastAsia="zh-CN"/>
              </w:rPr>
            </w:pPr>
            <w:r>
              <w:t>1</w:t>
            </w:r>
          </w:p>
        </w:tc>
        <w:tc>
          <w:tcPr>
            <w:tcW w:w="10406" w:type="dxa"/>
          </w:tcPr>
          <w:p w14:paraId="05AF993D" w14:textId="77777777" w:rsidR="000C6F10" w:rsidRDefault="000C6F10" w:rsidP="000C6F10">
            <w:pPr>
              <w:spacing w:after="0"/>
              <w:rPr>
                <w:lang w:val="sv-SE" w:eastAsia="zh-CN"/>
              </w:rPr>
            </w:pPr>
          </w:p>
        </w:tc>
      </w:tr>
      <w:tr w:rsidR="00DB4AB1" w14:paraId="54993112" w14:textId="77777777" w:rsidTr="00BF51E5">
        <w:tc>
          <w:tcPr>
            <w:tcW w:w="2078" w:type="dxa"/>
          </w:tcPr>
          <w:p w14:paraId="4CA4D8C4" w14:textId="4D3BE472" w:rsidR="00DB4AB1" w:rsidRPr="00824928" w:rsidRDefault="00DB4AB1" w:rsidP="00DB4AB1">
            <w:pPr>
              <w:spacing w:after="0"/>
            </w:pPr>
            <w:r>
              <w:rPr>
                <w:lang w:val="sv-SE" w:eastAsia="zh-CN"/>
              </w:rPr>
              <w:t>Nokia</w:t>
            </w:r>
          </w:p>
        </w:tc>
        <w:tc>
          <w:tcPr>
            <w:tcW w:w="1828" w:type="dxa"/>
          </w:tcPr>
          <w:p w14:paraId="6B1CB2C3" w14:textId="0DB7C9DA" w:rsidR="00DB4AB1" w:rsidRDefault="00DB4AB1" w:rsidP="00DB4AB1">
            <w:pPr>
              <w:spacing w:after="0"/>
            </w:pPr>
            <w:r>
              <w:rPr>
                <w:lang w:val="sv-SE" w:eastAsia="zh-CN"/>
              </w:rPr>
              <w:t>1</w:t>
            </w:r>
          </w:p>
        </w:tc>
        <w:tc>
          <w:tcPr>
            <w:tcW w:w="10406" w:type="dxa"/>
          </w:tcPr>
          <w:p w14:paraId="4702E1B1" w14:textId="5EC75AE7" w:rsidR="00DB4AB1" w:rsidRDefault="00DB4AB1" w:rsidP="00DB4AB1">
            <w:pPr>
              <w:spacing w:after="0"/>
              <w:rPr>
                <w:lang w:val="sv-SE" w:eastAsia="zh-CN"/>
              </w:rPr>
            </w:pPr>
            <w:r>
              <w:rPr>
                <w:lang w:val="sv-SE" w:eastAsia="zh-CN"/>
              </w:rPr>
              <w:t>Agree with OPPO, this seems like a cleaner solution</w:t>
            </w: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lastRenderedPageBreak/>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A6A6A6"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lastRenderedPageBreak/>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lang w:val="sv-SE" w:eastAsia="zh-CN"/>
              </w:rPr>
            </w:pPr>
            <w:r>
              <w:rPr>
                <w:lang w:val="sv-SE" w:eastAsia="zh-CN"/>
              </w:rPr>
              <w:t>Apple</w:t>
            </w:r>
          </w:p>
        </w:tc>
        <w:tc>
          <w:tcPr>
            <w:tcW w:w="1828" w:type="dxa"/>
          </w:tcPr>
          <w:p w14:paraId="0DC6D907" w14:textId="3BE0F63A" w:rsidR="00DD6C14" w:rsidRDefault="00DD6C14" w:rsidP="00DD6C14">
            <w:pPr>
              <w:spacing w:after="0"/>
              <w:rPr>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FE287F" w14:paraId="5D36A468" w14:textId="77777777" w:rsidTr="000B2FC8">
        <w:tc>
          <w:tcPr>
            <w:tcW w:w="2078" w:type="dxa"/>
          </w:tcPr>
          <w:p w14:paraId="1458CB9F" w14:textId="76230F7F" w:rsidR="00FE287F" w:rsidRDefault="00FE287F" w:rsidP="00FE287F">
            <w:pPr>
              <w:spacing w:after="0"/>
              <w:rPr>
                <w:lang w:val="sv-SE" w:eastAsia="zh-CN"/>
              </w:rPr>
            </w:pPr>
            <w:r>
              <w:rPr>
                <w:lang w:val="sv-SE" w:eastAsia="zh-CN"/>
              </w:rPr>
              <w:t>Sharp</w:t>
            </w:r>
          </w:p>
        </w:tc>
        <w:tc>
          <w:tcPr>
            <w:tcW w:w="1828" w:type="dxa"/>
          </w:tcPr>
          <w:p w14:paraId="2D886137" w14:textId="3A1682FB" w:rsidR="00FE287F" w:rsidRDefault="00FE287F" w:rsidP="00FE287F">
            <w:pPr>
              <w:spacing w:after="0"/>
              <w:rPr>
                <w:lang w:val="sv-SE" w:eastAsia="zh-CN"/>
              </w:rPr>
            </w:pPr>
            <w:r>
              <w:rPr>
                <w:lang w:val="sv-SE" w:eastAsia="zh-CN"/>
              </w:rPr>
              <w:t>1a</w:t>
            </w:r>
          </w:p>
        </w:tc>
        <w:tc>
          <w:tcPr>
            <w:tcW w:w="10406" w:type="dxa"/>
          </w:tcPr>
          <w:p w14:paraId="64063546" w14:textId="77777777" w:rsidR="00FE287F" w:rsidRDefault="00FE287F" w:rsidP="00FE287F">
            <w:pPr>
              <w:spacing w:after="0"/>
              <w:rPr>
                <w:lang w:val="sv-SE" w:eastAsia="zh-CN"/>
              </w:rPr>
            </w:pPr>
          </w:p>
        </w:tc>
      </w:tr>
      <w:tr w:rsidR="000C6F10" w14:paraId="0BAEAACD" w14:textId="77777777" w:rsidTr="000B2FC8">
        <w:tc>
          <w:tcPr>
            <w:tcW w:w="2078" w:type="dxa"/>
          </w:tcPr>
          <w:p w14:paraId="7E112190" w14:textId="76D72634" w:rsidR="000C6F10" w:rsidRDefault="000C6F10" w:rsidP="000C6F10">
            <w:pPr>
              <w:spacing w:after="0"/>
              <w:rPr>
                <w:lang w:val="sv-SE" w:eastAsia="zh-CN"/>
              </w:rPr>
            </w:pPr>
            <w:r w:rsidRPr="007C637E">
              <w:t>Spreadtrum</w:t>
            </w:r>
          </w:p>
        </w:tc>
        <w:tc>
          <w:tcPr>
            <w:tcW w:w="1828" w:type="dxa"/>
          </w:tcPr>
          <w:p w14:paraId="7241885F" w14:textId="5CCDAD53" w:rsidR="000C6F10" w:rsidRDefault="000C6F10" w:rsidP="000C6F10">
            <w:pPr>
              <w:spacing w:after="0"/>
              <w:rPr>
                <w:lang w:val="sv-SE" w:eastAsia="zh-CN"/>
              </w:rPr>
            </w:pPr>
            <w:r>
              <w:t>1a</w:t>
            </w:r>
          </w:p>
        </w:tc>
        <w:tc>
          <w:tcPr>
            <w:tcW w:w="10406" w:type="dxa"/>
          </w:tcPr>
          <w:p w14:paraId="5719967A" w14:textId="77777777" w:rsidR="000C6F10" w:rsidRDefault="000C6F10" w:rsidP="000C6F10">
            <w:pPr>
              <w:spacing w:after="0"/>
              <w:rPr>
                <w:lang w:val="sv-SE" w:eastAsia="zh-CN"/>
              </w:rPr>
            </w:pPr>
          </w:p>
        </w:tc>
      </w:tr>
      <w:tr w:rsidR="00DB4AB1" w14:paraId="62BAAB52" w14:textId="77777777" w:rsidTr="000B2FC8">
        <w:tc>
          <w:tcPr>
            <w:tcW w:w="2078" w:type="dxa"/>
          </w:tcPr>
          <w:p w14:paraId="4A97AC09" w14:textId="40A02A5F" w:rsidR="00DB4AB1" w:rsidRPr="007C637E" w:rsidRDefault="00DB4AB1" w:rsidP="00DB4AB1">
            <w:pPr>
              <w:spacing w:after="0"/>
            </w:pPr>
            <w:r>
              <w:rPr>
                <w:lang w:val="sv-SE" w:eastAsia="zh-CN"/>
              </w:rPr>
              <w:t>Nokia</w:t>
            </w:r>
          </w:p>
        </w:tc>
        <w:tc>
          <w:tcPr>
            <w:tcW w:w="1828" w:type="dxa"/>
          </w:tcPr>
          <w:p w14:paraId="37AFC2AA" w14:textId="5B865414" w:rsidR="00DB4AB1" w:rsidRDefault="00DB4AB1" w:rsidP="00DB4AB1">
            <w:pPr>
              <w:spacing w:after="0"/>
            </w:pPr>
            <w:r>
              <w:rPr>
                <w:lang w:val="sv-SE" w:eastAsia="zh-CN"/>
              </w:rPr>
              <w:t>1a</w:t>
            </w:r>
          </w:p>
        </w:tc>
        <w:tc>
          <w:tcPr>
            <w:tcW w:w="10406" w:type="dxa"/>
          </w:tcPr>
          <w:p w14:paraId="6CCBD516" w14:textId="4B546DBD" w:rsidR="00DB4AB1" w:rsidRDefault="00DB4AB1" w:rsidP="00DB4AB1">
            <w:pPr>
              <w:spacing w:after="0"/>
              <w:rPr>
                <w:lang w:val="sv-SE" w:eastAsia="zh-CN"/>
              </w:rPr>
            </w:pPr>
            <w:r>
              <w:rPr>
                <w:lang w:val="sv-SE" w:eastAsia="zh-CN"/>
              </w:rPr>
              <w:t>At least new signalling is not needed at gNB side since as OPPO states, if gNB does not know about any new ID, there should not be an issue</w:t>
            </w: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Editor’s Note: how for SRAP entity at Uu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r w:rsidRPr="003167AD">
        <w:rPr>
          <w:i/>
        </w:rPr>
        <w:t>sl-SRAP-Config-Remote</w:t>
      </w:r>
      <w:r>
        <w:t xml:space="preserve"> (for Remote UE) or</w:t>
      </w:r>
      <w:r>
        <w:rPr>
          <w:i/>
        </w:rPr>
        <w:t xml:space="preserve"> </w:t>
      </w:r>
      <w:r w:rsidRPr="003167AD">
        <w:rPr>
          <w:i/>
        </w:rPr>
        <w:t>sl-SRAP-Config-Re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lastRenderedPageBreak/>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r>
              <w:rPr>
                <w:rFonts w:hint="eastAsia"/>
                <w:lang w:val="sv-SE" w:eastAsia="zh-CN"/>
              </w:rPr>
              <w:t>A</w:t>
            </w:r>
            <w:r>
              <w:rPr>
                <w:lang w:val="sv-SE" w:eastAsia="zh-CN"/>
              </w:rPr>
              <w:t>gree</w:t>
            </w:r>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lang w:val="sv-SE" w:eastAsia="zh-CN"/>
              </w:rPr>
            </w:pPr>
            <w:r>
              <w:rPr>
                <w:lang w:val="sv-SE" w:eastAsia="zh-CN"/>
              </w:rPr>
              <w:t>Agree</w:t>
            </w:r>
          </w:p>
        </w:tc>
        <w:tc>
          <w:tcPr>
            <w:tcW w:w="10406" w:type="dxa"/>
          </w:tcPr>
          <w:p w14:paraId="621D6857" w14:textId="77777777" w:rsidR="00DD6C14" w:rsidRDefault="00DD6C14" w:rsidP="00DD6C14">
            <w:pPr>
              <w:spacing w:after="0"/>
              <w:rPr>
                <w:lang w:val="sv-SE" w:eastAsia="zh-CN"/>
              </w:rPr>
            </w:pPr>
          </w:p>
        </w:tc>
      </w:tr>
      <w:tr w:rsidR="00FE287F" w14:paraId="65B9B04A" w14:textId="77777777" w:rsidTr="00E3168E">
        <w:tc>
          <w:tcPr>
            <w:tcW w:w="2078" w:type="dxa"/>
          </w:tcPr>
          <w:p w14:paraId="540237E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4277B98" w14:textId="77777777" w:rsidR="00FE287F" w:rsidRDefault="00FE287F" w:rsidP="00E3168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9BD7EE4" w14:textId="77777777" w:rsidR="00FE287F" w:rsidRDefault="00FE287F" w:rsidP="00E3168E">
            <w:pPr>
              <w:spacing w:after="0"/>
              <w:rPr>
                <w:lang w:val="sv-SE" w:eastAsia="zh-CN"/>
              </w:rPr>
            </w:pPr>
          </w:p>
        </w:tc>
      </w:tr>
      <w:tr w:rsidR="000C6F10" w14:paraId="5F477938" w14:textId="77777777" w:rsidTr="00BF51E5">
        <w:tc>
          <w:tcPr>
            <w:tcW w:w="2078" w:type="dxa"/>
          </w:tcPr>
          <w:p w14:paraId="46C88D80" w14:textId="256D7312" w:rsidR="000C6F10" w:rsidRDefault="000C6F10" w:rsidP="000C6F10">
            <w:pPr>
              <w:spacing w:after="0"/>
              <w:rPr>
                <w:lang w:val="sv-SE" w:eastAsia="zh-CN"/>
              </w:rPr>
            </w:pPr>
            <w:r w:rsidRPr="003368C3">
              <w:t>Spreadtrum</w:t>
            </w:r>
          </w:p>
        </w:tc>
        <w:tc>
          <w:tcPr>
            <w:tcW w:w="1828" w:type="dxa"/>
          </w:tcPr>
          <w:p w14:paraId="16E94C48" w14:textId="72E44B95" w:rsidR="000C6F10" w:rsidRDefault="000C6F10" w:rsidP="000C6F10">
            <w:pPr>
              <w:tabs>
                <w:tab w:val="left" w:pos="1044"/>
              </w:tabs>
              <w:spacing w:after="0"/>
              <w:rPr>
                <w:lang w:val="sv-SE" w:eastAsia="zh-CN"/>
              </w:rPr>
            </w:pPr>
            <w:r w:rsidRPr="003368C3">
              <w:t>Agree</w:t>
            </w:r>
          </w:p>
        </w:tc>
        <w:tc>
          <w:tcPr>
            <w:tcW w:w="10406" w:type="dxa"/>
          </w:tcPr>
          <w:p w14:paraId="0F202566" w14:textId="77777777" w:rsidR="000C6F10" w:rsidRDefault="000C6F10" w:rsidP="000C6F10">
            <w:pPr>
              <w:spacing w:after="0"/>
              <w:rPr>
                <w:lang w:val="sv-SE" w:eastAsia="zh-CN"/>
              </w:rPr>
            </w:pPr>
          </w:p>
        </w:tc>
      </w:tr>
      <w:tr w:rsidR="00DB4AB1" w14:paraId="014B0994" w14:textId="77777777" w:rsidTr="00BF51E5">
        <w:tc>
          <w:tcPr>
            <w:tcW w:w="2078" w:type="dxa"/>
          </w:tcPr>
          <w:p w14:paraId="0A04FE20" w14:textId="2521DA47" w:rsidR="00DB4AB1" w:rsidRPr="003368C3" w:rsidRDefault="00DB4AB1" w:rsidP="000C6F10">
            <w:pPr>
              <w:spacing w:after="0"/>
            </w:pPr>
            <w:r>
              <w:t>Nokia</w:t>
            </w:r>
          </w:p>
        </w:tc>
        <w:tc>
          <w:tcPr>
            <w:tcW w:w="1828" w:type="dxa"/>
          </w:tcPr>
          <w:p w14:paraId="7C95CC71" w14:textId="38C4CA0A" w:rsidR="00DB4AB1" w:rsidRPr="003368C3" w:rsidRDefault="00DB4AB1" w:rsidP="000C6F10">
            <w:pPr>
              <w:tabs>
                <w:tab w:val="left" w:pos="1044"/>
              </w:tabs>
              <w:spacing w:after="0"/>
            </w:pPr>
            <w:r>
              <w:t>Agree</w:t>
            </w:r>
          </w:p>
        </w:tc>
        <w:tc>
          <w:tcPr>
            <w:tcW w:w="10406" w:type="dxa"/>
          </w:tcPr>
          <w:p w14:paraId="19D0FB72" w14:textId="77777777" w:rsidR="00DB4AB1" w:rsidRDefault="00DB4AB1" w:rsidP="000C6F10">
            <w:pPr>
              <w:spacing w:after="0"/>
              <w:rPr>
                <w:lang w:val="sv-SE" w:eastAsia="zh-CN"/>
              </w:rPr>
            </w:pPr>
          </w:p>
        </w:tc>
      </w:tr>
    </w:tbl>
    <w:p w14:paraId="6DF472D7" w14:textId="55E69173"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3294E8A"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8"/>
      <w:commentRangeStart w:id="9"/>
      <w:r w:rsidRPr="009B5304">
        <w:rPr>
          <w:b/>
          <w:lang w:eastAsia="zh-CN"/>
        </w:rPr>
        <w:t xml:space="preserve">get local ID configuration </w:t>
      </w:r>
      <w:del w:id="10" w:author="OPPO (Qianxi)" w:date="2022-02-11T15:39:00Z">
        <w:r w:rsidRPr="009B5304" w:rsidDel="00E632DE">
          <w:rPr>
            <w:b/>
            <w:lang w:eastAsia="zh-CN"/>
          </w:rPr>
          <w:delText xml:space="preserve">from </w:delText>
        </w:r>
      </w:del>
      <w:ins w:id="11" w:author="OPPO (Qianxi)" w:date="2022-02-11T15:39:00Z">
        <w:r w:rsidR="00E632DE">
          <w:rPr>
            <w:b/>
            <w:lang w:eastAsia="zh-CN"/>
          </w:rPr>
          <w:t>for</w:t>
        </w:r>
        <w:r w:rsidR="00E632DE" w:rsidRPr="009B5304">
          <w:rPr>
            <w:b/>
            <w:lang w:eastAsia="zh-CN"/>
          </w:rPr>
          <w:t xml:space="preserve"> </w:t>
        </w:r>
      </w:ins>
      <w:r w:rsidRPr="009B5304">
        <w:rPr>
          <w:b/>
          <w:lang w:eastAsia="zh-CN"/>
        </w:rPr>
        <w:t xml:space="preserve">remote UE </w:t>
      </w:r>
      <w:commentRangeEnd w:id="8"/>
      <w:r w:rsidR="00DD6C14">
        <w:rPr>
          <w:rStyle w:val="CommentReference"/>
        </w:rPr>
        <w:commentReference w:id="8"/>
      </w:r>
      <w:commentRangeEnd w:id="9"/>
      <w:r w:rsidR="00E632DE">
        <w:rPr>
          <w:rStyle w:val="CommentReference"/>
        </w:rPr>
        <w:commentReference w:id="9"/>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lastRenderedPageBreak/>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D6C14" w14:paraId="2C6A9AEA" w14:textId="77777777" w:rsidTr="00BF51E5">
        <w:tc>
          <w:tcPr>
            <w:tcW w:w="2078" w:type="dxa"/>
          </w:tcPr>
          <w:p w14:paraId="2EB5958E" w14:textId="71BB90E0" w:rsidR="00DD6C14" w:rsidRDefault="00DD6C14" w:rsidP="00DD6C14">
            <w:pPr>
              <w:spacing w:after="0"/>
              <w:ind w:firstLine="284"/>
              <w:rPr>
                <w:lang w:val="sv-SE" w:eastAsia="zh-CN"/>
              </w:rPr>
            </w:pPr>
            <w:r>
              <w:rPr>
                <w:lang w:val="sv-SE" w:eastAsia="zh-CN"/>
              </w:rPr>
              <w:t>Apple</w:t>
            </w:r>
          </w:p>
        </w:tc>
        <w:tc>
          <w:tcPr>
            <w:tcW w:w="1828" w:type="dxa"/>
          </w:tcPr>
          <w:p w14:paraId="07372B80" w14:textId="43B1D4D7" w:rsidR="00DD6C14" w:rsidRDefault="00DD6C14" w:rsidP="00DD6C14">
            <w:pPr>
              <w:tabs>
                <w:tab w:val="center" w:pos="806"/>
              </w:tabs>
              <w:spacing w:after="0"/>
              <w:rPr>
                <w:lang w:val="sv-SE" w:eastAsia="zh-CN"/>
              </w:rPr>
            </w:pPr>
            <w:r>
              <w:rPr>
                <w:lang w:val="sv-SE" w:eastAsia="zh-CN"/>
              </w:rPr>
              <w:t>Comment</w:t>
            </w:r>
          </w:p>
        </w:tc>
        <w:tc>
          <w:tcPr>
            <w:tcW w:w="10406" w:type="dxa"/>
          </w:tcPr>
          <w:p w14:paraId="6A8C88D7" w14:textId="183F1280" w:rsidR="00DD6C14" w:rsidRDefault="00DD6C14" w:rsidP="00DD6C14">
            <w:pPr>
              <w:spacing w:after="0"/>
              <w:rPr>
                <w:lang w:val="sv-SE" w:eastAsia="zh-CN"/>
              </w:rPr>
            </w:pPr>
            <w:r>
              <w:rPr>
                <w:lang w:val="sv-SE" w:eastAsia="zh-CN"/>
              </w:rPr>
              <w:t>We do not underdtand the question about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r w:rsidR="00FE287F" w14:paraId="00176F84" w14:textId="77777777" w:rsidTr="00E3168E">
        <w:tc>
          <w:tcPr>
            <w:tcW w:w="2078" w:type="dxa"/>
          </w:tcPr>
          <w:p w14:paraId="7E379F80"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36EEF167" w14:textId="77777777" w:rsidR="00FE287F" w:rsidRDefault="00FE287F" w:rsidP="00E3168E">
            <w:pPr>
              <w:tabs>
                <w:tab w:val="center" w:pos="806"/>
              </w:tabs>
              <w:spacing w:after="0"/>
              <w:rPr>
                <w:lang w:val="sv-SE" w:eastAsia="zh-CN"/>
              </w:rPr>
            </w:pPr>
            <w:r>
              <w:rPr>
                <w:lang w:val="sv-SE" w:eastAsia="zh-CN"/>
              </w:rPr>
              <w:t>2</w:t>
            </w:r>
          </w:p>
        </w:tc>
        <w:tc>
          <w:tcPr>
            <w:tcW w:w="10406" w:type="dxa"/>
          </w:tcPr>
          <w:p w14:paraId="07AFD8A9" w14:textId="77777777" w:rsidR="00FE287F" w:rsidRDefault="00FE287F" w:rsidP="00E3168E">
            <w:pPr>
              <w:spacing w:after="0"/>
              <w:rPr>
                <w:lang w:val="sv-SE" w:eastAsia="zh-CN"/>
              </w:rPr>
            </w:pPr>
          </w:p>
        </w:tc>
      </w:tr>
      <w:tr w:rsidR="000C6F10" w14:paraId="1930BFB7" w14:textId="77777777" w:rsidTr="00BF51E5">
        <w:tc>
          <w:tcPr>
            <w:tcW w:w="2078" w:type="dxa"/>
          </w:tcPr>
          <w:p w14:paraId="5C5951A1" w14:textId="44076D54" w:rsidR="000C6F10" w:rsidRDefault="000C6F10" w:rsidP="000C6F10">
            <w:pPr>
              <w:spacing w:after="0"/>
              <w:ind w:firstLine="284"/>
              <w:rPr>
                <w:lang w:val="sv-SE" w:eastAsia="zh-CN"/>
              </w:rPr>
            </w:pPr>
            <w:r w:rsidRPr="00E3749A">
              <w:t>Spreadtrum</w:t>
            </w:r>
          </w:p>
        </w:tc>
        <w:tc>
          <w:tcPr>
            <w:tcW w:w="1828" w:type="dxa"/>
          </w:tcPr>
          <w:p w14:paraId="699D7EB4" w14:textId="57FCFAA4" w:rsidR="000C6F10" w:rsidRDefault="000C6F10" w:rsidP="000C6F10">
            <w:pPr>
              <w:tabs>
                <w:tab w:val="center" w:pos="806"/>
              </w:tabs>
              <w:spacing w:after="0"/>
              <w:rPr>
                <w:lang w:val="sv-SE" w:eastAsia="zh-CN"/>
              </w:rPr>
            </w:pPr>
            <w:r>
              <w:t>2</w:t>
            </w:r>
          </w:p>
        </w:tc>
        <w:tc>
          <w:tcPr>
            <w:tcW w:w="10406" w:type="dxa"/>
          </w:tcPr>
          <w:p w14:paraId="5A12AAD6" w14:textId="77777777" w:rsidR="000C6F10" w:rsidRDefault="000C6F10" w:rsidP="000C6F10">
            <w:pPr>
              <w:spacing w:after="0"/>
              <w:rPr>
                <w:lang w:val="sv-SE" w:eastAsia="zh-CN"/>
              </w:rPr>
            </w:pPr>
          </w:p>
        </w:tc>
      </w:tr>
      <w:tr w:rsidR="00DB4AB1" w14:paraId="7CE4F100" w14:textId="77777777" w:rsidTr="00BF51E5">
        <w:tc>
          <w:tcPr>
            <w:tcW w:w="2078" w:type="dxa"/>
          </w:tcPr>
          <w:p w14:paraId="41AFC5FF" w14:textId="685FB417" w:rsidR="00DB4AB1" w:rsidRPr="00E3749A" w:rsidRDefault="00DB4AB1" w:rsidP="000C6F10">
            <w:pPr>
              <w:spacing w:after="0"/>
              <w:ind w:firstLine="284"/>
            </w:pPr>
            <w:r>
              <w:t>Nokia</w:t>
            </w:r>
          </w:p>
        </w:tc>
        <w:tc>
          <w:tcPr>
            <w:tcW w:w="1828" w:type="dxa"/>
          </w:tcPr>
          <w:p w14:paraId="0F4B9856" w14:textId="3A8CBDD5" w:rsidR="00DB4AB1" w:rsidRDefault="00DB4AB1" w:rsidP="000C6F10">
            <w:pPr>
              <w:tabs>
                <w:tab w:val="center" w:pos="806"/>
              </w:tabs>
              <w:spacing w:after="0"/>
            </w:pPr>
            <w:r>
              <w:t>2</w:t>
            </w:r>
          </w:p>
        </w:tc>
        <w:tc>
          <w:tcPr>
            <w:tcW w:w="10406" w:type="dxa"/>
          </w:tcPr>
          <w:p w14:paraId="621FE6C5" w14:textId="77777777" w:rsidR="00DB4AB1" w:rsidRDefault="00DB4AB1" w:rsidP="000C6F10">
            <w:pPr>
              <w:spacing w:after="0"/>
              <w:rPr>
                <w:lang w:val="sv-SE" w:eastAsia="zh-CN"/>
              </w:rPr>
            </w:pPr>
          </w:p>
        </w:tc>
      </w:tr>
    </w:tbl>
    <w:p w14:paraId="698F2A1C" w14:textId="067DF4C9" w:rsidR="0055262D" w:rsidRDefault="0055262D" w:rsidP="0055262D">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[FFS point from R2#116 agreement] Agreement: Any spec impact for RLC channel split between Uu DRB and Uu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As in Uu, a Uu DRB and a Uu SRB are mapped to different RLC channels (i.e., PC5 RLC channel and Uu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r w:rsidRPr="005C43FB">
        <w:rPr>
          <w:b/>
          <w:i/>
          <w:lang w:eastAsia="zh-CN"/>
        </w:rPr>
        <w:t>sl-Egress-RLC-Channel-Uu</w:t>
      </w:r>
      <w:r w:rsidRPr="005C43FB">
        <w:rPr>
          <w:b/>
          <w:lang w:eastAsia="zh-CN"/>
        </w:rPr>
        <w:t xml:space="preserve"> and </w:t>
      </w:r>
      <w:r w:rsidRPr="005C43FB">
        <w:rPr>
          <w:b/>
          <w:i/>
          <w:lang w:eastAsia="zh-CN"/>
        </w:rPr>
        <w:t>sl-Egress-RLC-Channel-Uu</w:t>
      </w:r>
      <w:r w:rsidRPr="005C43FB">
        <w:rPr>
          <w:b/>
          <w:lang w:eastAsia="zh-CN"/>
        </w:rPr>
        <w:t xml:space="preserve"> as ingress RLC channel as well (e.g., for a SRAP Data PDU received from PC5 via </w:t>
      </w:r>
      <w:r w:rsidRPr="005C43FB">
        <w:rPr>
          <w:b/>
          <w:i/>
          <w:lang w:eastAsia="zh-CN"/>
        </w:rPr>
        <w:t>sl-Egress-RLC-Channel-Uu</w:t>
      </w:r>
      <w:r w:rsidRPr="005C43FB">
        <w:rPr>
          <w:b/>
          <w:lang w:eastAsia="zh-CN"/>
        </w:rPr>
        <w:t xml:space="preserve">, relay UE can know whether it is SRB or DRB based on the associated </w:t>
      </w:r>
      <w:r w:rsidRPr="005C43FB">
        <w:rPr>
          <w:b/>
          <w:i/>
          <w:lang w:eastAsia="zh-CN"/>
        </w:rPr>
        <w:t>sl-RemoteUE-RB-Identity</w:t>
      </w:r>
      <w:r w:rsidRPr="005C43FB">
        <w:rPr>
          <w:b/>
          <w:lang w:eastAsia="zh-CN"/>
        </w:rPr>
        <w:t>)</w:t>
      </w:r>
    </w:p>
    <w:p w14:paraId="48FBDC08" w14:textId="47706D5D" w:rsidR="007133AC" w:rsidRDefault="005C43FB">
      <w:pPr>
        <w:rPr>
          <w:lang w:eastAsia="zh-CN"/>
        </w:rPr>
      </w:pPr>
      <w:r>
        <w:rPr>
          <w:noProof/>
          <w:lang w:val="en-US" w:eastAsia="zh-CN"/>
        </w:rPr>
        <w:lastRenderedPageBreak/>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1CFD02B6" w:rsidR="00BF51E5" w:rsidRPr="008A109A" w:rsidRDefault="009608F7" w:rsidP="00BF51E5">
            <w:pPr>
              <w:spacing w:after="0"/>
              <w:rPr>
                <w:strike/>
                <w:lang w:val="sv-SE" w:eastAsia="zh-CN"/>
              </w:rPr>
            </w:pPr>
            <w:r w:rsidRPr="008A109A">
              <w:rPr>
                <w:strike/>
                <w:lang w:val="sv-SE" w:eastAsia="zh-CN"/>
              </w:rPr>
              <w:t>None</w:t>
            </w:r>
            <w:r w:rsidR="008A109A">
              <w:rPr>
                <w:strike/>
                <w:lang w:val="sv-SE" w:eastAsia="zh-CN"/>
              </w:rPr>
              <w:t xml:space="preserve"> </w:t>
            </w:r>
            <w:r w:rsidR="008A109A" w:rsidRPr="008A109A">
              <w:rPr>
                <w:color w:val="FF0000"/>
                <w:u w:val="single"/>
                <w:lang w:val="sv-SE" w:eastAsia="zh-CN"/>
              </w:rPr>
              <w:t>3</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ListParagraph"/>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ListParagraph"/>
              <w:numPr>
                <w:ilvl w:val="0"/>
                <w:numId w:val="14"/>
              </w:numPr>
              <w:rPr>
                <w:lang w:val="sv-SE"/>
              </w:rPr>
            </w:pPr>
            <w:r>
              <w:rPr>
                <w:lang w:val="sv-SE"/>
              </w:rPr>
              <w:t>When bearer ID is 1</w:t>
            </w:r>
          </w:p>
          <w:p w14:paraId="0EE758BF" w14:textId="48CA5CDE" w:rsidR="009608F7" w:rsidRPr="00247166" w:rsidRDefault="009608F7" w:rsidP="00247166">
            <w:pPr>
              <w:pStyle w:val="ListParagraph"/>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ListParagraph"/>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ListParagraph"/>
              <w:numPr>
                <w:ilvl w:val="0"/>
                <w:numId w:val="14"/>
              </w:numPr>
              <w:rPr>
                <w:lang w:val="sv-SE"/>
              </w:rPr>
            </w:pPr>
            <w:r>
              <w:rPr>
                <w:lang w:val="sv-SE"/>
              </w:rPr>
              <w:t>When bearer ID is 2</w:t>
            </w:r>
          </w:p>
          <w:p w14:paraId="7E6E521E" w14:textId="05D6E00C" w:rsidR="009608F7" w:rsidRPr="005A767E" w:rsidRDefault="009608F7" w:rsidP="005A767E">
            <w:pPr>
              <w:pStyle w:val="ListParagraph"/>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ListParagraph"/>
              <w:numPr>
                <w:ilvl w:val="0"/>
                <w:numId w:val="14"/>
              </w:numPr>
              <w:rPr>
                <w:lang w:val="sv-SE"/>
              </w:rPr>
            </w:pPr>
            <w:r>
              <w:rPr>
                <w:lang w:val="sv-SE"/>
              </w:rPr>
              <w:t>When bearer ID is 3</w:t>
            </w:r>
          </w:p>
          <w:p w14:paraId="2EE08F56" w14:textId="55CAD1CD" w:rsidR="009608F7" w:rsidRDefault="009608F7" w:rsidP="009608F7">
            <w:pPr>
              <w:pStyle w:val="ListParagraph"/>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31C3B2F7" w14:textId="77777777" w:rsidR="004D24D1" w:rsidRDefault="004D24D1" w:rsidP="000F2F8D">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18F9FE16" w14:textId="0B20BAA0" w:rsidR="008A109A" w:rsidRDefault="008A109A" w:rsidP="000F2F8D">
            <w:pPr>
              <w:rPr>
                <w:color w:val="E36C0A" w:themeColor="accent6" w:themeShade="BF"/>
                <w:lang w:val="sv-SE"/>
              </w:rPr>
            </w:pPr>
            <w:r w:rsidRPr="008A109A">
              <w:rPr>
                <w:color w:val="E36C0A" w:themeColor="accent6" w:themeShade="BF"/>
                <w:lang w:val="sv-SE"/>
              </w:rPr>
              <w:t>[QC] OK</w:t>
            </w:r>
            <w:r>
              <w:rPr>
                <w:color w:val="E36C0A" w:themeColor="accent6" w:themeShade="BF"/>
                <w:lang w:val="sv-SE"/>
              </w:rPr>
              <w:t>. We can change our position to Option 3</w:t>
            </w:r>
            <w:r w:rsidR="006A2A7A">
              <w:rPr>
                <w:color w:val="E36C0A" w:themeColor="accent6" w:themeShade="BF"/>
                <w:lang w:val="sv-SE"/>
              </w:rPr>
              <w:t xml:space="preserve"> clarified by Huawei</w:t>
            </w:r>
            <w:r>
              <w:rPr>
                <w:color w:val="E36C0A" w:themeColor="accent6" w:themeShade="BF"/>
                <w:lang w:val="sv-SE"/>
              </w:rPr>
              <w:t xml:space="preserve">. However, we don’t need </w:t>
            </w:r>
            <w:r w:rsidR="00722ACD">
              <w:rPr>
                <w:color w:val="E36C0A" w:themeColor="accent6" w:themeShade="BF"/>
                <w:lang w:val="sv-SE"/>
              </w:rPr>
              <w:t xml:space="preserve">explicitly </w:t>
            </w:r>
            <w:r w:rsidR="008B0F44">
              <w:rPr>
                <w:color w:val="E36C0A" w:themeColor="accent6" w:themeShade="BF"/>
                <w:lang w:val="sv-SE"/>
              </w:rPr>
              <w:t>specify the relay UE behavior in RRC spec</w:t>
            </w:r>
            <w:r>
              <w:rPr>
                <w:color w:val="E36C0A" w:themeColor="accent6" w:themeShade="BF"/>
                <w:lang w:val="sv-SE"/>
              </w:rPr>
              <w:t xml:space="preserve">, right? </w:t>
            </w:r>
            <w:r w:rsidR="006A2A7A">
              <w:rPr>
                <w:color w:val="E36C0A" w:themeColor="accent6" w:themeShade="BF"/>
                <w:lang w:val="sv-SE"/>
              </w:rPr>
              <w:t>Then, can we suggest to modify Huawei’s version as:</w:t>
            </w:r>
          </w:p>
          <w:p w14:paraId="63E08BC1" w14:textId="77777777" w:rsidR="006A2A7A" w:rsidRDefault="006A2A7A" w:rsidP="000F2F8D">
            <w:pPr>
              <w:rPr>
                <w:ins w:id="12" w:author="Huawei-Yulong" w:date="2022-02-11T11:59:00Z"/>
                <w:b/>
                <w:color w:val="E36C0A" w:themeColor="accent6" w:themeShade="BF"/>
                <w:u w:val="single"/>
                <w:lang w:val="en-US" w:eastAsia="zh-CN"/>
              </w:rPr>
            </w:pPr>
            <w:r w:rsidRPr="006240D5">
              <w:rPr>
                <w:b/>
                <w:color w:val="000000" w:themeColor="text1"/>
                <w:lang w:val="en-US" w:eastAsia="zh-CN"/>
              </w:rPr>
              <w:lastRenderedPageBreak/>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/Uu RLC channel of this SRAP PDU.</w:t>
            </w:r>
            <w:r>
              <w:rPr>
                <w:b/>
                <w:color w:val="000000" w:themeColor="text1"/>
                <w:lang w:val="en-US" w:eastAsia="zh-CN"/>
              </w:rPr>
              <w:t xml:space="preserve"> </w:t>
            </w:r>
            <w:r w:rsidRPr="006A2A7A">
              <w:rPr>
                <w:b/>
                <w:color w:val="E36C0A" w:themeColor="accent6" w:themeShade="BF"/>
                <w:u w:val="single"/>
                <w:lang w:val="en-US" w:eastAsia="zh-CN"/>
              </w:rPr>
              <w:t>No spec impact is foreseen</w:t>
            </w:r>
          </w:p>
          <w:p w14:paraId="4222D0C3" w14:textId="614B1CA0" w:rsidR="007C5A46" w:rsidRPr="007C5A46" w:rsidRDefault="007C5A46" w:rsidP="000F2F8D">
            <w:pPr>
              <w:rPr>
                <w:lang w:val="sv-SE"/>
              </w:rPr>
            </w:pPr>
            <w:ins w:id="13" w:author="Huawei-Yulong" w:date="2022-02-11T11:59:00Z">
              <w:r w:rsidRPr="007C5A46">
                <w:rPr>
                  <w:color w:val="E36C0A" w:themeColor="accent6" w:themeShade="BF"/>
                  <w:u w:val="single"/>
                  <w:lang w:val="en-US" w:eastAsia="zh-CN"/>
                </w:rPr>
                <w:t>[Huawei]: We have no strong view on spec impact. But, it seems we need to assume SRAP layer know</w:t>
              </w:r>
            </w:ins>
            <w:ins w:id="14" w:author="Huawei-Yulong" w:date="2022-02-11T12:00:00Z">
              <w:r w:rsidRPr="007C5A46">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sidRPr="007C5A46">
                <w:rPr>
                  <w:color w:val="E36C0A" w:themeColor="accent6" w:themeShade="BF"/>
                  <w:u w:val="single"/>
                  <w:lang w:val="en-US" w:eastAsia="zh-CN"/>
                </w:rPr>
                <w:t xml:space="preserve"> SRAP data based on the option3.</w:t>
              </w:r>
            </w:ins>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lastRenderedPageBreak/>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6C81E112" w14:textId="77777777" w:rsidR="0014439C" w:rsidRDefault="006122A2" w:rsidP="006122A2">
            <w:pPr>
              <w:spacing w:after="0"/>
              <w:rPr>
                <w:ins w:id="17" w:author="OPPO (Qianxi)" w:date="2022-02-11T11:39:00Z"/>
                <w:b/>
                <w:color w:val="000000" w:themeColor="text1"/>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/Uu RLC channel of this SRAP PDU.</w:t>
            </w:r>
          </w:p>
          <w:p w14:paraId="379666D3" w14:textId="77777777" w:rsidR="0014439C" w:rsidRDefault="0014439C" w:rsidP="006122A2">
            <w:pPr>
              <w:spacing w:after="0"/>
              <w:rPr>
                <w:ins w:id="18" w:author="OPPO (Qianxi)" w:date="2022-02-11T11:39:00Z"/>
                <w:b/>
                <w:color w:val="000000" w:themeColor="text1"/>
                <w:lang w:val="en-US" w:eastAsia="zh-CN"/>
              </w:rPr>
            </w:pPr>
          </w:p>
          <w:p w14:paraId="76AAF17C" w14:textId="77777777" w:rsidR="0014439C" w:rsidRDefault="0014439C" w:rsidP="006122A2">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Pr="0014439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Pr="0014439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Pr="0014439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Pr="0014439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w:t>
              </w:r>
              <w:r w:rsidRPr="006240D5">
                <w:rPr>
                  <w:b/>
                  <w:color w:val="000000" w:themeColor="text1"/>
                  <w:lang w:val="en-US" w:eastAsia="zh-CN"/>
                </w:rPr>
                <w:t xml:space="preserve">CHOICE type of </w:t>
              </w:r>
              <w:r w:rsidRPr="006240D5">
                <w:rPr>
                  <w:b/>
                  <w:i/>
                  <w:color w:val="000000" w:themeColor="text1"/>
                  <w:lang w:val="en-US" w:eastAsia="zh-CN"/>
                </w:rPr>
                <w:t>sl-RemoteUE-RB-Idenntify-r17</w:t>
              </w:r>
              <w:r>
                <w:rPr>
                  <w:b/>
                  <w:color w:val="000000" w:themeColor="text1"/>
                  <w:lang w:val="en-US" w:eastAsia="zh-CN"/>
                </w:rPr>
                <w:t>” is DRB?</w:t>
              </w:r>
            </w:ins>
          </w:p>
          <w:p w14:paraId="0BF93B7A" w14:textId="3BF5E860" w:rsidR="007C5A46" w:rsidRPr="0014439C" w:rsidRDefault="007C5A46" w:rsidP="006122A2">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D6C14" w14:paraId="4CCEAEAC" w14:textId="77777777" w:rsidTr="00BF51E5">
        <w:tc>
          <w:tcPr>
            <w:tcW w:w="2078" w:type="dxa"/>
          </w:tcPr>
          <w:p w14:paraId="6808C922" w14:textId="58919A8F" w:rsidR="00DD6C14" w:rsidRDefault="00DD6C14" w:rsidP="00DD6C14">
            <w:pPr>
              <w:spacing w:after="0"/>
              <w:rPr>
                <w:lang w:val="sv-SE" w:eastAsia="zh-CN"/>
              </w:rPr>
            </w:pPr>
            <w:r>
              <w:rPr>
                <w:lang w:val="sv-SE" w:eastAsia="zh-CN"/>
              </w:rPr>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b/>
                <w:color w:val="000000" w:themeColor="text1"/>
                <w:lang w:val="en-US" w:eastAsia="zh-CN"/>
              </w:rPr>
            </w:pPr>
            <w:r>
              <w:rPr>
                <w:lang w:val="sv-SE" w:eastAsia="zh-CN"/>
              </w:rPr>
              <w:t>Option 3</w:t>
            </w:r>
            <w:r w:rsidR="0048737C">
              <w:rPr>
                <w:lang w:val="sv-SE" w:eastAsia="zh-CN"/>
              </w:rPr>
              <w:t>. We also agree with  the comment from Huawei</w:t>
            </w:r>
          </w:p>
        </w:tc>
      </w:tr>
      <w:tr w:rsidR="00FE287F" w14:paraId="0C4EC3DF" w14:textId="77777777" w:rsidTr="00E3168E">
        <w:tc>
          <w:tcPr>
            <w:tcW w:w="2078" w:type="dxa"/>
          </w:tcPr>
          <w:p w14:paraId="7FA6EB81"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41A5A5D4" w14:textId="77777777" w:rsidR="00FE287F" w:rsidRDefault="00FE287F" w:rsidP="00E3168E">
            <w:pPr>
              <w:spacing w:after="0"/>
              <w:rPr>
                <w:lang w:val="sv-SE" w:eastAsia="zh-CN"/>
              </w:rPr>
            </w:pPr>
            <w:r>
              <w:rPr>
                <w:rFonts w:hint="eastAsia"/>
                <w:lang w:val="sv-SE" w:eastAsia="zh-CN"/>
              </w:rPr>
              <w:t>3</w:t>
            </w:r>
          </w:p>
        </w:tc>
        <w:tc>
          <w:tcPr>
            <w:tcW w:w="10406" w:type="dxa"/>
          </w:tcPr>
          <w:p w14:paraId="0AD79A7F" w14:textId="77777777" w:rsidR="00FE287F" w:rsidRDefault="00FE287F" w:rsidP="00E3168E">
            <w:pPr>
              <w:spacing w:after="120"/>
              <w:jc w:val="both"/>
              <w:rPr>
                <w:lang w:val="sv-SE" w:eastAsia="zh-CN"/>
              </w:rPr>
            </w:pPr>
          </w:p>
        </w:tc>
      </w:tr>
      <w:tr w:rsidR="000C6F10" w14:paraId="20B94C0A" w14:textId="77777777" w:rsidTr="00BF51E5">
        <w:tc>
          <w:tcPr>
            <w:tcW w:w="2078" w:type="dxa"/>
          </w:tcPr>
          <w:p w14:paraId="6957FA53" w14:textId="594E52E6" w:rsidR="000C6F10" w:rsidRDefault="000C6F10" w:rsidP="000C6F10">
            <w:pPr>
              <w:spacing w:after="0"/>
              <w:rPr>
                <w:lang w:val="sv-SE" w:eastAsia="zh-CN"/>
              </w:rPr>
            </w:pPr>
            <w:r w:rsidRPr="00077FA8">
              <w:t>Spreadtrum</w:t>
            </w:r>
          </w:p>
        </w:tc>
        <w:tc>
          <w:tcPr>
            <w:tcW w:w="1828" w:type="dxa"/>
          </w:tcPr>
          <w:p w14:paraId="6F2B3B02" w14:textId="26BA3460" w:rsidR="000C6F10" w:rsidRDefault="000C6F10" w:rsidP="000C6F10">
            <w:pPr>
              <w:spacing w:after="0"/>
              <w:rPr>
                <w:lang w:val="sv-SE" w:eastAsia="zh-CN"/>
              </w:rPr>
            </w:pPr>
            <w:r>
              <w:t>3</w:t>
            </w:r>
          </w:p>
        </w:tc>
        <w:tc>
          <w:tcPr>
            <w:tcW w:w="10406" w:type="dxa"/>
          </w:tcPr>
          <w:p w14:paraId="6883BB67" w14:textId="77777777" w:rsidR="000C6F10" w:rsidRDefault="000C6F10" w:rsidP="000C6F10">
            <w:pPr>
              <w:spacing w:after="120"/>
              <w:jc w:val="both"/>
              <w:rPr>
                <w:lang w:val="sv-SE" w:eastAsia="zh-CN"/>
              </w:rPr>
            </w:pPr>
          </w:p>
        </w:tc>
      </w:tr>
      <w:tr w:rsidR="00DB4AB1" w14:paraId="4158F0D9" w14:textId="77777777" w:rsidTr="00BF51E5">
        <w:tc>
          <w:tcPr>
            <w:tcW w:w="2078" w:type="dxa"/>
          </w:tcPr>
          <w:p w14:paraId="1839B1E6" w14:textId="0CC462D3" w:rsidR="00DB4AB1" w:rsidRPr="00077FA8" w:rsidRDefault="00DB4AB1" w:rsidP="00DB4AB1">
            <w:pPr>
              <w:spacing w:after="0"/>
            </w:pPr>
            <w:r>
              <w:rPr>
                <w:lang w:val="sv-SE" w:eastAsia="zh-CN"/>
              </w:rPr>
              <w:t>Nokia</w:t>
            </w:r>
          </w:p>
        </w:tc>
        <w:tc>
          <w:tcPr>
            <w:tcW w:w="1828" w:type="dxa"/>
          </w:tcPr>
          <w:p w14:paraId="786A88BC" w14:textId="54B3A6BB" w:rsidR="00DB4AB1" w:rsidRDefault="00DB4AB1" w:rsidP="00DB4AB1">
            <w:pPr>
              <w:spacing w:after="0"/>
            </w:pPr>
            <w:r>
              <w:rPr>
                <w:lang w:val="sv-SE" w:eastAsia="zh-CN"/>
              </w:rPr>
              <w:t>3</w:t>
            </w:r>
            <w:r>
              <w:rPr>
                <w:lang w:val="sv-SE" w:eastAsia="zh-CN"/>
              </w:rPr>
              <w:t>, if any</w:t>
            </w:r>
          </w:p>
        </w:tc>
        <w:tc>
          <w:tcPr>
            <w:tcW w:w="10406" w:type="dxa"/>
          </w:tcPr>
          <w:p w14:paraId="2A0C9FBD" w14:textId="6AC2E753" w:rsidR="00DB4AB1" w:rsidRDefault="00DB4AB1" w:rsidP="00DB4AB1">
            <w:pPr>
              <w:spacing w:after="120"/>
              <w:jc w:val="both"/>
              <w:rPr>
                <w:lang w:val="sv-SE" w:eastAsia="zh-CN"/>
              </w:rPr>
            </w:pPr>
            <w:bookmarkStart w:id="45" w:name="_GoBack"/>
            <w:bookmarkEnd w:id="45"/>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46" w:name="OLE_LINK1"/>
      <w:bookmarkStart w:id="47"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Heading1"/>
        <w:spacing w:line="276" w:lineRule="auto"/>
        <w:jc w:val="both"/>
        <w:rPr>
          <w:lang w:eastAsia="zh-CN"/>
        </w:rPr>
      </w:pPr>
      <w:r>
        <w:rPr>
          <w:lang w:eastAsia="zh-CN"/>
        </w:rPr>
        <w:lastRenderedPageBreak/>
        <w:t>Summary</w:t>
      </w:r>
    </w:p>
    <w:bookmarkEnd w:id="0"/>
    <w:bookmarkEnd w:id="46"/>
    <w:bookmarkEnd w:id="47"/>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Hyperlink"/>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Huawei, HiSilicon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ZTE Corporation, Sanechips</w:t>
      </w:r>
      <w:r>
        <w:tab/>
        <w:t>discussion</w:t>
      </w:r>
      <w:r>
        <w:tab/>
        <w:t>Rel-17</w:t>
      </w:r>
      <w:r>
        <w:tab/>
        <w:t>NR_SL_enh-Core</w:t>
      </w:r>
    </w:p>
    <w:p w14:paraId="7D8DBE4F" w14:textId="77777777" w:rsidR="007133AC" w:rsidRDefault="003D517B">
      <w:pPr>
        <w:pStyle w:val="Doc-title"/>
        <w:numPr>
          <w:ilvl w:val="0"/>
          <w:numId w:val="11"/>
        </w:numPr>
      </w:pPr>
      <w:r>
        <w:t>R2-2200318</w:t>
      </w:r>
      <w:r>
        <w:tab/>
        <w:t>Leftover Issues for Sidelink Unicast DRX</w:t>
      </w:r>
      <w:r>
        <w:tab/>
        <w:t>CATT</w:t>
      </w:r>
      <w:r>
        <w:tab/>
        <w:t>discussion</w:t>
      </w:r>
      <w:r>
        <w:tab/>
        <w:t>Rel-17</w:t>
      </w:r>
      <w:r>
        <w:tab/>
        <w:t>NR_SL_enh-Core</w:t>
      </w:r>
    </w:p>
    <w:p w14:paraId="41CAD5B5" w14:textId="77777777" w:rsidR="007133AC" w:rsidRDefault="003D517B">
      <w:pPr>
        <w:pStyle w:val="Doc-title"/>
        <w:numPr>
          <w:ilvl w:val="0"/>
          <w:numId w:val="11"/>
        </w:numPr>
      </w:pPr>
      <w:r>
        <w:t>R2-2200319</w:t>
      </w:r>
      <w:r>
        <w:tab/>
        <w:t>Leftover issues for Sidelink GCBC DRX</w:t>
      </w:r>
      <w:r>
        <w:tab/>
        <w:t>CATT</w:t>
      </w:r>
      <w:r>
        <w:tab/>
        <w:t>discussion</w:t>
      </w:r>
      <w:r>
        <w:tab/>
        <w:t>Rel-17</w:t>
      </w:r>
      <w:r>
        <w:tab/>
        <w:t>NR_SL_enh-Core</w:t>
      </w:r>
    </w:p>
    <w:p w14:paraId="1D756815" w14:textId="77777777" w:rsidR="007133AC" w:rsidRDefault="003D517B">
      <w:pPr>
        <w:pStyle w:val="Doc-title"/>
        <w:numPr>
          <w:ilvl w:val="0"/>
          <w:numId w:val="11"/>
        </w:numPr>
      </w:pPr>
      <w:r>
        <w:t>R2-2200344</w:t>
      </w:r>
      <w:r>
        <w:tab/>
        <w:t>Further discussions on leftover issues of sidelink DRX configuration</w:t>
      </w:r>
      <w:r>
        <w:tab/>
        <w:t>NEC Corporation</w:t>
      </w:r>
      <w:r>
        <w:tab/>
        <w:t>discussion</w:t>
      </w:r>
    </w:p>
    <w:p w14:paraId="3C26B39D" w14:textId="77777777" w:rsidR="007133AC" w:rsidRDefault="003D517B">
      <w:pPr>
        <w:pStyle w:val="Doc-title"/>
        <w:numPr>
          <w:ilvl w:val="0"/>
          <w:numId w:val="11"/>
        </w:numPr>
      </w:pPr>
      <w:r>
        <w:t>R2-2200345</w:t>
      </w:r>
      <w:r>
        <w:tab/>
        <w:t>Further discussions on sidelink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t>NR_SL_enh-Core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t>NR_SL_enh-Core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t>NR_SL_enh-Core</w:t>
      </w:r>
      <w:r>
        <w:tab/>
        <w:t>Revised</w:t>
      </w:r>
    </w:p>
    <w:p w14:paraId="64BF7EE1" w14:textId="77777777" w:rsidR="007133AC" w:rsidRDefault="003D517B">
      <w:pPr>
        <w:pStyle w:val="Doc-title"/>
        <w:numPr>
          <w:ilvl w:val="0"/>
          <w:numId w:val="11"/>
        </w:numPr>
      </w:pPr>
      <w:r>
        <w:t>R2-2200483</w:t>
      </w:r>
      <w:r>
        <w:tab/>
        <w:t>Remaining issues for sidelink DRX</w:t>
      </w:r>
      <w:r>
        <w:tab/>
        <w:t>Huawei, HiSilicon</w:t>
      </w:r>
      <w:r>
        <w:tab/>
        <w:t>discussion</w:t>
      </w:r>
      <w:r>
        <w:tab/>
        <w:t>Rel-17</w:t>
      </w:r>
      <w:r>
        <w:tab/>
        <w:t>NR_SL_enh-Core</w:t>
      </w:r>
    </w:p>
    <w:p w14:paraId="21737D0B" w14:textId="77777777" w:rsidR="007133AC" w:rsidRDefault="003D517B">
      <w:pPr>
        <w:pStyle w:val="Doc-title"/>
        <w:numPr>
          <w:ilvl w:val="0"/>
          <w:numId w:val="11"/>
        </w:numPr>
      </w:pPr>
      <w:r>
        <w:t>R2-2200484</w:t>
      </w:r>
      <w:r>
        <w:tab/>
        <w:t>Remaining issues of SL communication impact on Uu DRX</w:t>
      </w:r>
      <w:r>
        <w:tab/>
        <w:t>Huawei, HiSilicon</w:t>
      </w:r>
      <w:r>
        <w:tab/>
        <w:t>discussion</w:t>
      </w:r>
      <w:r>
        <w:tab/>
        <w:t>Rel-17</w:t>
      </w:r>
      <w:r>
        <w:tab/>
        <w:t>NR_SL_enh-Core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t>NR_SL_enh-Core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t>NR_SL_enh-Core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t>NR_SL_enh-Core</w:t>
      </w:r>
    </w:p>
    <w:p w14:paraId="665FFF06" w14:textId="77777777" w:rsidR="007133AC" w:rsidRDefault="003D517B">
      <w:pPr>
        <w:pStyle w:val="Doc-title"/>
        <w:numPr>
          <w:ilvl w:val="0"/>
          <w:numId w:val="11"/>
        </w:numPr>
      </w:pPr>
      <w:r>
        <w:t>R2-2200536</w:t>
      </w:r>
      <w:r>
        <w:tab/>
        <w:t>Consideration on sidelink DRX for unicast</w:t>
      </w:r>
      <w:r>
        <w:tab/>
        <w:t>LG Electronics France</w:t>
      </w:r>
      <w:r>
        <w:tab/>
        <w:t>discussion</w:t>
      </w:r>
      <w:r>
        <w:tab/>
        <w:t>Rel-17</w:t>
      </w:r>
      <w:r>
        <w:tab/>
        <w:t>NR_SL_enh-Core</w:t>
      </w:r>
      <w:r>
        <w:tab/>
        <w:t>Withdrawn</w:t>
      </w:r>
    </w:p>
    <w:p w14:paraId="0BC7663E" w14:textId="77777777" w:rsidR="007133AC" w:rsidRDefault="003D517B">
      <w:pPr>
        <w:pStyle w:val="Doc-title"/>
        <w:numPr>
          <w:ilvl w:val="0"/>
          <w:numId w:val="11"/>
        </w:numPr>
      </w:pPr>
      <w:r>
        <w:t>R2-2200544</w:t>
      </w:r>
      <w:r>
        <w:tab/>
        <w:t>Consideration on sidelink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t>NR_SL_enh-Core</w:t>
      </w:r>
    </w:p>
    <w:p w14:paraId="490AC619" w14:textId="77777777" w:rsidR="007133AC" w:rsidRDefault="003D517B">
      <w:pPr>
        <w:pStyle w:val="Doc-title"/>
        <w:numPr>
          <w:ilvl w:val="0"/>
          <w:numId w:val="11"/>
        </w:numPr>
      </w:pPr>
      <w:r>
        <w:t>R2-2200749</w:t>
      </w:r>
      <w:r>
        <w:tab/>
        <w:t>Discussion on remaining issues regarding Sidelink DRX</w:t>
      </w:r>
      <w:r>
        <w:tab/>
        <w:t>ASUSTeK</w:t>
      </w:r>
      <w:r>
        <w:tab/>
        <w:t>discussion</w:t>
      </w:r>
      <w:r>
        <w:tab/>
        <w:t>Rel-17</w:t>
      </w:r>
      <w:r>
        <w:tab/>
        <w:t>NR_SL_enh-Core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NR Sidelink Synchronization Reference Search Optimization at UE for Power Saving</w:t>
      </w:r>
      <w:r>
        <w:tab/>
        <w:t>Nokia, Nokia Shanghai Bell</w:t>
      </w:r>
      <w:r>
        <w:tab/>
        <w:t>discussion</w:t>
      </w:r>
      <w:r>
        <w:tab/>
        <w:t>NR_SL_enh-Core</w:t>
      </w:r>
    </w:p>
    <w:p w14:paraId="6D3D899C" w14:textId="77777777" w:rsidR="007133AC" w:rsidRDefault="003D517B">
      <w:pPr>
        <w:pStyle w:val="Doc-title"/>
        <w:numPr>
          <w:ilvl w:val="0"/>
          <w:numId w:val="11"/>
        </w:numPr>
      </w:pPr>
      <w:r>
        <w:t>R2-2200790</w:t>
      </w:r>
      <w:r>
        <w:tab/>
        <w:t>Discussion on Uu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t>NR_SL_enh-Core</w:t>
      </w:r>
    </w:p>
    <w:p w14:paraId="60342B9D" w14:textId="77777777" w:rsidR="007133AC" w:rsidRDefault="003D517B">
      <w:pPr>
        <w:pStyle w:val="Doc-title"/>
        <w:numPr>
          <w:ilvl w:val="0"/>
          <w:numId w:val="11"/>
        </w:numPr>
      </w:pPr>
      <w:r>
        <w:t>R2-2201061</w:t>
      </w:r>
      <w:r>
        <w:tab/>
        <w:t>Discussion on remaining issues of SL DRX timers</w:t>
      </w:r>
      <w:r>
        <w:tab/>
        <w:t>ZTE Corporation, Sanechips</w:t>
      </w:r>
      <w:r>
        <w:tab/>
        <w:t>discussion</w:t>
      </w:r>
      <w:r>
        <w:tab/>
        <w:t>Rel-17</w:t>
      </w:r>
      <w:r>
        <w:tab/>
        <w:t>NR_SL_enh-Core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t>NR_SL_enh-Core</w:t>
      </w:r>
    </w:p>
    <w:p w14:paraId="00261CDE" w14:textId="77777777" w:rsidR="007133AC" w:rsidRDefault="003D517B">
      <w:pPr>
        <w:pStyle w:val="Doc-title"/>
        <w:numPr>
          <w:ilvl w:val="0"/>
          <w:numId w:val="11"/>
        </w:numPr>
      </w:pPr>
      <w:r>
        <w:t>R2-2201150</w:t>
      </w:r>
      <w:r>
        <w:tab/>
        <w:t>Resource Selection Considering DRX</w:t>
      </w:r>
      <w:r>
        <w:tab/>
        <w:t>InterDigital</w:t>
      </w:r>
      <w:r>
        <w:tab/>
        <w:t>discussion</w:t>
      </w:r>
      <w:r>
        <w:tab/>
        <w:t>Rel-17</w:t>
      </w:r>
      <w:r>
        <w:tab/>
        <w:t>NR_SL_enh-Core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22FACD0F" w14:textId="77777777" w:rsidR="007133AC" w:rsidRDefault="003D517B">
      <w:pPr>
        <w:pStyle w:val="Doc-title"/>
        <w:numPr>
          <w:ilvl w:val="0"/>
          <w:numId w:val="11"/>
        </w:numPr>
      </w:pPr>
      <w:r>
        <w:t>R2-2201152</w:t>
      </w:r>
      <w:r>
        <w:tab/>
        <w:t>Remaining Aspects on SL DRX</w:t>
      </w:r>
      <w:r>
        <w:tab/>
        <w:t>InterDigital</w:t>
      </w:r>
      <w:r>
        <w:tab/>
        <w:t>discussion</w:t>
      </w:r>
      <w:r>
        <w:tab/>
        <w:t>Rel-17</w:t>
      </w:r>
      <w:r>
        <w:tab/>
        <w:t>NR_SL_enh-Core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t>NR_SL_enh-Core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t>NR_SL_enh-Core</w:t>
      </w:r>
      <w:r>
        <w:tab/>
        <w:t>R2-2200415</w:t>
      </w:r>
    </w:p>
    <w:p w14:paraId="0826D795" w14:textId="77777777" w:rsidR="007133AC" w:rsidRDefault="003D517B">
      <w:pPr>
        <w:pStyle w:val="Doc-title"/>
        <w:numPr>
          <w:ilvl w:val="0"/>
          <w:numId w:val="11"/>
        </w:numPr>
      </w:pPr>
      <w:r>
        <w:t>R2-2201582</w:t>
      </w:r>
      <w:r>
        <w:tab/>
        <w:t>UE report on SL DRX for Uu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Qualcomm - Peng Cheng" w:date="2022-02-11T11:10:00Z" w:initials="PC">
    <w:p w14:paraId="1334BCB8" w14:textId="17B74BCE" w:rsidR="00810B67" w:rsidRDefault="00810B67">
      <w:pPr>
        <w:pStyle w:val="CommentText"/>
      </w:pPr>
      <w:r>
        <w:rPr>
          <w:rStyle w:val="CommentReference"/>
        </w:rPr>
        <w:annotationRef/>
      </w:r>
      <w:r>
        <w:t>Question for clarification: We just need to reuse existing IE (was for SL communication) of Rel-16 SUI message, right? There is no further spec impact, right?</w:t>
      </w:r>
    </w:p>
  </w:comment>
  <w:comment w:id="7" w:author="OPPO (Qianxi)" w:date="2022-02-11T15:39:00Z" w:initials="QL">
    <w:p w14:paraId="21AD665F" w14:textId="069A5A0A" w:rsidR="00E632DE" w:rsidRDefault="00E632DE">
      <w:pPr>
        <w:pStyle w:val="CommentText"/>
      </w:pPr>
      <w:r>
        <w:rPr>
          <w:rStyle w:val="CommentReference"/>
        </w:rPr>
        <w:annotationRef/>
      </w: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3B776AE9" w14:textId="595CD592" w:rsidR="00DD6C14" w:rsidRDefault="00DD6C14">
      <w:pPr>
        <w:pStyle w:val="CommentText"/>
      </w:pPr>
      <w:r>
        <w:rPr>
          <w:rStyle w:val="CommentReference"/>
        </w:rPr>
        <w:annotationRef/>
      </w:r>
      <w:r>
        <w:t>Should the “from” change to “for”</w:t>
      </w:r>
    </w:p>
  </w:comment>
  <w:comment w:id="9" w:author="OPPO (Qianxi)" w:date="2022-02-11T15:39:00Z" w:initials="QL">
    <w:p w14:paraId="437B20CB" w14:textId="2B147E42" w:rsidR="00E632DE" w:rsidRDefault="00E632DE">
      <w:pPr>
        <w:pStyle w:val="CommentText"/>
      </w:pPr>
      <w:r>
        <w:rPr>
          <w:rStyle w:val="CommentReference"/>
        </w:rPr>
        <w:annotationRef/>
      </w: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4BCB8" w15:done="0"/>
  <w15:commentEx w15:paraId="21AD665F" w15:paraIdParent="1334BCB8" w15:done="0"/>
  <w15:commentEx w15:paraId="3B776AE9" w15:done="0"/>
  <w15:commentEx w15:paraId="437B20CB" w15:paraIdParent="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BB" w16cex:dateUtc="2022-02-11T03:10:00Z"/>
  <w16cex:commentExtensible w16cex:durableId="25AFD887" w16cex:dateUtc="2022-02-11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4BCB8" w16cid:durableId="25B0C2BB"/>
  <w16cid:commentId w16cid:paraId="21AD665F" w16cid:durableId="25B10196"/>
  <w16cid:commentId w16cid:paraId="3B776AE9" w16cid:durableId="25AFD887"/>
  <w16cid:commentId w16cid:paraId="437B20CB" w16cid:durableId="25B101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50D7" w14:textId="77777777" w:rsidR="00075445" w:rsidRDefault="00075445">
      <w:pPr>
        <w:spacing w:after="0"/>
      </w:pPr>
      <w:r>
        <w:separator/>
      </w:r>
    </w:p>
  </w:endnote>
  <w:endnote w:type="continuationSeparator" w:id="0">
    <w:p w14:paraId="41679A2D" w14:textId="77777777" w:rsidR="00075445" w:rsidRDefault="00075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5435" w14:textId="77777777" w:rsidR="00DB4AB1" w:rsidRDefault="00DB4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D71E" w14:textId="77777777" w:rsidR="00DB4AB1" w:rsidRDefault="00DB4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D2B2" w14:textId="77777777" w:rsidR="00DB4AB1" w:rsidRDefault="00DB4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CF35" w14:textId="77777777" w:rsidR="00075445" w:rsidRDefault="00075445">
      <w:pPr>
        <w:spacing w:after="0"/>
      </w:pPr>
      <w:r>
        <w:separator/>
      </w:r>
    </w:p>
  </w:footnote>
  <w:footnote w:type="continuationSeparator" w:id="0">
    <w:p w14:paraId="69675B62" w14:textId="77777777" w:rsidR="00075445" w:rsidRDefault="00075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478E" w14:textId="77777777" w:rsidR="00DB4AB1" w:rsidRDefault="00DB4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D08A" w14:textId="77777777" w:rsidR="000B2FC8" w:rsidRDefault="000B2FC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5F44" w14:textId="77777777" w:rsidR="00DB4AB1" w:rsidRDefault="00DB4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2DE"/>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2"/>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Revision">
    <w:name w:val="Revision"/>
    <w:hidden/>
    <w:uiPriority w:val="99"/>
    <w:semiHidden/>
    <w:rsid w:val="00D324C6"/>
    <w:rPr>
      <w:rFonts w:ascii="Times New Roman" w:hAnsi="Times New Roman"/>
      <w:lang w:val="en-GB" w:eastAsia="en-US"/>
    </w:rPr>
  </w:style>
  <w:style w:type="paragraph" w:customStyle="1" w:styleId="Guidance">
    <w:name w:val="Guidance"/>
    <w:basedOn w:val="Normal"/>
    <w:qFormat/>
    <w:rsid w:val="0055262D"/>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26" Type="http://schemas.openxmlformats.org/officeDocument/2006/relationships/customXml" Target="../customXml/item5.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tyles" Target="styles.xml"/><Relationship Id="rId15" Type="http://schemas.openxmlformats.org/officeDocument/2006/relationships/footer" Target="footer3.xml"/><Relationship Id="rId23" Type="http://schemas.microsoft.com/office/2018/08/relationships/commentsExtensible" Target="commentsExtensible.xml"/><Relationship Id="rId28" Type="http://schemas.openxmlformats.org/officeDocument/2006/relationships/customXml" Target="../customXml/item7.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 Id="rId27"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E2236-0228-4AE9-B9D2-DC23853F9333}">
  <ds:schemaRefs>
    <ds:schemaRef ds:uri="http://schemas.openxmlformats.org/officeDocument/2006/bibliography"/>
  </ds:schemaRefs>
</ds:datastoreItem>
</file>

<file path=customXml/itemProps3.xml><?xml version="1.0" encoding="utf-8"?>
<ds:datastoreItem xmlns:ds="http://schemas.openxmlformats.org/officeDocument/2006/customXml" ds:itemID="{E142A811-CAF1-4FB9-AA5B-611BC7AC8155}"/>
</file>

<file path=customXml/itemProps4.xml><?xml version="1.0" encoding="utf-8"?>
<ds:datastoreItem xmlns:ds="http://schemas.openxmlformats.org/officeDocument/2006/customXml" ds:itemID="{E773A22D-4067-424A-9AB9-791EE9B549EF}"/>
</file>

<file path=customXml/itemProps5.xml><?xml version="1.0" encoding="utf-8"?>
<ds:datastoreItem xmlns:ds="http://schemas.openxmlformats.org/officeDocument/2006/customXml" ds:itemID="{843F8329-E0C0-424D-ACF4-01E72624B225}"/>
</file>

<file path=customXml/itemProps6.xml><?xml version="1.0" encoding="utf-8"?>
<ds:datastoreItem xmlns:ds="http://schemas.openxmlformats.org/officeDocument/2006/customXml" ds:itemID="{938FFB18-89E1-4112-A120-4A64E33CA718}"/>
</file>

<file path=customXml/itemProps7.xml><?xml version="1.0" encoding="utf-8"?>
<ds:datastoreItem xmlns:ds="http://schemas.openxmlformats.org/officeDocument/2006/customXml" ds:itemID="{E6815C3E-30B3-43FB-9D2D-B345366AF59C}"/>
</file>

<file path=docProps/app.xml><?xml version="1.0" encoding="utf-8"?>
<Properties xmlns="http://schemas.openxmlformats.org/officeDocument/2006/extended-properties" xmlns:vt="http://schemas.openxmlformats.org/officeDocument/2006/docPropsVTypes">
  <Template>3gpp_70.dot</Template>
  <TotalTime>8</TotalTime>
  <Pages>19</Pages>
  <Words>5663</Words>
  <Characters>34546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Nokia - jakob.buthler</cp:lastModifiedBy>
  <cp:revision>4</cp:revision>
  <cp:lastPrinted>2022-01-14T11:09:00Z</cp:lastPrinted>
  <dcterms:created xsi:type="dcterms:W3CDTF">2022-02-11T07:39:00Z</dcterms:created>
  <dcterms:modified xsi:type="dcterms:W3CDTF">2022-02-11T08:39:00Z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