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53FE2" w14:textId="6252C5EC" w:rsidR="007133AC" w:rsidRDefault="003D517B">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w:t>
      </w:r>
      <w:r w:rsidR="0055262D">
        <w:rPr>
          <w:rFonts w:ascii="Arial" w:eastAsia="MS Mincho" w:hAnsi="Arial"/>
          <w:b/>
          <w:sz w:val="24"/>
          <w:szCs w:val="24"/>
          <w:lang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r>
      <w:r w:rsidR="00C52046" w:rsidRPr="00C52046">
        <w:rPr>
          <w:rFonts w:ascii="Arial" w:eastAsia="MS Mincho" w:hAnsi="Arial"/>
          <w:b/>
          <w:sz w:val="24"/>
          <w:szCs w:val="24"/>
          <w:lang w:eastAsia="zh-CN"/>
        </w:rPr>
        <w:t>R2-220</w:t>
      </w:r>
      <w:r w:rsidR="0055262D">
        <w:rPr>
          <w:rFonts w:ascii="Arial" w:eastAsia="MS Mincho" w:hAnsi="Arial"/>
          <w:b/>
          <w:sz w:val="24"/>
          <w:szCs w:val="24"/>
          <w:lang w:eastAsia="zh-CN"/>
        </w:rPr>
        <w:t>xxxx</w:t>
      </w:r>
    </w:p>
    <w:p w14:paraId="18D0BAF0" w14:textId="365B390F" w:rsidR="007133AC" w:rsidRDefault="003D517B">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 xml:space="preserve">Online, </w:t>
      </w:r>
      <w:r w:rsidR="0055262D">
        <w:rPr>
          <w:rFonts w:ascii="Arial" w:eastAsia="MS Mincho" w:hAnsi="Arial"/>
          <w:b/>
          <w:sz w:val="24"/>
          <w:szCs w:val="24"/>
          <w:lang w:eastAsia="zh-CN"/>
        </w:rPr>
        <w:t>February</w:t>
      </w:r>
      <w:r>
        <w:rPr>
          <w:rFonts w:ascii="Arial" w:eastAsia="MS Mincho" w:hAnsi="Arial"/>
          <w:b/>
          <w:sz w:val="24"/>
          <w:szCs w:val="24"/>
          <w:lang w:eastAsia="zh-CN"/>
        </w:rPr>
        <w:t>, 2022</w:t>
      </w:r>
    </w:p>
    <w:p w14:paraId="1AA04A27" w14:textId="77777777" w:rsidR="007133AC" w:rsidRDefault="003D517B">
      <w:pPr>
        <w:pStyle w:val="ae"/>
        <w:tabs>
          <w:tab w:val="left" w:pos="6521"/>
        </w:tabs>
        <w:spacing w:after="180"/>
        <w:jc w:val="both"/>
      </w:pPr>
      <w:r>
        <w:rPr>
          <w:noProof/>
          <w:lang w:val="en-US" w:eastAsia="zh-CN"/>
        </w:rPr>
        <mc:AlternateContent>
          <mc:Choice Requires="wps">
            <w:drawing>
              <wp:anchor distT="0" distB="0" distL="114300" distR="114300" simplePos="0" relativeHeight="251659264" behindDoc="0" locked="1" layoutInCell="1" hidden="1" allowOverlap="1" wp14:anchorId="0FEDE8A8" wp14:editId="350328F5">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A5C2FE"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p w14:paraId="12498027" w14:textId="77777777" w:rsidR="007133AC" w:rsidRDefault="003D517B">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28C624AC" w14:textId="77777777" w:rsidR="007133AC" w:rsidRDefault="003D517B">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54799F6B" w14:textId="2E69AA7E" w:rsidR="007133AC" w:rsidRDefault="003D517B">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 xml:space="preserve">Summary of </w:t>
      </w:r>
      <w:r w:rsidR="0055262D">
        <w:rPr>
          <w:rFonts w:ascii="Arial" w:hAnsi="Arial"/>
          <w:b/>
          <w:sz w:val="24"/>
        </w:rPr>
        <w:t>open issue for SRAP</w:t>
      </w:r>
    </w:p>
    <w:p w14:paraId="58E5A9E8" w14:textId="77777777" w:rsidR="007133AC" w:rsidRDefault="003D517B">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7DB4018B" w14:textId="77777777" w:rsidR="007133AC" w:rsidRDefault="003D517B">
      <w:pPr>
        <w:pStyle w:val="1"/>
        <w:spacing w:line="276" w:lineRule="auto"/>
        <w:jc w:val="both"/>
        <w:rPr>
          <w:lang w:eastAsia="zh-CN"/>
        </w:rPr>
      </w:pPr>
      <w:r>
        <w:rPr>
          <w:lang w:eastAsia="zh-CN"/>
        </w:rPr>
        <w:t>Introduction</w:t>
      </w:r>
    </w:p>
    <w:p w14:paraId="7DAC30A5" w14:textId="77777777" w:rsidR="007133AC" w:rsidRDefault="003D517B">
      <w:pPr>
        <w:spacing w:beforeLines="50" w:before="120"/>
        <w:jc w:val="both"/>
        <w:rPr>
          <w:lang w:eastAsia="zh-CN"/>
        </w:rPr>
      </w:pPr>
      <w:r>
        <w:rPr>
          <w:lang w:eastAsia="zh-CN"/>
        </w:rPr>
        <w:t>This document is for the following discussion</w:t>
      </w:r>
    </w:p>
    <w:p w14:paraId="63EBCAC8" w14:textId="77777777" w:rsidR="007133AC" w:rsidRDefault="007133AC">
      <w:pPr>
        <w:spacing w:beforeLines="50" w:before="120"/>
        <w:jc w:val="both"/>
        <w:rPr>
          <w:lang w:eastAsia="zh-CN"/>
        </w:rPr>
      </w:pPr>
    </w:p>
    <w:p w14:paraId="67CF5610" w14:textId="77777777" w:rsidR="007133AC" w:rsidRDefault="003D517B">
      <w:pPr>
        <w:spacing w:beforeLines="50" w:before="120"/>
        <w:jc w:val="both"/>
        <w:rPr>
          <w:lang w:eastAsia="zh-CN"/>
        </w:rPr>
      </w:pPr>
      <w:r>
        <w:rPr>
          <w:lang w:eastAsia="zh-CN"/>
        </w:rPr>
        <w:br w:type="page"/>
      </w:r>
    </w:p>
    <w:p w14:paraId="108126F6" w14:textId="77777777" w:rsidR="007133AC" w:rsidRDefault="007133AC">
      <w:pPr>
        <w:spacing w:beforeLines="50" w:before="120"/>
        <w:jc w:val="both"/>
        <w:rPr>
          <w:lang w:eastAsia="zh-CN"/>
        </w:rPr>
        <w:sectPr w:rsidR="007133AC">
          <w:headerReference w:type="default" r:id="rId10"/>
          <w:footnotePr>
            <w:numRestart w:val="eachSect"/>
          </w:footnotePr>
          <w:pgSz w:w="11907" w:h="16840"/>
          <w:pgMar w:top="1418" w:right="1134" w:bottom="1134" w:left="1134" w:header="680" w:footer="567" w:gutter="0"/>
          <w:cols w:space="720"/>
        </w:sectPr>
      </w:pPr>
    </w:p>
    <w:p w14:paraId="45C06343" w14:textId="77777777" w:rsidR="007133AC" w:rsidRDefault="007133AC">
      <w:pPr>
        <w:spacing w:beforeLines="50" w:before="120"/>
        <w:jc w:val="both"/>
        <w:rPr>
          <w:lang w:eastAsia="zh-CN"/>
        </w:rPr>
      </w:pPr>
    </w:p>
    <w:p w14:paraId="00ACEE84" w14:textId="64A8D34E" w:rsidR="007133AC" w:rsidRDefault="003D517B">
      <w:pPr>
        <w:pStyle w:val="1"/>
        <w:rPr>
          <w:lang w:eastAsia="zh-CN"/>
        </w:rPr>
      </w:pPr>
      <w:r>
        <w:rPr>
          <w:lang w:eastAsia="zh-CN"/>
        </w:rPr>
        <w:t>Discussion</w:t>
      </w:r>
    </w:p>
    <w:p w14:paraId="3BBF55E4" w14:textId="3C2D6016" w:rsidR="0055262D" w:rsidRDefault="0055262D" w:rsidP="0055262D">
      <w:pPr>
        <w:rPr>
          <w:lang w:eastAsia="zh-CN"/>
        </w:rPr>
      </w:pPr>
      <w:r>
        <w:rPr>
          <w:lang w:eastAsia="zh-CN"/>
        </w:rPr>
        <w:t xml:space="preserve">According to the left issues identified during </w:t>
      </w:r>
      <w:r w:rsidRPr="0055262D">
        <w:rPr>
          <w:lang w:eastAsia="zh-CN"/>
        </w:rPr>
        <w:t>[Post116bis-e][633][Relay] Relay open issues list (OPPO)</w:t>
      </w:r>
      <w:r>
        <w:rPr>
          <w:lang w:eastAsia="zh-CN"/>
        </w:rPr>
        <w:t>, the following questions are used to collect companies view.</w:t>
      </w:r>
    </w:p>
    <w:tbl>
      <w:tblPr>
        <w:tblStyle w:val="af4"/>
        <w:tblW w:w="0" w:type="auto"/>
        <w:tblLook w:val="04A0" w:firstRow="1" w:lastRow="0" w:firstColumn="1" w:lastColumn="0" w:noHBand="0" w:noVBand="1"/>
      </w:tblPr>
      <w:tblGrid>
        <w:gridCol w:w="1271"/>
        <w:gridCol w:w="3807"/>
        <w:gridCol w:w="2926"/>
        <w:gridCol w:w="6274"/>
      </w:tblGrid>
      <w:tr w:rsidR="0055262D" w:rsidRPr="00626468" w14:paraId="24963EE2" w14:textId="77777777" w:rsidTr="0055262D">
        <w:tc>
          <w:tcPr>
            <w:tcW w:w="1271" w:type="dxa"/>
            <w:shd w:val="clear" w:color="auto" w:fill="auto"/>
          </w:tcPr>
          <w:p w14:paraId="0A85F221" w14:textId="77777777" w:rsidR="0055262D" w:rsidRPr="00626468" w:rsidRDefault="0055262D" w:rsidP="0055262D">
            <w:pPr>
              <w:spacing w:after="0"/>
            </w:pPr>
            <w:r w:rsidRPr="00626468">
              <w:t>O5.04</w:t>
            </w:r>
          </w:p>
        </w:tc>
        <w:tc>
          <w:tcPr>
            <w:tcW w:w="3807" w:type="dxa"/>
            <w:shd w:val="clear" w:color="auto" w:fill="auto"/>
          </w:tcPr>
          <w:p w14:paraId="4FA69169" w14:textId="77777777" w:rsidR="0055262D" w:rsidRPr="00626468" w:rsidRDefault="0055262D" w:rsidP="0055262D">
            <w:pPr>
              <w:spacing w:after="0"/>
            </w:pPr>
            <w:r w:rsidRPr="00626468">
              <w:t>[FFS point from R2#116b agreement] Confirm the working assumption of length of remote local UE ID.</w:t>
            </w:r>
          </w:p>
        </w:tc>
        <w:tc>
          <w:tcPr>
            <w:tcW w:w="2926" w:type="dxa"/>
            <w:shd w:val="clear" w:color="auto" w:fill="auto"/>
          </w:tcPr>
          <w:p w14:paraId="4425568A" w14:textId="77777777" w:rsidR="0055262D" w:rsidRPr="00626468" w:rsidRDefault="0055262D" w:rsidP="0055262D">
            <w:pPr>
              <w:spacing w:after="0"/>
            </w:pPr>
            <w:r w:rsidRPr="00626468">
              <w:t>Pre117-e-offline</w:t>
            </w:r>
          </w:p>
        </w:tc>
        <w:tc>
          <w:tcPr>
            <w:tcW w:w="6274" w:type="dxa"/>
            <w:shd w:val="clear" w:color="auto" w:fill="auto"/>
          </w:tcPr>
          <w:p w14:paraId="6775CD76" w14:textId="77777777" w:rsidR="0055262D" w:rsidRPr="00626468" w:rsidRDefault="0055262D" w:rsidP="0055262D">
            <w:pPr>
              <w:spacing w:after="0"/>
            </w:pPr>
            <w:r w:rsidRPr="00626468">
              <w:t>Due to the working assumption made in RAN2 #116b:</w:t>
            </w:r>
          </w:p>
          <w:p w14:paraId="2D582633" w14:textId="77777777" w:rsidR="0055262D" w:rsidRPr="00626468" w:rsidRDefault="0055262D" w:rsidP="0055262D">
            <w:pPr>
              <w:spacing w:after="0"/>
            </w:pPr>
            <w:r w:rsidRPr="00626468">
              <w:t>Working assumption:</w:t>
            </w:r>
          </w:p>
          <w:p w14:paraId="29BE2F72" w14:textId="77777777" w:rsidR="0055262D" w:rsidRPr="00626468" w:rsidRDefault="0055262D" w:rsidP="0055262D">
            <w:pPr>
              <w:spacing w:after="0"/>
            </w:pPr>
            <w:r w:rsidRPr="00626468">
              <w:t>Remote local UE ID is 8 bits.</w:t>
            </w:r>
          </w:p>
          <w:p w14:paraId="002EF5BF" w14:textId="77777777" w:rsidR="0055262D" w:rsidRPr="00626468" w:rsidRDefault="0055262D" w:rsidP="0055262D">
            <w:pPr>
              <w:spacing w:after="0"/>
            </w:pPr>
            <w:r w:rsidRPr="00626468">
              <w:t>We have the corresponding open issue.</w:t>
            </w:r>
          </w:p>
        </w:tc>
      </w:tr>
    </w:tbl>
    <w:p w14:paraId="33CC0442" w14:textId="270E2DAB" w:rsidR="0055262D" w:rsidRPr="0055262D" w:rsidRDefault="0055262D" w:rsidP="0055262D">
      <w:pPr>
        <w:spacing w:beforeLines="50" w:before="120"/>
        <w:rPr>
          <w:b/>
          <w:lang w:eastAsia="zh-CN"/>
        </w:rPr>
      </w:pPr>
      <w:r w:rsidRPr="0055262D">
        <w:rPr>
          <w:rFonts w:hint="eastAsia"/>
          <w:b/>
          <w:lang w:eastAsia="zh-CN"/>
        </w:rPr>
        <w:t>Q</w:t>
      </w:r>
      <w:r w:rsidRPr="0055262D">
        <w:rPr>
          <w:b/>
          <w:lang w:eastAsia="zh-CN"/>
        </w:rPr>
        <w:t>1: Do you agree to confirm the working assumption from 116b as follows?</w:t>
      </w:r>
    </w:p>
    <w:p w14:paraId="7FAA74FC"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4956E367"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local UE ID is 8 bits.</w:t>
      </w:r>
    </w:p>
    <w:p w14:paraId="65FAB4FD" w14:textId="2E836661" w:rsidR="0055262D" w:rsidRDefault="0055262D" w:rsidP="005C43FB">
      <w:pPr>
        <w:spacing w:after="0"/>
        <w:rPr>
          <w:lang w:val="sv-SE" w:eastAsia="zh-CN"/>
        </w:rPr>
      </w:pPr>
    </w:p>
    <w:tbl>
      <w:tblPr>
        <w:tblStyle w:val="af4"/>
        <w:tblW w:w="14312" w:type="dxa"/>
        <w:tblLook w:val="04A0" w:firstRow="1" w:lastRow="0" w:firstColumn="1" w:lastColumn="0" w:noHBand="0" w:noVBand="1"/>
      </w:tblPr>
      <w:tblGrid>
        <w:gridCol w:w="2078"/>
        <w:gridCol w:w="1828"/>
        <w:gridCol w:w="10406"/>
      </w:tblGrid>
      <w:tr w:rsidR="005C43FB" w14:paraId="0814230C" w14:textId="77777777" w:rsidTr="005C43FB">
        <w:tc>
          <w:tcPr>
            <w:tcW w:w="2078" w:type="dxa"/>
            <w:shd w:val="clear" w:color="auto" w:fill="A6A6A6" w:themeFill="background1" w:themeFillShade="A6"/>
          </w:tcPr>
          <w:p w14:paraId="7790F264" w14:textId="225A5E43" w:rsidR="005C43FB" w:rsidRPr="005C43FB" w:rsidRDefault="005C43FB" w:rsidP="005C43FB">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0EAFE436" w14:textId="7079B624" w:rsidR="005C43FB" w:rsidRPr="005C43FB" w:rsidRDefault="005C43FB" w:rsidP="005C43FB">
            <w:pPr>
              <w:spacing w:after="0"/>
              <w:rPr>
                <w:b/>
                <w:lang w:val="sv-SE" w:eastAsia="zh-CN"/>
              </w:rPr>
            </w:pPr>
            <w:r w:rsidRPr="005C43FB">
              <w:rPr>
                <w:rFonts w:hint="eastAsia"/>
                <w:b/>
                <w:lang w:val="sv-SE" w:eastAsia="zh-CN"/>
              </w:rPr>
              <w:t>A</w:t>
            </w:r>
            <w:r w:rsidRPr="005C43FB">
              <w:rPr>
                <w:b/>
                <w:lang w:val="sv-SE" w:eastAsia="zh-CN"/>
              </w:rPr>
              <w:t>gree / Disagree</w:t>
            </w:r>
          </w:p>
        </w:tc>
        <w:tc>
          <w:tcPr>
            <w:tcW w:w="10406" w:type="dxa"/>
            <w:shd w:val="clear" w:color="auto" w:fill="A6A6A6" w:themeFill="background1" w:themeFillShade="A6"/>
          </w:tcPr>
          <w:p w14:paraId="0CD2A517" w14:textId="5CCE0507" w:rsidR="005C43FB" w:rsidRPr="005C43FB" w:rsidRDefault="005C43FB" w:rsidP="005C43FB">
            <w:pPr>
              <w:spacing w:after="0"/>
              <w:rPr>
                <w:b/>
                <w:lang w:val="sv-SE" w:eastAsia="zh-CN"/>
              </w:rPr>
            </w:pPr>
            <w:r w:rsidRPr="005C43FB">
              <w:rPr>
                <w:rFonts w:hint="eastAsia"/>
                <w:b/>
                <w:lang w:val="sv-SE" w:eastAsia="zh-CN"/>
              </w:rPr>
              <w:t>C</w:t>
            </w:r>
            <w:r w:rsidRPr="005C43FB">
              <w:rPr>
                <w:b/>
                <w:lang w:val="sv-SE" w:eastAsia="zh-CN"/>
              </w:rPr>
              <w:t>omment</w:t>
            </w:r>
          </w:p>
        </w:tc>
      </w:tr>
      <w:tr w:rsidR="005C43FB" w14:paraId="4373C6D0" w14:textId="77777777" w:rsidTr="005C43FB">
        <w:tc>
          <w:tcPr>
            <w:tcW w:w="2078" w:type="dxa"/>
          </w:tcPr>
          <w:p w14:paraId="079145F9" w14:textId="6B25F386" w:rsidR="005C43FB" w:rsidRDefault="005C43FB" w:rsidP="005C43FB">
            <w:pPr>
              <w:spacing w:after="0"/>
              <w:rPr>
                <w:lang w:val="sv-SE" w:eastAsia="zh-CN"/>
              </w:rPr>
            </w:pPr>
            <w:r>
              <w:rPr>
                <w:rFonts w:hint="eastAsia"/>
                <w:lang w:val="sv-SE" w:eastAsia="zh-CN"/>
              </w:rPr>
              <w:t>O</w:t>
            </w:r>
            <w:r>
              <w:rPr>
                <w:lang w:val="sv-SE" w:eastAsia="zh-CN"/>
              </w:rPr>
              <w:t>PPO</w:t>
            </w:r>
          </w:p>
        </w:tc>
        <w:tc>
          <w:tcPr>
            <w:tcW w:w="1828" w:type="dxa"/>
          </w:tcPr>
          <w:p w14:paraId="6B36274A" w14:textId="1C3466A3" w:rsidR="005C43FB" w:rsidRDefault="005C43FB" w:rsidP="005C43FB">
            <w:pPr>
              <w:spacing w:after="0"/>
              <w:rPr>
                <w:lang w:val="sv-SE" w:eastAsia="zh-CN"/>
              </w:rPr>
            </w:pPr>
            <w:r>
              <w:rPr>
                <w:rFonts w:hint="eastAsia"/>
                <w:lang w:val="sv-SE" w:eastAsia="zh-CN"/>
              </w:rPr>
              <w:t>A</w:t>
            </w:r>
            <w:r>
              <w:rPr>
                <w:lang w:val="sv-SE" w:eastAsia="zh-CN"/>
              </w:rPr>
              <w:t>gree</w:t>
            </w:r>
          </w:p>
        </w:tc>
        <w:tc>
          <w:tcPr>
            <w:tcW w:w="10406" w:type="dxa"/>
          </w:tcPr>
          <w:p w14:paraId="178E26D0" w14:textId="77777777" w:rsidR="005C43FB" w:rsidRDefault="005C43FB" w:rsidP="005C43FB">
            <w:pPr>
              <w:spacing w:after="0"/>
              <w:rPr>
                <w:lang w:val="sv-SE" w:eastAsia="zh-CN"/>
              </w:rPr>
            </w:pPr>
          </w:p>
        </w:tc>
      </w:tr>
      <w:tr w:rsidR="005C43FB" w14:paraId="3AC500CC" w14:textId="77777777" w:rsidTr="005C43FB">
        <w:tc>
          <w:tcPr>
            <w:tcW w:w="2078" w:type="dxa"/>
          </w:tcPr>
          <w:p w14:paraId="4B9EFDD1" w14:textId="2DE54727" w:rsidR="005C43FB" w:rsidRDefault="003E0D31" w:rsidP="005C43FB">
            <w:pPr>
              <w:spacing w:after="0"/>
              <w:rPr>
                <w:lang w:val="sv-SE" w:eastAsia="zh-CN"/>
              </w:rPr>
            </w:pPr>
            <w:r>
              <w:rPr>
                <w:lang w:val="sv-SE" w:eastAsia="zh-CN"/>
              </w:rPr>
              <w:t>Qualcomm</w:t>
            </w:r>
          </w:p>
        </w:tc>
        <w:tc>
          <w:tcPr>
            <w:tcW w:w="1828" w:type="dxa"/>
          </w:tcPr>
          <w:p w14:paraId="2D7C161D" w14:textId="719094D9" w:rsidR="005C43FB" w:rsidRDefault="003E0D31" w:rsidP="005C43FB">
            <w:pPr>
              <w:spacing w:after="0"/>
              <w:rPr>
                <w:lang w:val="sv-SE" w:eastAsia="zh-CN"/>
              </w:rPr>
            </w:pPr>
            <w:r>
              <w:rPr>
                <w:lang w:val="sv-SE" w:eastAsia="zh-CN"/>
              </w:rPr>
              <w:t>Agree</w:t>
            </w:r>
          </w:p>
        </w:tc>
        <w:tc>
          <w:tcPr>
            <w:tcW w:w="10406" w:type="dxa"/>
          </w:tcPr>
          <w:p w14:paraId="0C69328D" w14:textId="77777777" w:rsidR="005C43FB" w:rsidRDefault="005C43FB" w:rsidP="005C43FB">
            <w:pPr>
              <w:spacing w:after="0"/>
              <w:rPr>
                <w:lang w:val="sv-SE" w:eastAsia="zh-CN"/>
              </w:rPr>
            </w:pPr>
          </w:p>
        </w:tc>
      </w:tr>
      <w:tr w:rsidR="00707809" w14:paraId="7A0B0D33" w14:textId="77777777" w:rsidTr="005C43FB">
        <w:tc>
          <w:tcPr>
            <w:tcW w:w="2078" w:type="dxa"/>
          </w:tcPr>
          <w:p w14:paraId="56D51E63" w14:textId="48CB0902" w:rsidR="00707809" w:rsidRDefault="00F25F21" w:rsidP="005C43FB">
            <w:pPr>
              <w:spacing w:after="0"/>
              <w:rPr>
                <w:lang w:val="sv-SE" w:eastAsia="zh-CN"/>
              </w:rPr>
            </w:pPr>
            <w:r>
              <w:rPr>
                <w:lang w:val="sv-SE" w:eastAsia="zh-CN"/>
              </w:rPr>
              <w:t>Eri</w:t>
            </w:r>
            <w:r w:rsidR="000F2F8D">
              <w:rPr>
                <w:lang w:val="sv-SE" w:eastAsia="zh-CN"/>
              </w:rPr>
              <w:t>csson</w:t>
            </w:r>
          </w:p>
        </w:tc>
        <w:tc>
          <w:tcPr>
            <w:tcW w:w="1828" w:type="dxa"/>
          </w:tcPr>
          <w:p w14:paraId="48FBA52A" w14:textId="2433E9CE" w:rsidR="00707809" w:rsidRDefault="000F2F8D" w:rsidP="005C43FB">
            <w:pPr>
              <w:spacing w:after="0"/>
              <w:rPr>
                <w:lang w:val="sv-SE" w:eastAsia="zh-CN"/>
              </w:rPr>
            </w:pPr>
            <w:r>
              <w:rPr>
                <w:lang w:val="sv-SE" w:eastAsia="zh-CN"/>
              </w:rPr>
              <w:t>agree</w:t>
            </w:r>
          </w:p>
        </w:tc>
        <w:tc>
          <w:tcPr>
            <w:tcW w:w="10406" w:type="dxa"/>
          </w:tcPr>
          <w:p w14:paraId="78FC16FE" w14:textId="77777777" w:rsidR="00707809" w:rsidRDefault="00707809" w:rsidP="005C43FB">
            <w:pPr>
              <w:spacing w:after="0"/>
              <w:rPr>
                <w:lang w:val="sv-SE" w:eastAsia="zh-CN"/>
              </w:rPr>
            </w:pPr>
          </w:p>
        </w:tc>
      </w:tr>
      <w:tr w:rsidR="00095C65" w14:paraId="165C400E" w14:textId="77777777" w:rsidTr="005C43FB">
        <w:tc>
          <w:tcPr>
            <w:tcW w:w="2078" w:type="dxa"/>
          </w:tcPr>
          <w:p w14:paraId="2066DCF5" w14:textId="1EB4713A" w:rsidR="00095C65" w:rsidRPr="00095C65" w:rsidRDefault="00095C65" w:rsidP="005C43FB">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5376B50" w14:textId="6DF6835A" w:rsidR="00095C65" w:rsidRPr="00095C65" w:rsidRDefault="00095C65" w:rsidP="005C43FB">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5A1C9A67" w14:textId="77777777" w:rsidR="00095C65" w:rsidRDefault="00095C65" w:rsidP="005C43FB">
            <w:pPr>
              <w:spacing w:after="0"/>
              <w:rPr>
                <w:lang w:val="sv-SE" w:eastAsia="zh-CN"/>
              </w:rPr>
            </w:pPr>
          </w:p>
        </w:tc>
      </w:tr>
      <w:tr w:rsidR="00095C65" w14:paraId="0ABD4B5E" w14:textId="77777777" w:rsidTr="005C43FB">
        <w:tc>
          <w:tcPr>
            <w:tcW w:w="2078" w:type="dxa"/>
          </w:tcPr>
          <w:p w14:paraId="1D329B3C" w14:textId="2B18D147" w:rsidR="00095C65" w:rsidRDefault="000812CE" w:rsidP="005C43FB">
            <w:pPr>
              <w:spacing w:after="0"/>
              <w:rPr>
                <w:lang w:val="sv-SE" w:eastAsia="zh-CN"/>
              </w:rPr>
            </w:pPr>
            <w:r>
              <w:rPr>
                <w:lang w:val="sv-SE" w:eastAsia="zh-CN"/>
              </w:rPr>
              <w:t>Intel</w:t>
            </w:r>
          </w:p>
        </w:tc>
        <w:tc>
          <w:tcPr>
            <w:tcW w:w="1828" w:type="dxa"/>
          </w:tcPr>
          <w:p w14:paraId="397A1687" w14:textId="2493EC15" w:rsidR="00095C65" w:rsidRDefault="000812CE" w:rsidP="005C43FB">
            <w:pPr>
              <w:spacing w:after="0"/>
              <w:rPr>
                <w:lang w:val="sv-SE" w:eastAsia="zh-CN"/>
              </w:rPr>
            </w:pPr>
            <w:r>
              <w:rPr>
                <w:lang w:val="sv-SE" w:eastAsia="zh-CN"/>
              </w:rPr>
              <w:t>Agree</w:t>
            </w:r>
          </w:p>
        </w:tc>
        <w:tc>
          <w:tcPr>
            <w:tcW w:w="10406" w:type="dxa"/>
          </w:tcPr>
          <w:p w14:paraId="1BBF08B2" w14:textId="77777777" w:rsidR="00095C65" w:rsidRDefault="00095C65" w:rsidP="005C43FB">
            <w:pPr>
              <w:spacing w:after="0"/>
              <w:rPr>
                <w:lang w:val="sv-SE" w:eastAsia="zh-CN"/>
              </w:rPr>
            </w:pPr>
          </w:p>
        </w:tc>
      </w:tr>
      <w:tr w:rsidR="00340FDB" w14:paraId="3E4FEE30" w14:textId="77777777" w:rsidTr="005C43FB">
        <w:tc>
          <w:tcPr>
            <w:tcW w:w="2078" w:type="dxa"/>
          </w:tcPr>
          <w:p w14:paraId="4172C615" w14:textId="21A32A19" w:rsidR="00340FDB" w:rsidRDefault="00340FDB" w:rsidP="00340FDB">
            <w:pPr>
              <w:spacing w:after="0"/>
              <w:rPr>
                <w:lang w:val="sv-SE" w:eastAsia="zh-CN"/>
              </w:rPr>
            </w:pPr>
            <w:r>
              <w:rPr>
                <w:rFonts w:hint="eastAsia"/>
                <w:lang w:val="sv-SE" w:eastAsia="zh-CN"/>
              </w:rPr>
              <w:t>H</w:t>
            </w:r>
            <w:r>
              <w:rPr>
                <w:lang w:val="sv-SE" w:eastAsia="zh-CN"/>
              </w:rPr>
              <w:t>uawei, HiSilicon</w:t>
            </w:r>
          </w:p>
        </w:tc>
        <w:tc>
          <w:tcPr>
            <w:tcW w:w="1828" w:type="dxa"/>
          </w:tcPr>
          <w:p w14:paraId="6B25F183" w14:textId="0B92D5FB" w:rsidR="00340FDB" w:rsidRDefault="00340FDB" w:rsidP="00340FDB">
            <w:pPr>
              <w:spacing w:after="0"/>
              <w:rPr>
                <w:lang w:val="sv-SE" w:eastAsia="zh-CN"/>
              </w:rPr>
            </w:pPr>
            <w:r>
              <w:rPr>
                <w:rFonts w:hint="eastAsia"/>
                <w:lang w:val="sv-SE" w:eastAsia="zh-CN"/>
              </w:rPr>
              <w:t>A</w:t>
            </w:r>
            <w:r>
              <w:rPr>
                <w:lang w:val="sv-SE" w:eastAsia="zh-CN"/>
              </w:rPr>
              <w:t>gree</w:t>
            </w:r>
          </w:p>
        </w:tc>
        <w:tc>
          <w:tcPr>
            <w:tcW w:w="10406" w:type="dxa"/>
          </w:tcPr>
          <w:p w14:paraId="29AF1F49" w14:textId="77777777" w:rsidR="00340FDB" w:rsidRDefault="00340FDB" w:rsidP="00340FDB">
            <w:pPr>
              <w:spacing w:after="0"/>
              <w:rPr>
                <w:lang w:val="sv-SE" w:eastAsia="zh-CN"/>
              </w:rPr>
            </w:pPr>
          </w:p>
        </w:tc>
      </w:tr>
      <w:tr w:rsidR="00DD6C14" w14:paraId="45F6E0FC" w14:textId="77777777" w:rsidTr="005C43FB">
        <w:tc>
          <w:tcPr>
            <w:tcW w:w="2078" w:type="dxa"/>
          </w:tcPr>
          <w:p w14:paraId="75784746" w14:textId="09A2403C" w:rsidR="00DD6C14" w:rsidRDefault="00DD6C14" w:rsidP="00DD6C14">
            <w:pPr>
              <w:spacing w:after="0"/>
              <w:rPr>
                <w:lang w:val="sv-SE" w:eastAsia="zh-CN"/>
              </w:rPr>
            </w:pPr>
            <w:r>
              <w:rPr>
                <w:lang w:val="sv-SE" w:eastAsia="zh-CN"/>
              </w:rPr>
              <w:t>Apple</w:t>
            </w:r>
          </w:p>
        </w:tc>
        <w:tc>
          <w:tcPr>
            <w:tcW w:w="1828" w:type="dxa"/>
          </w:tcPr>
          <w:p w14:paraId="2253500D" w14:textId="3086E30A" w:rsidR="00DD6C14" w:rsidRDefault="00DD6C14" w:rsidP="00DD6C14">
            <w:pPr>
              <w:spacing w:after="0"/>
              <w:rPr>
                <w:lang w:val="sv-SE" w:eastAsia="zh-CN"/>
              </w:rPr>
            </w:pPr>
            <w:r>
              <w:rPr>
                <w:lang w:val="sv-SE" w:eastAsia="zh-CN"/>
              </w:rPr>
              <w:t>Agree</w:t>
            </w:r>
          </w:p>
        </w:tc>
        <w:tc>
          <w:tcPr>
            <w:tcW w:w="10406" w:type="dxa"/>
          </w:tcPr>
          <w:p w14:paraId="7132D3DE" w14:textId="77777777" w:rsidR="00DD6C14" w:rsidRDefault="00DD6C14" w:rsidP="00DD6C14">
            <w:pPr>
              <w:spacing w:after="0"/>
              <w:rPr>
                <w:lang w:val="sv-SE" w:eastAsia="zh-CN"/>
              </w:rPr>
            </w:pPr>
          </w:p>
        </w:tc>
      </w:tr>
      <w:tr w:rsidR="00FE287F" w14:paraId="16DAE8FA" w14:textId="77777777" w:rsidTr="00E3168E">
        <w:tc>
          <w:tcPr>
            <w:tcW w:w="2078" w:type="dxa"/>
          </w:tcPr>
          <w:p w14:paraId="286CA3D9" w14:textId="77777777" w:rsidR="00FE287F" w:rsidRDefault="00FE287F" w:rsidP="00E3168E">
            <w:pPr>
              <w:spacing w:after="0"/>
              <w:rPr>
                <w:lang w:val="sv-SE" w:eastAsia="zh-CN"/>
              </w:rPr>
            </w:pPr>
            <w:r>
              <w:rPr>
                <w:rFonts w:hint="eastAsia"/>
                <w:lang w:val="sv-SE" w:eastAsia="zh-CN"/>
              </w:rPr>
              <w:t>S</w:t>
            </w:r>
            <w:r>
              <w:rPr>
                <w:lang w:val="sv-SE" w:eastAsia="zh-CN"/>
              </w:rPr>
              <w:t>harp</w:t>
            </w:r>
          </w:p>
        </w:tc>
        <w:tc>
          <w:tcPr>
            <w:tcW w:w="1828" w:type="dxa"/>
          </w:tcPr>
          <w:p w14:paraId="6AD6869C" w14:textId="77777777" w:rsidR="00FE287F" w:rsidRDefault="00FE287F" w:rsidP="00E3168E">
            <w:pPr>
              <w:spacing w:after="0"/>
              <w:rPr>
                <w:lang w:val="sv-SE" w:eastAsia="zh-CN"/>
              </w:rPr>
            </w:pPr>
            <w:r>
              <w:rPr>
                <w:rFonts w:hint="eastAsia"/>
                <w:lang w:val="sv-SE" w:eastAsia="zh-CN"/>
              </w:rPr>
              <w:t>A</w:t>
            </w:r>
            <w:r>
              <w:rPr>
                <w:lang w:val="sv-SE" w:eastAsia="zh-CN"/>
              </w:rPr>
              <w:t>gree</w:t>
            </w:r>
          </w:p>
        </w:tc>
        <w:tc>
          <w:tcPr>
            <w:tcW w:w="10406" w:type="dxa"/>
          </w:tcPr>
          <w:p w14:paraId="42F6F327" w14:textId="77777777" w:rsidR="00FE287F" w:rsidRDefault="00FE287F" w:rsidP="00E3168E">
            <w:pPr>
              <w:spacing w:after="0"/>
              <w:rPr>
                <w:lang w:val="sv-SE" w:eastAsia="zh-CN"/>
              </w:rPr>
            </w:pPr>
          </w:p>
        </w:tc>
      </w:tr>
      <w:tr w:rsidR="000C6F10" w14:paraId="61738971" w14:textId="77777777" w:rsidTr="005C43FB">
        <w:tc>
          <w:tcPr>
            <w:tcW w:w="2078" w:type="dxa"/>
          </w:tcPr>
          <w:p w14:paraId="66842D17" w14:textId="5B5C03D3" w:rsidR="000C6F10" w:rsidRDefault="000C6F10" w:rsidP="000C6F10">
            <w:pPr>
              <w:spacing w:after="0"/>
              <w:rPr>
                <w:lang w:val="sv-SE" w:eastAsia="zh-CN"/>
              </w:rPr>
            </w:pPr>
            <w:r w:rsidRPr="00240A74">
              <w:t>Spreadtrum</w:t>
            </w:r>
          </w:p>
        </w:tc>
        <w:tc>
          <w:tcPr>
            <w:tcW w:w="1828" w:type="dxa"/>
          </w:tcPr>
          <w:p w14:paraId="77C2AA83" w14:textId="740BA0CC" w:rsidR="000C6F10" w:rsidRDefault="000C6F10" w:rsidP="000C6F10">
            <w:pPr>
              <w:spacing w:after="0"/>
              <w:rPr>
                <w:lang w:val="sv-SE" w:eastAsia="zh-CN"/>
              </w:rPr>
            </w:pPr>
            <w:r w:rsidRPr="00240A74">
              <w:t>Agree</w:t>
            </w:r>
          </w:p>
        </w:tc>
        <w:tc>
          <w:tcPr>
            <w:tcW w:w="10406" w:type="dxa"/>
          </w:tcPr>
          <w:p w14:paraId="021457A8" w14:textId="77777777" w:rsidR="000C6F10" w:rsidRDefault="000C6F10" w:rsidP="000C6F10">
            <w:pPr>
              <w:spacing w:after="0"/>
              <w:rPr>
                <w:lang w:val="sv-SE" w:eastAsia="zh-CN"/>
              </w:rPr>
            </w:pPr>
          </w:p>
        </w:tc>
      </w:tr>
    </w:tbl>
    <w:p w14:paraId="01FB6F82" w14:textId="77777777" w:rsidR="005C43FB" w:rsidRDefault="005C43FB" w:rsidP="0055262D">
      <w:pPr>
        <w:spacing w:beforeLines="50" w:before="120"/>
        <w:rPr>
          <w:lang w:val="sv-SE" w:eastAsia="zh-CN"/>
        </w:rPr>
      </w:pPr>
    </w:p>
    <w:tbl>
      <w:tblPr>
        <w:tblStyle w:val="af4"/>
        <w:tblW w:w="0" w:type="auto"/>
        <w:tblLook w:val="04A0" w:firstRow="1" w:lastRow="0" w:firstColumn="1" w:lastColumn="0" w:noHBand="0" w:noVBand="1"/>
      </w:tblPr>
      <w:tblGrid>
        <w:gridCol w:w="1271"/>
        <w:gridCol w:w="3807"/>
        <w:gridCol w:w="2926"/>
        <w:gridCol w:w="6274"/>
      </w:tblGrid>
      <w:tr w:rsidR="0055262D" w:rsidRPr="00626468" w14:paraId="51464003" w14:textId="77777777" w:rsidTr="0055262D">
        <w:tc>
          <w:tcPr>
            <w:tcW w:w="1271" w:type="dxa"/>
            <w:shd w:val="clear" w:color="auto" w:fill="auto"/>
          </w:tcPr>
          <w:p w14:paraId="7A3F7D3A" w14:textId="77777777" w:rsidR="0055262D" w:rsidRPr="00626468" w:rsidRDefault="0055262D" w:rsidP="0055262D">
            <w:pPr>
              <w:spacing w:after="0"/>
            </w:pPr>
            <w:r w:rsidRPr="00626468">
              <w:t>O5.05</w:t>
            </w:r>
          </w:p>
        </w:tc>
        <w:tc>
          <w:tcPr>
            <w:tcW w:w="3807" w:type="dxa"/>
            <w:shd w:val="clear" w:color="auto" w:fill="auto"/>
          </w:tcPr>
          <w:p w14:paraId="70B41CF8" w14:textId="77777777" w:rsidR="0055262D" w:rsidRPr="00626468" w:rsidRDefault="0055262D" w:rsidP="0055262D">
            <w:pPr>
              <w:spacing w:after="0"/>
            </w:pPr>
            <w:r w:rsidRPr="00626468">
              <w:t>[FFS point from R2#116b agreement] Confirm the working assumption of presenting remote UE ID in PC5 adaptation layer header.</w:t>
            </w:r>
          </w:p>
        </w:tc>
        <w:tc>
          <w:tcPr>
            <w:tcW w:w="2926" w:type="dxa"/>
            <w:shd w:val="clear" w:color="auto" w:fill="auto"/>
          </w:tcPr>
          <w:p w14:paraId="48C83C85" w14:textId="77777777" w:rsidR="0055262D" w:rsidRPr="00626468" w:rsidRDefault="0055262D" w:rsidP="0055262D">
            <w:pPr>
              <w:spacing w:after="0"/>
            </w:pPr>
            <w:r w:rsidRPr="00626468">
              <w:t>Pre117-e-offline</w:t>
            </w:r>
          </w:p>
        </w:tc>
        <w:tc>
          <w:tcPr>
            <w:tcW w:w="6274" w:type="dxa"/>
            <w:shd w:val="clear" w:color="auto" w:fill="auto"/>
          </w:tcPr>
          <w:p w14:paraId="44C69FD8" w14:textId="77777777" w:rsidR="0055262D" w:rsidRPr="00626468" w:rsidRDefault="0055262D" w:rsidP="0055262D">
            <w:pPr>
              <w:spacing w:after="0"/>
            </w:pPr>
            <w:r w:rsidRPr="00626468">
              <w:t>Due to the working assumption made in RAN2 #116b:</w:t>
            </w:r>
          </w:p>
          <w:p w14:paraId="12EF0008" w14:textId="77777777" w:rsidR="0055262D" w:rsidRPr="00626468" w:rsidRDefault="0055262D" w:rsidP="0055262D">
            <w:pPr>
              <w:spacing w:after="0"/>
            </w:pPr>
            <w:r w:rsidRPr="00626468">
              <w:t>Working assumption:</w:t>
            </w:r>
          </w:p>
          <w:p w14:paraId="75E0EF38" w14:textId="0F1298EC" w:rsidR="0055262D" w:rsidRPr="00626468" w:rsidRDefault="0055262D" w:rsidP="0055262D">
            <w:pPr>
              <w:spacing w:after="0"/>
            </w:pPr>
            <w:r w:rsidRPr="00626468">
              <w:t>Remote UE ID is always present in PC5 adaptation layer header.  RAN2 does not pursue procedural spec impact for handling it beyond P6 of R2-2200943. To be revisited this meeting in light of any conclusion on P6.We have the corresponding open issue.</w:t>
            </w:r>
          </w:p>
        </w:tc>
      </w:tr>
    </w:tbl>
    <w:p w14:paraId="15051840" w14:textId="6E73BA0A" w:rsidR="0055262D" w:rsidRPr="0055262D" w:rsidRDefault="0055262D" w:rsidP="0055262D">
      <w:pPr>
        <w:spacing w:beforeLines="50" w:before="120"/>
        <w:rPr>
          <w:b/>
          <w:lang w:eastAsia="zh-CN"/>
        </w:rPr>
      </w:pPr>
      <w:r w:rsidRPr="0055262D">
        <w:rPr>
          <w:rFonts w:hint="eastAsia"/>
          <w:b/>
          <w:lang w:eastAsia="zh-CN"/>
        </w:rPr>
        <w:t>Q</w:t>
      </w:r>
      <w:r>
        <w:rPr>
          <w:b/>
          <w:lang w:eastAsia="zh-CN"/>
        </w:rPr>
        <w:t>2</w:t>
      </w:r>
      <w:r w:rsidRPr="0055262D">
        <w:rPr>
          <w:b/>
          <w:lang w:eastAsia="zh-CN"/>
        </w:rPr>
        <w:t>: Do you agree to confirm the working assumption from 116b as follows?</w:t>
      </w:r>
    </w:p>
    <w:p w14:paraId="3D088C63"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0BFE8FDA"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UE ID is always present in PC5 adaptation layer header.  RAN2 does not pursue procedural spec impact for handling it beyond P6 of R2-2200943.  To be revisited this meeting in light of any conclusion on P6.</w:t>
      </w:r>
    </w:p>
    <w:p w14:paraId="29BEC3DB" w14:textId="77777777" w:rsidR="005C43FB" w:rsidRDefault="005C43FB" w:rsidP="005C43FB">
      <w:pPr>
        <w:spacing w:after="0"/>
        <w:rPr>
          <w:lang w:val="sv-SE" w:eastAsia="zh-CN"/>
        </w:rPr>
      </w:pPr>
    </w:p>
    <w:tbl>
      <w:tblPr>
        <w:tblStyle w:val="af4"/>
        <w:tblW w:w="14312" w:type="dxa"/>
        <w:tblLook w:val="04A0" w:firstRow="1" w:lastRow="0" w:firstColumn="1" w:lastColumn="0" w:noHBand="0" w:noVBand="1"/>
      </w:tblPr>
      <w:tblGrid>
        <w:gridCol w:w="2078"/>
        <w:gridCol w:w="1828"/>
        <w:gridCol w:w="10406"/>
      </w:tblGrid>
      <w:tr w:rsidR="005C43FB" w14:paraId="454F3038" w14:textId="77777777" w:rsidTr="00BF51E5">
        <w:tc>
          <w:tcPr>
            <w:tcW w:w="2078" w:type="dxa"/>
            <w:shd w:val="clear" w:color="auto" w:fill="A6A6A6" w:themeFill="background1" w:themeFillShade="A6"/>
          </w:tcPr>
          <w:p w14:paraId="166C6807" w14:textId="77777777" w:rsidR="005C43FB" w:rsidRPr="005C43FB" w:rsidRDefault="005C43FB" w:rsidP="00BF51E5">
            <w:pPr>
              <w:spacing w:after="0"/>
              <w:rPr>
                <w:b/>
                <w:lang w:val="sv-SE" w:eastAsia="zh-CN"/>
              </w:rPr>
            </w:pPr>
            <w:r w:rsidRPr="005C43FB">
              <w:rPr>
                <w:rFonts w:hint="eastAsia"/>
                <w:b/>
                <w:lang w:val="sv-SE" w:eastAsia="zh-CN"/>
              </w:rPr>
              <w:lastRenderedPageBreak/>
              <w:t>C</w:t>
            </w:r>
            <w:r w:rsidRPr="005C43FB">
              <w:rPr>
                <w:b/>
                <w:lang w:val="sv-SE" w:eastAsia="zh-CN"/>
              </w:rPr>
              <w:t>ompany</w:t>
            </w:r>
          </w:p>
        </w:tc>
        <w:tc>
          <w:tcPr>
            <w:tcW w:w="1828" w:type="dxa"/>
            <w:shd w:val="clear" w:color="auto" w:fill="A6A6A6" w:themeFill="background1" w:themeFillShade="A6"/>
          </w:tcPr>
          <w:p w14:paraId="57DF8240" w14:textId="77777777" w:rsidR="005C43FB" w:rsidRPr="005C43FB" w:rsidRDefault="005C43FB" w:rsidP="00BF51E5">
            <w:pPr>
              <w:spacing w:after="0"/>
              <w:rPr>
                <w:b/>
                <w:lang w:val="sv-SE" w:eastAsia="zh-CN"/>
              </w:rPr>
            </w:pPr>
            <w:r w:rsidRPr="005C43FB">
              <w:rPr>
                <w:rFonts w:hint="eastAsia"/>
                <w:b/>
                <w:lang w:val="sv-SE" w:eastAsia="zh-CN"/>
              </w:rPr>
              <w:t>A</w:t>
            </w:r>
            <w:r w:rsidRPr="005C43FB">
              <w:rPr>
                <w:b/>
                <w:lang w:val="sv-SE" w:eastAsia="zh-CN"/>
              </w:rPr>
              <w:t>gree / Disagree</w:t>
            </w:r>
          </w:p>
        </w:tc>
        <w:tc>
          <w:tcPr>
            <w:tcW w:w="10406" w:type="dxa"/>
            <w:shd w:val="clear" w:color="auto" w:fill="A6A6A6" w:themeFill="background1" w:themeFillShade="A6"/>
          </w:tcPr>
          <w:p w14:paraId="3494A373"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008694D8" w14:textId="77777777" w:rsidTr="00BF51E5">
        <w:tc>
          <w:tcPr>
            <w:tcW w:w="2078" w:type="dxa"/>
          </w:tcPr>
          <w:p w14:paraId="09F9AC17"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4A4B965E" w14:textId="77777777" w:rsidR="005C43FB" w:rsidRDefault="005C43FB" w:rsidP="00BF51E5">
            <w:pPr>
              <w:spacing w:after="0"/>
              <w:rPr>
                <w:lang w:val="sv-SE" w:eastAsia="zh-CN"/>
              </w:rPr>
            </w:pPr>
            <w:r>
              <w:rPr>
                <w:rFonts w:hint="eastAsia"/>
                <w:lang w:val="sv-SE" w:eastAsia="zh-CN"/>
              </w:rPr>
              <w:t>A</w:t>
            </w:r>
            <w:r>
              <w:rPr>
                <w:lang w:val="sv-SE" w:eastAsia="zh-CN"/>
              </w:rPr>
              <w:t>gree</w:t>
            </w:r>
          </w:p>
        </w:tc>
        <w:tc>
          <w:tcPr>
            <w:tcW w:w="10406" w:type="dxa"/>
          </w:tcPr>
          <w:p w14:paraId="379B01EF" w14:textId="1673FA7F" w:rsidR="005C43FB" w:rsidRDefault="005C43FB" w:rsidP="00BF51E5">
            <w:pPr>
              <w:spacing w:after="0"/>
              <w:rPr>
                <w:lang w:val="sv-SE" w:eastAsia="zh-CN"/>
              </w:rPr>
            </w:pPr>
            <w:r>
              <w:rPr>
                <w:rFonts w:hint="eastAsia"/>
                <w:lang w:val="sv-SE" w:eastAsia="zh-CN"/>
              </w:rPr>
              <w:t>C</w:t>
            </w:r>
            <w:r>
              <w:rPr>
                <w:lang w:val="sv-SE" w:eastAsia="zh-CN"/>
              </w:rPr>
              <w:t xml:space="preserve">an remove the part of </w:t>
            </w:r>
          </w:p>
          <w:p w14:paraId="50D46DD6" w14:textId="5793031D" w:rsidR="005C43FB" w:rsidRPr="005C43FB" w:rsidRDefault="005C43FB" w:rsidP="00BF51E5">
            <w:pPr>
              <w:spacing w:after="0"/>
              <w:rPr>
                <w:lang w:val="sv-SE" w:eastAsia="zh-CN"/>
              </w:rPr>
            </w:pPr>
            <w:r w:rsidRPr="005C43FB">
              <w:rPr>
                <w:lang w:val="sv-SE" w:eastAsia="zh-CN"/>
              </w:rPr>
              <w:t xml:space="preserve">Remote UE ID is always present in PC5 adaptation layer header.  </w:t>
            </w:r>
            <w:r w:rsidRPr="005C43FB">
              <w:rPr>
                <w:strike/>
                <w:lang w:val="sv-SE" w:eastAsia="zh-CN"/>
              </w:rPr>
              <w:t>RAN2 does not pursue procedural spec impact for handling it beyond P6 of R2-2200943.  To be revisited this meeting in light of any conclusion on P6.</w:t>
            </w:r>
          </w:p>
        </w:tc>
      </w:tr>
      <w:tr w:rsidR="007D07F4" w14:paraId="07FECC86" w14:textId="77777777" w:rsidTr="00BF51E5">
        <w:tc>
          <w:tcPr>
            <w:tcW w:w="2078" w:type="dxa"/>
          </w:tcPr>
          <w:p w14:paraId="0946E78C" w14:textId="7A544DE6" w:rsidR="007D07F4" w:rsidRDefault="007D07F4" w:rsidP="00BF51E5">
            <w:pPr>
              <w:spacing w:after="0"/>
              <w:rPr>
                <w:lang w:val="sv-SE" w:eastAsia="zh-CN"/>
              </w:rPr>
            </w:pPr>
            <w:r>
              <w:rPr>
                <w:lang w:val="sv-SE" w:eastAsia="zh-CN"/>
              </w:rPr>
              <w:t>Qualcomm</w:t>
            </w:r>
          </w:p>
        </w:tc>
        <w:tc>
          <w:tcPr>
            <w:tcW w:w="1828" w:type="dxa"/>
          </w:tcPr>
          <w:p w14:paraId="002D9059" w14:textId="05F437A3" w:rsidR="007D07F4" w:rsidRDefault="007D07F4" w:rsidP="00BF51E5">
            <w:pPr>
              <w:spacing w:after="0"/>
              <w:rPr>
                <w:lang w:val="sv-SE" w:eastAsia="zh-CN"/>
              </w:rPr>
            </w:pPr>
            <w:r>
              <w:rPr>
                <w:lang w:val="sv-SE" w:eastAsia="zh-CN"/>
              </w:rPr>
              <w:t>Agree</w:t>
            </w:r>
          </w:p>
        </w:tc>
        <w:tc>
          <w:tcPr>
            <w:tcW w:w="10406" w:type="dxa"/>
          </w:tcPr>
          <w:p w14:paraId="6F07596E" w14:textId="6744DA88" w:rsidR="007D07F4" w:rsidRDefault="007D07F4" w:rsidP="00BF51E5">
            <w:pPr>
              <w:spacing w:after="0"/>
              <w:rPr>
                <w:lang w:val="sv-SE" w:eastAsia="zh-CN"/>
              </w:rPr>
            </w:pPr>
            <w:r>
              <w:rPr>
                <w:lang w:val="sv-SE" w:eastAsia="zh-CN"/>
              </w:rPr>
              <w:t>Agree with OPPO.</w:t>
            </w:r>
            <w:r w:rsidR="00BE184D">
              <w:rPr>
                <w:lang w:val="sv-SE" w:eastAsia="zh-CN"/>
              </w:rPr>
              <w:t xml:space="preserve"> </w:t>
            </w:r>
          </w:p>
        </w:tc>
      </w:tr>
      <w:tr w:rsidR="005C43FB" w14:paraId="22ACDAA1" w14:textId="77777777" w:rsidTr="00BF51E5">
        <w:tc>
          <w:tcPr>
            <w:tcW w:w="2078" w:type="dxa"/>
          </w:tcPr>
          <w:p w14:paraId="4608DDBD" w14:textId="0808C58C" w:rsidR="005C43FB" w:rsidRDefault="000F2F8D" w:rsidP="00BF51E5">
            <w:pPr>
              <w:spacing w:after="0"/>
              <w:rPr>
                <w:lang w:val="sv-SE" w:eastAsia="zh-CN"/>
              </w:rPr>
            </w:pPr>
            <w:r>
              <w:rPr>
                <w:lang w:val="sv-SE" w:eastAsia="zh-CN"/>
              </w:rPr>
              <w:t>Ericsson</w:t>
            </w:r>
          </w:p>
        </w:tc>
        <w:tc>
          <w:tcPr>
            <w:tcW w:w="1828" w:type="dxa"/>
          </w:tcPr>
          <w:p w14:paraId="5D2F6923" w14:textId="50FD9E34" w:rsidR="005C43FB" w:rsidRDefault="000812CE" w:rsidP="00BF51E5">
            <w:pPr>
              <w:spacing w:after="0"/>
              <w:rPr>
                <w:lang w:val="sv-SE" w:eastAsia="zh-CN"/>
              </w:rPr>
            </w:pPr>
            <w:r>
              <w:rPr>
                <w:lang w:val="sv-SE" w:eastAsia="zh-CN"/>
              </w:rPr>
              <w:t>A</w:t>
            </w:r>
            <w:r w:rsidR="000F2F8D">
              <w:rPr>
                <w:lang w:val="sv-SE" w:eastAsia="zh-CN"/>
              </w:rPr>
              <w:t>gree</w:t>
            </w:r>
          </w:p>
        </w:tc>
        <w:tc>
          <w:tcPr>
            <w:tcW w:w="10406" w:type="dxa"/>
          </w:tcPr>
          <w:p w14:paraId="7EE141F9" w14:textId="2B00AD2F" w:rsidR="005C43FB" w:rsidRDefault="000F2F8D" w:rsidP="00BF51E5">
            <w:pPr>
              <w:spacing w:after="0"/>
              <w:rPr>
                <w:lang w:val="sv-SE" w:eastAsia="zh-CN"/>
              </w:rPr>
            </w:pPr>
            <w:r>
              <w:rPr>
                <w:lang w:val="sv-SE" w:eastAsia="zh-CN"/>
              </w:rPr>
              <w:t xml:space="preserve">Agree with </w:t>
            </w:r>
            <w:r w:rsidR="007F4050">
              <w:rPr>
                <w:lang w:val="sv-SE" w:eastAsia="zh-CN"/>
              </w:rPr>
              <w:t>OPPO suggested changes</w:t>
            </w:r>
          </w:p>
        </w:tc>
      </w:tr>
      <w:tr w:rsidR="0081332C" w14:paraId="2A5E6E3C" w14:textId="77777777" w:rsidTr="00BF51E5">
        <w:tc>
          <w:tcPr>
            <w:tcW w:w="2078" w:type="dxa"/>
          </w:tcPr>
          <w:p w14:paraId="247FC329" w14:textId="1F2D778C" w:rsidR="0081332C" w:rsidRPr="0081332C" w:rsidRDefault="0081332C"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46EB870" w14:textId="371D5899" w:rsidR="0081332C" w:rsidRPr="0081332C" w:rsidRDefault="0081332C" w:rsidP="00BF51E5">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36A67189" w14:textId="77777777" w:rsidR="0081332C" w:rsidRDefault="0081332C" w:rsidP="00BF51E5">
            <w:pPr>
              <w:spacing w:after="0"/>
              <w:rPr>
                <w:lang w:val="sv-SE" w:eastAsia="zh-CN"/>
              </w:rPr>
            </w:pPr>
          </w:p>
        </w:tc>
      </w:tr>
      <w:tr w:rsidR="0081332C" w14:paraId="6CFA59FB" w14:textId="77777777" w:rsidTr="00BF51E5">
        <w:tc>
          <w:tcPr>
            <w:tcW w:w="2078" w:type="dxa"/>
          </w:tcPr>
          <w:p w14:paraId="53ECAD30" w14:textId="190B94A6" w:rsidR="0081332C" w:rsidRDefault="000812CE" w:rsidP="00BF51E5">
            <w:pPr>
              <w:spacing w:after="0"/>
              <w:rPr>
                <w:lang w:val="sv-SE" w:eastAsia="zh-CN"/>
              </w:rPr>
            </w:pPr>
            <w:r>
              <w:rPr>
                <w:lang w:val="sv-SE" w:eastAsia="zh-CN"/>
              </w:rPr>
              <w:t>Intel</w:t>
            </w:r>
          </w:p>
        </w:tc>
        <w:tc>
          <w:tcPr>
            <w:tcW w:w="1828" w:type="dxa"/>
          </w:tcPr>
          <w:p w14:paraId="39BCEEFE" w14:textId="31E0CFF0" w:rsidR="0081332C" w:rsidRDefault="000812CE" w:rsidP="00BF51E5">
            <w:pPr>
              <w:spacing w:after="0"/>
              <w:rPr>
                <w:lang w:val="sv-SE" w:eastAsia="zh-CN"/>
              </w:rPr>
            </w:pPr>
            <w:r>
              <w:rPr>
                <w:lang w:val="sv-SE" w:eastAsia="zh-CN"/>
              </w:rPr>
              <w:t>Agree</w:t>
            </w:r>
          </w:p>
        </w:tc>
        <w:tc>
          <w:tcPr>
            <w:tcW w:w="10406" w:type="dxa"/>
          </w:tcPr>
          <w:p w14:paraId="202956F9" w14:textId="77777777" w:rsidR="0081332C" w:rsidRDefault="0081332C" w:rsidP="00BF51E5">
            <w:pPr>
              <w:spacing w:after="0"/>
              <w:rPr>
                <w:lang w:val="sv-SE" w:eastAsia="zh-CN"/>
              </w:rPr>
            </w:pPr>
          </w:p>
        </w:tc>
      </w:tr>
      <w:tr w:rsidR="00340FDB" w14:paraId="3557112B" w14:textId="77777777" w:rsidTr="00BF51E5">
        <w:tc>
          <w:tcPr>
            <w:tcW w:w="2078" w:type="dxa"/>
          </w:tcPr>
          <w:p w14:paraId="73E97A0D" w14:textId="06759EEB" w:rsidR="00340FDB" w:rsidRDefault="00340FDB" w:rsidP="00340FDB">
            <w:pPr>
              <w:spacing w:after="0"/>
              <w:rPr>
                <w:lang w:val="sv-SE" w:eastAsia="zh-CN"/>
              </w:rPr>
            </w:pPr>
            <w:r>
              <w:rPr>
                <w:rFonts w:hint="eastAsia"/>
                <w:lang w:val="sv-SE" w:eastAsia="zh-CN"/>
              </w:rPr>
              <w:t>H</w:t>
            </w:r>
            <w:r>
              <w:rPr>
                <w:lang w:val="sv-SE" w:eastAsia="zh-CN"/>
              </w:rPr>
              <w:t>uawei, HiSilicon</w:t>
            </w:r>
          </w:p>
        </w:tc>
        <w:tc>
          <w:tcPr>
            <w:tcW w:w="1828" w:type="dxa"/>
          </w:tcPr>
          <w:p w14:paraId="5EFC29E0" w14:textId="695E624E" w:rsidR="00340FDB" w:rsidRDefault="00340FDB" w:rsidP="00340FDB">
            <w:pPr>
              <w:spacing w:after="0"/>
              <w:rPr>
                <w:lang w:val="sv-SE" w:eastAsia="zh-CN"/>
              </w:rPr>
            </w:pPr>
            <w:r>
              <w:rPr>
                <w:rFonts w:hint="eastAsia"/>
                <w:lang w:val="sv-SE" w:eastAsia="zh-CN"/>
              </w:rPr>
              <w:t>A</w:t>
            </w:r>
            <w:r>
              <w:rPr>
                <w:lang w:val="sv-SE" w:eastAsia="zh-CN"/>
              </w:rPr>
              <w:t>gree</w:t>
            </w:r>
          </w:p>
        </w:tc>
        <w:tc>
          <w:tcPr>
            <w:tcW w:w="10406" w:type="dxa"/>
          </w:tcPr>
          <w:p w14:paraId="0ADF589C" w14:textId="64EE285E" w:rsidR="00340FDB" w:rsidRDefault="00340FDB" w:rsidP="00340FDB">
            <w:pPr>
              <w:spacing w:after="0"/>
              <w:rPr>
                <w:lang w:val="sv-SE" w:eastAsia="zh-CN"/>
              </w:rPr>
            </w:pPr>
            <w:r>
              <w:rPr>
                <w:rFonts w:hint="eastAsia"/>
                <w:lang w:val="sv-SE" w:eastAsia="zh-CN"/>
              </w:rPr>
              <w:t>N</w:t>
            </w:r>
            <w:r>
              <w:rPr>
                <w:lang w:val="sv-SE" w:eastAsia="zh-CN"/>
              </w:rPr>
              <w:t>o need to change/re-open the previous agreement.</w:t>
            </w:r>
          </w:p>
        </w:tc>
      </w:tr>
      <w:tr w:rsidR="00DD6C14" w14:paraId="1CD43AD6" w14:textId="77777777" w:rsidTr="00BF51E5">
        <w:tc>
          <w:tcPr>
            <w:tcW w:w="2078" w:type="dxa"/>
          </w:tcPr>
          <w:p w14:paraId="79F29ABC" w14:textId="7DFAEE48" w:rsidR="00DD6C14" w:rsidRDefault="00DD6C14" w:rsidP="00DD6C14">
            <w:pPr>
              <w:spacing w:after="0"/>
              <w:ind w:firstLine="284"/>
              <w:rPr>
                <w:lang w:val="sv-SE" w:eastAsia="zh-CN"/>
              </w:rPr>
            </w:pPr>
            <w:r>
              <w:rPr>
                <w:lang w:val="sv-SE" w:eastAsia="zh-CN"/>
              </w:rPr>
              <w:t>Apple</w:t>
            </w:r>
          </w:p>
        </w:tc>
        <w:tc>
          <w:tcPr>
            <w:tcW w:w="1828" w:type="dxa"/>
          </w:tcPr>
          <w:p w14:paraId="6B271295" w14:textId="1E9432B9" w:rsidR="00DD6C14" w:rsidRDefault="00DD6C14" w:rsidP="00DD6C14">
            <w:pPr>
              <w:spacing w:after="0"/>
              <w:rPr>
                <w:lang w:val="sv-SE" w:eastAsia="zh-CN"/>
              </w:rPr>
            </w:pPr>
            <w:r>
              <w:rPr>
                <w:lang w:val="sv-SE" w:eastAsia="zh-CN"/>
              </w:rPr>
              <w:t>Agree</w:t>
            </w:r>
          </w:p>
        </w:tc>
        <w:tc>
          <w:tcPr>
            <w:tcW w:w="10406" w:type="dxa"/>
          </w:tcPr>
          <w:p w14:paraId="5500DABC" w14:textId="77777777" w:rsidR="00DD6C14" w:rsidRDefault="00DD6C14" w:rsidP="00DD6C14">
            <w:pPr>
              <w:spacing w:after="0"/>
              <w:rPr>
                <w:lang w:val="sv-SE" w:eastAsia="zh-CN"/>
              </w:rPr>
            </w:pPr>
          </w:p>
        </w:tc>
      </w:tr>
      <w:tr w:rsidR="00FE287F" w14:paraId="51F90F4A" w14:textId="77777777" w:rsidTr="00E3168E">
        <w:tc>
          <w:tcPr>
            <w:tcW w:w="2078" w:type="dxa"/>
          </w:tcPr>
          <w:p w14:paraId="545A809D" w14:textId="77777777" w:rsidR="00FE287F" w:rsidRDefault="00FE287F" w:rsidP="00E3168E">
            <w:pPr>
              <w:spacing w:after="0"/>
              <w:ind w:firstLine="284"/>
              <w:rPr>
                <w:lang w:val="sv-SE" w:eastAsia="zh-CN"/>
              </w:rPr>
            </w:pPr>
            <w:r>
              <w:rPr>
                <w:rFonts w:hint="eastAsia"/>
                <w:lang w:val="sv-SE" w:eastAsia="zh-CN"/>
              </w:rPr>
              <w:t>S</w:t>
            </w:r>
            <w:r>
              <w:rPr>
                <w:lang w:val="sv-SE" w:eastAsia="zh-CN"/>
              </w:rPr>
              <w:t>harp</w:t>
            </w:r>
          </w:p>
        </w:tc>
        <w:tc>
          <w:tcPr>
            <w:tcW w:w="1828" w:type="dxa"/>
          </w:tcPr>
          <w:p w14:paraId="2F04F7CE" w14:textId="77777777" w:rsidR="00FE287F" w:rsidRDefault="00FE287F" w:rsidP="00E3168E">
            <w:pPr>
              <w:spacing w:after="0"/>
              <w:rPr>
                <w:lang w:val="sv-SE" w:eastAsia="zh-CN"/>
              </w:rPr>
            </w:pPr>
            <w:r>
              <w:rPr>
                <w:lang w:val="sv-SE" w:eastAsia="zh-CN"/>
              </w:rPr>
              <w:t>Agree</w:t>
            </w:r>
          </w:p>
        </w:tc>
        <w:tc>
          <w:tcPr>
            <w:tcW w:w="10406" w:type="dxa"/>
          </w:tcPr>
          <w:p w14:paraId="6CA35B79" w14:textId="77777777" w:rsidR="00FE287F" w:rsidRDefault="00FE287F" w:rsidP="00E3168E">
            <w:pPr>
              <w:spacing w:after="0"/>
              <w:rPr>
                <w:lang w:val="sv-SE" w:eastAsia="zh-CN"/>
              </w:rPr>
            </w:pPr>
          </w:p>
        </w:tc>
      </w:tr>
      <w:tr w:rsidR="000C6F10" w14:paraId="274D1CE7" w14:textId="77777777" w:rsidTr="00BF51E5">
        <w:tc>
          <w:tcPr>
            <w:tcW w:w="2078" w:type="dxa"/>
          </w:tcPr>
          <w:p w14:paraId="05314627" w14:textId="1F69E079" w:rsidR="000C6F10" w:rsidRDefault="000C6F10" w:rsidP="000C6F10">
            <w:pPr>
              <w:spacing w:after="0"/>
              <w:rPr>
                <w:lang w:val="sv-SE" w:eastAsia="zh-CN"/>
              </w:rPr>
            </w:pPr>
            <w:r w:rsidRPr="00971ADF">
              <w:t>Spreadtrum</w:t>
            </w:r>
          </w:p>
        </w:tc>
        <w:tc>
          <w:tcPr>
            <w:tcW w:w="1828" w:type="dxa"/>
          </w:tcPr>
          <w:p w14:paraId="4E5D0448" w14:textId="3BD53DC0" w:rsidR="000C6F10" w:rsidRDefault="000C6F10" w:rsidP="000C6F10">
            <w:pPr>
              <w:spacing w:after="0"/>
              <w:rPr>
                <w:lang w:val="sv-SE" w:eastAsia="zh-CN"/>
              </w:rPr>
            </w:pPr>
            <w:r w:rsidRPr="00971ADF">
              <w:t>Agree</w:t>
            </w:r>
          </w:p>
        </w:tc>
        <w:tc>
          <w:tcPr>
            <w:tcW w:w="10406" w:type="dxa"/>
          </w:tcPr>
          <w:p w14:paraId="617A2E3F" w14:textId="77777777" w:rsidR="000C6F10" w:rsidRDefault="000C6F10" w:rsidP="000C6F10">
            <w:pPr>
              <w:spacing w:after="0"/>
              <w:rPr>
                <w:lang w:val="sv-SE" w:eastAsia="zh-CN"/>
              </w:rPr>
            </w:pPr>
          </w:p>
        </w:tc>
      </w:tr>
    </w:tbl>
    <w:p w14:paraId="3E0E63F2" w14:textId="580ABF83" w:rsidR="0055262D" w:rsidRDefault="0055262D" w:rsidP="0055262D">
      <w:pPr>
        <w:spacing w:beforeLines="50" w:before="120"/>
        <w:rPr>
          <w:lang w:val="sv-SE" w:eastAsia="zh-CN"/>
        </w:rPr>
      </w:pPr>
    </w:p>
    <w:tbl>
      <w:tblPr>
        <w:tblStyle w:val="af4"/>
        <w:tblW w:w="0" w:type="auto"/>
        <w:tblLook w:val="04A0" w:firstRow="1" w:lastRow="0" w:firstColumn="1" w:lastColumn="0" w:noHBand="0" w:noVBand="1"/>
      </w:tblPr>
      <w:tblGrid>
        <w:gridCol w:w="1271"/>
        <w:gridCol w:w="3807"/>
        <w:gridCol w:w="2926"/>
        <w:gridCol w:w="6274"/>
      </w:tblGrid>
      <w:tr w:rsidR="0055262D" w:rsidRPr="00626468" w14:paraId="68B3F1E1" w14:textId="77777777" w:rsidTr="0055262D">
        <w:tc>
          <w:tcPr>
            <w:tcW w:w="1271" w:type="dxa"/>
            <w:shd w:val="clear" w:color="auto" w:fill="auto"/>
          </w:tcPr>
          <w:p w14:paraId="5BC6AF4A" w14:textId="77777777" w:rsidR="0055262D" w:rsidRPr="00626468" w:rsidRDefault="0055262D" w:rsidP="0055262D">
            <w:pPr>
              <w:spacing w:after="0"/>
            </w:pPr>
            <w:r w:rsidRPr="00626468">
              <w:t>O5.08</w:t>
            </w:r>
            <w:r>
              <w:t xml:space="preserve"> </w:t>
            </w:r>
            <w:r w:rsidRPr="00D40199">
              <w:t>(together with content from Q1.03)</w:t>
            </w:r>
          </w:p>
        </w:tc>
        <w:tc>
          <w:tcPr>
            <w:tcW w:w="3807" w:type="dxa"/>
            <w:shd w:val="clear" w:color="auto" w:fill="auto"/>
          </w:tcPr>
          <w:p w14:paraId="703FA284" w14:textId="77777777" w:rsidR="0055262D" w:rsidRPr="00626468" w:rsidRDefault="0055262D" w:rsidP="0055262D">
            <w:pPr>
              <w:spacing w:after="0"/>
            </w:pPr>
            <w:r w:rsidRPr="00626468">
              <w:t xml:space="preserve">[FFS point from R2#116 agreement] SUI content to enable reporting the UE’s L2ID </w:t>
            </w:r>
            <w:r>
              <w:t xml:space="preserve">and discovery </w:t>
            </w:r>
            <w:r w:rsidRPr="00626468">
              <w:t>via SUI message to gNB by relay/remote UE</w:t>
            </w:r>
          </w:p>
        </w:tc>
        <w:tc>
          <w:tcPr>
            <w:tcW w:w="2926" w:type="dxa"/>
            <w:shd w:val="clear" w:color="auto" w:fill="auto"/>
          </w:tcPr>
          <w:p w14:paraId="544A8CBA" w14:textId="77777777" w:rsidR="0055262D" w:rsidRPr="00626468" w:rsidRDefault="0055262D" w:rsidP="0055262D">
            <w:pPr>
              <w:spacing w:after="0"/>
            </w:pPr>
            <w:r w:rsidRPr="00626468">
              <w:t>Pre117-e-offline</w:t>
            </w:r>
          </w:p>
        </w:tc>
        <w:tc>
          <w:tcPr>
            <w:tcW w:w="6274" w:type="dxa"/>
            <w:shd w:val="clear" w:color="auto" w:fill="auto"/>
          </w:tcPr>
          <w:p w14:paraId="4B058F44" w14:textId="77777777" w:rsidR="0055262D" w:rsidRPr="00626468" w:rsidRDefault="0055262D" w:rsidP="0055262D">
            <w:pPr>
              <w:spacing w:after="0"/>
            </w:pPr>
            <w:r w:rsidRPr="00626468">
              <w:t>Due to the following agreement made in RAN2 #116:</w:t>
            </w:r>
          </w:p>
          <w:p w14:paraId="2F55F96C" w14:textId="77777777" w:rsidR="0055262D" w:rsidRDefault="0055262D" w:rsidP="0055262D">
            <w:pPr>
              <w:spacing w:after="0"/>
            </w:pPr>
            <w:r w:rsidRPr="00626468">
              <w:t xml:space="preserve">Proposal 15 (modified): Relay UE is configured by gNB with the local/temp remote UE ID to be used in adaptation layer by </w:t>
            </w:r>
            <w:proofErr w:type="spellStart"/>
            <w:r w:rsidRPr="00626468">
              <w:t>RRCReconfiguration</w:t>
            </w:r>
            <w:proofErr w:type="spellEnd"/>
            <w:r w:rsidRPr="00626468">
              <w:t xml:space="preserve"> message, after reporting the remote UE’s L2ID via SUI message to gNB and before forwarding the first SRB0 UL message of the remote UE.  </w:t>
            </w:r>
            <w:r w:rsidRPr="0055262D">
              <w:rPr>
                <w:highlight w:val="yellow"/>
              </w:rPr>
              <w:t>FFS if impact to the SUI contents is needed to enable this</w:t>
            </w:r>
            <w:r w:rsidRPr="00626468">
              <w:t>.</w:t>
            </w:r>
          </w:p>
          <w:p w14:paraId="104E7649" w14:textId="77777777" w:rsidR="0055262D" w:rsidRPr="00D40199" w:rsidRDefault="0055262D" w:rsidP="0055262D">
            <w:pPr>
              <w:spacing w:after="0"/>
            </w:pPr>
            <w:r w:rsidRPr="00D40199">
              <w:t>Proposal 5</w:t>
            </w:r>
            <w:r w:rsidRPr="00D40199">
              <w:tab/>
              <w:t>(discussion) Regarding how to indicate L2 ID of remote UE in the SUI message by relay UE, RAN2 to down select the following options:</w:t>
            </w:r>
          </w:p>
          <w:p w14:paraId="2D1C7E07" w14:textId="77777777" w:rsidR="0055262D" w:rsidRPr="0055262D" w:rsidRDefault="0055262D" w:rsidP="0055262D">
            <w:pPr>
              <w:spacing w:after="0"/>
              <w:rPr>
                <w:highlight w:val="yellow"/>
              </w:rPr>
            </w:pPr>
            <w:r w:rsidRPr="0055262D">
              <w:rPr>
                <w:highlight w:val="yellow"/>
              </w:rPr>
              <w:t>a.</w:t>
            </w:r>
            <w:r w:rsidRPr="0055262D">
              <w:rPr>
                <w:highlight w:val="yellow"/>
              </w:rPr>
              <w:tab/>
              <w:t>Option 1: add a new IE to carry L2 ID of remote UE</w:t>
            </w:r>
          </w:p>
          <w:p w14:paraId="391B8C2A" w14:textId="77777777" w:rsidR="0055262D" w:rsidRPr="00D40199" w:rsidRDefault="0055262D" w:rsidP="0055262D">
            <w:pPr>
              <w:spacing w:after="0"/>
            </w:pPr>
            <w:r w:rsidRPr="0055262D">
              <w:rPr>
                <w:highlight w:val="yellow"/>
              </w:rPr>
              <w:t>b.</w:t>
            </w:r>
            <w:r w:rsidRPr="0055262D">
              <w:rPr>
                <w:highlight w:val="yellow"/>
              </w:rPr>
              <w:tab/>
              <w:t>Option 2: reuse the existing field sl-DestinationIdentity to request TX resources, in addition, introduce an indicator indicating that the destination ID is for relay purpose</w:t>
            </w:r>
          </w:p>
          <w:p w14:paraId="70DCF4E2" w14:textId="77777777" w:rsidR="0055262D" w:rsidRPr="00D40199" w:rsidRDefault="0055262D" w:rsidP="0055262D">
            <w:pPr>
              <w:spacing w:after="0"/>
            </w:pPr>
            <w:r w:rsidRPr="00D40199">
              <w:t>And also 2 EN in RRC running CR</w:t>
            </w:r>
          </w:p>
          <w:p w14:paraId="67AB62D5" w14:textId="77777777" w:rsidR="0055262D" w:rsidRPr="00D40199" w:rsidRDefault="0055262D" w:rsidP="0055262D">
            <w:pPr>
              <w:spacing w:after="0"/>
            </w:pPr>
            <w:r w:rsidRPr="00D40199">
              <w:t xml:space="preserve">Editor’s Note: </w:t>
            </w:r>
            <w:r w:rsidRPr="0055262D">
              <w:rPr>
                <w:highlight w:val="yellow"/>
              </w:rPr>
              <w:t>RAN2 to further discuss whether an explicit indication in SUI is required to differentiate relay case and non-relay case when UE requests discovery configuration.</w:t>
            </w:r>
          </w:p>
          <w:p w14:paraId="34FB7267" w14:textId="77777777" w:rsidR="0055262D" w:rsidRDefault="0055262D" w:rsidP="0055262D">
            <w:pPr>
              <w:spacing w:after="0"/>
            </w:pPr>
            <w:r w:rsidRPr="00D40199">
              <w:t xml:space="preserve">Editor’s Note: </w:t>
            </w:r>
            <w:r w:rsidRPr="0055262D">
              <w:rPr>
                <w:highlight w:val="yellow"/>
              </w:rPr>
              <w:t>RAN2 to further discuss whether an explicit indication in SUI to request of Local remote UE by Relay UE is required.</w:t>
            </w:r>
          </w:p>
          <w:p w14:paraId="2D6097E9" w14:textId="77777777" w:rsidR="0055262D" w:rsidRPr="00626468" w:rsidRDefault="0055262D" w:rsidP="0055262D">
            <w:pPr>
              <w:spacing w:after="0"/>
            </w:pPr>
            <w:r>
              <w:rPr>
                <w:rFonts w:hint="eastAsia"/>
              </w:rPr>
              <w:t>A</w:t>
            </w:r>
            <w:r>
              <w:t xml:space="preserve">nd also there are questions related to </w:t>
            </w:r>
            <w:r w:rsidRPr="0055262D">
              <w:rPr>
                <w:highlight w:val="yellow"/>
              </w:rPr>
              <w:t>UE ID update.</w:t>
            </w:r>
          </w:p>
          <w:p w14:paraId="6DB08BDA" w14:textId="77777777" w:rsidR="0055262D" w:rsidRPr="00626468" w:rsidRDefault="0055262D" w:rsidP="0055262D">
            <w:pPr>
              <w:spacing w:after="0"/>
            </w:pPr>
            <w:r w:rsidRPr="00626468">
              <w:t>We have the corresponding open issue.</w:t>
            </w:r>
          </w:p>
          <w:p w14:paraId="28F20B9B" w14:textId="77777777" w:rsidR="0055262D" w:rsidRPr="00626468" w:rsidRDefault="0055262D" w:rsidP="0055262D">
            <w:pPr>
              <w:spacing w:after="0"/>
            </w:pPr>
            <w:r w:rsidRPr="00626468">
              <w:t>Rapp understand it is a general issue on how to report remote UE ID in SUI</w:t>
            </w:r>
          </w:p>
        </w:tc>
      </w:tr>
    </w:tbl>
    <w:p w14:paraId="2F61F37C" w14:textId="0FBA79DF" w:rsidR="0055262D" w:rsidRDefault="0055262D" w:rsidP="0055262D">
      <w:pPr>
        <w:spacing w:beforeLines="50" w:before="120"/>
        <w:rPr>
          <w:lang w:eastAsia="zh-CN"/>
        </w:rPr>
      </w:pPr>
      <w:r>
        <w:rPr>
          <w:lang w:eastAsia="zh-CN"/>
        </w:rPr>
        <w:t>This general question on how to perform report in SUI relates to both communication (relay) and discovery (relay and non-relay).</w:t>
      </w:r>
    </w:p>
    <w:p w14:paraId="1D827BEE" w14:textId="7EBD33E3" w:rsidR="005E52F8" w:rsidRDefault="00D5798B" w:rsidP="005E52F8">
      <w:pPr>
        <w:spacing w:beforeLines="50" w:before="120"/>
        <w:rPr>
          <w:lang w:eastAsia="zh-CN"/>
        </w:rPr>
      </w:pPr>
      <w:r>
        <w:rPr>
          <w:rFonts w:hint="eastAsia"/>
          <w:lang w:eastAsia="zh-CN"/>
        </w:rPr>
        <w:lastRenderedPageBreak/>
        <w:t>F</w:t>
      </w:r>
      <w:r>
        <w:rPr>
          <w:lang w:eastAsia="zh-CN"/>
        </w:rPr>
        <w:t xml:space="preserve">irstly, </w:t>
      </w:r>
      <w:r w:rsidR="005E52F8">
        <w:rPr>
          <w:lang w:eastAsia="zh-CN"/>
        </w:rPr>
        <w:t>based on the following agreement, L2 relay UE need to report source L2 ID to gNB, moderator understand it should be the source ID of relay-related discovery transmission, since the usage of it is for gNB to know which relay UE is the target relay UE reported by source UE (after receiving the discovery message) using measurement report, yet good to confirm in R2</w:t>
      </w:r>
    </w:p>
    <w:p w14:paraId="31D90B11" w14:textId="77777777" w:rsidR="005E52F8" w:rsidRDefault="005E52F8" w:rsidP="005E52F8">
      <w:pPr>
        <w:pStyle w:val="Doc-text2"/>
        <w:pBdr>
          <w:top w:val="single" w:sz="4" w:space="1" w:color="auto"/>
          <w:left w:val="single" w:sz="4" w:space="4" w:color="auto"/>
          <w:bottom w:val="single" w:sz="4" w:space="1" w:color="auto"/>
          <w:right w:val="single" w:sz="4" w:space="4" w:color="auto"/>
        </w:pBdr>
        <w:ind w:left="0" w:firstLine="0"/>
      </w:pPr>
      <w:r>
        <w:t xml:space="preserve">Proposal 9:[Easy]Relay UE in RRC_CONNECTED reports its source L2 ID to gNB, via </w:t>
      </w:r>
      <w:proofErr w:type="spellStart"/>
      <w:r>
        <w:t>SidelinkUEInformationNR</w:t>
      </w:r>
      <w:proofErr w:type="spellEnd"/>
      <w:r>
        <w:t>.</w:t>
      </w:r>
    </w:p>
    <w:p w14:paraId="15B30096" w14:textId="4BE77457" w:rsidR="004C52D5" w:rsidRDefault="004C52D5" w:rsidP="004C52D5">
      <w:pPr>
        <w:spacing w:beforeLines="50" w:before="120"/>
        <w:rPr>
          <w:lang w:eastAsia="zh-CN"/>
        </w:rPr>
      </w:pPr>
      <w:r>
        <w:rPr>
          <w:lang w:eastAsia="zh-CN"/>
        </w:rPr>
        <w:t>Besides, due to the following agreement from 116</w:t>
      </w:r>
    </w:p>
    <w:p w14:paraId="0F2A2820" w14:textId="77777777" w:rsidR="004C52D5" w:rsidRDefault="004C52D5" w:rsidP="004C52D5">
      <w:pPr>
        <w:pBdr>
          <w:top w:val="single" w:sz="4" w:space="1" w:color="auto"/>
          <w:left w:val="single" w:sz="4" w:space="4" w:color="auto"/>
          <w:bottom w:val="single" w:sz="4" w:space="1" w:color="auto"/>
          <w:right w:val="single" w:sz="4" w:space="4" w:color="auto"/>
        </w:pBdr>
        <w:spacing w:beforeLines="50" w:before="120"/>
        <w:rPr>
          <w:lang w:eastAsia="zh-CN"/>
        </w:rPr>
      </w:pPr>
      <w:r>
        <w:t>Proposal 16: [21/22] RRC reconfiguration message towards the target Relay UE should include the Remote UE’s local ID/AL ID and L2 ID when preparing the direct-to-indirect path switch.</w:t>
      </w:r>
    </w:p>
    <w:p w14:paraId="2C0F39E4" w14:textId="09670F8A" w:rsidR="004C52D5" w:rsidRDefault="004C52D5" w:rsidP="005E52F8">
      <w:pPr>
        <w:spacing w:beforeLines="50" w:before="120"/>
        <w:rPr>
          <w:b/>
          <w:lang w:eastAsia="zh-CN"/>
        </w:rPr>
      </w:pPr>
      <w:r>
        <w:rPr>
          <w:rFonts w:hint="eastAsia"/>
          <w:lang w:eastAsia="zh-CN"/>
        </w:rPr>
        <w:t>M</w:t>
      </w:r>
      <w:r>
        <w:rPr>
          <w:lang w:eastAsia="zh-CN"/>
        </w:rPr>
        <w:t>oderator understand there is a need for L2 remote UE to report its source L2 ID to network, which is the ID to be used to establish PC5 link with target relay UE.</w:t>
      </w:r>
    </w:p>
    <w:p w14:paraId="6E8A4817" w14:textId="32C99B16" w:rsidR="005E52F8" w:rsidRDefault="005E52F8" w:rsidP="005E52F8">
      <w:pPr>
        <w:spacing w:beforeLines="50" w:before="120"/>
        <w:rPr>
          <w:b/>
        </w:rPr>
      </w:pPr>
      <w:r w:rsidRPr="00916FED">
        <w:rPr>
          <w:rFonts w:hint="eastAsia"/>
          <w:b/>
          <w:lang w:eastAsia="zh-CN"/>
        </w:rPr>
        <w:t>Q</w:t>
      </w:r>
      <w:r w:rsidRPr="00916FED">
        <w:rPr>
          <w:b/>
          <w:lang w:eastAsia="zh-CN"/>
        </w:rPr>
        <w:t>3-</w:t>
      </w:r>
      <w:r w:rsidR="00DB6CA5">
        <w:rPr>
          <w:b/>
          <w:lang w:eastAsia="zh-CN"/>
        </w:rPr>
        <w:t>1a</w:t>
      </w:r>
      <w:r w:rsidRPr="00916FED">
        <w:rPr>
          <w:b/>
          <w:lang w:eastAsia="zh-CN"/>
        </w:rPr>
        <w:t xml:space="preserve">: In SUI, </w:t>
      </w:r>
      <w:r w:rsidR="00DB6CA5">
        <w:rPr>
          <w:b/>
          <w:lang w:eastAsia="zh-CN"/>
        </w:rPr>
        <w:t xml:space="preserve">for L2 relay scenario, </w:t>
      </w:r>
      <w:r w:rsidR="004C52D5">
        <w:rPr>
          <w:b/>
          <w:lang w:eastAsia="zh-CN"/>
        </w:rPr>
        <w:t>in which case(s), the source ID should be reported</w:t>
      </w:r>
      <w:r w:rsidRPr="00916FED">
        <w:rPr>
          <w:b/>
        </w:rPr>
        <w:t>?</w:t>
      </w:r>
    </w:p>
    <w:p w14:paraId="1B40D59F" w14:textId="2EBEEA35" w:rsidR="004C52D5" w:rsidRPr="005C43FB" w:rsidRDefault="004C52D5" w:rsidP="005E52F8">
      <w:pPr>
        <w:spacing w:beforeLines="50" w:before="120"/>
        <w:rPr>
          <w:b/>
          <w:lang w:eastAsia="zh-CN"/>
        </w:rPr>
      </w:pPr>
      <w:r w:rsidRPr="005C43FB">
        <w:rPr>
          <w:b/>
          <w:lang w:eastAsia="zh-CN"/>
        </w:rPr>
        <w:t>Case-1</w:t>
      </w:r>
      <w:r w:rsidR="00DB6CA5" w:rsidRPr="005C43FB">
        <w:rPr>
          <w:b/>
          <w:lang w:eastAsia="zh-CN"/>
        </w:rPr>
        <w:t>a</w:t>
      </w:r>
      <w:r w:rsidRPr="005C43FB">
        <w:rPr>
          <w:b/>
          <w:lang w:eastAsia="zh-CN"/>
        </w:rPr>
        <w:t>: L2 remote UE reporting source ID of relay-related discovery transmission</w:t>
      </w:r>
      <w:r w:rsidR="00DB6CA5" w:rsidRPr="005C43FB">
        <w:rPr>
          <w:b/>
          <w:lang w:eastAsia="zh-CN"/>
        </w:rPr>
        <w:t xml:space="preserve"> </w:t>
      </w:r>
    </w:p>
    <w:p w14:paraId="6D2BADEC" w14:textId="237B6523" w:rsidR="00DB6CA5" w:rsidRPr="005C43FB" w:rsidRDefault="00DB6CA5" w:rsidP="005E52F8">
      <w:pPr>
        <w:spacing w:beforeLines="50" w:before="120"/>
        <w:rPr>
          <w:b/>
          <w:lang w:eastAsia="zh-CN"/>
        </w:rPr>
      </w:pPr>
      <w:r w:rsidRPr="005C43FB">
        <w:rPr>
          <w:b/>
          <w:lang w:eastAsia="zh-CN"/>
        </w:rPr>
        <w:t xml:space="preserve">Case-1b: L2 remote UE reporting source ID of non-relay-related discovery transmission </w:t>
      </w:r>
    </w:p>
    <w:p w14:paraId="5A1F75C6" w14:textId="2CC42F89" w:rsidR="004C52D5" w:rsidRPr="005C43FB" w:rsidRDefault="004C52D5" w:rsidP="005E52F8">
      <w:pPr>
        <w:spacing w:beforeLines="50" w:before="120"/>
        <w:rPr>
          <w:b/>
          <w:lang w:eastAsia="zh-CN"/>
        </w:rPr>
      </w:pPr>
      <w:r w:rsidRPr="005C43FB">
        <w:rPr>
          <w:rFonts w:hint="eastAsia"/>
          <w:b/>
          <w:lang w:eastAsia="zh-CN"/>
        </w:rPr>
        <w:t>C</w:t>
      </w:r>
      <w:r w:rsidRPr="005C43FB">
        <w:rPr>
          <w:b/>
          <w:lang w:eastAsia="zh-CN"/>
        </w:rPr>
        <w:t>ase-2</w:t>
      </w:r>
      <w:r w:rsidR="00DB6CA5" w:rsidRPr="005C43FB">
        <w:rPr>
          <w:b/>
          <w:lang w:eastAsia="zh-CN"/>
        </w:rPr>
        <w:t>a</w:t>
      </w:r>
      <w:r w:rsidRPr="005C43FB">
        <w:rPr>
          <w:b/>
          <w:lang w:eastAsia="zh-CN"/>
        </w:rPr>
        <w:t>: L2 remote UE reporting source ID of established PC5 link with L2 relay UE</w:t>
      </w:r>
    </w:p>
    <w:p w14:paraId="351D7FC2" w14:textId="42A16380" w:rsidR="00DB6CA5" w:rsidRPr="005C43FB" w:rsidRDefault="00DB6CA5" w:rsidP="005E52F8">
      <w:pPr>
        <w:spacing w:beforeLines="50" w:before="120"/>
        <w:rPr>
          <w:b/>
          <w:lang w:eastAsia="zh-CN"/>
        </w:rPr>
      </w:pPr>
      <w:r w:rsidRPr="005C43FB">
        <w:rPr>
          <w:rFonts w:hint="eastAsia"/>
          <w:b/>
          <w:lang w:eastAsia="zh-CN"/>
        </w:rPr>
        <w:t>C</w:t>
      </w:r>
      <w:r w:rsidRPr="005C43FB">
        <w:rPr>
          <w:b/>
          <w:lang w:eastAsia="zh-CN"/>
        </w:rPr>
        <w:t>ase-2b: L2 remote UE reporting source ID to be used to establish PC5 link with L2 relay UE</w:t>
      </w:r>
    </w:p>
    <w:p w14:paraId="1310DB51" w14:textId="37BAFF9B" w:rsidR="004C52D5" w:rsidRPr="005C43FB" w:rsidRDefault="004C52D5" w:rsidP="005E52F8">
      <w:pPr>
        <w:spacing w:beforeLines="50" w:before="120"/>
        <w:rPr>
          <w:b/>
          <w:lang w:eastAsia="zh-CN"/>
        </w:rPr>
      </w:pPr>
      <w:r w:rsidRPr="005C43FB">
        <w:rPr>
          <w:rFonts w:hint="eastAsia"/>
          <w:b/>
          <w:lang w:eastAsia="zh-CN"/>
        </w:rPr>
        <w:t>C</w:t>
      </w:r>
      <w:r w:rsidRPr="005C43FB">
        <w:rPr>
          <w:b/>
          <w:lang w:eastAsia="zh-CN"/>
        </w:rPr>
        <w:t>ase-</w:t>
      </w:r>
      <w:r w:rsidR="00DB6CA5" w:rsidRPr="005C43FB">
        <w:rPr>
          <w:b/>
          <w:lang w:eastAsia="zh-CN"/>
        </w:rPr>
        <w:t>3a</w:t>
      </w:r>
      <w:r w:rsidRPr="005C43FB">
        <w:rPr>
          <w:b/>
          <w:lang w:eastAsia="zh-CN"/>
        </w:rPr>
        <w:t>: L2 relay UE reporting source ID of relay-related discovery transmission</w:t>
      </w:r>
      <w:r w:rsidR="00DB6CA5" w:rsidRPr="005C43FB">
        <w:rPr>
          <w:b/>
          <w:lang w:eastAsia="zh-CN"/>
        </w:rPr>
        <w:t xml:space="preserve"> </w:t>
      </w:r>
    </w:p>
    <w:p w14:paraId="10F5C028" w14:textId="5F1F146A" w:rsidR="00DB6CA5" w:rsidRPr="005C43FB" w:rsidRDefault="00DB6CA5" w:rsidP="005E52F8">
      <w:pPr>
        <w:spacing w:beforeLines="50" w:before="120"/>
        <w:rPr>
          <w:b/>
          <w:lang w:eastAsia="zh-CN"/>
        </w:rPr>
      </w:pPr>
      <w:r w:rsidRPr="005C43FB">
        <w:rPr>
          <w:rFonts w:hint="eastAsia"/>
          <w:b/>
          <w:lang w:eastAsia="zh-CN"/>
        </w:rPr>
        <w:t>C</w:t>
      </w:r>
      <w:r w:rsidRPr="005C43FB">
        <w:rPr>
          <w:b/>
          <w:lang w:eastAsia="zh-CN"/>
        </w:rPr>
        <w:t xml:space="preserve">ase-3b: L2 relay UE reporting source ID of non-relay-related discovery transmission </w:t>
      </w:r>
    </w:p>
    <w:p w14:paraId="7B254995" w14:textId="1B6450AB" w:rsidR="004C52D5" w:rsidRPr="005C43FB" w:rsidRDefault="004C52D5" w:rsidP="005E52F8">
      <w:pPr>
        <w:spacing w:beforeLines="50" w:before="120"/>
        <w:rPr>
          <w:b/>
          <w:lang w:eastAsia="zh-CN"/>
        </w:rPr>
      </w:pPr>
      <w:r w:rsidRPr="005C43FB">
        <w:rPr>
          <w:rFonts w:hint="eastAsia"/>
          <w:b/>
          <w:lang w:eastAsia="zh-CN"/>
        </w:rPr>
        <w:t>C</w:t>
      </w:r>
      <w:r w:rsidRPr="005C43FB">
        <w:rPr>
          <w:b/>
          <w:lang w:eastAsia="zh-CN"/>
        </w:rPr>
        <w:t>ase-</w:t>
      </w:r>
      <w:r w:rsidR="00DB6CA5" w:rsidRPr="005C43FB">
        <w:rPr>
          <w:b/>
          <w:lang w:eastAsia="zh-CN"/>
        </w:rPr>
        <w:t>4</w:t>
      </w:r>
      <w:r w:rsidRPr="005C43FB">
        <w:rPr>
          <w:b/>
          <w:lang w:eastAsia="zh-CN"/>
        </w:rPr>
        <w:t>: L2 relay UE reporting source ID of established PC5 link with L2 remote UE</w:t>
      </w:r>
    </w:p>
    <w:tbl>
      <w:tblPr>
        <w:tblStyle w:val="af4"/>
        <w:tblW w:w="14312" w:type="dxa"/>
        <w:tblLook w:val="04A0" w:firstRow="1" w:lastRow="0" w:firstColumn="1" w:lastColumn="0" w:noHBand="0" w:noVBand="1"/>
      </w:tblPr>
      <w:tblGrid>
        <w:gridCol w:w="2078"/>
        <w:gridCol w:w="1828"/>
        <w:gridCol w:w="10406"/>
      </w:tblGrid>
      <w:tr w:rsidR="005C43FB" w14:paraId="7BFB0E19" w14:textId="77777777" w:rsidTr="00BF51E5">
        <w:tc>
          <w:tcPr>
            <w:tcW w:w="2078" w:type="dxa"/>
            <w:shd w:val="clear" w:color="auto" w:fill="A6A6A6" w:themeFill="background1" w:themeFillShade="A6"/>
          </w:tcPr>
          <w:p w14:paraId="6AB0252E"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028F4EB9" w14:textId="4C5D18B5" w:rsidR="005C43FB" w:rsidRPr="005C43FB" w:rsidRDefault="005C43FB" w:rsidP="00BF51E5">
            <w:pPr>
              <w:spacing w:after="0"/>
              <w:rPr>
                <w:b/>
                <w:lang w:val="sv-SE" w:eastAsia="zh-CN"/>
              </w:rPr>
            </w:pPr>
            <w:r>
              <w:rPr>
                <w:b/>
                <w:lang w:val="sv-SE" w:eastAsia="zh-CN"/>
              </w:rPr>
              <w:t>Case(s)</w:t>
            </w:r>
          </w:p>
        </w:tc>
        <w:tc>
          <w:tcPr>
            <w:tcW w:w="10406" w:type="dxa"/>
            <w:shd w:val="clear" w:color="auto" w:fill="A6A6A6" w:themeFill="background1" w:themeFillShade="A6"/>
          </w:tcPr>
          <w:p w14:paraId="4ECBD018"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0A832D79" w14:textId="77777777" w:rsidTr="00BF51E5">
        <w:tc>
          <w:tcPr>
            <w:tcW w:w="2078" w:type="dxa"/>
          </w:tcPr>
          <w:p w14:paraId="6958BCB5"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0C4C4DB0" w14:textId="68727AEF" w:rsidR="005C43FB" w:rsidRDefault="005C43FB" w:rsidP="00BF51E5">
            <w:pPr>
              <w:spacing w:after="0"/>
              <w:rPr>
                <w:lang w:val="sv-SE" w:eastAsia="zh-CN"/>
              </w:rPr>
            </w:pPr>
            <w:r>
              <w:rPr>
                <w:lang w:val="sv-SE" w:eastAsia="zh-CN"/>
              </w:rPr>
              <w:t>2b, 3a</w:t>
            </w:r>
          </w:p>
        </w:tc>
        <w:tc>
          <w:tcPr>
            <w:tcW w:w="10406" w:type="dxa"/>
          </w:tcPr>
          <w:p w14:paraId="3362B9FD" w14:textId="34CB93BC" w:rsidR="005C43FB" w:rsidRDefault="005C43FB" w:rsidP="00BF51E5">
            <w:pPr>
              <w:spacing w:after="0"/>
              <w:rPr>
                <w:lang w:val="sv-SE" w:eastAsia="zh-CN"/>
              </w:rPr>
            </w:pPr>
            <w:r>
              <w:rPr>
                <w:rFonts w:hint="eastAsia"/>
                <w:lang w:val="sv-SE" w:eastAsia="zh-CN"/>
              </w:rPr>
              <w:t>1</w:t>
            </w:r>
            <w:r>
              <w:rPr>
                <w:lang w:val="sv-SE" w:eastAsia="zh-CN"/>
              </w:rPr>
              <w:t>b/3b for non-relay discovery is not needed since LTE.</w:t>
            </w:r>
          </w:p>
          <w:p w14:paraId="4A2102E7" w14:textId="00904CA8" w:rsidR="005C43FB" w:rsidRDefault="005C43FB" w:rsidP="005C43FB">
            <w:pPr>
              <w:spacing w:after="0"/>
              <w:rPr>
                <w:lang w:val="sv-SE" w:eastAsia="zh-CN"/>
              </w:rPr>
            </w:pPr>
            <w:r>
              <w:rPr>
                <w:lang w:val="sv-SE" w:eastAsia="zh-CN"/>
              </w:rPr>
              <w:t xml:space="preserve">3a is needed </w:t>
            </w:r>
            <w:r w:rsidR="00DC44E2">
              <w:rPr>
                <w:lang w:val="sv-SE" w:eastAsia="zh-CN"/>
              </w:rPr>
              <w:t xml:space="preserve">since that is the ID remote UE can measure before switching, and </w:t>
            </w:r>
            <w:r>
              <w:rPr>
                <w:lang w:val="sv-SE" w:eastAsia="zh-CN"/>
              </w:rPr>
              <w:t xml:space="preserve">gNB can </w:t>
            </w:r>
            <w:r w:rsidR="00DC44E2">
              <w:rPr>
                <w:lang w:val="sv-SE" w:eastAsia="zh-CN"/>
              </w:rPr>
              <w:t xml:space="preserve">use that ID to </w:t>
            </w:r>
            <w:r>
              <w:rPr>
                <w:lang w:val="sv-SE" w:eastAsia="zh-CN"/>
              </w:rPr>
              <w:t>configure the remote UE on the target relay UE</w:t>
            </w:r>
            <w:r w:rsidR="00DC44E2">
              <w:rPr>
                <w:lang w:val="sv-SE" w:eastAsia="zh-CN"/>
              </w:rPr>
              <w:t xml:space="preserve"> to switch to.</w:t>
            </w:r>
          </w:p>
          <w:p w14:paraId="5E07CAFA" w14:textId="6D9DF761" w:rsidR="005C43FB" w:rsidRDefault="005C43FB" w:rsidP="005C43FB">
            <w:pPr>
              <w:spacing w:after="0"/>
              <w:rPr>
                <w:lang w:val="sv-SE" w:eastAsia="zh-CN"/>
              </w:rPr>
            </w:pPr>
            <w:r>
              <w:rPr>
                <w:rFonts w:hint="eastAsia"/>
                <w:lang w:val="sv-SE" w:eastAsia="zh-CN"/>
              </w:rPr>
              <w:t>2</w:t>
            </w:r>
            <w:r>
              <w:rPr>
                <w:lang w:val="sv-SE" w:eastAsia="zh-CN"/>
              </w:rPr>
              <w:t>b is needed so that gNB can configured the target relay UE on the incoming remote UE</w:t>
            </w:r>
            <w:r w:rsidR="00DC44E2">
              <w:rPr>
                <w:lang w:val="sv-SE" w:eastAsia="zh-CN"/>
              </w:rPr>
              <w:t xml:space="preserve"> before PC5 link establishment</w:t>
            </w:r>
            <w:r>
              <w:rPr>
                <w:lang w:val="sv-SE" w:eastAsia="zh-CN"/>
              </w:rPr>
              <w:t xml:space="preserve"> </w:t>
            </w:r>
            <w:r w:rsidR="00DC44E2">
              <w:rPr>
                <w:lang w:val="sv-SE" w:eastAsia="zh-CN"/>
              </w:rPr>
              <w:t xml:space="preserve">for </w:t>
            </w:r>
            <w:r>
              <w:rPr>
                <w:lang w:val="sv-SE" w:eastAsia="zh-CN"/>
              </w:rPr>
              <w:t xml:space="preserve">local ID and </w:t>
            </w:r>
            <w:r w:rsidR="00DC44E2">
              <w:rPr>
                <w:lang w:val="sv-SE" w:eastAsia="zh-CN"/>
              </w:rPr>
              <w:t xml:space="preserve">egress </w:t>
            </w:r>
            <w:r>
              <w:rPr>
                <w:lang w:val="sv-SE" w:eastAsia="zh-CN"/>
              </w:rPr>
              <w:t>RLC channel</w:t>
            </w:r>
            <w:r w:rsidR="00DC44E2">
              <w:rPr>
                <w:lang w:val="sv-SE" w:eastAsia="zh-CN"/>
              </w:rPr>
              <w:t>.</w:t>
            </w:r>
          </w:p>
          <w:p w14:paraId="6FC9F0FE" w14:textId="15334DA9" w:rsidR="005C43FB" w:rsidRDefault="005C43FB" w:rsidP="005C43FB">
            <w:pPr>
              <w:spacing w:after="0"/>
              <w:rPr>
                <w:lang w:val="sv-SE" w:eastAsia="zh-CN"/>
              </w:rPr>
            </w:pPr>
            <w:r>
              <w:rPr>
                <w:rFonts w:hint="eastAsia"/>
                <w:lang w:val="sv-SE" w:eastAsia="zh-CN"/>
              </w:rPr>
              <w:t>1</w:t>
            </w:r>
            <w:r>
              <w:rPr>
                <w:lang w:val="sv-SE" w:eastAsia="zh-CN"/>
              </w:rPr>
              <w:t>a is not needed because the source ID for remote UE discovery transmission is used for discovery solicitation message, which may or may not be the same as 2b, so reporting of 2b is enough.</w:t>
            </w:r>
          </w:p>
          <w:p w14:paraId="37351569" w14:textId="712AE2F3" w:rsidR="005C43FB" w:rsidRPr="005C43FB" w:rsidRDefault="005C43FB" w:rsidP="00BF51E5">
            <w:pPr>
              <w:spacing w:after="0"/>
              <w:rPr>
                <w:lang w:val="sv-SE" w:eastAsia="zh-CN"/>
              </w:rPr>
            </w:pPr>
            <w:r>
              <w:rPr>
                <w:rFonts w:hint="eastAsia"/>
                <w:lang w:val="sv-SE" w:eastAsia="zh-CN"/>
              </w:rPr>
              <w:t>2</w:t>
            </w:r>
            <w:r w:rsidR="00F91177">
              <w:rPr>
                <w:lang w:val="sv-SE" w:eastAsia="zh-CN"/>
              </w:rPr>
              <w:t>a</w:t>
            </w:r>
            <w:r>
              <w:rPr>
                <w:lang w:val="sv-SE" w:eastAsia="zh-CN"/>
              </w:rPr>
              <w:t xml:space="preserve"> and 4 are not useful since the Ids for eastablished link is not useful for gNB configuration</w:t>
            </w:r>
          </w:p>
        </w:tc>
      </w:tr>
      <w:tr w:rsidR="00BA44BA" w14:paraId="02FC115B" w14:textId="77777777" w:rsidTr="00BF51E5">
        <w:tc>
          <w:tcPr>
            <w:tcW w:w="2078" w:type="dxa"/>
          </w:tcPr>
          <w:p w14:paraId="7D4BFEBC" w14:textId="2D23E6CB" w:rsidR="00BA44BA" w:rsidRDefault="00BA44BA" w:rsidP="00BF51E5">
            <w:pPr>
              <w:spacing w:after="0"/>
              <w:rPr>
                <w:lang w:val="sv-SE" w:eastAsia="zh-CN"/>
              </w:rPr>
            </w:pPr>
            <w:r>
              <w:rPr>
                <w:lang w:val="sv-SE" w:eastAsia="zh-CN"/>
              </w:rPr>
              <w:t>Qualcomm</w:t>
            </w:r>
          </w:p>
        </w:tc>
        <w:tc>
          <w:tcPr>
            <w:tcW w:w="1828" w:type="dxa"/>
          </w:tcPr>
          <w:p w14:paraId="677877D1" w14:textId="0CBA5367" w:rsidR="00BA44BA" w:rsidRDefault="00BA44BA" w:rsidP="00BF51E5">
            <w:pPr>
              <w:spacing w:after="0"/>
              <w:rPr>
                <w:lang w:val="sv-SE" w:eastAsia="zh-CN"/>
              </w:rPr>
            </w:pPr>
            <w:r>
              <w:rPr>
                <w:lang w:val="sv-SE" w:eastAsia="zh-CN"/>
              </w:rPr>
              <w:t xml:space="preserve">1a, </w:t>
            </w:r>
            <w:r w:rsidR="00D10204">
              <w:rPr>
                <w:lang w:val="sv-SE" w:eastAsia="zh-CN"/>
              </w:rPr>
              <w:t>3a</w:t>
            </w:r>
          </w:p>
        </w:tc>
        <w:tc>
          <w:tcPr>
            <w:tcW w:w="10406" w:type="dxa"/>
          </w:tcPr>
          <w:p w14:paraId="43D99020" w14:textId="7B8A3BE0" w:rsidR="00BA44BA" w:rsidRDefault="000F2388" w:rsidP="00BF51E5">
            <w:pPr>
              <w:spacing w:after="0"/>
              <w:rPr>
                <w:lang w:val="sv-SE" w:eastAsia="zh-CN"/>
              </w:rPr>
            </w:pPr>
            <w:r>
              <w:rPr>
                <w:lang w:val="sv-SE" w:eastAsia="zh-CN"/>
              </w:rPr>
              <w:t xml:space="preserve">We agree with OPPO’s comments on relay UE part to use source L2 ID on discovery (i.e. 3a). </w:t>
            </w:r>
          </w:p>
          <w:p w14:paraId="1AC190F6" w14:textId="77777777" w:rsidR="000F2388" w:rsidRDefault="000F2388" w:rsidP="00BF51E5">
            <w:pPr>
              <w:spacing w:after="0"/>
              <w:rPr>
                <w:lang w:val="sv-SE" w:eastAsia="zh-CN"/>
              </w:rPr>
            </w:pPr>
            <w:r>
              <w:rPr>
                <w:lang w:val="sv-SE" w:eastAsia="zh-CN"/>
              </w:rPr>
              <w:t>For remote UE, we prefer to align with relay UE to use source L2 ID on discovery (i.e. 1a). In our understand, L2 ID to be used to establish PC5 link sounds strange because remtoe UE (directly connected to gNB) even don’t know whether NW will handover it to another cell or a relay. Then, does it mean remote UE directly connected to gNB needs to prepare its L2 ID in advance, even if it doesn’t know whether source will handover it to a relay</w:t>
            </w:r>
            <w:r w:rsidR="000E476B">
              <w:rPr>
                <w:lang w:val="sv-SE" w:eastAsia="zh-CN"/>
              </w:rPr>
              <w:t xml:space="preserve"> </w:t>
            </w:r>
            <w:r w:rsidR="00B75C4B">
              <w:rPr>
                <w:lang w:val="sv-SE" w:eastAsia="zh-CN"/>
              </w:rPr>
              <w:t>(</w:t>
            </w:r>
            <w:r w:rsidR="000E476B">
              <w:rPr>
                <w:lang w:val="sv-SE" w:eastAsia="zh-CN"/>
              </w:rPr>
              <w:t xml:space="preserve">and </w:t>
            </w:r>
            <w:r w:rsidR="00B75C4B">
              <w:rPr>
                <w:lang w:val="sv-SE" w:eastAsia="zh-CN"/>
              </w:rPr>
              <w:t xml:space="preserve">doesn’t know </w:t>
            </w:r>
            <w:r w:rsidR="000E476B">
              <w:rPr>
                <w:lang w:val="sv-SE" w:eastAsia="zh-CN"/>
              </w:rPr>
              <w:t xml:space="preserve">which relay </w:t>
            </w:r>
            <w:r w:rsidR="001B2AEF">
              <w:rPr>
                <w:lang w:val="sv-SE" w:eastAsia="zh-CN"/>
              </w:rPr>
              <w:t xml:space="preserve">UE </w:t>
            </w:r>
            <w:r w:rsidR="000E476B">
              <w:rPr>
                <w:lang w:val="sv-SE" w:eastAsia="zh-CN"/>
              </w:rPr>
              <w:t>to switch</w:t>
            </w:r>
            <w:r w:rsidR="00B75C4B">
              <w:rPr>
                <w:lang w:val="sv-SE" w:eastAsia="zh-CN"/>
              </w:rPr>
              <w:t>)</w:t>
            </w:r>
            <w:r>
              <w:rPr>
                <w:lang w:val="sv-SE" w:eastAsia="zh-CN"/>
              </w:rPr>
              <w:t xml:space="preserve">? </w:t>
            </w:r>
            <w:r>
              <w:rPr>
                <w:lang w:val="sv-SE" w:eastAsia="zh-CN"/>
              </w:rPr>
              <w:lastRenderedPageBreak/>
              <w:t>Instead, remote UE should always have L2 ID for discovery avaiable</w:t>
            </w:r>
            <w:r w:rsidR="001B2AEF">
              <w:rPr>
                <w:lang w:val="sv-SE" w:eastAsia="zh-CN"/>
              </w:rPr>
              <w:t>,</w:t>
            </w:r>
            <w:r>
              <w:rPr>
                <w:lang w:val="sv-SE" w:eastAsia="zh-CN"/>
              </w:rPr>
              <w:t xml:space="preserve"> as long as it supports L2 relay.</w:t>
            </w:r>
            <w:r w:rsidR="00E56299">
              <w:rPr>
                <w:lang w:val="sv-SE" w:eastAsia="zh-CN"/>
              </w:rPr>
              <w:t xml:space="preserve"> And the L2 ID for discovery is not coupled to the target relay UE</w:t>
            </w:r>
            <w:r w:rsidR="00656FD5">
              <w:rPr>
                <w:lang w:val="sv-SE" w:eastAsia="zh-CN"/>
              </w:rPr>
              <w:t>.</w:t>
            </w:r>
          </w:p>
          <w:p w14:paraId="0BECE530" w14:textId="77777777" w:rsidR="00660721" w:rsidRDefault="00660721" w:rsidP="00BF51E5">
            <w:pPr>
              <w:spacing w:after="0"/>
              <w:rPr>
                <w:lang w:val="sv-SE" w:eastAsia="zh-CN"/>
              </w:rPr>
            </w:pPr>
          </w:p>
          <w:p w14:paraId="7A292526" w14:textId="77777777" w:rsidR="00660721" w:rsidRDefault="00660721" w:rsidP="00BF51E5">
            <w:pPr>
              <w:spacing w:after="0"/>
              <w:rPr>
                <w:lang w:val="sv-SE" w:eastAsia="zh-CN"/>
              </w:rPr>
            </w:pPr>
            <w:r>
              <w:rPr>
                <w:rFonts w:hint="eastAsia"/>
                <w:lang w:val="sv-SE" w:eastAsia="zh-CN"/>
              </w:rPr>
              <w:t>[</w:t>
            </w:r>
            <w:r>
              <w:rPr>
                <w:lang w:val="sv-SE" w:eastAsia="zh-CN"/>
              </w:rPr>
              <w:t>OPPO] according to our S2 colleague, the two ”</w:t>
            </w:r>
            <w:r w:rsidRPr="005C43FB">
              <w:rPr>
                <w:b/>
                <w:lang w:eastAsia="zh-CN"/>
              </w:rPr>
              <w:t xml:space="preserve"> source ID of relay-related discovery transmission</w:t>
            </w:r>
            <w:r>
              <w:rPr>
                <w:lang w:val="sv-SE" w:eastAsia="zh-CN"/>
              </w:rPr>
              <w:t>” and ”</w:t>
            </w:r>
            <w:r w:rsidRPr="005C43FB">
              <w:rPr>
                <w:b/>
                <w:lang w:eastAsia="zh-CN"/>
              </w:rPr>
              <w:t xml:space="preserve"> source ID to be used to establish PC5 link with L2 relay UE</w:t>
            </w:r>
            <w:r>
              <w:rPr>
                <w:lang w:val="sv-SE" w:eastAsia="zh-CN"/>
              </w:rPr>
              <w:t>” are not necessarily the same, and there are proposal in the coming S2 meeting to mandarate the two to be different. So in R2, seems we cannot assume the two to be the same.</w:t>
            </w:r>
          </w:p>
          <w:p w14:paraId="64D3493F" w14:textId="7AD1ECF5" w:rsidR="00950749" w:rsidRPr="00950749" w:rsidRDefault="00950749" w:rsidP="00BF51E5">
            <w:pPr>
              <w:spacing w:after="0"/>
              <w:rPr>
                <w:b/>
                <w:bCs/>
                <w:color w:val="E36C0A" w:themeColor="accent6" w:themeShade="BF"/>
                <w:lang w:val="sv-SE" w:eastAsia="zh-CN"/>
              </w:rPr>
            </w:pPr>
            <w:r w:rsidRPr="00950749">
              <w:rPr>
                <w:b/>
                <w:bCs/>
                <w:color w:val="E36C0A" w:themeColor="accent6" w:themeShade="BF"/>
                <w:lang w:val="sv-SE" w:eastAsia="zh-CN"/>
              </w:rPr>
              <w:t xml:space="preserve">[QC] We agree that these 2 source L2 ID can be different. However, the intention for remote UE to report its source L2 ID is </w:t>
            </w:r>
            <w:r w:rsidRPr="0014439C">
              <w:rPr>
                <w:b/>
                <w:bCs/>
                <w:color w:val="E36C0A" w:themeColor="accent6" w:themeShade="BF"/>
                <w:highlight w:val="yellow"/>
                <w:lang w:val="sv-SE" w:eastAsia="zh-CN"/>
              </w:rPr>
              <w:t>just for gNB to indentify it during direct-to-indirect path switch</w:t>
            </w:r>
            <w:r w:rsidRPr="00950749">
              <w:rPr>
                <w:b/>
                <w:bCs/>
                <w:color w:val="E36C0A" w:themeColor="accent6" w:themeShade="BF"/>
                <w:lang w:val="sv-SE" w:eastAsia="zh-CN"/>
              </w:rPr>
              <w:t xml:space="preserve">, right? Then, source L2 ID for discovery is more suitable because it is irresptive of which target relay UE. </w:t>
            </w:r>
          </w:p>
          <w:p w14:paraId="6002B6B9" w14:textId="77777777" w:rsidR="00950749" w:rsidRDefault="00950749" w:rsidP="00BF51E5">
            <w:pPr>
              <w:spacing w:after="0"/>
              <w:rPr>
                <w:ins w:id="1" w:author="OPPO (Qianxi)" w:date="2022-02-11T11:35:00Z"/>
                <w:lang w:val="sv-SE" w:eastAsia="zh-CN"/>
              </w:rPr>
            </w:pPr>
          </w:p>
          <w:p w14:paraId="13998125" w14:textId="677C55DF" w:rsidR="0014439C" w:rsidRDefault="00243B72" w:rsidP="00BF51E5">
            <w:pPr>
              <w:spacing w:after="0"/>
              <w:rPr>
                <w:lang w:val="sv-SE" w:eastAsia="zh-CN"/>
              </w:rPr>
            </w:pPr>
            <w:r>
              <w:rPr>
                <w:rFonts w:hint="eastAsia"/>
                <w:lang w:val="sv-SE" w:eastAsia="zh-CN"/>
              </w:rPr>
              <w:t>[</w:t>
            </w:r>
            <w:r>
              <w:rPr>
                <w:lang w:val="sv-SE" w:eastAsia="zh-CN"/>
              </w:rPr>
              <w:t>OPPO] After offline with QC, i assume the common ground is 1) the ID for 1a and for 2b can be same and can be different, 2) the ID reported to network has to be the ID that remote UE use for the transmission of DCR message, 3) the ID may be decided / changed by remote UE when a path switching is to be initiated. Is that the common view by others?</w:t>
            </w:r>
          </w:p>
        </w:tc>
      </w:tr>
      <w:tr w:rsidR="005C43FB" w14:paraId="3448BE92" w14:textId="77777777" w:rsidTr="00BF51E5">
        <w:tc>
          <w:tcPr>
            <w:tcW w:w="2078" w:type="dxa"/>
          </w:tcPr>
          <w:p w14:paraId="657423A4" w14:textId="53CC1145" w:rsidR="005C43FB" w:rsidRDefault="00DD1448" w:rsidP="00BF51E5">
            <w:pPr>
              <w:spacing w:after="0"/>
              <w:rPr>
                <w:lang w:val="sv-SE" w:eastAsia="zh-CN"/>
              </w:rPr>
            </w:pPr>
            <w:r>
              <w:rPr>
                <w:lang w:val="sv-SE" w:eastAsia="zh-CN"/>
              </w:rPr>
              <w:lastRenderedPageBreak/>
              <w:t>Ericsson</w:t>
            </w:r>
          </w:p>
        </w:tc>
        <w:tc>
          <w:tcPr>
            <w:tcW w:w="1828" w:type="dxa"/>
          </w:tcPr>
          <w:p w14:paraId="33883C9F" w14:textId="77DBFAD4" w:rsidR="005C43FB" w:rsidRDefault="00B4614D" w:rsidP="00BF51E5">
            <w:pPr>
              <w:spacing w:after="0"/>
              <w:rPr>
                <w:lang w:val="sv-SE" w:eastAsia="zh-CN"/>
              </w:rPr>
            </w:pPr>
            <w:r>
              <w:rPr>
                <w:lang w:val="sv-SE" w:eastAsia="zh-CN"/>
              </w:rPr>
              <w:t>1a, 3a</w:t>
            </w:r>
          </w:p>
        </w:tc>
        <w:tc>
          <w:tcPr>
            <w:tcW w:w="10406" w:type="dxa"/>
          </w:tcPr>
          <w:p w14:paraId="0C8A64C6" w14:textId="1AC6130D" w:rsidR="005C43FB" w:rsidRDefault="00B4614D" w:rsidP="00BF51E5">
            <w:pPr>
              <w:spacing w:after="0"/>
              <w:rPr>
                <w:lang w:val="sv-SE" w:eastAsia="zh-CN"/>
              </w:rPr>
            </w:pPr>
            <w:r>
              <w:rPr>
                <w:lang w:val="sv-SE" w:eastAsia="zh-CN"/>
              </w:rPr>
              <w:t xml:space="preserve">We share the concern raised by Qualcomm, although as OPPO pointed out, that disvoery ID and </w:t>
            </w:r>
            <w:r w:rsidR="00E41331">
              <w:rPr>
                <w:lang w:val="sv-SE" w:eastAsia="zh-CN"/>
              </w:rPr>
              <w:t xml:space="preserve">the ID to establish PC5 link with L2 relay UE may be different potentially, however, we think it is sufficient to have both Ids to be the same. </w:t>
            </w:r>
          </w:p>
        </w:tc>
      </w:tr>
      <w:tr w:rsidR="00C12D1F" w14:paraId="6CA53360" w14:textId="77777777" w:rsidTr="00BF51E5">
        <w:tc>
          <w:tcPr>
            <w:tcW w:w="2078" w:type="dxa"/>
          </w:tcPr>
          <w:p w14:paraId="73F1968A" w14:textId="65932AA0" w:rsidR="00C12D1F" w:rsidRPr="00C12D1F" w:rsidRDefault="00C12D1F" w:rsidP="00BF51E5">
            <w:pPr>
              <w:spacing w:after="0"/>
              <w:rPr>
                <w:rFonts w:eastAsia="PMingLiU"/>
                <w:lang w:val="sv-SE" w:eastAsia="zh-TW"/>
              </w:rPr>
            </w:pPr>
            <w:r w:rsidRPr="00C12D1F">
              <w:rPr>
                <w:rFonts w:eastAsia="PMingLiU"/>
                <w:lang w:val="sv-SE" w:eastAsia="zh-TW"/>
              </w:rPr>
              <w:t>MediaTek</w:t>
            </w:r>
          </w:p>
        </w:tc>
        <w:tc>
          <w:tcPr>
            <w:tcW w:w="1828" w:type="dxa"/>
          </w:tcPr>
          <w:p w14:paraId="1629102A" w14:textId="5820E547" w:rsidR="00C12D1F" w:rsidRPr="00C12D1F" w:rsidRDefault="00C12D1F" w:rsidP="00BF51E5">
            <w:pPr>
              <w:spacing w:after="0"/>
              <w:rPr>
                <w:rFonts w:eastAsia="PMingLiU"/>
                <w:lang w:val="sv-SE" w:eastAsia="zh-TW"/>
              </w:rPr>
            </w:pPr>
            <w:r>
              <w:rPr>
                <w:rFonts w:eastAsia="PMingLiU" w:hint="eastAsia"/>
                <w:lang w:val="sv-SE" w:eastAsia="zh-TW"/>
              </w:rPr>
              <w:t>1</w:t>
            </w:r>
            <w:r>
              <w:rPr>
                <w:rFonts w:eastAsia="PMingLiU"/>
                <w:lang w:val="sv-SE" w:eastAsia="zh-TW"/>
              </w:rPr>
              <w:t>a, 3a</w:t>
            </w:r>
          </w:p>
        </w:tc>
        <w:tc>
          <w:tcPr>
            <w:tcW w:w="10406" w:type="dxa"/>
          </w:tcPr>
          <w:p w14:paraId="405DE19E" w14:textId="3897B29F" w:rsidR="00C12D1F" w:rsidRPr="004B5760" w:rsidRDefault="004B5760" w:rsidP="00BF51E5">
            <w:pPr>
              <w:spacing w:after="0"/>
              <w:rPr>
                <w:rFonts w:eastAsia="PMingLiU"/>
                <w:lang w:val="sv-SE" w:eastAsia="zh-TW"/>
              </w:rPr>
            </w:pPr>
            <w:r>
              <w:rPr>
                <w:rFonts w:eastAsia="PMingLiU" w:hint="eastAsia"/>
                <w:lang w:val="sv-SE" w:eastAsia="zh-TW"/>
              </w:rPr>
              <w:t>W</w:t>
            </w:r>
            <w:r>
              <w:rPr>
                <w:rFonts w:eastAsia="PMingLiU"/>
                <w:lang w:val="sv-SE" w:eastAsia="zh-TW"/>
              </w:rPr>
              <w:t>e agree with Qualcomm’s comments, take direct-to-indirect path switch to IDLE relay UE case as example, in this case, a remote UE should first perform relay-related discovery to find relay UE and then gNB can tell relay UE remote UE’s ID to establish PC5 link.</w:t>
            </w:r>
          </w:p>
        </w:tc>
      </w:tr>
      <w:tr w:rsidR="00C12D1F" w14:paraId="70D2E8F6" w14:textId="77777777" w:rsidTr="00BF51E5">
        <w:tc>
          <w:tcPr>
            <w:tcW w:w="2078" w:type="dxa"/>
          </w:tcPr>
          <w:p w14:paraId="7322ED43" w14:textId="40C5069D" w:rsidR="00C12D1F" w:rsidRDefault="00E13E49" w:rsidP="00BF51E5">
            <w:pPr>
              <w:spacing w:after="0"/>
              <w:rPr>
                <w:lang w:val="sv-SE" w:eastAsia="zh-CN"/>
              </w:rPr>
            </w:pPr>
            <w:r>
              <w:rPr>
                <w:lang w:val="sv-SE" w:eastAsia="zh-CN"/>
              </w:rPr>
              <w:t>Intel</w:t>
            </w:r>
          </w:p>
        </w:tc>
        <w:tc>
          <w:tcPr>
            <w:tcW w:w="1828" w:type="dxa"/>
          </w:tcPr>
          <w:p w14:paraId="1DF52186" w14:textId="1706A873" w:rsidR="00C12D1F" w:rsidRDefault="00F5288B" w:rsidP="00BF51E5">
            <w:pPr>
              <w:spacing w:after="0"/>
              <w:rPr>
                <w:lang w:val="sv-SE" w:eastAsia="zh-CN"/>
              </w:rPr>
            </w:pPr>
            <w:r>
              <w:rPr>
                <w:lang w:val="sv-SE" w:eastAsia="zh-CN"/>
              </w:rPr>
              <w:t>2b, 3a</w:t>
            </w:r>
          </w:p>
        </w:tc>
        <w:tc>
          <w:tcPr>
            <w:tcW w:w="10406" w:type="dxa"/>
          </w:tcPr>
          <w:p w14:paraId="6013C0A8" w14:textId="653763D1" w:rsidR="00C12D1F" w:rsidRDefault="00F5288B" w:rsidP="00BF51E5">
            <w:pPr>
              <w:spacing w:after="0"/>
              <w:rPr>
                <w:lang w:val="sv-SE" w:eastAsia="zh-CN"/>
              </w:rPr>
            </w:pPr>
            <w:r>
              <w:rPr>
                <w:lang w:val="sv-SE" w:eastAsia="zh-CN"/>
              </w:rPr>
              <w:t xml:space="preserve">We understand </w:t>
            </w:r>
            <w:r w:rsidR="00C63611">
              <w:rPr>
                <w:lang w:val="sv-SE" w:eastAsia="zh-CN"/>
              </w:rPr>
              <w:t xml:space="preserve">OPPO’s point </w:t>
            </w:r>
            <w:r w:rsidR="007A0526">
              <w:rPr>
                <w:lang w:val="sv-SE" w:eastAsia="zh-CN"/>
              </w:rPr>
              <w:t>that the source ID may be different (although we have not found explicit indication in SA2 TS 23.304) and  think it is probably safer to use 2b</w:t>
            </w:r>
            <w:r w:rsidR="00C63611">
              <w:rPr>
                <w:lang w:val="sv-SE" w:eastAsia="zh-CN"/>
              </w:rPr>
              <w:t xml:space="preserve">. </w:t>
            </w:r>
            <w:r w:rsidR="007A0526">
              <w:rPr>
                <w:lang w:val="sv-SE" w:eastAsia="zh-CN"/>
              </w:rPr>
              <w:t xml:space="preserve">For direct-to-indirect scenario, since the Remote UE was connected to the gNB, it can provide the source ID that it intends to use for PC5 link that the gNB can use. Having said that, we are fine with 1a as well as it makes practical sense for Remote UE to use the same ID for both relay discovery and PC5 link. </w:t>
            </w:r>
            <w:r w:rsidR="00C63611">
              <w:rPr>
                <w:lang w:val="sv-SE" w:eastAsia="zh-CN"/>
              </w:rPr>
              <w:t xml:space="preserve"> </w:t>
            </w:r>
          </w:p>
        </w:tc>
      </w:tr>
      <w:tr w:rsidR="00DF1E9C" w14:paraId="13344CBD" w14:textId="77777777" w:rsidTr="00BF51E5">
        <w:tc>
          <w:tcPr>
            <w:tcW w:w="2078" w:type="dxa"/>
          </w:tcPr>
          <w:p w14:paraId="4215BFB8" w14:textId="0C74D84D" w:rsidR="00DF1E9C" w:rsidRDefault="00DF1E9C" w:rsidP="00DF1E9C">
            <w:pPr>
              <w:spacing w:after="0"/>
              <w:rPr>
                <w:lang w:val="sv-SE" w:eastAsia="zh-CN"/>
              </w:rPr>
            </w:pPr>
            <w:r>
              <w:rPr>
                <w:rFonts w:hint="eastAsia"/>
                <w:lang w:val="sv-SE" w:eastAsia="zh-CN"/>
              </w:rPr>
              <w:t>H</w:t>
            </w:r>
            <w:r>
              <w:rPr>
                <w:lang w:val="sv-SE" w:eastAsia="zh-CN"/>
              </w:rPr>
              <w:t>uawei, HiSilicon</w:t>
            </w:r>
          </w:p>
        </w:tc>
        <w:tc>
          <w:tcPr>
            <w:tcW w:w="1828" w:type="dxa"/>
          </w:tcPr>
          <w:p w14:paraId="5768DE71" w14:textId="799AAF4D" w:rsidR="00DF1E9C" w:rsidRDefault="00DF1E9C" w:rsidP="00DF1E9C">
            <w:pPr>
              <w:spacing w:after="0"/>
              <w:rPr>
                <w:lang w:val="sv-SE" w:eastAsia="zh-CN"/>
              </w:rPr>
            </w:pPr>
            <w:r>
              <w:rPr>
                <w:lang w:val="sv-SE" w:eastAsia="zh-CN"/>
              </w:rPr>
              <w:t xml:space="preserve">2b, </w:t>
            </w:r>
            <w:r>
              <w:rPr>
                <w:rFonts w:hint="eastAsia"/>
                <w:lang w:val="sv-SE" w:eastAsia="zh-CN"/>
              </w:rPr>
              <w:t>3</w:t>
            </w:r>
            <w:r>
              <w:rPr>
                <w:lang w:val="sv-SE" w:eastAsia="zh-CN"/>
              </w:rPr>
              <w:t>a</w:t>
            </w:r>
          </w:p>
        </w:tc>
        <w:tc>
          <w:tcPr>
            <w:tcW w:w="10406" w:type="dxa"/>
          </w:tcPr>
          <w:p w14:paraId="3E44190E" w14:textId="77777777" w:rsidR="00DF1E9C" w:rsidRDefault="00DF1E9C" w:rsidP="00DF1E9C">
            <w:pPr>
              <w:spacing w:after="0"/>
              <w:rPr>
                <w:lang w:val="sv-SE" w:eastAsia="zh-CN"/>
              </w:rPr>
            </w:pPr>
            <w:r>
              <w:rPr>
                <w:rFonts w:hint="eastAsia"/>
                <w:lang w:val="sv-SE" w:eastAsia="zh-CN"/>
              </w:rPr>
              <w:t>S</w:t>
            </w:r>
            <w:r>
              <w:rPr>
                <w:lang w:val="sv-SE" w:eastAsia="zh-CN"/>
              </w:rPr>
              <w:t>hare the views from rapportuer.</w:t>
            </w:r>
          </w:p>
          <w:p w14:paraId="55820022" w14:textId="14E9FC00" w:rsidR="00DF1E9C" w:rsidRDefault="00DF1E9C" w:rsidP="00DF1E9C">
            <w:pPr>
              <w:spacing w:after="0"/>
            </w:pPr>
            <w:r w:rsidRPr="003E3B78">
              <w:rPr>
                <w:b/>
                <w:lang w:val="sv-SE" w:eastAsia="zh-CN"/>
              </w:rPr>
              <w:t>But</w:t>
            </w:r>
            <w:r>
              <w:rPr>
                <w:lang w:val="sv-SE" w:eastAsia="zh-CN"/>
              </w:rPr>
              <w:t xml:space="preserve">, do we really need to specify </w:t>
            </w:r>
            <w:r w:rsidR="003E3B78">
              <w:rPr>
                <w:lang w:val="sv-SE" w:eastAsia="zh-CN"/>
              </w:rPr>
              <w:t>the</w:t>
            </w:r>
            <w:r>
              <w:rPr>
                <w:lang w:val="sv-SE" w:eastAsia="zh-CN"/>
              </w:rPr>
              <w:t xml:space="preserve"> L2 ID </w:t>
            </w:r>
            <w:r w:rsidR="003E3B78">
              <w:rPr>
                <w:lang w:val="sv-SE" w:eastAsia="zh-CN"/>
              </w:rPr>
              <w:t>reporting from</w:t>
            </w:r>
            <w:r>
              <w:rPr>
                <w:lang w:val="sv-SE" w:eastAsia="zh-CN"/>
              </w:rPr>
              <w:t xml:space="preserve"> remote UE? For</w:t>
            </w:r>
            <w:r>
              <w:t xml:space="preserve"> direct-to-indirect path switch, the 1</w:t>
            </w:r>
            <w:r w:rsidRPr="00C47D0C">
              <w:rPr>
                <w:vertAlign w:val="superscript"/>
              </w:rPr>
              <w:t>st</w:t>
            </w:r>
            <w:r>
              <w:t xml:space="preserve"> UL SRAP data from remote UE will include local ID. Relay UE can identify the remote UE by the local ID. Why does relay UE need to know the L2 ID of the coming remote UE?</w:t>
            </w:r>
          </w:p>
          <w:p w14:paraId="717666E6" w14:textId="68777359" w:rsidR="009221C5" w:rsidRDefault="009221C5" w:rsidP="009221C5">
            <w:pPr>
              <w:spacing w:after="0"/>
              <w:rPr>
                <w:b/>
                <w:bCs/>
                <w:color w:val="E36C0A" w:themeColor="accent6" w:themeShade="BF"/>
                <w:lang w:val="sv-SE" w:eastAsia="zh-CN"/>
              </w:rPr>
            </w:pPr>
            <w:r w:rsidRPr="00950749">
              <w:rPr>
                <w:b/>
                <w:bCs/>
                <w:color w:val="E36C0A" w:themeColor="accent6" w:themeShade="BF"/>
                <w:lang w:val="sv-SE" w:eastAsia="zh-CN"/>
              </w:rPr>
              <w:t xml:space="preserve">[QC] </w:t>
            </w:r>
            <w:r>
              <w:rPr>
                <w:b/>
                <w:bCs/>
                <w:color w:val="E36C0A" w:themeColor="accent6" w:themeShade="BF"/>
                <w:lang w:val="sv-SE" w:eastAsia="zh-CN"/>
              </w:rPr>
              <w:t xml:space="preserve">The intention is to include </w:t>
            </w:r>
            <w:r w:rsidRPr="00593902">
              <w:rPr>
                <w:b/>
                <w:bCs/>
                <w:color w:val="E36C0A" w:themeColor="accent6" w:themeShade="BF"/>
                <w:highlight w:val="yellow"/>
                <w:lang w:val="sv-SE" w:eastAsia="zh-CN"/>
              </w:rPr>
              <w:t>it</w:t>
            </w:r>
            <w:r>
              <w:rPr>
                <w:b/>
                <w:bCs/>
                <w:color w:val="E36C0A" w:themeColor="accent6" w:themeShade="BF"/>
                <w:lang w:val="sv-SE" w:eastAsia="zh-CN"/>
              </w:rPr>
              <w:t xml:space="preserve"> in RRCReconfiguration message towards target relay UE, as agreed in RAN2#116-e:</w:t>
            </w:r>
          </w:p>
          <w:p w14:paraId="199505C0" w14:textId="77777777" w:rsidR="009221C5" w:rsidRDefault="009221C5" w:rsidP="009221C5">
            <w:pPr>
              <w:pStyle w:val="Doc-text2"/>
              <w:pBdr>
                <w:top w:val="single" w:sz="4" w:space="1" w:color="auto"/>
                <w:left w:val="single" w:sz="4" w:space="4" w:color="auto"/>
                <w:bottom w:val="single" w:sz="4" w:space="1" w:color="auto"/>
                <w:right w:val="single" w:sz="4" w:space="4" w:color="auto"/>
              </w:pBdr>
            </w:pPr>
            <w:r>
              <w:t xml:space="preserve">Proposal 16: [21/22] RRC reconfiguration message towards the target Relay UE should include the </w:t>
            </w:r>
            <w:r w:rsidRPr="009221C5">
              <w:rPr>
                <w:highlight w:val="yellow"/>
              </w:rPr>
              <w:t>Remote UE’s local ID/AL ID and L2 ID</w:t>
            </w:r>
            <w:r>
              <w:t xml:space="preserve"> when preparing the direct-to-indirect path switch.</w:t>
            </w:r>
          </w:p>
          <w:p w14:paraId="004A7A69" w14:textId="56555DA4" w:rsidR="009221C5" w:rsidRPr="00950749" w:rsidRDefault="009221C5" w:rsidP="009221C5">
            <w:pPr>
              <w:spacing w:after="0"/>
              <w:rPr>
                <w:b/>
                <w:bCs/>
                <w:color w:val="E36C0A" w:themeColor="accent6" w:themeShade="BF"/>
                <w:lang w:val="sv-SE" w:eastAsia="zh-CN"/>
              </w:rPr>
            </w:pPr>
            <w:r w:rsidRPr="00950749">
              <w:rPr>
                <w:b/>
                <w:bCs/>
                <w:color w:val="E36C0A" w:themeColor="accent6" w:themeShade="BF"/>
                <w:lang w:val="sv-SE" w:eastAsia="zh-CN"/>
              </w:rPr>
              <w:t xml:space="preserve"> </w:t>
            </w:r>
            <w:r>
              <w:rPr>
                <w:b/>
                <w:bCs/>
                <w:color w:val="E36C0A" w:themeColor="accent6" w:themeShade="BF"/>
                <w:lang w:val="sv-SE" w:eastAsia="zh-CN"/>
              </w:rPr>
              <w:t>It is not for SRAP.</w:t>
            </w:r>
          </w:p>
          <w:p w14:paraId="6F7540F9" w14:textId="16ADF2DF" w:rsidR="009221C5" w:rsidRDefault="00FE1A9E" w:rsidP="00DF1E9C">
            <w:pPr>
              <w:spacing w:after="0"/>
              <w:rPr>
                <w:lang w:val="sv-SE" w:eastAsia="zh-CN"/>
              </w:rPr>
            </w:pPr>
            <w:ins w:id="2" w:author="Huawei-Yulong" w:date="2022-02-11T11:55:00Z">
              <w:r>
                <w:rPr>
                  <w:rFonts w:hint="eastAsia"/>
                  <w:lang w:val="sv-SE" w:eastAsia="zh-CN"/>
                </w:rPr>
                <w:t>[</w:t>
              </w:r>
              <w:r>
                <w:rPr>
                  <w:lang w:val="sv-SE" w:eastAsia="zh-CN"/>
                </w:rPr>
                <w:t>Huawei]: Yes, my point is ”L2 ID” in the above agreemen</w:t>
              </w:r>
            </w:ins>
            <w:ins w:id="3" w:author="Huawei-Yulong" w:date="2022-02-11T11:56:00Z">
              <w:r>
                <w:rPr>
                  <w:lang w:val="sv-SE" w:eastAsia="zh-CN"/>
                </w:rPr>
                <w:t>t</w:t>
              </w:r>
            </w:ins>
            <w:ins w:id="4" w:author="Huawei-Yulong" w:date="2022-02-11T12:01:00Z">
              <w:r w:rsidR="0067184A">
                <w:rPr>
                  <w:lang w:val="sv-SE" w:eastAsia="zh-CN"/>
                </w:rPr>
                <w:t xml:space="preserve"> </w:t>
              </w:r>
            </w:ins>
            <w:ins w:id="5" w:author="Huawei-Yulong" w:date="2022-02-11T11:56:00Z">
              <w:r w:rsidR="007C5A46">
                <w:rPr>
                  <w:lang w:val="sv-SE" w:eastAsia="zh-CN"/>
                </w:rPr>
                <w:t>@116</w:t>
              </w:r>
              <w:r>
                <w:rPr>
                  <w:lang w:val="sv-SE" w:eastAsia="zh-CN"/>
                </w:rPr>
                <w:t xml:space="preserve"> is useless, since we agree the local ID carrid in PC5 SRAP</w:t>
              </w:r>
              <w:r w:rsidR="007C5A46">
                <w:rPr>
                  <w:lang w:val="sv-SE" w:eastAsia="zh-CN"/>
                </w:rPr>
                <w:t xml:space="preserve"> @116bis</w:t>
              </w:r>
              <w:r>
                <w:rPr>
                  <w:lang w:val="sv-SE" w:eastAsia="zh-CN"/>
                </w:rPr>
                <w:t>.</w:t>
              </w:r>
            </w:ins>
          </w:p>
          <w:p w14:paraId="6D2A84C4" w14:textId="77777777" w:rsidR="00DF1E9C" w:rsidRDefault="00DF1E9C" w:rsidP="00DF1E9C">
            <w:pPr>
              <w:spacing w:after="0"/>
              <w:rPr>
                <w:lang w:val="sv-SE" w:eastAsia="zh-CN"/>
              </w:rPr>
            </w:pPr>
          </w:p>
        </w:tc>
      </w:tr>
      <w:tr w:rsidR="00DD6C14" w14:paraId="4DD713F3" w14:textId="77777777" w:rsidTr="00BF51E5">
        <w:tc>
          <w:tcPr>
            <w:tcW w:w="2078" w:type="dxa"/>
          </w:tcPr>
          <w:p w14:paraId="608389ED" w14:textId="47414769" w:rsidR="00DD6C14" w:rsidRDefault="00DD6C14" w:rsidP="00DD6C14">
            <w:pPr>
              <w:spacing w:after="0"/>
              <w:rPr>
                <w:lang w:val="sv-SE" w:eastAsia="zh-CN"/>
              </w:rPr>
            </w:pPr>
            <w:r>
              <w:rPr>
                <w:lang w:val="sv-SE" w:eastAsia="zh-CN"/>
              </w:rPr>
              <w:t>Apple</w:t>
            </w:r>
          </w:p>
        </w:tc>
        <w:tc>
          <w:tcPr>
            <w:tcW w:w="1828" w:type="dxa"/>
          </w:tcPr>
          <w:p w14:paraId="314F3DE9" w14:textId="2E5D6495" w:rsidR="00DD6C14" w:rsidRDefault="00DD6C14" w:rsidP="00DD6C14">
            <w:pPr>
              <w:spacing w:after="0"/>
              <w:rPr>
                <w:lang w:val="sv-SE" w:eastAsia="zh-CN"/>
              </w:rPr>
            </w:pPr>
            <w:r>
              <w:rPr>
                <w:lang w:val="sv-SE" w:eastAsia="zh-CN"/>
              </w:rPr>
              <w:t>3a, 1a(?)</w:t>
            </w:r>
          </w:p>
        </w:tc>
        <w:tc>
          <w:tcPr>
            <w:tcW w:w="10406" w:type="dxa"/>
          </w:tcPr>
          <w:p w14:paraId="4FE86F03" w14:textId="77777777" w:rsidR="00DD6C14" w:rsidRDefault="00DD6C14" w:rsidP="00DD6C14">
            <w:pPr>
              <w:spacing w:after="0"/>
              <w:rPr>
                <w:lang w:val="sv-SE" w:eastAsia="zh-CN"/>
              </w:rPr>
            </w:pPr>
            <w:r>
              <w:rPr>
                <w:lang w:val="sv-SE" w:eastAsia="zh-CN"/>
              </w:rPr>
              <w:t>I share the same view of Qualcomm that remote UE cannot predict the Src L2 ID to be used in PC5 in the future. Such an ID is only generated when the UE wants to send DCR message (PC5-S signaling) to anothe SL UE (i.e., relay UE)</w:t>
            </w:r>
          </w:p>
          <w:p w14:paraId="4806F44D" w14:textId="22F7997D" w:rsidR="00DD6C14" w:rsidRDefault="00DD6C14" w:rsidP="00DD6C14">
            <w:pPr>
              <w:spacing w:after="0"/>
              <w:rPr>
                <w:lang w:val="sv-SE" w:eastAsia="zh-CN"/>
              </w:rPr>
            </w:pPr>
            <w:r>
              <w:rPr>
                <w:lang w:val="sv-SE" w:eastAsia="zh-CN"/>
              </w:rPr>
              <w:t>But I also doubt that a remote UE has always has Src L2 address available in Case 1a, because remote UE may just doing model-A discovery and does not need a L2 Src ID for discovery message transmisison. In my opinion, the Src L2 ID is generated on-demand, and is not to be used as a permanent identifier of remtoe UE.</w:t>
            </w:r>
          </w:p>
        </w:tc>
      </w:tr>
      <w:tr w:rsidR="00FE287F" w14:paraId="4008586E" w14:textId="77777777" w:rsidTr="00E3168E">
        <w:tc>
          <w:tcPr>
            <w:tcW w:w="2078" w:type="dxa"/>
          </w:tcPr>
          <w:p w14:paraId="59D71DB7" w14:textId="77777777" w:rsidR="00FE287F" w:rsidRDefault="00FE287F" w:rsidP="00E3168E">
            <w:pPr>
              <w:spacing w:after="0"/>
              <w:rPr>
                <w:lang w:val="sv-SE" w:eastAsia="zh-CN"/>
              </w:rPr>
            </w:pPr>
            <w:r>
              <w:rPr>
                <w:rFonts w:hint="eastAsia"/>
                <w:lang w:val="sv-SE" w:eastAsia="zh-CN"/>
              </w:rPr>
              <w:t>S</w:t>
            </w:r>
            <w:r>
              <w:rPr>
                <w:lang w:val="sv-SE" w:eastAsia="zh-CN"/>
              </w:rPr>
              <w:t>harp</w:t>
            </w:r>
          </w:p>
        </w:tc>
        <w:tc>
          <w:tcPr>
            <w:tcW w:w="1828" w:type="dxa"/>
          </w:tcPr>
          <w:p w14:paraId="2C9BD1F2" w14:textId="77777777" w:rsidR="00FE287F" w:rsidRDefault="00FE287F" w:rsidP="00E3168E">
            <w:pPr>
              <w:spacing w:after="0"/>
              <w:rPr>
                <w:lang w:val="sv-SE" w:eastAsia="zh-CN"/>
              </w:rPr>
            </w:pPr>
            <w:r>
              <w:rPr>
                <w:rFonts w:hint="eastAsia"/>
                <w:lang w:val="sv-SE" w:eastAsia="zh-CN"/>
              </w:rPr>
              <w:t>2</w:t>
            </w:r>
            <w:r>
              <w:rPr>
                <w:lang w:val="sv-SE" w:eastAsia="zh-CN"/>
              </w:rPr>
              <w:t>b, 3a</w:t>
            </w:r>
          </w:p>
        </w:tc>
        <w:tc>
          <w:tcPr>
            <w:tcW w:w="10406" w:type="dxa"/>
          </w:tcPr>
          <w:p w14:paraId="70D1E9EF" w14:textId="77777777" w:rsidR="00FE287F" w:rsidRDefault="00FE287F" w:rsidP="00E3168E">
            <w:pPr>
              <w:spacing w:after="0"/>
              <w:rPr>
                <w:lang w:val="sv-SE" w:eastAsia="zh-CN"/>
              </w:rPr>
            </w:pPr>
            <w:r>
              <w:rPr>
                <w:lang w:val="sv-SE" w:eastAsia="zh-CN"/>
              </w:rPr>
              <w:t>Agree with OPPO based on the understanding of different source L2 IDs for discovery and PC5 link establishment. If it can be limited to be the same, we are also fine to follow the majority’s view.</w:t>
            </w:r>
          </w:p>
        </w:tc>
      </w:tr>
      <w:tr w:rsidR="000C6F10" w14:paraId="43A2DBCD" w14:textId="77777777" w:rsidTr="00BF51E5">
        <w:tc>
          <w:tcPr>
            <w:tcW w:w="2078" w:type="dxa"/>
          </w:tcPr>
          <w:p w14:paraId="19290EE3" w14:textId="7E216CA7" w:rsidR="000C6F10" w:rsidRPr="00FE287F" w:rsidRDefault="000C6F10" w:rsidP="000C6F10">
            <w:pPr>
              <w:spacing w:after="0"/>
              <w:rPr>
                <w:lang w:eastAsia="zh-CN"/>
              </w:rPr>
            </w:pPr>
            <w:r w:rsidRPr="00942672">
              <w:t>Spreadtrum</w:t>
            </w:r>
          </w:p>
        </w:tc>
        <w:tc>
          <w:tcPr>
            <w:tcW w:w="1828" w:type="dxa"/>
          </w:tcPr>
          <w:p w14:paraId="572CCF83" w14:textId="63523B87" w:rsidR="000C6F10" w:rsidRDefault="000C6F10" w:rsidP="000C6F10">
            <w:pPr>
              <w:spacing w:after="0"/>
              <w:rPr>
                <w:lang w:val="sv-SE" w:eastAsia="zh-CN"/>
              </w:rPr>
            </w:pPr>
            <w:r w:rsidRPr="00942672">
              <w:t>1a,3a</w:t>
            </w:r>
          </w:p>
        </w:tc>
        <w:tc>
          <w:tcPr>
            <w:tcW w:w="10406" w:type="dxa"/>
          </w:tcPr>
          <w:p w14:paraId="6D21C581" w14:textId="64C2836E" w:rsidR="000C6F10" w:rsidRDefault="000C6F10" w:rsidP="000C6F10">
            <w:pPr>
              <w:spacing w:after="0"/>
              <w:rPr>
                <w:lang w:val="sv-SE" w:eastAsia="zh-CN"/>
              </w:rPr>
            </w:pPr>
            <w:r w:rsidRPr="00942672">
              <w:t>Agree with Qualcomm.</w:t>
            </w:r>
          </w:p>
        </w:tc>
      </w:tr>
    </w:tbl>
    <w:p w14:paraId="72776D7C" w14:textId="77777777" w:rsidR="005C43FB" w:rsidRPr="005C43FB" w:rsidRDefault="005C43FB" w:rsidP="005E52F8">
      <w:pPr>
        <w:spacing w:beforeLines="50" w:before="120"/>
        <w:rPr>
          <w:b/>
          <w:lang w:val="sv-SE" w:eastAsia="zh-CN"/>
        </w:rPr>
      </w:pPr>
    </w:p>
    <w:p w14:paraId="5796F442" w14:textId="77777777" w:rsidR="00DB6CA5" w:rsidRDefault="00DB6CA5" w:rsidP="00DB6CA5">
      <w:pPr>
        <w:spacing w:beforeLines="50" w:before="120"/>
        <w:rPr>
          <w:lang w:eastAsia="zh-CN"/>
        </w:rPr>
      </w:pPr>
      <w:r>
        <w:rPr>
          <w:lang w:eastAsia="zh-CN"/>
        </w:rPr>
        <w:t>For L3 relay and L3 remote UE, the reporting of source ID seems not very necessary, considering they are not needed in legacy LTE L3 relay scheme.</w:t>
      </w:r>
    </w:p>
    <w:p w14:paraId="55256D6E" w14:textId="0F21AFD2" w:rsidR="00DB6CA5" w:rsidRDefault="00DB6CA5" w:rsidP="00DB6CA5">
      <w:pPr>
        <w:spacing w:beforeLines="50" w:before="120"/>
        <w:rPr>
          <w:b/>
          <w:lang w:eastAsia="zh-CN"/>
        </w:rPr>
      </w:pPr>
      <w:r w:rsidRPr="007959B5">
        <w:rPr>
          <w:rFonts w:hint="eastAsia"/>
          <w:b/>
          <w:lang w:eastAsia="zh-CN"/>
        </w:rPr>
        <w:t>Q</w:t>
      </w:r>
      <w:r w:rsidRPr="007959B5">
        <w:rPr>
          <w:b/>
          <w:lang w:eastAsia="zh-CN"/>
        </w:rPr>
        <w:t>3-</w:t>
      </w:r>
      <w:r>
        <w:rPr>
          <w:b/>
          <w:lang w:eastAsia="zh-CN"/>
        </w:rPr>
        <w:t>1b</w:t>
      </w:r>
      <w:r w:rsidRPr="007959B5">
        <w:rPr>
          <w:b/>
          <w:lang w:eastAsia="zh-CN"/>
        </w:rPr>
        <w:t>: Do you agree there is no need for L3 relay UE</w:t>
      </w:r>
      <w:r>
        <w:rPr>
          <w:b/>
          <w:lang w:eastAsia="zh-CN"/>
        </w:rPr>
        <w:t xml:space="preserve"> or L3 remote UE</w:t>
      </w:r>
      <w:r w:rsidRPr="007959B5">
        <w:rPr>
          <w:b/>
          <w:lang w:eastAsia="zh-CN"/>
        </w:rPr>
        <w:t xml:space="preserve"> to report its source ID </w:t>
      </w:r>
      <w:r w:rsidR="00F91177">
        <w:rPr>
          <w:b/>
          <w:lang w:eastAsia="zh-CN"/>
        </w:rPr>
        <w:t xml:space="preserve">(for discovery and for communication) </w:t>
      </w:r>
      <w:r w:rsidRPr="007959B5">
        <w:rPr>
          <w:b/>
          <w:lang w:eastAsia="zh-CN"/>
        </w:rPr>
        <w:t>to network?</w:t>
      </w:r>
    </w:p>
    <w:tbl>
      <w:tblPr>
        <w:tblStyle w:val="af4"/>
        <w:tblW w:w="14312" w:type="dxa"/>
        <w:tblLook w:val="04A0" w:firstRow="1" w:lastRow="0" w:firstColumn="1" w:lastColumn="0" w:noHBand="0" w:noVBand="1"/>
      </w:tblPr>
      <w:tblGrid>
        <w:gridCol w:w="2078"/>
        <w:gridCol w:w="1828"/>
        <w:gridCol w:w="10406"/>
      </w:tblGrid>
      <w:tr w:rsidR="005C43FB" w14:paraId="5881B488" w14:textId="77777777" w:rsidTr="00BF51E5">
        <w:tc>
          <w:tcPr>
            <w:tcW w:w="2078" w:type="dxa"/>
            <w:shd w:val="clear" w:color="auto" w:fill="A6A6A6" w:themeFill="background1" w:themeFillShade="A6"/>
          </w:tcPr>
          <w:p w14:paraId="466EAD85"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1F03A727" w14:textId="0934303D" w:rsidR="005C43FB" w:rsidRPr="005C43FB" w:rsidRDefault="005C43FB"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6A3042DB"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086B2A42" w14:textId="77777777" w:rsidTr="00BF51E5">
        <w:tc>
          <w:tcPr>
            <w:tcW w:w="2078" w:type="dxa"/>
          </w:tcPr>
          <w:p w14:paraId="02F7B19B"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736545DF" w14:textId="5B7E737A" w:rsidR="005C43FB" w:rsidRDefault="005C43FB" w:rsidP="00BF51E5">
            <w:pPr>
              <w:spacing w:after="0"/>
              <w:rPr>
                <w:lang w:val="sv-SE" w:eastAsia="zh-CN"/>
              </w:rPr>
            </w:pPr>
            <w:r>
              <w:rPr>
                <w:rFonts w:hint="eastAsia"/>
                <w:lang w:val="sv-SE" w:eastAsia="zh-CN"/>
              </w:rPr>
              <w:t>A</w:t>
            </w:r>
            <w:r>
              <w:rPr>
                <w:lang w:val="sv-SE" w:eastAsia="zh-CN"/>
              </w:rPr>
              <w:t>gree</w:t>
            </w:r>
          </w:p>
        </w:tc>
        <w:tc>
          <w:tcPr>
            <w:tcW w:w="10406" w:type="dxa"/>
          </w:tcPr>
          <w:p w14:paraId="59CC29C4" w14:textId="5098AD5D" w:rsidR="005C43FB" w:rsidRPr="005C43FB" w:rsidRDefault="005C43FB" w:rsidP="00BF51E5">
            <w:pPr>
              <w:spacing w:after="0"/>
              <w:rPr>
                <w:lang w:val="sv-SE" w:eastAsia="zh-CN"/>
              </w:rPr>
            </w:pPr>
            <w:r>
              <w:rPr>
                <w:rFonts w:hint="eastAsia"/>
                <w:lang w:val="sv-SE" w:eastAsia="zh-CN"/>
              </w:rPr>
              <w:t>S</w:t>
            </w:r>
            <w:r>
              <w:rPr>
                <w:lang w:val="sv-SE" w:eastAsia="zh-CN"/>
              </w:rPr>
              <w:t>ame as LTE</w:t>
            </w:r>
          </w:p>
        </w:tc>
      </w:tr>
      <w:tr w:rsidR="00F96A1C" w14:paraId="35546FF0" w14:textId="77777777" w:rsidTr="00BF51E5">
        <w:tc>
          <w:tcPr>
            <w:tcW w:w="2078" w:type="dxa"/>
          </w:tcPr>
          <w:p w14:paraId="0EA43490" w14:textId="7E6B1B97" w:rsidR="00F96A1C" w:rsidRDefault="00F96A1C" w:rsidP="00BF51E5">
            <w:pPr>
              <w:spacing w:after="0"/>
              <w:rPr>
                <w:lang w:val="sv-SE" w:eastAsia="zh-CN"/>
              </w:rPr>
            </w:pPr>
            <w:r>
              <w:rPr>
                <w:lang w:val="sv-SE" w:eastAsia="zh-CN"/>
              </w:rPr>
              <w:t>Qualcomm</w:t>
            </w:r>
          </w:p>
        </w:tc>
        <w:tc>
          <w:tcPr>
            <w:tcW w:w="1828" w:type="dxa"/>
          </w:tcPr>
          <w:p w14:paraId="4C811E73" w14:textId="012310A7" w:rsidR="00F96A1C" w:rsidRDefault="00F96A1C" w:rsidP="00BF51E5">
            <w:pPr>
              <w:spacing w:after="0"/>
              <w:rPr>
                <w:lang w:val="sv-SE" w:eastAsia="zh-CN"/>
              </w:rPr>
            </w:pPr>
            <w:r>
              <w:rPr>
                <w:lang w:val="sv-SE" w:eastAsia="zh-CN"/>
              </w:rPr>
              <w:t>Agree</w:t>
            </w:r>
          </w:p>
        </w:tc>
        <w:tc>
          <w:tcPr>
            <w:tcW w:w="10406" w:type="dxa"/>
          </w:tcPr>
          <w:p w14:paraId="107A0D14" w14:textId="7344048D" w:rsidR="00F96A1C" w:rsidRDefault="00F96A1C" w:rsidP="00BF51E5">
            <w:pPr>
              <w:spacing w:after="0"/>
              <w:rPr>
                <w:lang w:val="sv-SE" w:eastAsia="zh-CN"/>
              </w:rPr>
            </w:pPr>
            <w:r>
              <w:rPr>
                <w:lang w:val="sv-SE" w:eastAsia="zh-CN"/>
              </w:rPr>
              <w:t>Same as LTE</w:t>
            </w:r>
          </w:p>
        </w:tc>
      </w:tr>
      <w:tr w:rsidR="005C43FB" w14:paraId="202763D4" w14:textId="77777777" w:rsidTr="00BF51E5">
        <w:tc>
          <w:tcPr>
            <w:tcW w:w="2078" w:type="dxa"/>
          </w:tcPr>
          <w:p w14:paraId="1240E897" w14:textId="16E77533" w:rsidR="005C43FB" w:rsidRDefault="00F47E36" w:rsidP="00BF51E5">
            <w:pPr>
              <w:spacing w:after="0"/>
              <w:rPr>
                <w:lang w:val="sv-SE" w:eastAsia="zh-CN"/>
              </w:rPr>
            </w:pPr>
            <w:r>
              <w:rPr>
                <w:lang w:val="sv-SE" w:eastAsia="zh-CN"/>
              </w:rPr>
              <w:t>Ericsson</w:t>
            </w:r>
          </w:p>
        </w:tc>
        <w:tc>
          <w:tcPr>
            <w:tcW w:w="1828" w:type="dxa"/>
          </w:tcPr>
          <w:p w14:paraId="5F27AEB0" w14:textId="56F33A10" w:rsidR="005C43FB" w:rsidRDefault="00F47E36" w:rsidP="00BF51E5">
            <w:pPr>
              <w:spacing w:after="0"/>
              <w:rPr>
                <w:lang w:val="sv-SE" w:eastAsia="zh-CN"/>
              </w:rPr>
            </w:pPr>
            <w:r>
              <w:rPr>
                <w:lang w:val="sv-SE" w:eastAsia="zh-CN"/>
              </w:rPr>
              <w:t>agree</w:t>
            </w:r>
          </w:p>
        </w:tc>
        <w:tc>
          <w:tcPr>
            <w:tcW w:w="10406" w:type="dxa"/>
          </w:tcPr>
          <w:p w14:paraId="10657ADE" w14:textId="25E60426" w:rsidR="005C43FB" w:rsidRDefault="00F47E36" w:rsidP="00BF51E5">
            <w:pPr>
              <w:spacing w:after="0"/>
              <w:rPr>
                <w:lang w:val="sv-SE" w:eastAsia="zh-CN"/>
              </w:rPr>
            </w:pPr>
            <w:r>
              <w:rPr>
                <w:lang w:val="sv-SE" w:eastAsia="zh-CN"/>
              </w:rPr>
              <w:t>Same as LTE</w:t>
            </w:r>
          </w:p>
        </w:tc>
      </w:tr>
      <w:tr w:rsidR="003654FA" w14:paraId="204F3E04" w14:textId="77777777" w:rsidTr="00BF51E5">
        <w:tc>
          <w:tcPr>
            <w:tcW w:w="2078" w:type="dxa"/>
          </w:tcPr>
          <w:p w14:paraId="29666D15" w14:textId="320016DB" w:rsidR="003654FA" w:rsidRPr="003654FA" w:rsidRDefault="003654FA"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9739518" w14:textId="1D808462" w:rsidR="003654FA" w:rsidRPr="003654FA" w:rsidRDefault="003654FA" w:rsidP="00BF51E5">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422BAB16" w14:textId="77777777" w:rsidR="003654FA" w:rsidRDefault="003654FA" w:rsidP="00BF51E5">
            <w:pPr>
              <w:spacing w:after="0"/>
              <w:rPr>
                <w:lang w:val="sv-SE" w:eastAsia="zh-CN"/>
              </w:rPr>
            </w:pPr>
          </w:p>
        </w:tc>
      </w:tr>
      <w:tr w:rsidR="003654FA" w14:paraId="0B81BAF6" w14:textId="77777777" w:rsidTr="00BF51E5">
        <w:tc>
          <w:tcPr>
            <w:tcW w:w="2078" w:type="dxa"/>
          </w:tcPr>
          <w:p w14:paraId="26850227" w14:textId="4E8994B9" w:rsidR="003654FA" w:rsidRDefault="00E13E49" w:rsidP="00BF51E5">
            <w:pPr>
              <w:spacing w:after="0"/>
              <w:rPr>
                <w:lang w:val="sv-SE" w:eastAsia="zh-CN"/>
              </w:rPr>
            </w:pPr>
            <w:r>
              <w:rPr>
                <w:lang w:val="sv-SE" w:eastAsia="zh-CN"/>
              </w:rPr>
              <w:t>Intel</w:t>
            </w:r>
          </w:p>
        </w:tc>
        <w:tc>
          <w:tcPr>
            <w:tcW w:w="1828" w:type="dxa"/>
          </w:tcPr>
          <w:p w14:paraId="57B04964" w14:textId="6267C6C8" w:rsidR="003654FA" w:rsidRDefault="00E13E49" w:rsidP="00BF51E5">
            <w:pPr>
              <w:spacing w:after="0"/>
              <w:rPr>
                <w:lang w:val="sv-SE" w:eastAsia="zh-CN"/>
              </w:rPr>
            </w:pPr>
            <w:r>
              <w:rPr>
                <w:lang w:val="sv-SE" w:eastAsia="zh-CN"/>
              </w:rPr>
              <w:t>Agree</w:t>
            </w:r>
          </w:p>
        </w:tc>
        <w:tc>
          <w:tcPr>
            <w:tcW w:w="10406" w:type="dxa"/>
          </w:tcPr>
          <w:p w14:paraId="20FC5626" w14:textId="77777777" w:rsidR="003654FA" w:rsidRDefault="003654FA" w:rsidP="00BF51E5">
            <w:pPr>
              <w:spacing w:after="0"/>
              <w:rPr>
                <w:lang w:val="sv-SE" w:eastAsia="zh-CN"/>
              </w:rPr>
            </w:pPr>
          </w:p>
        </w:tc>
      </w:tr>
      <w:tr w:rsidR="003E3B78" w14:paraId="27AD3EC4" w14:textId="77777777" w:rsidTr="00BF51E5">
        <w:tc>
          <w:tcPr>
            <w:tcW w:w="2078" w:type="dxa"/>
          </w:tcPr>
          <w:p w14:paraId="7F2B27BA" w14:textId="1FCC626B"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1828" w:type="dxa"/>
          </w:tcPr>
          <w:p w14:paraId="35A00647" w14:textId="7EE86BFF" w:rsidR="003E3B78" w:rsidRDefault="003E3B78" w:rsidP="003E3B78">
            <w:pPr>
              <w:spacing w:after="0"/>
              <w:rPr>
                <w:lang w:val="sv-SE" w:eastAsia="zh-CN"/>
              </w:rPr>
            </w:pPr>
            <w:r>
              <w:rPr>
                <w:rFonts w:hint="eastAsia"/>
                <w:lang w:val="sv-SE" w:eastAsia="zh-CN"/>
              </w:rPr>
              <w:t>A</w:t>
            </w:r>
            <w:r>
              <w:rPr>
                <w:lang w:val="sv-SE" w:eastAsia="zh-CN"/>
              </w:rPr>
              <w:t>gree</w:t>
            </w:r>
          </w:p>
        </w:tc>
        <w:tc>
          <w:tcPr>
            <w:tcW w:w="10406" w:type="dxa"/>
          </w:tcPr>
          <w:p w14:paraId="571DA76F" w14:textId="77777777" w:rsidR="003E3B78" w:rsidRDefault="003E3B78" w:rsidP="003E3B78">
            <w:pPr>
              <w:spacing w:after="0"/>
              <w:rPr>
                <w:lang w:val="sv-SE" w:eastAsia="zh-CN"/>
              </w:rPr>
            </w:pPr>
          </w:p>
        </w:tc>
      </w:tr>
      <w:tr w:rsidR="00DD6C14" w14:paraId="0056A68C" w14:textId="77777777" w:rsidTr="00BF51E5">
        <w:tc>
          <w:tcPr>
            <w:tcW w:w="2078" w:type="dxa"/>
          </w:tcPr>
          <w:p w14:paraId="588E4845" w14:textId="4D3F17D5" w:rsidR="00DD6C14" w:rsidRDefault="00DD6C14" w:rsidP="00DD6C14">
            <w:pPr>
              <w:spacing w:after="0"/>
              <w:rPr>
                <w:lang w:val="sv-SE" w:eastAsia="zh-CN"/>
              </w:rPr>
            </w:pPr>
            <w:r>
              <w:rPr>
                <w:lang w:val="sv-SE" w:eastAsia="zh-CN"/>
              </w:rPr>
              <w:t>Apple</w:t>
            </w:r>
          </w:p>
        </w:tc>
        <w:tc>
          <w:tcPr>
            <w:tcW w:w="1828" w:type="dxa"/>
          </w:tcPr>
          <w:p w14:paraId="65775262" w14:textId="08822F35" w:rsidR="00DD6C14" w:rsidRDefault="00DD6C14" w:rsidP="00DD6C14">
            <w:pPr>
              <w:spacing w:after="0"/>
              <w:rPr>
                <w:lang w:val="sv-SE" w:eastAsia="zh-CN"/>
              </w:rPr>
            </w:pPr>
            <w:r>
              <w:rPr>
                <w:lang w:val="sv-SE" w:eastAsia="zh-CN"/>
              </w:rPr>
              <w:t>Agree</w:t>
            </w:r>
          </w:p>
        </w:tc>
        <w:tc>
          <w:tcPr>
            <w:tcW w:w="10406" w:type="dxa"/>
          </w:tcPr>
          <w:p w14:paraId="2DA07935" w14:textId="77777777" w:rsidR="00DD6C14" w:rsidRDefault="00DD6C14" w:rsidP="00DD6C14">
            <w:pPr>
              <w:spacing w:after="0"/>
              <w:rPr>
                <w:lang w:val="sv-SE" w:eastAsia="zh-CN"/>
              </w:rPr>
            </w:pPr>
          </w:p>
        </w:tc>
      </w:tr>
      <w:tr w:rsidR="00FE287F" w14:paraId="1206B73E" w14:textId="77777777" w:rsidTr="00E3168E">
        <w:tc>
          <w:tcPr>
            <w:tcW w:w="2078" w:type="dxa"/>
          </w:tcPr>
          <w:p w14:paraId="02935D27" w14:textId="77777777" w:rsidR="00FE287F" w:rsidRDefault="00FE287F" w:rsidP="00E3168E">
            <w:pPr>
              <w:spacing w:after="0"/>
              <w:rPr>
                <w:lang w:val="sv-SE" w:eastAsia="zh-CN"/>
              </w:rPr>
            </w:pPr>
            <w:r>
              <w:rPr>
                <w:rFonts w:hint="eastAsia"/>
                <w:lang w:val="sv-SE" w:eastAsia="zh-CN"/>
              </w:rPr>
              <w:t>S</w:t>
            </w:r>
            <w:r>
              <w:rPr>
                <w:lang w:val="sv-SE" w:eastAsia="zh-CN"/>
              </w:rPr>
              <w:t>harp</w:t>
            </w:r>
          </w:p>
        </w:tc>
        <w:tc>
          <w:tcPr>
            <w:tcW w:w="1828" w:type="dxa"/>
          </w:tcPr>
          <w:p w14:paraId="6A695158" w14:textId="77777777" w:rsidR="00FE287F" w:rsidRDefault="00FE287F" w:rsidP="00E3168E">
            <w:pPr>
              <w:spacing w:after="0"/>
              <w:rPr>
                <w:lang w:val="sv-SE" w:eastAsia="zh-CN"/>
              </w:rPr>
            </w:pPr>
            <w:r>
              <w:rPr>
                <w:lang w:val="sv-SE" w:eastAsia="zh-CN"/>
              </w:rPr>
              <w:t>Agree</w:t>
            </w:r>
          </w:p>
        </w:tc>
        <w:tc>
          <w:tcPr>
            <w:tcW w:w="10406" w:type="dxa"/>
          </w:tcPr>
          <w:p w14:paraId="6562954E" w14:textId="77777777" w:rsidR="00FE287F" w:rsidRDefault="00FE287F" w:rsidP="00E3168E">
            <w:pPr>
              <w:spacing w:after="0"/>
              <w:rPr>
                <w:lang w:val="sv-SE" w:eastAsia="zh-CN"/>
              </w:rPr>
            </w:pPr>
          </w:p>
        </w:tc>
      </w:tr>
      <w:tr w:rsidR="000C6F10" w14:paraId="262C0A49" w14:textId="77777777" w:rsidTr="00BF51E5">
        <w:tc>
          <w:tcPr>
            <w:tcW w:w="2078" w:type="dxa"/>
          </w:tcPr>
          <w:p w14:paraId="22C490DF" w14:textId="6CC0730E" w:rsidR="000C6F10" w:rsidRDefault="000C6F10" w:rsidP="000C6F10">
            <w:pPr>
              <w:spacing w:after="0"/>
              <w:rPr>
                <w:lang w:val="sv-SE" w:eastAsia="zh-CN"/>
              </w:rPr>
            </w:pPr>
            <w:r w:rsidRPr="000C2CE3">
              <w:t>Spreadtrum</w:t>
            </w:r>
          </w:p>
        </w:tc>
        <w:tc>
          <w:tcPr>
            <w:tcW w:w="1828" w:type="dxa"/>
          </w:tcPr>
          <w:p w14:paraId="69F68C75" w14:textId="2E0AC4DE" w:rsidR="000C6F10" w:rsidRDefault="000C6F10" w:rsidP="000C6F10">
            <w:pPr>
              <w:spacing w:after="0"/>
              <w:rPr>
                <w:lang w:val="sv-SE" w:eastAsia="zh-CN"/>
              </w:rPr>
            </w:pPr>
            <w:r w:rsidRPr="000C2CE3">
              <w:t>Agree</w:t>
            </w:r>
          </w:p>
        </w:tc>
        <w:tc>
          <w:tcPr>
            <w:tcW w:w="10406" w:type="dxa"/>
          </w:tcPr>
          <w:p w14:paraId="32774F5A" w14:textId="77777777" w:rsidR="000C6F10" w:rsidRDefault="000C6F10" w:rsidP="000C6F10">
            <w:pPr>
              <w:spacing w:after="0"/>
              <w:rPr>
                <w:lang w:val="sv-SE" w:eastAsia="zh-CN"/>
              </w:rPr>
            </w:pPr>
          </w:p>
        </w:tc>
      </w:tr>
    </w:tbl>
    <w:p w14:paraId="6441ABF4" w14:textId="77777777" w:rsidR="005C43FB" w:rsidRDefault="005C43FB" w:rsidP="00DB6CA5">
      <w:pPr>
        <w:spacing w:beforeLines="50" w:before="120"/>
        <w:rPr>
          <w:b/>
          <w:lang w:eastAsia="zh-CN"/>
        </w:rPr>
      </w:pPr>
    </w:p>
    <w:p w14:paraId="2BC76607" w14:textId="1DD8C325" w:rsidR="00F91177" w:rsidRDefault="00955F86" w:rsidP="0055262D">
      <w:pPr>
        <w:spacing w:beforeLines="50" w:before="120"/>
        <w:rPr>
          <w:lang w:eastAsia="zh-CN"/>
        </w:rPr>
      </w:pPr>
      <w:r>
        <w:rPr>
          <w:rFonts w:hint="eastAsia"/>
          <w:lang w:eastAsia="zh-CN"/>
        </w:rPr>
        <w:t>A</w:t>
      </w:r>
      <w:r>
        <w:rPr>
          <w:lang w:eastAsia="zh-CN"/>
        </w:rPr>
        <w:t xml:space="preserve">nd there was comment raised </w:t>
      </w:r>
      <w:r w:rsidR="00F91177">
        <w:rPr>
          <w:lang w:eastAsia="zh-CN"/>
        </w:rPr>
        <w:t xml:space="preserve">during post-116b </w:t>
      </w:r>
      <w:r>
        <w:rPr>
          <w:lang w:eastAsia="zh-CN"/>
        </w:rPr>
        <w:t>that there might be cases where the source ID is updated/changed by UE autonomously, so the question is whether there is left issue to handle in such case. Moderator understand</w:t>
      </w:r>
      <w:r w:rsidR="00F91177">
        <w:rPr>
          <w:lang w:eastAsia="zh-CN"/>
        </w:rPr>
        <w:t>s</w:t>
      </w:r>
      <w:r>
        <w:rPr>
          <w:lang w:eastAsia="zh-CN"/>
        </w:rPr>
        <w:t xml:space="preserve"> </w:t>
      </w:r>
    </w:p>
    <w:p w14:paraId="2EECC7FE" w14:textId="1FC3208F" w:rsidR="00F91177" w:rsidRDefault="00F91177" w:rsidP="0055262D">
      <w:pPr>
        <w:spacing w:beforeLines="50" w:before="120"/>
        <w:rPr>
          <w:lang w:eastAsia="zh-CN"/>
        </w:rPr>
      </w:pPr>
      <w:r>
        <w:rPr>
          <w:lang w:eastAsia="zh-CN"/>
        </w:rPr>
        <w:t>1) T</w:t>
      </w:r>
      <w:r w:rsidR="00955F86">
        <w:rPr>
          <w:lang w:eastAsia="zh-CN"/>
        </w:rPr>
        <w:t>here is no requirement in TS 23.304 on source ID update for discovery transmission</w:t>
      </w:r>
      <w:r>
        <w:rPr>
          <w:lang w:eastAsia="zh-CN"/>
        </w:rPr>
        <w:t xml:space="preserve"> (related to 1a/1b/3a/3b of Q3-1a)</w:t>
      </w:r>
      <w:r w:rsidR="00955F86">
        <w:rPr>
          <w:lang w:eastAsia="zh-CN"/>
        </w:rPr>
        <w:t xml:space="preserve">. </w:t>
      </w:r>
    </w:p>
    <w:p w14:paraId="26C6FD42" w14:textId="66EDF3ED" w:rsidR="00F91177" w:rsidRDefault="00F91177" w:rsidP="0055262D">
      <w:pPr>
        <w:spacing w:beforeLines="50" w:before="120"/>
        <w:rPr>
          <w:lang w:eastAsia="zh-CN"/>
        </w:rPr>
      </w:pPr>
      <w:r>
        <w:rPr>
          <w:lang w:eastAsia="zh-CN"/>
        </w:rPr>
        <w:t xml:space="preserve">2) </w:t>
      </w:r>
      <w:r w:rsidR="00955F86">
        <w:rPr>
          <w:lang w:eastAsia="zh-CN"/>
        </w:rPr>
        <w:t xml:space="preserve">And for source ID for communication, there is indeed requirement for established unicast link, for which case (related to case-2a and case-4 in Q3-1a), </w:t>
      </w:r>
    </w:p>
    <w:p w14:paraId="779A0721" w14:textId="4CC1181D" w:rsidR="005E52F8" w:rsidRDefault="00955F86" w:rsidP="0055262D">
      <w:pPr>
        <w:spacing w:beforeLines="50" w:before="120"/>
        <w:rPr>
          <w:lang w:eastAsia="zh-CN"/>
        </w:rPr>
      </w:pPr>
      <w:r>
        <w:rPr>
          <w:lang w:eastAsia="zh-CN"/>
        </w:rPr>
        <w:t>if companies believe the reporting is needed, a further report on the updated ID is sufficient, i.e., no left issue.</w:t>
      </w:r>
    </w:p>
    <w:p w14:paraId="36E2EE27" w14:textId="6C8D408F" w:rsidR="00955F86" w:rsidRDefault="00955F86" w:rsidP="0055262D">
      <w:pPr>
        <w:spacing w:beforeLines="50" w:before="120"/>
        <w:rPr>
          <w:b/>
          <w:lang w:eastAsia="zh-CN"/>
        </w:rPr>
      </w:pPr>
      <w:r w:rsidRPr="00955F86">
        <w:rPr>
          <w:rFonts w:hint="eastAsia"/>
          <w:b/>
          <w:lang w:eastAsia="zh-CN"/>
        </w:rPr>
        <w:t>Q</w:t>
      </w:r>
      <w:r w:rsidRPr="00955F86">
        <w:rPr>
          <w:b/>
          <w:lang w:eastAsia="zh-CN"/>
        </w:rPr>
        <w:t>3-1c: Do you agree there is no left issue for source ID update (for the cases to be concluded from Q3-1a)?</w:t>
      </w:r>
    </w:p>
    <w:tbl>
      <w:tblPr>
        <w:tblStyle w:val="af4"/>
        <w:tblW w:w="14312" w:type="dxa"/>
        <w:tblLook w:val="04A0" w:firstRow="1" w:lastRow="0" w:firstColumn="1" w:lastColumn="0" w:noHBand="0" w:noVBand="1"/>
      </w:tblPr>
      <w:tblGrid>
        <w:gridCol w:w="2078"/>
        <w:gridCol w:w="1828"/>
        <w:gridCol w:w="10406"/>
      </w:tblGrid>
      <w:tr w:rsidR="005C43FB" w14:paraId="1DA070AA" w14:textId="77777777" w:rsidTr="00BF51E5">
        <w:tc>
          <w:tcPr>
            <w:tcW w:w="2078" w:type="dxa"/>
            <w:shd w:val="clear" w:color="auto" w:fill="A6A6A6" w:themeFill="background1" w:themeFillShade="A6"/>
          </w:tcPr>
          <w:p w14:paraId="29157C0B"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38448B50" w14:textId="77777777" w:rsidR="005C43FB" w:rsidRPr="005C43FB" w:rsidRDefault="005C43FB"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38A14352"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2CBF4F24" w14:textId="77777777" w:rsidTr="00BF51E5">
        <w:tc>
          <w:tcPr>
            <w:tcW w:w="2078" w:type="dxa"/>
          </w:tcPr>
          <w:p w14:paraId="2F0EF55D"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6BE7AED3" w14:textId="77777777" w:rsidR="005C43FB" w:rsidRDefault="005C43FB" w:rsidP="00BF51E5">
            <w:pPr>
              <w:spacing w:after="0"/>
              <w:rPr>
                <w:lang w:val="sv-SE" w:eastAsia="zh-CN"/>
              </w:rPr>
            </w:pPr>
            <w:r>
              <w:rPr>
                <w:rFonts w:hint="eastAsia"/>
                <w:lang w:val="sv-SE" w:eastAsia="zh-CN"/>
              </w:rPr>
              <w:t>A</w:t>
            </w:r>
            <w:r>
              <w:rPr>
                <w:lang w:val="sv-SE" w:eastAsia="zh-CN"/>
              </w:rPr>
              <w:t>gree</w:t>
            </w:r>
          </w:p>
        </w:tc>
        <w:tc>
          <w:tcPr>
            <w:tcW w:w="10406" w:type="dxa"/>
          </w:tcPr>
          <w:p w14:paraId="322ABDC7" w14:textId="166B7451" w:rsidR="005C43FB" w:rsidRPr="005C43FB" w:rsidRDefault="00F91177" w:rsidP="00BF51E5">
            <w:pPr>
              <w:spacing w:after="0"/>
              <w:rPr>
                <w:lang w:val="sv-SE" w:eastAsia="zh-CN"/>
              </w:rPr>
            </w:pPr>
            <w:r>
              <w:rPr>
                <w:rFonts w:hint="eastAsia"/>
                <w:lang w:val="sv-SE" w:eastAsia="zh-CN"/>
              </w:rPr>
              <w:t>T</w:t>
            </w:r>
            <w:r>
              <w:rPr>
                <w:lang w:val="sv-SE" w:eastAsia="zh-CN"/>
              </w:rPr>
              <w:t>he only related case is 3a in Q3-1a, where the report on source-ID is sufficient.</w:t>
            </w:r>
          </w:p>
        </w:tc>
      </w:tr>
      <w:tr w:rsidR="00F96A1C" w14:paraId="3445171D" w14:textId="77777777" w:rsidTr="00BF51E5">
        <w:tc>
          <w:tcPr>
            <w:tcW w:w="2078" w:type="dxa"/>
          </w:tcPr>
          <w:p w14:paraId="033C3406" w14:textId="2B9B78FD" w:rsidR="00F96A1C" w:rsidRDefault="00424F43" w:rsidP="00BF51E5">
            <w:pPr>
              <w:spacing w:after="0"/>
              <w:rPr>
                <w:lang w:val="sv-SE" w:eastAsia="zh-CN"/>
              </w:rPr>
            </w:pPr>
            <w:r>
              <w:rPr>
                <w:lang w:val="sv-SE" w:eastAsia="zh-CN"/>
              </w:rPr>
              <w:t>Qualcomm</w:t>
            </w:r>
          </w:p>
        </w:tc>
        <w:tc>
          <w:tcPr>
            <w:tcW w:w="1828" w:type="dxa"/>
          </w:tcPr>
          <w:p w14:paraId="37A47D6E" w14:textId="3821D91F" w:rsidR="00F96A1C" w:rsidRDefault="00424F43" w:rsidP="00BF51E5">
            <w:pPr>
              <w:spacing w:after="0"/>
              <w:rPr>
                <w:lang w:val="sv-SE" w:eastAsia="zh-CN"/>
              </w:rPr>
            </w:pPr>
            <w:r>
              <w:rPr>
                <w:lang w:val="sv-SE" w:eastAsia="zh-CN"/>
              </w:rPr>
              <w:t>See comments</w:t>
            </w:r>
          </w:p>
        </w:tc>
        <w:tc>
          <w:tcPr>
            <w:tcW w:w="10406" w:type="dxa"/>
          </w:tcPr>
          <w:p w14:paraId="571AE5BC" w14:textId="77777777" w:rsidR="00F96A1C" w:rsidRDefault="00424F43" w:rsidP="00BF51E5">
            <w:pPr>
              <w:spacing w:after="0"/>
              <w:rPr>
                <w:lang w:val="sv-SE" w:eastAsia="zh-CN"/>
              </w:rPr>
            </w:pPr>
            <w:r>
              <w:rPr>
                <w:lang w:val="sv-SE" w:eastAsia="zh-CN"/>
              </w:rPr>
              <w:t>We think it is better to clarify when remote UE and relay UE in CONNECTED state will report its L2 ID. In our understanding, the timing is:</w:t>
            </w:r>
          </w:p>
          <w:p w14:paraId="263B0144" w14:textId="77777777" w:rsidR="000A70AE" w:rsidRPr="000A70AE" w:rsidRDefault="000A70AE" w:rsidP="000A70AE">
            <w:pPr>
              <w:numPr>
                <w:ilvl w:val="0"/>
                <w:numId w:val="13"/>
              </w:numPr>
              <w:overflowPunct w:val="0"/>
              <w:autoSpaceDE w:val="0"/>
              <w:autoSpaceDN w:val="0"/>
              <w:adjustRightInd w:val="0"/>
              <w:spacing w:after="60"/>
            </w:pPr>
            <w:r w:rsidRPr="000A70AE">
              <w:t xml:space="preserve">Determine to support L2 relaying and initiate discovery </w:t>
            </w:r>
          </w:p>
          <w:p w14:paraId="40AC453A" w14:textId="77777777" w:rsidR="000A70AE" w:rsidRPr="000A70AE" w:rsidRDefault="000A70AE" w:rsidP="000A70AE">
            <w:pPr>
              <w:numPr>
                <w:ilvl w:val="0"/>
                <w:numId w:val="13"/>
              </w:numPr>
              <w:overflowPunct w:val="0"/>
              <w:autoSpaceDE w:val="0"/>
              <w:autoSpaceDN w:val="0"/>
              <w:adjustRightInd w:val="0"/>
              <w:spacing w:after="60"/>
            </w:pPr>
            <w:r w:rsidRPr="000A70AE">
              <w:t>Determine to stop L2 relaying support and suspend discovery</w:t>
            </w:r>
          </w:p>
          <w:p w14:paraId="2BE88C67" w14:textId="77777777" w:rsidR="000A70AE" w:rsidRPr="000A70AE" w:rsidRDefault="000A70AE" w:rsidP="000A70AE">
            <w:pPr>
              <w:numPr>
                <w:ilvl w:val="0"/>
                <w:numId w:val="13"/>
              </w:numPr>
              <w:overflowPunct w:val="0"/>
              <w:autoSpaceDE w:val="0"/>
              <w:autoSpaceDN w:val="0"/>
              <w:adjustRightInd w:val="0"/>
            </w:pPr>
            <w:r w:rsidRPr="000A70AE">
              <w:t>Link layer ID updated due to any reason</w:t>
            </w:r>
          </w:p>
          <w:p w14:paraId="3C6CC818" w14:textId="41605844" w:rsidR="00424F43" w:rsidRDefault="00660721" w:rsidP="00BF51E5">
            <w:pPr>
              <w:spacing w:after="0"/>
              <w:rPr>
                <w:lang w:val="sv-SE" w:eastAsia="zh-CN"/>
              </w:rPr>
            </w:pPr>
            <w:r>
              <w:rPr>
                <w:rFonts w:hint="eastAsia"/>
                <w:lang w:val="sv-SE" w:eastAsia="zh-CN"/>
              </w:rPr>
              <w:t>[</w:t>
            </w:r>
            <w:r>
              <w:rPr>
                <w:lang w:val="sv-SE" w:eastAsia="zh-CN"/>
              </w:rPr>
              <w:t xml:space="preserve">OPPO] 1 and 2 seems similar to the current </w:t>
            </w:r>
            <w:r w:rsidR="004D24D1">
              <w:rPr>
                <w:lang w:val="sv-SE" w:eastAsia="zh-CN"/>
              </w:rPr>
              <w:t>spec</w:t>
            </w:r>
            <w:r>
              <w:rPr>
                <w:lang w:val="sv-SE" w:eastAsia="zh-CN"/>
              </w:rPr>
              <w:t xml:space="preserve"> for communication</w:t>
            </w:r>
            <w:r w:rsidR="004D24D1">
              <w:rPr>
                <w:lang w:val="sv-SE" w:eastAsia="zh-CN"/>
              </w:rPr>
              <w:t>, rapp understand it is straightforward</w:t>
            </w:r>
            <w:r>
              <w:rPr>
                <w:lang w:val="sv-SE" w:eastAsia="zh-CN"/>
              </w:rPr>
              <w:t xml:space="preserve">. </w:t>
            </w:r>
            <w:r w:rsidR="004D24D1">
              <w:rPr>
                <w:lang w:val="sv-SE" w:eastAsia="zh-CN"/>
              </w:rPr>
              <w:t>For 3, it relies on the output from 1a (for communication), and if it is for discovery, rapp understand there is no spec in S2 saying link layer ID update is applicable to discovery as well.</w:t>
            </w:r>
          </w:p>
        </w:tc>
      </w:tr>
      <w:tr w:rsidR="005C43FB" w14:paraId="76C62FEF" w14:textId="77777777" w:rsidTr="00BF51E5">
        <w:tc>
          <w:tcPr>
            <w:tcW w:w="2078" w:type="dxa"/>
          </w:tcPr>
          <w:p w14:paraId="424BD55F" w14:textId="6F72AF06" w:rsidR="005C43FB" w:rsidRDefault="0066196D" w:rsidP="00BF51E5">
            <w:pPr>
              <w:spacing w:after="0"/>
              <w:rPr>
                <w:lang w:val="sv-SE" w:eastAsia="zh-CN"/>
              </w:rPr>
            </w:pPr>
            <w:r>
              <w:rPr>
                <w:lang w:val="sv-SE" w:eastAsia="zh-CN"/>
              </w:rPr>
              <w:t>Ericsson</w:t>
            </w:r>
          </w:p>
        </w:tc>
        <w:tc>
          <w:tcPr>
            <w:tcW w:w="1828" w:type="dxa"/>
          </w:tcPr>
          <w:p w14:paraId="72456750" w14:textId="7D5DF426" w:rsidR="005C43FB" w:rsidRDefault="000A4EBA" w:rsidP="00BF51E5">
            <w:pPr>
              <w:spacing w:after="0"/>
              <w:rPr>
                <w:lang w:val="sv-SE" w:eastAsia="zh-CN"/>
              </w:rPr>
            </w:pPr>
            <w:r>
              <w:rPr>
                <w:lang w:val="sv-SE" w:eastAsia="zh-CN"/>
              </w:rPr>
              <w:t>comments</w:t>
            </w:r>
          </w:p>
        </w:tc>
        <w:tc>
          <w:tcPr>
            <w:tcW w:w="10406" w:type="dxa"/>
          </w:tcPr>
          <w:p w14:paraId="6B99650A" w14:textId="0D138D8D" w:rsidR="005C43FB" w:rsidRDefault="000A4EBA" w:rsidP="00BF51E5">
            <w:pPr>
              <w:spacing w:after="0"/>
              <w:rPr>
                <w:lang w:val="sv-SE" w:eastAsia="zh-CN"/>
              </w:rPr>
            </w:pPr>
            <w:r>
              <w:rPr>
                <w:lang w:val="sv-SE" w:eastAsia="zh-CN"/>
              </w:rPr>
              <w:t>Agree with Qualcomm, 3) seems need to be captured in the spec, regarding ”conditions”</w:t>
            </w:r>
            <w:r w:rsidR="00EF5FDB">
              <w:rPr>
                <w:lang w:val="sv-SE" w:eastAsia="zh-CN"/>
              </w:rPr>
              <w:t xml:space="preserve"> when L2 ID report needs to be performed</w:t>
            </w:r>
          </w:p>
        </w:tc>
      </w:tr>
      <w:tr w:rsidR="001479CE" w14:paraId="75E2D483" w14:textId="77777777" w:rsidTr="00BF51E5">
        <w:tc>
          <w:tcPr>
            <w:tcW w:w="2078" w:type="dxa"/>
          </w:tcPr>
          <w:p w14:paraId="6711AC05" w14:textId="4CDBA434" w:rsidR="001479CE" w:rsidRPr="001479CE" w:rsidRDefault="001479CE" w:rsidP="00BF51E5">
            <w:pPr>
              <w:spacing w:after="0"/>
              <w:rPr>
                <w:rFonts w:eastAsia="PMingLiU"/>
                <w:lang w:val="sv-SE" w:eastAsia="zh-TW"/>
              </w:rPr>
            </w:pPr>
            <w:r>
              <w:rPr>
                <w:rFonts w:eastAsia="PMingLiU" w:hint="eastAsia"/>
                <w:lang w:val="sv-SE" w:eastAsia="zh-TW"/>
              </w:rPr>
              <w:lastRenderedPageBreak/>
              <w:t>M</w:t>
            </w:r>
            <w:r>
              <w:rPr>
                <w:rFonts w:eastAsia="PMingLiU"/>
                <w:lang w:val="sv-SE" w:eastAsia="zh-TW"/>
              </w:rPr>
              <w:t>ediaTek</w:t>
            </w:r>
          </w:p>
        </w:tc>
        <w:tc>
          <w:tcPr>
            <w:tcW w:w="1828" w:type="dxa"/>
          </w:tcPr>
          <w:p w14:paraId="2C0134AD" w14:textId="77777777" w:rsidR="001479CE" w:rsidRDefault="001479CE" w:rsidP="00BF51E5">
            <w:pPr>
              <w:spacing w:after="0"/>
              <w:rPr>
                <w:lang w:val="sv-SE" w:eastAsia="zh-CN"/>
              </w:rPr>
            </w:pPr>
          </w:p>
        </w:tc>
        <w:tc>
          <w:tcPr>
            <w:tcW w:w="10406" w:type="dxa"/>
          </w:tcPr>
          <w:p w14:paraId="454EAA2A" w14:textId="1576C597" w:rsidR="001479CE" w:rsidRPr="001479CE" w:rsidRDefault="001479CE" w:rsidP="00BF51E5">
            <w:pPr>
              <w:spacing w:after="0"/>
              <w:rPr>
                <w:rFonts w:eastAsia="PMingLiU"/>
                <w:lang w:val="sv-SE" w:eastAsia="zh-TW"/>
              </w:rPr>
            </w:pPr>
            <w:r>
              <w:rPr>
                <w:rFonts w:eastAsia="PMingLiU" w:hint="eastAsia"/>
                <w:lang w:val="sv-SE" w:eastAsia="zh-TW"/>
              </w:rPr>
              <w:t>A</w:t>
            </w:r>
            <w:r>
              <w:rPr>
                <w:rFonts w:eastAsia="PMingLiU"/>
                <w:lang w:val="sv-SE" w:eastAsia="zh-TW"/>
              </w:rPr>
              <w:t>gree with Qualcomm</w:t>
            </w:r>
          </w:p>
        </w:tc>
      </w:tr>
      <w:tr w:rsidR="001479CE" w14:paraId="0C5EBE81" w14:textId="77777777" w:rsidTr="00BF51E5">
        <w:tc>
          <w:tcPr>
            <w:tcW w:w="2078" w:type="dxa"/>
          </w:tcPr>
          <w:p w14:paraId="5881B5C4" w14:textId="37389939" w:rsidR="001479CE" w:rsidRDefault="00E13E49" w:rsidP="00BF51E5">
            <w:pPr>
              <w:spacing w:after="0"/>
              <w:rPr>
                <w:lang w:val="sv-SE" w:eastAsia="zh-CN"/>
              </w:rPr>
            </w:pPr>
            <w:r>
              <w:rPr>
                <w:lang w:val="sv-SE" w:eastAsia="zh-CN"/>
              </w:rPr>
              <w:t>Intel</w:t>
            </w:r>
          </w:p>
        </w:tc>
        <w:tc>
          <w:tcPr>
            <w:tcW w:w="1828" w:type="dxa"/>
          </w:tcPr>
          <w:p w14:paraId="0326FE2B" w14:textId="357C631F" w:rsidR="001479CE" w:rsidRDefault="00E13E49" w:rsidP="00BF51E5">
            <w:pPr>
              <w:spacing w:after="0"/>
              <w:rPr>
                <w:lang w:val="sv-SE" w:eastAsia="zh-CN"/>
              </w:rPr>
            </w:pPr>
            <w:r>
              <w:rPr>
                <w:lang w:val="sv-SE" w:eastAsia="zh-CN"/>
              </w:rPr>
              <w:t>Agree</w:t>
            </w:r>
          </w:p>
        </w:tc>
        <w:tc>
          <w:tcPr>
            <w:tcW w:w="10406" w:type="dxa"/>
          </w:tcPr>
          <w:p w14:paraId="09F1628F" w14:textId="77777777" w:rsidR="001479CE" w:rsidRDefault="001479CE" w:rsidP="00BF51E5">
            <w:pPr>
              <w:spacing w:after="0"/>
              <w:rPr>
                <w:lang w:val="sv-SE" w:eastAsia="zh-CN"/>
              </w:rPr>
            </w:pPr>
          </w:p>
        </w:tc>
      </w:tr>
      <w:tr w:rsidR="003E3B78" w14:paraId="7808DD79" w14:textId="77777777" w:rsidTr="00BF51E5">
        <w:tc>
          <w:tcPr>
            <w:tcW w:w="2078" w:type="dxa"/>
          </w:tcPr>
          <w:p w14:paraId="2C0C50C0" w14:textId="21AFE67D"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1828" w:type="dxa"/>
          </w:tcPr>
          <w:p w14:paraId="6F828D58" w14:textId="742A1B14" w:rsidR="003E3B78" w:rsidRDefault="003E3B78" w:rsidP="003E3B78">
            <w:pPr>
              <w:spacing w:after="0"/>
              <w:rPr>
                <w:lang w:val="sv-SE" w:eastAsia="zh-CN"/>
              </w:rPr>
            </w:pPr>
            <w:r>
              <w:rPr>
                <w:lang w:val="sv-SE" w:eastAsia="zh-CN"/>
              </w:rPr>
              <w:t>Agree</w:t>
            </w:r>
          </w:p>
        </w:tc>
        <w:tc>
          <w:tcPr>
            <w:tcW w:w="10406" w:type="dxa"/>
          </w:tcPr>
          <w:p w14:paraId="7E7560A0" w14:textId="77777777" w:rsidR="003E3B78" w:rsidRDefault="003E3B78" w:rsidP="003E3B78">
            <w:pPr>
              <w:spacing w:after="0"/>
              <w:rPr>
                <w:lang w:val="sv-SE" w:eastAsia="zh-CN"/>
              </w:rPr>
            </w:pPr>
          </w:p>
        </w:tc>
      </w:tr>
      <w:tr w:rsidR="00DD6C14" w14:paraId="0AEA93CE" w14:textId="77777777" w:rsidTr="00BF51E5">
        <w:tc>
          <w:tcPr>
            <w:tcW w:w="2078" w:type="dxa"/>
          </w:tcPr>
          <w:p w14:paraId="7A489D82" w14:textId="2FA4D7AA" w:rsidR="00DD6C14" w:rsidRDefault="00DD6C14" w:rsidP="00DD6C14">
            <w:pPr>
              <w:spacing w:after="0"/>
              <w:rPr>
                <w:lang w:val="sv-SE" w:eastAsia="zh-CN"/>
              </w:rPr>
            </w:pPr>
            <w:r>
              <w:rPr>
                <w:lang w:val="sv-SE" w:eastAsia="zh-CN"/>
              </w:rPr>
              <w:t>Apple</w:t>
            </w:r>
          </w:p>
        </w:tc>
        <w:tc>
          <w:tcPr>
            <w:tcW w:w="1828" w:type="dxa"/>
          </w:tcPr>
          <w:p w14:paraId="4ECF8554" w14:textId="61F2502D" w:rsidR="00DD6C14" w:rsidRDefault="00DD6C14" w:rsidP="00DD6C14">
            <w:pPr>
              <w:spacing w:after="0"/>
              <w:rPr>
                <w:lang w:val="sv-SE" w:eastAsia="zh-CN"/>
              </w:rPr>
            </w:pPr>
            <w:r>
              <w:rPr>
                <w:lang w:val="sv-SE" w:eastAsia="zh-CN"/>
              </w:rPr>
              <w:t>No</w:t>
            </w:r>
          </w:p>
        </w:tc>
        <w:tc>
          <w:tcPr>
            <w:tcW w:w="10406" w:type="dxa"/>
          </w:tcPr>
          <w:p w14:paraId="27FAA9C3" w14:textId="77777777" w:rsidR="00DD6C14" w:rsidRDefault="00DD6C14" w:rsidP="00DD6C14">
            <w:pPr>
              <w:spacing w:after="0"/>
              <w:rPr>
                <w:lang w:val="sv-SE" w:eastAsia="zh-CN"/>
              </w:rPr>
            </w:pPr>
            <w:r>
              <w:rPr>
                <w:lang w:val="sv-SE" w:eastAsia="zh-CN"/>
              </w:rPr>
              <w:t>We agree with Qualcomm that Src L2 ID change has to be considered and UE need trigger reporting in those cases.</w:t>
            </w:r>
          </w:p>
          <w:p w14:paraId="0A3AC029" w14:textId="564F6864" w:rsidR="00DD6C14" w:rsidRDefault="00DD6C14" w:rsidP="00DD6C14">
            <w:pPr>
              <w:spacing w:after="0"/>
              <w:rPr>
                <w:lang w:val="sv-SE" w:eastAsia="zh-CN"/>
              </w:rPr>
            </w:pPr>
            <w:r>
              <w:rPr>
                <w:lang w:val="sv-SE" w:eastAsia="zh-CN"/>
              </w:rPr>
              <w:t xml:space="preserve">Also, For the case of 3a), the current SUI reporting is insufficient because the remote UE’s report of measurements may be assocaited with an old L2 Src ID used by IDLE/INACTIVE relay UE, and relay UE may change its Src L2 ID and  enter RRC_CONNECTED. In this case, the gNB cannnot associate the measurement reports with the relay UE context of new Src L2 ID. So, we suggest to enhance SUI to require UE to report its last used Src L2 ID as an additoanl parameter to assist gNB to correctly evaluate the relay UE candidate. </w:t>
            </w:r>
          </w:p>
        </w:tc>
      </w:tr>
      <w:tr w:rsidR="00FE287F" w14:paraId="63AADBB7" w14:textId="77777777" w:rsidTr="00BF51E5">
        <w:tc>
          <w:tcPr>
            <w:tcW w:w="2078" w:type="dxa"/>
          </w:tcPr>
          <w:p w14:paraId="65EC9BD8" w14:textId="7197ABA1" w:rsidR="00FE287F" w:rsidRDefault="00FE287F" w:rsidP="00FE287F">
            <w:pPr>
              <w:spacing w:after="0"/>
              <w:rPr>
                <w:lang w:val="sv-SE" w:eastAsia="zh-CN"/>
              </w:rPr>
            </w:pPr>
            <w:r>
              <w:rPr>
                <w:rFonts w:hint="eastAsia"/>
                <w:lang w:val="sv-SE" w:eastAsia="zh-CN"/>
              </w:rPr>
              <w:t>S</w:t>
            </w:r>
            <w:r>
              <w:rPr>
                <w:lang w:val="sv-SE" w:eastAsia="zh-CN"/>
              </w:rPr>
              <w:t>harp</w:t>
            </w:r>
          </w:p>
        </w:tc>
        <w:tc>
          <w:tcPr>
            <w:tcW w:w="1828" w:type="dxa"/>
          </w:tcPr>
          <w:p w14:paraId="41238D9A" w14:textId="62A0223E" w:rsidR="00FE287F" w:rsidRDefault="00FE287F" w:rsidP="00FE287F">
            <w:pPr>
              <w:spacing w:after="0"/>
              <w:rPr>
                <w:lang w:val="sv-SE" w:eastAsia="zh-CN"/>
              </w:rPr>
            </w:pPr>
            <w:r>
              <w:rPr>
                <w:lang w:val="sv-SE" w:eastAsia="zh-CN"/>
              </w:rPr>
              <w:t>See comments</w:t>
            </w:r>
          </w:p>
        </w:tc>
        <w:tc>
          <w:tcPr>
            <w:tcW w:w="10406" w:type="dxa"/>
          </w:tcPr>
          <w:p w14:paraId="0BFC2883" w14:textId="344E8DF3" w:rsidR="00FE287F" w:rsidRDefault="00FE287F" w:rsidP="00FE287F">
            <w:pPr>
              <w:spacing w:after="0"/>
              <w:rPr>
                <w:lang w:val="sv-SE" w:eastAsia="zh-CN"/>
              </w:rPr>
            </w:pPr>
            <w:r>
              <w:t>Clarify source L2</w:t>
            </w:r>
            <w:r w:rsidRPr="000A70AE">
              <w:t xml:space="preserve"> ID </w:t>
            </w:r>
            <w:r>
              <w:t>should be reported when source L2</w:t>
            </w:r>
            <w:r w:rsidRPr="000A70AE">
              <w:t xml:space="preserve"> ID updated due to any reason</w:t>
            </w:r>
            <w:r>
              <w:t>s. F</w:t>
            </w:r>
            <w:r w:rsidRPr="00576DE4">
              <w:t>or groupcast and broadcast</w:t>
            </w:r>
            <w:r>
              <w:t>,</w:t>
            </w:r>
            <w:r w:rsidRPr="00576DE4">
              <w:t xml:space="preserve"> UE also </w:t>
            </w:r>
            <w:r>
              <w:t>may</w:t>
            </w:r>
            <w:r w:rsidRPr="00576DE4">
              <w:t xml:space="preserve"> change sou</w:t>
            </w:r>
            <w:r>
              <w:t>r</w:t>
            </w:r>
            <w:r w:rsidRPr="00576DE4">
              <w:t>ce L2 ID when Application Layer ID changes or the privacy protect timer expires</w:t>
            </w:r>
            <w:r>
              <w:t>, although only unicast needs link identifier update procedure to inform the peer UE.</w:t>
            </w:r>
          </w:p>
        </w:tc>
      </w:tr>
      <w:tr w:rsidR="000C6F10" w14:paraId="25B6EFC7" w14:textId="77777777" w:rsidTr="00BF51E5">
        <w:tc>
          <w:tcPr>
            <w:tcW w:w="2078" w:type="dxa"/>
          </w:tcPr>
          <w:p w14:paraId="3F0B9843" w14:textId="607DBF7D" w:rsidR="000C6F10" w:rsidRDefault="000C6F10" w:rsidP="000C6F10">
            <w:pPr>
              <w:spacing w:after="0"/>
              <w:rPr>
                <w:rFonts w:hint="eastAsia"/>
                <w:lang w:val="sv-SE" w:eastAsia="zh-CN"/>
              </w:rPr>
            </w:pPr>
            <w:r w:rsidRPr="00BA48B9">
              <w:t>Spreadtrum</w:t>
            </w:r>
          </w:p>
        </w:tc>
        <w:tc>
          <w:tcPr>
            <w:tcW w:w="1828" w:type="dxa"/>
          </w:tcPr>
          <w:p w14:paraId="3ADD2120" w14:textId="5327FEB1" w:rsidR="000C6F10" w:rsidRDefault="000C6F10" w:rsidP="000C6F10">
            <w:pPr>
              <w:spacing w:after="0"/>
              <w:rPr>
                <w:lang w:val="sv-SE" w:eastAsia="zh-CN"/>
              </w:rPr>
            </w:pPr>
            <w:r w:rsidRPr="00BA48B9">
              <w:t>Agree</w:t>
            </w:r>
          </w:p>
        </w:tc>
        <w:tc>
          <w:tcPr>
            <w:tcW w:w="10406" w:type="dxa"/>
          </w:tcPr>
          <w:p w14:paraId="504C99D9" w14:textId="77777777" w:rsidR="000C6F10" w:rsidRDefault="000C6F10" w:rsidP="000C6F10">
            <w:pPr>
              <w:spacing w:after="0"/>
            </w:pPr>
          </w:p>
        </w:tc>
      </w:tr>
    </w:tbl>
    <w:p w14:paraId="01F2A9CF" w14:textId="77777777" w:rsidR="00955F86" w:rsidRPr="00955F86" w:rsidRDefault="00955F86" w:rsidP="0055262D">
      <w:pPr>
        <w:spacing w:beforeLines="50" w:before="120"/>
        <w:rPr>
          <w:b/>
          <w:lang w:eastAsia="zh-CN"/>
        </w:rPr>
      </w:pPr>
    </w:p>
    <w:p w14:paraId="10383A42" w14:textId="77777777" w:rsidR="00DB6CA5" w:rsidRDefault="00DB6CA5" w:rsidP="00DB6CA5">
      <w:pPr>
        <w:spacing w:beforeLines="50" w:before="120"/>
        <w:rPr>
          <w:lang w:eastAsia="zh-CN"/>
        </w:rPr>
      </w:pPr>
      <w:r w:rsidRPr="00A07615">
        <w:rPr>
          <w:rFonts w:hint="eastAsia"/>
          <w:lang w:eastAsia="zh-CN"/>
        </w:rPr>
        <w:t>F</w:t>
      </w:r>
      <w:r w:rsidRPr="00A07615">
        <w:rPr>
          <w:lang w:eastAsia="zh-CN"/>
        </w:rPr>
        <w:t xml:space="preserve">or </w:t>
      </w:r>
      <w:r>
        <w:rPr>
          <w:lang w:eastAsia="zh-CN"/>
        </w:rPr>
        <w:t>destination ID report, w.r.t the necessary, it relates to the possibility of doing mode-1 scheme, i.e., using the index in SUI to generate BSR. Then the only doubt is at L2 remote UE, since it has been agreed that</w:t>
      </w:r>
    </w:p>
    <w:p w14:paraId="581FB657" w14:textId="77777777" w:rsidR="00DB6CA5" w:rsidRDefault="00DB6CA5" w:rsidP="00DB6CA5">
      <w:pPr>
        <w:pBdr>
          <w:top w:val="single" w:sz="4" w:space="1" w:color="auto"/>
          <w:left w:val="single" w:sz="4" w:space="4" w:color="auto"/>
          <w:bottom w:val="single" w:sz="4" w:space="1" w:color="auto"/>
          <w:right w:val="single" w:sz="4" w:space="4" w:color="auto"/>
        </w:pBdr>
        <w:spacing w:beforeLines="50" w:before="120"/>
        <w:rPr>
          <w:lang w:eastAsia="zh-CN"/>
        </w:rPr>
      </w:pPr>
      <w:r>
        <w:t>Proposal 1: In this release, for L2 U2N relay, remote UE can’t be configured to use CG type 1 of RA Mode 1 if relay connection has been setup</w:t>
      </w:r>
    </w:p>
    <w:p w14:paraId="0BEC05DF" w14:textId="17D32568" w:rsidR="00DB6CA5" w:rsidRDefault="00DB6CA5" w:rsidP="00DB6CA5">
      <w:pPr>
        <w:spacing w:beforeLines="50" w:before="120"/>
        <w:rPr>
          <w:b/>
        </w:rPr>
      </w:pPr>
      <w:r w:rsidRPr="00503A04">
        <w:rPr>
          <w:b/>
          <w:lang w:eastAsia="zh-CN"/>
        </w:rPr>
        <w:t>Q3-2</w:t>
      </w:r>
      <w:r w:rsidR="005C43FB">
        <w:rPr>
          <w:b/>
          <w:lang w:eastAsia="zh-CN"/>
        </w:rPr>
        <w:t>a</w:t>
      </w:r>
      <w:r w:rsidRPr="00503A04">
        <w:rPr>
          <w:b/>
          <w:lang w:eastAsia="zh-CN"/>
        </w:rPr>
        <w:t xml:space="preserve">: </w:t>
      </w:r>
      <w:r w:rsidRPr="00916FED">
        <w:rPr>
          <w:b/>
          <w:lang w:eastAsia="zh-CN"/>
        </w:rPr>
        <w:t xml:space="preserve">In SUI, </w:t>
      </w:r>
      <w:r>
        <w:rPr>
          <w:b/>
          <w:lang w:eastAsia="zh-CN"/>
        </w:rPr>
        <w:t>for L2/L3 relay scenario, in which case(s</w:t>
      </w:r>
      <w:commentRangeStart w:id="6"/>
      <w:commentRangeStart w:id="7"/>
      <w:r>
        <w:rPr>
          <w:b/>
          <w:lang w:eastAsia="zh-CN"/>
        </w:rPr>
        <w:t xml:space="preserve">), the destination ID </w:t>
      </w:r>
      <w:commentRangeEnd w:id="6"/>
      <w:r w:rsidR="00810B67">
        <w:rPr>
          <w:rStyle w:val="af8"/>
        </w:rPr>
        <w:commentReference w:id="6"/>
      </w:r>
      <w:commentRangeEnd w:id="7"/>
      <w:r w:rsidR="00E632DE">
        <w:rPr>
          <w:rStyle w:val="af8"/>
        </w:rPr>
        <w:commentReference w:id="7"/>
      </w:r>
      <w:r>
        <w:rPr>
          <w:b/>
          <w:lang w:eastAsia="zh-CN"/>
        </w:rPr>
        <w:t>should be reported</w:t>
      </w:r>
      <w:r w:rsidRPr="00916FED">
        <w:rPr>
          <w:b/>
        </w:rPr>
        <w:t>?</w:t>
      </w:r>
    </w:p>
    <w:p w14:paraId="3E0A3D14" w14:textId="315F5D34" w:rsidR="00DB6CA5" w:rsidRDefault="00DB6CA5" w:rsidP="00DB6CA5">
      <w:pPr>
        <w:spacing w:beforeLines="50" w:before="120"/>
        <w:rPr>
          <w:b/>
          <w:lang w:eastAsia="zh-CN"/>
        </w:rPr>
      </w:pPr>
      <w:r>
        <w:rPr>
          <w:b/>
          <w:lang w:eastAsia="zh-CN"/>
        </w:rPr>
        <w:t xml:space="preserve">Case-1a: L2 remote UE reporting destination ID of relay-related discovery transmission </w:t>
      </w:r>
    </w:p>
    <w:p w14:paraId="0FD178E3" w14:textId="59F01FF6" w:rsidR="00DB6CA5" w:rsidRDefault="00DB6CA5" w:rsidP="00DB6CA5">
      <w:pPr>
        <w:spacing w:beforeLines="50" w:before="120"/>
        <w:rPr>
          <w:b/>
          <w:lang w:eastAsia="zh-CN"/>
        </w:rPr>
      </w:pPr>
      <w:r>
        <w:rPr>
          <w:b/>
          <w:lang w:eastAsia="zh-CN"/>
        </w:rPr>
        <w:t xml:space="preserve">Case-1b: L2 remote UE reporting destination ID of non-relay-related discovery transmission </w:t>
      </w:r>
    </w:p>
    <w:p w14:paraId="29D5F285" w14:textId="0FCC5421" w:rsidR="00DB6CA5" w:rsidRDefault="00DB6CA5" w:rsidP="00DB6CA5">
      <w:pPr>
        <w:spacing w:beforeLines="50" w:before="120"/>
        <w:rPr>
          <w:b/>
          <w:lang w:eastAsia="zh-CN"/>
        </w:rPr>
      </w:pPr>
      <w:r>
        <w:rPr>
          <w:rFonts w:hint="eastAsia"/>
          <w:b/>
          <w:lang w:eastAsia="zh-CN"/>
        </w:rPr>
        <w:t>C</w:t>
      </w:r>
      <w:r>
        <w:rPr>
          <w:b/>
          <w:lang w:eastAsia="zh-CN"/>
        </w:rPr>
        <w:t>ase-2: L2 remote UE reporting destination ID of established PC5 link with L2 relay UE</w:t>
      </w:r>
    </w:p>
    <w:p w14:paraId="2E5919D1" w14:textId="574B5A90" w:rsidR="00DB6CA5" w:rsidRDefault="00DB6CA5" w:rsidP="00DB6CA5">
      <w:pPr>
        <w:spacing w:beforeLines="50" w:before="120"/>
        <w:rPr>
          <w:b/>
          <w:lang w:eastAsia="zh-CN"/>
        </w:rPr>
      </w:pPr>
      <w:r>
        <w:rPr>
          <w:rFonts w:hint="eastAsia"/>
          <w:b/>
          <w:lang w:eastAsia="zh-CN"/>
        </w:rPr>
        <w:t>C</w:t>
      </w:r>
      <w:r>
        <w:rPr>
          <w:b/>
          <w:lang w:eastAsia="zh-CN"/>
        </w:rPr>
        <w:t xml:space="preserve">ase-3a: L2 relay UE reporting destination ID of relay-related discovery transmission </w:t>
      </w:r>
    </w:p>
    <w:p w14:paraId="4C9DA838" w14:textId="06E75549" w:rsidR="00DB6CA5" w:rsidRDefault="00DB6CA5" w:rsidP="00DB6CA5">
      <w:pPr>
        <w:spacing w:beforeLines="50" w:before="120"/>
        <w:rPr>
          <w:b/>
          <w:lang w:eastAsia="zh-CN"/>
        </w:rPr>
      </w:pPr>
      <w:r>
        <w:rPr>
          <w:rFonts w:hint="eastAsia"/>
          <w:b/>
          <w:lang w:eastAsia="zh-CN"/>
        </w:rPr>
        <w:t>C</w:t>
      </w:r>
      <w:r>
        <w:rPr>
          <w:b/>
          <w:lang w:eastAsia="zh-CN"/>
        </w:rPr>
        <w:t xml:space="preserve">ase-3b: L2 relay UE reporting destination ID of non-relay-related discovery transmission </w:t>
      </w:r>
    </w:p>
    <w:p w14:paraId="2B4033F4" w14:textId="3177CEEF" w:rsidR="00DB6CA5" w:rsidRPr="004C52D5" w:rsidRDefault="00DB6CA5" w:rsidP="00DB6CA5">
      <w:pPr>
        <w:spacing w:beforeLines="50" w:before="120"/>
        <w:rPr>
          <w:b/>
          <w:lang w:eastAsia="zh-CN"/>
        </w:rPr>
      </w:pPr>
      <w:r>
        <w:rPr>
          <w:rFonts w:hint="eastAsia"/>
          <w:b/>
          <w:lang w:eastAsia="zh-CN"/>
        </w:rPr>
        <w:t>C</w:t>
      </w:r>
      <w:r>
        <w:rPr>
          <w:b/>
          <w:lang w:eastAsia="zh-CN"/>
        </w:rPr>
        <w:t>ase-4: L2 relay UE reporting destination ID of established PC5 link with L2 remote UE</w:t>
      </w:r>
    </w:p>
    <w:p w14:paraId="23754D3E" w14:textId="360BDA7D" w:rsidR="00DB6CA5" w:rsidRDefault="00DB6CA5" w:rsidP="00DB6CA5">
      <w:pPr>
        <w:spacing w:beforeLines="50" w:before="120"/>
        <w:rPr>
          <w:b/>
          <w:lang w:eastAsia="zh-CN"/>
        </w:rPr>
      </w:pPr>
      <w:r>
        <w:rPr>
          <w:b/>
          <w:lang w:eastAsia="zh-CN"/>
        </w:rPr>
        <w:t xml:space="preserve">Case-5a: L3 remote UE reporting destination ID of relay-related discovery transmission </w:t>
      </w:r>
    </w:p>
    <w:p w14:paraId="158BFA3E" w14:textId="794165AA" w:rsidR="00DB6CA5" w:rsidRDefault="00DB6CA5" w:rsidP="00DB6CA5">
      <w:pPr>
        <w:spacing w:beforeLines="50" w:before="120"/>
        <w:rPr>
          <w:b/>
          <w:lang w:eastAsia="zh-CN"/>
        </w:rPr>
      </w:pPr>
      <w:r>
        <w:rPr>
          <w:b/>
          <w:lang w:eastAsia="zh-CN"/>
        </w:rPr>
        <w:t xml:space="preserve">Case-5b: L3 remote UE reporting destination ID of non-relay-related discovery transmission </w:t>
      </w:r>
    </w:p>
    <w:p w14:paraId="662102B0" w14:textId="79CCE8A0" w:rsidR="00DB6CA5" w:rsidRDefault="00DB6CA5" w:rsidP="00DB6CA5">
      <w:pPr>
        <w:spacing w:beforeLines="50" w:before="120"/>
        <w:rPr>
          <w:b/>
          <w:lang w:eastAsia="zh-CN"/>
        </w:rPr>
      </w:pPr>
      <w:r>
        <w:rPr>
          <w:rFonts w:hint="eastAsia"/>
          <w:b/>
          <w:lang w:eastAsia="zh-CN"/>
        </w:rPr>
        <w:t>C</w:t>
      </w:r>
      <w:r>
        <w:rPr>
          <w:b/>
          <w:lang w:eastAsia="zh-CN"/>
        </w:rPr>
        <w:t>ase-6: L3 remote UE reporting destination ID of established PC5 link with L3 relay UE</w:t>
      </w:r>
    </w:p>
    <w:p w14:paraId="1B70F880" w14:textId="54D03A44" w:rsidR="00DB6CA5" w:rsidRDefault="00DB6CA5" w:rsidP="00DB6CA5">
      <w:pPr>
        <w:spacing w:beforeLines="50" w:before="120"/>
        <w:rPr>
          <w:b/>
          <w:lang w:eastAsia="zh-CN"/>
        </w:rPr>
      </w:pPr>
      <w:r>
        <w:rPr>
          <w:rFonts w:hint="eastAsia"/>
          <w:b/>
          <w:lang w:eastAsia="zh-CN"/>
        </w:rPr>
        <w:t>C</w:t>
      </w:r>
      <w:r>
        <w:rPr>
          <w:b/>
          <w:lang w:eastAsia="zh-CN"/>
        </w:rPr>
        <w:t xml:space="preserve">ase-7a: L3 relay UE reporting destination ID of relay-related discovery transmission </w:t>
      </w:r>
    </w:p>
    <w:p w14:paraId="0497F64A" w14:textId="21B838B0" w:rsidR="00DB6CA5" w:rsidRDefault="00DB6CA5" w:rsidP="00DB6CA5">
      <w:pPr>
        <w:spacing w:beforeLines="50" w:before="120"/>
        <w:rPr>
          <w:b/>
          <w:lang w:eastAsia="zh-CN"/>
        </w:rPr>
      </w:pPr>
      <w:r>
        <w:rPr>
          <w:rFonts w:hint="eastAsia"/>
          <w:b/>
          <w:lang w:eastAsia="zh-CN"/>
        </w:rPr>
        <w:t>C</w:t>
      </w:r>
      <w:r>
        <w:rPr>
          <w:b/>
          <w:lang w:eastAsia="zh-CN"/>
        </w:rPr>
        <w:t xml:space="preserve">ase-7b: L3 relay UE reporting destination ID of non-relay-related discovery transmission </w:t>
      </w:r>
    </w:p>
    <w:p w14:paraId="57FA02D1" w14:textId="76BA17A8" w:rsidR="00DB6CA5" w:rsidRPr="004C52D5" w:rsidRDefault="00DB6CA5" w:rsidP="00DB6CA5">
      <w:pPr>
        <w:spacing w:beforeLines="50" w:before="120"/>
        <w:rPr>
          <w:b/>
          <w:lang w:eastAsia="zh-CN"/>
        </w:rPr>
      </w:pPr>
      <w:r>
        <w:rPr>
          <w:rFonts w:hint="eastAsia"/>
          <w:b/>
          <w:lang w:eastAsia="zh-CN"/>
        </w:rPr>
        <w:lastRenderedPageBreak/>
        <w:t>C</w:t>
      </w:r>
      <w:r>
        <w:rPr>
          <w:b/>
          <w:lang w:eastAsia="zh-CN"/>
        </w:rPr>
        <w:t>ase-8: L3 relay UE reporting destination ID of established PC5 link with L3 remote UE</w:t>
      </w:r>
    </w:p>
    <w:tbl>
      <w:tblPr>
        <w:tblStyle w:val="af4"/>
        <w:tblW w:w="14312" w:type="dxa"/>
        <w:tblLook w:val="04A0" w:firstRow="1" w:lastRow="0" w:firstColumn="1" w:lastColumn="0" w:noHBand="0" w:noVBand="1"/>
      </w:tblPr>
      <w:tblGrid>
        <w:gridCol w:w="2047"/>
        <w:gridCol w:w="2122"/>
        <w:gridCol w:w="10143"/>
      </w:tblGrid>
      <w:tr w:rsidR="005C43FB" w14:paraId="2E36FE8C" w14:textId="77777777" w:rsidTr="003E3B78">
        <w:tc>
          <w:tcPr>
            <w:tcW w:w="2047" w:type="dxa"/>
            <w:shd w:val="clear" w:color="auto" w:fill="A6A6A6" w:themeFill="background1" w:themeFillShade="A6"/>
          </w:tcPr>
          <w:p w14:paraId="766BD7FF"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2122" w:type="dxa"/>
            <w:shd w:val="clear" w:color="auto" w:fill="A6A6A6" w:themeFill="background1" w:themeFillShade="A6"/>
          </w:tcPr>
          <w:p w14:paraId="224A4374" w14:textId="77777777" w:rsidR="005C43FB" w:rsidRPr="005C43FB" w:rsidRDefault="005C43FB" w:rsidP="00BF51E5">
            <w:pPr>
              <w:spacing w:after="0"/>
              <w:rPr>
                <w:b/>
                <w:lang w:val="sv-SE" w:eastAsia="zh-CN"/>
              </w:rPr>
            </w:pPr>
            <w:r>
              <w:rPr>
                <w:b/>
                <w:lang w:val="sv-SE" w:eastAsia="zh-CN"/>
              </w:rPr>
              <w:t>Case(s)</w:t>
            </w:r>
          </w:p>
        </w:tc>
        <w:tc>
          <w:tcPr>
            <w:tcW w:w="10143" w:type="dxa"/>
            <w:shd w:val="clear" w:color="auto" w:fill="A6A6A6" w:themeFill="background1" w:themeFillShade="A6"/>
          </w:tcPr>
          <w:p w14:paraId="160A8FB0"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7ECEFC50" w14:textId="77777777" w:rsidTr="003E3B78">
        <w:tc>
          <w:tcPr>
            <w:tcW w:w="2047" w:type="dxa"/>
          </w:tcPr>
          <w:p w14:paraId="0ED00FC3"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2122" w:type="dxa"/>
          </w:tcPr>
          <w:p w14:paraId="00DD6554" w14:textId="77777777" w:rsidR="005C43FB" w:rsidRDefault="005C43FB" w:rsidP="00BF51E5">
            <w:pPr>
              <w:spacing w:after="0"/>
              <w:rPr>
                <w:lang w:val="sv-SE" w:eastAsia="zh-CN"/>
              </w:rPr>
            </w:pPr>
            <w:r>
              <w:rPr>
                <w:lang w:val="sv-SE" w:eastAsia="zh-CN"/>
              </w:rPr>
              <w:t>1a,1b,3a,3b,5a,5b,7a,7b</w:t>
            </w:r>
          </w:p>
          <w:p w14:paraId="5EF96994" w14:textId="5AB3F807" w:rsidR="005C43FB" w:rsidRDefault="005C43FB" w:rsidP="00BF51E5">
            <w:pPr>
              <w:spacing w:after="0"/>
              <w:rPr>
                <w:lang w:val="sv-SE" w:eastAsia="zh-CN"/>
              </w:rPr>
            </w:pPr>
            <w:r>
              <w:rPr>
                <w:rFonts w:hint="eastAsia"/>
                <w:lang w:val="sv-SE" w:eastAsia="zh-CN"/>
              </w:rPr>
              <w:t>4</w:t>
            </w:r>
            <w:r>
              <w:rPr>
                <w:lang w:val="sv-SE" w:eastAsia="zh-CN"/>
              </w:rPr>
              <w:t>,6,8 (i.e., except 2)</w:t>
            </w:r>
          </w:p>
        </w:tc>
        <w:tc>
          <w:tcPr>
            <w:tcW w:w="10143" w:type="dxa"/>
          </w:tcPr>
          <w:p w14:paraId="45236401" w14:textId="77777777" w:rsidR="005C43FB" w:rsidRDefault="005C43FB" w:rsidP="00BF51E5">
            <w:pPr>
              <w:spacing w:after="0"/>
              <w:rPr>
                <w:lang w:val="sv-SE" w:eastAsia="zh-CN"/>
              </w:rPr>
            </w:pPr>
            <w:r>
              <w:rPr>
                <w:lang w:val="sv-SE" w:eastAsia="zh-CN"/>
              </w:rPr>
              <w:t>1a,1b,3a,3b,5a,5b,7a,7b are for discovery transmission, which has been agreed</w:t>
            </w:r>
          </w:p>
          <w:p w14:paraId="6AC95D08" w14:textId="77777777" w:rsidR="005C43FB" w:rsidRDefault="005C43FB" w:rsidP="00BF51E5">
            <w:pPr>
              <w:spacing w:after="0"/>
              <w:rPr>
                <w:lang w:val="sv-SE" w:eastAsia="zh-CN"/>
              </w:rPr>
            </w:pPr>
            <w:r>
              <w:rPr>
                <w:rFonts w:hint="eastAsia"/>
                <w:lang w:val="sv-SE" w:eastAsia="zh-CN"/>
              </w:rPr>
              <w:t>4</w:t>
            </w:r>
            <w:r>
              <w:rPr>
                <w:lang w:val="sv-SE" w:eastAsia="zh-CN"/>
              </w:rPr>
              <w:t>,6,8 are needed since they can work in mode-1</w:t>
            </w:r>
          </w:p>
          <w:p w14:paraId="05007D2E" w14:textId="3148E29E" w:rsidR="005C43FB" w:rsidRPr="005C43FB" w:rsidRDefault="005C43FB" w:rsidP="00BF51E5">
            <w:pPr>
              <w:spacing w:after="0"/>
              <w:rPr>
                <w:lang w:val="sv-SE" w:eastAsia="zh-CN"/>
              </w:rPr>
            </w:pPr>
            <w:r>
              <w:rPr>
                <w:rFonts w:hint="eastAsia"/>
                <w:lang w:val="sv-SE" w:eastAsia="zh-CN"/>
              </w:rPr>
              <w:t>2</w:t>
            </w:r>
            <w:r>
              <w:rPr>
                <w:lang w:val="sv-SE" w:eastAsia="zh-CN"/>
              </w:rPr>
              <w:t xml:space="preserve"> is not needed since it cannot work in mode-1 anyway</w:t>
            </w:r>
          </w:p>
        </w:tc>
      </w:tr>
      <w:tr w:rsidR="005C43FB" w14:paraId="6E3E51CA" w14:textId="77777777" w:rsidTr="003E3B78">
        <w:tc>
          <w:tcPr>
            <w:tcW w:w="2047" w:type="dxa"/>
          </w:tcPr>
          <w:p w14:paraId="65B28883" w14:textId="7F42AD2A" w:rsidR="005C43FB" w:rsidRDefault="00A8591B" w:rsidP="00BF51E5">
            <w:pPr>
              <w:spacing w:after="0"/>
              <w:rPr>
                <w:lang w:val="sv-SE" w:eastAsia="zh-CN"/>
              </w:rPr>
            </w:pPr>
            <w:r>
              <w:rPr>
                <w:lang w:val="sv-SE" w:eastAsia="zh-CN"/>
              </w:rPr>
              <w:t>Qualcomm</w:t>
            </w:r>
          </w:p>
        </w:tc>
        <w:tc>
          <w:tcPr>
            <w:tcW w:w="2122" w:type="dxa"/>
          </w:tcPr>
          <w:p w14:paraId="0D2C08BF" w14:textId="7D80D6F3" w:rsidR="005C43FB" w:rsidRDefault="00316BE0" w:rsidP="00BF51E5">
            <w:pPr>
              <w:spacing w:after="0"/>
              <w:rPr>
                <w:lang w:val="sv-SE" w:eastAsia="zh-CN"/>
              </w:rPr>
            </w:pPr>
            <w:r>
              <w:rPr>
                <w:lang w:val="sv-SE" w:eastAsia="zh-CN"/>
              </w:rPr>
              <w:t>Agree with OPPO</w:t>
            </w:r>
          </w:p>
        </w:tc>
        <w:tc>
          <w:tcPr>
            <w:tcW w:w="10143" w:type="dxa"/>
          </w:tcPr>
          <w:p w14:paraId="6D58443A" w14:textId="245C43C7" w:rsidR="005C43FB" w:rsidRDefault="00316BE0" w:rsidP="00BF51E5">
            <w:pPr>
              <w:spacing w:after="0"/>
              <w:rPr>
                <w:lang w:val="sv-SE" w:eastAsia="zh-CN"/>
              </w:rPr>
            </w:pPr>
            <w:r>
              <w:rPr>
                <w:lang w:val="sv-SE" w:eastAsia="zh-CN"/>
              </w:rPr>
              <w:t>Agree with OPPO</w:t>
            </w:r>
          </w:p>
        </w:tc>
      </w:tr>
      <w:tr w:rsidR="002A6289" w14:paraId="407B3820" w14:textId="77777777" w:rsidTr="003E3B78">
        <w:tc>
          <w:tcPr>
            <w:tcW w:w="2047" w:type="dxa"/>
          </w:tcPr>
          <w:p w14:paraId="03BB145D" w14:textId="1AB8CD9C" w:rsidR="002A6289" w:rsidRDefault="000813CB" w:rsidP="00BF51E5">
            <w:pPr>
              <w:spacing w:after="0"/>
              <w:rPr>
                <w:lang w:val="sv-SE" w:eastAsia="zh-CN"/>
              </w:rPr>
            </w:pPr>
            <w:r>
              <w:rPr>
                <w:lang w:val="sv-SE" w:eastAsia="zh-CN"/>
              </w:rPr>
              <w:t>Ericsson</w:t>
            </w:r>
          </w:p>
        </w:tc>
        <w:tc>
          <w:tcPr>
            <w:tcW w:w="2122" w:type="dxa"/>
          </w:tcPr>
          <w:p w14:paraId="3B08D3A1" w14:textId="60004474" w:rsidR="002A6289" w:rsidRDefault="000813CB" w:rsidP="00BF51E5">
            <w:pPr>
              <w:spacing w:after="0"/>
              <w:rPr>
                <w:lang w:val="sv-SE" w:eastAsia="zh-CN"/>
              </w:rPr>
            </w:pPr>
            <w:r>
              <w:rPr>
                <w:lang w:val="sv-SE" w:eastAsia="zh-CN"/>
              </w:rPr>
              <w:t>Agree with OPPO</w:t>
            </w:r>
          </w:p>
        </w:tc>
        <w:tc>
          <w:tcPr>
            <w:tcW w:w="10143" w:type="dxa"/>
          </w:tcPr>
          <w:p w14:paraId="5CABA8E5" w14:textId="77777777" w:rsidR="002A6289" w:rsidRDefault="002A6289" w:rsidP="00BF51E5">
            <w:pPr>
              <w:spacing w:after="0"/>
              <w:rPr>
                <w:lang w:val="sv-SE" w:eastAsia="zh-CN"/>
              </w:rPr>
            </w:pPr>
          </w:p>
        </w:tc>
      </w:tr>
      <w:tr w:rsidR="00840FEA" w14:paraId="5FA8D48A" w14:textId="77777777" w:rsidTr="003E3B78">
        <w:tc>
          <w:tcPr>
            <w:tcW w:w="2047" w:type="dxa"/>
          </w:tcPr>
          <w:p w14:paraId="40EDEB28" w14:textId="6B7194FE" w:rsidR="00840FEA" w:rsidRPr="00840FEA" w:rsidRDefault="00840FEA"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2122" w:type="dxa"/>
          </w:tcPr>
          <w:p w14:paraId="02633128" w14:textId="76A5A482" w:rsidR="00840FEA" w:rsidRPr="00840FEA" w:rsidRDefault="00840FEA" w:rsidP="00BF51E5">
            <w:pPr>
              <w:spacing w:after="0"/>
              <w:rPr>
                <w:rFonts w:eastAsia="PMingLiU"/>
                <w:lang w:val="sv-SE" w:eastAsia="zh-TW"/>
              </w:rPr>
            </w:pPr>
            <w:r>
              <w:rPr>
                <w:rFonts w:eastAsia="PMingLiU" w:hint="eastAsia"/>
                <w:lang w:val="sv-SE" w:eastAsia="zh-TW"/>
              </w:rPr>
              <w:t>A</w:t>
            </w:r>
            <w:r>
              <w:rPr>
                <w:rFonts w:eastAsia="PMingLiU"/>
                <w:lang w:val="sv-SE" w:eastAsia="zh-TW"/>
              </w:rPr>
              <w:t>gree with OPPO</w:t>
            </w:r>
          </w:p>
        </w:tc>
        <w:tc>
          <w:tcPr>
            <w:tcW w:w="10143" w:type="dxa"/>
          </w:tcPr>
          <w:p w14:paraId="326173EB" w14:textId="77777777" w:rsidR="00840FEA" w:rsidRDefault="00840FEA" w:rsidP="00BF51E5">
            <w:pPr>
              <w:spacing w:after="0"/>
              <w:rPr>
                <w:lang w:val="sv-SE" w:eastAsia="zh-CN"/>
              </w:rPr>
            </w:pPr>
          </w:p>
        </w:tc>
      </w:tr>
      <w:tr w:rsidR="00840FEA" w14:paraId="5D7AA091" w14:textId="77777777" w:rsidTr="003E3B78">
        <w:tc>
          <w:tcPr>
            <w:tcW w:w="2047" w:type="dxa"/>
          </w:tcPr>
          <w:p w14:paraId="36403491" w14:textId="5D147495" w:rsidR="00840FEA" w:rsidRDefault="00E13E49" w:rsidP="00BF51E5">
            <w:pPr>
              <w:spacing w:after="0"/>
              <w:rPr>
                <w:lang w:val="sv-SE" w:eastAsia="zh-CN"/>
              </w:rPr>
            </w:pPr>
            <w:r>
              <w:rPr>
                <w:lang w:val="sv-SE" w:eastAsia="zh-CN"/>
              </w:rPr>
              <w:t>Intel</w:t>
            </w:r>
          </w:p>
        </w:tc>
        <w:tc>
          <w:tcPr>
            <w:tcW w:w="2122" w:type="dxa"/>
          </w:tcPr>
          <w:p w14:paraId="582D6808" w14:textId="3F868739" w:rsidR="00840FEA" w:rsidRDefault="00E13E49" w:rsidP="00BF51E5">
            <w:pPr>
              <w:spacing w:after="0"/>
              <w:rPr>
                <w:lang w:val="sv-SE" w:eastAsia="zh-CN"/>
              </w:rPr>
            </w:pPr>
            <w:r>
              <w:rPr>
                <w:lang w:val="sv-SE" w:eastAsia="zh-CN"/>
              </w:rPr>
              <w:t>Agree with OPPO</w:t>
            </w:r>
          </w:p>
        </w:tc>
        <w:tc>
          <w:tcPr>
            <w:tcW w:w="10143" w:type="dxa"/>
          </w:tcPr>
          <w:p w14:paraId="60FCCE13" w14:textId="77777777" w:rsidR="00840FEA" w:rsidRDefault="00840FEA" w:rsidP="00BF51E5">
            <w:pPr>
              <w:spacing w:after="0"/>
              <w:rPr>
                <w:lang w:val="sv-SE" w:eastAsia="zh-CN"/>
              </w:rPr>
            </w:pPr>
          </w:p>
        </w:tc>
      </w:tr>
      <w:tr w:rsidR="003E3B78" w14:paraId="0A8983C7" w14:textId="77777777" w:rsidTr="003E3B78">
        <w:tc>
          <w:tcPr>
            <w:tcW w:w="2047" w:type="dxa"/>
          </w:tcPr>
          <w:p w14:paraId="16E18038" w14:textId="6B638416"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2122" w:type="dxa"/>
          </w:tcPr>
          <w:p w14:paraId="6400987E" w14:textId="77777777" w:rsidR="003E3B78" w:rsidRDefault="003E3B78" w:rsidP="003E3B78">
            <w:pPr>
              <w:spacing w:after="0"/>
              <w:rPr>
                <w:lang w:val="sv-SE" w:eastAsia="zh-CN"/>
              </w:rPr>
            </w:pPr>
          </w:p>
        </w:tc>
        <w:tc>
          <w:tcPr>
            <w:tcW w:w="10143" w:type="dxa"/>
          </w:tcPr>
          <w:p w14:paraId="63CF437D" w14:textId="77777777" w:rsidR="003E3B78" w:rsidRDefault="003E3B78" w:rsidP="003E3B78">
            <w:pPr>
              <w:spacing w:after="0"/>
              <w:rPr>
                <w:lang w:val="sv-SE" w:eastAsia="zh-CN"/>
              </w:rPr>
            </w:pPr>
            <w:r>
              <w:rPr>
                <w:rFonts w:hint="eastAsia"/>
                <w:lang w:val="sv-SE" w:eastAsia="zh-CN"/>
              </w:rPr>
              <w:t>W</w:t>
            </w:r>
            <w:r>
              <w:rPr>
                <w:lang w:val="sv-SE" w:eastAsia="zh-CN"/>
              </w:rPr>
              <w:t>e don’t need further agreement. This is just clarificaiton/interpretation on the agreement ”</w:t>
            </w:r>
            <w:r>
              <w:t>for L2 U2N relay, remote UE can’t be configured to use CG type 1 of RA Mode 1</w:t>
            </w:r>
            <w:r>
              <w:rPr>
                <w:lang w:val="sv-SE" w:eastAsia="zh-CN"/>
              </w:rPr>
              <w:t>”.</w:t>
            </w:r>
          </w:p>
          <w:p w14:paraId="05E703CD" w14:textId="215D0A39" w:rsidR="003E3B78" w:rsidRDefault="003E3B78" w:rsidP="003E3B78">
            <w:pPr>
              <w:spacing w:after="0"/>
              <w:rPr>
                <w:lang w:val="sv-SE" w:eastAsia="zh-CN"/>
              </w:rPr>
            </w:pPr>
            <w:r>
              <w:rPr>
                <w:lang w:val="sv-SE" w:eastAsia="zh-CN"/>
              </w:rPr>
              <w:t>We acctually produced significant agremments for SL relay. Let’s not further agree something if it can be derived from existing agreement.</w:t>
            </w:r>
          </w:p>
        </w:tc>
      </w:tr>
      <w:tr w:rsidR="00DD6C14" w14:paraId="58E5E471" w14:textId="77777777" w:rsidTr="003E3B78">
        <w:tc>
          <w:tcPr>
            <w:tcW w:w="2047" w:type="dxa"/>
          </w:tcPr>
          <w:p w14:paraId="64F0667A" w14:textId="089EA6BA" w:rsidR="00DD6C14" w:rsidRDefault="00DD6C14" w:rsidP="00DD6C14">
            <w:pPr>
              <w:spacing w:after="0"/>
              <w:rPr>
                <w:lang w:val="sv-SE" w:eastAsia="zh-CN"/>
              </w:rPr>
            </w:pPr>
            <w:r>
              <w:rPr>
                <w:lang w:val="sv-SE" w:eastAsia="zh-CN"/>
              </w:rPr>
              <w:t>Apple</w:t>
            </w:r>
          </w:p>
        </w:tc>
        <w:tc>
          <w:tcPr>
            <w:tcW w:w="2122" w:type="dxa"/>
          </w:tcPr>
          <w:p w14:paraId="7598382C" w14:textId="496EF14E" w:rsidR="00DD6C14" w:rsidRDefault="00DD6C14" w:rsidP="00DD6C14">
            <w:pPr>
              <w:spacing w:after="0"/>
              <w:rPr>
                <w:lang w:val="sv-SE" w:eastAsia="zh-CN"/>
              </w:rPr>
            </w:pPr>
            <w:r>
              <w:rPr>
                <w:lang w:val="sv-SE" w:eastAsia="zh-CN"/>
              </w:rPr>
              <w:t>Same view as OPPO</w:t>
            </w:r>
          </w:p>
        </w:tc>
        <w:tc>
          <w:tcPr>
            <w:tcW w:w="10143" w:type="dxa"/>
          </w:tcPr>
          <w:p w14:paraId="6BAFF8BA" w14:textId="77777777" w:rsidR="00DD6C14" w:rsidRDefault="00DD6C14" w:rsidP="00DD6C14">
            <w:pPr>
              <w:spacing w:after="0"/>
              <w:rPr>
                <w:lang w:val="sv-SE" w:eastAsia="zh-CN"/>
              </w:rPr>
            </w:pPr>
          </w:p>
        </w:tc>
      </w:tr>
      <w:tr w:rsidR="00FE287F" w14:paraId="56975EBF" w14:textId="77777777" w:rsidTr="00E3168E">
        <w:tc>
          <w:tcPr>
            <w:tcW w:w="2047" w:type="dxa"/>
          </w:tcPr>
          <w:p w14:paraId="2657A015" w14:textId="77777777" w:rsidR="00FE287F" w:rsidRDefault="00FE287F" w:rsidP="00E3168E">
            <w:pPr>
              <w:spacing w:after="0"/>
              <w:rPr>
                <w:lang w:val="sv-SE" w:eastAsia="zh-CN"/>
              </w:rPr>
            </w:pPr>
            <w:r>
              <w:rPr>
                <w:rFonts w:hint="eastAsia"/>
                <w:lang w:val="sv-SE" w:eastAsia="zh-CN"/>
              </w:rPr>
              <w:t>S</w:t>
            </w:r>
            <w:r>
              <w:rPr>
                <w:lang w:val="sv-SE" w:eastAsia="zh-CN"/>
              </w:rPr>
              <w:t>harp</w:t>
            </w:r>
          </w:p>
        </w:tc>
        <w:tc>
          <w:tcPr>
            <w:tcW w:w="2122" w:type="dxa"/>
          </w:tcPr>
          <w:p w14:paraId="0AA51F06" w14:textId="77777777" w:rsidR="00FE287F" w:rsidRDefault="00FE287F" w:rsidP="00E3168E">
            <w:pPr>
              <w:spacing w:after="0"/>
              <w:rPr>
                <w:lang w:val="sv-SE" w:eastAsia="zh-CN"/>
              </w:rPr>
            </w:pPr>
            <w:r>
              <w:rPr>
                <w:lang w:val="sv-SE" w:eastAsia="zh-CN"/>
              </w:rPr>
              <w:t>Agree with OPPO</w:t>
            </w:r>
          </w:p>
        </w:tc>
        <w:tc>
          <w:tcPr>
            <w:tcW w:w="10143" w:type="dxa"/>
          </w:tcPr>
          <w:p w14:paraId="7BA3D10A" w14:textId="77777777" w:rsidR="00FE287F" w:rsidRDefault="00FE287F" w:rsidP="00E3168E">
            <w:pPr>
              <w:spacing w:after="0"/>
              <w:rPr>
                <w:lang w:val="sv-SE" w:eastAsia="zh-CN"/>
              </w:rPr>
            </w:pPr>
          </w:p>
        </w:tc>
      </w:tr>
      <w:tr w:rsidR="000C6F10" w14:paraId="58112F7C" w14:textId="77777777" w:rsidTr="003E3B78">
        <w:tc>
          <w:tcPr>
            <w:tcW w:w="2047" w:type="dxa"/>
          </w:tcPr>
          <w:p w14:paraId="67633EA4" w14:textId="08102454" w:rsidR="000C6F10" w:rsidRDefault="000C6F10" w:rsidP="000C6F10">
            <w:pPr>
              <w:spacing w:after="0"/>
              <w:rPr>
                <w:lang w:val="sv-SE" w:eastAsia="zh-CN"/>
              </w:rPr>
            </w:pPr>
            <w:r w:rsidRPr="0024055B">
              <w:t>Spreadtrum</w:t>
            </w:r>
          </w:p>
        </w:tc>
        <w:tc>
          <w:tcPr>
            <w:tcW w:w="2122" w:type="dxa"/>
          </w:tcPr>
          <w:p w14:paraId="65670373" w14:textId="5AEF2055" w:rsidR="000C6F10" w:rsidRDefault="000C6F10" w:rsidP="000C6F10">
            <w:pPr>
              <w:spacing w:after="0"/>
              <w:rPr>
                <w:lang w:val="sv-SE" w:eastAsia="zh-CN"/>
              </w:rPr>
            </w:pPr>
            <w:r w:rsidRPr="0024055B">
              <w:t>Agree</w:t>
            </w:r>
            <w:r>
              <w:t xml:space="preserve"> with OPPO </w:t>
            </w:r>
          </w:p>
        </w:tc>
        <w:tc>
          <w:tcPr>
            <w:tcW w:w="10143" w:type="dxa"/>
          </w:tcPr>
          <w:p w14:paraId="3BFC45DE" w14:textId="77777777" w:rsidR="000C6F10" w:rsidRDefault="000C6F10" w:rsidP="000C6F10">
            <w:pPr>
              <w:spacing w:after="0"/>
              <w:rPr>
                <w:lang w:val="sv-SE" w:eastAsia="zh-CN"/>
              </w:rPr>
            </w:pPr>
          </w:p>
        </w:tc>
      </w:tr>
    </w:tbl>
    <w:p w14:paraId="53A30291" w14:textId="1D100DBE" w:rsidR="00DB6CA5" w:rsidRPr="005C43FB" w:rsidRDefault="00DB6CA5" w:rsidP="00DB6CA5">
      <w:pPr>
        <w:spacing w:beforeLines="50" w:before="120"/>
        <w:rPr>
          <w:b/>
          <w:lang w:val="sv-SE" w:eastAsia="zh-CN"/>
        </w:rPr>
      </w:pPr>
    </w:p>
    <w:p w14:paraId="7FE223AB" w14:textId="45EDA572" w:rsidR="00D5798B" w:rsidRDefault="00DB6CA5" w:rsidP="0055262D">
      <w:pPr>
        <w:spacing w:beforeLines="50" w:before="120"/>
        <w:rPr>
          <w:lang w:eastAsia="zh-CN"/>
        </w:rPr>
      </w:pPr>
      <w:r>
        <w:rPr>
          <w:lang w:eastAsia="zh-CN"/>
        </w:rPr>
        <w:t>F</w:t>
      </w:r>
      <w:r w:rsidR="00D5798B">
        <w:rPr>
          <w:lang w:eastAsia="zh-CN"/>
        </w:rPr>
        <w:t>or discovery, there is an agreement from 116b as follows</w:t>
      </w:r>
    </w:p>
    <w:p w14:paraId="2EAF1EA6" w14:textId="77777777" w:rsidR="00D5798B" w:rsidRDefault="00D5798B" w:rsidP="00D5798B">
      <w:pPr>
        <w:pStyle w:val="Doc-text2"/>
        <w:pBdr>
          <w:top w:val="single" w:sz="4" w:space="1" w:color="auto"/>
          <w:left w:val="single" w:sz="4" w:space="4" w:color="auto"/>
          <w:bottom w:val="single" w:sz="4" w:space="1" w:color="auto"/>
          <w:right w:val="single" w:sz="4" w:space="4" w:color="auto"/>
        </w:pBdr>
        <w:ind w:left="0" w:firstLine="0"/>
      </w:pPr>
      <w:r w:rsidRPr="008A4FCD">
        <w:t xml:space="preserve">Proposal 3.2: [19/20] </w:t>
      </w:r>
      <w:r w:rsidRPr="002E20B3">
        <w:t>SUI includes an indication of whether a particular destination L2 ID is associated to discovery.</w:t>
      </w:r>
    </w:p>
    <w:p w14:paraId="2ED6EC25" w14:textId="04DCE110" w:rsidR="00D5798B" w:rsidRDefault="00D5798B" w:rsidP="0055262D">
      <w:pPr>
        <w:spacing w:beforeLines="50" w:before="120"/>
        <w:rPr>
          <w:lang w:eastAsia="zh-CN"/>
        </w:rPr>
      </w:pPr>
      <w:r>
        <w:rPr>
          <w:rFonts w:hint="eastAsia"/>
          <w:lang w:eastAsia="zh-CN"/>
        </w:rPr>
        <w:t>B</w:t>
      </w:r>
      <w:r>
        <w:rPr>
          <w:lang w:eastAsia="zh-CN"/>
        </w:rPr>
        <w:t>ased on the running-CR discussion, one open issue identified is that whether there is a need to further differentiate between relay and non-relay discovery on top of the indication agreed above.</w:t>
      </w:r>
    </w:p>
    <w:p w14:paraId="28B2C2E2" w14:textId="317982E0" w:rsidR="00F91177" w:rsidRPr="00F91177" w:rsidRDefault="00F91177" w:rsidP="00F91177">
      <w:pPr>
        <w:spacing w:after="0"/>
        <w:rPr>
          <w:lang w:val="sv-SE" w:eastAsia="zh-CN"/>
        </w:rPr>
      </w:pPr>
      <w:r>
        <w:rPr>
          <w:lang w:val="sv-SE" w:eastAsia="zh-CN"/>
        </w:rPr>
        <w:t>Moderator understand the source of this is that the dedicated configuration of threshold-based relay configuration is included in dedicated signaling, proponent tend to use this indication for network to decide whether to provide threshold related relay-related discovery configuration.</w:t>
      </w:r>
    </w:p>
    <w:p w14:paraId="772BAE4C" w14:textId="317982E0" w:rsidR="00D5798B" w:rsidRPr="00BA402B" w:rsidRDefault="00D5798B" w:rsidP="0055262D">
      <w:pPr>
        <w:spacing w:beforeLines="50" w:before="120"/>
        <w:rPr>
          <w:b/>
          <w:lang w:eastAsia="zh-CN"/>
        </w:rPr>
      </w:pPr>
      <w:r w:rsidRPr="00BA402B">
        <w:rPr>
          <w:rFonts w:hint="eastAsia"/>
          <w:b/>
          <w:lang w:eastAsia="zh-CN"/>
        </w:rPr>
        <w:t>Q</w:t>
      </w:r>
      <w:r w:rsidRPr="00BA402B">
        <w:rPr>
          <w:b/>
          <w:lang w:eastAsia="zh-CN"/>
        </w:rPr>
        <w:t>3-</w:t>
      </w:r>
      <w:r w:rsidR="005C43FB">
        <w:rPr>
          <w:b/>
          <w:lang w:eastAsia="zh-CN"/>
        </w:rPr>
        <w:t>2b</w:t>
      </w:r>
      <w:r w:rsidRPr="00BA402B">
        <w:rPr>
          <w:b/>
          <w:lang w:eastAsia="zh-CN"/>
        </w:rPr>
        <w:t xml:space="preserve">: </w:t>
      </w:r>
      <w:r w:rsidR="00BA402B" w:rsidRPr="00BA402B">
        <w:rPr>
          <w:b/>
          <w:lang w:eastAsia="zh-CN"/>
        </w:rPr>
        <w:t xml:space="preserve">In SUI, when reporting a particular destination L2 ID associated </w:t>
      </w:r>
      <w:r w:rsidR="00FD4E06">
        <w:rPr>
          <w:b/>
          <w:lang w:eastAsia="zh-CN"/>
        </w:rPr>
        <w:t>with</w:t>
      </w:r>
      <w:r w:rsidR="00BA402B" w:rsidRPr="00BA402B">
        <w:rPr>
          <w:b/>
          <w:lang w:eastAsia="zh-CN"/>
        </w:rPr>
        <w:t xml:space="preserve"> discovery</w:t>
      </w:r>
      <w:r w:rsidR="00DB6CA5">
        <w:rPr>
          <w:b/>
          <w:lang w:eastAsia="zh-CN"/>
        </w:rPr>
        <w:t xml:space="preserve"> (related to case-1a/1b/3a/3b/5a/5b/7a/7b of </w:t>
      </w:r>
      <w:r w:rsidR="00DB6CA5" w:rsidRPr="00DB6CA5">
        <w:rPr>
          <w:b/>
          <w:color w:val="FF0000"/>
          <w:lang w:eastAsia="zh-CN"/>
        </w:rPr>
        <w:t>Q3-2</w:t>
      </w:r>
      <w:r w:rsidR="005C43FB">
        <w:rPr>
          <w:b/>
          <w:color w:val="FF0000"/>
          <w:lang w:eastAsia="zh-CN"/>
        </w:rPr>
        <w:t>a</w:t>
      </w:r>
      <w:r w:rsidR="00DB6CA5">
        <w:rPr>
          <w:b/>
          <w:lang w:eastAsia="zh-CN"/>
        </w:rPr>
        <w:t>)</w:t>
      </w:r>
      <w:r w:rsidR="00BA402B" w:rsidRPr="00BA402B">
        <w:rPr>
          <w:b/>
          <w:lang w:eastAsia="zh-CN"/>
        </w:rPr>
        <w:t xml:space="preserve">, is there an need to further </w:t>
      </w:r>
      <w:r w:rsidR="00BA402B">
        <w:rPr>
          <w:b/>
          <w:lang w:eastAsia="zh-CN"/>
        </w:rPr>
        <w:t>report explicit relay type info, i.e., relay-discovery and non-relay-discovery</w:t>
      </w:r>
      <w:r w:rsidR="00DB6CA5">
        <w:rPr>
          <w:b/>
          <w:lang w:eastAsia="zh-CN"/>
        </w:rPr>
        <w:t>, to differentiate between the two</w:t>
      </w:r>
      <w:r w:rsidR="00BA402B" w:rsidRPr="00BA402B">
        <w:rPr>
          <w:b/>
          <w:lang w:eastAsia="zh-CN"/>
        </w:rPr>
        <w:t>?</w:t>
      </w:r>
    </w:p>
    <w:tbl>
      <w:tblPr>
        <w:tblStyle w:val="af4"/>
        <w:tblW w:w="14312" w:type="dxa"/>
        <w:tblLook w:val="04A0" w:firstRow="1" w:lastRow="0" w:firstColumn="1" w:lastColumn="0" w:noHBand="0" w:noVBand="1"/>
      </w:tblPr>
      <w:tblGrid>
        <w:gridCol w:w="2078"/>
        <w:gridCol w:w="1828"/>
        <w:gridCol w:w="10406"/>
      </w:tblGrid>
      <w:tr w:rsidR="005C43FB" w14:paraId="2B7F0F7B" w14:textId="77777777" w:rsidTr="00BF51E5">
        <w:tc>
          <w:tcPr>
            <w:tcW w:w="2078" w:type="dxa"/>
            <w:shd w:val="clear" w:color="auto" w:fill="A6A6A6" w:themeFill="background1" w:themeFillShade="A6"/>
          </w:tcPr>
          <w:p w14:paraId="62C7C9B4"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2591F6E1" w14:textId="2FA8E8FA" w:rsidR="005C43FB" w:rsidRPr="005C43FB" w:rsidRDefault="005C43FB" w:rsidP="00BF51E5">
            <w:pPr>
              <w:spacing w:after="0"/>
              <w:rPr>
                <w:b/>
                <w:lang w:val="sv-SE" w:eastAsia="zh-CN"/>
              </w:rPr>
            </w:pPr>
            <w:r>
              <w:rPr>
                <w:b/>
                <w:lang w:val="sv-SE" w:eastAsia="zh-CN"/>
              </w:rPr>
              <w:t>Needed / not-needed</w:t>
            </w:r>
          </w:p>
        </w:tc>
        <w:tc>
          <w:tcPr>
            <w:tcW w:w="10406" w:type="dxa"/>
            <w:shd w:val="clear" w:color="auto" w:fill="A6A6A6" w:themeFill="background1" w:themeFillShade="A6"/>
          </w:tcPr>
          <w:p w14:paraId="6BB8CC35"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78D42062" w14:textId="77777777" w:rsidTr="00BF51E5">
        <w:tc>
          <w:tcPr>
            <w:tcW w:w="2078" w:type="dxa"/>
          </w:tcPr>
          <w:p w14:paraId="4481AFD5" w14:textId="4EA11027" w:rsidR="005C43FB" w:rsidRDefault="00216418" w:rsidP="00BF51E5">
            <w:pPr>
              <w:spacing w:after="0"/>
              <w:rPr>
                <w:lang w:val="sv-SE" w:eastAsia="zh-CN"/>
              </w:rPr>
            </w:pPr>
            <w:r>
              <w:rPr>
                <w:lang w:val="sv-SE" w:eastAsia="zh-CN"/>
              </w:rPr>
              <w:t xml:space="preserve">Qualcomm </w:t>
            </w:r>
          </w:p>
        </w:tc>
        <w:tc>
          <w:tcPr>
            <w:tcW w:w="1828" w:type="dxa"/>
          </w:tcPr>
          <w:p w14:paraId="3B343024" w14:textId="5725BE51" w:rsidR="005C43FB" w:rsidRDefault="00890A64" w:rsidP="00BF51E5">
            <w:pPr>
              <w:spacing w:after="0"/>
              <w:rPr>
                <w:lang w:val="sv-SE" w:eastAsia="zh-CN"/>
              </w:rPr>
            </w:pPr>
            <w:r>
              <w:rPr>
                <w:lang w:val="sv-SE" w:eastAsia="zh-CN"/>
              </w:rPr>
              <w:t>See comments</w:t>
            </w:r>
          </w:p>
        </w:tc>
        <w:tc>
          <w:tcPr>
            <w:tcW w:w="10406" w:type="dxa"/>
          </w:tcPr>
          <w:p w14:paraId="6BF032A7" w14:textId="5D57B9B9" w:rsidR="00F91177" w:rsidRPr="005C43FB" w:rsidRDefault="00890A64" w:rsidP="00BF51E5">
            <w:pPr>
              <w:spacing w:after="0"/>
              <w:rPr>
                <w:lang w:val="sv-SE" w:eastAsia="zh-CN"/>
              </w:rPr>
            </w:pPr>
            <w:r>
              <w:rPr>
                <w:lang w:val="sv-SE" w:eastAsia="zh-CN"/>
              </w:rPr>
              <w:t xml:space="preserve">In our understanding, the intention to introduce discovery destination ID reporting is for gNB to differentiate whether coming BSR for discovery or communication. From this perspective, it seems no need to introduce explicit indication on whether it is relay discovery or non-relay.  </w:t>
            </w:r>
            <w:r w:rsidR="0004458D">
              <w:rPr>
                <w:lang w:val="sv-SE" w:eastAsia="zh-CN"/>
              </w:rPr>
              <w:t>However, since it is a minor issue, we can agree if majority prefer.</w:t>
            </w:r>
          </w:p>
        </w:tc>
      </w:tr>
      <w:tr w:rsidR="005C43FB" w14:paraId="57F6728A" w14:textId="77777777" w:rsidTr="00BF51E5">
        <w:tc>
          <w:tcPr>
            <w:tcW w:w="2078" w:type="dxa"/>
          </w:tcPr>
          <w:p w14:paraId="7CEB4935" w14:textId="0699EB2E" w:rsidR="005C43FB" w:rsidRDefault="000D049B" w:rsidP="00BF51E5">
            <w:pPr>
              <w:spacing w:after="0"/>
              <w:rPr>
                <w:lang w:val="sv-SE" w:eastAsia="zh-CN"/>
              </w:rPr>
            </w:pPr>
            <w:r>
              <w:rPr>
                <w:lang w:val="sv-SE" w:eastAsia="zh-CN"/>
              </w:rPr>
              <w:t>Ericsson</w:t>
            </w:r>
          </w:p>
        </w:tc>
        <w:tc>
          <w:tcPr>
            <w:tcW w:w="1828" w:type="dxa"/>
          </w:tcPr>
          <w:p w14:paraId="69646EF6" w14:textId="026AE379" w:rsidR="005C43FB" w:rsidRDefault="000D049B" w:rsidP="00BF51E5">
            <w:pPr>
              <w:spacing w:after="0"/>
              <w:rPr>
                <w:lang w:val="sv-SE" w:eastAsia="zh-CN"/>
              </w:rPr>
            </w:pPr>
            <w:r>
              <w:rPr>
                <w:lang w:val="sv-SE" w:eastAsia="zh-CN"/>
              </w:rPr>
              <w:t>no</w:t>
            </w:r>
          </w:p>
        </w:tc>
        <w:tc>
          <w:tcPr>
            <w:tcW w:w="10406" w:type="dxa"/>
          </w:tcPr>
          <w:p w14:paraId="4D01C52F" w14:textId="64F878DC" w:rsidR="005C43FB" w:rsidRDefault="000D049B" w:rsidP="00BF51E5">
            <w:pPr>
              <w:spacing w:after="0"/>
              <w:rPr>
                <w:lang w:val="sv-SE" w:eastAsia="zh-CN"/>
              </w:rPr>
            </w:pPr>
            <w:r>
              <w:rPr>
                <w:lang w:val="sv-SE" w:eastAsia="zh-CN"/>
              </w:rPr>
              <w:t>Relay discovery and non relay discovery use the same SRB and the same resource pool, therefore, gNB doesn’t need to treat them differently.</w:t>
            </w:r>
          </w:p>
        </w:tc>
      </w:tr>
      <w:tr w:rsidR="00BC3B99" w14:paraId="47D9D95B" w14:textId="77777777" w:rsidTr="00BF51E5">
        <w:tc>
          <w:tcPr>
            <w:tcW w:w="2078" w:type="dxa"/>
          </w:tcPr>
          <w:p w14:paraId="3FF0366B" w14:textId="7E2EFEA9"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7D647B9D" w14:textId="7D4E80CE" w:rsidR="00BC3B99" w:rsidRPr="00BC3B99" w:rsidRDefault="00BC3B99" w:rsidP="00BF51E5">
            <w:pPr>
              <w:spacing w:after="0"/>
              <w:rPr>
                <w:rFonts w:eastAsia="PMingLiU"/>
                <w:lang w:val="sv-SE" w:eastAsia="zh-TW"/>
              </w:rPr>
            </w:pPr>
            <w:r>
              <w:rPr>
                <w:rFonts w:eastAsia="PMingLiU" w:hint="eastAsia"/>
                <w:lang w:val="sv-SE" w:eastAsia="zh-TW"/>
              </w:rPr>
              <w:t>N</w:t>
            </w:r>
            <w:r>
              <w:rPr>
                <w:rFonts w:eastAsia="PMingLiU"/>
                <w:lang w:val="sv-SE" w:eastAsia="zh-TW"/>
              </w:rPr>
              <w:t>ot-needed</w:t>
            </w:r>
          </w:p>
        </w:tc>
        <w:tc>
          <w:tcPr>
            <w:tcW w:w="10406" w:type="dxa"/>
          </w:tcPr>
          <w:p w14:paraId="12E72096" w14:textId="77777777" w:rsidR="00BC3B99" w:rsidRDefault="00BC3B99" w:rsidP="00BF51E5">
            <w:pPr>
              <w:spacing w:after="0"/>
              <w:rPr>
                <w:lang w:val="sv-SE" w:eastAsia="zh-CN"/>
              </w:rPr>
            </w:pPr>
          </w:p>
        </w:tc>
      </w:tr>
      <w:tr w:rsidR="00BC3B99" w14:paraId="4BD616CE" w14:textId="77777777" w:rsidTr="00BF51E5">
        <w:tc>
          <w:tcPr>
            <w:tcW w:w="2078" w:type="dxa"/>
          </w:tcPr>
          <w:p w14:paraId="032DE131" w14:textId="51A1EC25" w:rsidR="00BC3B99" w:rsidRDefault="00E13E49" w:rsidP="00BF51E5">
            <w:pPr>
              <w:spacing w:after="0"/>
              <w:rPr>
                <w:lang w:val="sv-SE" w:eastAsia="zh-CN"/>
              </w:rPr>
            </w:pPr>
            <w:r>
              <w:rPr>
                <w:lang w:val="sv-SE" w:eastAsia="zh-CN"/>
              </w:rPr>
              <w:t>Intel</w:t>
            </w:r>
          </w:p>
        </w:tc>
        <w:tc>
          <w:tcPr>
            <w:tcW w:w="1828" w:type="dxa"/>
          </w:tcPr>
          <w:p w14:paraId="1224BD31" w14:textId="540CB6FB" w:rsidR="00BC3B99" w:rsidRDefault="00E13E49" w:rsidP="00BF51E5">
            <w:pPr>
              <w:spacing w:after="0"/>
              <w:rPr>
                <w:lang w:val="sv-SE" w:eastAsia="zh-CN"/>
              </w:rPr>
            </w:pPr>
            <w:r>
              <w:rPr>
                <w:lang w:val="sv-SE" w:eastAsia="zh-CN"/>
              </w:rPr>
              <w:t>Not needed</w:t>
            </w:r>
          </w:p>
        </w:tc>
        <w:tc>
          <w:tcPr>
            <w:tcW w:w="10406" w:type="dxa"/>
          </w:tcPr>
          <w:p w14:paraId="267AB09C" w14:textId="2126FF18" w:rsidR="00BC3B99" w:rsidRDefault="00E13E49" w:rsidP="00BF51E5">
            <w:pPr>
              <w:spacing w:after="0"/>
              <w:rPr>
                <w:lang w:val="sv-SE" w:eastAsia="zh-CN"/>
              </w:rPr>
            </w:pPr>
            <w:r>
              <w:rPr>
                <w:lang w:val="sv-SE" w:eastAsia="zh-CN"/>
              </w:rPr>
              <w:t>Agree with Ericsson’s comment</w:t>
            </w:r>
          </w:p>
        </w:tc>
      </w:tr>
      <w:tr w:rsidR="003E3B78" w14:paraId="494FAC45" w14:textId="77777777" w:rsidTr="00BF51E5">
        <w:tc>
          <w:tcPr>
            <w:tcW w:w="2078" w:type="dxa"/>
          </w:tcPr>
          <w:p w14:paraId="2623B91D" w14:textId="55F64981"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1828" w:type="dxa"/>
          </w:tcPr>
          <w:p w14:paraId="438150BF" w14:textId="646EB0DA" w:rsidR="003E3B78" w:rsidRDefault="003E3B78" w:rsidP="003E3B78">
            <w:pPr>
              <w:spacing w:after="0"/>
              <w:rPr>
                <w:lang w:val="sv-SE" w:eastAsia="zh-CN"/>
              </w:rPr>
            </w:pPr>
            <w:r>
              <w:rPr>
                <w:lang w:val="sv-SE" w:eastAsia="zh-CN"/>
              </w:rPr>
              <w:t>Needed</w:t>
            </w:r>
          </w:p>
        </w:tc>
        <w:tc>
          <w:tcPr>
            <w:tcW w:w="10406" w:type="dxa"/>
          </w:tcPr>
          <w:p w14:paraId="5303869A" w14:textId="77777777" w:rsidR="003E3B78" w:rsidRDefault="003E3B78" w:rsidP="003E3B78">
            <w:pPr>
              <w:spacing w:after="0"/>
              <w:rPr>
                <w:lang w:val="sv-SE" w:eastAsia="zh-CN"/>
              </w:rPr>
            </w:pPr>
          </w:p>
        </w:tc>
      </w:tr>
      <w:tr w:rsidR="00DD6C14" w14:paraId="27C9A2A6" w14:textId="77777777" w:rsidTr="00BF51E5">
        <w:tc>
          <w:tcPr>
            <w:tcW w:w="2078" w:type="dxa"/>
          </w:tcPr>
          <w:p w14:paraId="2D1BED9B" w14:textId="1BD8D7E5" w:rsidR="00DD6C14" w:rsidRDefault="00DD6C14" w:rsidP="003E3B78">
            <w:pPr>
              <w:spacing w:after="0"/>
              <w:rPr>
                <w:lang w:val="sv-SE" w:eastAsia="zh-CN"/>
              </w:rPr>
            </w:pPr>
            <w:r>
              <w:rPr>
                <w:lang w:val="sv-SE" w:eastAsia="zh-CN"/>
              </w:rPr>
              <w:lastRenderedPageBreak/>
              <w:t>Apple</w:t>
            </w:r>
          </w:p>
        </w:tc>
        <w:tc>
          <w:tcPr>
            <w:tcW w:w="1828" w:type="dxa"/>
          </w:tcPr>
          <w:p w14:paraId="23772F3F" w14:textId="55DC919E" w:rsidR="00DD6C14" w:rsidRDefault="00DD6C14" w:rsidP="003E3B78">
            <w:pPr>
              <w:spacing w:after="0"/>
              <w:rPr>
                <w:lang w:val="sv-SE" w:eastAsia="zh-CN"/>
              </w:rPr>
            </w:pPr>
            <w:r>
              <w:rPr>
                <w:lang w:val="sv-SE" w:eastAsia="zh-CN"/>
              </w:rPr>
              <w:t>no</w:t>
            </w:r>
          </w:p>
        </w:tc>
        <w:tc>
          <w:tcPr>
            <w:tcW w:w="10406" w:type="dxa"/>
          </w:tcPr>
          <w:p w14:paraId="2E5C58DB" w14:textId="77777777" w:rsidR="00DD6C14" w:rsidRDefault="00DD6C14" w:rsidP="003E3B78">
            <w:pPr>
              <w:spacing w:after="0"/>
              <w:rPr>
                <w:lang w:val="sv-SE" w:eastAsia="zh-CN"/>
              </w:rPr>
            </w:pPr>
          </w:p>
        </w:tc>
      </w:tr>
      <w:tr w:rsidR="00FE287F" w14:paraId="13CF2EDA" w14:textId="77777777" w:rsidTr="00E3168E">
        <w:tc>
          <w:tcPr>
            <w:tcW w:w="2078" w:type="dxa"/>
          </w:tcPr>
          <w:p w14:paraId="447C74F4" w14:textId="77777777" w:rsidR="00FE287F" w:rsidRDefault="00FE287F" w:rsidP="00E3168E">
            <w:pPr>
              <w:spacing w:after="0"/>
              <w:rPr>
                <w:lang w:val="sv-SE" w:eastAsia="zh-CN"/>
              </w:rPr>
            </w:pPr>
            <w:r>
              <w:rPr>
                <w:rFonts w:hint="eastAsia"/>
                <w:lang w:val="sv-SE" w:eastAsia="zh-CN"/>
              </w:rPr>
              <w:t>S</w:t>
            </w:r>
            <w:r>
              <w:rPr>
                <w:lang w:val="sv-SE" w:eastAsia="zh-CN"/>
              </w:rPr>
              <w:t>harp</w:t>
            </w:r>
          </w:p>
        </w:tc>
        <w:tc>
          <w:tcPr>
            <w:tcW w:w="1828" w:type="dxa"/>
          </w:tcPr>
          <w:p w14:paraId="759F833D" w14:textId="77777777" w:rsidR="00FE287F" w:rsidRDefault="00FE287F" w:rsidP="00E3168E">
            <w:pPr>
              <w:spacing w:after="0"/>
              <w:rPr>
                <w:lang w:val="sv-SE" w:eastAsia="zh-CN"/>
              </w:rPr>
            </w:pPr>
            <w:r>
              <w:rPr>
                <w:lang w:val="sv-SE" w:eastAsia="zh-CN"/>
              </w:rPr>
              <w:t>No</w:t>
            </w:r>
          </w:p>
        </w:tc>
        <w:tc>
          <w:tcPr>
            <w:tcW w:w="10406" w:type="dxa"/>
          </w:tcPr>
          <w:p w14:paraId="037AA9C2" w14:textId="77777777" w:rsidR="00FE287F" w:rsidRDefault="00FE287F" w:rsidP="00E3168E">
            <w:pPr>
              <w:spacing w:after="0"/>
              <w:rPr>
                <w:lang w:val="sv-SE" w:eastAsia="zh-CN"/>
              </w:rPr>
            </w:pPr>
            <w:r>
              <w:rPr>
                <w:rFonts w:hint="eastAsia"/>
                <w:lang w:val="sv-SE" w:eastAsia="zh-CN"/>
              </w:rPr>
              <w:t>A</w:t>
            </w:r>
            <w:r>
              <w:rPr>
                <w:lang w:val="sv-SE" w:eastAsia="zh-CN"/>
              </w:rPr>
              <w:t>gree with Ericsson.</w:t>
            </w:r>
          </w:p>
        </w:tc>
      </w:tr>
      <w:tr w:rsidR="000C6F10" w14:paraId="7752F48B" w14:textId="77777777" w:rsidTr="00BF51E5">
        <w:tc>
          <w:tcPr>
            <w:tcW w:w="2078" w:type="dxa"/>
          </w:tcPr>
          <w:p w14:paraId="3C9E1BD5" w14:textId="325D0DCE" w:rsidR="000C6F10" w:rsidRDefault="000C6F10" w:rsidP="000C6F10">
            <w:pPr>
              <w:spacing w:after="0"/>
              <w:rPr>
                <w:lang w:val="sv-SE" w:eastAsia="zh-CN"/>
              </w:rPr>
            </w:pPr>
            <w:r w:rsidRPr="00757B61">
              <w:t>Spreadtrum</w:t>
            </w:r>
          </w:p>
        </w:tc>
        <w:tc>
          <w:tcPr>
            <w:tcW w:w="1828" w:type="dxa"/>
          </w:tcPr>
          <w:p w14:paraId="189E95CB" w14:textId="39953746" w:rsidR="000C6F10" w:rsidRDefault="000C6F10" w:rsidP="000C6F10">
            <w:pPr>
              <w:spacing w:after="0"/>
              <w:rPr>
                <w:lang w:val="sv-SE" w:eastAsia="zh-CN"/>
              </w:rPr>
            </w:pPr>
            <w:r>
              <w:t>No</w:t>
            </w:r>
          </w:p>
        </w:tc>
        <w:tc>
          <w:tcPr>
            <w:tcW w:w="10406" w:type="dxa"/>
          </w:tcPr>
          <w:p w14:paraId="16E5574D" w14:textId="77777777" w:rsidR="000C6F10" w:rsidRDefault="000C6F10" w:rsidP="000C6F10">
            <w:pPr>
              <w:spacing w:after="0"/>
              <w:rPr>
                <w:lang w:val="sv-SE" w:eastAsia="zh-CN"/>
              </w:rPr>
            </w:pPr>
          </w:p>
        </w:tc>
      </w:tr>
    </w:tbl>
    <w:p w14:paraId="114CA78C" w14:textId="77777777" w:rsidR="00916FED" w:rsidRPr="005C43FB" w:rsidRDefault="00916FED" w:rsidP="0055262D">
      <w:pPr>
        <w:spacing w:beforeLines="50" w:before="120"/>
        <w:rPr>
          <w:lang w:val="sv-SE" w:eastAsia="zh-CN"/>
        </w:rPr>
      </w:pPr>
    </w:p>
    <w:p w14:paraId="4830B891" w14:textId="693565B6" w:rsidR="0055262D" w:rsidRDefault="00503A04" w:rsidP="0055262D">
      <w:pPr>
        <w:spacing w:beforeLines="50" w:before="120"/>
        <w:rPr>
          <w:lang w:eastAsia="zh-CN"/>
        </w:rPr>
      </w:pPr>
      <w:r>
        <w:rPr>
          <w:rFonts w:hint="eastAsia"/>
          <w:lang w:eastAsia="zh-CN"/>
        </w:rPr>
        <w:t>T</w:t>
      </w:r>
      <w:r>
        <w:rPr>
          <w:lang w:eastAsia="zh-CN"/>
        </w:rPr>
        <w:t xml:space="preserve">hen for the cases </w:t>
      </w:r>
      <w:r w:rsidR="00DB6CA5">
        <w:rPr>
          <w:lang w:eastAsia="zh-CN"/>
        </w:rPr>
        <w:t>of reporting destination ID</w:t>
      </w:r>
      <w:r>
        <w:rPr>
          <w:lang w:eastAsia="zh-CN"/>
        </w:rPr>
        <w:t xml:space="preserve">, there is one left issue in Pre-116b summary unhandled, i.e., P5 of </w:t>
      </w:r>
      <w:r w:rsidRPr="00503A04">
        <w:rPr>
          <w:lang w:eastAsia="zh-CN"/>
        </w:rPr>
        <w:t>R2-2200943</w:t>
      </w:r>
      <w:r>
        <w:rPr>
          <w:lang w:eastAsia="zh-CN"/>
        </w:rPr>
        <w:t xml:space="preserve">. </w:t>
      </w:r>
    </w:p>
    <w:p w14:paraId="145D411E" w14:textId="77777777" w:rsidR="00503A04" w:rsidRPr="00405A07"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t>Proposal 5</w:t>
      </w:r>
      <w:r w:rsidRPr="00405A07">
        <w:rPr>
          <w:lang w:val="sv-SE"/>
        </w:rPr>
        <w:tab/>
        <w:t>(discussion) Regarding how to indicate L2 ID of remote UE in the SUI message by relay UE, RAN2 to down select the following options:</w:t>
      </w:r>
    </w:p>
    <w:p w14:paraId="5897D73E" w14:textId="77777777" w:rsidR="00503A04" w:rsidRPr="00405A07"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t>a.</w:t>
      </w:r>
      <w:r w:rsidRPr="00405A07">
        <w:rPr>
          <w:lang w:val="sv-SE"/>
        </w:rPr>
        <w:tab/>
        <w:t>Option 1: add a new IE to carry L2 ID of remote UE</w:t>
      </w:r>
    </w:p>
    <w:p w14:paraId="542939F7" w14:textId="0BE05507" w:rsidR="00503A04"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t>b.</w:t>
      </w:r>
      <w:r w:rsidRPr="00405A07">
        <w:rPr>
          <w:lang w:val="sv-SE"/>
        </w:rPr>
        <w:tab/>
        <w:t>Option 2: reuse the existing field sl-DestinationIdentity to request TX resources, in addition, introduce an indicator indicating that the destination ID is for relay purpose</w:t>
      </w:r>
    </w:p>
    <w:p w14:paraId="5436E818" w14:textId="7AD7C2F0" w:rsidR="00503A04" w:rsidRDefault="00503A04" w:rsidP="00503A04">
      <w:pPr>
        <w:spacing w:beforeLines="50" w:before="120"/>
        <w:rPr>
          <w:lang w:eastAsia="zh-CN"/>
        </w:rPr>
      </w:pPr>
      <w:r>
        <w:rPr>
          <w:lang w:eastAsia="zh-CN"/>
        </w:rPr>
        <w:t xml:space="preserve">Moderator understand it is a general question applicable to L2/L3, relay/remote and communication/discovery case. </w:t>
      </w:r>
    </w:p>
    <w:p w14:paraId="425E6255" w14:textId="1E16BD78" w:rsidR="00503A04" w:rsidRDefault="00503A04" w:rsidP="00503A04">
      <w:pPr>
        <w:spacing w:beforeLines="50" w:before="120"/>
        <w:rPr>
          <w:lang w:eastAsia="zh-CN"/>
        </w:rPr>
      </w:pPr>
      <w:r>
        <w:rPr>
          <w:rFonts w:hint="eastAsia"/>
          <w:lang w:eastAsia="zh-CN"/>
        </w:rPr>
        <w:t>T</w:t>
      </w:r>
      <w:r>
        <w:rPr>
          <w:lang w:eastAsia="zh-CN"/>
        </w:rPr>
        <w:t>he background of this question is there is an existing IE in SUI message as follows</w:t>
      </w:r>
    </w:p>
    <w:p w14:paraId="03904DED"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SL-TxResourceReqList-r16</w:t>
      </w:r>
      <w:r>
        <w:rPr>
          <w:rFonts w:ascii="Courier New" w:eastAsia="Times New Roman" w:hAnsi="Courier New"/>
          <w:sz w:val="16"/>
          <w:lang w:eastAsia="en-GB"/>
        </w:rPr>
        <w:t xml:space="preserve"> ::=           SEQUENCE (SIZE (1..maxNrofSL-Dest-r16)) OF </w:t>
      </w:r>
      <w:r>
        <w:rPr>
          <w:rFonts w:ascii="Courier New" w:eastAsia="Yu Mincho" w:hAnsi="Courier New"/>
          <w:sz w:val="16"/>
          <w:lang w:eastAsia="en-GB"/>
        </w:rPr>
        <w:t>SL-TxResourceReq-r16</w:t>
      </w:r>
    </w:p>
    <w:p w14:paraId="520A1EBD"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p>
    <w:p w14:paraId="42897637"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 xml:space="preserve">SL-TxResourceReq-r16 </w:t>
      </w:r>
      <w:r>
        <w:rPr>
          <w:rFonts w:ascii="Courier New" w:eastAsia="Times New Roman" w:hAnsi="Courier New"/>
          <w:sz w:val="16"/>
          <w:lang w:eastAsia="en-GB"/>
        </w:rPr>
        <w:t>::=               SEQUENCE {</w:t>
      </w:r>
    </w:p>
    <w:p w14:paraId="2E88E1E4"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w:t>
      </w:r>
      <w:r>
        <w:rPr>
          <w:rFonts w:ascii="Courier New" w:eastAsia="Yu Mincho" w:hAnsi="Courier New"/>
          <w:sz w:val="16"/>
          <w:lang w:eastAsia="en-GB"/>
        </w:rPr>
        <w:t>sl</w:t>
      </w:r>
      <w:r>
        <w:rPr>
          <w:rFonts w:ascii="Courier New" w:eastAsia="Times New Roman" w:hAnsi="Courier New"/>
          <w:sz w:val="16"/>
          <w:lang w:eastAsia="en-GB"/>
        </w:rPr>
        <w:t xml:space="preserve">-DestinationIdentity-r16             </w:t>
      </w:r>
      <w:proofErr w:type="spellStart"/>
      <w:r>
        <w:rPr>
          <w:rFonts w:ascii="Courier New" w:eastAsia="Times New Roman" w:hAnsi="Courier New"/>
          <w:sz w:val="16"/>
          <w:lang w:eastAsia="en-GB"/>
        </w:rPr>
        <w:t>SL-DestinationIdentity</w:t>
      </w:r>
      <w:r>
        <w:rPr>
          <w:rFonts w:ascii="Courier New" w:eastAsia="Yu Mincho" w:hAnsi="Courier New"/>
          <w:sz w:val="16"/>
          <w:lang w:eastAsia="en-GB"/>
        </w:rPr>
        <w:t>-r16</w:t>
      </w:r>
      <w:proofErr w:type="spellEnd"/>
      <w:r>
        <w:rPr>
          <w:rFonts w:ascii="Courier New" w:eastAsia="Times New Roman" w:hAnsi="Courier New"/>
          <w:sz w:val="16"/>
          <w:lang w:eastAsia="en-GB"/>
        </w:rPr>
        <w:t>,</w:t>
      </w:r>
    </w:p>
    <w:p w14:paraId="544EAD5C"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sl-CastType-r16                        ENUMERATED {broadcast, groupcast, unicast, spare1},</w:t>
      </w:r>
    </w:p>
    <w:p w14:paraId="695D91D7"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sl</w:t>
      </w:r>
      <w:r>
        <w:rPr>
          <w:rFonts w:ascii="Courier New" w:eastAsia="Yu Mincho" w:hAnsi="Courier New"/>
          <w:sz w:val="16"/>
          <w:lang w:eastAsia="en-GB"/>
        </w:rPr>
        <w:t>-RLC-ModeIndicationList-r16</w:t>
      </w:r>
      <w:r>
        <w:rPr>
          <w:rFonts w:ascii="Courier New" w:eastAsia="Times New Roman" w:hAnsi="Courier New"/>
          <w:sz w:val="16"/>
          <w:lang w:eastAsia="en-GB"/>
        </w:rPr>
        <w:t xml:space="preserve">          SEQUENCE (SIZE (1.. maxNrofSLRB-r16)) OF</w:t>
      </w:r>
      <w:r>
        <w:rPr>
          <w:rFonts w:ascii="Courier New" w:eastAsia="Yu Mincho" w:hAnsi="Courier New"/>
          <w:sz w:val="16"/>
          <w:lang w:eastAsia="en-GB"/>
        </w:rPr>
        <w:t xml:space="preserve"> SL-RLC-ModeIndication-r16</w:t>
      </w:r>
      <w:r>
        <w:rPr>
          <w:rFonts w:ascii="Courier New" w:eastAsia="Times New Roman" w:hAnsi="Courier New"/>
          <w:sz w:val="16"/>
          <w:lang w:eastAsia="en-GB"/>
        </w:rPr>
        <w:t xml:space="preserve">         OPTIONAL,</w:t>
      </w:r>
    </w:p>
    <w:p w14:paraId="45B0C2C4"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sl-QoS-InfoList-r16                    SEQUENCE (SIZE (1..maxNrofSL-QFIsPerDest-r16)) OF SL-QoS-Info-r16          OPTIONAL,</w:t>
      </w:r>
    </w:p>
    <w:p w14:paraId="292CB4FE"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sl-TypeTxSyncList-r16                  SEQUENCE (SIZE (1..maxNrofFreqSL-r16)) OF SL-TypeTxSync-r16                OPTIONAL,</w:t>
      </w:r>
    </w:p>
    <w:p w14:paraId="33283B4E"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sl-TxInterestedFreqList-r16            </w:t>
      </w:r>
      <w:proofErr w:type="spellStart"/>
      <w:r>
        <w:rPr>
          <w:rFonts w:ascii="Courier New" w:eastAsia="Times New Roman" w:hAnsi="Courier New"/>
          <w:sz w:val="16"/>
          <w:lang w:eastAsia="en-GB"/>
        </w:rPr>
        <w:t>SL-TxInterestedFreqList-r16</w:t>
      </w:r>
      <w:proofErr w:type="spellEnd"/>
      <w:r>
        <w:rPr>
          <w:rFonts w:ascii="Courier New" w:eastAsia="Times New Roman" w:hAnsi="Courier New"/>
          <w:sz w:val="16"/>
          <w:lang w:eastAsia="en-GB"/>
        </w:rPr>
        <w:t xml:space="preserve">                                                OPTIONAL,</w:t>
      </w:r>
    </w:p>
    <w:p w14:paraId="297800AB"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sl-CapabilityInformationSidelink-r16   OCTET STRING                                                               OPTIONAL</w:t>
      </w:r>
    </w:p>
    <w:p w14:paraId="7BBE7815"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w:t>
      </w:r>
    </w:p>
    <w:p w14:paraId="382A922F" w14:textId="075783F5" w:rsidR="00503A04" w:rsidRDefault="00503A04" w:rsidP="00503A04">
      <w:pPr>
        <w:spacing w:beforeLines="50" w:before="120"/>
        <w:rPr>
          <w:lang w:eastAsia="zh-CN"/>
        </w:rPr>
      </w:pPr>
      <w:r>
        <w:rPr>
          <w:rFonts w:hint="eastAsia"/>
          <w:lang w:eastAsia="zh-CN"/>
        </w:rPr>
        <w:t>A</w:t>
      </w:r>
      <w:r>
        <w:rPr>
          <w:lang w:eastAsia="zh-CN"/>
        </w:rPr>
        <w:t>nd in LTE SUI message, the relay and non-relay cases are differentiated (there is no destination report for discovery in LTE SUI since there discovery is carried via MAC transparent mode using PSDCH)</w:t>
      </w:r>
    </w:p>
    <w:p w14:paraId="7FD62FCE" w14:textId="77777777" w:rsidR="00503A04" w:rsidRPr="00FE2BA2" w:rsidRDefault="00503A04" w:rsidP="00503A04">
      <w:pPr>
        <w:pStyle w:val="PL"/>
        <w:shd w:val="clear" w:color="auto" w:fill="E6E6E6"/>
      </w:pPr>
      <w:r w:rsidRPr="00FE2BA2">
        <w:t>SidelinkUEInformation-r12-IEs ::=</w:t>
      </w:r>
      <w:r w:rsidRPr="00FE2BA2">
        <w:tab/>
        <w:t>SEQUENCE {</w:t>
      </w:r>
    </w:p>
    <w:p w14:paraId="56F4DF9B" w14:textId="77777777" w:rsidR="00503A04" w:rsidRPr="00FE2BA2" w:rsidRDefault="00503A04" w:rsidP="00503A04">
      <w:pPr>
        <w:pStyle w:val="PL"/>
        <w:shd w:val="clear" w:color="auto" w:fill="E6E6E6"/>
      </w:pPr>
      <w:r w:rsidRPr="00FE2BA2">
        <w:tab/>
        <w:t>commRxInterestedFreq-r12</w:t>
      </w:r>
      <w:r w:rsidRPr="00FE2BA2">
        <w:tab/>
      </w:r>
      <w:r w:rsidRPr="00FE2BA2">
        <w:tab/>
      </w:r>
      <w:r w:rsidRPr="00FE2BA2">
        <w:tab/>
        <w:t>ARFCN-ValueEUTRA-r9</w:t>
      </w:r>
      <w:r w:rsidRPr="00FE2BA2">
        <w:tab/>
      </w:r>
      <w:r w:rsidRPr="00FE2BA2">
        <w:tab/>
      </w:r>
      <w:r w:rsidRPr="00FE2BA2">
        <w:tab/>
      </w:r>
      <w:r w:rsidRPr="00FE2BA2">
        <w:tab/>
        <w:t>OPTIONAL,</w:t>
      </w:r>
    </w:p>
    <w:p w14:paraId="0B331B33" w14:textId="77777777" w:rsidR="00503A04" w:rsidRPr="00FE2BA2" w:rsidRDefault="00503A04" w:rsidP="00503A04">
      <w:pPr>
        <w:pStyle w:val="PL"/>
        <w:shd w:val="clear" w:color="auto" w:fill="E6E6E6"/>
      </w:pPr>
      <w:r w:rsidRPr="00FE2BA2">
        <w:tab/>
      </w:r>
      <w:r w:rsidRPr="00503A04">
        <w:rPr>
          <w:highlight w:val="yellow"/>
        </w:rPr>
        <w:t>commTxResourceReq-r12</w:t>
      </w:r>
      <w:r w:rsidRPr="00503A04">
        <w:rPr>
          <w:highlight w:val="yellow"/>
        </w:rPr>
        <w:tab/>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t>OPTIONAL,</w:t>
      </w:r>
    </w:p>
    <w:p w14:paraId="42A7177E" w14:textId="77777777" w:rsidR="00503A04" w:rsidRPr="00FE2BA2" w:rsidRDefault="00503A04" w:rsidP="00503A04">
      <w:pPr>
        <w:pStyle w:val="PL"/>
        <w:shd w:val="clear" w:color="auto" w:fill="E6E6E6"/>
      </w:pPr>
      <w:r w:rsidRPr="00FE2BA2">
        <w:tab/>
        <w:t>discRxInterest-r12</w:t>
      </w:r>
      <w:r w:rsidRPr="00FE2BA2">
        <w:tab/>
      </w:r>
      <w:r w:rsidRPr="00FE2BA2">
        <w:tab/>
      </w:r>
      <w:r w:rsidRPr="00FE2BA2">
        <w:tab/>
      </w:r>
      <w:r w:rsidRPr="00FE2BA2">
        <w:tab/>
      </w:r>
      <w:r w:rsidRPr="00FE2BA2">
        <w:tab/>
        <w:t>ENUMERATED {true}</w:t>
      </w:r>
      <w:r w:rsidRPr="00FE2BA2">
        <w:tab/>
      </w:r>
      <w:r w:rsidRPr="00FE2BA2">
        <w:tab/>
      </w:r>
      <w:r w:rsidRPr="00FE2BA2">
        <w:tab/>
      </w:r>
      <w:r w:rsidRPr="00FE2BA2">
        <w:tab/>
        <w:t>OPTIONAL,</w:t>
      </w:r>
    </w:p>
    <w:p w14:paraId="1F3D1DCF" w14:textId="77777777" w:rsidR="00503A04" w:rsidRPr="00FE2BA2" w:rsidRDefault="00503A04" w:rsidP="00503A04">
      <w:pPr>
        <w:pStyle w:val="PL"/>
        <w:shd w:val="clear" w:color="auto" w:fill="E6E6E6"/>
      </w:pPr>
      <w:r w:rsidRPr="00FE2BA2">
        <w:tab/>
        <w:t>discTxResourceReq-r12</w:t>
      </w:r>
      <w:r w:rsidRPr="00FE2BA2">
        <w:tab/>
      </w:r>
      <w:r w:rsidRPr="00FE2BA2">
        <w:tab/>
      </w:r>
      <w:r w:rsidRPr="00FE2BA2">
        <w:tab/>
      </w:r>
      <w:r w:rsidRPr="00FE2BA2">
        <w:tab/>
        <w:t>INTEGER (1..63)</w:t>
      </w:r>
      <w:r w:rsidRPr="00FE2BA2">
        <w:tab/>
      </w:r>
      <w:r w:rsidRPr="00FE2BA2">
        <w:tab/>
      </w:r>
      <w:r w:rsidRPr="00FE2BA2">
        <w:tab/>
      </w:r>
      <w:r w:rsidRPr="00FE2BA2">
        <w:tab/>
      </w:r>
      <w:r w:rsidRPr="00FE2BA2">
        <w:tab/>
        <w:t>OPTIONAL,</w:t>
      </w:r>
    </w:p>
    <w:p w14:paraId="06AD4A4C" w14:textId="77777777" w:rsidR="00503A04" w:rsidRPr="00FE2BA2" w:rsidRDefault="00503A04" w:rsidP="00503A04">
      <w:pPr>
        <w:pStyle w:val="PL"/>
        <w:shd w:val="clear" w:color="auto" w:fill="E6E6E6"/>
      </w:pPr>
      <w:r w:rsidRPr="00FE2BA2">
        <w:tab/>
      </w:r>
      <w:proofErr w:type="spellStart"/>
      <w:r w:rsidRPr="00FE2BA2">
        <w:t>lateNonCriticalExtension</w:t>
      </w:r>
      <w:proofErr w:type="spellEnd"/>
      <w:r w:rsidRPr="00FE2BA2">
        <w:tab/>
      </w:r>
      <w:r w:rsidRPr="00FE2BA2">
        <w:tab/>
      </w:r>
      <w:r w:rsidRPr="00FE2BA2">
        <w:tab/>
        <w:t>OCTET STRING</w:t>
      </w:r>
      <w:r w:rsidRPr="00FE2BA2">
        <w:tab/>
      </w:r>
      <w:r w:rsidRPr="00FE2BA2">
        <w:tab/>
      </w:r>
      <w:r w:rsidRPr="00FE2BA2">
        <w:tab/>
      </w:r>
      <w:r w:rsidRPr="00FE2BA2">
        <w:tab/>
      </w:r>
      <w:r w:rsidRPr="00FE2BA2">
        <w:tab/>
        <w:t>OPTIONAL,</w:t>
      </w:r>
    </w:p>
    <w:p w14:paraId="4107ECA6" w14:textId="77777777" w:rsidR="00503A04" w:rsidRPr="00FE2BA2" w:rsidRDefault="00503A04" w:rsidP="00503A04">
      <w:pPr>
        <w:pStyle w:val="PL"/>
        <w:shd w:val="clear" w:color="auto" w:fill="E6E6E6"/>
      </w:pPr>
      <w:r w:rsidRPr="00FE2BA2">
        <w:tab/>
      </w:r>
      <w:proofErr w:type="spellStart"/>
      <w:r w:rsidRPr="00FE2BA2">
        <w:t>nonCriticalExtension</w:t>
      </w:r>
      <w:proofErr w:type="spellEnd"/>
      <w:r w:rsidRPr="00FE2BA2">
        <w:tab/>
      </w:r>
      <w:r w:rsidRPr="00FE2BA2">
        <w:tab/>
      </w:r>
      <w:r w:rsidRPr="00FE2BA2">
        <w:tab/>
      </w:r>
      <w:r w:rsidRPr="00FE2BA2">
        <w:tab/>
        <w:t>SidelinkUEInformation-v1310-IEs</w:t>
      </w:r>
      <w:r w:rsidRPr="00FE2BA2">
        <w:tab/>
        <w:t>OPTIONAL</w:t>
      </w:r>
    </w:p>
    <w:p w14:paraId="680E6821" w14:textId="77777777" w:rsidR="00503A04" w:rsidRPr="00FE2BA2" w:rsidRDefault="00503A04" w:rsidP="00503A04">
      <w:pPr>
        <w:pStyle w:val="PL"/>
        <w:shd w:val="clear" w:color="auto" w:fill="E6E6E6"/>
      </w:pPr>
      <w:r w:rsidRPr="00FE2BA2">
        <w:t>}</w:t>
      </w:r>
    </w:p>
    <w:p w14:paraId="0BBDB34D" w14:textId="77777777" w:rsidR="00503A04" w:rsidRPr="00FE2BA2" w:rsidRDefault="00503A04" w:rsidP="00503A04">
      <w:pPr>
        <w:pStyle w:val="PL"/>
        <w:shd w:val="clear" w:color="auto" w:fill="E6E6E6"/>
      </w:pPr>
    </w:p>
    <w:p w14:paraId="07944760" w14:textId="77777777" w:rsidR="00503A04" w:rsidRPr="00FE2BA2" w:rsidRDefault="00503A04" w:rsidP="00503A04">
      <w:pPr>
        <w:pStyle w:val="PL"/>
        <w:shd w:val="clear" w:color="auto" w:fill="E6E6E6"/>
      </w:pPr>
      <w:r w:rsidRPr="00FE2BA2">
        <w:t>SidelinkUEInformation-v1310-IEs ::=</w:t>
      </w:r>
      <w:r w:rsidRPr="00FE2BA2">
        <w:tab/>
        <w:t>SEQUENCE {</w:t>
      </w:r>
    </w:p>
    <w:p w14:paraId="5E82DC67" w14:textId="77777777" w:rsidR="00503A04" w:rsidRPr="00FE2BA2" w:rsidRDefault="00503A04" w:rsidP="00503A04">
      <w:pPr>
        <w:pStyle w:val="PL"/>
        <w:shd w:val="clear" w:color="auto" w:fill="E6E6E6"/>
      </w:pPr>
      <w:r w:rsidRPr="00FE2BA2">
        <w:tab/>
      </w:r>
      <w:r w:rsidRPr="00503A04">
        <w:rPr>
          <w:highlight w:val="yellow"/>
        </w:rPr>
        <w:t>commTxResourceReqUC-r13</w:t>
      </w:r>
      <w:r w:rsidRPr="00503A04">
        <w:rPr>
          <w:highlight w:val="yellow"/>
        </w:rPr>
        <w:tab/>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r>
      <w:r w:rsidRPr="00503A04">
        <w:rPr>
          <w:highlight w:val="yellow"/>
        </w:rPr>
        <w:tab/>
        <w:t>OPTIONAL,</w:t>
      </w:r>
    </w:p>
    <w:p w14:paraId="5D4E53E7" w14:textId="77777777" w:rsidR="00503A04" w:rsidRPr="00503A04" w:rsidRDefault="00503A04" w:rsidP="00503A04">
      <w:pPr>
        <w:pStyle w:val="PL"/>
        <w:shd w:val="clear" w:color="auto" w:fill="E6E6E6"/>
        <w:rPr>
          <w:highlight w:val="yellow"/>
        </w:rPr>
      </w:pPr>
      <w:r w:rsidRPr="00FE2BA2">
        <w:tab/>
      </w:r>
      <w:r w:rsidRPr="00503A04">
        <w:rPr>
          <w:highlight w:val="yellow"/>
        </w:rPr>
        <w:t>commTxResourceInfoReqRelay-r13</w:t>
      </w:r>
      <w:r w:rsidRPr="00503A04">
        <w:rPr>
          <w:highlight w:val="yellow"/>
        </w:rPr>
        <w:tab/>
      </w:r>
      <w:r w:rsidRPr="00503A04">
        <w:rPr>
          <w:highlight w:val="yellow"/>
        </w:rPr>
        <w:tab/>
        <w:t>SEQUENCE {</w:t>
      </w:r>
    </w:p>
    <w:p w14:paraId="20F5A1C2"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commTxResourceReqRelay-r13</w:t>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t>OPTIONAL,</w:t>
      </w:r>
    </w:p>
    <w:p w14:paraId="0A4B44FB"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commTxResourceReqRelayUC-r13</w:t>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t>OPTIONAL,</w:t>
      </w:r>
    </w:p>
    <w:p w14:paraId="04A1F8D3"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ue-Type-r13</w:t>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t>ENUMERATED {</w:t>
      </w:r>
      <w:proofErr w:type="spellStart"/>
      <w:r w:rsidRPr="00503A04">
        <w:rPr>
          <w:highlight w:val="yellow"/>
        </w:rPr>
        <w:t>relayUE</w:t>
      </w:r>
      <w:proofErr w:type="spellEnd"/>
      <w:r w:rsidRPr="00503A04">
        <w:rPr>
          <w:highlight w:val="yellow"/>
        </w:rPr>
        <w:t xml:space="preserve">, </w:t>
      </w:r>
      <w:proofErr w:type="spellStart"/>
      <w:r w:rsidRPr="00503A04">
        <w:rPr>
          <w:highlight w:val="yellow"/>
        </w:rPr>
        <w:t>remoteUE</w:t>
      </w:r>
      <w:proofErr w:type="spellEnd"/>
      <w:r w:rsidRPr="00503A04">
        <w:rPr>
          <w:highlight w:val="yellow"/>
        </w:rPr>
        <w:t>}</w:t>
      </w:r>
    </w:p>
    <w:p w14:paraId="54D36D80" w14:textId="77777777" w:rsidR="00503A04" w:rsidRPr="00FE2BA2" w:rsidRDefault="00503A04" w:rsidP="00503A04">
      <w:pPr>
        <w:pStyle w:val="PL"/>
        <w:shd w:val="clear" w:color="auto" w:fill="E6E6E6"/>
      </w:pPr>
      <w:r w:rsidRPr="00503A04">
        <w:rPr>
          <w:highlight w:val="yellow"/>
        </w:rPr>
        <w:tab/>
        <w:t>}</w:t>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t>OPTIONAL,</w:t>
      </w:r>
    </w:p>
    <w:p w14:paraId="4E1C9FD7" w14:textId="77777777" w:rsidR="00503A04" w:rsidRPr="00FE2BA2" w:rsidRDefault="00503A04" w:rsidP="00503A04">
      <w:pPr>
        <w:pStyle w:val="PL"/>
        <w:shd w:val="clear" w:color="auto" w:fill="E6E6E6"/>
      </w:pPr>
      <w:r w:rsidRPr="00FE2BA2">
        <w:tab/>
        <w:t>discTxResourceReq-v1310</w:t>
      </w:r>
      <w:r w:rsidRPr="00FE2BA2">
        <w:tab/>
      </w:r>
      <w:r w:rsidRPr="00FE2BA2">
        <w:tab/>
      </w:r>
      <w:r w:rsidRPr="00FE2BA2">
        <w:tab/>
        <w:t>SEQUENCE {</w:t>
      </w:r>
    </w:p>
    <w:p w14:paraId="3B2CDADD" w14:textId="77777777" w:rsidR="00503A04" w:rsidRPr="00FE2BA2" w:rsidRDefault="00503A04" w:rsidP="00503A04">
      <w:pPr>
        <w:pStyle w:val="PL"/>
        <w:shd w:val="clear" w:color="auto" w:fill="E6E6E6"/>
      </w:pPr>
      <w:r w:rsidRPr="00FE2BA2">
        <w:tab/>
      </w:r>
      <w:r w:rsidRPr="00FE2BA2">
        <w:tab/>
        <w:t>carrierFreqDiscTx-r13</w:t>
      </w:r>
      <w:r w:rsidRPr="00FE2BA2">
        <w:tab/>
      </w:r>
      <w:r w:rsidRPr="00FE2BA2">
        <w:tab/>
      </w:r>
      <w:r w:rsidRPr="00FE2BA2">
        <w:tab/>
        <w:t>INTEGER (1..maxFreq)</w:t>
      </w:r>
      <w:r w:rsidRPr="00FE2BA2">
        <w:tab/>
      </w:r>
      <w:r w:rsidRPr="00FE2BA2">
        <w:tab/>
      </w:r>
      <w:r w:rsidRPr="00FE2BA2">
        <w:tab/>
      </w:r>
      <w:r w:rsidRPr="00FE2BA2">
        <w:tab/>
      </w:r>
      <w:r w:rsidRPr="00FE2BA2">
        <w:tab/>
        <w:t>OPTIONAL,</w:t>
      </w:r>
    </w:p>
    <w:p w14:paraId="42D52F5F" w14:textId="77777777" w:rsidR="00503A04" w:rsidRPr="00FE2BA2" w:rsidRDefault="00503A04" w:rsidP="00503A04">
      <w:pPr>
        <w:pStyle w:val="PL"/>
        <w:shd w:val="clear" w:color="auto" w:fill="E6E6E6"/>
      </w:pPr>
      <w:r w:rsidRPr="00FE2BA2">
        <w:lastRenderedPageBreak/>
        <w:tab/>
      </w:r>
      <w:r w:rsidRPr="00FE2BA2">
        <w:tab/>
        <w:t>discTxResourceReqAddFreq-r13</w:t>
      </w:r>
      <w:r w:rsidRPr="00FE2BA2">
        <w:tab/>
        <w:t>SL-DiscTxResourceReqPerFreqList-r13</w:t>
      </w:r>
      <w:r w:rsidRPr="00FE2BA2">
        <w:tab/>
      </w:r>
      <w:r w:rsidRPr="00FE2BA2">
        <w:tab/>
        <w:t>OPTIONAL</w:t>
      </w:r>
    </w:p>
    <w:p w14:paraId="0787163F" w14:textId="77777777" w:rsidR="00503A04" w:rsidRPr="00FE2BA2" w:rsidRDefault="00503A04" w:rsidP="00503A04">
      <w:pPr>
        <w:pStyle w:val="PL"/>
        <w:shd w:val="clear" w:color="auto" w:fill="E6E6E6"/>
      </w:pPr>
      <w:r w:rsidRPr="00FE2BA2">
        <w:tab/>
        <w:t>}</w:t>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OPTIONAL,</w:t>
      </w:r>
    </w:p>
    <w:p w14:paraId="646D3458" w14:textId="77777777" w:rsidR="00503A04" w:rsidRPr="00FE2BA2" w:rsidRDefault="00503A04" w:rsidP="00503A04">
      <w:pPr>
        <w:pStyle w:val="PL"/>
        <w:shd w:val="clear" w:color="auto" w:fill="E6E6E6"/>
      </w:pPr>
      <w:r w:rsidRPr="00FE2BA2">
        <w:tab/>
        <w:t>discTxResourceReqPS-r13</w:t>
      </w:r>
      <w:r w:rsidRPr="00FE2BA2">
        <w:tab/>
      </w:r>
      <w:r w:rsidRPr="00FE2BA2">
        <w:tab/>
      </w:r>
      <w:r w:rsidRPr="00FE2BA2">
        <w:tab/>
        <w:t>SL-DiscTxResourceReq-r13</w:t>
      </w:r>
      <w:r w:rsidRPr="00FE2BA2">
        <w:tab/>
      </w:r>
      <w:r w:rsidRPr="00FE2BA2">
        <w:tab/>
      </w:r>
      <w:r w:rsidRPr="00FE2BA2">
        <w:tab/>
      </w:r>
      <w:r w:rsidRPr="00FE2BA2">
        <w:tab/>
      </w:r>
      <w:r w:rsidRPr="00FE2BA2">
        <w:tab/>
        <w:t>OPTIONAL,</w:t>
      </w:r>
    </w:p>
    <w:p w14:paraId="4C7DFC6B" w14:textId="77777777" w:rsidR="00503A04" w:rsidRPr="00FE2BA2" w:rsidRDefault="00503A04" w:rsidP="00503A04">
      <w:pPr>
        <w:pStyle w:val="PL"/>
        <w:shd w:val="clear" w:color="auto" w:fill="E6E6E6"/>
      </w:pPr>
      <w:r w:rsidRPr="00FE2BA2">
        <w:tab/>
        <w:t>discRxGapReq-r13</w:t>
      </w:r>
      <w:r w:rsidRPr="00FE2BA2">
        <w:tab/>
      </w:r>
      <w:r w:rsidRPr="00FE2BA2">
        <w:tab/>
      </w:r>
      <w:r w:rsidRPr="00FE2BA2">
        <w:tab/>
      </w:r>
      <w:r w:rsidRPr="00FE2BA2">
        <w:tab/>
        <w:t>SL-GapRequest-r13</w:t>
      </w:r>
      <w:r w:rsidRPr="00FE2BA2">
        <w:tab/>
      </w:r>
      <w:r w:rsidRPr="00FE2BA2">
        <w:tab/>
      </w:r>
      <w:r w:rsidRPr="00FE2BA2">
        <w:tab/>
      </w:r>
      <w:r w:rsidRPr="00FE2BA2">
        <w:tab/>
      </w:r>
      <w:r w:rsidRPr="00FE2BA2">
        <w:tab/>
      </w:r>
      <w:r w:rsidRPr="00FE2BA2">
        <w:tab/>
      </w:r>
      <w:r w:rsidRPr="00FE2BA2">
        <w:tab/>
        <w:t>OPTIONAL,</w:t>
      </w:r>
    </w:p>
    <w:p w14:paraId="184976A8" w14:textId="77777777" w:rsidR="00503A04" w:rsidRPr="00FE2BA2" w:rsidRDefault="00503A04" w:rsidP="00503A04">
      <w:pPr>
        <w:pStyle w:val="PL"/>
        <w:shd w:val="clear" w:color="auto" w:fill="E6E6E6"/>
      </w:pPr>
      <w:r w:rsidRPr="00FE2BA2">
        <w:tab/>
        <w:t>discTxGapReq-r13</w:t>
      </w:r>
      <w:r w:rsidRPr="00FE2BA2">
        <w:tab/>
      </w:r>
      <w:r w:rsidRPr="00FE2BA2">
        <w:tab/>
      </w:r>
      <w:r w:rsidRPr="00FE2BA2">
        <w:tab/>
      </w:r>
      <w:r w:rsidRPr="00FE2BA2">
        <w:tab/>
        <w:t>SL-GapRequest-r13</w:t>
      </w:r>
      <w:r w:rsidRPr="00FE2BA2">
        <w:tab/>
      </w:r>
      <w:r w:rsidRPr="00FE2BA2">
        <w:tab/>
      </w:r>
      <w:r w:rsidRPr="00FE2BA2">
        <w:tab/>
      </w:r>
      <w:r w:rsidRPr="00FE2BA2">
        <w:tab/>
      </w:r>
      <w:r w:rsidRPr="00FE2BA2">
        <w:tab/>
      </w:r>
      <w:r w:rsidRPr="00FE2BA2">
        <w:tab/>
      </w:r>
      <w:r w:rsidRPr="00FE2BA2">
        <w:tab/>
        <w:t>OPTIONAL,</w:t>
      </w:r>
    </w:p>
    <w:p w14:paraId="5559C014" w14:textId="77777777" w:rsidR="00503A04" w:rsidRPr="00FE2BA2" w:rsidRDefault="00503A04" w:rsidP="00503A04">
      <w:pPr>
        <w:pStyle w:val="PL"/>
        <w:shd w:val="clear" w:color="auto" w:fill="E6E6E6"/>
      </w:pPr>
      <w:r w:rsidRPr="00FE2BA2">
        <w:tab/>
        <w:t>discSysInfoReportFreqList-r13</w:t>
      </w:r>
      <w:r w:rsidRPr="00FE2BA2">
        <w:tab/>
        <w:t>SL-DiscSysInfoReportFreqList-r13</w:t>
      </w:r>
      <w:r w:rsidRPr="00FE2BA2">
        <w:tab/>
      </w:r>
      <w:r w:rsidRPr="00FE2BA2">
        <w:tab/>
      </w:r>
      <w:r w:rsidRPr="00FE2BA2">
        <w:tab/>
        <w:t>OPTIONAL,</w:t>
      </w:r>
    </w:p>
    <w:p w14:paraId="6F2AB02E" w14:textId="77777777" w:rsidR="00503A04" w:rsidRPr="00FE2BA2" w:rsidRDefault="00503A04" w:rsidP="00503A04">
      <w:pPr>
        <w:pStyle w:val="PL"/>
        <w:shd w:val="clear" w:color="auto" w:fill="E6E6E6"/>
      </w:pPr>
      <w:r w:rsidRPr="00FE2BA2">
        <w:tab/>
      </w:r>
      <w:proofErr w:type="spellStart"/>
      <w:r w:rsidRPr="00FE2BA2">
        <w:t>nonCriticalExtension</w:t>
      </w:r>
      <w:proofErr w:type="spellEnd"/>
      <w:r w:rsidRPr="00FE2BA2">
        <w:tab/>
      </w:r>
      <w:r w:rsidRPr="00FE2BA2">
        <w:tab/>
      </w:r>
      <w:r w:rsidRPr="00FE2BA2">
        <w:tab/>
        <w:t>SidelinkUEInformation-v1430-IEs</w:t>
      </w:r>
      <w:r w:rsidRPr="00FE2BA2">
        <w:tab/>
      </w:r>
      <w:r w:rsidRPr="00FE2BA2">
        <w:tab/>
      </w:r>
      <w:r w:rsidRPr="00FE2BA2">
        <w:tab/>
      </w:r>
      <w:r w:rsidRPr="00FE2BA2">
        <w:tab/>
        <w:t>OPTIONAL</w:t>
      </w:r>
    </w:p>
    <w:p w14:paraId="53B5CAA6" w14:textId="77777777" w:rsidR="00503A04" w:rsidRPr="00FE2BA2" w:rsidRDefault="00503A04" w:rsidP="00503A04">
      <w:pPr>
        <w:pStyle w:val="PL"/>
        <w:shd w:val="clear" w:color="auto" w:fill="E6E6E6"/>
      </w:pPr>
      <w:r w:rsidRPr="00FE2BA2">
        <w:t>}</w:t>
      </w:r>
    </w:p>
    <w:p w14:paraId="436DF125" w14:textId="3CCECB98" w:rsidR="00503A04" w:rsidRDefault="00503A04" w:rsidP="00503A04">
      <w:pPr>
        <w:spacing w:beforeLines="50" w:before="120"/>
        <w:rPr>
          <w:lang w:eastAsia="zh-CN"/>
        </w:rPr>
      </w:pPr>
      <w:r>
        <w:rPr>
          <w:rFonts w:hint="eastAsia"/>
          <w:lang w:eastAsia="zh-CN"/>
        </w:rPr>
        <w:t>A</w:t>
      </w:r>
      <w:r>
        <w:rPr>
          <w:lang w:eastAsia="zh-CN"/>
        </w:rPr>
        <w:t>nd BSR report use the index of these list sequentially to define destination index</w:t>
      </w:r>
    </w:p>
    <w:p w14:paraId="1FA476D0" w14:textId="77777777" w:rsidR="00503A04" w:rsidRPr="00FE2BA2" w:rsidRDefault="00503A04" w:rsidP="00503A04">
      <w:pPr>
        <w:pStyle w:val="NO"/>
        <w:pBdr>
          <w:top w:val="single" w:sz="4" w:space="1" w:color="auto"/>
          <w:left w:val="single" w:sz="4" w:space="4" w:color="auto"/>
          <w:bottom w:val="single" w:sz="4" w:space="1" w:color="auto"/>
          <w:right w:val="single" w:sz="4" w:space="4" w:color="auto"/>
        </w:pBdr>
        <w:ind w:left="0" w:firstLine="0"/>
      </w:pPr>
      <w:r w:rsidRPr="00FE2BA2">
        <w:t>NOTE 1:</w:t>
      </w:r>
      <w:r w:rsidRPr="00FE2BA2">
        <w:tab/>
        <w:t xml:space="preserve">When configuring </w:t>
      </w:r>
      <w:proofErr w:type="spellStart"/>
      <w:r w:rsidRPr="00FE2BA2">
        <w:rPr>
          <w:i/>
        </w:rPr>
        <w:t>commTxResourceReq</w:t>
      </w:r>
      <w:proofErr w:type="spellEnd"/>
      <w:r w:rsidRPr="00FE2BA2">
        <w:rPr>
          <w:lang w:eastAsia="zh-CN"/>
        </w:rPr>
        <w:t>,</w:t>
      </w:r>
      <w:r w:rsidRPr="00FE2BA2">
        <w:t xml:space="preserve"> </w:t>
      </w:r>
      <w:proofErr w:type="spellStart"/>
      <w:r w:rsidRPr="00FE2BA2">
        <w:rPr>
          <w:i/>
        </w:rPr>
        <w:t>commTxResourceReqUC</w:t>
      </w:r>
      <w:proofErr w:type="spellEnd"/>
      <w:r w:rsidRPr="00FE2BA2">
        <w:t xml:space="preserve">, </w:t>
      </w:r>
      <w:proofErr w:type="spellStart"/>
      <w:r w:rsidRPr="00FE2BA2">
        <w:rPr>
          <w:i/>
        </w:rPr>
        <w:t>commTxResourceReqRelay</w:t>
      </w:r>
      <w:proofErr w:type="spellEnd"/>
      <w:r w:rsidRPr="00FE2BA2">
        <w:t xml:space="preserve"> and </w:t>
      </w:r>
      <w:proofErr w:type="spellStart"/>
      <w:r w:rsidRPr="00FE2BA2">
        <w:rPr>
          <w:i/>
        </w:rPr>
        <w:t>commTxResourceReqRelayUC</w:t>
      </w:r>
      <w:proofErr w:type="spellEnd"/>
      <w:r w:rsidRPr="00FE2BA2">
        <w:t xml:space="preserve">, E-UTRAN configures at most </w:t>
      </w:r>
      <w:r w:rsidRPr="00FE2BA2">
        <w:rPr>
          <w:i/>
        </w:rPr>
        <w:t>maxSL-Dest-r12</w:t>
      </w:r>
      <w:r w:rsidRPr="00FE2BA2">
        <w:t xml:space="preserve"> destinations in total (i.e. as included in the </w:t>
      </w:r>
      <w:r w:rsidRPr="00FE2BA2">
        <w:rPr>
          <w:lang w:eastAsia="zh-CN"/>
        </w:rPr>
        <w:t>four</w:t>
      </w:r>
      <w:r w:rsidRPr="00FE2BA2">
        <w:t xml:space="preserve"> fields together).</w:t>
      </w:r>
    </w:p>
    <w:p w14:paraId="6F4D9600" w14:textId="6D0F0935" w:rsidR="00503A04" w:rsidRPr="00503A04" w:rsidRDefault="00503A04" w:rsidP="00503A04">
      <w:pPr>
        <w:spacing w:beforeLines="50" w:before="120"/>
        <w:rPr>
          <w:b/>
          <w:lang w:val="sv-SE" w:eastAsia="zh-CN"/>
        </w:rPr>
      </w:pPr>
      <w:r w:rsidRPr="00503A04">
        <w:rPr>
          <w:rFonts w:hint="eastAsia"/>
          <w:b/>
          <w:lang w:val="sv-SE" w:eastAsia="zh-CN"/>
        </w:rPr>
        <w:t>Q</w:t>
      </w:r>
      <w:r w:rsidRPr="00503A04">
        <w:rPr>
          <w:b/>
          <w:lang w:val="sv-SE" w:eastAsia="zh-CN"/>
        </w:rPr>
        <w:t>3-</w:t>
      </w:r>
      <w:r w:rsidR="005C43FB">
        <w:rPr>
          <w:b/>
          <w:lang w:val="sv-SE" w:eastAsia="zh-CN"/>
        </w:rPr>
        <w:t>2c</w:t>
      </w:r>
      <w:r w:rsidRPr="00503A04">
        <w:rPr>
          <w:b/>
          <w:lang w:val="sv-SE" w:eastAsia="zh-CN"/>
        </w:rPr>
        <w:t xml:space="preserve">: </w:t>
      </w:r>
      <w:r w:rsidR="00DB6CA5">
        <w:rPr>
          <w:b/>
          <w:lang w:val="sv-SE" w:eastAsia="zh-CN"/>
        </w:rPr>
        <w:t xml:space="preserve">For the destintion ID to be reported (as to be concluded based on </w:t>
      </w:r>
      <w:r w:rsidR="005C43FB">
        <w:rPr>
          <w:b/>
          <w:color w:val="FF0000"/>
          <w:lang w:val="sv-SE" w:eastAsia="zh-CN"/>
        </w:rPr>
        <w:t>Q3-2a</w:t>
      </w:r>
      <w:r w:rsidR="00DB6CA5">
        <w:rPr>
          <w:b/>
          <w:lang w:val="sv-SE" w:eastAsia="zh-CN"/>
        </w:rPr>
        <w:t xml:space="preserve">), </w:t>
      </w:r>
      <w:r w:rsidRPr="00503A04">
        <w:rPr>
          <w:b/>
          <w:lang w:val="sv-SE" w:eastAsia="zh-CN"/>
        </w:rPr>
        <w:t>which option is preferred</w:t>
      </w:r>
    </w:p>
    <w:p w14:paraId="0E8062EF" w14:textId="7C3B578B" w:rsidR="00503A04" w:rsidRPr="00503A04" w:rsidRDefault="00503A04" w:rsidP="00503A04">
      <w:pPr>
        <w:spacing w:beforeLines="50" w:before="120"/>
        <w:rPr>
          <w:b/>
          <w:lang w:val="sv-SE" w:eastAsia="zh-CN"/>
        </w:rPr>
      </w:pPr>
      <w:r w:rsidRPr="00503A04">
        <w:rPr>
          <w:b/>
          <w:lang w:val="sv-SE" w:eastAsia="zh-CN"/>
        </w:rPr>
        <w:t xml:space="preserve">Option 1: </w:t>
      </w:r>
      <w:r w:rsidR="005C43FB">
        <w:rPr>
          <w:b/>
          <w:lang w:val="sv-SE" w:eastAsia="zh-CN"/>
        </w:rPr>
        <w:t>A</w:t>
      </w:r>
      <w:r w:rsidRPr="00503A04">
        <w:rPr>
          <w:b/>
          <w:lang w:val="sv-SE" w:eastAsia="zh-CN"/>
        </w:rPr>
        <w:t>dd a new IE</w:t>
      </w:r>
    </w:p>
    <w:p w14:paraId="6E6011B6" w14:textId="3FB32CA7" w:rsidR="00503A04" w:rsidRPr="00DB6CA5" w:rsidRDefault="00503A04" w:rsidP="00503A04">
      <w:pPr>
        <w:spacing w:beforeLines="50" w:before="120"/>
        <w:rPr>
          <w:b/>
          <w:color w:val="FF0000"/>
          <w:lang w:val="sv-SE" w:eastAsia="zh-CN"/>
        </w:rPr>
      </w:pPr>
      <w:r w:rsidRPr="00503A04">
        <w:rPr>
          <w:b/>
          <w:lang w:val="sv-SE" w:eastAsia="zh-CN"/>
        </w:rPr>
        <w:t xml:space="preserve">Option 2: </w:t>
      </w:r>
      <w:r w:rsidR="005C43FB">
        <w:rPr>
          <w:b/>
          <w:lang w:val="sv-SE" w:eastAsia="zh-CN"/>
        </w:rPr>
        <w:t>R</w:t>
      </w:r>
      <w:r w:rsidRPr="00503A04">
        <w:rPr>
          <w:b/>
          <w:lang w:val="sv-SE" w:eastAsia="zh-CN"/>
        </w:rPr>
        <w:t xml:space="preserve">euse the existing field </w:t>
      </w:r>
      <w:r w:rsidRPr="00503A04">
        <w:rPr>
          <w:b/>
          <w:i/>
          <w:lang w:val="sv-SE" w:eastAsia="zh-CN"/>
        </w:rPr>
        <w:t>sl-DestinationIdentity</w:t>
      </w:r>
      <w:r w:rsidRPr="00503A04">
        <w:rPr>
          <w:b/>
          <w:lang w:val="sv-SE" w:eastAsia="zh-CN"/>
        </w:rPr>
        <w:t xml:space="preserve">, in addition, introduce an indicator indicating that the destination ID is for </w:t>
      </w:r>
      <w:r w:rsidR="00DB6CA5" w:rsidRPr="00FD4E06">
        <w:rPr>
          <w:b/>
          <w:lang w:val="sv-SE" w:eastAsia="zh-CN"/>
        </w:rPr>
        <w:t xml:space="preserve">transmission for </w:t>
      </w:r>
      <w:r w:rsidRPr="00FD4E06">
        <w:rPr>
          <w:b/>
          <w:lang w:val="sv-SE" w:eastAsia="zh-CN"/>
        </w:rPr>
        <w:t>discovery</w:t>
      </w:r>
      <w:r w:rsidR="00DB6CA5" w:rsidRPr="00FD4E06">
        <w:rPr>
          <w:b/>
          <w:lang w:val="sv-SE" w:eastAsia="zh-CN"/>
        </w:rPr>
        <w:t xml:space="preserve"> / transmission to remote UE / transmission to relay UE</w:t>
      </w:r>
    </w:p>
    <w:tbl>
      <w:tblPr>
        <w:tblStyle w:val="af4"/>
        <w:tblW w:w="14312" w:type="dxa"/>
        <w:tblLook w:val="04A0" w:firstRow="1" w:lastRow="0" w:firstColumn="1" w:lastColumn="0" w:noHBand="0" w:noVBand="1"/>
      </w:tblPr>
      <w:tblGrid>
        <w:gridCol w:w="2078"/>
        <w:gridCol w:w="1828"/>
        <w:gridCol w:w="10406"/>
      </w:tblGrid>
      <w:tr w:rsidR="00FD4E06" w14:paraId="4C5756B9" w14:textId="77777777" w:rsidTr="00BF51E5">
        <w:tc>
          <w:tcPr>
            <w:tcW w:w="2078" w:type="dxa"/>
            <w:shd w:val="clear" w:color="auto" w:fill="A6A6A6" w:themeFill="background1" w:themeFillShade="A6"/>
          </w:tcPr>
          <w:p w14:paraId="27542D79"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63613DB7" w14:textId="549D6872" w:rsidR="00FD4E06" w:rsidRPr="005C43FB" w:rsidRDefault="00FD4E06" w:rsidP="00BF51E5">
            <w:pPr>
              <w:spacing w:after="0"/>
              <w:rPr>
                <w:b/>
                <w:lang w:val="sv-SE" w:eastAsia="zh-CN"/>
              </w:rPr>
            </w:pPr>
            <w:r>
              <w:rPr>
                <w:b/>
                <w:lang w:val="sv-SE" w:eastAsia="zh-CN"/>
              </w:rPr>
              <w:t>Option</w:t>
            </w:r>
          </w:p>
        </w:tc>
        <w:tc>
          <w:tcPr>
            <w:tcW w:w="10406" w:type="dxa"/>
            <w:shd w:val="clear" w:color="auto" w:fill="A6A6A6" w:themeFill="background1" w:themeFillShade="A6"/>
          </w:tcPr>
          <w:p w14:paraId="24898F9E"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omment</w:t>
            </w:r>
          </w:p>
        </w:tc>
      </w:tr>
      <w:tr w:rsidR="00FD4E06" w14:paraId="7E3EE097" w14:textId="77777777" w:rsidTr="00BF51E5">
        <w:tc>
          <w:tcPr>
            <w:tcW w:w="2078" w:type="dxa"/>
          </w:tcPr>
          <w:p w14:paraId="4DA6C522" w14:textId="7EE55E57" w:rsidR="00FD4E06" w:rsidRDefault="00FD4E06" w:rsidP="00BF51E5">
            <w:pPr>
              <w:spacing w:after="0"/>
              <w:rPr>
                <w:lang w:val="sv-SE" w:eastAsia="zh-CN"/>
              </w:rPr>
            </w:pPr>
            <w:r>
              <w:rPr>
                <w:rFonts w:hint="eastAsia"/>
                <w:lang w:val="sv-SE" w:eastAsia="zh-CN"/>
              </w:rPr>
              <w:t>O</w:t>
            </w:r>
            <w:r>
              <w:rPr>
                <w:lang w:val="sv-SE" w:eastAsia="zh-CN"/>
              </w:rPr>
              <w:t>PPO</w:t>
            </w:r>
          </w:p>
        </w:tc>
        <w:tc>
          <w:tcPr>
            <w:tcW w:w="1828" w:type="dxa"/>
          </w:tcPr>
          <w:p w14:paraId="11E57F99" w14:textId="40612984" w:rsidR="00FD4E06" w:rsidRDefault="00FD4E06" w:rsidP="00BF51E5">
            <w:pPr>
              <w:spacing w:after="0"/>
              <w:rPr>
                <w:lang w:val="sv-SE" w:eastAsia="zh-CN"/>
              </w:rPr>
            </w:pPr>
            <w:r>
              <w:rPr>
                <w:rFonts w:hint="eastAsia"/>
                <w:lang w:val="sv-SE" w:eastAsia="zh-CN"/>
              </w:rPr>
              <w:t>1</w:t>
            </w:r>
          </w:p>
        </w:tc>
        <w:tc>
          <w:tcPr>
            <w:tcW w:w="10406" w:type="dxa"/>
          </w:tcPr>
          <w:p w14:paraId="2C5CC6AF" w14:textId="4609EF2E" w:rsidR="00FD4E06" w:rsidRPr="005C43FB" w:rsidRDefault="00FD4E06" w:rsidP="00BF51E5">
            <w:pPr>
              <w:spacing w:after="0"/>
              <w:rPr>
                <w:lang w:val="sv-SE" w:eastAsia="zh-CN"/>
              </w:rPr>
            </w:pPr>
            <w:r>
              <w:rPr>
                <w:lang w:val="sv-SE" w:eastAsia="zh-CN"/>
              </w:rPr>
              <w:t>A cleaner solution as in LTE.</w:t>
            </w:r>
          </w:p>
        </w:tc>
      </w:tr>
      <w:tr w:rsidR="00FD4E06" w14:paraId="0665A0C5" w14:textId="77777777" w:rsidTr="00BF51E5">
        <w:tc>
          <w:tcPr>
            <w:tcW w:w="2078" w:type="dxa"/>
          </w:tcPr>
          <w:p w14:paraId="4D3B09D3" w14:textId="2E1B463E" w:rsidR="00FD4E06" w:rsidRDefault="00216418" w:rsidP="00BF51E5">
            <w:pPr>
              <w:spacing w:after="0"/>
              <w:rPr>
                <w:lang w:val="sv-SE" w:eastAsia="zh-CN"/>
              </w:rPr>
            </w:pPr>
            <w:r>
              <w:rPr>
                <w:lang w:val="sv-SE" w:eastAsia="zh-CN"/>
              </w:rPr>
              <w:t xml:space="preserve">Qualcomm </w:t>
            </w:r>
          </w:p>
        </w:tc>
        <w:tc>
          <w:tcPr>
            <w:tcW w:w="1828" w:type="dxa"/>
          </w:tcPr>
          <w:p w14:paraId="6CF4BEFD" w14:textId="676281E0" w:rsidR="00FD4E06" w:rsidRDefault="00216418" w:rsidP="00BF51E5">
            <w:pPr>
              <w:spacing w:after="0"/>
              <w:rPr>
                <w:lang w:val="sv-SE" w:eastAsia="zh-CN"/>
              </w:rPr>
            </w:pPr>
            <w:r>
              <w:rPr>
                <w:lang w:val="sv-SE" w:eastAsia="zh-CN"/>
              </w:rPr>
              <w:t>1</w:t>
            </w:r>
          </w:p>
        </w:tc>
        <w:tc>
          <w:tcPr>
            <w:tcW w:w="10406" w:type="dxa"/>
          </w:tcPr>
          <w:p w14:paraId="044FD9DD" w14:textId="60F5F2ED" w:rsidR="00FD4E06" w:rsidRDefault="00216418" w:rsidP="00BF51E5">
            <w:pPr>
              <w:spacing w:after="0"/>
              <w:rPr>
                <w:lang w:val="sv-SE" w:eastAsia="zh-CN"/>
              </w:rPr>
            </w:pPr>
            <w:r>
              <w:rPr>
                <w:lang w:val="sv-SE" w:eastAsia="zh-CN"/>
              </w:rPr>
              <w:t>Same view as OPPO</w:t>
            </w:r>
          </w:p>
        </w:tc>
      </w:tr>
      <w:tr w:rsidR="00216418" w14:paraId="4517D21A" w14:textId="77777777" w:rsidTr="00BF51E5">
        <w:tc>
          <w:tcPr>
            <w:tcW w:w="2078" w:type="dxa"/>
          </w:tcPr>
          <w:p w14:paraId="15176AB1" w14:textId="67A5BC7C" w:rsidR="00216418" w:rsidRDefault="002C2F66" w:rsidP="00BF51E5">
            <w:pPr>
              <w:spacing w:after="0"/>
              <w:rPr>
                <w:lang w:val="sv-SE" w:eastAsia="zh-CN"/>
              </w:rPr>
            </w:pPr>
            <w:r>
              <w:rPr>
                <w:lang w:val="sv-SE" w:eastAsia="zh-CN"/>
              </w:rPr>
              <w:t>Ericsson</w:t>
            </w:r>
          </w:p>
        </w:tc>
        <w:tc>
          <w:tcPr>
            <w:tcW w:w="1828" w:type="dxa"/>
          </w:tcPr>
          <w:p w14:paraId="3E64D268" w14:textId="5C3CC992" w:rsidR="00216418" w:rsidRDefault="002C2F66" w:rsidP="00BF51E5">
            <w:pPr>
              <w:spacing w:after="0"/>
              <w:rPr>
                <w:lang w:val="sv-SE" w:eastAsia="zh-CN"/>
              </w:rPr>
            </w:pPr>
            <w:r>
              <w:rPr>
                <w:lang w:val="sv-SE" w:eastAsia="zh-CN"/>
              </w:rPr>
              <w:t>1</w:t>
            </w:r>
          </w:p>
        </w:tc>
        <w:tc>
          <w:tcPr>
            <w:tcW w:w="10406" w:type="dxa"/>
          </w:tcPr>
          <w:p w14:paraId="3CE8ABE9" w14:textId="48CF46F8" w:rsidR="00216418" w:rsidRDefault="002C2F66" w:rsidP="00BF51E5">
            <w:pPr>
              <w:spacing w:after="0"/>
              <w:rPr>
                <w:lang w:val="sv-SE" w:eastAsia="zh-CN"/>
              </w:rPr>
            </w:pPr>
            <w:r>
              <w:rPr>
                <w:lang w:val="sv-SE" w:eastAsia="zh-CN"/>
              </w:rPr>
              <w:t>Agree with OPPO and Qualcomm</w:t>
            </w:r>
          </w:p>
        </w:tc>
      </w:tr>
      <w:tr w:rsidR="00BC3B99" w14:paraId="65365F39" w14:textId="77777777" w:rsidTr="00BF51E5">
        <w:tc>
          <w:tcPr>
            <w:tcW w:w="2078" w:type="dxa"/>
          </w:tcPr>
          <w:p w14:paraId="1A7188F8" w14:textId="5F407487"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0A047D2" w14:textId="46C35548" w:rsidR="00BC3B99" w:rsidRPr="00BC3B99" w:rsidRDefault="00BC3B99" w:rsidP="00BF51E5">
            <w:pPr>
              <w:spacing w:after="0"/>
              <w:rPr>
                <w:rFonts w:eastAsia="PMingLiU"/>
                <w:lang w:val="sv-SE" w:eastAsia="zh-TW"/>
              </w:rPr>
            </w:pPr>
            <w:r>
              <w:rPr>
                <w:rFonts w:eastAsia="PMingLiU" w:hint="eastAsia"/>
                <w:lang w:val="sv-SE" w:eastAsia="zh-TW"/>
              </w:rPr>
              <w:t>1</w:t>
            </w:r>
          </w:p>
        </w:tc>
        <w:tc>
          <w:tcPr>
            <w:tcW w:w="10406" w:type="dxa"/>
          </w:tcPr>
          <w:p w14:paraId="6FEFFFD4" w14:textId="77777777" w:rsidR="00BC3B99" w:rsidRDefault="00BC3B99" w:rsidP="00BF51E5">
            <w:pPr>
              <w:spacing w:after="0"/>
              <w:rPr>
                <w:lang w:val="sv-SE" w:eastAsia="zh-CN"/>
              </w:rPr>
            </w:pPr>
          </w:p>
        </w:tc>
      </w:tr>
      <w:tr w:rsidR="00BC3B99" w14:paraId="707B217D" w14:textId="77777777" w:rsidTr="00BF51E5">
        <w:tc>
          <w:tcPr>
            <w:tcW w:w="2078" w:type="dxa"/>
          </w:tcPr>
          <w:p w14:paraId="7A040F9B" w14:textId="3CB7AA04" w:rsidR="00BC3B99" w:rsidRDefault="00E13E49" w:rsidP="00BF51E5">
            <w:pPr>
              <w:spacing w:after="0"/>
              <w:rPr>
                <w:lang w:val="sv-SE" w:eastAsia="zh-CN"/>
              </w:rPr>
            </w:pPr>
            <w:r>
              <w:rPr>
                <w:lang w:val="sv-SE" w:eastAsia="zh-CN"/>
              </w:rPr>
              <w:t>Intel</w:t>
            </w:r>
          </w:p>
        </w:tc>
        <w:tc>
          <w:tcPr>
            <w:tcW w:w="1828" w:type="dxa"/>
          </w:tcPr>
          <w:p w14:paraId="08D7A832" w14:textId="6D0231D8" w:rsidR="00BC3B99" w:rsidRDefault="00E13E49" w:rsidP="00BF51E5">
            <w:pPr>
              <w:spacing w:after="0"/>
              <w:rPr>
                <w:lang w:val="sv-SE" w:eastAsia="zh-CN"/>
              </w:rPr>
            </w:pPr>
            <w:r>
              <w:rPr>
                <w:lang w:val="sv-SE" w:eastAsia="zh-CN"/>
              </w:rPr>
              <w:t>1</w:t>
            </w:r>
          </w:p>
        </w:tc>
        <w:tc>
          <w:tcPr>
            <w:tcW w:w="10406" w:type="dxa"/>
          </w:tcPr>
          <w:p w14:paraId="545C3571" w14:textId="77777777" w:rsidR="00BC3B99" w:rsidRDefault="00BC3B99" w:rsidP="00BF51E5">
            <w:pPr>
              <w:spacing w:after="0"/>
              <w:rPr>
                <w:lang w:val="sv-SE" w:eastAsia="zh-CN"/>
              </w:rPr>
            </w:pPr>
          </w:p>
        </w:tc>
      </w:tr>
      <w:tr w:rsidR="003E3B78" w14:paraId="2D6FAC1D" w14:textId="77777777" w:rsidTr="00BF51E5">
        <w:tc>
          <w:tcPr>
            <w:tcW w:w="2078" w:type="dxa"/>
          </w:tcPr>
          <w:p w14:paraId="3400593E" w14:textId="55AA7B30"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1828" w:type="dxa"/>
          </w:tcPr>
          <w:p w14:paraId="0C6C7937" w14:textId="0844C452" w:rsidR="003E3B78" w:rsidRDefault="003E3B78" w:rsidP="003E3B78">
            <w:pPr>
              <w:spacing w:after="0"/>
              <w:rPr>
                <w:lang w:val="sv-SE" w:eastAsia="zh-CN"/>
              </w:rPr>
            </w:pPr>
            <w:r>
              <w:rPr>
                <w:lang w:val="sv-SE" w:eastAsia="zh-CN"/>
              </w:rPr>
              <w:t>2</w:t>
            </w:r>
          </w:p>
        </w:tc>
        <w:tc>
          <w:tcPr>
            <w:tcW w:w="10406" w:type="dxa"/>
          </w:tcPr>
          <w:p w14:paraId="3872F6B7" w14:textId="5203DAD6" w:rsidR="003E3B78" w:rsidRDefault="003E3B78" w:rsidP="00B1408A">
            <w:pPr>
              <w:spacing w:after="0"/>
              <w:rPr>
                <w:lang w:val="sv-SE" w:eastAsia="zh-CN"/>
              </w:rPr>
            </w:pPr>
            <w:r>
              <w:rPr>
                <w:rFonts w:hint="eastAsia"/>
                <w:lang w:val="sv-SE" w:eastAsia="zh-CN"/>
              </w:rPr>
              <w:t>T</w:t>
            </w:r>
            <w:r>
              <w:rPr>
                <w:lang w:val="sv-SE" w:eastAsia="zh-CN"/>
              </w:rPr>
              <w:t>here is no accutally difference amon</w:t>
            </w:r>
            <w:r w:rsidR="00B1408A">
              <w:rPr>
                <w:lang w:val="sv-SE" w:eastAsia="zh-CN"/>
              </w:rPr>
              <w:t>g</w:t>
            </w:r>
            <w:r>
              <w:rPr>
                <w:lang w:val="sv-SE" w:eastAsia="zh-CN"/>
              </w:rPr>
              <w:t xml:space="preserve"> those options. Why can’t be left to running CR rapporteur</w:t>
            </w:r>
            <w:r w:rsidR="000B2FC8">
              <w:rPr>
                <w:lang w:val="sv-SE" w:eastAsia="zh-CN"/>
              </w:rPr>
              <w:t>?</w:t>
            </w:r>
          </w:p>
        </w:tc>
      </w:tr>
      <w:tr w:rsidR="00DD6C14" w14:paraId="3F3D1FFA" w14:textId="77777777" w:rsidTr="00BF51E5">
        <w:tc>
          <w:tcPr>
            <w:tcW w:w="2078" w:type="dxa"/>
          </w:tcPr>
          <w:p w14:paraId="2D0EF0DE" w14:textId="53878F6D" w:rsidR="00DD6C14" w:rsidRDefault="00DD6C14" w:rsidP="00DD6C14">
            <w:pPr>
              <w:spacing w:after="0"/>
              <w:rPr>
                <w:lang w:val="sv-SE" w:eastAsia="zh-CN"/>
              </w:rPr>
            </w:pPr>
            <w:r>
              <w:rPr>
                <w:lang w:val="sv-SE" w:eastAsia="zh-CN"/>
              </w:rPr>
              <w:t>Apple</w:t>
            </w:r>
          </w:p>
        </w:tc>
        <w:tc>
          <w:tcPr>
            <w:tcW w:w="1828" w:type="dxa"/>
          </w:tcPr>
          <w:p w14:paraId="313B39F5" w14:textId="12961939" w:rsidR="00DD6C14" w:rsidRDefault="00DD6C14" w:rsidP="00DD6C14">
            <w:pPr>
              <w:spacing w:after="0"/>
              <w:rPr>
                <w:lang w:val="sv-SE" w:eastAsia="zh-CN"/>
              </w:rPr>
            </w:pPr>
            <w:r>
              <w:rPr>
                <w:lang w:val="sv-SE" w:eastAsia="zh-CN"/>
              </w:rPr>
              <w:t>2</w:t>
            </w:r>
          </w:p>
        </w:tc>
        <w:tc>
          <w:tcPr>
            <w:tcW w:w="10406" w:type="dxa"/>
          </w:tcPr>
          <w:p w14:paraId="482B4684" w14:textId="0AA8DEDA" w:rsidR="00DD6C14" w:rsidRDefault="00DD6C14" w:rsidP="00DD6C14">
            <w:pPr>
              <w:spacing w:after="0"/>
              <w:rPr>
                <w:lang w:val="sv-SE" w:eastAsia="zh-CN"/>
              </w:rPr>
            </w:pPr>
            <w:r>
              <w:rPr>
                <w:lang w:val="sv-SE" w:eastAsia="zh-CN"/>
              </w:rPr>
              <w:t>Because the ”destination index” space  is still a unified index in SL BSR, introducing another destination list will need RAN2 to explain how to count two different destination lists to generate the Destination index. We would rather to use Option 2.</w:t>
            </w:r>
          </w:p>
        </w:tc>
      </w:tr>
      <w:tr w:rsidR="00FE287F" w14:paraId="1336CA40" w14:textId="77777777" w:rsidTr="00E3168E">
        <w:tc>
          <w:tcPr>
            <w:tcW w:w="2078" w:type="dxa"/>
          </w:tcPr>
          <w:p w14:paraId="714B60F6" w14:textId="77777777" w:rsidR="00FE287F" w:rsidRDefault="00FE287F" w:rsidP="00E3168E">
            <w:pPr>
              <w:spacing w:after="0"/>
              <w:rPr>
                <w:lang w:val="sv-SE" w:eastAsia="zh-CN"/>
              </w:rPr>
            </w:pPr>
            <w:r>
              <w:rPr>
                <w:rFonts w:hint="eastAsia"/>
                <w:lang w:val="sv-SE" w:eastAsia="zh-CN"/>
              </w:rPr>
              <w:t>S</w:t>
            </w:r>
            <w:r>
              <w:rPr>
                <w:lang w:val="sv-SE" w:eastAsia="zh-CN"/>
              </w:rPr>
              <w:t>harp</w:t>
            </w:r>
          </w:p>
        </w:tc>
        <w:tc>
          <w:tcPr>
            <w:tcW w:w="1828" w:type="dxa"/>
          </w:tcPr>
          <w:p w14:paraId="73D3BEFE" w14:textId="77777777" w:rsidR="00FE287F" w:rsidRDefault="00FE287F" w:rsidP="00E3168E">
            <w:pPr>
              <w:spacing w:after="0"/>
              <w:rPr>
                <w:lang w:val="sv-SE" w:eastAsia="zh-CN"/>
              </w:rPr>
            </w:pPr>
            <w:r>
              <w:rPr>
                <w:rFonts w:hint="eastAsia"/>
                <w:lang w:val="sv-SE" w:eastAsia="zh-CN"/>
              </w:rPr>
              <w:t>1</w:t>
            </w:r>
          </w:p>
        </w:tc>
        <w:tc>
          <w:tcPr>
            <w:tcW w:w="10406" w:type="dxa"/>
          </w:tcPr>
          <w:p w14:paraId="1D52F968" w14:textId="77777777" w:rsidR="00FE287F" w:rsidRDefault="00FE287F" w:rsidP="00E3168E">
            <w:pPr>
              <w:spacing w:after="0"/>
              <w:rPr>
                <w:lang w:val="sv-SE" w:eastAsia="zh-CN"/>
              </w:rPr>
            </w:pPr>
          </w:p>
        </w:tc>
      </w:tr>
      <w:tr w:rsidR="000C6F10" w14:paraId="3C96691D" w14:textId="77777777" w:rsidTr="00BF51E5">
        <w:tc>
          <w:tcPr>
            <w:tcW w:w="2078" w:type="dxa"/>
          </w:tcPr>
          <w:p w14:paraId="1D45555E" w14:textId="3AE4BF27" w:rsidR="000C6F10" w:rsidRDefault="000C6F10" w:rsidP="000C6F10">
            <w:pPr>
              <w:spacing w:after="0"/>
              <w:rPr>
                <w:lang w:val="sv-SE" w:eastAsia="zh-CN"/>
              </w:rPr>
            </w:pPr>
            <w:r w:rsidRPr="00824928">
              <w:t>Spreadtrum</w:t>
            </w:r>
          </w:p>
        </w:tc>
        <w:tc>
          <w:tcPr>
            <w:tcW w:w="1828" w:type="dxa"/>
          </w:tcPr>
          <w:p w14:paraId="07E8B68B" w14:textId="3A814626" w:rsidR="000C6F10" w:rsidRDefault="000C6F10" w:rsidP="000C6F10">
            <w:pPr>
              <w:spacing w:after="0"/>
              <w:rPr>
                <w:lang w:val="sv-SE" w:eastAsia="zh-CN"/>
              </w:rPr>
            </w:pPr>
            <w:r>
              <w:t>1</w:t>
            </w:r>
          </w:p>
        </w:tc>
        <w:tc>
          <w:tcPr>
            <w:tcW w:w="10406" w:type="dxa"/>
          </w:tcPr>
          <w:p w14:paraId="05AF993D" w14:textId="77777777" w:rsidR="000C6F10" w:rsidRDefault="000C6F10" w:rsidP="000C6F10">
            <w:pPr>
              <w:spacing w:after="0"/>
              <w:rPr>
                <w:lang w:val="sv-SE" w:eastAsia="zh-CN"/>
              </w:rPr>
            </w:pPr>
          </w:p>
        </w:tc>
      </w:tr>
    </w:tbl>
    <w:p w14:paraId="33788E42" w14:textId="32F658D6" w:rsidR="00503A04" w:rsidRDefault="00503A04" w:rsidP="0055262D">
      <w:pPr>
        <w:spacing w:beforeLines="50" w:before="120"/>
        <w:rPr>
          <w:lang w:eastAsia="zh-CN"/>
        </w:rPr>
      </w:pPr>
    </w:p>
    <w:p w14:paraId="2FBAE1EF" w14:textId="4F649EE8" w:rsidR="00503A04" w:rsidRDefault="00326E96" w:rsidP="0055262D">
      <w:pPr>
        <w:spacing w:beforeLines="50" w:before="120"/>
        <w:rPr>
          <w:lang w:eastAsia="zh-CN"/>
        </w:rPr>
      </w:pPr>
      <w:r>
        <w:rPr>
          <w:rFonts w:hint="eastAsia"/>
          <w:lang w:eastAsia="zh-CN"/>
        </w:rPr>
        <w:t>D</w:t>
      </w:r>
      <w:r>
        <w:rPr>
          <w:lang w:eastAsia="zh-CN"/>
        </w:rPr>
        <w:t>ue to the EN in 331 running-CR, one left issue is as follows</w:t>
      </w:r>
    </w:p>
    <w:p w14:paraId="5A2C97DC" w14:textId="77777777" w:rsidR="00326E96" w:rsidRDefault="00326E96" w:rsidP="00326E96">
      <w:pPr>
        <w:pBdr>
          <w:top w:val="single" w:sz="4" w:space="1" w:color="auto"/>
          <w:left w:val="single" w:sz="4" w:space="4" w:color="auto"/>
          <w:bottom w:val="single" w:sz="4" w:space="1" w:color="auto"/>
          <w:right w:val="single" w:sz="4" w:space="4" w:color="auto"/>
        </w:pBdr>
        <w:spacing w:beforeLines="50" w:before="120" w:afterLines="50" w:after="120"/>
      </w:pPr>
      <w:r w:rsidRPr="00D40199">
        <w:t xml:space="preserve">Editor’s Note: </w:t>
      </w:r>
      <w:r w:rsidRPr="0055262D">
        <w:rPr>
          <w:highlight w:val="yellow"/>
        </w:rPr>
        <w:t>RAN2 to further discuss whether an explicit indication in SUI to request of Local remote UE by Relay UE is required.</w:t>
      </w:r>
    </w:p>
    <w:p w14:paraId="05FFCF38" w14:textId="118F2EC6" w:rsidR="00326E96" w:rsidRPr="00503A04" w:rsidRDefault="00326E96" w:rsidP="00326E96">
      <w:pPr>
        <w:spacing w:beforeLines="50" w:before="120"/>
        <w:rPr>
          <w:b/>
          <w:lang w:val="sv-SE" w:eastAsia="zh-CN"/>
        </w:rPr>
      </w:pPr>
      <w:r w:rsidRPr="00503A04">
        <w:rPr>
          <w:rFonts w:hint="eastAsia"/>
          <w:b/>
          <w:lang w:val="sv-SE" w:eastAsia="zh-CN"/>
        </w:rPr>
        <w:t>Q</w:t>
      </w:r>
      <w:r w:rsidRPr="00503A04">
        <w:rPr>
          <w:b/>
          <w:lang w:val="sv-SE" w:eastAsia="zh-CN"/>
        </w:rPr>
        <w:t>3-2</w:t>
      </w:r>
      <w:r w:rsidR="005C43FB">
        <w:rPr>
          <w:b/>
          <w:lang w:val="sv-SE" w:eastAsia="zh-CN"/>
        </w:rPr>
        <w:t>d</w:t>
      </w:r>
      <w:r w:rsidRPr="00503A04">
        <w:rPr>
          <w:b/>
          <w:lang w:val="sv-SE" w:eastAsia="zh-CN"/>
        </w:rPr>
        <w:t>: When report destination ID of peer UE as L2 remote UE</w:t>
      </w:r>
      <w:r w:rsidR="00955F86">
        <w:rPr>
          <w:b/>
          <w:lang w:val="sv-SE" w:eastAsia="zh-CN"/>
        </w:rPr>
        <w:t xml:space="preserve"> (case-4 of Q3-2</w:t>
      </w:r>
      <w:r w:rsidR="005C43FB">
        <w:rPr>
          <w:b/>
          <w:lang w:val="sv-SE" w:eastAsia="zh-CN"/>
        </w:rPr>
        <w:t>a</w:t>
      </w:r>
      <w:r w:rsidR="00955F86">
        <w:rPr>
          <w:b/>
          <w:lang w:val="sv-SE" w:eastAsia="zh-CN"/>
        </w:rPr>
        <w:t>)</w:t>
      </w:r>
      <w:r w:rsidRPr="00503A04">
        <w:rPr>
          <w:b/>
          <w:lang w:val="sv-SE" w:eastAsia="zh-CN"/>
        </w:rPr>
        <w:t xml:space="preserve">, </w:t>
      </w:r>
      <w:r>
        <w:rPr>
          <w:b/>
          <w:lang w:val="sv-SE" w:eastAsia="zh-CN"/>
        </w:rPr>
        <w:t>do you agree to rep</w:t>
      </w:r>
      <w:r w:rsidR="006705ED">
        <w:rPr>
          <w:b/>
          <w:lang w:val="sv-SE" w:eastAsia="zh-CN"/>
        </w:rPr>
        <w:t>or</w:t>
      </w:r>
      <w:r>
        <w:rPr>
          <w:b/>
          <w:lang w:val="sv-SE" w:eastAsia="zh-CN"/>
        </w:rPr>
        <w:t>t an indicator on whether local ID allocation is required.</w:t>
      </w:r>
    </w:p>
    <w:tbl>
      <w:tblPr>
        <w:tblStyle w:val="af4"/>
        <w:tblW w:w="14312" w:type="dxa"/>
        <w:tblLook w:val="04A0" w:firstRow="1" w:lastRow="0" w:firstColumn="1" w:lastColumn="0" w:noHBand="0" w:noVBand="1"/>
      </w:tblPr>
      <w:tblGrid>
        <w:gridCol w:w="2078"/>
        <w:gridCol w:w="1828"/>
        <w:gridCol w:w="10406"/>
      </w:tblGrid>
      <w:tr w:rsidR="00FD4E06" w14:paraId="0C1A7A78" w14:textId="77777777" w:rsidTr="00BF51E5">
        <w:tc>
          <w:tcPr>
            <w:tcW w:w="2078" w:type="dxa"/>
            <w:shd w:val="clear" w:color="auto" w:fill="A6A6A6" w:themeFill="background1" w:themeFillShade="A6"/>
          </w:tcPr>
          <w:p w14:paraId="1AC41E66"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70CEE0A8" w14:textId="38D286A4" w:rsidR="00FD4E06" w:rsidRPr="005C43FB" w:rsidRDefault="00FD4E06"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4B8D7050"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omment</w:t>
            </w:r>
          </w:p>
        </w:tc>
      </w:tr>
      <w:tr w:rsidR="00FD4E06" w14:paraId="5A5A9AE7" w14:textId="77777777" w:rsidTr="00BF51E5">
        <w:tc>
          <w:tcPr>
            <w:tcW w:w="2078" w:type="dxa"/>
          </w:tcPr>
          <w:p w14:paraId="6ED8F30E" w14:textId="6791F8DA" w:rsidR="00FD4E06" w:rsidRDefault="00765EFA" w:rsidP="00BF51E5">
            <w:pPr>
              <w:spacing w:after="0"/>
              <w:rPr>
                <w:lang w:val="sv-SE" w:eastAsia="zh-CN"/>
              </w:rPr>
            </w:pPr>
            <w:r>
              <w:rPr>
                <w:lang w:val="sv-SE" w:eastAsia="zh-CN"/>
              </w:rPr>
              <w:t>Qualcomm</w:t>
            </w:r>
          </w:p>
        </w:tc>
        <w:tc>
          <w:tcPr>
            <w:tcW w:w="1828" w:type="dxa"/>
          </w:tcPr>
          <w:p w14:paraId="13F15966" w14:textId="5A4E7736" w:rsidR="00FD4E06" w:rsidRDefault="00FD4E06" w:rsidP="00BF51E5">
            <w:pPr>
              <w:spacing w:after="0"/>
              <w:rPr>
                <w:lang w:val="sv-SE" w:eastAsia="zh-CN"/>
              </w:rPr>
            </w:pPr>
          </w:p>
        </w:tc>
        <w:tc>
          <w:tcPr>
            <w:tcW w:w="10406" w:type="dxa"/>
          </w:tcPr>
          <w:p w14:paraId="2CFF5487" w14:textId="63F3ABB0" w:rsidR="00FD4E06" w:rsidRPr="005C43FB" w:rsidRDefault="000C0574" w:rsidP="00BF51E5">
            <w:pPr>
              <w:spacing w:after="0"/>
              <w:rPr>
                <w:lang w:val="sv-SE" w:eastAsia="zh-CN"/>
              </w:rPr>
            </w:pPr>
            <w:r>
              <w:rPr>
                <w:lang w:val="sv-SE" w:eastAsia="zh-CN"/>
              </w:rPr>
              <w:t>This question is related to Q3-2e. If Option-1a is agreed for Q3-2e, it seems no need to have explict indicator</w:t>
            </w:r>
          </w:p>
        </w:tc>
      </w:tr>
      <w:tr w:rsidR="00FD4E06" w14:paraId="4804C42B" w14:textId="77777777" w:rsidTr="00BF51E5">
        <w:tc>
          <w:tcPr>
            <w:tcW w:w="2078" w:type="dxa"/>
          </w:tcPr>
          <w:p w14:paraId="60F58448" w14:textId="4C9DAA3E" w:rsidR="00FD4E06" w:rsidRDefault="00F5288B" w:rsidP="00BF51E5">
            <w:pPr>
              <w:spacing w:after="0"/>
              <w:rPr>
                <w:lang w:val="sv-SE" w:eastAsia="zh-CN"/>
              </w:rPr>
            </w:pPr>
            <w:r>
              <w:rPr>
                <w:lang w:val="sv-SE" w:eastAsia="zh-CN"/>
              </w:rPr>
              <w:t>Intel</w:t>
            </w:r>
          </w:p>
        </w:tc>
        <w:tc>
          <w:tcPr>
            <w:tcW w:w="1828" w:type="dxa"/>
          </w:tcPr>
          <w:p w14:paraId="45E09B5E" w14:textId="42561CE1" w:rsidR="00FD4E06" w:rsidRDefault="00F5288B" w:rsidP="00BF51E5">
            <w:pPr>
              <w:spacing w:after="0"/>
              <w:rPr>
                <w:lang w:val="sv-SE" w:eastAsia="zh-CN"/>
              </w:rPr>
            </w:pPr>
            <w:r>
              <w:rPr>
                <w:lang w:val="sv-SE" w:eastAsia="zh-CN"/>
              </w:rPr>
              <w:t>See comment</w:t>
            </w:r>
          </w:p>
        </w:tc>
        <w:tc>
          <w:tcPr>
            <w:tcW w:w="10406" w:type="dxa"/>
          </w:tcPr>
          <w:p w14:paraId="54B53D7D" w14:textId="2C4C4C5E" w:rsidR="00FD4E06" w:rsidRDefault="00F5288B" w:rsidP="00BF51E5">
            <w:pPr>
              <w:spacing w:after="0"/>
              <w:rPr>
                <w:lang w:val="sv-SE" w:eastAsia="zh-CN"/>
              </w:rPr>
            </w:pPr>
            <w:r>
              <w:rPr>
                <w:lang w:val="sv-SE" w:eastAsia="zh-CN"/>
              </w:rPr>
              <w:t xml:space="preserve">Based on our understanding, if option 1 is chosen for Q3-2c, then, this separate indicator is not needed. </w:t>
            </w:r>
          </w:p>
        </w:tc>
      </w:tr>
      <w:tr w:rsidR="00697CF1" w14:paraId="5B2EBB23" w14:textId="77777777" w:rsidTr="00BF51E5">
        <w:tc>
          <w:tcPr>
            <w:tcW w:w="2078" w:type="dxa"/>
          </w:tcPr>
          <w:p w14:paraId="5D40FD85" w14:textId="59931B4F" w:rsidR="00697CF1" w:rsidRDefault="00697CF1" w:rsidP="00697CF1">
            <w:pPr>
              <w:spacing w:after="0"/>
              <w:rPr>
                <w:lang w:val="sv-SE" w:eastAsia="zh-CN"/>
              </w:rPr>
            </w:pPr>
            <w:r>
              <w:rPr>
                <w:rFonts w:hint="eastAsia"/>
                <w:lang w:val="sv-SE" w:eastAsia="zh-CN"/>
              </w:rPr>
              <w:lastRenderedPageBreak/>
              <w:t>H</w:t>
            </w:r>
            <w:r>
              <w:rPr>
                <w:lang w:val="sv-SE" w:eastAsia="zh-CN"/>
              </w:rPr>
              <w:t>uawei, HiSilicon</w:t>
            </w:r>
          </w:p>
        </w:tc>
        <w:tc>
          <w:tcPr>
            <w:tcW w:w="1828" w:type="dxa"/>
          </w:tcPr>
          <w:p w14:paraId="214AD0C7" w14:textId="7B8B9D22" w:rsidR="00697CF1" w:rsidRDefault="00697CF1" w:rsidP="00697CF1">
            <w:pPr>
              <w:spacing w:after="0"/>
              <w:rPr>
                <w:lang w:val="sv-SE" w:eastAsia="zh-CN"/>
              </w:rPr>
            </w:pPr>
            <w:r>
              <w:rPr>
                <w:rFonts w:hint="eastAsia"/>
                <w:lang w:val="sv-SE" w:eastAsia="zh-CN"/>
              </w:rPr>
              <w:t>A</w:t>
            </w:r>
            <w:r>
              <w:rPr>
                <w:lang w:val="sv-SE" w:eastAsia="zh-CN"/>
              </w:rPr>
              <w:t>gree</w:t>
            </w:r>
          </w:p>
        </w:tc>
        <w:tc>
          <w:tcPr>
            <w:tcW w:w="10406" w:type="dxa"/>
          </w:tcPr>
          <w:p w14:paraId="36180FB9" w14:textId="77777777" w:rsidR="00697CF1" w:rsidRDefault="00697CF1" w:rsidP="00697CF1">
            <w:pPr>
              <w:spacing w:after="0"/>
              <w:rPr>
                <w:lang w:val="sv-SE" w:eastAsia="zh-CN"/>
              </w:rPr>
            </w:pPr>
            <w:r>
              <w:rPr>
                <w:rFonts w:hint="eastAsia"/>
                <w:lang w:val="sv-SE" w:eastAsia="zh-CN"/>
              </w:rPr>
              <w:t>E</w:t>
            </w:r>
            <w:r>
              <w:rPr>
                <w:lang w:val="sv-SE" w:eastAsia="zh-CN"/>
              </w:rPr>
              <w:t>ven if there is no update L2 reproting, the SUI should indicate the destination L2 ID is for remote UE, which requires local ID, rather than for legacy V2X UE.</w:t>
            </w:r>
          </w:p>
          <w:p w14:paraId="4E3826A1" w14:textId="541FF51D" w:rsidR="00697CF1" w:rsidRDefault="00697CF1" w:rsidP="00697CF1">
            <w:pPr>
              <w:spacing w:after="0"/>
              <w:rPr>
                <w:lang w:val="sv-SE" w:eastAsia="zh-CN"/>
              </w:rPr>
            </w:pPr>
            <w:r>
              <w:rPr>
                <w:lang w:val="sv-SE" w:eastAsia="zh-CN"/>
              </w:rPr>
              <w:t>Also, it seems only remote UE to be going to connected mode requries this local ID.</w:t>
            </w:r>
          </w:p>
        </w:tc>
      </w:tr>
    </w:tbl>
    <w:p w14:paraId="262F7BF0" w14:textId="11867A33" w:rsidR="00326E96" w:rsidRPr="00FD4E06" w:rsidRDefault="00326E96" w:rsidP="0055262D">
      <w:pPr>
        <w:spacing w:beforeLines="50" w:before="120"/>
        <w:rPr>
          <w:lang w:val="sv-SE" w:eastAsia="zh-CN"/>
        </w:rPr>
      </w:pPr>
    </w:p>
    <w:p w14:paraId="6F0ABF81" w14:textId="0CD9D425" w:rsidR="00326E96" w:rsidRDefault="00326E96" w:rsidP="0055262D">
      <w:pPr>
        <w:spacing w:beforeLines="50" w:before="120"/>
        <w:rPr>
          <w:lang w:val="sv-SE" w:eastAsia="zh-CN"/>
        </w:rPr>
      </w:pPr>
      <w:r>
        <w:rPr>
          <w:rFonts w:hint="eastAsia"/>
          <w:lang w:val="sv-SE" w:eastAsia="zh-CN"/>
        </w:rPr>
        <w:t>T</w:t>
      </w:r>
      <w:r>
        <w:rPr>
          <w:lang w:val="sv-SE" w:eastAsia="zh-CN"/>
        </w:rPr>
        <w:t>hen there is another issue related to how to handle L2 ID change</w:t>
      </w:r>
      <w:r w:rsidR="006705ED">
        <w:rPr>
          <w:lang w:val="sv-SE" w:eastAsia="zh-CN"/>
        </w:rPr>
        <w:t xml:space="preserve"> procedure</w:t>
      </w:r>
      <w:r>
        <w:rPr>
          <w:lang w:val="sv-SE" w:eastAsia="zh-CN"/>
        </w:rPr>
        <w:t>, as included in the pre-116b summary</w:t>
      </w:r>
    </w:p>
    <w:p w14:paraId="67D269A2" w14:textId="77777777" w:rsidR="006705ED" w:rsidRPr="006705ED" w:rsidRDefault="006705ED" w:rsidP="006705ED">
      <w:pPr>
        <w:pBdr>
          <w:top w:val="single" w:sz="4" w:space="1" w:color="auto"/>
          <w:left w:val="single" w:sz="4" w:space="4" w:color="auto"/>
          <w:bottom w:val="single" w:sz="4" w:space="1" w:color="auto"/>
          <w:right w:val="single" w:sz="4" w:space="4" w:color="auto"/>
        </w:pBdr>
        <w:spacing w:beforeLines="50" w:before="120"/>
        <w:rPr>
          <w:lang w:val="sv-SE" w:eastAsia="zh-CN"/>
        </w:rPr>
      </w:pPr>
      <w:r w:rsidRPr="006705ED">
        <w:rPr>
          <w:lang w:val="sv-SE" w:eastAsia="zh-CN"/>
        </w:rPr>
        <w:t>Proposal 12</w:t>
      </w:r>
      <w:r w:rsidRPr="006705ED">
        <w:rPr>
          <w:lang w:val="sv-SE" w:eastAsia="zh-CN"/>
        </w:rPr>
        <w:tab/>
        <w:t xml:space="preserve">(low priority) It is up to Relay UE implementation to handle the exceptional case </w:t>
      </w:r>
      <w:r w:rsidRPr="0084363B">
        <w:rPr>
          <w:highlight w:val="yellow"/>
          <w:lang w:val="sv-SE" w:eastAsia="zh-CN"/>
        </w:rPr>
        <w:t>where the PC5 unicast link L2 ID update procedure and local Remote UE ID update procedure coincide</w:t>
      </w:r>
      <w:r w:rsidRPr="006705ED">
        <w:rPr>
          <w:lang w:val="sv-SE" w:eastAsia="zh-CN"/>
        </w:rPr>
        <w:t>. FFS whether a note needs to be added in the spec.</w:t>
      </w:r>
    </w:p>
    <w:p w14:paraId="6665125C" w14:textId="0E2B4AB7" w:rsidR="00326E96" w:rsidRDefault="006705ED" w:rsidP="006705ED">
      <w:pPr>
        <w:pBdr>
          <w:top w:val="single" w:sz="4" w:space="1" w:color="auto"/>
          <w:left w:val="single" w:sz="4" w:space="4" w:color="auto"/>
          <w:bottom w:val="single" w:sz="4" w:space="1" w:color="auto"/>
          <w:right w:val="single" w:sz="4" w:space="4" w:color="auto"/>
        </w:pBdr>
        <w:spacing w:beforeLines="50" w:before="120"/>
        <w:rPr>
          <w:lang w:val="sv-SE" w:eastAsia="zh-CN"/>
        </w:rPr>
      </w:pPr>
      <w:r w:rsidRPr="006705ED">
        <w:rPr>
          <w:lang w:val="sv-SE" w:eastAsia="zh-CN"/>
        </w:rPr>
        <w:t>Proposal 13</w:t>
      </w:r>
      <w:r w:rsidRPr="006705ED">
        <w:rPr>
          <w:lang w:val="sv-SE" w:eastAsia="zh-CN"/>
        </w:rPr>
        <w:tab/>
        <w:t xml:space="preserve">(low priority) During DST L2 ID update procedure, to avoid allocating the local ID for same remote UE again, it is suggested to </w:t>
      </w:r>
      <w:r w:rsidRPr="0084363B">
        <w:rPr>
          <w:highlight w:val="yellow"/>
          <w:lang w:val="sv-SE" w:eastAsia="zh-CN"/>
        </w:rPr>
        <w:t>include the allocated remote UE’s local ID in SUI message</w:t>
      </w:r>
      <w:r w:rsidRPr="006705ED">
        <w:rPr>
          <w:lang w:val="sv-SE" w:eastAsia="zh-CN"/>
        </w:rPr>
        <w:t>.</w:t>
      </w:r>
    </w:p>
    <w:p w14:paraId="67EB731C" w14:textId="3BEBD74D" w:rsidR="006705ED" w:rsidRDefault="006705ED" w:rsidP="0055262D">
      <w:pPr>
        <w:spacing w:beforeLines="50" w:before="120"/>
        <w:rPr>
          <w:lang w:val="sv-SE" w:eastAsia="zh-CN"/>
        </w:rPr>
      </w:pPr>
      <w:r>
        <w:rPr>
          <w:lang w:val="sv-SE" w:eastAsia="zh-CN"/>
        </w:rPr>
        <w:t>The background of this is in TS 23.304 (S2 spec for ProSe)</w:t>
      </w:r>
      <w:r>
        <w:rPr>
          <w:rFonts w:hint="eastAsia"/>
          <w:lang w:val="sv-SE" w:eastAsia="zh-CN"/>
        </w:rPr>
        <w:t>,</w:t>
      </w:r>
      <w:r>
        <w:rPr>
          <w:lang w:val="sv-SE" w:eastAsia="zh-CN"/>
        </w:rPr>
        <w:t xml:space="preserve"> there is L2 ID update for unicast link</w:t>
      </w:r>
      <w:r w:rsidR="00C56A64">
        <w:rPr>
          <w:lang w:val="sv-SE" w:eastAsia="zh-CN"/>
        </w:rPr>
        <w:t xml:space="preserve"> (so that the IDs of the two UEs in the same unicast link change)</w:t>
      </w:r>
      <w:r>
        <w:rPr>
          <w:lang w:val="sv-SE" w:eastAsia="zh-CN"/>
        </w:rPr>
        <w:t xml:space="preserve">. </w:t>
      </w:r>
    </w:p>
    <w:p w14:paraId="61AF6FE6" w14:textId="66D7967B" w:rsidR="000E5293" w:rsidRDefault="000E5293" w:rsidP="0055262D">
      <w:pPr>
        <w:spacing w:beforeLines="50" w:before="120"/>
        <w:rPr>
          <w:lang w:val="sv-SE" w:eastAsia="zh-CN"/>
        </w:rPr>
      </w:pPr>
      <w:r>
        <w:rPr>
          <w:rFonts w:hint="eastAsia"/>
          <w:lang w:val="sv-SE" w:eastAsia="zh-CN"/>
        </w:rPr>
        <w:t>M</w:t>
      </w:r>
      <w:r>
        <w:rPr>
          <w:lang w:val="sv-SE" w:eastAsia="zh-CN"/>
        </w:rPr>
        <w:t>oderator understand that</w:t>
      </w:r>
    </w:p>
    <w:p w14:paraId="77B4EB3C" w14:textId="51646B04" w:rsidR="000E5293" w:rsidRDefault="000E5293" w:rsidP="0055262D">
      <w:pPr>
        <w:spacing w:beforeLines="50" w:before="120"/>
        <w:rPr>
          <w:lang w:val="sv-SE" w:eastAsia="zh-CN"/>
        </w:rPr>
      </w:pPr>
      <w:r>
        <w:rPr>
          <w:rFonts w:hint="eastAsia"/>
          <w:lang w:val="sv-SE" w:eastAsia="zh-CN"/>
        </w:rPr>
        <w:t>-</w:t>
      </w:r>
      <w:r>
        <w:rPr>
          <w:lang w:val="sv-SE" w:eastAsia="zh-CN"/>
        </w:rPr>
        <w:t xml:space="preserve"> At relay UE side, it has to be aware of the association between old and new L2 ID, so that if network configuration for the old L2 ID arrives after L2 ID updated, the configuration is still valid;</w:t>
      </w:r>
    </w:p>
    <w:p w14:paraId="704863D3" w14:textId="77777777" w:rsidR="000513B1" w:rsidRDefault="000E5293" w:rsidP="0055262D">
      <w:pPr>
        <w:spacing w:beforeLines="50" w:before="120"/>
        <w:rPr>
          <w:lang w:val="sv-SE" w:eastAsia="zh-CN"/>
        </w:rPr>
      </w:pPr>
      <w:r>
        <w:rPr>
          <w:rFonts w:hint="eastAsia"/>
          <w:lang w:val="sv-SE" w:eastAsia="zh-CN"/>
        </w:rPr>
        <w:t>-</w:t>
      </w:r>
      <w:r>
        <w:rPr>
          <w:lang w:val="sv-SE" w:eastAsia="zh-CN"/>
        </w:rPr>
        <w:t xml:space="preserve"> At network side, it has to be aware of the association between old and new L2 ID, so that it would not take a PDCP PDU for an old remote UE as for an new remote UE</w:t>
      </w:r>
    </w:p>
    <w:p w14:paraId="47287403" w14:textId="76C22349" w:rsidR="006A4722" w:rsidRDefault="000513B1" w:rsidP="000513B1">
      <w:pPr>
        <w:spacing w:beforeLines="50" w:before="120"/>
        <w:rPr>
          <w:lang w:val="sv-SE" w:eastAsia="zh-CN"/>
        </w:rPr>
      </w:pPr>
      <w:r>
        <w:rPr>
          <w:lang w:val="sv-SE" w:eastAsia="zh-CN"/>
        </w:rPr>
        <w:t xml:space="preserve">To achieve this </w:t>
      </w:r>
    </w:p>
    <w:p w14:paraId="32DB689D" w14:textId="6901D998" w:rsidR="006A4722" w:rsidRDefault="006A4722" w:rsidP="0055262D">
      <w:pPr>
        <w:spacing w:beforeLines="50" w:before="120"/>
        <w:rPr>
          <w:lang w:val="sv-SE" w:eastAsia="zh-CN"/>
        </w:rPr>
      </w:pPr>
      <w:r>
        <w:rPr>
          <w:lang w:val="sv-SE" w:eastAsia="zh-CN"/>
        </w:rPr>
        <w:t xml:space="preserve">1) </w:t>
      </w:r>
      <w:r>
        <w:rPr>
          <w:rFonts w:hint="eastAsia"/>
          <w:lang w:val="sv-SE" w:eastAsia="zh-CN"/>
        </w:rPr>
        <w:t>P12</w:t>
      </w:r>
      <w:r w:rsidR="000513B1">
        <w:rPr>
          <w:lang w:val="sv-SE" w:eastAsia="zh-CN"/>
        </w:rPr>
        <w:t xml:space="preserve"> suggest no</w:t>
      </w:r>
      <w:r>
        <w:rPr>
          <w:lang w:val="sv-SE" w:eastAsia="zh-CN"/>
        </w:rPr>
        <w:t xml:space="preserve"> </w:t>
      </w:r>
      <w:r w:rsidR="000513B1">
        <w:rPr>
          <w:lang w:val="sv-SE" w:eastAsia="zh-CN"/>
        </w:rPr>
        <w:t>new signaling or normative impact, i.e., it leaves to relay-UE / network implementation to handle it</w:t>
      </w:r>
    </w:p>
    <w:p w14:paraId="27CC30FD" w14:textId="52CE0F47" w:rsidR="000513B1" w:rsidRDefault="00AD31E1" w:rsidP="000513B1">
      <w:pPr>
        <w:spacing w:beforeLines="50" w:before="120"/>
        <w:rPr>
          <w:lang w:val="sv-SE" w:eastAsia="zh-CN"/>
        </w:rPr>
      </w:pPr>
      <w:r>
        <w:rPr>
          <w:lang w:val="sv-SE" w:eastAsia="zh-CN"/>
        </w:rPr>
        <w:t xml:space="preserve">2) P13 </w:t>
      </w:r>
      <w:r w:rsidR="000513B1">
        <w:rPr>
          <w:lang w:val="sv-SE" w:eastAsia="zh-CN"/>
        </w:rPr>
        <w:t>suggest new signlaing and normative impact, i.e., it relies on the report by relay-UE to associate between old and new L2 ID</w:t>
      </w:r>
    </w:p>
    <w:p w14:paraId="2D16FF08" w14:textId="11F00912" w:rsidR="00F65885" w:rsidRPr="00F65885" w:rsidRDefault="00F65885" w:rsidP="0055262D">
      <w:pPr>
        <w:spacing w:beforeLines="50" w:before="120"/>
        <w:rPr>
          <w:b/>
          <w:lang w:val="sv-SE" w:eastAsia="zh-CN"/>
        </w:rPr>
      </w:pPr>
      <w:r w:rsidRPr="00F65885">
        <w:rPr>
          <w:rFonts w:hint="eastAsia"/>
          <w:b/>
          <w:lang w:val="sv-SE" w:eastAsia="zh-CN"/>
        </w:rPr>
        <w:t>Q</w:t>
      </w:r>
      <w:r w:rsidRPr="00F65885">
        <w:rPr>
          <w:b/>
          <w:lang w:val="sv-SE" w:eastAsia="zh-CN"/>
        </w:rPr>
        <w:t>3-2</w:t>
      </w:r>
      <w:r w:rsidR="005C43FB">
        <w:rPr>
          <w:b/>
          <w:lang w:val="sv-SE" w:eastAsia="zh-CN"/>
        </w:rPr>
        <w:t>e</w:t>
      </w:r>
      <w:r w:rsidRPr="00F65885">
        <w:rPr>
          <w:b/>
          <w:lang w:val="sv-SE" w:eastAsia="zh-CN"/>
        </w:rPr>
        <w:t>: If one selected case-4 of Q3-2a, which option is preferred to handle the L2 ID update issue</w:t>
      </w:r>
    </w:p>
    <w:p w14:paraId="04AA0114" w14:textId="7F306677" w:rsidR="00F65885" w:rsidRPr="00F65885" w:rsidRDefault="00F65885" w:rsidP="0055262D">
      <w:pPr>
        <w:spacing w:beforeLines="50" w:before="120"/>
        <w:rPr>
          <w:b/>
          <w:lang w:val="sv-SE" w:eastAsia="zh-CN"/>
        </w:rPr>
      </w:pPr>
      <w:r w:rsidRPr="00F65885">
        <w:rPr>
          <w:b/>
          <w:lang w:val="sv-SE" w:eastAsia="zh-CN"/>
        </w:rPr>
        <w:t>Option-1</w:t>
      </w:r>
      <w:r w:rsidR="000513B1">
        <w:rPr>
          <w:b/>
          <w:lang w:val="sv-SE" w:eastAsia="zh-CN"/>
        </w:rPr>
        <w:t>a</w:t>
      </w:r>
      <w:r w:rsidRPr="00F65885">
        <w:rPr>
          <w:b/>
          <w:lang w:val="sv-SE" w:eastAsia="zh-CN"/>
        </w:rPr>
        <w:t xml:space="preserve">: </w:t>
      </w:r>
      <w:r w:rsidR="000513B1">
        <w:rPr>
          <w:b/>
          <w:lang w:val="sv-SE" w:eastAsia="zh-CN"/>
        </w:rPr>
        <w:t>N</w:t>
      </w:r>
      <w:r w:rsidR="000513B1" w:rsidRPr="000513B1">
        <w:rPr>
          <w:b/>
          <w:lang w:val="sv-SE" w:eastAsia="zh-CN"/>
        </w:rPr>
        <w:t>o new signaling</w:t>
      </w:r>
      <w:r w:rsidR="000513B1">
        <w:rPr>
          <w:b/>
          <w:lang w:val="sv-SE" w:eastAsia="zh-CN"/>
        </w:rPr>
        <w:t>, relay-UE would not report the updated ID of remote UE</w:t>
      </w:r>
    </w:p>
    <w:p w14:paraId="45574A03" w14:textId="7ED7E0A8" w:rsidR="000513B1" w:rsidRPr="00F65885" w:rsidRDefault="00F65885" w:rsidP="000513B1">
      <w:pPr>
        <w:spacing w:beforeLines="50" w:before="120"/>
        <w:rPr>
          <w:b/>
          <w:lang w:val="sv-SE" w:eastAsia="zh-CN"/>
        </w:rPr>
      </w:pPr>
      <w:r w:rsidRPr="00F65885">
        <w:rPr>
          <w:b/>
          <w:lang w:val="sv-SE" w:eastAsia="zh-CN"/>
        </w:rPr>
        <w:t>Option-</w:t>
      </w:r>
      <w:r w:rsidR="000513B1">
        <w:rPr>
          <w:b/>
          <w:lang w:val="sv-SE" w:eastAsia="zh-CN"/>
        </w:rPr>
        <w:t>1b</w:t>
      </w:r>
      <w:r w:rsidRPr="00F65885">
        <w:rPr>
          <w:b/>
          <w:lang w:val="sv-SE" w:eastAsia="zh-CN"/>
        </w:rPr>
        <w:t xml:space="preserve">: </w:t>
      </w:r>
      <w:r w:rsidR="000513B1">
        <w:rPr>
          <w:b/>
          <w:lang w:val="sv-SE" w:eastAsia="zh-CN"/>
        </w:rPr>
        <w:t>N</w:t>
      </w:r>
      <w:r w:rsidR="000513B1" w:rsidRPr="000513B1">
        <w:rPr>
          <w:b/>
          <w:lang w:val="sv-SE" w:eastAsia="zh-CN"/>
        </w:rPr>
        <w:t>o new signaling</w:t>
      </w:r>
      <w:r w:rsidR="000513B1">
        <w:rPr>
          <w:b/>
          <w:lang w:val="sv-SE" w:eastAsia="zh-CN"/>
        </w:rPr>
        <w:t>, relay-UE would report the updated ID of remote UE</w:t>
      </w:r>
    </w:p>
    <w:p w14:paraId="65D641E7" w14:textId="25475364" w:rsidR="00F65885" w:rsidRPr="00F65885" w:rsidRDefault="00F65885" w:rsidP="0055262D">
      <w:pPr>
        <w:spacing w:beforeLines="50" w:before="120"/>
        <w:rPr>
          <w:b/>
          <w:lang w:val="sv-SE" w:eastAsia="zh-CN"/>
        </w:rPr>
      </w:pPr>
      <w:r w:rsidRPr="00F65885">
        <w:rPr>
          <w:rFonts w:hint="eastAsia"/>
          <w:b/>
          <w:lang w:val="sv-SE" w:eastAsia="zh-CN"/>
        </w:rPr>
        <w:t>O</w:t>
      </w:r>
      <w:r w:rsidRPr="00F65885">
        <w:rPr>
          <w:b/>
          <w:lang w:val="sv-SE" w:eastAsia="zh-CN"/>
        </w:rPr>
        <w:t>ption-</w:t>
      </w:r>
      <w:r w:rsidR="000513B1">
        <w:rPr>
          <w:b/>
          <w:lang w:val="sv-SE" w:eastAsia="zh-CN"/>
        </w:rPr>
        <w:t>2</w:t>
      </w:r>
      <w:r w:rsidRPr="00F65885">
        <w:rPr>
          <w:b/>
          <w:lang w:val="sv-SE" w:eastAsia="zh-CN"/>
        </w:rPr>
        <w:t xml:space="preserve">: </w:t>
      </w:r>
      <w:r w:rsidR="000513B1">
        <w:rPr>
          <w:b/>
          <w:lang w:val="sv-SE" w:eastAsia="zh-CN"/>
        </w:rPr>
        <w:t>Introduce new signaling for relay-UE to report the association between old and new ID of remote UE</w:t>
      </w:r>
    </w:p>
    <w:tbl>
      <w:tblPr>
        <w:tblStyle w:val="af4"/>
        <w:tblW w:w="14312" w:type="dxa"/>
        <w:tblLook w:val="04A0" w:firstRow="1" w:lastRow="0" w:firstColumn="1" w:lastColumn="0" w:noHBand="0" w:noVBand="1"/>
      </w:tblPr>
      <w:tblGrid>
        <w:gridCol w:w="2078"/>
        <w:gridCol w:w="1828"/>
        <w:gridCol w:w="10406"/>
      </w:tblGrid>
      <w:tr w:rsidR="000513B1" w14:paraId="33776820" w14:textId="77777777" w:rsidTr="000B2FC8">
        <w:tc>
          <w:tcPr>
            <w:tcW w:w="2078" w:type="dxa"/>
            <w:shd w:val="clear" w:color="auto" w:fill="A6A6A6" w:themeFill="background1" w:themeFillShade="A6"/>
          </w:tcPr>
          <w:p w14:paraId="03A76B74" w14:textId="77777777" w:rsidR="000513B1" w:rsidRPr="005C43FB" w:rsidRDefault="000513B1" w:rsidP="000B2FC8">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48D20181" w14:textId="2CB48D1E" w:rsidR="000513B1" w:rsidRPr="005C43FB" w:rsidRDefault="000513B1" w:rsidP="000B2FC8">
            <w:pPr>
              <w:spacing w:after="0"/>
              <w:rPr>
                <w:b/>
                <w:lang w:val="sv-SE" w:eastAsia="zh-CN"/>
              </w:rPr>
            </w:pPr>
            <w:r>
              <w:rPr>
                <w:b/>
                <w:lang w:val="sv-SE" w:eastAsia="zh-CN"/>
              </w:rPr>
              <w:t>Option</w:t>
            </w:r>
          </w:p>
        </w:tc>
        <w:tc>
          <w:tcPr>
            <w:tcW w:w="10406" w:type="dxa"/>
            <w:shd w:val="clear" w:color="auto" w:fill="A6A6A6" w:themeFill="background1" w:themeFillShade="A6"/>
          </w:tcPr>
          <w:p w14:paraId="3B908CD4" w14:textId="77777777" w:rsidR="000513B1" w:rsidRPr="005C43FB" w:rsidRDefault="000513B1" w:rsidP="000B2FC8">
            <w:pPr>
              <w:spacing w:after="0"/>
              <w:rPr>
                <w:b/>
                <w:lang w:val="sv-SE" w:eastAsia="zh-CN"/>
              </w:rPr>
            </w:pPr>
            <w:r w:rsidRPr="005C43FB">
              <w:rPr>
                <w:rFonts w:hint="eastAsia"/>
                <w:b/>
                <w:lang w:val="sv-SE" w:eastAsia="zh-CN"/>
              </w:rPr>
              <w:t>C</w:t>
            </w:r>
            <w:r w:rsidRPr="005C43FB">
              <w:rPr>
                <w:b/>
                <w:lang w:val="sv-SE" w:eastAsia="zh-CN"/>
              </w:rPr>
              <w:t>omment</w:t>
            </w:r>
          </w:p>
        </w:tc>
      </w:tr>
      <w:tr w:rsidR="000513B1" w14:paraId="0F1B663F" w14:textId="77777777" w:rsidTr="000B2FC8">
        <w:tc>
          <w:tcPr>
            <w:tcW w:w="2078" w:type="dxa"/>
          </w:tcPr>
          <w:p w14:paraId="06E25591" w14:textId="45D65A81" w:rsidR="000513B1" w:rsidRDefault="000513B1" w:rsidP="000B2FC8">
            <w:pPr>
              <w:spacing w:after="0"/>
              <w:rPr>
                <w:lang w:val="sv-SE" w:eastAsia="zh-CN"/>
              </w:rPr>
            </w:pPr>
            <w:r>
              <w:rPr>
                <w:rFonts w:hint="eastAsia"/>
                <w:lang w:val="sv-SE" w:eastAsia="zh-CN"/>
              </w:rPr>
              <w:t>O</w:t>
            </w:r>
            <w:r>
              <w:rPr>
                <w:lang w:val="sv-SE" w:eastAsia="zh-CN"/>
              </w:rPr>
              <w:t>PPO</w:t>
            </w:r>
          </w:p>
        </w:tc>
        <w:tc>
          <w:tcPr>
            <w:tcW w:w="1828" w:type="dxa"/>
          </w:tcPr>
          <w:p w14:paraId="33F94929" w14:textId="1A062C7E" w:rsidR="000513B1" w:rsidRDefault="000513B1" w:rsidP="000B2FC8">
            <w:pPr>
              <w:spacing w:after="0"/>
              <w:rPr>
                <w:lang w:val="sv-SE" w:eastAsia="zh-CN"/>
              </w:rPr>
            </w:pPr>
            <w:r>
              <w:rPr>
                <w:rFonts w:hint="eastAsia"/>
                <w:lang w:val="sv-SE" w:eastAsia="zh-CN"/>
              </w:rPr>
              <w:t>1</w:t>
            </w:r>
            <w:r>
              <w:rPr>
                <w:lang w:val="sv-SE" w:eastAsia="zh-CN"/>
              </w:rPr>
              <w:t>a</w:t>
            </w:r>
          </w:p>
        </w:tc>
        <w:tc>
          <w:tcPr>
            <w:tcW w:w="10406" w:type="dxa"/>
          </w:tcPr>
          <w:p w14:paraId="58DD58A7" w14:textId="77777777" w:rsidR="000513B1" w:rsidRDefault="000513B1" w:rsidP="000B2FC8">
            <w:pPr>
              <w:spacing w:after="0"/>
              <w:rPr>
                <w:lang w:val="sv-SE" w:eastAsia="zh-CN"/>
              </w:rPr>
            </w:pPr>
            <w:r>
              <w:rPr>
                <w:rFonts w:hint="eastAsia"/>
                <w:lang w:val="sv-SE" w:eastAsia="zh-CN"/>
              </w:rPr>
              <w:t>1</w:t>
            </w:r>
            <w:r>
              <w:rPr>
                <w:lang w:val="sv-SE" w:eastAsia="zh-CN"/>
              </w:rPr>
              <w:t>b is not feasible since network cannot differentiate between whether the reported new L2 ID is for an old remote UE for a new remote UE, so has to allocate new local ID for it anyway, and when transmitting / receiving a SRAP PDU with the new local ID, hard to decide which PDCP entity to use.</w:t>
            </w:r>
          </w:p>
          <w:p w14:paraId="712F2A83" w14:textId="77777777" w:rsidR="000513B1" w:rsidRDefault="000513B1" w:rsidP="000B2FC8">
            <w:pPr>
              <w:spacing w:after="0"/>
              <w:rPr>
                <w:lang w:val="sv-SE" w:eastAsia="zh-CN"/>
              </w:rPr>
            </w:pPr>
          </w:p>
          <w:p w14:paraId="4B9E8065" w14:textId="77777777" w:rsidR="000513B1" w:rsidRDefault="000513B1" w:rsidP="000B2FC8">
            <w:pPr>
              <w:spacing w:after="0"/>
              <w:rPr>
                <w:lang w:val="sv-SE" w:eastAsia="zh-CN"/>
              </w:rPr>
            </w:pPr>
            <w:r>
              <w:rPr>
                <w:rFonts w:hint="eastAsia"/>
                <w:lang w:val="sv-SE" w:eastAsia="zh-CN"/>
              </w:rPr>
              <w:t>2</w:t>
            </w:r>
            <w:r>
              <w:rPr>
                <w:lang w:val="sv-SE" w:eastAsia="zh-CN"/>
              </w:rPr>
              <w:t xml:space="preserve"> is not needed since as long as the relay-UE does not report the new ID, there is no ambiguity at network side, and relay UE itself can be aware of the association anyway.</w:t>
            </w:r>
          </w:p>
          <w:p w14:paraId="7D78672F" w14:textId="01E86605" w:rsidR="000513B1" w:rsidRPr="005C43FB" w:rsidRDefault="000513B1" w:rsidP="000B2FC8">
            <w:pPr>
              <w:spacing w:after="0"/>
              <w:rPr>
                <w:lang w:val="sv-SE" w:eastAsia="zh-CN"/>
              </w:rPr>
            </w:pPr>
          </w:p>
        </w:tc>
      </w:tr>
      <w:tr w:rsidR="000513B1" w14:paraId="0F8EB6FB" w14:textId="77777777" w:rsidTr="000B2FC8">
        <w:tc>
          <w:tcPr>
            <w:tcW w:w="2078" w:type="dxa"/>
          </w:tcPr>
          <w:p w14:paraId="292E2F38" w14:textId="4E96E8EA" w:rsidR="000513B1" w:rsidRDefault="00786A12" w:rsidP="000B2FC8">
            <w:pPr>
              <w:spacing w:after="0"/>
              <w:rPr>
                <w:lang w:val="sv-SE" w:eastAsia="zh-CN"/>
              </w:rPr>
            </w:pPr>
            <w:r>
              <w:rPr>
                <w:lang w:val="sv-SE" w:eastAsia="zh-CN"/>
              </w:rPr>
              <w:lastRenderedPageBreak/>
              <w:t xml:space="preserve">Qualcomm </w:t>
            </w:r>
          </w:p>
        </w:tc>
        <w:tc>
          <w:tcPr>
            <w:tcW w:w="1828" w:type="dxa"/>
          </w:tcPr>
          <w:p w14:paraId="6BD630E3" w14:textId="4FF86AC7" w:rsidR="000513B1" w:rsidRDefault="00786A12" w:rsidP="000B2FC8">
            <w:pPr>
              <w:spacing w:after="0"/>
              <w:rPr>
                <w:lang w:val="sv-SE" w:eastAsia="zh-CN"/>
              </w:rPr>
            </w:pPr>
            <w:r>
              <w:rPr>
                <w:lang w:val="sv-SE" w:eastAsia="zh-CN"/>
              </w:rPr>
              <w:t>1a</w:t>
            </w:r>
          </w:p>
        </w:tc>
        <w:tc>
          <w:tcPr>
            <w:tcW w:w="10406" w:type="dxa"/>
          </w:tcPr>
          <w:p w14:paraId="131E617D" w14:textId="01FCD25E" w:rsidR="000513B1" w:rsidRDefault="004B0C53" w:rsidP="004B0C53">
            <w:pPr>
              <w:tabs>
                <w:tab w:val="left" w:pos="968"/>
              </w:tabs>
              <w:spacing w:after="0"/>
              <w:rPr>
                <w:lang w:val="sv-SE" w:eastAsia="zh-CN"/>
              </w:rPr>
            </w:pPr>
            <w:r>
              <w:rPr>
                <w:lang w:val="sv-SE" w:eastAsia="zh-CN"/>
              </w:rPr>
              <w:t>1a is sufficient. gNB can just assign a new one, irrespective whether it assigned an old one or not</w:t>
            </w:r>
            <w:r w:rsidR="00B83D74">
              <w:rPr>
                <w:lang w:val="sv-SE" w:eastAsia="zh-CN"/>
              </w:rPr>
              <w:t xml:space="preserve"> before</w:t>
            </w:r>
            <w:r>
              <w:rPr>
                <w:lang w:val="sv-SE" w:eastAsia="zh-CN"/>
              </w:rPr>
              <w:t>. We don’t see issue.</w:t>
            </w:r>
          </w:p>
        </w:tc>
      </w:tr>
      <w:tr w:rsidR="00786A12" w14:paraId="784E5D35" w14:textId="77777777" w:rsidTr="000B2FC8">
        <w:tc>
          <w:tcPr>
            <w:tcW w:w="2078" w:type="dxa"/>
          </w:tcPr>
          <w:p w14:paraId="49758D24" w14:textId="6EA94CA9" w:rsidR="00786A12" w:rsidRDefault="00D21B1D" w:rsidP="000B2FC8">
            <w:pPr>
              <w:spacing w:after="0"/>
              <w:rPr>
                <w:lang w:val="sv-SE" w:eastAsia="zh-CN"/>
              </w:rPr>
            </w:pPr>
            <w:r>
              <w:rPr>
                <w:lang w:val="sv-SE" w:eastAsia="zh-CN"/>
              </w:rPr>
              <w:t>Ericsson</w:t>
            </w:r>
          </w:p>
        </w:tc>
        <w:tc>
          <w:tcPr>
            <w:tcW w:w="1828" w:type="dxa"/>
          </w:tcPr>
          <w:p w14:paraId="3DB48C99" w14:textId="3AEF2367" w:rsidR="00786A12" w:rsidRDefault="00D21B1D" w:rsidP="000B2FC8">
            <w:pPr>
              <w:spacing w:after="0"/>
              <w:rPr>
                <w:lang w:val="sv-SE" w:eastAsia="zh-CN"/>
              </w:rPr>
            </w:pPr>
            <w:r>
              <w:rPr>
                <w:lang w:val="sv-SE" w:eastAsia="zh-CN"/>
              </w:rPr>
              <w:t>1a</w:t>
            </w:r>
          </w:p>
        </w:tc>
        <w:tc>
          <w:tcPr>
            <w:tcW w:w="10406" w:type="dxa"/>
          </w:tcPr>
          <w:p w14:paraId="5282A059" w14:textId="56BB6812" w:rsidR="00786A12" w:rsidRDefault="00B543E8" w:rsidP="000B2FC8">
            <w:pPr>
              <w:spacing w:after="0"/>
              <w:rPr>
                <w:lang w:val="sv-SE" w:eastAsia="zh-CN"/>
              </w:rPr>
            </w:pPr>
            <w:r>
              <w:rPr>
                <w:lang w:val="sv-SE" w:eastAsia="zh-CN"/>
              </w:rPr>
              <w:t xml:space="preserve">From the relay UE perspective, 1a is sufficient. </w:t>
            </w:r>
            <w:r w:rsidR="00EF487B">
              <w:rPr>
                <w:lang w:val="sv-SE" w:eastAsia="zh-CN"/>
              </w:rPr>
              <w:t>Since remote UE will anyway report its L2 Id to the gNB, so, the gNB can understand the assoiciation relation between the new L2 id of the remote UE and the local ID.</w:t>
            </w:r>
          </w:p>
        </w:tc>
      </w:tr>
      <w:tr w:rsidR="00BC3B99" w14:paraId="795B8D2F" w14:textId="77777777" w:rsidTr="000B2FC8">
        <w:tc>
          <w:tcPr>
            <w:tcW w:w="2078" w:type="dxa"/>
          </w:tcPr>
          <w:p w14:paraId="678DEF88" w14:textId="13FB87C3" w:rsidR="00BC3B99" w:rsidRPr="00BC3B99" w:rsidRDefault="00BC3B99" w:rsidP="000B2FC8">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4B2B31FC" w14:textId="52522441" w:rsidR="00BC3B99" w:rsidRPr="00BC3B99" w:rsidRDefault="00BC3B99" w:rsidP="000B2FC8">
            <w:pPr>
              <w:spacing w:after="0"/>
              <w:rPr>
                <w:rFonts w:eastAsia="PMingLiU"/>
                <w:lang w:val="sv-SE" w:eastAsia="zh-TW"/>
              </w:rPr>
            </w:pPr>
            <w:r>
              <w:rPr>
                <w:rFonts w:eastAsia="PMingLiU" w:hint="eastAsia"/>
                <w:lang w:val="sv-SE" w:eastAsia="zh-TW"/>
              </w:rPr>
              <w:t>1</w:t>
            </w:r>
            <w:r>
              <w:rPr>
                <w:rFonts w:eastAsia="PMingLiU"/>
                <w:lang w:val="sv-SE" w:eastAsia="zh-TW"/>
              </w:rPr>
              <w:t>a</w:t>
            </w:r>
          </w:p>
        </w:tc>
        <w:tc>
          <w:tcPr>
            <w:tcW w:w="10406" w:type="dxa"/>
          </w:tcPr>
          <w:p w14:paraId="53297ADF" w14:textId="77777777" w:rsidR="00BC3B99" w:rsidRDefault="00BC3B99" w:rsidP="000B2FC8">
            <w:pPr>
              <w:spacing w:after="0"/>
              <w:rPr>
                <w:lang w:val="sv-SE" w:eastAsia="zh-CN"/>
              </w:rPr>
            </w:pPr>
          </w:p>
        </w:tc>
      </w:tr>
      <w:tr w:rsidR="00BC3B99" w14:paraId="29B977C0" w14:textId="77777777" w:rsidTr="000B2FC8">
        <w:tc>
          <w:tcPr>
            <w:tcW w:w="2078" w:type="dxa"/>
          </w:tcPr>
          <w:p w14:paraId="7EF7860D" w14:textId="1641F854" w:rsidR="00BC3B99" w:rsidRDefault="00F5288B" w:rsidP="000B2FC8">
            <w:pPr>
              <w:spacing w:after="0"/>
              <w:rPr>
                <w:lang w:val="sv-SE" w:eastAsia="zh-CN"/>
              </w:rPr>
            </w:pPr>
            <w:r>
              <w:rPr>
                <w:lang w:val="sv-SE" w:eastAsia="zh-CN"/>
              </w:rPr>
              <w:t>Intel</w:t>
            </w:r>
          </w:p>
        </w:tc>
        <w:tc>
          <w:tcPr>
            <w:tcW w:w="1828" w:type="dxa"/>
          </w:tcPr>
          <w:p w14:paraId="78DEA3C5" w14:textId="6B4151C0" w:rsidR="00BC3B99" w:rsidRDefault="00F5288B" w:rsidP="000B2FC8">
            <w:pPr>
              <w:spacing w:after="0"/>
              <w:rPr>
                <w:lang w:val="sv-SE" w:eastAsia="zh-CN"/>
              </w:rPr>
            </w:pPr>
            <w:r>
              <w:rPr>
                <w:lang w:val="sv-SE" w:eastAsia="zh-CN"/>
              </w:rPr>
              <w:t>1a</w:t>
            </w:r>
          </w:p>
        </w:tc>
        <w:tc>
          <w:tcPr>
            <w:tcW w:w="10406" w:type="dxa"/>
          </w:tcPr>
          <w:p w14:paraId="103DB0EF" w14:textId="77777777" w:rsidR="00BC3B99" w:rsidRDefault="00BC3B99" w:rsidP="000B2FC8">
            <w:pPr>
              <w:spacing w:after="0"/>
              <w:rPr>
                <w:lang w:val="sv-SE" w:eastAsia="zh-CN"/>
              </w:rPr>
            </w:pPr>
          </w:p>
        </w:tc>
      </w:tr>
      <w:tr w:rsidR="006122A2" w14:paraId="26CE9310" w14:textId="77777777" w:rsidTr="000B2FC8">
        <w:tc>
          <w:tcPr>
            <w:tcW w:w="2078" w:type="dxa"/>
          </w:tcPr>
          <w:p w14:paraId="6C5FB74E" w14:textId="22B78252" w:rsidR="006122A2" w:rsidRDefault="006122A2" w:rsidP="006122A2">
            <w:pPr>
              <w:spacing w:after="0"/>
              <w:rPr>
                <w:lang w:val="sv-SE" w:eastAsia="zh-CN"/>
              </w:rPr>
            </w:pPr>
            <w:r>
              <w:rPr>
                <w:rFonts w:hint="eastAsia"/>
                <w:lang w:val="sv-SE" w:eastAsia="zh-CN"/>
              </w:rPr>
              <w:t>H</w:t>
            </w:r>
            <w:r>
              <w:rPr>
                <w:lang w:val="sv-SE" w:eastAsia="zh-CN"/>
              </w:rPr>
              <w:t>uawei, HiSiliocn</w:t>
            </w:r>
          </w:p>
        </w:tc>
        <w:tc>
          <w:tcPr>
            <w:tcW w:w="1828" w:type="dxa"/>
          </w:tcPr>
          <w:p w14:paraId="2F082565" w14:textId="750F468C" w:rsidR="006122A2" w:rsidRDefault="006122A2" w:rsidP="006122A2">
            <w:pPr>
              <w:spacing w:after="0"/>
              <w:rPr>
                <w:lang w:val="sv-SE" w:eastAsia="zh-CN"/>
              </w:rPr>
            </w:pPr>
            <w:r>
              <w:rPr>
                <w:rFonts w:hint="eastAsia"/>
                <w:lang w:val="sv-SE" w:eastAsia="zh-CN"/>
              </w:rPr>
              <w:t>1</w:t>
            </w:r>
            <w:r>
              <w:rPr>
                <w:lang w:val="sv-SE" w:eastAsia="zh-CN"/>
              </w:rPr>
              <w:t>a</w:t>
            </w:r>
          </w:p>
        </w:tc>
        <w:tc>
          <w:tcPr>
            <w:tcW w:w="10406" w:type="dxa"/>
          </w:tcPr>
          <w:p w14:paraId="668F697B" w14:textId="661262FE" w:rsidR="006122A2" w:rsidRDefault="006122A2" w:rsidP="006122A2">
            <w:pPr>
              <w:spacing w:after="0"/>
              <w:rPr>
                <w:lang w:val="sv-SE" w:eastAsia="zh-CN"/>
              </w:rPr>
            </w:pPr>
            <w:r>
              <w:rPr>
                <w:lang w:val="sv-SE" w:eastAsia="zh-CN"/>
              </w:rPr>
              <w:t>This seems same as R16.</w:t>
            </w:r>
          </w:p>
        </w:tc>
      </w:tr>
      <w:tr w:rsidR="00DD6C14" w14:paraId="03120DC4" w14:textId="77777777" w:rsidTr="000B2FC8">
        <w:tc>
          <w:tcPr>
            <w:tcW w:w="2078" w:type="dxa"/>
          </w:tcPr>
          <w:p w14:paraId="5DFEA9D9" w14:textId="0284CE0A" w:rsidR="00DD6C14" w:rsidRDefault="00DD6C14" w:rsidP="00DD6C14">
            <w:pPr>
              <w:spacing w:after="0"/>
              <w:rPr>
                <w:lang w:val="sv-SE" w:eastAsia="zh-CN"/>
              </w:rPr>
            </w:pPr>
            <w:r>
              <w:rPr>
                <w:lang w:val="sv-SE" w:eastAsia="zh-CN"/>
              </w:rPr>
              <w:t>Apple</w:t>
            </w:r>
          </w:p>
        </w:tc>
        <w:tc>
          <w:tcPr>
            <w:tcW w:w="1828" w:type="dxa"/>
          </w:tcPr>
          <w:p w14:paraId="0DC6D907" w14:textId="3BE0F63A" w:rsidR="00DD6C14" w:rsidRDefault="00DD6C14" w:rsidP="00DD6C14">
            <w:pPr>
              <w:spacing w:after="0"/>
              <w:rPr>
                <w:lang w:val="sv-SE" w:eastAsia="zh-CN"/>
              </w:rPr>
            </w:pPr>
            <w:r>
              <w:rPr>
                <w:lang w:val="sv-SE" w:eastAsia="zh-CN"/>
              </w:rPr>
              <w:t>2</w:t>
            </w:r>
          </w:p>
        </w:tc>
        <w:tc>
          <w:tcPr>
            <w:tcW w:w="10406" w:type="dxa"/>
          </w:tcPr>
          <w:p w14:paraId="2080AA4D" w14:textId="4052E970" w:rsidR="00DD6C14" w:rsidRDefault="00DD6C14" w:rsidP="00DD6C14">
            <w:pPr>
              <w:spacing w:after="0"/>
              <w:rPr>
                <w:lang w:val="sv-SE" w:eastAsia="zh-CN"/>
              </w:rPr>
            </w:pPr>
            <w:r>
              <w:rPr>
                <w:lang w:val="sv-SE" w:eastAsia="zh-CN"/>
              </w:rPr>
              <w:t>In principle, the remote UE shall not hide the L2 Destination Ids from the gNB. We think 1a is an makeshift solution with risk. We prepfer to have a clean solution for this problem.</w:t>
            </w:r>
          </w:p>
        </w:tc>
      </w:tr>
      <w:tr w:rsidR="00FE287F" w14:paraId="5D36A468" w14:textId="77777777" w:rsidTr="000B2FC8">
        <w:tc>
          <w:tcPr>
            <w:tcW w:w="2078" w:type="dxa"/>
          </w:tcPr>
          <w:p w14:paraId="1458CB9F" w14:textId="76230F7F" w:rsidR="00FE287F" w:rsidRDefault="00FE287F" w:rsidP="00FE287F">
            <w:pPr>
              <w:spacing w:after="0"/>
              <w:rPr>
                <w:lang w:val="sv-SE" w:eastAsia="zh-CN"/>
              </w:rPr>
            </w:pPr>
            <w:r>
              <w:rPr>
                <w:lang w:val="sv-SE" w:eastAsia="zh-CN"/>
              </w:rPr>
              <w:t>Sharp</w:t>
            </w:r>
          </w:p>
        </w:tc>
        <w:tc>
          <w:tcPr>
            <w:tcW w:w="1828" w:type="dxa"/>
          </w:tcPr>
          <w:p w14:paraId="2D886137" w14:textId="3A1682FB" w:rsidR="00FE287F" w:rsidRDefault="00FE287F" w:rsidP="00FE287F">
            <w:pPr>
              <w:spacing w:after="0"/>
              <w:rPr>
                <w:lang w:val="sv-SE" w:eastAsia="zh-CN"/>
              </w:rPr>
            </w:pPr>
            <w:r>
              <w:rPr>
                <w:lang w:val="sv-SE" w:eastAsia="zh-CN"/>
              </w:rPr>
              <w:t>1a</w:t>
            </w:r>
          </w:p>
        </w:tc>
        <w:tc>
          <w:tcPr>
            <w:tcW w:w="10406" w:type="dxa"/>
          </w:tcPr>
          <w:p w14:paraId="64063546" w14:textId="77777777" w:rsidR="00FE287F" w:rsidRDefault="00FE287F" w:rsidP="00FE287F">
            <w:pPr>
              <w:spacing w:after="0"/>
              <w:rPr>
                <w:lang w:val="sv-SE" w:eastAsia="zh-CN"/>
              </w:rPr>
            </w:pPr>
          </w:p>
        </w:tc>
      </w:tr>
      <w:tr w:rsidR="000C6F10" w14:paraId="0BAEAACD" w14:textId="77777777" w:rsidTr="000B2FC8">
        <w:tc>
          <w:tcPr>
            <w:tcW w:w="2078" w:type="dxa"/>
          </w:tcPr>
          <w:p w14:paraId="7E112190" w14:textId="76D72634" w:rsidR="000C6F10" w:rsidRDefault="000C6F10" w:rsidP="000C6F10">
            <w:pPr>
              <w:spacing w:after="0"/>
              <w:rPr>
                <w:lang w:val="sv-SE" w:eastAsia="zh-CN"/>
              </w:rPr>
            </w:pPr>
            <w:r w:rsidRPr="007C637E">
              <w:t>Spreadtrum</w:t>
            </w:r>
          </w:p>
        </w:tc>
        <w:tc>
          <w:tcPr>
            <w:tcW w:w="1828" w:type="dxa"/>
          </w:tcPr>
          <w:p w14:paraId="7241885F" w14:textId="5CCDAD53" w:rsidR="000C6F10" w:rsidRDefault="000C6F10" w:rsidP="000C6F10">
            <w:pPr>
              <w:spacing w:after="0"/>
              <w:rPr>
                <w:lang w:val="sv-SE" w:eastAsia="zh-CN"/>
              </w:rPr>
            </w:pPr>
            <w:r>
              <w:t>1a</w:t>
            </w:r>
          </w:p>
        </w:tc>
        <w:tc>
          <w:tcPr>
            <w:tcW w:w="10406" w:type="dxa"/>
          </w:tcPr>
          <w:p w14:paraId="5719967A" w14:textId="77777777" w:rsidR="000C6F10" w:rsidRDefault="000C6F10" w:rsidP="000C6F10">
            <w:pPr>
              <w:spacing w:after="0"/>
              <w:rPr>
                <w:lang w:val="sv-SE" w:eastAsia="zh-CN"/>
              </w:rPr>
            </w:pPr>
          </w:p>
        </w:tc>
      </w:tr>
    </w:tbl>
    <w:p w14:paraId="38BEA886" w14:textId="642B4E95" w:rsidR="006705ED" w:rsidRDefault="006705ED" w:rsidP="0055262D">
      <w:pPr>
        <w:spacing w:beforeLines="50" w:before="120"/>
        <w:rPr>
          <w:lang w:val="sv-SE" w:eastAsia="zh-CN"/>
        </w:rPr>
      </w:pPr>
    </w:p>
    <w:p w14:paraId="6C729ABE" w14:textId="77777777" w:rsidR="000513B1" w:rsidRPr="006705ED" w:rsidRDefault="000513B1" w:rsidP="0055262D">
      <w:pPr>
        <w:spacing w:beforeLines="50" w:before="120"/>
        <w:rPr>
          <w:lang w:val="sv-SE" w:eastAsia="zh-CN"/>
        </w:rPr>
      </w:pPr>
    </w:p>
    <w:tbl>
      <w:tblPr>
        <w:tblStyle w:val="af4"/>
        <w:tblW w:w="0" w:type="auto"/>
        <w:tblLook w:val="04A0" w:firstRow="1" w:lastRow="0" w:firstColumn="1" w:lastColumn="0" w:noHBand="0" w:noVBand="1"/>
      </w:tblPr>
      <w:tblGrid>
        <w:gridCol w:w="1271"/>
        <w:gridCol w:w="3807"/>
        <w:gridCol w:w="2926"/>
        <w:gridCol w:w="6274"/>
      </w:tblGrid>
      <w:tr w:rsidR="0055262D" w:rsidRPr="00626468" w14:paraId="470BA3E3" w14:textId="77777777" w:rsidTr="0055262D">
        <w:tc>
          <w:tcPr>
            <w:tcW w:w="1271" w:type="dxa"/>
            <w:shd w:val="clear" w:color="auto" w:fill="auto"/>
          </w:tcPr>
          <w:p w14:paraId="34C31AEC" w14:textId="77777777" w:rsidR="0055262D" w:rsidRPr="00626468" w:rsidRDefault="0055262D" w:rsidP="0055262D">
            <w:pPr>
              <w:spacing w:after="0"/>
            </w:pPr>
            <w:r w:rsidRPr="00626468">
              <w:t>O5.09</w:t>
            </w:r>
          </w:p>
        </w:tc>
        <w:tc>
          <w:tcPr>
            <w:tcW w:w="3807" w:type="dxa"/>
            <w:shd w:val="clear" w:color="auto" w:fill="auto"/>
          </w:tcPr>
          <w:p w14:paraId="3BEC95B8" w14:textId="77777777" w:rsidR="0055262D" w:rsidRPr="00626468" w:rsidRDefault="0055262D" w:rsidP="0055262D">
            <w:pPr>
              <w:spacing w:after="0"/>
            </w:pPr>
            <w:r w:rsidRPr="00626468">
              <w:t>[EN from running-CR of 38.351] how for SRAP entity at Uu interface on U2N Relay UE, SRAP entity at PC5 interface on U2N Relay UE, and SRAP entity at PC5 interface on U2N Remote UE to handle error data.</w:t>
            </w:r>
          </w:p>
        </w:tc>
        <w:tc>
          <w:tcPr>
            <w:tcW w:w="2926" w:type="dxa"/>
            <w:shd w:val="clear" w:color="auto" w:fill="auto"/>
          </w:tcPr>
          <w:p w14:paraId="7E388058" w14:textId="77777777" w:rsidR="0055262D" w:rsidRPr="00626468" w:rsidRDefault="0055262D" w:rsidP="0055262D">
            <w:pPr>
              <w:spacing w:after="0"/>
            </w:pPr>
            <w:r w:rsidRPr="00626468">
              <w:t>CR rapporteur handled</w:t>
            </w:r>
          </w:p>
        </w:tc>
        <w:tc>
          <w:tcPr>
            <w:tcW w:w="6274" w:type="dxa"/>
            <w:shd w:val="clear" w:color="auto" w:fill="auto"/>
          </w:tcPr>
          <w:p w14:paraId="58A09B44" w14:textId="77777777" w:rsidR="0055262D" w:rsidRPr="00626468" w:rsidRDefault="0055262D" w:rsidP="0055262D">
            <w:pPr>
              <w:spacing w:after="0"/>
            </w:pPr>
            <w:r w:rsidRPr="00626468">
              <w:t>Due to the following EN in 38.351 running CR:</w:t>
            </w:r>
          </w:p>
          <w:p w14:paraId="24715DBD" w14:textId="77777777" w:rsidR="0055262D" w:rsidRPr="00D40199" w:rsidRDefault="0055262D" w:rsidP="0055262D">
            <w:pPr>
              <w:pStyle w:val="Guidance"/>
              <w:spacing w:after="0"/>
              <w:rPr>
                <w:color w:val="auto"/>
                <w:lang w:eastAsia="zh-CN"/>
              </w:rPr>
            </w:pPr>
            <w:r w:rsidRPr="00D40199">
              <w:rPr>
                <w:color w:val="auto"/>
              </w:rPr>
              <w:t>Editor’s Note: how for SRAP entity at Uu interface on U2N Relay UE, SRAP entity at PC5 interface on U2N Relay UE, and SRAP entity at PC5 interface on U2N Remote UE to handle error data.</w:t>
            </w:r>
          </w:p>
          <w:p w14:paraId="2C25F3ED" w14:textId="77777777" w:rsidR="0055262D" w:rsidRPr="00626468" w:rsidRDefault="0055262D" w:rsidP="0055262D">
            <w:pPr>
              <w:spacing w:after="0"/>
            </w:pPr>
            <w:r w:rsidRPr="00626468">
              <w:t>We have the corresponding open issue.</w:t>
            </w:r>
          </w:p>
        </w:tc>
      </w:tr>
    </w:tbl>
    <w:p w14:paraId="06819879" w14:textId="4AC4A07A" w:rsidR="0055262D" w:rsidRDefault="00F65885" w:rsidP="0055262D">
      <w:pPr>
        <w:spacing w:beforeLines="50" w:before="120"/>
        <w:rPr>
          <w:lang w:eastAsia="zh-CN"/>
        </w:rPr>
      </w:pPr>
      <w:r>
        <w:rPr>
          <w:rFonts w:hint="eastAsia"/>
          <w:lang w:eastAsia="zh-CN"/>
        </w:rPr>
        <w:t>I</w:t>
      </w:r>
      <w:r>
        <w:rPr>
          <w:lang w:eastAsia="zh-CN"/>
        </w:rPr>
        <w:t>n the current running CR, the error data handling is captured as follows</w:t>
      </w:r>
    </w:p>
    <w:p w14:paraId="65A0266C" w14:textId="77777777" w:rsidR="00F65885" w:rsidRPr="003F1421" w:rsidRDefault="00F65885" w:rsidP="00F65885">
      <w:pPr>
        <w:pBdr>
          <w:top w:val="single" w:sz="4" w:space="1" w:color="auto"/>
          <w:left w:val="single" w:sz="4" w:space="4" w:color="auto"/>
          <w:bottom w:val="single" w:sz="4" w:space="1" w:color="auto"/>
          <w:right w:val="single" w:sz="4" w:space="4" w:color="auto"/>
        </w:pBdr>
        <w:rPr>
          <w:noProof/>
        </w:rPr>
      </w:pPr>
      <w:r w:rsidRPr="003F1421">
        <w:rPr>
          <w:noProof/>
        </w:rPr>
        <w:t xml:space="preserve">When a </w:t>
      </w:r>
      <w:r>
        <w:rPr>
          <w:noProof/>
          <w:lang w:eastAsia="zh-CN"/>
        </w:rPr>
        <w:t>SRAP</w:t>
      </w:r>
      <w:r w:rsidRPr="003F1421">
        <w:rPr>
          <w:noProof/>
        </w:rPr>
        <w:t xml:space="preserve"> Data PDU that </w:t>
      </w:r>
      <w:r w:rsidRPr="003F1421">
        <w:rPr>
          <w:noProof/>
          <w:lang w:eastAsia="zh-CN"/>
        </w:rPr>
        <w:t xml:space="preserve">contains a </w:t>
      </w:r>
      <w:r>
        <w:rPr>
          <w:noProof/>
          <w:lang w:eastAsia="zh-CN"/>
        </w:rPr>
        <w:t>UE ID</w:t>
      </w:r>
      <w:r w:rsidRPr="003F1421">
        <w:rPr>
          <w:noProof/>
          <w:lang w:eastAsia="zh-CN"/>
        </w:rPr>
        <w:t xml:space="preserve"> </w:t>
      </w:r>
      <w:r>
        <w:rPr>
          <w:noProof/>
          <w:lang w:eastAsia="zh-CN"/>
        </w:rPr>
        <w:t xml:space="preserve">or BEARER ID </w:t>
      </w:r>
      <w:r w:rsidRPr="003F1421">
        <w:rPr>
          <w:noProof/>
          <w:lang w:eastAsia="zh-CN"/>
        </w:rPr>
        <w:t xml:space="preserve">which is not included in </w:t>
      </w:r>
      <w:r w:rsidRPr="003167AD">
        <w:rPr>
          <w:i/>
        </w:rPr>
        <w:t>sl-SRAP-</w:t>
      </w:r>
      <w:proofErr w:type="spellStart"/>
      <w:r w:rsidRPr="003167AD">
        <w:rPr>
          <w:i/>
        </w:rPr>
        <w:t>Config</w:t>
      </w:r>
      <w:proofErr w:type="spellEnd"/>
      <w:r w:rsidRPr="003167AD">
        <w:rPr>
          <w:i/>
        </w:rPr>
        <w:t>-Remote</w:t>
      </w:r>
      <w:r>
        <w:t xml:space="preserve"> (for Remote UE) or</w:t>
      </w:r>
      <w:r>
        <w:rPr>
          <w:i/>
        </w:rPr>
        <w:t xml:space="preserve"> </w:t>
      </w:r>
      <w:r w:rsidRPr="003167AD">
        <w:rPr>
          <w:i/>
        </w:rPr>
        <w:t>sl-SRAP-</w:t>
      </w:r>
      <w:proofErr w:type="spellStart"/>
      <w:r w:rsidRPr="003167AD">
        <w:rPr>
          <w:i/>
        </w:rPr>
        <w:t>Config</w:t>
      </w:r>
      <w:proofErr w:type="spellEnd"/>
      <w:r w:rsidRPr="003167AD">
        <w:rPr>
          <w:i/>
        </w:rPr>
        <w:t>-Re</w:t>
      </w:r>
      <w:r>
        <w:rPr>
          <w:i/>
        </w:rPr>
        <w:t>lay</w:t>
      </w:r>
      <w:r w:rsidRPr="003F1421">
        <w:t xml:space="preserve"> </w:t>
      </w:r>
      <w:r>
        <w:t xml:space="preserve">(for Relay UE) </w:t>
      </w:r>
      <w:r w:rsidRPr="003F1421">
        <w:rPr>
          <w:noProof/>
        </w:rPr>
        <w:t>is received</w:t>
      </w:r>
      <w:r>
        <w:rPr>
          <w:noProof/>
        </w:rPr>
        <w:t>,</w:t>
      </w:r>
      <w:r w:rsidRPr="003F1421">
        <w:rPr>
          <w:noProof/>
        </w:rPr>
        <w:t xml:space="preserve"> the </w:t>
      </w:r>
      <w:r>
        <w:rPr>
          <w:noProof/>
          <w:lang w:eastAsia="zh-CN"/>
        </w:rPr>
        <w:t>SRAP</w:t>
      </w:r>
      <w:r w:rsidRPr="003F1421">
        <w:rPr>
          <w:noProof/>
          <w:lang w:eastAsia="zh-CN"/>
        </w:rPr>
        <w:t xml:space="preserve"> entity</w:t>
      </w:r>
      <w:r w:rsidRPr="003F1421">
        <w:rPr>
          <w:noProof/>
        </w:rPr>
        <w:t xml:space="preserve"> shall:</w:t>
      </w:r>
    </w:p>
    <w:p w14:paraId="4BEEF365" w14:textId="77777777" w:rsidR="00F65885" w:rsidRPr="003F1421" w:rsidRDefault="00F65885" w:rsidP="00F65885">
      <w:pPr>
        <w:pStyle w:val="B1"/>
        <w:pBdr>
          <w:top w:val="single" w:sz="4" w:space="1" w:color="auto"/>
          <w:left w:val="single" w:sz="4" w:space="4" w:color="auto"/>
          <w:bottom w:val="single" w:sz="4" w:space="1" w:color="auto"/>
          <w:right w:val="single" w:sz="4" w:space="4" w:color="auto"/>
        </w:pBdr>
        <w:ind w:left="0" w:firstLine="0"/>
        <w:rPr>
          <w:noProof/>
        </w:rPr>
      </w:pPr>
      <w:r w:rsidRPr="003F1421">
        <w:rPr>
          <w:noProof/>
        </w:rPr>
        <w:t>-</w:t>
      </w:r>
      <w:r w:rsidRPr="003F1421">
        <w:rPr>
          <w:noProof/>
        </w:rPr>
        <w:tab/>
        <w:t xml:space="preserve">discard the received </w:t>
      </w:r>
      <w:r>
        <w:rPr>
          <w:noProof/>
        </w:rPr>
        <w:t>SRAP</w:t>
      </w:r>
      <w:r w:rsidRPr="003F1421">
        <w:rPr>
          <w:noProof/>
        </w:rPr>
        <w:t xml:space="preserve"> </w:t>
      </w:r>
      <w:r>
        <w:rPr>
          <w:noProof/>
        </w:rPr>
        <w:t xml:space="preserve">Data </w:t>
      </w:r>
      <w:r w:rsidRPr="003F1421">
        <w:rPr>
          <w:noProof/>
        </w:rPr>
        <w:t>PDU.</w:t>
      </w:r>
    </w:p>
    <w:p w14:paraId="744D38B7" w14:textId="19A03DED" w:rsidR="00F65885" w:rsidRDefault="00F65885" w:rsidP="0055262D">
      <w:pPr>
        <w:spacing w:beforeLines="50" w:before="120"/>
        <w:rPr>
          <w:b/>
          <w:lang w:eastAsia="zh-CN"/>
        </w:rPr>
      </w:pPr>
      <w:r w:rsidRPr="009B5304">
        <w:rPr>
          <w:rFonts w:hint="eastAsia"/>
          <w:b/>
          <w:lang w:eastAsia="zh-CN"/>
        </w:rPr>
        <w:t>Q</w:t>
      </w:r>
      <w:r w:rsidRPr="009B5304">
        <w:rPr>
          <w:b/>
          <w:lang w:eastAsia="zh-CN"/>
        </w:rPr>
        <w:t xml:space="preserve">4: </w:t>
      </w:r>
      <w:r w:rsidR="009B5304" w:rsidRPr="009B5304">
        <w:rPr>
          <w:rFonts w:hint="eastAsia"/>
          <w:b/>
          <w:lang w:eastAsia="zh-CN"/>
        </w:rPr>
        <w:t>Do</w:t>
      </w:r>
      <w:r w:rsidR="009B5304" w:rsidRPr="009B5304">
        <w:rPr>
          <w:b/>
          <w:lang w:eastAsia="zh-CN"/>
        </w:rPr>
        <w:t xml:space="preserve"> you agree with the current running-CR above on error data handling?</w:t>
      </w:r>
    </w:p>
    <w:tbl>
      <w:tblPr>
        <w:tblStyle w:val="af4"/>
        <w:tblW w:w="14312" w:type="dxa"/>
        <w:tblLook w:val="04A0" w:firstRow="1" w:lastRow="0" w:firstColumn="1" w:lastColumn="0" w:noHBand="0" w:noVBand="1"/>
      </w:tblPr>
      <w:tblGrid>
        <w:gridCol w:w="2078"/>
        <w:gridCol w:w="1828"/>
        <w:gridCol w:w="10406"/>
      </w:tblGrid>
      <w:tr w:rsidR="00D700DF" w14:paraId="682B98BC" w14:textId="77777777" w:rsidTr="00BF51E5">
        <w:tc>
          <w:tcPr>
            <w:tcW w:w="2078" w:type="dxa"/>
            <w:shd w:val="clear" w:color="auto" w:fill="A6A6A6" w:themeFill="background1" w:themeFillShade="A6"/>
          </w:tcPr>
          <w:p w14:paraId="12257F07" w14:textId="77777777" w:rsidR="00D700DF" w:rsidRPr="005C43FB" w:rsidRDefault="00D700DF"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4386E052" w14:textId="77777777" w:rsidR="00D700DF" w:rsidRPr="005C43FB" w:rsidRDefault="00D700DF"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28588D25" w14:textId="77777777" w:rsidR="00D700DF" w:rsidRPr="005C43FB" w:rsidRDefault="00D700DF" w:rsidP="00BF51E5">
            <w:pPr>
              <w:spacing w:after="0"/>
              <w:rPr>
                <w:b/>
                <w:lang w:val="sv-SE" w:eastAsia="zh-CN"/>
              </w:rPr>
            </w:pPr>
            <w:r w:rsidRPr="005C43FB">
              <w:rPr>
                <w:rFonts w:hint="eastAsia"/>
                <w:b/>
                <w:lang w:val="sv-SE" w:eastAsia="zh-CN"/>
              </w:rPr>
              <w:t>C</w:t>
            </w:r>
            <w:r w:rsidRPr="005C43FB">
              <w:rPr>
                <w:b/>
                <w:lang w:val="sv-SE" w:eastAsia="zh-CN"/>
              </w:rPr>
              <w:t>omment</w:t>
            </w:r>
          </w:p>
        </w:tc>
      </w:tr>
      <w:tr w:rsidR="00D700DF" w14:paraId="7B241E1E" w14:textId="77777777" w:rsidTr="00BF51E5">
        <w:tc>
          <w:tcPr>
            <w:tcW w:w="2078" w:type="dxa"/>
          </w:tcPr>
          <w:p w14:paraId="6B8F4B65" w14:textId="46D2E34C" w:rsidR="00D700DF" w:rsidRDefault="00D700DF" w:rsidP="00BF51E5">
            <w:pPr>
              <w:spacing w:after="0"/>
              <w:rPr>
                <w:lang w:val="sv-SE" w:eastAsia="zh-CN"/>
              </w:rPr>
            </w:pPr>
            <w:r>
              <w:rPr>
                <w:rFonts w:hint="eastAsia"/>
                <w:lang w:val="sv-SE" w:eastAsia="zh-CN"/>
              </w:rPr>
              <w:t>O</w:t>
            </w:r>
            <w:r>
              <w:rPr>
                <w:lang w:val="sv-SE" w:eastAsia="zh-CN"/>
              </w:rPr>
              <w:t>PPO</w:t>
            </w:r>
          </w:p>
        </w:tc>
        <w:tc>
          <w:tcPr>
            <w:tcW w:w="1828" w:type="dxa"/>
          </w:tcPr>
          <w:p w14:paraId="734C5F7E" w14:textId="050CD9DE" w:rsidR="00D700DF" w:rsidRDefault="00D700DF" w:rsidP="00BF51E5">
            <w:pPr>
              <w:spacing w:after="0"/>
              <w:rPr>
                <w:lang w:val="sv-SE" w:eastAsia="zh-CN"/>
              </w:rPr>
            </w:pPr>
            <w:r>
              <w:rPr>
                <w:rFonts w:hint="eastAsia"/>
                <w:lang w:val="sv-SE" w:eastAsia="zh-CN"/>
              </w:rPr>
              <w:t>A</w:t>
            </w:r>
            <w:r>
              <w:rPr>
                <w:lang w:val="sv-SE" w:eastAsia="zh-CN"/>
              </w:rPr>
              <w:t>gree</w:t>
            </w:r>
          </w:p>
        </w:tc>
        <w:tc>
          <w:tcPr>
            <w:tcW w:w="10406" w:type="dxa"/>
          </w:tcPr>
          <w:p w14:paraId="53F86413" w14:textId="77777777" w:rsidR="00D700DF" w:rsidRPr="005C43FB" w:rsidRDefault="00D700DF" w:rsidP="00BF51E5">
            <w:pPr>
              <w:spacing w:after="0"/>
              <w:rPr>
                <w:lang w:val="sv-SE" w:eastAsia="zh-CN"/>
              </w:rPr>
            </w:pPr>
          </w:p>
        </w:tc>
      </w:tr>
      <w:tr w:rsidR="006E7FD7" w14:paraId="1F4304E5" w14:textId="77777777" w:rsidTr="00BF51E5">
        <w:tc>
          <w:tcPr>
            <w:tcW w:w="2078" w:type="dxa"/>
          </w:tcPr>
          <w:p w14:paraId="7BBB6ABC" w14:textId="17F275F6" w:rsidR="006E7FD7" w:rsidRDefault="006E7FD7" w:rsidP="00BF51E5">
            <w:pPr>
              <w:spacing w:after="0"/>
              <w:rPr>
                <w:lang w:val="sv-SE" w:eastAsia="zh-CN"/>
              </w:rPr>
            </w:pPr>
            <w:r>
              <w:rPr>
                <w:lang w:val="sv-SE" w:eastAsia="zh-CN"/>
              </w:rPr>
              <w:t>Qualcomm</w:t>
            </w:r>
          </w:p>
        </w:tc>
        <w:tc>
          <w:tcPr>
            <w:tcW w:w="1828" w:type="dxa"/>
          </w:tcPr>
          <w:p w14:paraId="5FFAB192" w14:textId="4DF5976F" w:rsidR="006E7FD7" w:rsidRDefault="006E7FD7" w:rsidP="00BF51E5">
            <w:pPr>
              <w:spacing w:after="0"/>
              <w:rPr>
                <w:lang w:val="sv-SE" w:eastAsia="zh-CN"/>
              </w:rPr>
            </w:pPr>
            <w:r>
              <w:rPr>
                <w:lang w:val="sv-SE" w:eastAsia="zh-CN"/>
              </w:rPr>
              <w:t>Agree</w:t>
            </w:r>
          </w:p>
        </w:tc>
        <w:tc>
          <w:tcPr>
            <w:tcW w:w="10406" w:type="dxa"/>
          </w:tcPr>
          <w:p w14:paraId="2F7B10DF" w14:textId="77777777" w:rsidR="006E7FD7" w:rsidRPr="005C43FB" w:rsidRDefault="006E7FD7" w:rsidP="00BF51E5">
            <w:pPr>
              <w:spacing w:after="0"/>
              <w:rPr>
                <w:lang w:val="sv-SE" w:eastAsia="zh-CN"/>
              </w:rPr>
            </w:pPr>
          </w:p>
        </w:tc>
      </w:tr>
      <w:tr w:rsidR="00D700DF" w14:paraId="1EC790BA" w14:textId="77777777" w:rsidTr="00BF51E5">
        <w:tc>
          <w:tcPr>
            <w:tcW w:w="2078" w:type="dxa"/>
          </w:tcPr>
          <w:p w14:paraId="33A45059" w14:textId="386DDFFC" w:rsidR="00D700DF" w:rsidRDefault="00AA6501" w:rsidP="00BF51E5">
            <w:pPr>
              <w:spacing w:after="0"/>
              <w:rPr>
                <w:lang w:val="sv-SE" w:eastAsia="zh-CN"/>
              </w:rPr>
            </w:pPr>
            <w:r>
              <w:rPr>
                <w:lang w:val="sv-SE" w:eastAsia="zh-CN"/>
              </w:rPr>
              <w:t>Ericsson</w:t>
            </w:r>
          </w:p>
        </w:tc>
        <w:tc>
          <w:tcPr>
            <w:tcW w:w="1828" w:type="dxa"/>
          </w:tcPr>
          <w:p w14:paraId="41AB2C17" w14:textId="039F8297" w:rsidR="00D700DF" w:rsidRDefault="002514CE" w:rsidP="00BF51E5">
            <w:pPr>
              <w:spacing w:after="0"/>
              <w:rPr>
                <w:lang w:val="sv-SE" w:eastAsia="zh-CN"/>
              </w:rPr>
            </w:pPr>
            <w:r>
              <w:rPr>
                <w:lang w:val="sv-SE" w:eastAsia="zh-CN"/>
              </w:rPr>
              <w:t>agree</w:t>
            </w:r>
          </w:p>
        </w:tc>
        <w:tc>
          <w:tcPr>
            <w:tcW w:w="10406" w:type="dxa"/>
          </w:tcPr>
          <w:p w14:paraId="5EC74C50" w14:textId="77777777" w:rsidR="00D700DF" w:rsidRDefault="00D700DF" w:rsidP="00BF51E5">
            <w:pPr>
              <w:spacing w:after="0"/>
              <w:rPr>
                <w:lang w:val="sv-SE" w:eastAsia="zh-CN"/>
              </w:rPr>
            </w:pPr>
          </w:p>
        </w:tc>
      </w:tr>
      <w:tr w:rsidR="00BC3B99" w14:paraId="0EB80B73" w14:textId="77777777" w:rsidTr="00BF51E5">
        <w:tc>
          <w:tcPr>
            <w:tcW w:w="2078" w:type="dxa"/>
          </w:tcPr>
          <w:p w14:paraId="16017C43" w14:textId="2FEFA75D"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208D474" w14:textId="35DB8F94" w:rsidR="00BC3B99" w:rsidRPr="00BC3B99" w:rsidRDefault="00BC3B99" w:rsidP="00BF51E5">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37CB563C" w14:textId="77777777" w:rsidR="00BC3B99" w:rsidRDefault="00BC3B99" w:rsidP="00BF51E5">
            <w:pPr>
              <w:spacing w:after="0"/>
              <w:rPr>
                <w:lang w:val="sv-SE" w:eastAsia="zh-CN"/>
              </w:rPr>
            </w:pPr>
          </w:p>
        </w:tc>
      </w:tr>
      <w:tr w:rsidR="00BC3B99" w14:paraId="509B7ACD" w14:textId="77777777" w:rsidTr="00BF51E5">
        <w:tc>
          <w:tcPr>
            <w:tcW w:w="2078" w:type="dxa"/>
          </w:tcPr>
          <w:p w14:paraId="5995FFA0" w14:textId="72E1DA01" w:rsidR="00BC3B99" w:rsidRDefault="00F5288B" w:rsidP="00BF51E5">
            <w:pPr>
              <w:spacing w:after="0"/>
              <w:rPr>
                <w:lang w:val="sv-SE" w:eastAsia="zh-CN"/>
              </w:rPr>
            </w:pPr>
            <w:r>
              <w:rPr>
                <w:lang w:val="sv-SE" w:eastAsia="zh-CN"/>
              </w:rPr>
              <w:t>Intel</w:t>
            </w:r>
          </w:p>
        </w:tc>
        <w:tc>
          <w:tcPr>
            <w:tcW w:w="1828" w:type="dxa"/>
          </w:tcPr>
          <w:p w14:paraId="6A7C8978" w14:textId="7AA1D33D" w:rsidR="00BC3B99" w:rsidRDefault="00F5288B" w:rsidP="00BF51E5">
            <w:pPr>
              <w:spacing w:after="0"/>
              <w:rPr>
                <w:lang w:val="sv-SE" w:eastAsia="zh-CN"/>
              </w:rPr>
            </w:pPr>
            <w:r>
              <w:rPr>
                <w:lang w:val="sv-SE" w:eastAsia="zh-CN"/>
              </w:rPr>
              <w:t>Agree</w:t>
            </w:r>
          </w:p>
        </w:tc>
        <w:tc>
          <w:tcPr>
            <w:tcW w:w="10406" w:type="dxa"/>
          </w:tcPr>
          <w:p w14:paraId="46B2B375" w14:textId="77777777" w:rsidR="00BC3B99" w:rsidRDefault="00BC3B99" w:rsidP="00BF51E5">
            <w:pPr>
              <w:spacing w:after="0"/>
              <w:rPr>
                <w:lang w:val="sv-SE" w:eastAsia="zh-CN"/>
              </w:rPr>
            </w:pPr>
          </w:p>
        </w:tc>
      </w:tr>
      <w:tr w:rsidR="006122A2" w14:paraId="3B500B09" w14:textId="77777777" w:rsidTr="00BF51E5">
        <w:tc>
          <w:tcPr>
            <w:tcW w:w="2078" w:type="dxa"/>
          </w:tcPr>
          <w:p w14:paraId="074F225C" w14:textId="7E63A1AD" w:rsidR="006122A2" w:rsidRDefault="006122A2" w:rsidP="006122A2">
            <w:pPr>
              <w:spacing w:after="0"/>
              <w:rPr>
                <w:lang w:val="sv-SE" w:eastAsia="zh-CN"/>
              </w:rPr>
            </w:pPr>
            <w:r>
              <w:rPr>
                <w:rFonts w:hint="eastAsia"/>
                <w:lang w:val="sv-SE" w:eastAsia="zh-CN"/>
              </w:rPr>
              <w:t>H</w:t>
            </w:r>
            <w:r>
              <w:rPr>
                <w:lang w:val="sv-SE" w:eastAsia="zh-CN"/>
              </w:rPr>
              <w:t>uawei, HiSilicon</w:t>
            </w:r>
          </w:p>
        </w:tc>
        <w:tc>
          <w:tcPr>
            <w:tcW w:w="1828" w:type="dxa"/>
          </w:tcPr>
          <w:p w14:paraId="01E5C97D" w14:textId="2E69945C" w:rsidR="006122A2" w:rsidRDefault="006122A2" w:rsidP="00DD6C14">
            <w:pPr>
              <w:tabs>
                <w:tab w:val="left" w:pos="1044"/>
              </w:tabs>
              <w:spacing w:after="0"/>
              <w:rPr>
                <w:lang w:val="sv-SE" w:eastAsia="zh-CN"/>
              </w:rPr>
            </w:pPr>
            <w:r>
              <w:rPr>
                <w:rFonts w:hint="eastAsia"/>
                <w:lang w:val="sv-SE" w:eastAsia="zh-CN"/>
              </w:rPr>
              <w:t>A</w:t>
            </w:r>
            <w:r>
              <w:rPr>
                <w:lang w:val="sv-SE" w:eastAsia="zh-CN"/>
              </w:rPr>
              <w:t>gree</w:t>
            </w:r>
            <w:r w:rsidR="00DD6C14">
              <w:rPr>
                <w:lang w:val="sv-SE" w:eastAsia="zh-CN"/>
              </w:rPr>
              <w:tab/>
            </w:r>
          </w:p>
        </w:tc>
        <w:tc>
          <w:tcPr>
            <w:tcW w:w="10406" w:type="dxa"/>
          </w:tcPr>
          <w:p w14:paraId="676F7E60" w14:textId="77777777" w:rsidR="006122A2" w:rsidRDefault="006122A2" w:rsidP="006122A2">
            <w:pPr>
              <w:spacing w:after="0"/>
              <w:rPr>
                <w:lang w:val="sv-SE" w:eastAsia="zh-CN"/>
              </w:rPr>
            </w:pPr>
          </w:p>
        </w:tc>
      </w:tr>
      <w:tr w:rsidR="00DD6C14" w14:paraId="1D38B137" w14:textId="77777777" w:rsidTr="00BF51E5">
        <w:tc>
          <w:tcPr>
            <w:tcW w:w="2078" w:type="dxa"/>
          </w:tcPr>
          <w:p w14:paraId="5E0FA265" w14:textId="48FB6536" w:rsidR="00DD6C14" w:rsidRDefault="00DD6C14" w:rsidP="00DD6C14">
            <w:pPr>
              <w:spacing w:after="0"/>
              <w:rPr>
                <w:lang w:val="sv-SE" w:eastAsia="zh-CN"/>
              </w:rPr>
            </w:pPr>
            <w:r>
              <w:rPr>
                <w:lang w:val="sv-SE" w:eastAsia="zh-CN"/>
              </w:rPr>
              <w:t>Apple</w:t>
            </w:r>
          </w:p>
        </w:tc>
        <w:tc>
          <w:tcPr>
            <w:tcW w:w="1828" w:type="dxa"/>
          </w:tcPr>
          <w:p w14:paraId="18D5EE23" w14:textId="6F669C29" w:rsidR="00DD6C14" w:rsidRDefault="00DD6C14" w:rsidP="00DD6C14">
            <w:pPr>
              <w:tabs>
                <w:tab w:val="left" w:pos="1044"/>
              </w:tabs>
              <w:spacing w:after="0"/>
              <w:rPr>
                <w:lang w:val="sv-SE" w:eastAsia="zh-CN"/>
              </w:rPr>
            </w:pPr>
            <w:r>
              <w:rPr>
                <w:lang w:val="sv-SE" w:eastAsia="zh-CN"/>
              </w:rPr>
              <w:t>Agree</w:t>
            </w:r>
          </w:p>
        </w:tc>
        <w:tc>
          <w:tcPr>
            <w:tcW w:w="10406" w:type="dxa"/>
          </w:tcPr>
          <w:p w14:paraId="621D6857" w14:textId="77777777" w:rsidR="00DD6C14" w:rsidRDefault="00DD6C14" w:rsidP="00DD6C14">
            <w:pPr>
              <w:spacing w:after="0"/>
              <w:rPr>
                <w:lang w:val="sv-SE" w:eastAsia="zh-CN"/>
              </w:rPr>
            </w:pPr>
          </w:p>
        </w:tc>
      </w:tr>
      <w:tr w:rsidR="00FE287F" w14:paraId="65B9B04A" w14:textId="77777777" w:rsidTr="00E3168E">
        <w:tc>
          <w:tcPr>
            <w:tcW w:w="2078" w:type="dxa"/>
          </w:tcPr>
          <w:p w14:paraId="540237E7" w14:textId="77777777" w:rsidR="00FE287F" w:rsidRDefault="00FE287F" w:rsidP="00E3168E">
            <w:pPr>
              <w:spacing w:after="0"/>
              <w:rPr>
                <w:lang w:val="sv-SE" w:eastAsia="zh-CN"/>
              </w:rPr>
            </w:pPr>
            <w:r>
              <w:rPr>
                <w:rFonts w:hint="eastAsia"/>
                <w:lang w:val="sv-SE" w:eastAsia="zh-CN"/>
              </w:rPr>
              <w:t>S</w:t>
            </w:r>
            <w:r>
              <w:rPr>
                <w:lang w:val="sv-SE" w:eastAsia="zh-CN"/>
              </w:rPr>
              <w:t>harp</w:t>
            </w:r>
          </w:p>
        </w:tc>
        <w:tc>
          <w:tcPr>
            <w:tcW w:w="1828" w:type="dxa"/>
          </w:tcPr>
          <w:p w14:paraId="74277B98" w14:textId="77777777" w:rsidR="00FE287F" w:rsidRDefault="00FE287F" w:rsidP="00E3168E">
            <w:pPr>
              <w:tabs>
                <w:tab w:val="left" w:pos="1044"/>
              </w:tabs>
              <w:spacing w:after="0"/>
              <w:rPr>
                <w:lang w:val="sv-SE" w:eastAsia="zh-CN"/>
              </w:rPr>
            </w:pPr>
            <w:r>
              <w:rPr>
                <w:rFonts w:hint="eastAsia"/>
                <w:lang w:val="sv-SE" w:eastAsia="zh-CN"/>
              </w:rPr>
              <w:t>A</w:t>
            </w:r>
            <w:r>
              <w:rPr>
                <w:lang w:val="sv-SE" w:eastAsia="zh-CN"/>
              </w:rPr>
              <w:t>gree</w:t>
            </w:r>
          </w:p>
        </w:tc>
        <w:tc>
          <w:tcPr>
            <w:tcW w:w="10406" w:type="dxa"/>
          </w:tcPr>
          <w:p w14:paraId="29BD7EE4" w14:textId="77777777" w:rsidR="00FE287F" w:rsidRDefault="00FE287F" w:rsidP="00E3168E">
            <w:pPr>
              <w:spacing w:after="0"/>
              <w:rPr>
                <w:lang w:val="sv-SE" w:eastAsia="zh-CN"/>
              </w:rPr>
            </w:pPr>
          </w:p>
        </w:tc>
      </w:tr>
      <w:tr w:rsidR="000C6F10" w14:paraId="5F477938" w14:textId="77777777" w:rsidTr="00BF51E5">
        <w:tc>
          <w:tcPr>
            <w:tcW w:w="2078" w:type="dxa"/>
          </w:tcPr>
          <w:p w14:paraId="46C88D80" w14:textId="256D7312" w:rsidR="000C6F10" w:rsidRDefault="000C6F10" w:rsidP="000C6F10">
            <w:pPr>
              <w:spacing w:after="0"/>
              <w:rPr>
                <w:lang w:val="sv-SE" w:eastAsia="zh-CN"/>
              </w:rPr>
            </w:pPr>
            <w:r w:rsidRPr="003368C3">
              <w:t>Spreadtrum</w:t>
            </w:r>
          </w:p>
        </w:tc>
        <w:tc>
          <w:tcPr>
            <w:tcW w:w="1828" w:type="dxa"/>
          </w:tcPr>
          <w:p w14:paraId="16E94C48" w14:textId="72E44B95" w:rsidR="000C6F10" w:rsidRDefault="000C6F10" w:rsidP="000C6F10">
            <w:pPr>
              <w:tabs>
                <w:tab w:val="left" w:pos="1044"/>
              </w:tabs>
              <w:spacing w:after="0"/>
              <w:rPr>
                <w:lang w:val="sv-SE" w:eastAsia="zh-CN"/>
              </w:rPr>
            </w:pPr>
            <w:r w:rsidRPr="003368C3">
              <w:t>Agree</w:t>
            </w:r>
          </w:p>
        </w:tc>
        <w:tc>
          <w:tcPr>
            <w:tcW w:w="10406" w:type="dxa"/>
          </w:tcPr>
          <w:p w14:paraId="0F202566" w14:textId="77777777" w:rsidR="000C6F10" w:rsidRDefault="000C6F10" w:rsidP="000C6F10">
            <w:pPr>
              <w:spacing w:after="0"/>
              <w:rPr>
                <w:lang w:val="sv-SE" w:eastAsia="zh-CN"/>
              </w:rPr>
            </w:pPr>
          </w:p>
        </w:tc>
      </w:tr>
    </w:tbl>
    <w:p w14:paraId="6DF472D7" w14:textId="55E69173" w:rsidR="0055262D" w:rsidRDefault="0055262D" w:rsidP="0055262D">
      <w:pPr>
        <w:spacing w:beforeLines="50" w:before="120"/>
        <w:rPr>
          <w:lang w:eastAsia="zh-CN"/>
        </w:rPr>
      </w:pPr>
    </w:p>
    <w:tbl>
      <w:tblPr>
        <w:tblStyle w:val="af4"/>
        <w:tblW w:w="0" w:type="auto"/>
        <w:tblLook w:val="04A0" w:firstRow="1" w:lastRow="0" w:firstColumn="1" w:lastColumn="0" w:noHBand="0" w:noVBand="1"/>
      </w:tblPr>
      <w:tblGrid>
        <w:gridCol w:w="1271"/>
        <w:gridCol w:w="3807"/>
        <w:gridCol w:w="2926"/>
        <w:gridCol w:w="6274"/>
      </w:tblGrid>
      <w:tr w:rsidR="0055262D" w:rsidRPr="00626468" w14:paraId="52DA197F" w14:textId="77777777" w:rsidTr="0055262D">
        <w:tc>
          <w:tcPr>
            <w:tcW w:w="1271" w:type="dxa"/>
            <w:shd w:val="clear" w:color="auto" w:fill="auto"/>
          </w:tcPr>
          <w:p w14:paraId="37F9E172" w14:textId="77777777" w:rsidR="0055262D" w:rsidRPr="00626468" w:rsidRDefault="0055262D" w:rsidP="0055262D">
            <w:pPr>
              <w:spacing w:after="0"/>
            </w:pPr>
            <w:r w:rsidRPr="00626468">
              <w:lastRenderedPageBreak/>
              <w:t>O5.10</w:t>
            </w:r>
          </w:p>
        </w:tc>
        <w:tc>
          <w:tcPr>
            <w:tcW w:w="3807" w:type="dxa"/>
            <w:shd w:val="clear" w:color="auto" w:fill="auto"/>
          </w:tcPr>
          <w:p w14:paraId="084A91E2" w14:textId="77777777" w:rsidR="0055262D" w:rsidRPr="00626468" w:rsidRDefault="0055262D" w:rsidP="0055262D">
            <w:pPr>
              <w:spacing w:after="0"/>
            </w:pPr>
            <w:r w:rsidRPr="00626468">
              <w:t>[From companies input] How for RRC_INACTIVE/RRC_IDLE Relay to get local ID from remote UE direct-to-indirect switching</w:t>
            </w:r>
          </w:p>
        </w:tc>
        <w:tc>
          <w:tcPr>
            <w:tcW w:w="2926" w:type="dxa"/>
            <w:shd w:val="clear" w:color="auto" w:fill="auto"/>
          </w:tcPr>
          <w:p w14:paraId="2FCB38CF" w14:textId="77777777" w:rsidR="0055262D" w:rsidRPr="00626468" w:rsidRDefault="0055262D" w:rsidP="0055262D">
            <w:pPr>
              <w:spacing w:after="0"/>
            </w:pPr>
            <w:r w:rsidRPr="00626468">
              <w:t>Pre117-e-offline</w:t>
            </w:r>
          </w:p>
        </w:tc>
        <w:tc>
          <w:tcPr>
            <w:tcW w:w="6274" w:type="dxa"/>
            <w:shd w:val="clear" w:color="auto" w:fill="auto"/>
          </w:tcPr>
          <w:p w14:paraId="224F2F66" w14:textId="77777777" w:rsidR="0055262D" w:rsidRPr="00626468" w:rsidRDefault="0055262D" w:rsidP="0055262D">
            <w:pPr>
              <w:spacing w:after="0"/>
            </w:pPr>
            <w:r w:rsidRPr="00626468">
              <w:t>Based on company input here</w:t>
            </w:r>
          </w:p>
        </w:tc>
      </w:tr>
    </w:tbl>
    <w:p w14:paraId="060A5204" w14:textId="107DC0E1" w:rsidR="009B5304" w:rsidRDefault="009B5304" w:rsidP="0055262D">
      <w:pPr>
        <w:spacing w:beforeLines="50" w:before="120"/>
        <w:rPr>
          <w:lang w:eastAsia="zh-CN"/>
        </w:rPr>
      </w:pPr>
      <w:r>
        <w:rPr>
          <w:rFonts w:hint="eastAsia"/>
          <w:lang w:eastAsia="zh-CN"/>
        </w:rPr>
        <w:t>T</w:t>
      </w:r>
      <w:r>
        <w:rPr>
          <w:lang w:eastAsia="zh-CN"/>
        </w:rPr>
        <w:t>his issue was raised in Post-116b discussion, i.e., from Relay-UE perspective, it would receive the first message from the moving remote UE on SRB1, with SRAP header, where the UE ID was configured by network to Remote-UE within path switching command. Then</w:t>
      </w:r>
      <w:r w:rsidR="00BF51E5">
        <w:rPr>
          <w:lang w:eastAsia="zh-CN"/>
        </w:rPr>
        <w:t xml:space="preserve"> there seems an issue on</w:t>
      </w:r>
      <w:r>
        <w:rPr>
          <w:lang w:eastAsia="zh-CN"/>
        </w:rPr>
        <w:t xml:space="preserve"> how for relay-UE to </w:t>
      </w:r>
      <w:r w:rsidR="00BF51E5">
        <w:rPr>
          <w:lang w:eastAsia="zh-CN"/>
        </w:rPr>
        <w:t xml:space="preserve">get local ID of remote UE, from the SRAP Data PDU (received from PC5 interface) header </w:t>
      </w:r>
      <w:r>
        <w:rPr>
          <w:lang w:eastAsia="zh-CN"/>
        </w:rPr>
        <w:t xml:space="preserve">, </w:t>
      </w:r>
      <w:r w:rsidR="00BF51E5">
        <w:rPr>
          <w:lang w:eastAsia="zh-CN"/>
        </w:rPr>
        <w:t>or from network configuration as during normal RRC connection setup.</w:t>
      </w:r>
    </w:p>
    <w:p w14:paraId="435D2166" w14:textId="3D3ADCB3" w:rsidR="00BF51E5" w:rsidRDefault="00BF51E5" w:rsidP="0055262D">
      <w:pPr>
        <w:spacing w:beforeLines="50" w:before="120"/>
        <w:rPr>
          <w:lang w:eastAsia="zh-CN"/>
        </w:rPr>
      </w:pPr>
      <w:r>
        <w:rPr>
          <w:rFonts w:hint="eastAsia"/>
          <w:lang w:eastAsia="zh-CN"/>
        </w:rPr>
        <w:t>M</w:t>
      </w:r>
      <w:r>
        <w:rPr>
          <w:lang w:eastAsia="zh-CN"/>
        </w:rPr>
        <w:t xml:space="preserve">oderator understand that the egress RLC channel configuration is needed for relay UE in such scenario anyway, so the only point to debate is whether the </w:t>
      </w:r>
      <w:r w:rsidRPr="00BF51E5">
        <w:rPr>
          <w:highlight w:val="green"/>
          <w:lang w:eastAsia="zh-CN"/>
        </w:rPr>
        <w:t>local ID configuration</w:t>
      </w:r>
      <w:r>
        <w:rPr>
          <w:lang w:eastAsia="zh-CN"/>
        </w:rPr>
        <w:t xml:space="preserve"> can be saved, meaning relay-UE relies on the SRAP Data PDU to get it</w:t>
      </w:r>
    </w:p>
    <w:p w14:paraId="06F077C4"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522F4729"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TAG-SL-SRAP-CONFIG-START</w:t>
      </w:r>
    </w:p>
    <w:p w14:paraId="7AC9C922"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2A360401"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SL-SRAP-Config-r17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75446E81"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r w:rsidRPr="00BF51E5">
        <w:rPr>
          <w:rFonts w:ascii="Courier New" w:eastAsia="Times New Roman" w:hAnsi="Courier New" w:cs="Courier New"/>
          <w:sz w:val="16"/>
          <w:highlight w:val="green"/>
          <w:lang w:eastAsia="en-GB"/>
        </w:rPr>
        <w:t xml:space="preserve">sl-LocalIdentity-r17                      </w:t>
      </w:r>
      <w:r w:rsidRPr="00BF51E5">
        <w:rPr>
          <w:rFonts w:ascii="Courier New" w:eastAsia="Times New Roman" w:hAnsi="Courier New" w:cs="Courier New"/>
          <w:color w:val="993366"/>
          <w:sz w:val="16"/>
          <w:highlight w:val="green"/>
          <w:lang w:eastAsia="en-GB"/>
        </w:rPr>
        <w:t>INTEGER</w:t>
      </w:r>
      <w:r w:rsidRPr="00BF51E5">
        <w:rPr>
          <w:rFonts w:ascii="Courier New" w:eastAsia="Times New Roman" w:hAnsi="Courier New" w:cs="Courier New"/>
          <w:sz w:val="16"/>
          <w:highlight w:val="green"/>
          <w:lang w:eastAsia="en-GB"/>
        </w:rPr>
        <w:t xml:space="preserve"> (0..255)                                                           </w:t>
      </w:r>
      <w:r w:rsidRPr="00BF51E5">
        <w:rPr>
          <w:rFonts w:ascii="Courier New" w:eastAsia="Times New Roman" w:hAnsi="Courier New" w:cs="Courier New"/>
          <w:color w:val="993366"/>
          <w:sz w:val="16"/>
          <w:highlight w:val="green"/>
          <w:lang w:eastAsia="en-GB"/>
        </w:rPr>
        <w:t>OPTIONAL</w:t>
      </w:r>
      <w:r w:rsidRPr="00BF51E5">
        <w:rPr>
          <w:rFonts w:ascii="Courier New" w:eastAsia="Times New Roman" w:hAnsi="Courier New" w:cs="Courier New"/>
          <w:sz w:val="16"/>
          <w:highlight w:val="green"/>
          <w:lang w:eastAsia="en-GB"/>
        </w:rPr>
        <w:t xml:space="preserve">, </w:t>
      </w:r>
      <w:r w:rsidRPr="00BF51E5">
        <w:rPr>
          <w:rFonts w:ascii="Courier New" w:eastAsia="Times New Roman" w:hAnsi="Courier New" w:cs="Courier New"/>
          <w:color w:val="808080"/>
          <w:sz w:val="16"/>
          <w:highlight w:val="green"/>
          <w:lang w:eastAsia="en-GB"/>
        </w:rPr>
        <w:t>-- Need M</w:t>
      </w:r>
    </w:p>
    <w:p w14:paraId="5D504A64"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    sl-MappingToAddModList-r17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SL-MappingToAddMod-r17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6C42BE29"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    sl-MappingToReleaseList-r17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[SL-E2E-RB-Ientity-r17]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578610F2"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4D44FD0A"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6AAC3C66"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6C96181A"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SL-MappingToAddMod-r17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552791BC"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sl-RemoteUE-RB-Identity-r17                           </w:t>
      </w:r>
      <w:r>
        <w:rPr>
          <w:rFonts w:ascii="Courier New" w:eastAsia="Times New Roman" w:hAnsi="Courier New" w:cs="Courier New"/>
          <w:color w:val="993366"/>
          <w:sz w:val="16"/>
          <w:lang w:eastAsia="en-GB"/>
        </w:rPr>
        <w:t xml:space="preserve"> CHOICE</w:t>
      </w:r>
      <w:r>
        <w:rPr>
          <w:rFonts w:ascii="Courier New" w:eastAsia="Times New Roman" w:hAnsi="Courier New" w:cs="Courier New"/>
          <w:sz w:val="16"/>
          <w:lang w:eastAsia="en-GB"/>
        </w:rPr>
        <w:t xml:space="preserve"> {</w:t>
      </w:r>
    </w:p>
    <w:p w14:paraId="6A0EAF89"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srb-Identity-r17                                    SRB-Identity,</w:t>
      </w:r>
    </w:p>
    <w:p w14:paraId="50711D98"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drb-Identity-r17                                    DRB-Identity</w:t>
      </w:r>
    </w:p>
    <w:p w14:paraId="1E892F9B"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0FF4098E"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    sl-Egress-RLC-Channel-Uu-r17                          </w:t>
      </w:r>
      <w:proofErr w:type="spellStart"/>
      <w:r>
        <w:rPr>
          <w:rFonts w:ascii="Courier New" w:eastAsia="Times New Roman" w:hAnsi="Courier New" w:cs="Courier New"/>
          <w:sz w:val="16"/>
          <w:lang w:eastAsia="en-GB"/>
        </w:rPr>
        <w:t>LogicalChannelIdentity</w:t>
      </w:r>
      <w:proofErr w:type="spellEnd"/>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L2RelayUE</w:t>
      </w:r>
    </w:p>
    <w:p w14:paraId="201F4190"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sl-Egress-RLC-Channel-PC5-r17                         SL-RLC-BearerConfigIndex-r16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N</w:t>
      </w:r>
    </w:p>
    <w:p w14:paraId="6A22F4E5"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5A19EF40"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cs="Courier New"/>
          <w:sz w:val="16"/>
          <w:lang w:eastAsia="en-GB"/>
        </w:rPr>
        <w:t>}</w:t>
      </w:r>
    </w:p>
    <w:p w14:paraId="2FFC3FF8"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TAG-SL-SRAP-CONFIG-STOP</w:t>
      </w:r>
    </w:p>
    <w:p w14:paraId="7B2EDF23"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4A9AD406" w14:textId="73294E8A" w:rsidR="009B5304" w:rsidRPr="009B5304" w:rsidRDefault="009B5304" w:rsidP="0055262D">
      <w:pPr>
        <w:spacing w:beforeLines="50" w:before="120"/>
        <w:rPr>
          <w:b/>
          <w:lang w:eastAsia="zh-CN"/>
        </w:rPr>
      </w:pPr>
      <w:r w:rsidRPr="009B5304">
        <w:rPr>
          <w:rFonts w:hint="eastAsia"/>
          <w:b/>
          <w:lang w:eastAsia="zh-CN"/>
        </w:rPr>
        <w:t>Q</w:t>
      </w:r>
      <w:r w:rsidRPr="009B5304">
        <w:rPr>
          <w:b/>
          <w:lang w:eastAsia="zh-CN"/>
        </w:rPr>
        <w:t xml:space="preserve">5: For RRC_INACTIVE / RRC_ILDE Relay UE, how for it to </w:t>
      </w:r>
      <w:commentRangeStart w:id="8"/>
      <w:commentRangeStart w:id="9"/>
      <w:r w:rsidRPr="009B5304">
        <w:rPr>
          <w:b/>
          <w:lang w:eastAsia="zh-CN"/>
        </w:rPr>
        <w:t xml:space="preserve">get local ID configuration </w:t>
      </w:r>
      <w:del w:id="10" w:author="OPPO (Qianxi)" w:date="2022-02-11T15:39:00Z">
        <w:r w:rsidRPr="009B5304" w:rsidDel="00E632DE">
          <w:rPr>
            <w:b/>
            <w:lang w:eastAsia="zh-CN"/>
          </w:rPr>
          <w:delText xml:space="preserve">from </w:delText>
        </w:r>
      </w:del>
      <w:ins w:id="11" w:author="OPPO (Qianxi)" w:date="2022-02-11T15:39:00Z">
        <w:r w:rsidR="00E632DE">
          <w:rPr>
            <w:b/>
            <w:lang w:eastAsia="zh-CN"/>
          </w:rPr>
          <w:t>for</w:t>
        </w:r>
        <w:r w:rsidR="00E632DE" w:rsidRPr="009B5304">
          <w:rPr>
            <w:b/>
            <w:lang w:eastAsia="zh-CN"/>
          </w:rPr>
          <w:t xml:space="preserve"> </w:t>
        </w:r>
      </w:ins>
      <w:r w:rsidRPr="009B5304">
        <w:rPr>
          <w:b/>
          <w:lang w:eastAsia="zh-CN"/>
        </w:rPr>
        <w:t xml:space="preserve">remote UE </w:t>
      </w:r>
      <w:commentRangeEnd w:id="8"/>
      <w:r w:rsidR="00DD6C14">
        <w:rPr>
          <w:rStyle w:val="af8"/>
        </w:rPr>
        <w:commentReference w:id="8"/>
      </w:r>
      <w:commentRangeEnd w:id="9"/>
      <w:r w:rsidR="00E632DE">
        <w:rPr>
          <w:rStyle w:val="af8"/>
        </w:rPr>
        <w:commentReference w:id="9"/>
      </w:r>
      <w:r w:rsidRPr="009B5304">
        <w:rPr>
          <w:b/>
          <w:lang w:eastAsia="zh-CN"/>
        </w:rPr>
        <w:t>during direct-to-indirect switching?</w:t>
      </w:r>
    </w:p>
    <w:p w14:paraId="2A429121" w14:textId="6240337B" w:rsidR="009B5304" w:rsidRPr="009B5304" w:rsidRDefault="009B5304" w:rsidP="0055262D">
      <w:pPr>
        <w:spacing w:beforeLines="50" w:before="120"/>
        <w:rPr>
          <w:b/>
          <w:lang w:eastAsia="zh-CN"/>
        </w:rPr>
      </w:pPr>
      <w:r w:rsidRPr="009B5304">
        <w:rPr>
          <w:rFonts w:hint="eastAsia"/>
          <w:b/>
          <w:lang w:eastAsia="zh-CN"/>
        </w:rPr>
        <w:t>O</w:t>
      </w:r>
      <w:r w:rsidRPr="009B5304">
        <w:rPr>
          <w:b/>
          <w:lang w:eastAsia="zh-CN"/>
        </w:rPr>
        <w:t>ption-1: Take the UE ID in SRAP PDU (received from PC5 interface)</w:t>
      </w:r>
      <w:r w:rsidR="00BF51E5">
        <w:rPr>
          <w:b/>
          <w:lang w:eastAsia="zh-CN"/>
        </w:rPr>
        <w:t xml:space="preserve"> for usage</w:t>
      </w:r>
      <w:r w:rsidRPr="009B5304">
        <w:rPr>
          <w:b/>
          <w:lang w:eastAsia="zh-CN"/>
        </w:rPr>
        <w:t xml:space="preserve">, so </w:t>
      </w:r>
      <w:r w:rsidR="00BF51E5">
        <w:rPr>
          <w:b/>
          <w:lang w:eastAsia="zh-CN"/>
        </w:rPr>
        <w:t xml:space="preserve">the configuration by network on </w:t>
      </w:r>
      <w:r w:rsidR="00BF51E5" w:rsidRPr="00BF51E5">
        <w:rPr>
          <w:b/>
          <w:i/>
          <w:lang w:eastAsia="zh-CN"/>
        </w:rPr>
        <w:t>sl-LocalIdentity-r17</w:t>
      </w:r>
      <w:r w:rsidR="00BF51E5">
        <w:rPr>
          <w:b/>
          <w:i/>
          <w:lang w:eastAsia="zh-CN"/>
        </w:rPr>
        <w:t xml:space="preserve"> </w:t>
      </w:r>
      <w:r w:rsidR="00BF51E5">
        <w:rPr>
          <w:b/>
          <w:lang w:eastAsia="zh-CN"/>
        </w:rPr>
        <w:t>can be saved</w:t>
      </w:r>
    </w:p>
    <w:p w14:paraId="4F807AA0" w14:textId="3265E14B" w:rsidR="009B5304" w:rsidRPr="009B5304" w:rsidRDefault="009B5304" w:rsidP="0055262D">
      <w:pPr>
        <w:spacing w:beforeLines="50" w:before="120"/>
        <w:rPr>
          <w:b/>
          <w:lang w:eastAsia="zh-CN"/>
        </w:rPr>
      </w:pPr>
      <w:r w:rsidRPr="009B5304">
        <w:rPr>
          <w:rFonts w:hint="eastAsia"/>
          <w:b/>
          <w:lang w:eastAsia="zh-CN"/>
        </w:rPr>
        <w:t>O</w:t>
      </w:r>
      <w:r w:rsidRPr="009B5304">
        <w:rPr>
          <w:b/>
          <w:lang w:eastAsia="zh-CN"/>
        </w:rPr>
        <w:t xml:space="preserve">ption-2: </w:t>
      </w:r>
      <w:r w:rsidR="00BF51E5">
        <w:rPr>
          <w:b/>
          <w:lang w:eastAsia="zh-CN"/>
        </w:rPr>
        <w:t xml:space="preserve">The configuration by network on </w:t>
      </w:r>
      <w:r w:rsidR="00BF51E5" w:rsidRPr="00BF51E5">
        <w:rPr>
          <w:b/>
          <w:i/>
          <w:lang w:eastAsia="zh-CN"/>
        </w:rPr>
        <w:t>sl-LocalIdentity-r17</w:t>
      </w:r>
      <w:r w:rsidR="00BF51E5">
        <w:rPr>
          <w:b/>
          <w:i/>
          <w:lang w:eastAsia="zh-CN"/>
        </w:rPr>
        <w:t xml:space="preserve"> </w:t>
      </w:r>
      <w:r w:rsidR="00BF51E5">
        <w:rPr>
          <w:b/>
          <w:lang w:eastAsia="zh-CN"/>
        </w:rPr>
        <w:t>cannot be saved, i.e., the relay UE behaviour is the same as normal RRC connection setup</w:t>
      </w:r>
    </w:p>
    <w:tbl>
      <w:tblPr>
        <w:tblStyle w:val="af4"/>
        <w:tblW w:w="14312" w:type="dxa"/>
        <w:tblLook w:val="04A0" w:firstRow="1" w:lastRow="0" w:firstColumn="1" w:lastColumn="0" w:noHBand="0" w:noVBand="1"/>
      </w:tblPr>
      <w:tblGrid>
        <w:gridCol w:w="2078"/>
        <w:gridCol w:w="1828"/>
        <w:gridCol w:w="10406"/>
      </w:tblGrid>
      <w:tr w:rsidR="00BF51E5" w14:paraId="6ACFFA0E" w14:textId="77777777" w:rsidTr="00BF51E5">
        <w:tc>
          <w:tcPr>
            <w:tcW w:w="2078" w:type="dxa"/>
            <w:shd w:val="clear" w:color="auto" w:fill="A6A6A6" w:themeFill="background1" w:themeFillShade="A6"/>
          </w:tcPr>
          <w:p w14:paraId="78A60380"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13E14A6D" w14:textId="71457BB9" w:rsidR="00BF51E5" w:rsidRPr="005C43FB" w:rsidRDefault="00BF51E5" w:rsidP="00BF51E5">
            <w:pPr>
              <w:spacing w:after="0"/>
              <w:rPr>
                <w:b/>
                <w:lang w:val="sv-SE" w:eastAsia="zh-CN"/>
              </w:rPr>
            </w:pPr>
            <w:r>
              <w:rPr>
                <w:b/>
                <w:lang w:val="sv-SE" w:eastAsia="zh-CN"/>
              </w:rPr>
              <w:t>Option</w:t>
            </w:r>
          </w:p>
        </w:tc>
        <w:tc>
          <w:tcPr>
            <w:tcW w:w="10406" w:type="dxa"/>
            <w:shd w:val="clear" w:color="auto" w:fill="A6A6A6" w:themeFill="background1" w:themeFillShade="A6"/>
          </w:tcPr>
          <w:p w14:paraId="44F0F411"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omment</w:t>
            </w:r>
          </w:p>
        </w:tc>
      </w:tr>
      <w:tr w:rsidR="00BF51E5" w14:paraId="15275043" w14:textId="77777777" w:rsidTr="00BF51E5">
        <w:tc>
          <w:tcPr>
            <w:tcW w:w="2078" w:type="dxa"/>
          </w:tcPr>
          <w:p w14:paraId="47B8C8AC" w14:textId="080ACE2F" w:rsidR="00BF51E5" w:rsidRDefault="00BF51E5" w:rsidP="00BF51E5">
            <w:pPr>
              <w:spacing w:after="0"/>
              <w:rPr>
                <w:lang w:val="sv-SE" w:eastAsia="zh-CN"/>
              </w:rPr>
            </w:pPr>
            <w:r>
              <w:rPr>
                <w:rFonts w:hint="eastAsia"/>
                <w:lang w:val="sv-SE" w:eastAsia="zh-CN"/>
              </w:rPr>
              <w:t>O</w:t>
            </w:r>
            <w:r>
              <w:rPr>
                <w:lang w:val="sv-SE" w:eastAsia="zh-CN"/>
              </w:rPr>
              <w:t>PPO</w:t>
            </w:r>
          </w:p>
        </w:tc>
        <w:tc>
          <w:tcPr>
            <w:tcW w:w="1828" w:type="dxa"/>
          </w:tcPr>
          <w:p w14:paraId="16F74362" w14:textId="14222674" w:rsidR="00BF51E5" w:rsidRDefault="00BF51E5" w:rsidP="00BF51E5">
            <w:pPr>
              <w:spacing w:after="0"/>
              <w:rPr>
                <w:lang w:val="sv-SE" w:eastAsia="zh-CN"/>
              </w:rPr>
            </w:pPr>
            <w:r>
              <w:rPr>
                <w:rFonts w:hint="eastAsia"/>
                <w:lang w:val="sv-SE" w:eastAsia="zh-CN"/>
              </w:rPr>
              <w:t>2</w:t>
            </w:r>
          </w:p>
        </w:tc>
        <w:tc>
          <w:tcPr>
            <w:tcW w:w="10406" w:type="dxa"/>
          </w:tcPr>
          <w:p w14:paraId="26E0B25D" w14:textId="72136037" w:rsidR="00BF51E5" w:rsidRPr="005C43FB" w:rsidRDefault="00BF51E5" w:rsidP="00BF51E5">
            <w:pPr>
              <w:spacing w:after="0"/>
              <w:rPr>
                <w:lang w:val="sv-SE" w:eastAsia="zh-CN"/>
              </w:rPr>
            </w:pPr>
            <w:r>
              <w:rPr>
                <w:lang w:val="sv-SE" w:eastAsia="zh-CN"/>
              </w:rPr>
              <w:t>Network implementation would ensure the local ID configuration to remote UE and to relay UE aligns with each other, as for normal RRC connection setup scenario, i.e., there is no need to differentiate the behavior between different scenarios.</w:t>
            </w:r>
          </w:p>
        </w:tc>
      </w:tr>
      <w:tr w:rsidR="00BF51E5" w14:paraId="5081FE28" w14:textId="77777777" w:rsidTr="00BF51E5">
        <w:tc>
          <w:tcPr>
            <w:tcW w:w="2078" w:type="dxa"/>
          </w:tcPr>
          <w:p w14:paraId="203ECFD7" w14:textId="00724078" w:rsidR="00BF51E5" w:rsidRDefault="001966E8" w:rsidP="00BF51E5">
            <w:pPr>
              <w:spacing w:after="0"/>
              <w:rPr>
                <w:lang w:val="sv-SE" w:eastAsia="zh-CN"/>
              </w:rPr>
            </w:pPr>
            <w:r>
              <w:rPr>
                <w:lang w:val="sv-SE" w:eastAsia="zh-CN"/>
              </w:rPr>
              <w:t>Qualcomm</w:t>
            </w:r>
          </w:p>
        </w:tc>
        <w:tc>
          <w:tcPr>
            <w:tcW w:w="1828" w:type="dxa"/>
          </w:tcPr>
          <w:p w14:paraId="24B8391C" w14:textId="3A1FFB6F" w:rsidR="00BF51E5" w:rsidRDefault="001966E8" w:rsidP="00BF51E5">
            <w:pPr>
              <w:spacing w:after="0"/>
              <w:rPr>
                <w:lang w:val="sv-SE" w:eastAsia="zh-CN"/>
              </w:rPr>
            </w:pPr>
            <w:r>
              <w:rPr>
                <w:lang w:val="sv-SE" w:eastAsia="zh-CN"/>
              </w:rPr>
              <w:t>2</w:t>
            </w:r>
          </w:p>
        </w:tc>
        <w:tc>
          <w:tcPr>
            <w:tcW w:w="10406" w:type="dxa"/>
          </w:tcPr>
          <w:p w14:paraId="4A739E05" w14:textId="0AC52A0B" w:rsidR="00BF51E5" w:rsidRDefault="00B01DC6" w:rsidP="00BF51E5">
            <w:pPr>
              <w:spacing w:after="0"/>
              <w:rPr>
                <w:lang w:val="sv-SE" w:eastAsia="zh-CN"/>
              </w:rPr>
            </w:pPr>
            <w:r>
              <w:rPr>
                <w:lang w:val="sv-SE" w:eastAsia="zh-CN"/>
              </w:rPr>
              <w:t>Same view as OPPO. We also prefer to have unified procedure on remote UE local ID assignment</w:t>
            </w:r>
            <w:r w:rsidR="00302EC3">
              <w:rPr>
                <w:lang w:val="sv-SE" w:eastAsia="zh-CN"/>
              </w:rPr>
              <w:t xml:space="preserve"> as RRC connection setup</w:t>
            </w:r>
            <w:r>
              <w:rPr>
                <w:lang w:val="sv-SE" w:eastAsia="zh-CN"/>
              </w:rPr>
              <w:t xml:space="preserve">. </w:t>
            </w:r>
          </w:p>
        </w:tc>
      </w:tr>
      <w:tr w:rsidR="004806AD" w14:paraId="734DA9CA" w14:textId="77777777" w:rsidTr="00BF51E5">
        <w:tc>
          <w:tcPr>
            <w:tcW w:w="2078" w:type="dxa"/>
          </w:tcPr>
          <w:p w14:paraId="6FC7B52E" w14:textId="0C3FF4B8" w:rsidR="004806AD" w:rsidRDefault="004806AD" w:rsidP="00BF51E5">
            <w:pPr>
              <w:spacing w:after="0"/>
              <w:rPr>
                <w:lang w:val="sv-SE" w:eastAsia="zh-CN"/>
              </w:rPr>
            </w:pPr>
            <w:r>
              <w:rPr>
                <w:lang w:val="sv-SE" w:eastAsia="zh-CN"/>
              </w:rPr>
              <w:t>Ericsson</w:t>
            </w:r>
          </w:p>
        </w:tc>
        <w:tc>
          <w:tcPr>
            <w:tcW w:w="1828" w:type="dxa"/>
          </w:tcPr>
          <w:p w14:paraId="5B7E8D1C" w14:textId="0C9BF57D" w:rsidR="004806AD" w:rsidRDefault="004806AD" w:rsidP="00BF51E5">
            <w:pPr>
              <w:spacing w:after="0"/>
              <w:rPr>
                <w:lang w:val="sv-SE" w:eastAsia="zh-CN"/>
              </w:rPr>
            </w:pPr>
            <w:r>
              <w:rPr>
                <w:lang w:val="sv-SE" w:eastAsia="zh-CN"/>
              </w:rPr>
              <w:t>2</w:t>
            </w:r>
          </w:p>
        </w:tc>
        <w:tc>
          <w:tcPr>
            <w:tcW w:w="10406" w:type="dxa"/>
          </w:tcPr>
          <w:p w14:paraId="20F85E7D" w14:textId="381901BF" w:rsidR="004806AD" w:rsidRDefault="00D63E56" w:rsidP="00BF51E5">
            <w:pPr>
              <w:spacing w:after="0"/>
              <w:rPr>
                <w:lang w:val="sv-SE" w:eastAsia="zh-CN"/>
              </w:rPr>
            </w:pPr>
            <w:r>
              <w:rPr>
                <w:lang w:val="sv-SE" w:eastAsia="zh-CN"/>
              </w:rPr>
              <w:t>Agree with OPPO</w:t>
            </w:r>
          </w:p>
        </w:tc>
      </w:tr>
      <w:tr w:rsidR="00BC3B99" w14:paraId="1B111C07" w14:textId="77777777" w:rsidTr="00BF51E5">
        <w:tc>
          <w:tcPr>
            <w:tcW w:w="2078" w:type="dxa"/>
          </w:tcPr>
          <w:p w14:paraId="1A467786" w14:textId="58896479"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C641477" w14:textId="29E060BB" w:rsidR="00BC3B99" w:rsidRPr="00BC3B99" w:rsidRDefault="00BC3B99" w:rsidP="00BF51E5">
            <w:pPr>
              <w:spacing w:after="0"/>
              <w:rPr>
                <w:rFonts w:eastAsia="PMingLiU"/>
                <w:lang w:val="sv-SE" w:eastAsia="zh-TW"/>
              </w:rPr>
            </w:pPr>
            <w:r>
              <w:rPr>
                <w:rFonts w:eastAsia="PMingLiU" w:hint="eastAsia"/>
                <w:lang w:val="sv-SE" w:eastAsia="zh-TW"/>
              </w:rPr>
              <w:t>2</w:t>
            </w:r>
          </w:p>
        </w:tc>
        <w:tc>
          <w:tcPr>
            <w:tcW w:w="10406" w:type="dxa"/>
          </w:tcPr>
          <w:p w14:paraId="4671E954" w14:textId="77777777" w:rsidR="00BC3B99" w:rsidRDefault="00BC3B99" w:rsidP="00BF51E5">
            <w:pPr>
              <w:spacing w:after="0"/>
              <w:rPr>
                <w:lang w:val="sv-SE" w:eastAsia="zh-CN"/>
              </w:rPr>
            </w:pPr>
          </w:p>
        </w:tc>
      </w:tr>
      <w:tr w:rsidR="00BC3B99" w14:paraId="138CF42A" w14:textId="77777777" w:rsidTr="00BF51E5">
        <w:tc>
          <w:tcPr>
            <w:tcW w:w="2078" w:type="dxa"/>
          </w:tcPr>
          <w:p w14:paraId="2EB4DC47" w14:textId="0A1AB231" w:rsidR="00BC3B99" w:rsidRDefault="00F5288B" w:rsidP="00BF51E5">
            <w:pPr>
              <w:spacing w:after="0"/>
              <w:rPr>
                <w:lang w:val="sv-SE" w:eastAsia="zh-CN"/>
              </w:rPr>
            </w:pPr>
            <w:r>
              <w:rPr>
                <w:lang w:val="sv-SE" w:eastAsia="zh-CN"/>
              </w:rPr>
              <w:t>Intel</w:t>
            </w:r>
          </w:p>
        </w:tc>
        <w:tc>
          <w:tcPr>
            <w:tcW w:w="1828" w:type="dxa"/>
          </w:tcPr>
          <w:p w14:paraId="6B7368E1" w14:textId="3D32A7B7" w:rsidR="00BC3B99" w:rsidRDefault="00F5288B" w:rsidP="00BF51E5">
            <w:pPr>
              <w:spacing w:after="0"/>
              <w:rPr>
                <w:lang w:val="sv-SE" w:eastAsia="zh-CN"/>
              </w:rPr>
            </w:pPr>
            <w:r>
              <w:rPr>
                <w:lang w:val="sv-SE" w:eastAsia="zh-CN"/>
              </w:rPr>
              <w:t>2</w:t>
            </w:r>
          </w:p>
        </w:tc>
        <w:tc>
          <w:tcPr>
            <w:tcW w:w="10406" w:type="dxa"/>
          </w:tcPr>
          <w:p w14:paraId="458B7ED1" w14:textId="77777777" w:rsidR="00BC3B99" w:rsidRDefault="00BC3B99" w:rsidP="00BF51E5">
            <w:pPr>
              <w:spacing w:after="0"/>
              <w:rPr>
                <w:lang w:val="sv-SE" w:eastAsia="zh-CN"/>
              </w:rPr>
            </w:pPr>
          </w:p>
        </w:tc>
      </w:tr>
      <w:tr w:rsidR="006122A2" w14:paraId="78C10259" w14:textId="77777777" w:rsidTr="00BF51E5">
        <w:tc>
          <w:tcPr>
            <w:tcW w:w="2078" w:type="dxa"/>
          </w:tcPr>
          <w:p w14:paraId="425198F3" w14:textId="0F5CFE88" w:rsidR="006122A2" w:rsidRDefault="006122A2" w:rsidP="006122A2">
            <w:pPr>
              <w:spacing w:after="0"/>
              <w:rPr>
                <w:lang w:val="sv-SE" w:eastAsia="zh-CN"/>
              </w:rPr>
            </w:pPr>
            <w:r>
              <w:rPr>
                <w:rFonts w:hint="eastAsia"/>
                <w:lang w:val="sv-SE" w:eastAsia="zh-CN"/>
              </w:rPr>
              <w:lastRenderedPageBreak/>
              <w:t>H</w:t>
            </w:r>
            <w:r>
              <w:rPr>
                <w:lang w:val="sv-SE" w:eastAsia="zh-CN"/>
              </w:rPr>
              <w:t>uawei, HiSilicon</w:t>
            </w:r>
          </w:p>
        </w:tc>
        <w:tc>
          <w:tcPr>
            <w:tcW w:w="1828" w:type="dxa"/>
          </w:tcPr>
          <w:p w14:paraId="4F657D8A" w14:textId="3E16774E" w:rsidR="006122A2" w:rsidRDefault="006122A2" w:rsidP="00DD6C14">
            <w:pPr>
              <w:tabs>
                <w:tab w:val="center" w:pos="806"/>
              </w:tabs>
              <w:spacing w:after="0"/>
              <w:rPr>
                <w:lang w:val="sv-SE" w:eastAsia="zh-CN"/>
              </w:rPr>
            </w:pPr>
            <w:r>
              <w:rPr>
                <w:rFonts w:hint="eastAsia"/>
                <w:lang w:val="sv-SE" w:eastAsia="zh-CN"/>
              </w:rPr>
              <w:t>2</w:t>
            </w:r>
            <w:r w:rsidR="00DD6C14">
              <w:rPr>
                <w:lang w:val="sv-SE" w:eastAsia="zh-CN"/>
              </w:rPr>
              <w:tab/>
            </w:r>
          </w:p>
        </w:tc>
        <w:tc>
          <w:tcPr>
            <w:tcW w:w="10406" w:type="dxa"/>
          </w:tcPr>
          <w:p w14:paraId="038DFA1E" w14:textId="1A359072" w:rsidR="006122A2" w:rsidRDefault="006122A2" w:rsidP="006122A2">
            <w:pPr>
              <w:spacing w:after="0"/>
              <w:rPr>
                <w:lang w:val="sv-SE" w:eastAsia="zh-CN"/>
              </w:rPr>
            </w:pPr>
            <w:r>
              <w:rPr>
                <w:lang w:val="sv-SE" w:eastAsia="zh-CN"/>
              </w:rPr>
              <w:t>Local ID itself only is uselees, without the the assocaiate bearer mapping (</w:t>
            </w:r>
            <w:r>
              <w:rPr>
                <w:rFonts w:ascii="Courier New" w:eastAsia="Times New Roman" w:hAnsi="Courier New" w:cs="Courier New"/>
                <w:sz w:val="16"/>
                <w:lang w:eastAsia="en-GB"/>
              </w:rPr>
              <w:t>SL-</w:t>
            </w:r>
            <w:proofErr w:type="spellStart"/>
            <w:r>
              <w:rPr>
                <w:rFonts w:ascii="Courier New" w:eastAsia="Times New Roman" w:hAnsi="Courier New" w:cs="Courier New"/>
                <w:sz w:val="16"/>
                <w:lang w:eastAsia="en-GB"/>
              </w:rPr>
              <w:t>MappingToAddMod</w:t>
            </w:r>
            <w:proofErr w:type="spellEnd"/>
            <w:r>
              <w:rPr>
                <w:lang w:val="sv-SE" w:eastAsia="zh-CN"/>
              </w:rPr>
              <w:t>) configured for relay.</w:t>
            </w:r>
          </w:p>
        </w:tc>
      </w:tr>
      <w:tr w:rsidR="00DD6C14" w14:paraId="2C6A9AEA" w14:textId="77777777" w:rsidTr="00BF51E5">
        <w:tc>
          <w:tcPr>
            <w:tcW w:w="2078" w:type="dxa"/>
          </w:tcPr>
          <w:p w14:paraId="2EB5958E" w14:textId="71BB90E0" w:rsidR="00DD6C14" w:rsidRDefault="00DD6C14" w:rsidP="00DD6C14">
            <w:pPr>
              <w:spacing w:after="0"/>
              <w:ind w:firstLine="284"/>
              <w:rPr>
                <w:lang w:val="sv-SE" w:eastAsia="zh-CN"/>
              </w:rPr>
            </w:pPr>
            <w:r>
              <w:rPr>
                <w:lang w:val="sv-SE" w:eastAsia="zh-CN"/>
              </w:rPr>
              <w:t>Apple</w:t>
            </w:r>
          </w:p>
        </w:tc>
        <w:tc>
          <w:tcPr>
            <w:tcW w:w="1828" w:type="dxa"/>
          </w:tcPr>
          <w:p w14:paraId="07372B80" w14:textId="43B1D4D7" w:rsidR="00DD6C14" w:rsidRDefault="00DD6C14" w:rsidP="00DD6C14">
            <w:pPr>
              <w:tabs>
                <w:tab w:val="center" w:pos="806"/>
              </w:tabs>
              <w:spacing w:after="0"/>
              <w:rPr>
                <w:lang w:val="sv-SE" w:eastAsia="zh-CN"/>
              </w:rPr>
            </w:pPr>
            <w:r>
              <w:rPr>
                <w:lang w:val="sv-SE" w:eastAsia="zh-CN"/>
              </w:rPr>
              <w:t>Comment</w:t>
            </w:r>
          </w:p>
        </w:tc>
        <w:tc>
          <w:tcPr>
            <w:tcW w:w="10406" w:type="dxa"/>
          </w:tcPr>
          <w:p w14:paraId="6A8C88D7" w14:textId="183F1280" w:rsidR="00DD6C14" w:rsidRDefault="00DD6C14" w:rsidP="00DD6C14">
            <w:pPr>
              <w:spacing w:after="0"/>
              <w:rPr>
                <w:lang w:val="sv-SE" w:eastAsia="zh-CN"/>
              </w:rPr>
            </w:pPr>
            <w:r>
              <w:rPr>
                <w:lang w:val="sv-SE" w:eastAsia="zh-CN"/>
              </w:rPr>
              <w:t>We do not underdtand the question about ”</w:t>
            </w:r>
            <w:r w:rsidRPr="00B3598F">
              <w:rPr>
                <w:b/>
                <w:lang w:eastAsia="zh-CN"/>
              </w:rPr>
              <w:t xml:space="preserve"> get local ID configuration from remote UE</w:t>
            </w:r>
            <w:r>
              <w:rPr>
                <w:b/>
                <w:lang w:eastAsia="zh-CN"/>
              </w:rPr>
              <w:t xml:space="preserve">” </w:t>
            </w:r>
            <w:r w:rsidRPr="00F51FA6">
              <w:rPr>
                <w:bCs/>
                <w:lang w:eastAsia="zh-CN"/>
              </w:rPr>
              <w:t>part. If the local ID is to be obtained “from” remote UE, then Only Option 1 is feasible.</w:t>
            </w:r>
          </w:p>
        </w:tc>
      </w:tr>
      <w:tr w:rsidR="00FE287F" w14:paraId="00176F84" w14:textId="77777777" w:rsidTr="00E3168E">
        <w:tc>
          <w:tcPr>
            <w:tcW w:w="2078" w:type="dxa"/>
          </w:tcPr>
          <w:p w14:paraId="7E379F80" w14:textId="77777777" w:rsidR="00FE287F" w:rsidRDefault="00FE287F" w:rsidP="00E3168E">
            <w:pPr>
              <w:spacing w:after="0"/>
              <w:ind w:firstLine="284"/>
              <w:rPr>
                <w:lang w:val="sv-SE" w:eastAsia="zh-CN"/>
              </w:rPr>
            </w:pPr>
            <w:r>
              <w:rPr>
                <w:rFonts w:hint="eastAsia"/>
                <w:lang w:val="sv-SE" w:eastAsia="zh-CN"/>
              </w:rPr>
              <w:t>S</w:t>
            </w:r>
            <w:r>
              <w:rPr>
                <w:lang w:val="sv-SE" w:eastAsia="zh-CN"/>
              </w:rPr>
              <w:t>harp</w:t>
            </w:r>
          </w:p>
        </w:tc>
        <w:tc>
          <w:tcPr>
            <w:tcW w:w="1828" w:type="dxa"/>
          </w:tcPr>
          <w:p w14:paraId="36EEF167" w14:textId="77777777" w:rsidR="00FE287F" w:rsidRDefault="00FE287F" w:rsidP="00E3168E">
            <w:pPr>
              <w:tabs>
                <w:tab w:val="center" w:pos="806"/>
              </w:tabs>
              <w:spacing w:after="0"/>
              <w:rPr>
                <w:lang w:val="sv-SE" w:eastAsia="zh-CN"/>
              </w:rPr>
            </w:pPr>
            <w:r>
              <w:rPr>
                <w:lang w:val="sv-SE" w:eastAsia="zh-CN"/>
              </w:rPr>
              <w:t>2</w:t>
            </w:r>
          </w:p>
        </w:tc>
        <w:tc>
          <w:tcPr>
            <w:tcW w:w="10406" w:type="dxa"/>
          </w:tcPr>
          <w:p w14:paraId="07AFD8A9" w14:textId="77777777" w:rsidR="00FE287F" w:rsidRDefault="00FE287F" w:rsidP="00E3168E">
            <w:pPr>
              <w:spacing w:after="0"/>
              <w:rPr>
                <w:lang w:val="sv-SE" w:eastAsia="zh-CN"/>
              </w:rPr>
            </w:pPr>
          </w:p>
        </w:tc>
      </w:tr>
      <w:tr w:rsidR="000C6F10" w14:paraId="1930BFB7" w14:textId="77777777" w:rsidTr="00BF51E5">
        <w:tc>
          <w:tcPr>
            <w:tcW w:w="2078" w:type="dxa"/>
          </w:tcPr>
          <w:p w14:paraId="5C5951A1" w14:textId="44076D54" w:rsidR="000C6F10" w:rsidRDefault="000C6F10" w:rsidP="000C6F10">
            <w:pPr>
              <w:spacing w:after="0"/>
              <w:ind w:firstLine="284"/>
              <w:rPr>
                <w:lang w:val="sv-SE" w:eastAsia="zh-CN"/>
              </w:rPr>
            </w:pPr>
            <w:r w:rsidRPr="00E3749A">
              <w:t>Spreadtrum</w:t>
            </w:r>
          </w:p>
        </w:tc>
        <w:tc>
          <w:tcPr>
            <w:tcW w:w="1828" w:type="dxa"/>
          </w:tcPr>
          <w:p w14:paraId="699D7EB4" w14:textId="57FCFAA4" w:rsidR="000C6F10" w:rsidRDefault="000C6F10" w:rsidP="000C6F10">
            <w:pPr>
              <w:tabs>
                <w:tab w:val="center" w:pos="806"/>
              </w:tabs>
              <w:spacing w:after="0"/>
              <w:rPr>
                <w:lang w:val="sv-SE" w:eastAsia="zh-CN"/>
              </w:rPr>
            </w:pPr>
            <w:r>
              <w:t>2</w:t>
            </w:r>
          </w:p>
        </w:tc>
        <w:tc>
          <w:tcPr>
            <w:tcW w:w="10406" w:type="dxa"/>
          </w:tcPr>
          <w:p w14:paraId="5A12AAD6" w14:textId="77777777" w:rsidR="000C6F10" w:rsidRDefault="000C6F10" w:rsidP="000C6F10">
            <w:pPr>
              <w:spacing w:after="0"/>
              <w:rPr>
                <w:lang w:val="sv-SE" w:eastAsia="zh-CN"/>
              </w:rPr>
            </w:pPr>
          </w:p>
        </w:tc>
      </w:tr>
    </w:tbl>
    <w:p w14:paraId="698F2A1C" w14:textId="067DF4C9" w:rsidR="0055262D" w:rsidRDefault="0055262D" w:rsidP="0055262D">
      <w:pPr>
        <w:spacing w:beforeLines="50" w:before="120"/>
        <w:rPr>
          <w:lang w:eastAsia="zh-CN"/>
        </w:rPr>
      </w:pPr>
    </w:p>
    <w:tbl>
      <w:tblPr>
        <w:tblStyle w:val="af4"/>
        <w:tblW w:w="0" w:type="auto"/>
        <w:tblLook w:val="04A0" w:firstRow="1" w:lastRow="0" w:firstColumn="1" w:lastColumn="0" w:noHBand="0" w:noVBand="1"/>
      </w:tblPr>
      <w:tblGrid>
        <w:gridCol w:w="1271"/>
        <w:gridCol w:w="3807"/>
        <w:gridCol w:w="2926"/>
        <w:gridCol w:w="6274"/>
      </w:tblGrid>
      <w:tr w:rsidR="0055262D" w:rsidRPr="00626468" w14:paraId="2B584317" w14:textId="77777777" w:rsidTr="0055262D">
        <w:tc>
          <w:tcPr>
            <w:tcW w:w="1271" w:type="dxa"/>
            <w:shd w:val="clear" w:color="auto" w:fill="auto"/>
          </w:tcPr>
          <w:p w14:paraId="6E58A297" w14:textId="77777777" w:rsidR="0055262D" w:rsidRPr="00626468" w:rsidRDefault="0055262D" w:rsidP="0055262D">
            <w:pPr>
              <w:spacing w:after="0"/>
            </w:pPr>
            <w:r w:rsidRPr="00626468">
              <w:t>O5.11</w:t>
            </w:r>
          </w:p>
        </w:tc>
        <w:tc>
          <w:tcPr>
            <w:tcW w:w="3807" w:type="dxa"/>
            <w:shd w:val="clear" w:color="auto" w:fill="auto"/>
          </w:tcPr>
          <w:p w14:paraId="5962616E" w14:textId="77777777" w:rsidR="0055262D" w:rsidRPr="00626468" w:rsidRDefault="0055262D" w:rsidP="0055262D">
            <w:pPr>
              <w:spacing w:after="0"/>
            </w:pPr>
            <w:r w:rsidRPr="00626468">
              <w:t>[FFS point from R2#116 agreement] Agreement: Any spec impact for RLC channel split between Uu DRB and Uu SRB</w:t>
            </w:r>
          </w:p>
          <w:p w14:paraId="2E40AC6D" w14:textId="77777777" w:rsidR="0055262D" w:rsidRPr="00626468" w:rsidRDefault="0055262D" w:rsidP="0055262D">
            <w:pPr>
              <w:spacing w:after="0"/>
            </w:pPr>
          </w:p>
        </w:tc>
        <w:tc>
          <w:tcPr>
            <w:tcW w:w="2926" w:type="dxa"/>
            <w:shd w:val="clear" w:color="auto" w:fill="auto"/>
          </w:tcPr>
          <w:p w14:paraId="0223A7EB" w14:textId="77777777" w:rsidR="0055262D" w:rsidRPr="00626468" w:rsidRDefault="0055262D" w:rsidP="0055262D">
            <w:pPr>
              <w:spacing w:after="0"/>
            </w:pPr>
            <w:r w:rsidRPr="00626468">
              <w:t>Pre117-e-offline</w:t>
            </w:r>
          </w:p>
        </w:tc>
        <w:tc>
          <w:tcPr>
            <w:tcW w:w="6274" w:type="dxa"/>
            <w:shd w:val="clear" w:color="auto" w:fill="auto"/>
          </w:tcPr>
          <w:p w14:paraId="2CED9F70" w14:textId="77777777" w:rsidR="0055262D" w:rsidRPr="00626468" w:rsidRDefault="0055262D" w:rsidP="0055262D">
            <w:pPr>
              <w:spacing w:after="0"/>
            </w:pPr>
            <w:r w:rsidRPr="00626468">
              <w:t>Due to the RAN2#116 agreement</w:t>
            </w:r>
          </w:p>
          <w:p w14:paraId="330A66F4" w14:textId="77777777" w:rsidR="0055262D" w:rsidRPr="00626468" w:rsidRDefault="0055262D" w:rsidP="0055262D">
            <w:pPr>
              <w:spacing w:after="0"/>
            </w:pPr>
            <w:r w:rsidRPr="00626468">
              <w:t>As in Uu, a Uu DRB and a Uu SRB are mapped to different RLC channels (i.e., PC5 RLC channel and Uu RLC channel). FFS if there is any spec impact.</w:t>
            </w:r>
          </w:p>
          <w:p w14:paraId="311C7243" w14:textId="77777777" w:rsidR="0055262D" w:rsidRPr="00626468" w:rsidRDefault="0055262D" w:rsidP="0055262D">
            <w:pPr>
              <w:spacing w:after="0"/>
            </w:pPr>
            <w:r w:rsidRPr="00626468">
              <w:t>We have the open issue.</w:t>
            </w:r>
          </w:p>
        </w:tc>
      </w:tr>
    </w:tbl>
    <w:p w14:paraId="672A98CE" w14:textId="21045EA5" w:rsidR="0055262D" w:rsidRDefault="009B5304" w:rsidP="0055262D">
      <w:pPr>
        <w:spacing w:beforeLines="50" w:before="120"/>
        <w:rPr>
          <w:lang w:eastAsia="zh-CN"/>
        </w:rPr>
      </w:pPr>
      <w:r>
        <w:rPr>
          <w:rFonts w:hint="eastAsia"/>
          <w:lang w:eastAsia="zh-CN"/>
        </w:rPr>
        <w:t>I</w:t>
      </w:r>
      <w:r>
        <w:rPr>
          <w:lang w:eastAsia="zh-CN"/>
        </w:rPr>
        <w:t>n 116, the following agreement was reached</w:t>
      </w:r>
      <w:r w:rsidR="005C43FB">
        <w:rPr>
          <w:lang w:eastAsia="zh-CN"/>
        </w:rPr>
        <w:t>, and thus the bearer ID field as concluded as 5-bit.</w:t>
      </w:r>
    </w:p>
    <w:p w14:paraId="74182CD5" w14:textId="77777777" w:rsidR="005C43FB" w:rsidRDefault="005C43FB" w:rsidP="005C43FB">
      <w:pPr>
        <w:pStyle w:val="Doc-text2"/>
        <w:pBdr>
          <w:top w:val="single" w:sz="4" w:space="1" w:color="auto"/>
          <w:left w:val="single" w:sz="4" w:space="4" w:color="auto"/>
          <w:bottom w:val="single" w:sz="4" w:space="1" w:color="auto"/>
          <w:right w:val="single" w:sz="4" w:space="4" w:color="auto"/>
        </w:pBdr>
        <w:ind w:left="0" w:firstLine="0"/>
      </w:pPr>
      <w:r>
        <w:t>Agreement:</w:t>
      </w:r>
    </w:p>
    <w:p w14:paraId="5E7CCF61" w14:textId="77777777" w:rsidR="005C43FB" w:rsidRDefault="005C43FB" w:rsidP="005C43FB">
      <w:pPr>
        <w:pStyle w:val="Doc-text2"/>
        <w:pBdr>
          <w:top w:val="single" w:sz="4" w:space="1" w:color="auto"/>
          <w:left w:val="single" w:sz="4" w:space="4" w:color="auto"/>
          <w:bottom w:val="single" w:sz="4" w:space="1" w:color="auto"/>
          <w:right w:val="single" w:sz="4" w:space="4" w:color="auto"/>
        </w:pBdr>
        <w:ind w:left="0" w:firstLine="0"/>
      </w:pPr>
      <w:r>
        <w:t xml:space="preserve">As in Uu, a Uu DRB and a Uu SRB are mapped to different RLC channels (i.e., PC5 RLC channel and Uu RLC channel). </w:t>
      </w:r>
      <w:r w:rsidRPr="0060667C">
        <w:rPr>
          <w:highlight w:val="green"/>
        </w:rPr>
        <w:t>FFS if there is any spec impact</w:t>
      </w:r>
      <w:r>
        <w:t>.</w:t>
      </w:r>
    </w:p>
    <w:p w14:paraId="20BEE4C0" w14:textId="4288569D" w:rsidR="009B5304" w:rsidRDefault="005C43FB" w:rsidP="0055262D">
      <w:pPr>
        <w:spacing w:beforeLines="50" w:before="120"/>
        <w:rPr>
          <w:lang w:eastAsia="zh-CN"/>
        </w:rPr>
      </w:pPr>
      <w:r>
        <w:rPr>
          <w:rFonts w:hint="eastAsia"/>
          <w:lang w:eastAsia="zh-CN"/>
        </w:rPr>
        <w:t>Y</w:t>
      </w:r>
      <w:r>
        <w:rPr>
          <w:lang w:eastAsia="zh-CN"/>
        </w:rPr>
        <w:t>et there is an issue raised during post-116b that since when relay UE receives a SRAP PDU (from PC5 interface, or from Uu interface) with bearer ID of 0/1/2/3, it cannot know whether the SRAP PDU is for DRB or for SRB, it cannot derive which egress RLC channel to use.</w:t>
      </w:r>
    </w:p>
    <w:p w14:paraId="036FAB2B" w14:textId="66B84D91" w:rsidR="005C43FB" w:rsidRDefault="005C43FB" w:rsidP="0055262D">
      <w:pPr>
        <w:spacing w:beforeLines="50" w:before="120"/>
        <w:rPr>
          <w:lang w:eastAsia="zh-CN"/>
        </w:rPr>
      </w:pPr>
      <w:r>
        <w:rPr>
          <w:lang w:eastAsia="zh-CN"/>
        </w:rPr>
        <w:t>After some offline, moderator understand the solution is simply to enable an input for relay UE to differentiate between ingress RLC channel for SRB and DRB, explicitly/implicitly via CP or UP.</w:t>
      </w:r>
    </w:p>
    <w:p w14:paraId="06702207" w14:textId="3C4F7B94" w:rsidR="005C43FB" w:rsidRPr="005C43FB" w:rsidRDefault="005C43FB" w:rsidP="0055262D">
      <w:pPr>
        <w:spacing w:beforeLines="50" w:before="120"/>
        <w:rPr>
          <w:b/>
          <w:lang w:eastAsia="zh-CN"/>
        </w:rPr>
      </w:pPr>
      <w:r w:rsidRPr="005C43FB">
        <w:rPr>
          <w:rFonts w:hint="eastAsia"/>
          <w:b/>
          <w:lang w:eastAsia="zh-CN"/>
        </w:rPr>
        <w:t>Q</w:t>
      </w:r>
      <w:r w:rsidRPr="005C43FB">
        <w:rPr>
          <w:b/>
          <w:lang w:eastAsia="zh-CN"/>
        </w:rPr>
        <w:t>6: How for relay UE to differentiate between SRAP data PDU for SRB and DRB if the BEARER ID is 0/1/2/3</w:t>
      </w:r>
    </w:p>
    <w:p w14:paraId="5044B57B" w14:textId="549886F0" w:rsidR="005C43FB" w:rsidRPr="005C43FB" w:rsidRDefault="005C43FB" w:rsidP="0055262D">
      <w:pPr>
        <w:spacing w:beforeLines="50" w:before="120"/>
        <w:rPr>
          <w:b/>
          <w:lang w:eastAsia="zh-CN"/>
        </w:rPr>
      </w:pPr>
      <w:r w:rsidRPr="005C43FB">
        <w:rPr>
          <w:rFonts w:hint="eastAsia"/>
          <w:b/>
          <w:lang w:eastAsia="zh-CN"/>
        </w:rPr>
        <w:t>O</w:t>
      </w:r>
      <w:r w:rsidRPr="005C43FB">
        <w:rPr>
          <w:b/>
          <w:lang w:eastAsia="zh-CN"/>
        </w:rPr>
        <w:t>ption-1 (explicit CP method): to introduce an explicit configuration from network to relay UE, on ingress RLC channel(s) split between SRB and DRB</w:t>
      </w:r>
    </w:p>
    <w:p w14:paraId="4B592E09" w14:textId="181A0FE6" w:rsidR="005C43FB" w:rsidRPr="005C43FB" w:rsidRDefault="005C43FB" w:rsidP="0055262D">
      <w:pPr>
        <w:spacing w:beforeLines="50" w:before="120"/>
        <w:rPr>
          <w:b/>
          <w:lang w:eastAsia="zh-CN"/>
        </w:rPr>
      </w:pPr>
      <w:r w:rsidRPr="005C43FB">
        <w:rPr>
          <w:rFonts w:hint="eastAsia"/>
          <w:b/>
          <w:lang w:eastAsia="zh-CN"/>
        </w:rPr>
        <w:t>O</w:t>
      </w:r>
      <w:r w:rsidRPr="005C43FB">
        <w:rPr>
          <w:b/>
          <w:lang w:eastAsia="zh-CN"/>
        </w:rPr>
        <w:t>ption-2 (explicit UP method): to add an 1-bit field in SRAP Data PDU, to differentiate between SRB and DRB</w:t>
      </w:r>
    </w:p>
    <w:p w14:paraId="6CB4DAA5" w14:textId="7916CDF5" w:rsidR="005C43FB" w:rsidRPr="005C43FB" w:rsidRDefault="005C43FB" w:rsidP="0055262D">
      <w:pPr>
        <w:spacing w:beforeLines="50" w:before="120"/>
        <w:rPr>
          <w:b/>
          <w:lang w:eastAsia="zh-CN"/>
        </w:rPr>
      </w:pPr>
      <w:r w:rsidRPr="005C43FB">
        <w:rPr>
          <w:rFonts w:hint="eastAsia"/>
          <w:b/>
          <w:lang w:eastAsia="zh-CN"/>
        </w:rPr>
        <w:t>O</w:t>
      </w:r>
      <w:r w:rsidRPr="005C43FB">
        <w:rPr>
          <w:b/>
          <w:lang w:eastAsia="zh-CN"/>
        </w:rPr>
        <w:t xml:space="preserve">ption-3 (implicit CP method): reuse the signalling of </w:t>
      </w:r>
      <w:r w:rsidRPr="005C43FB">
        <w:rPr>
          <w:b/>
          <w:i/>
          <w:lang w:eastAsia="zh-CN"/>
        </w:rPr>
        <w:t>SL-SRAP-Config</w:t>
      </w:r>
      <w:r w:rsidRPr="005C43FB">
        <w:rPr>
          <w:b/>
          <w:lang w:eastAsia="zh-CN"/>
        </w:rPr>
        <w:t xml:space="preserve">, i.e., take </w:t>
      </w:r>
      <w:r w:rsidRPr="005C43FB">
        <w:rPr>
          <w:b/>
          <w:i/>
          <w:lang w:eastAsia="zh-CN"/>
        </w:rPr>
        <w:t>sl-Egress-RLC-Channel-Uu</w:t>
      </w:r>
      <w:r w:rsidRPr="005C43FB">
        <w:rPr>
          <w:b/>
          <w:lang w:eastAsia="zh-CN"/>
        </w:rPr>
        <w:t xml:space="preserve"> and </w:t>
      </w:r>
      <w:r w:rsidRPr="005C43FB">
        <w:rPr>
          <w:b/>
          <w:i/>
          <w:lang w:eastAsia="zh-CN"/>
        </w:rPr>
        <w:t>sl-Egress-RLC-Channel-Uu</w:t>
      </w:r>
      <w:r w:rsidRPr="005C43FB">
        <w:rPr>
          <w:b/>
          <w:lang w:eastAsia="zh-CN"/>
        </w:rPr>
        <w:t xml:space="preserve"> as ingress RLC channel as well (e.g., for a SRAP Data PDU received from PC5 via </w:t>
      </w:r>
      <w:r w:rsidRPr="005C43FB">
        <w:rPr>
          <w:b/>
          <w:i/>
          <w:lang w:eastAsia="zh-CN"/>
        </w:rPr>
        <w:t>sl-Egress-RLC-Channel-Uu</w:t>
      </w:r>
      <w:r w:rsidRPr="005C43FB">
        <w:rPr>
          <w:b/>
          <w:lang w:eastAsia="zh-CN"/>
        </w:rPr>
        <w:t xml:space="preserve">, relay UE can know whether it is SRB or DRB based on the associated </w:t>
      </w:r>
      <w:r w:rsidRPr="005C43FB">
        <w:rPr>
          <w:b/>
          <w:i/>
          <w:lang w:eastAsia="zh-CN"/>
        </w:rPr>
        <w:t>sl-</w:t>
      </w:r>
      <w:proofErr w:type="spellStart"/>
      <w:r w:rsidRPr="005C43FB">
        <w:rPr>
          <w:b/>
          <w:i/>
          <w:lang w:eastAsia="zh-CN"/>
        </w:rPr>
        <w:t>RemoteUE</w:t>
      </w:r>
      <w:proofErr w:type="spellEnd"/>
      <w:r w:rsidRPr="005C43FB">
        <w:rPr>
          <w:b/>
          <w:i/>
          <w:lang w:eastAsia="zh-CN"/>
        </w:rPr>
        <w:t>-RB-Identity</w:t>
      </w:r>
      <w:r w:rsidRPr="005C43FB">
        <w:rPr>
          <w:b/>
          <w:lang w:eastAsia="zh-CN"/>
        </w:rPr>
        <w:t>)</w:t>
      </w:r>
    </w:p>
    <w:p w14:paraId="48FBDC08" w14:textId="47706D5D" w:rsidR="007133AC" w:rsidRDefault="005C43FB">
      <w:pPr>
        <w:rPr>
          <w:lang w:eastAsia="zh-CN"/>
        </w:rPr>
      </w:pPr>
      <w:r>
        <w:rPr>
          <w:noProof/>
          <w:lang w:val="en-US" w:eastAsia="zh-CN"/>
        </w:rPr>
        <w:drawing>
          <wp:inline distT="0" distB="0" distL="0" distR="0" wp14:anchorId="324EC56B" wp14:editId="18B734C7">
            <wp:extent cx="6653530" cy="99177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82635" cy="996110"/>
                    </a:xfrm>
                    <a:prstGeom prst="rect">
                      <a:avLst/>
                    </a:prstGeom>
                  </pic:spPr>
                </pic:pic>
              </a:graphicData>
            </a:graphic>
          </wp:inline>
        </w:drawing>
      </w:r>
    </w:p>
    <w:tbl>
      <w:tblPr>
        <w:tblStyle w:val="af4"/>
        <w:tblW w:w="14312" w:type="dxa"/>
        <w:tblLook w:val="04A0" w:firstRow="1" w:lastRow="0" w:firstColumn="1" w:lastColumn="0" w:noHBand="0" w:noVBand="1"/>
      </w:tblPr>
      <w:tblGrid>
        <w:gridCol w:w="2078"/>
        <w:gridCol w:w="1828"/>
        <w:gridCol w:w="10406"/>
      </w:tblGrid>
      <w:tr w:rsidR="00BF51E5" w14:paraId="17B7FFF8" w14:textId="77777777" w:rsidTr="00BF51E5">
        <w:tc>
          <w:tcPr>
            <w:tcW w:w="2078" w:type="dxa"/>
            <w:shd w:val="clear" w:color="auto" w:fill="A6A6A6" w:themeFill="background1" w:themeFillShade="A6"/>
          </w:tcPr>
          <w:p w14:paraId="776BEDC1"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028CFEBA" w14:textId="77777777" w:rsidR="00BF51E5" w:rsidRPr="005C43FB" w:rsidRDefault="00BF51E5" w:rsidP="00BF51E5">
            <w:pPr>
              <w:spacing w:after="0"/>
              <w:rPr>
                <w:b/>
                <w:lang w:val="sv-SE" w:eastAsia="zh-CN"/>
              </w:rPr>
            </w:pPr>
            <w:r>
              <w:rPr>
                <w:b/>
                <w:lang w:val="sv-SE" w:eastAsia="zh-CN"/>
              </w:rPr>
              <w:t>Option</w:t>
            </w:r>
          </w:p>
        </w:tc>
        <w:tc>
          <w:tcPr>
            <w:tcW w:w="10406" w:type="dxa"/>
            <w:shd w:val="clear" w:color="auto" w:fill="A6A6A6" w:themeFill="background1" w:themeFillShade="A6"/>
          </w:tcPr>
          <w:p w14:paraId="7614D18D"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omment</w:t>
            </w:r>
          </w:p>
        </w:tc>
      </w:tr>
      <w:tr w:rsidR="00BF51E5" w14:paraId="401410EC" w14:textId="77777777" w:rsidTr="00BF51E5">
        <w:tc>
          <w:tcPr>
            <w:tcW w:w="2078" w:type="dxa"/>
          </w:tcPr>
          <w:p w14:paraId="08E38D50" w14:textId="77777777" w:rsidR="00BF51E5" w:rsidRDefault="00BF51E5" w:rsidP="00BF51E5">
            <w:pPr>
              <w:spacing w:after="0"/>
              <w:rPr>
                <w:lang w:val="sv-SE" w:eastAsia="zh-CN"/>
              </w:rPr>
            </w:pPr>
            <w:r>
              <w:rPr>
                <w:rFonts w:hint="eastAsia"/>
                <w:lang w:val="sv-SE" w:eastAsia="zh-CN"/>
              </w:rPr>
              <w:lastRenderedPageBreak/>
              <w:t>O</w:t>
            </w:r>
            <w:r>
              <w:rPr>
                <w:lang w:val="sv-SE" w:eastAsia="zh-CN"/>
              </w:rPr>
              <w:t>PPO</w:t>
            </w:r>
          </w:p>
        </w:tc>
        <w:tc>
          <w:tcPr>
            <w:tcW w:w="1828" w:type="dxa"/>
          </w:tcPr>
          <w:p w14:paraId="1CB0DCBA" w14:textId="63689709" w:rsidR="00BF51E5" w:rsidRDefault="00BF51E5" w:rsidP="00BF51E5">
            <w:pPr>
              <w:spacing w:after="0"/>
              <w:rPr>
                <w:lang w:val="sv-SE" w:eastAsia="zh-CN"/>
              </w:rPr>
            </w:pPr>
            <w:r>
              <w:rPr>
                <w:rFonts w:hint="eastAsia"/>
                <w:lang w:val="sv-SE" w:eastAsia="zh-CN"/>
              </w:rPr>
              <w:t>1</w:t>
            </w:r>
            <w:r>
              <w:rPr>
                <w:lang w:val="sv-SE" w:eastAsia="zh-CN"/>
              </w:rPr>
              <w:t>,3</w:t>
            </w:r>
          </w:p>
        </w:tc>
        <w:tc>
          <w:tcPr>
            <w:tcW w:w="10406" w:type="dxa"/>
          </w:tcPr>
          <w:p w14:paraId="4CC1CFFD" w14:textId="77777777" w:rsidR="00BF51E5" w:rsidRDefault="00BF51E5" w:rsidP="00BF51E5">
            <w:pPr>
              <w:spacing w:after="0"/>
              <w:rPr>
                <w:lang w:val="sv-SE" w:eastAsia="zh-CN"/>
              </w:rPr>
            </w:pPr>
            <w:r>
              <w:rPr>
                <w:lang w:val="sv-SE" w:eastAsia="zh-CN"/>
              </w:rPr>
              <w:t>1 and 3 align with the previous agreement, i.e., to split RLC-channels between the ones for SRB and DRB, so that no need to introduce additional bit in SRAP Data PDU format. The only difference is that 1 requires new Uu signaling, while 2 does not, yet would put more restriction on ingress RLC channel selection.</w:t>
            </w:r>
          </w:p>
          <w:p w14:paraId="531A57EF" w14:textId="77777777" w:rsidR="00BF51E5" w:rsidRDefault="00BF51E5" w:rsidP="00BF51E5">
            <w:pPr>
              <w:spacing w:after="0"/>
              <w:rPr>
                <w:lang w:val="sv-SE" w:eastAsia="zh-CN"/>
              </w:rPr>
            </w:pPr>
          </w:p>
          <w:p w14:paraId="48109AEB" w14:textId="2AB1FE03" w:rsidR="00BF51E5" w:rsidRPr="005C43FB" w:rsidRDefault="00BF51E5" w:rsidP="00BF51E5">
            <w:pPr>
              <w:spacing w:after="0"/>
              <w:rPr>
                <w:lang w:val="sv-SE" w:eastAsia="zh-CN"/>
              </w:rPr>
            </w:pPr>
            <w:r>
              <w:rPr>
                <w:rFonts w:hint="eastAsia"/>
                <w:lang w:val="sv-SE" w:eastAsia="zh-CN"/>
              </w:rPr>
              <w:t>2</w:t>
            </w:r>
            <w:r>
              <w:rPr>
                <w:lang w:val="sv-SE" w:eastAsia="zh-CN"/>
              </w:rPr>
              <w:t xml:space="preserve"> is also a feasible way-out, we can follow majoirty view if 2 is preferred.</w:t>
            </w:r>
          </w:p>
        </w:tc>
      </w:tr>
      <w:tr w:rsidR="00BF51E5" w14:paraId="4CAF9C4F" w14:textId="77777777" w:rsidTr="00BF51E5">
        <w:tc>
          <w:tcPr>
            <w:tcW w:w="2078" w:type="dxa"/>
          </w:tcPr>
          <w:p w14:paraId="5CDA089F" w14:textId="3AD36BC1" w:rsidR="00BF51E5" w:rsidRDefault="009608F7" w:rsidP="00BF51E5">
            <w:pPr>
              <w:spacing w:after="0"/>
              <w:rPr>
                <w:lang w:val="sv-SE" w:eastAsia="zh-CN"/>
              </w:rPr>
            </w:pPr>
            <w:r>
              <w:rPr>
                <w:lang w:val="sv-SE" w:eastAsia="zh-CN"/>
              </w:rPr>
              <w:t>Qualcomm</w:t>
            </w:r>
          </w:p>
        </w:tc>
        <w:tc>
          <w:tcPr>
            <w:tcW w:w="1828" w:type="dxa"/>
          </w:tcPr>
          <w:p w14:paraId="3389A244" w14:textId="1CFD02B6" w:rsidR="00BF51E5" w:rsidRPr="008A109A" w:rsidRDefault="009608F7" w:rsidP="00BF51E5">
            <w:pPr>
              <w:spacing w:after="0"/>
              <w:rPr>
                <w:strike/>
                <w:lang w:val="sv-SE" w:eastAsia="zh-CN"/>
              </w:rPr>
            </w:pPr>
            <w:r w:rsidRPr="008A109A">
              <w:rPr>
                <w:strike/>
                <w:lang w:val="sv-SE" w:eastAsia="zh-CN"/>
              </w:rPr>
              <w:t>None</w:t>
            </w:r>
            <w:r w:rsidR="008A109A">
              <w:rPr>
                <w:strike/>
                <w:lang w:val="sv-SE" w:eastAsia="zh-CN"/>
              </w:rPr>
              <w:t xml:space="preserve"> </w:t>
            </w:r>
            <w:r w:rsidR="008A109A" w:rsidRPr="008A109A">
              <w:rPr>
                <w:color w:val="FF0000"/>
                <w:u w:val="single"/>
                <w:lang w:val="sv-SE" w:eastAsia="zh-CN"/>
              </w:rPr>
              <w:t>3</w:t>
            </w:r>
          </w:p>
        </w:tc>
        <w:tc>
          <w:tcPr>
            <w:tcW w:w="10406" w:type="dxa"/>
          </w:tcPr>
          <w:p w14:paraId="270924E1" w14:textId="6A3431E5" w:rsidR="00BF51E5" w:rsidRDefault="009608F7" w:rsidP="00BF51E5">
            <w:pPr>
              <w:spacing w:after="0"/>
              <w:rPr>
                <w:lang w:val="sv-SE" w:eastAsia="zh-CN"/>
              </w:rPr>
            </w:pPr>
            <w:r>
              <w:rPr>
                <w:lang w:val="sv-SE" w:eastAsia="zh-CN"/>
              </w:rPr>
              <w:t xml:space="preserve">We are </w:t>
            </w:r>
            <w:r w:rsidR="00833CA7">
              <w:rPr>
                <w:lang w:val="sv-SE" w:eastAsia="zh-CN"/>
              </w:rPr>
              <w:t xml:space="preserve">still </w:t>
            </w:r>
            <w:r>
              <w:rPr>
                <w:lang w:val="sv-SE" w:eastAsia="zh-CN"/>
              </w:rPr>
              <w:t>confused what is the issue</w:t>
            </w:r>
            <w:r w:rsidR="002B16B0">
              <w:rPr>
                <w:lang w:val="sv-SE" w:eastAsia="zh-CN"/>
              </w:rPr>
              <w:t xml:space="preserve"> to resolve</w:t>
            </w:r>
            <w:r>
              <w:rPr>
                <w:lang w:val="sv-SE" w:eastAsia="zh-CN"/>
              </w:rPr>
              <w:t xml:space="preserve">? </w:t>
            </w:r>
          </w:p>
          <w:p w14:paraId="0DE65953" w14:textId="01EEE9D9" w:rsidR="009608F7" w:rsidRDefault="009608F7" w:rsidP="009608F7">
            <w:pPr>
              <w:pStyle w:val="afa"/>
              <w:numPr>
                <w:ilvl w:val="0"/>
                <w:numId w:val="14"/>
              </w:numPr>
              <w:rPr>
                <w:lang w:val="sv-SE"/>
              </w:rPr>
            </w:pPr>
            <w:r>
              <w:rPr>
                <w:lang w:val="sv-SE"/>
              </w:rPr>
              <w:t xml:space="preserve">When bearer ID is 0, specified config is used for SRB0 and dedicated config is used for DRB0. Relay UE can </w:t>
            </w:r>
            <w:r w:rsidRPr="009608F7">
              <w:rPr>
                <w:lang w:val="sv-SE"/>
              </w:rPr>
              <w:t>differentiate them</w:t>
            </w:r>
            <w:r w:rsidR="00247166">
              <w:rPr>
                <w:lang w:val="sv-SE"/>
              </w:rPr>
              <w:t xml:space="preserve"> via whether it is specified config or not</w:t>
            </w:r>
          </w:p>
          <w:p w14:paraId="12B1773F" w14:textId="77777777" w:rsidR="009608F7" w:rsidRDefault="009608F7" w:rsidP="009608F7">
            <w:pPr>
              <w:pStyle w:val="afa"/>
              <w:numPr>
                <w:ilvl w:val="0"/>
                <w:numId w:val="14"/>
              </w:numPr>
              <w:rPr>
                <w:lang w:val="sv-SE"/>
              </w:rPr>
            </w:pPr>
            <w:r>
              <w:rPr>
                <w:lang w:val="sv-SE"/>
              </w:rPr>
              <w:t>When bearer ID is 1</w:t>
            </w:r>
          </w:p>
          <w:p w14:paraId="0EE758BF" w14:textId="48CA5CDE" w:rsidR="009608F7" w:rsidRPr="00247166" w:rsidRDefault="009608F7" w:rsidP="00247166">
            <w:pPr>
              <w:pStyle w:val="afa"/>
              <w:numPr>
                <w:ilvl w:val="1"/>
                <w:numId w:val="14"/>
              </w:numPr>
              <w:rPr>
                <w:lang w:val="sv-SE"/>
              </w:rPr>
            </w:pPr>
            <w:r w:rsidRPr="00247166">
              <w:rPr>
                <w:lang w:val="sv-SE"/>
              </w:rPr>
              <w:t>If RRCRestablishment/RRCResume, default config is used for SRB1 while dedicated config is used for DRB1</w:t>
            </w:r>
            <w:r w:rsidR="00247166" w:rsidRPr="00247166">
              <w:rPr>
                <w:lang w:val="sv-SE"/>
              </w:rPr>
              <w:t>. Relay UE can differentiate them via whether it is specified config or not</w:t>
            </w:r>
          </w:p>
          <w:p w14:paraId="268C3E59" w14:textId="41E9D780" w:rsidR="009608F7" w:rsidRDefault="009608F7" w:rsidP="009608F7">
            <w:pPr>
              <w:pStyle w:val="afa"/>
              <w:numPr>
                <w:ilvl w:val="1"/>
                <w:numId w:val="14"/>
              </w:numPr>
              <w:rPr>
                <w:lang w:val="sv-SE"/>
              </w:rPr>
            </w:pPr>
            <w:r>
              <w:rPr>
                <w:lang w:val="sv-SE"/>
              </w:rPr>
              <w:t xml:space="preserve">If not RRCRestablishment/RRCResume, remote UE should have received </w:t>
            </w:r>
            <w:r w:rsidR="00096A5F">
              <w:rPr>
                <w:lang w:val="sv-SE"/>
              </w:rPr>
              <w:t>Gnb</w:t>
            </w:r>
            <w:r>
              <w:rPr>
                <w:lang w:val="sv-SE"/>
              </w:rPr>
              <w:t xml:space="preserve"> dedicated configuration on bearer mapping, irrespective  whether it is SRB1 or DRB1. SO, it can still </w:t>
            </w:r>
            <w:r w:rsidRPr="009608F7">
              <w:rPr>
                <w:lang w:val="sv-SE"/>
              </w:rPr>
              <w:t>differentiate them</w:t>
            </w:r>
            <w:r w:rsidR="00247166">
              <w:rPr>
                <w:lang w:val="sv-SE"/>
              </w:rPr>
              <w:t xml:space="preserve"> via their different bearer mapping configurations received in previous Uu RRC message.</w:t>
            </w:r>
          </w:p>
          <w:p w14:paraId="1A991BDC" w14:textId="742C904D" w:rsidR="009608F7" w:rsidRDefault="009608F7" w:rsidP="009608F7">
            <w:pPr>
              <w:pStyle w:val="afa"/>
              <w:numPr>
                <w:ilvl w:val="0"/>
                <w:numId w:val="14"/>
              </w:numPr>
              <w:rPr>
                <w:lang w:val="sv-SE"/>
              </w:rPr>
            </w:pPr>
            <w:r>
              <w:rPr>
                <w:lang w:val="sv-SE"/>
              </w:rPr>
              <w:t>When bearer ID is 2</w:t>
            </w:r>
          </w:p>
          <w:p w14:paraId="7E6E521E" w14:textId="05D6E00C" w:rsidR="009608F7" w:rsidRPr="005A767E" w:rsidRDefault="009608F7" w:rsidP="005A767E">
            <w:pPr>
              <w:pStyle w:val="afa"/>
              <w:numPr>
                <w:ilvl w:val="1"/>
                <w:numId w:val="14"/>
              </w:numPr>
              <w:rPr>
                <w:lang w:val="sv-SE"/>
              </w:rPr>
            </w:pPr>
            <w:r>
              <w:rPr>
                <w:lang w:val="sv-SE"/>
              </w:rPr>
              <w:t xml:space="preserve">Remote UE should have received </w:t>
            </w:r>
            <w:r w:rsidR="00096A5F">
              <w:rPr>
                <w:lang w:val="sv-SE"/>
              </w:rPr>
              <w:t>Gnb</w:t>
            </w:r>
            <w:r>
              <w:rPr>
                <w:lang w:val="sv-SE"/>
              </w:rPr>
              <w:t xml:space="preserve"> dedicated configuration on bearer mapping, irrespective  whether it is SRB2 or DRB2. SO, </w:t>
            </w:r>
            <w:r w:rsidR="00D92ED4">
              <w:rPr>
                <w:lang w:val="sv-SE"/>
              </w:rPr>
              <w:t xml:space="preserve">it can still </w:t>
            </w:r>
            <w:r w:rsidR="00D92ED4" w:rsidRPr="009608F7">
              <w:rPr>
                <w:lang w:val="sv-SE"/>
              </w:rPr>
              <w:t>differentiate them</w:t>
            </w:r>
            <w:r w:rsidR="00D92ED4">
              <w:rPr>
                <w:lang w:val="sv-SE"/>
              </w:rPr>
              <w:t xml:space="preserve"> via their different bearer mapping configurations received in previous Uu RRC message.</w:t>
            </w:r>
          </w:p>
          <w:p w14:paraId="405C456F" w14:textId="0EAB63AF" w:rsidR="009608F7" w:rsidRDefault="009608F7" w:rsidP="009608F7">
            <w:pPr>
              <w:pStyle w:val="afa"/>
              <w:numPr>
                <w:ilvl w:val="0"/>
                <w:numId w:val="14"/>
              </w:numPr>
              <w:rPr>
                <w:lang w:val="sv-SE"/>
              </w:rPr>
            </w:pPr>
            <w:r>
              <w:rPr>
                <w:lang w:val="sv-SE"/>
              </w:rPr>
              <w:t>When bearer ID is 3</w:t>
            </w:r>
          </w:p>
          <w:p w14:paraId="2EE08F56" w14:textId="55CAD1CD" w:rsidR="009608F7" w:rsidRDefault="009608F7" w:rsidP="009608F7">
            <w:pPr>
              <w:pStyle w:val="afa"/>
              <w:numPr>
                <w:ilvl w:val="1"/>
                <w:numId w:val="14"/>
              </w:numPr>
              <w:rPr>
                <w:lang w:val="sv-SE"/>
              </w:rPr>
            </w:pPr>
            <w:r>
              <w:rPr>
                <w:lang w:val="sv-SE"/>
              </w:rPr>
              <w:t>There is no SRB3 in relay because SN is not supported in the scoping.</w:t>
            </w:r>
          </w:p>
          <w:p w14:paraId="319DB93F" w14:textId="77777777" w:rsidR="009608F7" w:rsidRDefault="009608F7" w:rsidP="004D24D1">
            <w:pPr>
              <w:rPr>
                <w:lang w:val="sv-SE"/>
              </w:rPr>
            </w:pPr>
          </w:p>
          <w:p w14:paraId="31C3B2F7" w14:textId="77777777" w:rsidR="004D24D1" w:rsidRDefault="004D24D1" w:rsidP="000F2F8D">
            <w:pPr>
              <w:rPr>
                <w:lang w:val="sv-SE" w:eastAsia="zh-CN"/>
              </w:rPr>
            </w:pPr>
            <w:r>
              <w:rPr>
                <w:rFonts w:hint="eastAsia"/>
                <w:lang w:val="sv-SE" w:eastAsia="zh-CN"/>
              </w:rPr>
              <w:t>[</w:t>
            </w:r>
            <w:r>
              <w:rPr>
                <w:lang w:val="sv-SE" w:eastAsia="zh-CN"/>
              </w:rPr>
              <w:t>OPPO] it is not about which configuration to use, it is about how to decide on the egress RLC channel by relay UE, since that for a same BEARER-ID x in SRAP PDU header, it may be either for SRB x or DRB x, for which different RLC channel are to be used, how for relay UE to differentiate between the two =&gt; that is the key issue.</w:t>
            </w:r>
          </w:p>
          <w:p w14:paraId="18F9FE16" w14:textId="0B20BAA0" w:rsidR="008A109A" w:rsidRDefault="008A109A" w:rsidP="000F2F8D">
            <w:pPr>
              <w:rPr>
                <w:color w:val="E36C0A" w:themeColor="accent6" w:themeShade="BF"/>
                <w:lang w:val="sv-SE"/>
              </w:rPr>
            </w:pPr>
            <w:r w:rsidRPr="008A109A">
              <w:rPr>
                <w:color w:val="E36C0A" w:themeColor="accent6" w:themeShade="BF"/>
                <w:lang w:val="sv-SE"/>
              </w:rPr>
              <w:t>[QC] OK</w:t>
            </w:r>
            <w:r>
              <w:rPr>
                <w:color w:val="E36C0A" w:themeColor="accent6" w:themeShade="BF"/>
                <w:lang w:val="sv-SE"/>
              </w:rPr>
              <w:t>. We can change our position to Option 3</w:t>
            </w:r>
            <w:r w:rsidR="006A2A7A">
              <w:rPr>
                <w:color w:val="E36C0A" w:themeColor="accent6" w:themeShade="BF"/>
                <w:lang w:val="sv-SE"/>
              </w:rPr>
              <w:t xml:space="preserve"> clarified by Huawei</w:t>
            </w:r>
            <w:r>
              <w:rPr>
                <w:color w:val="E36C0A" w:themeColor="accent6" w:themeShade="BF"/>
                <w:lang w:val="sv-SE"/>
              </w:rPr>
              <w:t xml:space="preserve">. However, we don’t need </w:t>
            </w:r>
            <w:r w:rsidR="00722ACD">
              <w:rPr>
                <w:color w:val="E36C0A" w:themeColor="accent6" w:themeShade="BF"/>
                <w:lang w:val="sv-SE"/>
              </w:rPr>
              <w:t xml:space="preserve">explicitly </w:t>
            </w:r>
            <w:r w:rsidR="008B0F44">
              <w:rPr>
                <w:color w:val="E36C0A" w:themeColor="accent6" w:themeShade="BF"/>
                <w:lang w:val="sv-SE"/>
              </w:rPr>
              <w:t>specify the relay UE behavior in RRC spec</w:t>
            </w:r>
            <w:r>
              <w:rPr>
                <w:color w:val="E36C0A" w:themeColor="accent6" w:themeShade="BF"/>
                <w:lang w:val="sv-SE"/>
              </w:rPr>
              <w:t xml:space="preserve">, right? </w:t>
            </w:r>
            <w:r w:rsidR="006A2A7A">
              <w:rPr>
                <w:color w:val="E36C0A" w:themeColor="accent6" w:themeShade="BF"/>
                <w:lang w:val="sv-SE"/>
              </w:rPr>
              <w:t>Then, can we suggest to modify Huawei’s version as:</w:t>
            </w:r>
          </w:p>
          <w:p w14:paraId="63E08BC1" w14:textId="77777777" w:rsidR="006A2A7A" w:rsidRDefault="006A2A7A" w:rsidP="000F2F8D">
            <w:pPr>
              <w:rPr>
                <w:ins w:id="12" w:author="Huawei-Yulong" w:date="2022-02-11T11:59:00Z"/>
                <w:b/>
                <w:color w:val="E36C0A" w:themeColor="accent6" w:themeShade="BF"/>
                <w:u w:val="single"/>
                <w:lang w:val="en-US" w:eastAsia="zh-CN"/>
              </w:rPr>
            </w:pPr>
            <w:r w:rsidRPr="006240D5">
              <w:rPr>
                <w:b/>
                <w:color w:val="000000" w:themeColor="text1"/>
                <w:lang w:val="en-US" w:eastAsia="zh-CN"/>
              </w:rPr>
              <w:t xml:space="preserve">The RB type of a SRAP PDU (i.e. SRB or DRB) is determined by relay UE, based on the CHOICE type of </w:t>
            </w:r>
            <w:r w:rsidRPr="006240D5">
              <w:rPr>
                <w:b/>
                <w:i/>
                <w:color w:val="000000" w:themeColor="text1"/>
                <w:lang w:val="en-US" w:eastAsia="zh-CN"/>
              </w:rPr>
              <w:t>sl-RemoteUE-RB-Idenntify-r17</w:t>
            </w:r>
            <w:r w:rsidRPr="006240D5">
              <w:rPr>
                <w:b/>
                <w:color w:val="000000" w:themeColor="text1"/>
                <w:lang w:val="en-US" w:eastAsia="zh-CN"/>
              </w:rPr>
              <w:t xml:space="preserve"> associated with </w:t>
            </w:r>
            <w:r>
              <w:rPr>
                <w:b/>
                <w:color w:val="000000" w:themeColor="text1"/>
                <w:lang w:val="en-US" w:eastAsia="zh-CN"/>
              </w:rPr>
              <w:t>the ingress P</w:t>
            </w:r>
            <w:r w:rsidRPr="006240D5">
              <w:rPr>
                <w:b/>
                <w:color w:val="000000" w:themeColor="text1"/>
                <w:lang w:val="en-US" w:eastAsia="zh-CN"/>
              </w:rPr>
              <w:t>C</w:t>
            </w:r>
            <w:r>
              <w:rPr>
                <w:b/>
                <w:color w:val="000000" w:themeColor="text1"/>
                <w:lang w:val="en-US" w:eastAsia="zh-CN"/>
              </w:rPr>
              <w:t>5</w:t>
            </w:r>
            <w:r w:rsidRPr="006240D5">
              <w:rPr>
                <w:b/>
                <w:color w:val="000000" w:themeColor="text1"/>
                <w:lang w:val="en-US" w:eastAsia="zh-CN"/>
              </w:rPr>
              <w:t>/Uu RLC channel of this SRAP PDU.</w:t>
            </w:r>
            <w:r>
              <w:rPr>
                <w:b/>
                <w:color w:val="000000" w:themeColor="text1"/>
                <w:lang w:val="en-US" w:eastAsia="zh-CN"/>
              </w:rPr>
              <w:t xml:space="preserve"> </w:t>
            </w:r>
            <w:r w:rsidRPr="006A2A7A">
              <w:rPr>
                <w:b/>
                <w:color w:val="E36C0A" w:themeColor="accent6" w:themeShade="BF"/>
                <w:u w:val="single"/>
                <w:lang w:val="en-US" w:eastAsia="zh-CN"/>
              </w:rPr>
              <w:t>No spec impact is foreseen</w:t>
            </w:r>
          </w:p>
          <w:p w14:paraId="4222D0C3" w14:textId="614B1CA0" w:rsidR="007C5A46" w:rsidRPr="007C5A46" w:rsidRDefault="007C5A46" w:rsidP="000F2F8D">
            <w:pPr>
              <w:rPr>
                <w:lang w:val="sv-SE"/>
              </w:rPr>
            </w:pPr>
            <w:ins w:id="13" w:author="Huawei-Yulong" w:date="2022-02-11T11:59:00Z">
              <w:r w:rsidRPr="007C5A46">
                <w:rPr>
                  <w:color w:val="E36C0A" w:themeColor="accent6" w:themeShade="BF"/>
                  <w:u w:val="single"/>
                  <w:lang w:val="en-US" w:eastAsia="zh-CN"/>
                </w:rPr>
                <w:t>[Huawei]: We have no strong view on spec impact. But, it seems we need to assume SRAP layer know</w:t>
              </w:r>
            </w:ins>
            <w:ins w:id="14" w:author="Huawei-Yulong" w:date="2022-02-11T12:00:00Z">
              <w:r w:rsidRPr="007C5A46">
                <w:rPr>
                  <w:color w:val="E36C0A" w:themeColor="accent6" w:themeShade="BF"/>
                  <w:u w:val="single"/>
                  <w:lang w:val="en-US" w:eastAsia="zh-CN"/>
                </w:rPr>
                <w:t>s the RB type of</w:t>
              </w:r>
            </w:ins>
            <w:ins w:id="15" w:author="Huawei-Yulong" w:date="2022-02-11T12:01:00Z">
              <w:r>
                <w:rPr>
                  <w:color w:val="E36C0A" w:themeColor="accent6" w:themeShade="BF"/>
                  <w:u w:val="single"/>
                  <w:lang w:val="en-US" w:eastAsia="zh-CN"/>
                </w:rPr>
                <w:t xml:space="preserve"> each received</w:t>
              </w:r>
            </w:ins>
            <w:ins w:id="16" w:author="Huawei-Yulong" w:date="2022-02-11T12:00:00Z">
              <w:r w:rsidRPr="007C5A46">
                <w:rPr>
                  <w:color w:val="E36C0A" w:themeColor="accent6" w:themeShade="BF"/>
                  <w:u w:val="single"/>
                  <w:lang w:val="en-US" w:eastAsia="zh-CN"/>
                </w:rPr>
                <w:t xml:space="preserve"> SRAP data based on the option3.</w:t>
              </w:r>
            </w:ins>
          </w:p>
        </w:tc>
      </w:tr>
      <w:tr w:rsidR="00096A5F" w14:paraId="22209C4E" w14:textId="77777777" w:rsidTr="00BF51E5">
        <w:tc>
          <w:tcPr>
            <w:tcW w:w="2078" w:type="dxa"/>
          </w:tcPr>
          <w:p w14:paraId="299BF9CA" w14:textId="6E7810E3" w:rsidR="00096A5F" w:rsidRDefault="00096A5F" w:rsidP="00BF51E5">
            <w:pPr>
              <w:spacing w:after="0"/>
              <w:rPr>
                <w:lang w:val="sv-SE" w:eastAsia="zh-CN"/>
              </w:rPr>
            </w:pPr>
            <w:r>
              <w:rPr>
                <w:lang w:val="sv-SE" w:eastAsia="zh-CN"/>
              </w:rPr>
              <w:lastRenderedPageBreak/>
              <w:t xml:space="preserve">Ericsson </w:t>
            </w:r>
          </w:p>
        </w:tc>
        <w:tc>
          <w:tcPr>
            <w:tcW w:w="1828" w:type="dxa"/>
          </w:tcPr>
          <w:p w14:paraId="5FCA7D24" w14:textId="55C0DD30" w:rsidR="00096A5F" w:rsidRDefault="00096A5F" w:rsidP="00BF51E5">
            <w:pPr>
              <w:spacing w:after="0"/>
              <w:rPr>
                <w:lang w:val="sv-SE" w:eastAsia="zh-CN"/>
              </w:rPr>
            </w:pPr>
            <w:r>
              <w:rPr>
                <w:lang w:val="sv-SE" w:eastAsia="zh-CN"/>
              </w:rPr>
              <w:t>3</w:t>
            </w:r>
          </w:p>
        </w:tc>
        <w:tc>
          <w:tcPr>
            <w:tcW w:w="10406" w:type="dxa"/>
          </w:tcPr>
          <w:p w14:paraId="762FC835" w14:textId="6198EC96" w:rsidR="00096A5F" w:rsidRDefault="009D2A2A" w:rsidP="00BF51E5">
            <w:pPr>
              <w:spacing w:after="0"/>
              <w:rPr>
                <w:lang w:val="sv-SE" w:eastAsia="zh-CN"/>
              </w:rPr>
            </w:pPr>
            <w:r>
              <w:rPr>
                <w:lang w:val="sv-SE" w:eastAsia="zh-CN"/>
              </w:rPr>
              <w:t xml:space="preserve">1 and 2 are not aligned with RAN2 agreements. How to map </w:t>
            </w:r>
            <w:r w:rsidR="006017FB">
              <w:rPr>
                <w:lang w:val="sv-SE" w:eastAsia="zh-CN"/>
              </w:rPr>
              <w:t xml:space="preserve">a </w:t>
            </w:r>
            <w:r>
              <w:rPr>
                <w:lang w:val="sv-SE" w:eastAsia="zh-CN"/>
              </w:rPr>
              <w:t xml:space="preserve">RB to </w:t>
            </w:r>
            <w:r w:rsidR="00F13233">
              <w:rPr>
                <w:lang w:val="sv-SE" w:eastAsia="zh-CN"/>
              </w:rPr>
              <w:t>an egress RLC channel is fully up to gNB configuration. There is no need to do any extra split in the RLC channel space.</w:t>
            </w:r>
            <w:r w:rsidR="009B47A4">
              <w:rPr>
                <w:lang w:val="sv-SE" w:eastAsia="zh-CN"/>
              </w:rPr>
              <w:t xml:space="preserve"> The issue can be left to RRC CR</w:t>
            </w:r>
            <w:r w:rsidR="00437F5A">
              <w:rPr>
                <w:lang w:val="sv-SE" w:eastAsia="zh-CN"/>
              </w:rPr>
              <w:t xml:space="preserve"> discussion to address, i.e., use a note in the RRC spec or use the signaling </w:t>
            </w:r>
            <w:r w:rsidR="006017FB">
              <w:rPr>
                <w:lang w:val="sv-SE" w:eastAsia="zh-CN"/>
              </w:rPr>
              <w:t xml:space="preserve">configuration. </w:t>
            </w:r>
            <w:r w:rsidR="009B47A4">
              <w:rPr>
                <w:lang w:val="sv-SE" w:eastAsia="zh-CN"/>
              </w:rPr>
              <w:t xml:space="preserve"> </w:t>
            </w:r>
          </w:p>
        </w:tc>
      </w:tr>
      <w:tr w:rsidR="00BC3B99" w14:paraId="7FA09B94" w14:textId="77777777" w:rsidTr="00BF51E5">
        <w:tc>
          <w:tcPr>
            <w:tcW w:w="2078" w:type="dxa"/>
          </w:tcPr>
          <w:p w14:paraId="1E12CF66" w14:textId="67BECD7C"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2AB35C0" w14:textId="1DDDEBC9" w:rsidR="00BC3B99" w:rsidRPr="00BC3B99" w:rsidRDefault="00BC3B99" w:rsidP="00BF51E5">
            <w:pPr>
              <w:spacing w:after="0"/>
              <w:rPr>
                <w:rFonts w:eastAsia="PMingLiU"/>
                <w:lang w:val="sv-SE" w:eastAsia="zh-TW"/>
              </w:rPr>
            </w:pPr>
            <w:r>
              <w:rPr>
                <w:rFonts w:eastAsia="PMingLiU" w:hint="eastAsia"/>
                <w:lang w:val="sv-SE" w:eastAsia="zh-TW"/>
              </w:rPr>
              <w:t>3</w:t>
            </w:r>
          </w:p>
        </w:tc>
        <w:tc>
          <w:tcPr>
            <w:tcW w:w="10406" w:type="dxa"/>
          </w:tcPr>
          <w:p w14:paraId="0D39DB59" w14:textId="77777777" w:rsidR="00BC3B99" w:rsidRDefault="00BC3B99" w:rsidP="00BF51E5">
            <w:pPr>
              <w:spacing w:after="0"/>
              <w:rPr>
                <w:lang w:val="sv-SE" w:eastAsia="zh-CN"/>
              </w:rPr>
            </w:pPr>
          </w:p>
        </w:tc>
      </w:tr>
      <w:tr w:rsidR="00BC3B99" w14:paraId="57CD55C3" w14:textId="77777777" w:rsidTr="00BF51E5">
        <w:tc>
          <w:tcPr>
            <w:tcW w:w="2078" w:type="dxa"/>
          </w:tcPr>
          <w:p w14:paraId="6A0EA9A3" w14:textId="2106C39C" w:rsidR="00BC3B99" w:rsidRDefault="00F5288B" w:rsidP="00BF51E5">
            <w:pPr>
              <w:spacing w:after="0"/>
              <w:rPr>
                <w:lang w:val="sv-SE" w:eastAsia="zh-CN"/>
              </w:rPr>
            </w:pPr>
            <w:r>
              <w:rPr>
                <w:lang w:val="sv-SE" w:eastAsia="zh-CN"/>
              </w:rPr>
              <w:t>Intel</w:t>
            </w:r>
          </w:p>
        </w:tc>
        <w:tc>
          <w:tcPr>
            <w:tcW w:w="1828" w:type="dxa"/>
          </w:tcPr>
          <w:p w14:paraId="4F8EB5B8" w14:textId="1B8B08D2" w:rsidR="00BC3B99" w:rsidRDefault="00F5288B" w:rsidP="00BF51E5">
            <w:pPr>
              <w:spacing w:after="0"/>
              <w:rPr>
                <w:lang w:val="sv-SE" w:eastAsia="zh-CN"/>
              </w:rPr>
            </w:pPr>
            <w:r>
              <w:rPr>
                <w:lang w:val="sv-SE" w:eastAsia="zh-CN"/>
              </w:rPr>
              <w:t>3</w:t>
            </w:r>
          </w:p>
        </w:tc>
        <w:tc>
          <w:tcPr>
            <w:tcW w:w="10406" w:type="dxa"/>
          </w:tcPr>
          <w:p w14:paraId="30DE3613" w14:textId="77777777" w:rsidR="00BC3B99" w:rsidRDefault="00BC3B99" w:rsidP="00BF51E5">
            <w:pPr>
              <w:spacing w:after="0"/>
              <w:rPr>
                <w:lang w:val="sv-SE" w:eastAsia="zh-CN"/>
              </w:rPr>
            </w:pPr>
          </w:p>
        </w:tc>
      </w:tr>
      <w:tr w:rsidR="006122A2" w14:paraId="736B7B21" w14:textId="77777777" w:rsidTr="00BF51E5">
        <w:tc>
          <w:tcPr>
            <w:tcW w:w="2078" w:type="dxa"/>
          </w:tcPr>
          <w:p w14:paraId="1BE2AF98" w14:textId="123F075D" w:rsidR="006122A2" w:rsidRDefault="006122A2" w:rsidP="006122A2">
            <w:pPr>
              <w:spacing w:after="0"/>
              <w:rPr>
                <w:lang w:val="sv-SE" w:eastAsia="zh-CN"/>
              </w:rPr>
            </w:pPr>
            <w:r>
              <w:rPr>
                <w:rFonts w:hint="eastAsia"/>
                <w:lang w:val="sv-SE" w:eastAsia="zh-CN"/>
              </w:rPr>
              <w:t>H</w:t>
            </w:r>
            <w:r>
              <w:rPr>
                <w:lang w:val="sv-SE" w:eastAsia="zh-CN"/>
              </w:rPr>
              <w:t>uawei, HiSilicon</w:t>
            </w:r>
          </w:p>
        </w:tc>
        <w:tc>
          <w:tcPr>
            <w:tcW w:w="1828" w:type="dxa"/>
          </w:tcPr>
          <w:p w14:paraId="62770B4C" w14:textId="170A280B" w:rsidR="006122A2" w:rsidRDefault="006122A2" w:rsidP="006122A2">
            <w:pPr>
              <w:spacing w:after="0"/>
              <w:rPr>
                <w:lang w:val="sv-SE" w:eastAsia="zh-CN"/>
              </w:rPr>
            </w:pPr>
            <w:r>
              <w:rPr>
                <w:lang w:val="sv-SE" w:eastAsia="zh-CN"/>
              </w:rPr>
              <w:t>3</w:t>
            </w:r>
          </w:p>
        </w:tc>
        <w:tc>
          <w:tcPr>
            <w:tcW w:w="10406" w:type="dxa"/>
          </w:tcPr>
          <w:p w14:paraId="7BAEFCBE" w14:textId="77777777" w:rsidR="006122A2" w:rsidRDefault="006122A2" w:rsidP="006122A2">
            <w:pPr>
              <w:spacing w:after="120"/>
              <w:jc w:val="both"/>
              <w:rPr>
                <w:b/>
                <w:color w:val="000000" w:themeColor="text1"/>
                <w:lang w:val="en-US" w:eastAsia="zh-CN"/>
              </w:rPr>
            </w:pPr>
            <w:r>
              <w:rPr>
                <w:rFonts w:hint="eastAsia"/>
                <w:b/>
                <w:color w:val="000000" w:themeColor="text1"/>
                <w:lang w:val="en-US" w:eastAsia="zh-CN"/>
              </w:rPr>
              <w:t>O</w:t>
            </w:r>
            <w:r>
              <w:rPr>
                <w:b/>
                <w:color w:val="000000" w:themeColor="text1"/>
                <w:lang w:val="en-US" w:eastAsia="zh-CN"/>
              </w:rPr>
              <w:t>ption 3 should be clarified as:</w:t>
            </w:r>
          </w:p>
          <w:p w14:paraId="6C81E112" w14:textId="77777777" w:rsidR="0014439C" w:rsidRDefault="006122A2" w:rsidP="006122A2">
            <w:pPr>
              <w:spacing w:after="0"/>
              <w:rPr>
                <w:ins w:id="17" w:author="OPPO (Qianxi)" w:date="2022-02-11T11:39:00Z"/>
                <w:b/>
                <w:color w:val="000000" w:themeColor="text1"/>
                <w:lang w:val="en-US" w:eastAsia="zh-CN"/>
              </w:rPr>
            </w:pPr>
            <w:r w:rsidRPr="006240D5">
              <w:rPr>
                <w:b/>
                <w:color w:val="000000" w:themeColor="text1"/>
                <w:lang w:val="en-US" w:eastAsia="zh-CN"/>
              </w:rPr>
              <w:t xml:space="preserve">The RB type of a SRAP PDU (i.e. SRB or DRB) is determined by relay UE, based on the CHOICE type of </w:t>
            </w:r>
            <w:r w:rsidRPr="006240D5">
              <w:rPr>
                <w:b/>
                <w:i/>
                <w:color w:val="000000" w:themeColor="text1"/>
                <w:lang w:val="en-US" w:eastAsia="zh-CN"/>
              </w:rPr>
              <w:t>sl-RemoteUE-RB-Idenntify-r17</w:t>
            </w:r>
            <w:r w:rsidRPr="006240D5">
              <w:rPr>
                <w:b/>
                <w:color w:val="000000" w:themeColor="text1"/>
                <w:lang w:val="en-US" w:eastAsia="zh-CN"/>
              </w:rPr>
              <w:t xml:space="preserve"> associated with </w:t>
            </w:r>
            <w:r>
              <w:rPr>
                <w:b/>
                <w:color w:val="000000" w:themeColor="text1"/>
                <w:lang w:val="en-US" w:eastAsia="zh-CN"/>
              </w:rPr>
              <w:t>the ingress P</w:t>
            </w:r>
            <w:r w:rsidRPr="006240D5">
              <w:rPr>
                <w:b/>
                <w:color w:val="000000" w:themeColor="text1"/>
                <w:lang w:val="en-US" w:eastAsia="zh-CN"/>
              </w:rPr>
              <w:t>C</w:t>
            </w:r>
            <w:r>
              <w:rPr>
                <w:b/>
                <w:color w:val="000000" w:themeColor="text1"/>
                <w:lang w:val="en-US" w:eastAsia="zh-CN"/>
              </w:rPr>
              <w:t>5</w:t>
            </w:r>
            <w:r w:rsidRPr="006240D5">
              <w:rPr>
                <w:b/>
                <w:color w:val="000000" w:themeColor="text1"/>
                <w:lang w:val="en-US" w:eastAsia="zh-CN"/>
              </w:rPr>
              <w:t>/Uu RLC channel of this SRAP PDU.</w:t>
            </w:r>
          </w:p>
          <w:p w14:paraId="379666D3" w14:textId="77777777" w:rsidR="0014439C" w:rsidRDefault="0014439C" w:rsidP="006122A2">
            <w:pPr>
              <w:spacing w:after="0"/>
              <w:rPr>
                <w:ins w:id="18" w:author="OPPO (Qianxi)" w:date="2022-02-11T11:39:00Z"/>
                <w:b/>
                <w:color w:val="000000" w:themeColor="text1"/>
                <w:lang w:val="en-US" w:eastAsia="zh-CN"/>
              </w:rPr>
            </w:pPr>
          </w:p>
          <w:p w14:paraId="76AAF17C" w14:textId="77777777" w:rsidR="0014439C" w:rsidRDefault="0014439C" w:rsidP="006122A2">
            <w:pPr>
              <w:spacing w:after="0"/>
              <w:rPr>
                <w:ins w:id="19" w:author="Huawei-Yulong" w:date="2022-02-11T11:56:00Z"/>
                <w:b/>
                <w:color w:val="000000" w:themeColor="text1"/>
                <w:lang w:val="en-US" w:eastAsia="zh-CN"/>
              </w:rPr>
            </w:pPr>
            <w:ins w:id="20" w:author="OPPO (Qianxi)" w:date="2022-02-11T11:39:00Z">
              <w:r>
                <w:rPr>
                  <w:rFonts w:hint="eastAsia"/>
                  <w:b/>
                  <w:color w:val="000000" w:themeColor="text1"/>
                  <w:lang w:val="en-US" w:eastAsia="zh-CN"/>
                </w:rPr>
                <w:t>[</w:t>
              </w:r>
              <w:r>
                <w:rPr>
                  <w:b/>
                  <w:color w:val="000000" w:themeColor="text1"/>
                  <w:lang w:val="en-US" w:eastAsia="zh-CN"/>
                </w:rPr>
                <w:t>OPPO] Q: does this change mean that</w:t>
              </w:r>
            </w:ins>
            <w:ins w:id="21" w:author="OPPO (Qianxi)" w:date="2022-02-11T11:40:00Z">
              <w:r>
                <w:rPr>
                  <w:b/>
                  <w:color w:val="000000" w:themeColor="text1"/>
                  <w:lang w:val="en-US" w:eastAsia="zh-CN"/>
                </w:rPr>
                <w:t xml:space="preserve">, e.g., for UL and for </w:t>
              </w:r>
            </w:ins>
            <w:ins w:id="22" w:author="OPPO (Qianxi)" w:date="2022-02-11T11:41:00Z">
              <w:r>
                <w:rPr>
                  <w:b/>
                  <w:color w:val="000000" w:themeColor="text1"/>
                  <w:lang w:val="en-US" w:eastAsia="zh-CN"/>
                </w:rPr>
                <w:t>a specific DRB</w:t>
              </w:r>
            </w:ins>
            <w:ins w:id="23" w:author="OPPO (Qianxi)" w:date="2022-02-11T11:40:00Z">
              <w:r>
                <w:rPr>
                  <w:b/>
                  <w:color w:val="000000" w:themeColor="text1"/>
                  <w:lang w:val="en-US" w:eastAsia="zh-CN"/>
                </w:rPr>
                <w:t>,</w:t>
              </w:r>
            </w:ins>
            <w:ins w:id="24" w:author="OPPO (Qianxi)" w:date="2022-02-11T11:39:00Z">
              <w:r>
                <w:rPr>
                  <w:b/>
                  <w:color w:val="000000" w:themeColor="text1"/>
                  <w:lang w:val="en-US" w:eastAsia="zh-CN"/>
                </w:rPr>
                <w:t xml:space="preserve"> </w:t>
              </w:r>
            </w:ins>
            <w:ins w:id="25" w:author="OPPO (Qianxi)" w:date="2022-02-11T11:41:00Z">
              <w:r>
                <w:rPr>
                  <w:b/>
                  <w:color w:val="000000" w:themeColor="text1"/>
                  <w:lang w:val="en-US" w:eastAsia="zh-CN"/>
                </w:rPr>
                <w:t xml:space="preserve">for relay UE, it </w:t>
              </w:r>
            </w:ins>
            <w:ins w:id="26" w:author="OPPO (Qianxi)" w:date="2022-02-11T11:43:00Z">
              <w:r>
                <w:rPr>
                  <w:b/>
                  <w:color w:val="000000" w:themeColor="text1"/>
                  <w:lang w:val="en-US" w:eastAsia="zh-CN"/>
                </w:rPr>
                <w:t>will</w:t>
              </w:r>
            </w:ins>
            <w:ins w:id="27" w:author="OPPO (Qianxi)" w:date="2022-02-11T11:41:00Z">
              <w:r>
                <w:rPr>
                  <w:b/>
                  <w:color w:val="000000" w:themeColor="text1"/>
                  <w:lang w:val="en-US" w:eastAsia="zh-CN"/>
                </w:rPr>
                <w:t xml:space="preserve"> get the SRAP PDU from remote UE via 1) exactly the egress RLC channel as in </w:t>
              </w:r>
              <w:r w:rsidRPr="0014439C">
                <w:rPr>
                  <w:b/>
                  <w:i/>
                  <w:color w:val="000000" w:themeColor="text1"/>
                  <w:lang w:val="en-US" w:eastAsia="zh-CN"/>
                  <w:rPrChange w:id="28" w:author="OPPO (Qianxi)" w:date="2022-02-11T11:43:00Z">
                    <w:rPr>
                      <w:b/>
                      <w:color w:val="000000" w:themeColor="text1"/>
                      <w:lang w:val="en-US" w:eastAsia="zh-CN"/>
                    </w:rPr>
                  </w:rPrChange>
                </w:rPr>
                <w:t>sl-Egress-RLC-cha</w:t>
              </w:r>
            </w:ins>
            <w:ins w:id="29" w:author="OPPO (Qianxi)" w:date="2022-02-11T11:42:00Z">
              <w:r w:rsidRPr="0014439C">
                <w:rPr>
                  <w:b/>
                  <w:i/>
                  <w:color w:val="000000" w:themeColor="text1"/>
                  <w:lang w:val="en-US" w:eastAsia="zh-CN"/>
                  <w:rPrChange w:id="30" w:author="OPPO (Qianxi)" w:date="2022-02-11T11:43:00Z">
                    <w:rPr>
                      <w:b/>
                      <w:color w:val="000000" w:themeColor="text1"/>
                      <w:lang w:val="en-US" w:eastAsia="zh-CN"/>
                    </w:rPr>
                  </w:rPrChange>
                </w:rPr>
                <w:t>nnel-PC5-r17</w:t>
              </w:r>
              <w:r>
                <w:rPr>
                  <w:b/>
                  <w:color w:val="000000" w:themeColor="text1"/>
                  <w:lang w:val="en-US" w:eastAsia="zh-CN"/>
                </w:rPr>
                <w:t xml:space="preserve"> for the concerned DRB, or 2) does </w:t>
              </w:r>
            </w:ins>
            <w:ins w:id="31" w:author="OPPO (Qianxi)" w:date="2022-02-11T11:43:00Z">
              <w:r>
                <w:rPr>
                  <w:b/>
                  <w:color w:val="000000" w:themeColor="text1"/>
                  <w:lang w:val="en-US" w:eastAsia="zh-CN"/>
                </w:rPr>
                <w:t>NOTE</w:t>
              </w:r>
            </w:ins>
            <w:ins w:id="32" w:author="OPPO (Qianxi)" w:date="2022-02-11T11:42:00Z">
              <w:r>
                <w:rPr>
                  <w:b/>
                  <w:color w:val="000000" w:themeColor="text1"/>
                  <w:lang w:val="en-US" w:eastAsia="zh-CN"/>
                </w:rPr>
                <w:t xml:space="preserve"> have to be </w:t>
              </w:r>
            </w:ins>
            <w:ins w:id="33" w:author="OPPO (Qianxi)" w:date="2022-02-11T11:39:00Z">
              <w:r>
                <w:rPr>
                  <w:b/>
                  <w:color w:val="000000" w:themeColor="text1"/>
                  <w:lang w:val="en-US" w:eastAsia="zh-CN"/>
                </w:rPr>
                <w:t xml:space="preserve">the </w:t>
              </w:r>
            </w:ins>
            <w:ins w:id="34" w:author="OPPO (Qianxi)" w:date="2022-02-11T11:42:00Z">
              <w:r>
                <w:rPr>
                  <w:b/>
                  <w:color w:val="000000" w:themeColor="text1"/>
                  <w:lang w:val="en-US" w:eastAsia="zh-CN"/>
                </w:rPr>
                <w:t xml:space="preserve">egress RLC channel as in </w:t>
              </w:r>
              <w:r w:rsidRPr="0014439C">
                <w:rPr>
                  <w:b/>
                  <w:i/>
                  <w:color w:val="000000" w:themeColor="text1"/>
                  <w:lang w:val="en-US" w:eastAsia="zh-CN"/>
                  <w:rPrChange w:id="35" w:author="OPPO (Qianxi)" w:date="2022-02-11T11:43:00Z">
                    <w:rPr>
                      <w:b/>
                      <w:color w:val="000000" w:themeColor="text1"/>
                      <w:lang w:val="en-US" w:eastAsia="zh-CN"/>
                    </w:rPr>
                  </w:rPrChange>
                </w:rPr>
                <w:t>sl-Egress-RLC-channel-PC5-r17</w:t>
              </w:r>
              <w:r>
                <w:rPr>
                  <w:b/>
                  <w:color w:val="000000" w:themeColor="text1"/>
                  <w:lang w:val="en-US" w:eastAsia="zh-CN"/>
                </w:rPr>
                <w:t xml:space="preserve"> for the concerned DRB</w:t>
              </w:r>
            </w:ins>
            <w:ins w:id="36" w:author="OPPO (Qianxi)" w:date="2022-02-11T11:40:00Z">
              <w:r>
                <w:rPr>
                  <w:b/>
                  <w:color w:val="000000" w:themeColor="text1"/>
                  <w:lang w:val="en-US" w:eastAsia="zh-CN"/>
                </w:rPr>
                <w:t xml:space="preserve">, </w:t>
              </w:r>
            </w:ins>
            <w:ins w:id="37" w:author="OPPO (Qianxi)" w:date="2022-02-11T11:42:00Z">
              <w:r>
                <w:rPr>
                  <w:b/>
                  <w:color w:val="000000" w:themeColor="text1"/>
                  <w:lang w:val="en-US" w:eastAsia="zh-CN"/>
                </w:rPr>
                <w:t xml:space="preserve">but can be </w:t>
              </w:r>
              <w:r w:rsidRPr="0014439C">
                <w:rPr>
                  <w:b/>
                  <w:i/>
                  <w:color w:val="000000" w:themeColor="text1"/>
                  <w:lang w:val="en-US" w:eastAsia="zh-CN"/>
                  <w:rPrChange w:id="38" w:author="OPPO (Qianxi)" w:date="2022-02-11T11:43:00Z">
                    <w:rPr>
                      <w:b/>
                      <w:color w:val="000000" w:themeColor="text1"/>
                      <w:lang w:val="en-US" w:eastAsia="zh-CN"/>
                    </w:rPr>
                  </w:rPrChange>
                </w:rPr>
                <w:t>another</w:t>
              </w:r>
              <w:r>
                <w:rPr>
                  <w:b/>
                  <w:color w:val="000000" w:themeColor="text1"/>
                  <w:lang w:val="en-US" w:eastAsia="zh-CN"/>
                </w:rPr>
                <w:t xml:space="preserve"> RLC channel, as long as its “</w:t>
              </w:r>
              <w:r w:rsidRPr="006240D5">
                <w:rPr>
                  <w:b/>
                  <w:color w:val="000000" w:themeColor="text1"/>
                  <w:lang w:val="en-US" w:eastAsia="zh-CN"/>
                </w:rPr>
                <w:t xml:space="preserve">CHOICE type of </w:t>
              </w:r>
              <w:r w:rsidRPr="006240D5">
                <w:rPr>
                  <w:b/>
                  <w:i/>
                  <w:color w:val="000000" w:themeColor="text1"/>
                  <w:lang w:val="en-US" w:eastAsia="zh-CN"/>
                </w:rPr>
                <w:t>sl-RemoteUE-RB-Idenntify-r17</w:t>
              </w:r>
              <w:r>
                <w:rPr>
                  <w:b/>
                  <w:color w:val="000000" w:themeColor="text1"/>
                  <w:lang w:val="en-US" w:eastAsia="zh-CN"/>
                </w:rPr>
                <w:t>” is DRB?</w:t>
              </w:r>
            </w:ins>
          </w:p>
          <w:p w14:paraId="0BF93B7A" w14:textId="3BF5E860" w:rsidR="007C5A46" w:rsidRPr="0014439C" w:rsidRDefault="007C5A46" w:rsidP="006122A2">
            <w:pPr>
              <w:spacing w:after="0"/>
              <w:rPr>
                <w:b/>
                <w:color w:val="000000" w:themeColor="text1"/>
                <w:lang w:val="en-US" w:eastAsia="zh-CN"/>
                <w:rPrChange w:id="39" w:author="OPPO (Qianxi)" w:date="2022-02-11T11:39:00Z">
                  <w:rPr>
                    <w:lang w:val="sv-SE" w:eastAsia="zh-CN"/>
                  </w:rPr>
                </w:rPrChange>
              </w:rPr>
            </w:pPr>
            <w:ins w:id="40" w:author="Huawei-Yulong" w:date="2022-02-11T11:56:00Z">
              <w:r>
                <w:rPr>
                  <w:b/>
                  <w:color w:val="000000" w:themeColor="text1"/>
                  <w:lang w:val="en-US" w:eastAsia="zh-CN"/>
                </w:rPr>
                <w:t xml:space="preserve">[Huawei]: </w:t>
              </w:r>
            </w:ins>
            <w:ins w:id="41" w:author="Huawei-Yulong" w:date="2022-02-11T11:57:00Z">
              <w:r>
                <w:rPr>
                  <w:b/>
                  <w:color w:val="000000" w:themeColor="text1"/>
                  <w:lang w:val="en-US" w:eastAsia="zh-CN"/>
                </w:rPr>
                <w:t>1) Not have to be the “concern DRB”</w:t>
              </w:r>
            </w:ins>
            <w:ins w:id="42" w:author="Huawei-Yulong" w:date="2022-02-11T11:58:00Z">
              <w:r>
                <w:rPr>
                  <w:b/>
                  <w:color w:val="000000" w:themeColor="text1"/>
                  <w:lang w:val="en-US" w:eastAsia="zh-CN"/>
                </w:rPr>
                <w:t xml:space="preserve"> ID</w:t>
              </w:r>
            </w:ins>
            <w:ins w:id="43" w:author="Huawei-Yulong" w:date="2022-02-11T11:57:00Z">
              <w:r>
                <w:rPr>
                  <w:b/>
                  <w:color w:val="000000" w:themeColor="text1"/>
                  <w:lang w:val="en-US" w:eastAsia="zh-CN"/>
                </w:rPr>
                <w:t>, but just need to be DRB type of RB.</w:t>
              </w:r>
            </w:ins>
            <w:ins w:id="44" w:author="Huawei-Yulong" w:date="2022-02-11T11:58:00Z">
              <w:r>
                <w:rPr>
                  <w:b/>
                  <w:color w:val="000000" w:themeColor="text1"/>
                  <w:lang w:val="en-US" w:eastAsia="zh-CN"/>
                </w:rPr>
                <w:t xml:space="preserve"> 2) Yes. This is to only restrict the RB type but not DRB ID.</w:t>
              </w:r>
            </w:ins>
          </w:p>
        </w:tc>
      </w:tr>
      <w:tr w:rsidR="00DD6C14" w14:paraId="4CCEAEAC" w14:textId="77777777" w:rsidTr="00BF51E5">
        <w:tc>
          <w:tcPr>
            <w:tcW w:w="2078" w:type="dxa"/>
          </w:tcPr>
          <w:p w14:paraId="6808C922" w14:textId="58919A8F" w:rsidR="00DD6C14" w:rsidRDefault="00DD6C14" w:rsidP="00DD6C14">
            <w:pPr>
              <w:spacing w:after="0"/>
              <w:rPr>
                <w:lang w:val="sv-SE" w:eastAsia="zh-CN"/>
              </w:rPr>
            </w:pPr>
            <w:r>
              <w:rPr>
                <w:lang w:val="sv-SE" w:eastAsia="zh-CN"/>
              </w:rPr>
              <w:t>Apple</w:t>
            </w:r>
          </w:p>
        </w:tc>
        <w:tc>
          <w:tcPr>
            <w:tcW w:w="1828" w:type="dxa"/>
          </w:tcPr>
          <w:p w14:paraId="34191311" w14:textId="64E352D0" w:rsidR="00DD6C14" w:rsidRDefault="00DD6C14" w:rsidP="00DD6C14">
            <w:pPr>
              <w:spacing w:after="0"/>
              <w:rPr>
                <w:lang w:val="sv-SE" w:eastAsia="zh-CN"/>
              </w:rPr>
            </w:pPr>
            <w:r>
              <w:rPr>
                <w:lang w:val="sv-SE" w:eastAsia="zh-CN"/>
              </w:rPr>
              <w:t>3</w:t>
            </w:r>
          </w:p>
        </w:tc>
        <w:tc>
          <w:tcPr>
            <w:tcW w:w="10406" w:type="dxa"/>
          </w:tcPr>
          <w:p w14:paraId="40FD345D" w14:textId="3B2CD1D9" w:rsidR="00DD6C14" w:rsidRDefault="00DD6C14" w:rsidP="00DD6C14">
            <w:pPr>
              <w:spacing w:after="120"/>
              <w:jc w:val="both"/>
              <w:rPr>
                <w:b/>
                <w:color w:val="000000" w:themeColor="text1"/>
                <w:lang w:val="en-US" w:eastAsia="zh-CN"/>
              </w:rPr>
            </w:pPr>
            <w:r>
              <w:rPr>
                <w:lang w:val="sv-SE" w:eastAsia="zh-CN"/>
              </w:rPr>
              <w:t>Option 3</w:t>
            </w:r>
            <w:r w:rsidR="0048737C">
              <w:rPr>
                <w:lang w:val="sv-SE" w:eastAsia="zh-CN"/>
              </w:rPr>
              <w:t>. We also agree with  the comment from Huawei</w:t>
            </w:r>
          </w:p>
        </w:tc>
      </w:tr>
      <w:tr w:rsidR="00FE287F" w14:paraId="0C4EC3DF" w14:textId="77777777" w:rsidTr="00E3168E">
        <w:tc>
          <w:tcPr>
            <w:tcW w:w="2078" w:type="dxa"/>
          </w:tcPr>
          <w:p w14:paraId="7FA6EB81" w14:textId="77777777" w:rsidR="00FE287F" w:rsidRDefault="00FE287F" w:rsidP="00E3168E">
            <w:pPr>
              <w:spacing w:after="0"/>
              <w:rPr>
                <w:lang w:val="sv-SE" w:eastAsia="zh-CN"/>
              </w:rPr>
            </w:pPr>
            <w:r>
              <w:rPr>
                <w:rFonts w:hint="eastAsia"/>
                <w:lang w:val="sv-SE" w:eastAsia="zh-CN"/>
              </w:rPr>
              <w:t>S</w:t>
            </w:r>
            <w:r>
              <w:rPr>
                <w:lang w:val="sv-SE" w:eastAsia="zh-CN"/>
              </w:rPr>
              <w:t>harp</w:t>
            </w:r>
          </w:p>
        </w:tc>
        <w:tc>
          <w:tcPr>
            <w:tcW w:w="1828" w:type="dxa"/>
          </w:tcPr>
          <w:p w14:paraId="41A5A5D4" w14:textId="77777777" w:rsidR="00FE287F" w:rsidRDefault="00FE287F" w:rsidP="00E3168E">
            <w:pPr>
              <w:spacing w:after="0"/>
              <w:rPr>
                <w:lang w:val="sv-SE" w:eastAsia="zh-CN"/>
              </w:rPr>
            </w:pPr>
            <w:r>
              <w:rPr>
                <w:rFonts w:hint="eastAsia"/>
                <w:lang w:val="sv-SE" w:eastAsia="zh-CN"/>
              </w:rPr>
              <w:t>3</w:t>
            </w:r>
          </w:p>
        </w:tc>
        <w:tc>
          <w:tcPr>
            <w:tcW w:w="10406" w:type="dxa"/>
          </w:tcPr>
          <w:p w14:paraId="0AD79A7F" w14:textId="77777777" w:rsidR="00FE287F" w:rsidRDefault="00FE287F" w:rsidP="00E3168E">
            <w:pPr>
              <w:spacing w:after="120"/>
              <w:jc w:val="both"/>
              <w:rPr>
                <w:lang w:val="sv-SE" w:eastAsia="zh-CN"/>
              </w:rPr>
            </w:pPr>
          </w:p>
        </w:tc>
      </w:tr>
      <w:tr w:rsidR="000C6F10" w14:paraId="20B94C0A" w14:textId="77777777" w:rsidTr="00BF51E5">
        <w:tc>
          <w:tcPr>
            <w:tcW w:w="2078" w:type="dxa"/>
          </w:tcPr>
          <w:p w14:paraId="6957FA53" w14:textId="594E52E6" w:rsidR="000C6F10" w:rsidRDefault="000C6F10" w:rsidP="000C6F10">
            <w:pPr>
              <w:spacing w:after="0"/>
              <w:rPr>
                <w:lang w:val="sv-SE" w:eastAsia="zh-CN"/>
              </w:rPr>
            </w:pPr>
            <w:r w:rsidRPr="00077FA8">
              <w:t>Spreadtrum</w:t>
            </w:r>
          </w:p>
        </w:tc>
        <w:tc>
          <w:tcPr>
            <w:tcW w:w="1828" w:type="dxa"/>
          </w:tcPr>
          <w:p w14:paraId="6F2B3B02" w14:textId="26BA3460" w:rsidR="000C6F10" w:rsidRDefault="000C6F10" w:rsidP="000C6F10">
            <w:pPr>
              <w:spacing w:after="0"/>
              <w:rPr>
                <w:lang w:val="sv-SE" w:eastAsia="zh-CN"/>
              </w:rPr>
            </w:pPr>
            <w:r>
              <w:t>3</w:t>
            </w:r>
            <w:bookmarkStart w:id="45" w:name="_GoBack"/>
            <w:bookmarkEnd w:id="45"/>
          </w:p>
        </w:tc>
        <w:tc>
          <w:tcPr>
            <w:tcW w:w="10406" w:type="dxa"/>
          </w:tcPr>
          <w:p w14:paraId="6883BB67" w14:textId="77777777" w:rsidR="000C6F10" w:rsidRDefault="000C6F10" w:rsidP="000C6F10">
            <w:pPr>
              <w:spacing w:after="120"/>
              <w:jc w:val="both"/>
              <w:rPr>
                <w:lang w:val="sv-SE" w:eastAsia="zh-CN"/>
              </w:rPr>
            </w:pPr>
          </w:p>
        </w:tc>
      </w:tr>
    </w:tbl>
    <w:p w14:paraId="3F207608" w14:textId="77777777" w:rsidR="005C43FB" w:rsidRDefault="005C43FB">
      <w:pPr>
        <w:rPr>
          <w:lang w:eastAsia="zh-CN"/>
        </w:rPr>
      </w:pPr>
    </w:p>
    <w:p w14:paraId="01350C75" w14:textId="77777777" w:rsidR="007133AC" w:rsidRDefault="003D517B">
      <w:pPr>
        <w:spacing w:before="180" w:after="0"/>
        <w:rPr>
          <w:b/>
          <w:lang w:eastAsia="zh-CN"/>
        </w:rPr>
      </w:pPr>
      <w:bookmarkStart w:id="46" w:name="OLE_LINK1"/>
      <w:bookmarkStart w:id="47" w:name="OLE_LINK2"/>
      <w:r>
        <w:rPr>
          <w:b/>
          <w:lang w:eastAsia="zh-CN"/>
        </w:rPr>
        <w:br w:type="page"/>
      </w:r>
    </w:p>
    <w:p w14:paraId="6B2B870B" w14:textId="77777777" w:rsidR="007133AC" w:rsidRDefault="007133AC">
      <w:pPr>
        <w:spacing w:before="180" w:after="0"/>
        <w:rPr>
          <w:lang w:eastAsia="zh-CN"/>
        </w:rPr>
        <w:sectPr w:rsidR="007133AC">
          <w:footnotePr>
            <w:numRestart w:val="eachSect"/>
          </w:footnotePr>
          <w:pgSz w:w="16840" w:h="11907" w:orient="landscape"/>
          <w:pgMar w:top="1134" w:right="1418" w:bottom="1134" w:left="1134" w:header="680" w:footer="567" w:gutter="0"/>
          <w:cols w:space="720"/>
        </w:sectPr>
      </w:pPr>
    </w:p>
    <w:p w14:paraId="22403525" w14:textId="0D50350C" w:rsidR="00C52046" w:rsidRDefault="00C52046" w:rsidP="008641B3">
      <w:pPr>
        <w:pStyle w:val="1"/>
        <w:spacing w:line="276" w:lineRule="auto"/>
        <w:jc w:val="both"/>
        <w:rPr>
          <w:lang w:eastAsia="zh-CN"/>
        </w:rPr>
      </w:pPr>
      <w:r>
        <w:rPr>
          <w:lang w:eastAsia="zh-CN"/>
        </w:rPr>
        <w:lastRenderedPageBreak/>
        <w:t>Summary</w:t>
      </w:r>
    </w:p>
    <w:bookmarkEnd w:id="0"/>
    <w:bookmarkEnd w:id="46"/>
    <w:bookmarkEnd w:id="47"/>
    <w:p w14:paraId="1D0029D7" w14:textId="77777777" w:rsidR="007133AC" w:rsidRDefault="007133AC">
      <w:pPr>
        <w:spacing w:beforeLines="50" w:before="120"/>
        <w:rPr>
          <w:b/>
          <w:lang w:eastAsia="zh-CN"/>
        </w:rPr>
      </w:pPr>
    </w:p>
    <w:p w14:paraId="2A51D142" w14:textId="77777777" w:rsidR="007133AC" w:rsidRDefault="007133AC">
      <w:pPr>
        <w:spacing w:before="180" w:after="0"/>
        <w:rPr>
          <w:b/>
          <w:bCs/>
          <w:u w:val="single"/>
          <w:lang w:eastAsia="zh-CN"/>
        </w:rPr>
      </w:pPr>
    </w:p>
    <w:p w14:paraId="1FD594A4" w14:textId="77777777" w:rsidR="007133AC" w:rsidRDefault="003D517B">
      <w:pPr>
        <w:spacing w:after="0"/>
        <w:rPr>
          <w:b/>
          <w:lang w:eastAsia="zh-CN"/>
        </w:rPr>
      </w:pPr>
      <w:r>
        <w:rPr>
          <w:b/>
          <w:lang w:eastAsia="zh-CN"/>
        </w:rPr>
        <w:br w:type="page"/>
      </w:r>
    </w:p>
    <w:p w14:paraId="5FB40BE0" w14:textId="77777777" w:rsidR="007133AC" w:rsidRDefault="007133AC">
      <w:pPr>
        <w:spacing w:before="180" w:after="0"/>
        <w:rPr>
          <w:rStyle w:val="af7"/>
          <w:color w:val="auto"/>
          <w:u w:val="none"/>
          <w:lang w:eastAsia="zh-CN"/>
        </w:rPr>
        <w:sectPr w:rsidR="007133AC" w:rsidSect="008641B3">
          <w:footnotePr>
            <w:numRestart w:val="eachSect"/>
          </w:footnotePr>
          <w:pgSz w:w="16840" w:h="11907" w:orient="landscape"/>
          <w:pgMar w:top="1134" w:right="1418" w:bottom="1134" w:left="1134" w:header="680" w:footer="567" w:gutter="0"/>
          <w:cols w:space="720"/>
          <w:docGrid w:linePitch="272"/>
        </w:sectPr>
      </w:pPr>
    </w:p>
    <w:p w14:paraId="19388856" w14:textId="77777777" w:rsidR="007133AC" w:rsidRDefault="003D517B">
      <w:pPr>
        <w:pStyle w:val="1"/>
        <w:tabs>
          <w:tab w:val="clear" w:pos="567"/>
          <w:tab w:val="left" w:pos="709"/>
        </w:tabs>
        <w:spacing w:line="276" w:lineRule="auto"/>
        <w:ind w:left="709" w:hanging="709"/>
        <w:jc w:val="both"/>
        <w:rPr>
          <w:lang w:eastAsia="zh-CN"/>
        </w:rPr>
      </w:pPr>
      <w:r>
        <w:rPr>
          <w:lang w:eastAsia="zh-CN"/>
        </w:rPr>
        <w:lastRenderedPageBreak/>
        <w:t xml:space="preserve"> Reference</w:t>
      </w:r>
    </w:p>
    <w:p w14:paraId="28D31DAA" w14:textId="77777777" w:rsidR="007133AC" w:rsidRDefault="003D517B">
      <w:pPr>
        <w:pStyle w:val="Doc-title"/>
        <w:numPr>
          <w:ilvl w:val="0"/>
          <w:numId w:val="11"/>
        </w:numPr>
      </w:pPr>
      <w:r>
        <w:t>R2-2200007</w:t>
      </w:r>
      <w:r>
        <w:tab/>
        <w:t>Summary of [POST116-e][718][V2X SL] SL DRX configuration (Ericsson)</w:t>
      </w:r>
      <w:r>
        <w:tab/>
        <w:t>Ericsson</w:t>
      </w:r>
      <w:r>
        <w:tab/>
        <w:t>discussion</w:t>
      </w:r>
    </w:p>
    <w:p w14:paraId="4625D51B" w14:textId="77777777" w:rsidR="007133AC" w:rsidRDefault="003D517B">
      <w:pPr>
        <w:pStyle w:val="Doc-title"/>
        <w:numPr>
          <w:ilvl w:val="0"/>
          <w:numId w:val="11"/>
        </w:numPr>
      </w:pPr>
      <w:r>
        <w:t>R2-2200045</w:t>
      </w:r>
      <w:r>
        <w:tab/>
        <w:t>Summary of [POST116-e][715][V2X/SL] RRC open issues</w:t>
      </w:r>
      <w:r>
        <w:tab/>
        <w:t>Huawei, HiSilicon (Rapporteur)</w:t>
      </w:r>
      <w:r>
        <w:tab/>
        <w:t>discussion</w:t>
      </w:r>
    </w:p>
    <w:p w14:paraId="346D3830" w14:textId="77777777" w:rsidR="007133AC" w:rsidRDefault="003D517B">
      <w:pPr>
        <w:pStyle w:val="Doc-title"/>
        <w:numPr>
          <w:ilvl w:val="0"/>
          <w:numId w:val="11"/>
        </w:numPr>
      </w:pPr>
      <w:r>
        <w:t>R2-2200051</w:t>
      </w:r>
      <w:r>
        <w:tab/>
        <w:t>Summary of [POST116-e][716][SL] MAC open issues</w:t>
      </w:r>
      <w:r>
        <w:tab/>
        <w:t>LG Electronics Inc. (Rapporteur)</w:t>
      </w:r>
      <w:r>
        <w:tab/>
        <w:t>discussion</w:t>
      </w:r>
    </w:p>
    <w:p w14:paraId="5D1158EF" w14:textId="77777777" w:rsidR="007133AC" w:rsidRDefault="003D517B">
      <w:pPr>
        <w:pStyle w:val="Doc-title"/>
        <w:numPr>
          <w:ilvl w:val="0"/>
          <w:numId w:val="11"/>
        </w:numPr>
      </w:pPr>
      <w:r>
        <w:t>R2-2200264</w:t>
      </w:r>
      <w:r>
        <w:tab/>
        <w:t>Discussion on remaining issues of SL DRX</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7D8DBE4F" w14:textId="77777777" w:rsidR="007133AC" w:rsidRDefault="003D517B">
      <w:pPr>
        <w:pStyle w:val="Doc-title"/>
        <w:numPr>
          <w:ilvl w:val="0"/>
          <w:numId w:val="11"/>
        </w:numPr>
      </w:pPr>
      <w:r>
        <w:t>R2-2200318</w:t>
      </w:r>
      <w:r>
        <w:tab/>
        <w:t>Leftover Issues for Sidelink Unicast DRX</w:t>
      </w:r>
      <w:r>
        <w:tab/>
        <w:t>CATT</w:t>
      </w:r>
      <w:r>
        <w:tab/>
        <w:t>discussion</w:t>
      </w:r>
      <w:r>
        <w:tab/>
        <w:t>Rel-17</w:t>
      </w:r>
      <w:r>
        <w:tab/>
      </w:r>
      <w:proofErr w:type="spellStart"/>
      <w:r>
        <w:t>NR_SL_enh</w:t>
      </w:r>
      <w:proofErr w:type="spellEnd"/>
      <w:r>
        <w:t>-Core</w:t>
      </w:r>
    </w:p>
    <w:p w14:paraId="41CAD5B5" w14:textId="77777777" w:rsidR="007133AC" w:rsidRDefault="003D517B">
      <w:pPr>
        <w:pStyle w:val="Doc-title"/>
        <w:numPr>
          <w:ilvl w:val="0"/>
          <w:numId w:val="11"/>
        </w:numPr>
      </w:pPr>
      <w:r>
        <w:t>R2-2200319</w:t>
      </w:r>
      <w:r>
        <w:tab/>
        <w:t>Leftover issues for Sidelink GCBC DRX</w:t>
      </w:r>
      <w:r>
        <w:tab/>
        <w:t>CATT</w:t>
      </w:r>
      <w:r>
        <w:tab/>
        <w:t>discussion</w:t>
      </w:r>
      <w:r>
        <w:tab/>
        <w:t>Rel-17</w:t>
      </w:r>
      <w:r>
        <w:tab/>
      </w:r>
      <w:proofErr w:type="spellStart"/>
      <w:r>
        <w:t>NR_SL_enh</w:t>
      </w:r>
      <w:proofErr w:type="spellEnd"/>
      <w:r>
        <w:t>-Core</w:t>
      </w:r>
    </w:p>
    <w:p w14:paraId="1D756815" w14:textId="77777777" w:rsidR="007133AC" w:rsidRDefault="003D517B">
      <w:pPr>
        <w:pStyle w:val="Doc-title"/>
        <w:numPr>
          <w:ilvl w:val="0"/>
          <w:numId w:val="11"/>
        </w:numPr>
      </w:pPr>
      <w:r>
        <w:t>R2-2200344</w:t>
      </w:r>
      <w:r>
        <w:tab/>
        <w:t>Further discussions on leftover issues of sidelink DRX configuration</w:t>
      </w:r>
      <w:r>
        <w:tab/>
        <w:t>NEC Corporation</w:t>
      </w:r>
      <w:r>
        <w:tab/>
        <w:t>discussion</w:t>
      </w:r>
    </w:p>
    <w:p w14:paraId="3C26B39D" w14:textId="77777777" w:rsidR="007133AC" w:rsidRDefault="003D517B">
      <w:pPr>
        <w:pStyle w:val="Doc-title"/>
        <w:numPr>
          <w:ilvl w:val="0"/>
          <w:numId w:val="11"/>
        </w:numPr>
      </w:pPr>
      <w:r>
        <w:t>R2-2200345</w:t>
      </w:r>
      <w:r>
        <w:tab/>
        <w:t>Further discussions on sidelink MAC open issues</w:t>
      </w:r>
      <w:r>
        <w:tab/>
        <w:t>NEC Corporation</w:t>
      </w:r>
      <w:r>
        <w:tab/>
        <w:t>discussion</w:t>
      </w:r>
    </w:p>
    <w:p w14:paraId="33C55A8A" w14:textId="77777777" w:rsidR="007133AC" w:rsidRDefault="003D517B">
      <w:pPr>
        <w:pStyle w:val="Doc-title"/>
        <w:numPr>
          <w:ilvl w:val="0"/>
          <w:numId w:val="11"/>
        </w:numPr>
      </w:pPr>
      <w:r>
        <w:t>R2-2200373</w:t>
      </w:r>
      <w:r>
        <w:tab/>
        <w:t>Discussion on DRX left issues</w:t>
      </w:r>
      <w:r>
        <w:tab/>
        <w:t>OPPO</w:t>
      </w:r>
      <w:r>
        <w:tab/>
        <w:t>discussion</w:t>
      </w:r>
      <w:r>
        <w:tab/>
        <w:t>Rel-17</w:t>
      </w:r>
      <w:r>
        <w:tab/>
      </w:r>
      <w:proofErr w:type="spellStart"/>
      <w:r>
        <w:t>NR_SL_enh</w:t>
      </w:r>
      <w:proofErr w:type="spellEnd"/>
      <w:r>
        <w:t>-Core</w:t>
      </w:r>
    </w:p>
    <w:p w14:paraId="352F2511" w14:textId="77777777" w:rsidR="007133AC" w:rsidRDefault="003D517B">
      <w:pPr>
        <w:pStyle w:val="Doc-title"/>
        <w:numPr>
          <w:ilvl w:val="0"/>
          <w:numId w:val="11"/>
        </w:numPr>
      </w:pPr>
      <w:r>
        <w:t>R2-2200374</w:t>
      </w:r>
      <w:r>
        <w:tab/>
        <w:t>Discussion on DRX left issues from [716] [718]</w:t>
      </w:r>
      <w:r>
        <w:tab/>
        <w:t>OPPO</w:t>
      </w:r>
      <w:r>
        <w:tab/>
        <w:t>discussion</w:t>
      </w:r>
      <w:r>
        <w:tab/>
        <w:t>Rel-17</w:t>
      </w:r>
      <w:r>
        <w:tab/>
      </w:r>
      <w:proofErr w:type="spellStart"/>
      <w:r>
        <w:t>NR_SL_enh</w:t>
      </w:r>
      <w:proofErr w:type="spellEnd"/>
      <w:r>
        <w:t>-Core</w:t>
      </w:r>
    </w:p>
    <w:p w14:paraId="6CADDB35" w14:textId="77777777" w:rsidR="007133AC" w:rsidRDefault="003D517B">
      <w:pPr>
        <w:pStyle w:val="Doc-title"/>
        <w:numPr>
          <w:ilvl w:val="0"/>
          <w:numId w:val="11"/>
        </w:numPr>
      </w:pPr>
      <w:r>
        <w:t>R2-2200415</w:t>
      </w:r>
      <w:r>
        <w:tab/>
        <w:t>SL DRX CP aspects</w:t>
      </w:r>
      <w:r>
        <w:tab/>
        <w:t>Lenovo, Motorola Mobility</w:t>
      </w:r>
      <w:r>
        <w:tab/>
        <w:t>discussion</w:t>
      </w:r>
      <w:r>
        <w:tab/>
      </w:r>
      <w:proofErr w:type="spellStart"/>
      <w:r>
        <w:t>NR_SL_enh</w:t>
      </w:r>
      <w:proofErr w:type="spellEnd"/>
      <w:r>
        <w:t>-Core</w:t>
      </w:r>
      <w:r>
        <w:tab/>
        <w:t>Revised</w:t>
      </w:r>
    </w:p>
    <w:p w14:paraId="64BF7EE1" w14:textId="77777777" w:rsidR="007133AC" w:rsidRDefault="003D517B">
      <w:pPr>
        <w:pStyle w:val="Doc-title"/>
        <w:numPr>
          <w:ilvl w:val="0"/>
          <w:numId w:val="11"/>
        </w:numPr>
      </w:pPr>
      <w:r>
        <w:t>R2-2200483</w:t>
      </w:r>
      <w:r>
        <w:tab/>
        <w:t>Remaining issues for sidelink DRX</w:t>
      </w:r>
      <w:r>
        <w:tab/>
        <w:t>Huawei, HiSilicon</w:t>
      </w:r>
      <w:r>
        <w:tab/>
        <w:t>discussion</w:t>
      </w:r>
      <w:r>
        <w:tab/>
        <w:t>Rel-17</w:t>
      </w:r>
      <w:r>
        <w:tab/>
      </w:r>
      <w:proofErr w:type="spellStart"/>
      <w:r>
        <w:t>NR_SL_enh</w:t>
      </w:r>
      <w:proofErr w:type="spellEnd"/>
      <w:r>
        <w:t>-Core</w:t>
      </w:r>
    </w:p>
    <w:p w14:paraId="21737D0B" w14:textId="77777777" w:rsidR="007133AC" w:rsidRDefault="003D517B">
      <w:pPr>
        <w:pStyle w:val="Doc-title"/>
        <w:numPr>
          <w:ilvl w:val="0"/>
          <w:numId w:val="11"/>
        </w:numPr>
      </w:pPr>
      <w:r>
        <w:t>R2-2200484</w:t>
      </w:r>
      <w:r>
        <w:tab/>
        <w:t>Remaining issues of SL communication impact on Uu DRX</w:t>
      </w:r>
      <w:r>
        <w:tab/>
        <w:t>Huawei, HiSilicon</w:t>
      </w:r>
      <w:r>
        <w:tab/>
        <w:t>discussion</w:t>
      </w:r>
      <w:r>
        <w:tab/>
        <w:t>Rel-17</w:t>
      </w:r>
      <w:r>
        <w:tab/>
      </w:r>
      <w:proofErr w:type="spellStart"/>
      <w:r>
        <w:t>NR_SL_enh</w:t>
      </w:r>
      <w:proofErr w:type="spellEnd"/>
      <w:r>
        <w:t>-Core</w:t>
      </w:r>
    </w:p>
    <w:p w14:paraId="6690D9C6" w14:textId="77777777" w:rsidR="007133AC" w:rsidRDefault="003D517B">
      <w:pPr>
        <w:pStyle w:val="Doc-title"/>
        <w:numPr>
          <w:ilvl w:val="0"/>
          <w:numId w:val="11"/>
        </w:numPr>
      </w:pPr>
      <w:r>
        <w:t>R2-2200528</w:t>
      </w:r>
      <w:r>
        <w:tab/>
        <w:t>Leftover aspects on SL DRX</w:t>
      </w:r>
      <w:r>
        <w:tab/>
        <w:t>Intel Corporation</w:t>
      </w:r>
      <w:r>
        <w:tab/>
        <w:t>discussion</w:t>
      </w:r>
      <w:r>
        <w:tab/>
        <w:t>Rel-17</w:t>
      </w:r>
      <w:r>
        <w:tab/>
      </w:r>
      <w:proofErr w:type="spellStart"/>
      <w:r>
        <w:t>NR_SL_enh</w:t>
      </w:r>
      <w:proofErr w:type="spellEnd"/>
      <w:r>
        <w:t>-Core</w:t>
      </w:r>
    </w:p>
    <w:p w14:paraId="5DFF6568" w14:textId="77777777" w:rsidR="007133AC" w:rsidRDefault="003D517B">
      <w:pPr>
        <w:pStyle w:val="Doc-title"/>
        <w:numPr>
          <w:ilvl w:val="0"/>
          <w:numId w:val="11"/>
        </w:numPr>
      </w:pPr>
      <w:r>
        <w:t>R2-2200530</w:t>
      </w:r>
      <w:r>
        <w:tab/>
        <w:t>On SL DRX and candidate resource selection</w:t>
      </w:r>
      <w:r>
        <w:tab/>
        <w:t>Intel Corporation</w:t>
      </w:r>
      <w:r>
        <w:tab/>
        <w:t>discussion</w:t>
      </w:r>
      <w:r>
        <w:tab/>
        <w:t>Rel-17</w:t>
      </w:r>
      <w:r>
        <w:tab/>
      </w:r>
      <w:proofErr w:type="spellStart"/>
      <w:r>
        <w:t>NR_SL_enh</w:t>
      </w:r>
      <w:proofErr w:type="spellEnd"/>
      <w:r>
        <w:t>-Core</w:t>
      </w:r>
    </w:p>
    <w:p w14:paraId="29E236E0" w14:textId="77777777" w:rsidR="007133AC" w:rsidRDefault="003D517B">
      <w:pPr>
        <w:pStyle w:val="Doc-title"/>
        <w:numPr>
          <w:ilvl w:val="0"/>
          <w:numId w:val="11"/>
        </w:numPr>
      </w:pPr>
      <w:r>
        <w:t>R2-2200535</w:t>
      </w:r>
      <w:r>
        <w:tab/>
        <w:t>Discussion on remaining issues for SL DRX</w:t>
      </w:r>
      <w:r>
        <w:tab/>
        <w:t>LG Electronics France</w:t>
      </w:r>
      <w:r>
        <w:tab/>
        <w:t>discussion</w:t>
      </w:r>
      <w:r>
        <w:tab/>
        <w:t>Rel-17</w:t>
      </w:r>
      <w:r>
        <w:tab/>
      </w:r>
      <w:proofErr w:type="spellStart"/>
      <w:r>
        <w:t>NR_SL_enh</w:t>
      </w:r>
      <w:proofErr w:type="spellEnd"/>
      <w:r>
        <w:t>-Core</w:t>
      </w:r>
    </w:p>
    <w:p w14:paraId="665FFF06" w14:textId="77777777" w:rsidR="007133AC" w:rsidRDefault="003D517B">
      <w:pPr>
        <w:pStyle w:val="Doc-title"/>
        <w:numPr>
          <w:ilvl w:val="0"/>
          <w:numId w:val="11"/>
        </w:numPr>
      </w:pPr>
      <w:r>
        <w:t>R2-2200536</w:t>
      </w:r>
      <w:r>
        <w:tab/>
        <w:t>Consideration on sidelink DRX for unicast</w:t>
      </w:r>
      <w:r>
        <w:tab/>
        <w:t>LG Electronics France</w:t>
      </w:r>
      <w:r>
        <w:tab/>
        <w:t>discussion</w:t>
      </w:r>
      <w:r>
        <w:tab/>
        <w:t>Rel-17</w:t>
      </w:r>
      <w:r>
        <w:tab/>
      </w:r>
      <w:proofErr w:type="spellStart"/>
      <w:r>
        <w:t>NR_SL_enh</w:t>
      </w:r>
      <w:proofErr w:type="spellEnd"/>
      <w:r>
        <w:t>-Core</w:t>
      </w:r>
      <w:r>
        <w:tab/>
        <w:t>Withdrawn</w:t>
      </w:r>
    </w:p>
    <w:p w14:paraId="0BC7663E" w14:textId="77777777" w:rsidR="007133AC" w:rsidRDefault="003D517B">
      <w:pPr>
        <w:pStyle w:val="Doc-title"/>
        <w:numPr>
          <w:ilvl w:val="0"/>
          <w:numId w:val="11"/>
        </w:numPr>
      </w:pPr>
      <w:r>
        <w:t>R2-2200544</w:t>
      </w:r>
      <w:r>
        <w:tab/>
        <w:t>Consideration on sidelink DRX for unicast</w:t>
      </w:r>
      <w:r>
        <w:tab/>
        <w:t>LG Electronics France</w:t>
      </w:r>
      <w:r>
        <w:tab/>
        <w:t>discussion</w:t>
      </w:r>
      <w:r>
        <w:tab/>
        <w:t>Rel-17</w:t>
      </w:r>
    </w:p>
    <w:p w14:paraId="7BAA22ED" w14:textId="77777777" w:rsidR="007133AC" w:rsidRDefault="003D517B">
      <w:pPr>
        <w:pStyle w:val="Doc-title"/>
        <w:numPr>
          <w:ilvl w:val="0"/>
          <w:numId w:val="11"/>
        </w:numPr>
      </w:pPr>
      <w:r>
        <w:t>R2-2200545</w:t>
      </w:r>
      <w:r>
        <w:tab/>
        <w:t>Discussion on resource (re-)selection in SL DRX</w:t>
      </w:r>
      <w:r>
        <w:tab/>
        <w:t>SHARP Corporation</w:t>
      </w:r>
      <w:r>
        <w:tab/>
        <w:t>discussion</w:t>
      </w:r>
      <w:r>
        <w:tab/>
      </w:r>
      <w:proofErr w:type="spellStart"/>
      <w:r>
        <w:t>NR_SL_enh</w:t>
      </w:r>
      <w:proofErr w:type="spellEnd"/>
      <w:r>
        <w:t>-Core</w:t>
      </w:r>
    </w:p>
    <w:p w14:paraId="490AC619" w14:textId="77777777" w:rsidR="007133AC" w:rsidRDefault="003D517B">
      <w:pPr>
        <w:pStyle w:val="Doc-title"/>
        <w:numPr>
          <w:ilvl w:val="0"/>
          <w:numId w:val="11"/>
        </w:numPr>
      </w:pPr>
      <w:r>
        <w:t>R2-2200749</w:t>
      </w:r>
      <w:r>
        <w:tab/>
        <w:t>Discussion on remaining issues regarding Sidelink DRX</w:t>
      </w:r>
      <w:r>
        <w:tab/>
      </w:r>
      <w:proofErr w:type="spellStart"/>
      <w:r>
        <w:t>ASUSTeK</w:t>
      </w:r>
      <w:proofErr w:type="spellEnd"/>
      <w:r>
        <w:tab/>
        <w:t>discussion</w:t>
      </w:r>
      <w:r>
        <w:tab/>
        <w:t>Rel-17</w:t>
      </w:r>
      <w:r>
        <w:tab/>
      </w:r>
      <w:proofErr w:type="spellStart"/>
      <w:r>
        <w:t>NR_SL_enh</w:t>
      </w:r>
      <w:proofErr w:type="spellEnd"/>
      <w:r>
        <w:t>-Core</w:t>
      </w:r>
    </w:p>
    <w:p w14:paraId="3D5E8B6B" w14:textId="77777777" w:rsidR="007133AC" w:rsidRDefault="003D517B">
      <w:pPr>
        <w:pStyle w:val="Doc-title"/>
        <w:numPr>
          <w:ilvl w:val="0"/>
          <w:numId w:val="11"/>
        </w:numPr>
      </w:pPr>
      <w:r>
        <w:t>R2-2200762</w:t>
      </w:r>
      <w:r>
        <w:tab/>
        <w:t>Remaining MAC issues for SL DRX</w:t>
      </w:r>
      <w:r>
        <w:tab/>
        <w:t>Lenovo, Motorola Mobility</w:t>
      </w:r>
      <w:r>
        <w:tab/>
        <w:t>discussion</w:t>
      </w:r>
      <w:r>
        <w:tab/>
        <w:t>Rel-17</w:t>
      </w:r>
    </w:p>
    <w:p w14:paraId="6F1755A5" w14:textId="77777777" w:rsidR="007133AC" w:rsidRDefault="003D517B">
      <w:pPr>
        <w:pStyle w:val="Doc-title"/>
        <w:numPr>
          <w:ilvl w:val="0"/>
          <w:numId w:val="11"/>
        </w:numPr>
      </w:pPr>
      <w:r>
        <w:t>R2-2200786</w:t>
      </w:r>
      <w:r>
        <w:tab/>
        <w:t>NR Sidelink Synchronization Reference Search Optimization at UE for Power Saving</w:t>
      </w:r>
      <w:r>
        <w:tab/>
        <w:t>Nokia, Nokia Shanghai Bell</w:t>
      </w:r>
      <w:r>
        <w:tab/>
        <w:t>discussion</w:t>
      </w:r>
      <w:r>
        <w:tab/>
      </w:r>
      <w:proofErr w:type="spellStart"/>
      <w:r>
        <w:t>NR_SL_enh</w:t>
      </w:r>
      <w:proofErr w:type="spellEnd"/>
      <w:r>
        <w:t>-Core</w:t>
      </w:r>
    </w:p>
    <w:p w14:paraId="6D3D899C" w14:textId="77777777" w:rsidR="007133AC" w:rsidRDefault="003D517B">
      <w:pPr>
        <w:pStyle w:val="Doc-title"/>
        <w:numPr>
          <w:ilvl w:val="0"/>
          <w:numId w:val="11"/>
        </w:numPr>
      </w:pPr>
      <w:r>
        <w:t>R2-2200790</w:t>
      </w:r>
      <w:r>
        <w:tab/>
        <w:t>Discussion on Uu impact</w:t>
      </w:r>
      <w:r>
        <w:tab/>
        <w:t>Xiaomi</w:t>
      </w:r>
      <w:r>
        <w:tab/>
        <w:t>discussion</w:t>
      </w:r>
    </w:p>
    <w:p w14:paraId="6CD50A73" w14:textId="77777777" w:rsidR="007133AC" w:rsidRDefault="003D517B">
      <w:pPr>
        <w:pStyle w:val="Doc-title"/>
        <w:numPr>
          <w:ilvl w:val="0"/>
          <w:numId w:val="11"/>
        </w:numPr>
      </w:pPr>
      <w:r>
        <w:t>R2-2200791</w:t>
      </w:r>
      <w:r>
        <w:tab/>
        <w:t>Discussion on Sidelink DRX open issues</w:t>
      </w:r>
      <w:r>
        <w:tab/>
        <w:t>Xiaomi</w:t>
      </w:r>
      <w:r>
        <w:tab/>
        <w:t>discussion</w:t>
      </w:r>
    </w:p>
    <w:p w14:paraId="43FEC375" w14:textId="77777777" w:rsidR="007133AC" w:rsidRDefault="003D517B">
      <w:pPr>
        <w:pStyle w:val="Doc-title"/>
        <w:numPr>
          <w:ilvl w:val="0"/>
          <w:numId w:val="11"/>
        </w:numPr>
      </w:pPr>
      <w:r>
        <w:t>R2-2200893</w:t>
      </w:r>
      <w:r>
        <w:tab/>
        <w:t>RRC remaining issues on SL DRX</w:t>
      </w:r>
      <w:r>
        <w:tab/>
        <w:t>vivo</w:t>
      </w:r>
      <w:r>
        <w:tab/>
        <w:t>discussion</w:t>
      </w:r>
      <w:r>
        <w:tab/>
        <w:t>Rel-17</w:t>
      </w:r>
    </w:p>
    <w:p w14:paraId="1F9D25B7" w14:textId="77777777" w:rsidR="007133AC" w:rsidRDefault="003D517B">
      <w:pPr>
        <w:pStyle w:val="Doc-title"/>
        <w:numPr>
          <w:ilvl w:val="0"/>
          <w:numId w:val="11"/>
        </w:numPr>
      </w:pPr>
      <w:r>
        <w:t>R2-2200894</w:t>
      </w:r>
      <w:r>
        <w:tab/>
        <w:t>MAC remaining issues on SL DRX</w:t>
      </w:r>
      <w:r>
        <w:tab/>
        <w:t>vivo</w:t>
      </w:r>
      <w:r>
        <w:tab/>
        <w:t>discussion</w:t>
      </w:r>
      <w:r>
        <w:tab/>
        <w:t>Rel-17</w:t>
      </w:r>
    </w:p>
    <w:p w14:paraId="6ABC9886" w14:textId="77777777" w:rsidR="007133AC" w:rsidRDefault="003D517B">
      <w:pPr>
        <w:pStyle w:val="Doc-title"/>
        <w:numPr>
          <w:ilvl w:val="0"/>
          <w:numId w:val="11"/>
        </w:numPr>
      </w:pPr>
      <w:r>
        <w:t>R2-2200938</w:t>
      </w:r>
      <w:r>
        <w:tab/>
        <w:t>Remaining aspects of SL DRX</w:t>
      </w:r>
      <w:r>
        <w:tab/>
        <w:t>Ericsson</w:t>
      </w:r>
      <w:r>
        <w:tab/>
        <w:t>discussion</w:t>
      </w:r>
      <w:r>
        <w:tab/>
        <w:t>Rel-17</w:t>
      </w:r>
      <w:r>
        <w:tab/>
      </w:r>
      <w:proofErr w:type="spellStart"/>
      <w:r>
        <w:t>NR_SL_enh</w:t>
      </w:r>
      <w:proofErr w:type="spellEnd"/>
      <w:r>
        <w:t>-Core</w:t>
      </w:r>
    </w:p>
    <w:p w14:paraId="60342B9D" w14:textId="77777777" w:rsidR="007133AC" w:rsidRDefault="003D517B">
      <w:pPr>
        <w:pStyle w:val="Doc-title"/>
        <w:numPr>
          <w:ilvl w:val="0"/>
          <w:numId w:val="11"/>
        </w:numPr>
      </w:pPr>
      <w:r>
        <w:t>R2-2201061</w:t>
      </w:r>
      <w:r>
        <w:tab/>
        <w:t>Discussion on remaining issues of SL DRX timers</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4C7A0532" w14:textId="77777777" w:rsidR="007133AC" w:rsidRDefault="003D517B">
      <w:pPr>
        <w:pStyle w:val="Doc-title"/>
        <w:numPr>
          <w:ilvl w:val="0"/>
          <w:numId w:val="11"/>
        </w:numPr>
      </w:pPr>
      <w:r>
        <w:t>R2-2201135</w:t>
      </w:r>
      <w:r>
        <w:tab/>
        <w:t>Discussion on remaining issues on SL-DRX</w:t>
      </w:r>
      <w:r>
        <w:tab/>
        <w:t>Apple</w:t>
      </w:r>
      <w:r>
        <w:tab/>
        <w:t>discussion</w:t>
      </w:r>
      <w:r>
        <w:tab/>
        <w:t>Rel-17</w:t>
      </w:r>
      <w:r>
        <w:tab/>
      </w:r>
      <w:proofErr w:type="spellStart"/>
      <w:r>
        <w:t>NR_SL_enh</w:t>
      </w:r>
      <w:proofErr w:type="spellEnd"/>
      <w:r>
        <w:t>-Core</w:t>
      </w:r>
    </w:p>
    <w:p w14:paraId="00261CDE" w14:textId="77777777" w:rsidR="007133AC" w:rsidRDefault="003D517B">
      <w:pPr>
        <w:pStyle w:val="Doc-title"/>
        <w:numPr>
          <w:ilvl w:val="0"/>
          <w:numId w:val="11"/>
        </w:numPr>
      </w:pPr>
      <w:r>
        <w:t>R2-2201150</w:t>
      </w:r>
      <w:r>
        <w:tab/>
        <w:t>Resource Selection Considering DRX</w:t>
      </w:r>
      <w:r>
        <w:tab/>
        <w:t>InterDigital</w:t>
      </w:r>
      <w:r>
        <w:tab/>
        <w:t>discussion</w:t>
      </w:r>
      <w:r>
        <w:tab/>
        <w:t>Rel-17</w:t>
      </w:r>
      <w:r>
        <w:tab/>
      </w:r>
      <w:proofErr w:type="spellStart"/>
      <w:r>
        <w:t>NR_SL_enh</w:t>
      </w:r>
      <w:proofErr w:type="spellEnd"/>
      <w:r>
        <w:t>-Core</w:t>
      </w:r>
    </w:p>
    <w:p w14:paraId="512E31FC" w14:textId="77777777" w:rsidR="007133AC" w:rsidRDefault="003D517B">
      <w:pPr>
        <w:pStyle w:val="Doc-title"/>
        <w:numPr>
          <w:ilvl w:val="0"/>
          <w:numId w:val="11"/>
        </w:numPr>
      </w:pPr>
      <w:r>
        <w:lastRenderedPageBreak/>
        <w:t>R2-2201151</w:t>
      </w:r>
      <w:r>
        <w:tab/>
        <w:t>Consideration of the Active Time for Periodic Transmissions</w:t>
      </w:r>
      <w:r>
        <w:tab/>
        <w:t xml:space="preserve">InterDigital, Ericsson, ZTE, </w:t>
      </w:r>
      <w:proofErr w:type="spellStart"/>
      <w:r>
        <w:t>AsusTek</w:t>
      </w:r>
      <w:proofErr w:type="spellEnd"/>
      <w:r>
        <w:t>, Huawei, HiSilicon, Lenovo, Motorola  Mobility, Nokia, Nokia Shanghai Bell</w:t>
      </w:r>
      <w:r>
        <w:tab/>
        <w:t>discussion</w:t>
      </w:r>
      <w:r>
        <w:tab/>
        <w:t>Rel-17</w:t>
      </w:r>
      <w:r>
        <w:tab/>
      </w:r>
      <w:proofErr w:type="spellStart"/>
      <w:r>
        <w:t>NR_SL_enh</w:t>
      </w:r>
      <w:proofErr w:type="spellEnd"/>
      <w:r>
        <w:t>-Core</w:t>
      </w:r>
    </w:p>
    <w:p w14:paraId="7440795F" w14:textId="77777777" w:rsidR="007133AC" w:rsidRDefault="003D517B">
      <w:pPr>
        <w:pStyle w:val="Doc-text2"/>
        <w:numPr>
          <w:ilvl w:val="0"/>
          <w:numId w:val="11"/>
        </w:numPr>
      </w:pPr>
      <w:r>
        <w:t>Revised in R2-2201635</w:t>
      </w:r>
    </w:p>
    <w:p w14:paraId="687D1E28" w14:textId="77777777" w:rsidR="007133AC" w:rsidRDefault="003D517B">
      <w:pPr>
        <w:pStyle w:val="Doc-title"/>
        <w:numPr>
          <w:ilvl w:val="0"/>
          <w:numId w:val="11"/>
        </w:numPr>
      </w:pPr>
      <w:r>
        <w:t>R2-2201635</w:t>
      </w:r>
      <w:r>
        <w:tab/>
        <w:t>Consideration of the Active Time for Periodic Transmissions</w:t>
      </w:r>
      <w:r>
        <w:tab/>
        <w:t xml:space="preserve">InterDigital, Ericsson, ZTE, </w:t>
      </w:r>
      <w:proofErr w:type="spellStart"/>
      <w:r>
        <w:t>AsusTek</w:t>
      </w:r>
      <w:proofErr w:type="spellEnd"/>
      <w:r>
        <w:t>, Huawei, HiSilicon, Lenovo, Motorola  Mobility, Nokia, Nokia Shanghai Bell, Samsung</w:t>
      </w:r>
      <w:r>
        <w:tab/>
        <w:t>discussion</w:t>
      </w:r>
      <w:r>
        <w:tab/>
        <w:t>Rel-17</w:t>
      </w:r>
      <w:r>
        <w:tab/>
      </w:r>
      <w:proofErr w:type="spellStart"/>
      <w:r>
        <w:t>NR_SL_enh</w:t>
      </w:r>
      <w:proofErr w:type="spellEnd"/>
      <w:r>
        <w:t>-Core</w:t>
      </w:r>
    </w:p>
    <w:p w14:paraId="22FACD0F" w14:textId="77777777" w:rsidR="007133AC" w:rsidRDefault="003D517B">
      <w:pPr>
        <w:pStyle w:val="Doc-title"/>
        <w:numPr>
          <w:ilvl w:val="0"/>
          <w:numId w:val="11"/>
        </w:numPr>
      </w:pPr>
      <w:r>
        <w:t>R2-2201152</w:t>
      </w:r>
      <w:r>
        <w:tab/>
        <w:t>Remaining Aspects on SL DRX</w:t>
      </w:r>
      <w:r>
        <w:tab/>
        <w:t>InterDigital</w:t>
      </w:r>
      <w:r>
        <w:tab/>
        <w:t>discussion</w:t>
      </w:r>
      <w:r>
        <w:tab/>
        <w:t>Rel-17</w:t>
      </w:r>
      <w:r>
        <w:tab/>
      </w:r>
      <w:proofErr w:type="spellStart"/>
      <w:r>
        <w:t>NR_SL_enh</w:t>
      </w:r>
      <w:proofErr w:type="spellEnd"/>
      <w:r>
        <w:t>-Core</w:t>
      </w:r>
    </w:p>
    <w:p w14:paraId="0A997AD7" w14:textId="77777777" w:rsidR="007133AC" w:rsidRDefault="003D517B">
      <w:pPr>
        <w:pStyle w:val="Doc-title"/>
        <w:numPr>
          <w:ilvl w:val="0"/>
          <w:numId w:val="11"/>
        </w:numPr>
      </w:pPr>
      <w:r>
        <w:t>R2-2201458</w:t>
      </w:r>
      <w:r>
        <w:tab/>
        <w:t>SL data transmission considering SL DRX active time</w:t>
      </w:r>
      <w:r>
        <w:tab/>
        <w:t>Nokia, Nokia Shanghai Bell</w:t>
      </w:r>
      <w:r>
        <w:tab/>
        <w:t>discussion</w:t>
      </w:r>
      <w:r>
        <w:tab/>
      </w:r>
      <w:proofErr w:type="spellStart"/>
      <w:r>
        <w:t>NR_SL_enh</w:t>
      </w:r>
      <w:proofErr w:type="spellEnd"/>
      <w:r>
        <w:t>-Core</w:t>
      </w:r>
      <w:r>
        <w:tab/>
        <w:t>R2-2110747</w:t>
      </w:r>
    </w:p>
    <w:p w14:paraId="3D0A3B09" w14:textId="77777777" w:rsidR="007133AC" w:rsidRDefault="003D517B">
      <w:pPr>
        <w:pStyle w:val="Doc-title"/>
        <w:numPr>
          <w:ilvl w:val="0"/>
          <w:numId w:val="11"/>
        </w:numPr>
      </w:pPr>
      <w:r>
        <w:t>R2-2201478</w:t>
      </w:r>
      <w:r>
        <w:tab/>
        <w:t xml:space="preserve">Resource selection considering SL DRX </w:t>
      </w:r>
      <w:r>
        <w:tab/>
        <w:t>ITL</w:t>
      </w:r>
      <w:r>
        <w:tab/>
        <w:t>discussion</w:t>
      </w:r>
    </w:p>
    <w:p w14:paraId="4C879333" w14:textId="77777777" w:rsidR="007133AC" w:rsidRDefault="003D517B">
      <w:pPr>
        <w:pStyle w:val="Doc-title"/>
        <w:numPr>
          <w:ilvl w:val="0"/>
          <w:numId w:val="11"/>
        </w:numPr>
      </w:pPr>
      <w:r>
        <w:t>R2-2201523</w:t>
      </w:r>
      <w:r>
        <w:tab/>
        <w:t>SL DRX CP aspects</w:t>
      </w:r>
      <w:r>
        <w:tab/>
        <w:t>Lenovo, Motorola Mobility</w:t>
      </w:r>
      <w:r>
        <w:tab/>
        <w:t>discussion</w:t>
      </w:r>
      <w:r>
        <w:tab/>
      </w:r>
      <w:proofErr w:type="spellStart"/>
      <w:r>
        <w:t>NR_SL_enh</w:t>
      </w:r>
      <w:proofErr w:type="spellEnd"/>
      <w:r>
        <w:t>-Core</w:t>
      </w:r>
      <w:r>
        <w:tab/>
        <w:t>R2-2200415</w:t>
      </w:r>
    </w:p>
    <w:p w14:paraId="0826D795" w14:textId="77777777" w:rsidR="007133AC" w:rsidRDefault="003D517B">
      <w:pPr>
        <w:pStyle w:val="Doc-title"/>
        <w:numPr>
          <w:ilvl w:val="0"/>
          <w:numId w:val="11"/>
        </w:numPr>
      </w:pPr>
      <w:r>
        <w:t>R2-2201582</w:t>
      </w:r>
      <w:r>
        <w:tab/>
        <w:t>UE report on SL DRX for Uu DRX alignment</w:t>
      </w:r>
      <w:r>
        <w:tab/>
        <w:t>Samsung Research America</w:t>
      </w:r>
      <w:r>
        <w:tab/>
        <w:t>discussion</w:t>
      </w:r>
    </w:p>
    <w:p w14:paraId="5529309E" w14:textId="77777777" w:rsidR="007133AC" w:rsidRDefault="003D517B">
      <w:pPr>
        <w:pStyle w:val="Doc-title"/>
        <w:numPr>
          <w:ilvl w:val="0"/>
          <w:numId w:val="11"/>
        </w:numPr>
      </w:pPr>
      <w:r>
        <w:t>R2-2201585</w:t>
      </w:r>
      <w:r>
        <w:tab/>
        <w:t>Remaining details for GC/BC</w:t>
      </w:r>
      <w:r>
        <w:tab/>
        <w:t>Samsung Research America</w:t>
      </w:r>
      <w:r>
        <w:tab/>
        <w:t>discussion</w:t>
      </w:r>
    </w:p>
    <w:p w14:paraId="283AEDCC" w14:textId="77777777" w:rsidR="007133AC" w:rsidRDefault="003D517B">
      <w:pPr>
        <w:pStyle w:val="Doc-title"/>
        <w:numPr>
          <w:ilvl w:val="0"/>
          <w:numId w:val="11"/>
        </w:numPr>
      </w:pPr>
      <w:r>
        <w:t>R2-2201624</w:t>
      </w:r>
      <w:r>
        <w:tab/>
        <w:t>Discussion on Remaining Design Aspects for SL DRX</w:t>
      </w:r>
      <w:r>
        <w:tab/>
        <w:t>Qualcomm Finland RFFE Oy</w:t>
      </w:r>
      <w:r>
        <w:tab/>
        <w:t>discussion</w:t>
      </w:r>
    </w:p>
    <w:p w14:paraId="77C18120" w14:textId="77777777" w:rsidR="007133AC" w:rsidRDefault="007133AC">
      <w:pPr>
        <w:rPr>
          <w:lang w:eastAsia="zh-CN"/>
        </w:rPr>
      </w:pPr>
    </w:p>
    <w:sectPr w:rsidR="007133AC">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Qualcomm - Peng Cheng" w:date="2022-02-11T11:10:00Z" w:initials="PC">
    <w:p w14:paraId="1334BCB8" w14:textId="17B74BCE" w:rsidR="00810B67" w:rsidRDefault="00810B67">
      <w:pPr>
        <w:pStyle w:val="a8"/>
      </w:pPr>
      <w:r>
        <w:rPr>
          <w:rStyle w:val="af8"/>
        </w:rPr>
        <w:annotationRef/>
      </w:r>
      <w:r>
        <w:t>Question for clarification: We just need to reuse existing IE (was for SL communication) of Rel-16 SUI message, right? There is no further spec impact, right?</w:t>
      </w:r>
    </w:p>
  </w:comment>
  <w:comment w:id="7" w:author="OPPO (Qianxi)" w:date="2022-02-11T15:39:00Z" w:initials="QL">
    <w:p w14:paraId="21AD665F" w14:textId="069A5A0A" w:rsidR="00E632DE" w:rsidRDefault="00E632DE">
      <w:pPr>
        <w:pStyle w:val="a8"/>
      </w:pPr>
      <w:r>
        <w:rPr>
          <w:rStyle w:val="af8"/>
        </w:rPr>
        <w:annotationRef/>
      </w:r>
      <w:r>
        <w:rPr>
          <w:rFonts w:hint="eastAsia"/>
          <w:lang w:eastAsia="zh-CN"/>
        </w:rPr>
        <w:t>I</w:t>
      </w:r>
      <w:r>
        <w:rPr>
          <w:lang w:eastAsia="zh-CN"/>
        </w:rPr>
        <w:t>f I understand the Q in a correct way, one need to rely on the output of Q3-2c to decide whether to rely on old field or new field for the reporting.</w:t>
      </w:r>
    </w:p>
  </w:comment>
  <w:comment w:id="8" w:author="Apple - Zhibin Wu" w:date="2022-02-11T10:31:00Z" w:initials="ZW2">
    <w:p w14:paraId="3B776AE9" w14:textId="595CD592" w:rsidR="00DD6C14" w:rsidRDefault="00DD6C14">
      <w:pPr>
        <w:pStyle w:val="a8"/>
      </w:pPr>
      <w:r>
        <w:rPr>
          <w:rStyle w:val="af8"/>
        </w:rPr>
        <w:annotationRef/>
      </w:r>
      <w:r>
        <w:t>Should the “from” change to “for”</w:t>
      </w:r>
    </w:p>
  </w:comment>
  <w:comment w:id="9" w:author="OPPO (Qianxi)" w:date="2022-02-11T15:39:00Z" w:initials="QL">
    <w:p w14:paraId="437B20CB" w14:textId="2B147E42" w:rsidR="00E632DE" w:rsidRDefault="00E632DE">
      <w:pPr>
        <w:pStyle w:val="a8"/>
      </w:pPr>
      <w:r>
        <w:rPr>
          <w:rStyle w:val="af8"/>
        </w:rPr>
        <w:annotationRef/>
      </w:r>
      <w:r>
        <w:rPr>
          <w:lang w:eastAsia="zh-CN"/>
        </w:rPr>
        <w:t>Right, corrected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34BCB8" w15:done="0"/>
  <w15:commentEx w15:paraId="21AD665F" w15:paraIdParent="1334BCB8" w15:done="0"/>
  <w15:commentEx w15:paraId="3B776AE9" w15:done="0"/>
  <w15:commentEx w15:paraId="437B20CB" w15:paraIdParent="3B776A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0C2BB" w16cex:dateUtc="2022-02-11T03:10:00Z"/>
  <w16cex:commentExtensible w16cex:durableId="25AFD887" w16cex:dateUtc="2022-02-11T02: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34BCB8" w16cid:durableId="25B0C2BB"/>
  <w16cid:commentId w16cid:paraId="21AD665F" w16cid:durableId="25B10196"/>
  <w16cid:commentId w16cid:paraId="3B776AE9" w16cid:durableId="25AFD887"/>
  <w16cid:commentId w16cid:paraId="437B20CB" w16cid:durableId="25B1019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CEA57" w14:textId="77777777" w:rsidR="005B7D5F" w:rsidRDefault="005B7D5F">
      <w:pPr>
        <w:spacing w:after="0"/>
      </w:pPr>
      <w:r>
        <w:separator/>
      </w:r>
    </w:p>
  </w:endnote>
  <w:endnote w:type="continuationSeparator" w:id="0">
    <w:p w14:paraId="45698419" w14:textId="77777777" w:rsidR="005B7D5F" w:rsidRDefault="005B7D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LineDraw">
    <w:altName w:val="Courier New"/>
    <w:charset w:val="02"/>
    <w:family w:val="modern"/>
    <w:pitch w:val="fixed"/>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Gothic UI"/>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6716F" w14:textId="77777777" w:rsidR="005B7D5F" w:rsidRDefault="005B7D5F">
      <w:pPr>
        <w:spacing w:after="0"/>
      </w:pPr>
      <w:r>
        <w:separator/>
      </w:r>
    </w:p>
  </w:footnote>
  <w:footnote w:type="continuationSeparator" w:id="0">
    <w:p w14:paraId="00A90F75" w14:textId="77777777" w:rsidR="005B7D5F" w:rsidRDefault="005B7D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4D08A" w14:textId="77777777" w:rsidR="000B2FC8" w:rsidRDefault="000B2FC8">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50027"/>
    <w:multiLevelType w:val="multilevel"/>
    <w:tmpl w:val="E5848164"/>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 w15:restartNumberingAfterBreak="0">
    <w:nsid w:val="15201ACA"/>
    <w:multiLevelType w:val="multilevel"/>
    <w:tmpl w:val="15201AC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 w15:restartNumberingAfterBreak="0">
    <w:nsid w:val="24D8228E"/>
    <w:multiLevelType w:val="hybridMultilevel"/>
    <w:tmpl w:val="CE5AC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F731696"/>
    <w:multiLevelType w:val="multilevel"/>
    <w:tmpl w:val="2F731696"/>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6" w15:restartNumberingAfterBreak="0">
    <w:nsid w:val="3DFC2E81"/>
    <w:multiLevelType w:val="multilevel"/>
    <w:tmpl w:val="3DFC2E81"/>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2EB2C86"/>
    <w:multiLevelType w:val="multilevel"/>
    <w:tmpl w:val="62EB2C86"/>
    <w:lvl w:ilvl="0">
      <w:numFmt w:val="bullet"/>
      <w:lvlText w:val="-"/>
      <w:lvlJc w:val="left"/>
      <w:pPr>
        <w:ind w:left="1679" w:hanging="360"/>
      </w:pPr>
      <w:rPr>
        <w:rFonts w:ascii="Arial" w:eastAsia="MS Mincho" w:hAnsi="Arial" w:cs="Arial" w:hint="default"/>
      </w:rPr>
    </w:lvl>
    <w:lvl w:ilvl="1">
      <w:start w:val="1"/>
      <w:numFmt w:val="bullet"/>
      <w:lvlText w:val="o"/>
      <w:lvlJc w:val="left"/>
      <w:pPr>
        <w:ind w:left="2399" w:hanging="360"/>
      </w:pPr>
      <w:rPr>
        <w:rFonts w:ascii="Courier New" w:hAnsi="Courier New" w:cs="Courier New" w:hint="default"/>
      </w:rPr>
    </w:lvl>
    <w:lvl w:ilvl="2">
      <w:start w:val="1"/>
      <w:numFmt w:val="bullet"/>
      <w:lvlText w:val=""/>
      <w:lvlJc w:val="left"/>
      <w:pPr>
        <w:ind w:left="3119" w:hanging="360"/>
      </w:pPr>
      <w:rPr>
        <w:rFonts w:ascii="Wingdings" w:hAnsi="Wingdings" w:hint="default"/>
      </w:rPr>
    </w:lvl>
    <w:lvl w:ilvl="3">
      <w:start w:val="1"/>
      <w:numFmt w:val="bullet"/>
      <w:lvlText w:val=""/>
      <w:lvlJc w:val="left"/>
      <w:pPr>
        <w:ind w:left="3839" w:hanging="360"/>
      </w:pPr>
      <w:rPr>
        <w:rFonts w:ascii="Symbol" w:hAnsi="Symbol" w:hint="default"/>
      </w:rPr>
    </w:lvl>
    <w:lvl w:ilvl="4">
      <w:start w:val="1"/>
      <w:numFmt w:val="bullet"/>
      <w:lvlText w:val="o"/>
      <w:lvlJc w:val="left"/>
      <w:pPr>
        <w:ind w:left="4559" w:hanging="360"/>
      </w:pPr>
      <w:rPr>
        <w:rFonts w:ascii="Courier New" w:hAnsi="Courier New" w:cs="Courier New" w:hint="default"/>
      </w:rPr>
    </w:lvl>
    <w:lvl w:ilvl="5">
      <w:start w:val="1"/>
      <w:numFmt w:val="bullet"/>
      <w:lvlText w:val=""/>
      <w:lvlJc w:val="left"/>
      <w:pPr>
        <w:ind w:left="5279" w:hanging="360"/>
      </w:pPr>
      <w:rPr>
        <w:rFonts w:ascii="Wingdings" w:hAnsi="Wingdings" w:hint="default"/>
      </w:rPr>
    </w:lvl>
    <w:lvl w:ilvl="6">
      <w:start w:val="1"/>
      <w:numFmt w:val="bullet"/>
      <w:lvlText w:val=""/>
      <w:lvlJc w:val="left"/>
      <w:pPr>
        <w:ind w:left="5999" w:hanging="360"/>
      </w:pPr>
      <w:rPr>
        <w:rFonts w:ascii="Symbol" w:hAnsi="Symbol" w:hint="default"/>
      </w:rPr>
    </w:lvl>
    <w:lvl w:ilvl="7">
      <w:start w:val="1"/>
      <w:numFmt w:val="bullet"/>
      <w:lvlText w:val="o"/>
      <w:lvlJc w:val="left"/>
      <w:pPr>
        <w:ind w:left="6719" w:hanging="360"/>
      </w:pPr>
      <w:rPr>
        <w:rFonts w:ascii="Courier New" w:hAnsi="Courier New" w:cs="Courier New" w:hint="default"/>
      </w:rPr>
    </w:lvl>
    <w:lvl w:ilvl="8">
      <w:start w:val="1"/>
      <w:numFmt w:val="bullet"/>
      <w:lvlText w:val=""/>
      <w:lvlJc w:val="left"/>
      <w:pPr>
        <w:ind w:left="7439"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B0A0B25"/>
    <w:multiLevelType w:val="multilevel"/>
    <w:tmpl w:val="7B0A0B25"/>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2"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2"/>
  </w:num>
  <w:num w:numId="2">
    <w:abstractNumId w:val="5"/>
  </w:num>
  <w:num w:numId="3">
    <w:abstractNumId w:val="10"/>
  </w:num>
  <w:num w:numId="4">
    <w:abstractNumId w:val="7"/>
  </w:num>
  <w:num w:numId="5">
    <w:abstractNumId w:val="8"/>
  </w:num>
  <w:num w:numId="6">
    <w:abstractNumId w:val="6"/>
  </w:num>
  <w:num w:numId="7">
    <w:abstractNumId w:val="4"/>
  </w:num>
  <w:num w:numId="8">
    <w:abstractNumId w:val="9"/>
  </w:num>
  <w:num w:numId="9">
    <w:abstractNumId w:val="1"/>
  </w:num>
  <w:num w:numId="10">
    <w:abstractNumId w:val="11"/>
  </w:num>
  <w:num w:numId="11">
    <w:abstractNumId w:val="3"/>
  </w:num>
  <w:num w:numId="12">
    <w:abstractNumId w:val="12"/>
  </w:num>
  <w:num w:numId="13">
    <w:abstractNumId w:val="0"/>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Qianxi)">
    <w15:presenceInfo w15:providerId="None" w15:userId="OPPO (Qianxi)"/>
  </w15:person>
  <w15:person w15:author="Huawei-Yulong">
    <w15:presenceInfo w15:providerId="None" w15:userId="Huawei-Yulong"/>
  </w15:person>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B41"/>
    <w:rsid w:val="00005DCB"/>
    <w:rsid w:val="000113C9"/>
    <w:rsid w:val="000113E3"/>
    <w:rsid w:val="00015475"/>
    <w:rsid w:val="000156A7"/>
    <w:rsid w:val="00016A40"/>
    <w:rsid w:val="000201D4"/>
    <w:rsid w:val="00020667"/>
    <w:rsid w:val="0002079A"/>
    <w:rsid w:val="000207CA"/>
    <w:rsid w:val="00020CB0"/>
    <w:rsid w:val="00021F34"/>
    <w:rsid w:val="00022BAC"/>
    <w:rsid w:val="00022E4A"/>
    <w:rsid w:val="00025294"/>
    <w:rsid w:val="00026DBA"/>
    <w:rsid w:val="0002761C"/>
    <w:rsid w:val="00027B28"/>
    <w:rsid w:val="00030B2D"/>
    <w:rsid w:val="000310C1"/>
    <w:rsid w:val="000331AE"/>
    <w:rsid w:val="0003406C"/>
    <w:rsid w:val="0003472F"/>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458D"/>
    <w:rsid w:val="00044995"/>
    <w:rsid w:val="00044B3E"/>
    <w:rsid w:val="00044E8B"/>
    <w:rsid w:val="00045B55"/>
    <w:rsid w:val="00045CC5"/>
    <w:rsid w:val="00045CF7"/>
    <w:rsid w:val="00047812"/>
    <w:rsid w:val="0005077C"/>
    <w:rsid w:val="00050F8F"/>
    <w:rsid w:val="00051227"/>
    <w:rsid w:val="000513B1"/>
    <w:rsid w:val="0005517D"/>
    <w:rsid w:val="00055B62"/>
    <w:rsid w:val="00056199"/>
    <w:rsid w:val="00056641"/>
    <w:rsid w:val="00056B25"/>
    <w:rsid w:val="0005728E"/>
    <w:rsid w:val="000628C7"/>
    <w:rsid w:val="00063525"/>
    <w:rsid w:val="000638BD"/>
    <w:rsid w:val="00064C8F"/>
    <w:rsid w:val="0006578D"/>
    <w:rsid w:val="00065C7A"/>
    <w:rsid w:val="00066612"/>
    <w:rsid w:val="0007013E"/>
    <w:rsid w:val="000703A5"/>
    <w:rsid w:val="000711EE"/>
    <w:rsid w:val="000719E9"/>
    <w:rsid w:val="00074C5B"/>
    <w:rsid w:val="00075EBA"/>
    <w:rsid w:val="00077711"/>
    <w:rsid w:val="0007782F"/>
    <w:rsid w:val="000779C9"/>
    <w:rsid w:val="00077F9D"/>
    <w:rsid w:val="000809B1"/>
    <w:rsid w:val="00080A07"/>
    <w:rsid w:val="000812CE"/>
    <w:rsid w:val="000813CB"/>
    <w:rsid w:val="00082065"/>
    <w:rsid w:val="000856F2"/>
    <w:rsid w:val="0008663C"/>
    <w:rsid w:val="0008696C"/>
    <w:rsid w:val="00086FAA"/>
    <w:rsid w:val="000877E8"/>
    <w:rsid w:val="00091688"/>
    <w:rsid w:val="00091CB2"/>
    <w:rsid w:val="00091EA0"/>
    <w:rsid w:val="00091F7C"/>
    <w:rsid w:val="000922FE"/>
    <w:rsid w:val="00092ADE"/>
    <w:rsid w:val="00093990"/>
    <w:rsid w:val="0009461E"/>
    <w:rsid w:val="00095B98"/>
    <w:rsid w:val="00095C65"/>
    <w:rsid w:val="00096303"/>
    <w:rsid w:val="00096A5F"/>
    <w:rsid w:val="00097B57"/>
    <w:rsid w:val="000A02AE"/>
    <w:rsid w:val="000A1036"/>
    <w:rsid w:val="000A299F"/>
    <w:rsid w:val="000A3EBC"/>
    <w:rsid w:val="000A43B1"/>
    <w:rsid w:val="000A4EBA"/>
    <w:rsid w:val="000A5DDF"/>
    <w:rsid w:val="000A6394"/>
    <w:rsid w:val="000A6634"/>
    <w:rsid w:val="000A70AE"/>
    <w:rsid w:val="000B2FC8"/>
    <w:rsid w:val="000B3B03"/>
    <w:rsid w:val="000B3B56"/>
    <w:rsid w:val="000B3E69"/>
    <w:rsid w:val="000B4250"/>
    <w:rsid w:val="000B46C2"/>
    <w:rsid w:val="000B4977"/>
    <w:rsid w:val="000B4D17"/>
    <w:rsid w:val="000B4E3C"/>
    <w:rsid w:val="000B58CF"/>
    <w:rsid w:val="000B5942"/>
    <w:rsid w:val="000B6C64"/>
    <w:rsid w:val="000B7764"/>
    <w:rsid w:val="000B7FFA"/>
    <w:rsid w:val="000C038A"/>
    <w:rsid w:val="000C0574"/>
    <w:rsid w:val="000C0C8F"/>
    <w:rsid w:val="000C2081"/>
    <w:rsid w:val="000C2849"/>
    <w:rsid w:val="000C292E"/>
    <w:rsid w:val="000C4788"/>
    <w:rsid w:val="000C4F13"/>
    <w:rsid w:val="000C6598"/>
    <w:rsid w:val="000C6F10"/>
    <w:rsid w:val="000C7637"/>
    <w:rsid w:val="000D00CE"/>
    <w:rsid w:val="000D049B"/>
    <w:rsid w:val="000D1EC1"/>
    <w:rsid w:val="000D275B"/>
    <w:rsid w:val="000D36D1"/>
    <w:rsid w:val="000D39D7"/>
    <w:rsid w:val="000D530F"/>
    <w:rsid w:val="000D7C5B"/>
    <w:rsid w:val="000E096E"/>
    <w:rsid w:val="000E15A3"/>
    <w:rsid w:val="000E165F"/>
    <w:rsid w:val="000E254E"/>
    <w:rsid w:val="000E278F"/>
    <w:rsid w:val="000E476B"/>
    <w:rsid w:val="000E5293"/>
    <w:rsid w:val="000E6B29"/>
    <w:rsid w:val="000E6EDF"/>
    <w:rsid w:val="000E737A"/>
    <w:rsid w:val="000F2103"/>
    <w:rsid w:val="000F226F"/>
    <w:rsid w:val="000F2388"/>
    <w:rsid w:val="000F2F8D"/>
    <w:rsid w:val="000F34DA"/>
    <w:rsid w:val="000F5924"/>
    <w:rsid w:val="000F60C6"/>
    <w:rsid w:val="000F67A3"/>
    <w:rsid w:val="001000B5"/>
    <w:rsid w:val="001000DD"/>
    <w:rsid w:val="00100320"/>
    <w:rsid w:val="00100824"/>
    <w:rsid w:val="001010D0"/>
    <w:rsid w:val="00101736"/>
    <w:rsid w:val="00103445"/>
    <w:rsid w:val="0010392D"/>
    <w:rsid w:val="00103D00"/>
    <w:rsid w:val="001042E2"/>
    <w:rsid w:val="001048BA"/>
    <w:rsid w:val="00105395"/>
    <w:rsid w:val="001058D3"/>
    <w:rsid w:val="00106904"/>
    <w:rsid w:val="00106F73"/>
    <w:rsid w:val="00107552"/>
    <w:rsid w:val="00107586"/>
    <w:rsid w:val="00110050"/>
    <w:rsid w:val="001103C4"/>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4174"/>
    <w:rsid w:val="00124229"/>
    <w:rsid w:val="00126157"/>
    <w:rsid w:val="00126540"/>
    <w:rsid w:val="001275A5"/>
    <w:rsid w:val="001275FD"/>
    <w:rsid w:val="00127EBA"/>
    <w:rsid w:val="0013019C"/>
    <w:rsid w:val="001304CF"/>
    <w:rsid w:val="00131087"/>
    <w:rsid w:val="00132ED3"/>
    <w:rsid w:val="00134DD9"/>
    <w:rsid w:val="001359A7"/>
    <w:rsid w:val="0013653C"/>
    <w:rsid w:val="00136E7F"/>
    <w:rsid w:val="00136FE8"/>
    <w:rsid w:val="00137938"/>
    <w:rsid w:val="00140085"/>
    <w:rsid w:val="00140CD4"/>
    <w:rsid w:val="001412E6"/>
    <w:rsid w:val="001419FB"/>
    <w:rsid w:val="0014439C"/>
    <w:rsid w:val="00144C5E"/>
    <w:rsid w:val="00145D43"/>
    <w:rsid w:val="00146BB3"/>
    <w:rsid w:val="00146E08"/>
    <w:rsid w:val="001479CE"/>
    <w:rsid w:val="0015060C"/>
    <w:rsid w:val="00152550"/>
    <w:rsid w:val="001526F1"/>
    <w:rsid w:val="001531B3"/>
    <w:rsid w:val="00153AD6"/>
    <w:rsid w:val="00153F15"/>
    <w:rsid w:val="00154FBD"/>
    <w:rsid w:val="00155B93"/>
    <w:rsid w:val="00155C08"/>
    <w:rsid w:val="00156169"/>
    <w:rsid w:val="00156304"/>
    <w:rsid w:val="00160282"/>
    <w:rsid w:val="00162369"/>
    <w:rsid w:val="0016260C"/>
    <w:rsid w:val="001632F2"/>
    <w:rsid w:val="001650E3"/>
    <w:rsid w:val="00165C84"/>
    <w:rsid w:val="00167A50"/>
    <w:rsid w:val="001712D8"/>
    <w:rsid w:val="001717FE"/>
    <w:rsid w:val="00174AAE"/>
    <w:rsid w:val="00175970"/>
    <w:rsid w:val="00176E1B"/>
    <w:rsid w:val="00176E7E"/>
    <w:rsid w:val="001775F2"/>
    <w:rsid w:val="00183563"/>
    <w:rsid w:val="00184AD2"/>
    <w:rsid w:val="00184B76"/>
    <w:rsid w:val="001853CA"/>
    <w:rsid w:val="001859E8"/>
    <w:rsid w:val="00186AE4"/>
    <w:rsid w:val="00186F93"/>
    <w:rsid w:val="001901AD"/>
    <w:rsid w:val="00192524"/>
    <w:rsid w:val="001926CC"/>
    <w:rsid w:val="00192C46"/>
    <w:rsid w:val="00193B4C"/>
    <w:rsid w:val="00193C48"/>
    <w:rsid w:val="0019435A"/>
    <w:rsid w:val="00194BE0"/>
    <w:rsid w:val="0019634C"/>
    <w:rsid w:val="001966E8"/>
    <w:rsid w:val="00196F88"/>
    <w:rsid w:val="00197202"/>
    <w:rsid w:val="001975D3"/>
    <w:rsid w:val="0019760F"/>
    <w:rsid w:val="001976F5"/>
    <w:rsid w:val="001979BC"/>
    <w:rsid w:val="001A022C"/>
    <w:rsid w:val="001A0DD5"/>
    <w:rsid w:val="001A1003"/>
    <w:rsid w:val="001A1AAE"/>
    <w:rsid w:val="001A2FE0"/>
    <w:rsid w:val="001A3567"/>
    <w:rsid w:val="001A3A8D"/>
    <w:rsid w:val="001A448C"/>
    <w:rsid w:val="001A4F65"/>
    <w:rsid w:val="001A5A97"/>
    <w:rsid w:val="001A6150"/>
    <w:rsid w:val="001A6DD3"/>
    <w:rsid w:val="001A7B60"/>
    <w:rsid w:val="001B0D85"/>
    <w:rsid w:val="001B13E4"/>
    <w:rsid w:val="001B2AEF"/>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9D8"/>
    <w:rsid w:val="001D2071"/>
    <w:rsid w:val="001D4CBB"/>
    <w:rsid w:val="001D4FF5"/>
    <w:rsid w:val="001D511A"/>
    <w:rsid w:val="001D56A6"/>
    <w:rsid w:val="001D6150"/>
    <w:rsid w:val="001D676D"/>
    <w:rsid w:val="001D738C"/>
    <w:rsid w:val="001D7A04"/>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4812"/>
    <w:rsid w:val="001F4BF4"/>
    <w:rsid w:val="001F533B"/>
    <w:rsid w:val="0020007D"/>
    <w:rsid w:val="00200AB9"/>
    <w:rsid w:val="00201294"/>
    <w:rsid w:val="00201F49"/>
    <w:rsid w:val="002039D2"/>
    <w:rsid w:val="002056DA"/>
    <w:rsid w:val="00206BCD"/>
    <w:rsid w:val="0020782E"/>
    <w:rsid w:val="00210009"/>
    <w:rsid w:val="00210303"/>
    <w:rsid w:val="00210C45"/>
    <w:rsid w:val="00211857"/>
    <w:rsid w:val="00211E15"/>
    <w:rsid w:val="0021339F"/>
    <w:rsid w:val="00214E74"/>
    <w:rsid w:val="00215038"/>
    <w:rsid w:val="00216418"/>
    <w:rsid w:val="00216D90"/>
    <w:rsid w:val="00217758"/>
    <w:rsid w:val="0022091B"/>
    <w:rsid w:val="00221B97"/>
    <w:rsid w:val="00223127"/>
    <w:rsid w:val="0022372F"/>
    <w:rsid w:val="00224999"/>
    <w:rsid w:val="00224C5E"/>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40ABE"/>
    <w:rsid w:val="00240D79"/>
    <w:rsid w:val="00241E00"/>
    <w:rsid w:val="00241E9A"/>
    <w:rsid w:val="0024289C"/>
    <w:rsid w:val="00243B72"/>
    <w:rsid w:val="00244206"/>
    <w:rsid w:val="00244522"/>
    <w:rsid w:val="00244C58"/>
    <w:rsid w:val="0024663E"/>
    <w:rsid w:val="002468B4"/>
    <w:rsid w:val="00247166"/>
    <w:rsid w:val="00250413"/>
    <w:rsid w:val="002508C1"/>
    <w:rsid w:val="002514CE"/>
    <w:rsid w:val="00252099"/>
    <w:rsid w:val="00252703"/>
    <w:rsid w:val="002529BF"/>
    <w:rsid w:val="00253DFA"/>
    <w:rsid w:val="00253E54"/>
    <w:rsid w:val="0025400C"/>
    <w:rsid w:val="0026004D"/>
    <w:rsid w:val="0026216C"/>
    <w:rsid w:val="00262789"/>
    <w:rsid w:val="002627CF"/>
    <w:rsid w:val="00262A83"/>
    <w:rsid w:val="00263196"/>
    <w:rsid w:val="00263198"/>
    <w:rsid w:val="00263ACC"/>
    <w:rsid w:val="00264627"/>
    <w:rsid w:val="0026497F"/>
    <w:rsid w:val="00265CF9"/>
    <w:rsid w:val="00265D96"/>
    <w:rsid w:val="00271F42"/>
    <w:rsid w:val="002732DC"/>
    <w:rsid w:val="002732F4"/>
    <w:rsid w:val="00273B2F"/>
    <w:rsid w:val="00274CB4"/>
    <w:rsid w:val="00275D12"/>
    <w:rsid w:val="00275D32"/>
    <w:rsid w:val="00276685"/>
    <w:rsid w:val="00277A07"/>
    <w:rsid w:val="00277EF6"/>
    <w:rsid w:val="002804D7"/>
    <w:rsid w:val="002821EF"/>
    <w:rsid w:val="002828C7"/>
    <w:rsid w:val="002840B4"/>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7D1E"/>
    <w:rsid w:val="00297E23"/>
    <w:rsid w:val="002A01CC"/>
    <w:rsid w:val="002A0601"/>
    <w:rsid w:val="002A0CAE"/>
    <w:rsid w:val="002A1736"/>
    <w:rsid w:val="002A19E2"/>
    <w:rsid w:val="002A1D19"/>
    <w:rsid w:val="002A21CB"/>
    <w:rsid w:val="002A2462"/>
    <w:rsid w:val="002A2535"/>
    <w:rsid w:val="002A27FC"/>
    <w:rsid w:val="002A31C1"/>
    <w:rsid w:val="002A4AA2"/>
    <w:rsid w:val="002A4AD4"/>
    <w:rsid w:val="002A4CEC"/>
    <w:rsid w:val="002A4D1D"/>
    <w:rsid w:val="002A5DA5"/>
    <w:rsid w:val="002A6289"/>
    <w:rsid w:val="002A6B47"/>
    <w:rsid w:val="002A7C02"/>
    <w:rsid w:val="002B0E45"/>
    <w:rsid w:val="002B1250"/>
    <w:rsid w:val="002B16B0"/>
    <w:rsid w:val="002B211E"/>
    <w:rsid w:val="002B4544"/>
    <w:rsid w:val="002B4686"/>
    <w:rsid w:val="002B48F9"/>
    <w:rsid w:val="002B4CF9"/>
    <w:rsid w:val="002B5741"/>
    <w:rsid w:val="002B659A"/>
    <w:rsid w:val="002B671B"/>
    <w:rsid w:val="002B6851"/>
    <w:rsid w:val="002B7660"/>
    <w:rsid w:val="002B7A00"/>
    <w:rsid w:val="002C274B"/>
    <w:rsid w:val="002C29E9"/>
    <w:rsid w:val="002C2DA4"/>
    <w:rsid w:val="002C2F66"/>
    <w:rsid w:val="002C376B"/>
    <w:rsid w:val="002C42C9"/>
    <w:rsid w:val="002C568C"/>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7D0"/>
    <w:rsid w:val="002E799B"/>
    <w:rsid w:val="002E79A6"/>
    <w:rsid w:val="002F01D1"/>
    <w:rsid w:val="002F0FB9"/>
    <w:rsid w:val="002F3E52"/>
    <w:rsid w:val="002F4C23"/>
    <w:rsid w:val="002F6AFE"/>
    <w:rsid w:val="002F6C87"/>
    <w:rsid w:val="002F701C"/>
    <w:rsid w:val="00300AF9"/>
    <w:rsid w:val="003013F1"/>
    <w:rsid w:val="003028D9"/>
    <w:rsid w:val="00302EC3"/>
    <w:rsid w:val="003033CF"/>
    <w:rsid w:val="00303455"/>
    <w:rsid w:val="0030436F"/>
    <w:rsid w:val="0030492E"/>
    <w:rsid w:val="00305300"/>
    <w:rsid w:val="00305409"/>
    <w:rsid w:val="0030581A"/>
    <w:rsid w:val="0030581C"/>
    <w:rsid w:val="00310909"/>
    <w:rsid w:val="00312713"/>
    <w:rsid w:val="00313884"/>
    <w:rsid w:val="00313D30"/>
    <w:rsid w:val="0031493E"/>
    <w:rsid w:val="00315CD9"/>
    <w:rsid w:val="00316037"/>
    <w:rsid w:val="003162C2"/>
    <w:rsid w:val="00316BE0"/>
    <w:rsid w:val="00316FB7"/>
    <w:rsid w:val="00317637"/>
    <w:rsid w:val="00317ABB"/>
    <w:rsid w:val="00317E9C"/>
    <w:rsid w:val="00320845"/>
    <w:rsid w:val="00321B9C"/>
    <w:rsid w:val="00321D62"/>
    <w:rsid w:val="00322499"/>
    <w:rsid w:val="00322E96"/>
    <w:rsid w:val="00323A32"/>
    <w:rsid w:val="00325364"/>
    <w:rsid w:val="0032540D"/>
    <w:rsid w:val="003265FE"/>
    <w:rsid w:val="00326E96"/>
    <w:rsid w:val="00326F4E"/>
    <w:rsid w:val="00327F0F"/>
    <w:rsid w:val="00330CC3"/>
    <w:rsid w:val="00331A76"/>
    <w:rsid w:val="003325AB"/>
    <w:rsid w:val="00332715"/>
    <w:rsid w:val="00332853"/>
    <w:rsid w:val="00332EF1"/>
    <w:rsid w:val="00333C5A"/>
    <w:rsid w:val="00335679"/>
    <w:rsid w:val="003366AC"/>
    <w:rsid w:val="00336A86"/>
    <w:rsid w:val="00340FDB"/>
    <w:rsid w:val="00341382"/>
    <w:rsid w:val="003425E6"/>
    <w:rsid w:val="003427A4"/>
    <w:rsid w:val="003431AF"/>
    <w:rsid w:val="0034634E"/>
    <w:rsid w:val="003463B7"/>
    <w:rsid w:val="003465EA"/>
    <w:rsid w:val="00350888"/>
    <w:rsid w:val="0035159C"/>
    <w:rsid w:val="0035234F"/>
    <w:rsid w:val="00352943"/>
    <w:rsid w:val="003532A4"/>
    <w:rsid w:val="003533B1"/>
    <w:rsid w:val="00354572"/>
    <w:rsid w:val="00355D8C"/>
    <w:rsid w:val="00356207"/>
    <w:rsid w:val="00356E6E"/>
    <w:rsid w:val="00356EC3"/>
    <w:rsid w:val="00357692"/>
    <w:rsid w:val="00360959"/>
    <w:rsid w:val="00360F3D"/>
    <w:rsid w:val="0036203B"/>
    <w:rsid w:val="003621BE"/>
    <w:rsid w:val="003623F8"/>
    <w:rsid w:val="00362CC4"/>
    <w:rsid w:val="003633D8"/>
    <w:rsid w:val="00363759"/>
    <w:rsid w:val="003654FA"/>
    <w:rsid w:val="00366386"/>
    <w:rsid w:val="00366411"/>
    <w:rsid w:val="00366416"/>
    <w:rsid w:val="003705B6"/>
    <w:rsid w:val="00370AA0"/>
    <w:rsid w:val="00370C5D"/>
    <w:rsid w:val="00371EFD"/>
    <w:rsid w:val="00373CED"/>
    <w:rsid w:val="00376ACC"/>
    <w:rsid w:val="00376D07"/>
    <w:rsid w:val="00376E39"/>
    <w:rsid w:val="00377A1E"/>
    <w:rsid w:val="003800FC"/>
    <w:rsid w:val="00380793"/>
    <w:rsid w:val="00380E43"/>
    <w:rsid w:val="00383A4E"/>
    <w:rsid w:val="00384729"/>
    <w:rsid w:val="00385B9D"/>
    <w:rsid w:val="00386365"/>
    <w:rsid w:val="00391813"/>
    <w:rsid w:val="00391855"/>
    <w:rsid w:val="00396735"/>
    <w:rsid w:val="00396FED"/>
    <w:rsid w:val="00397B6C"/>
    <w:rsid w:val="003A1161"/>
    <w:rsid w:val="003A1227"/>
    <w:rsid w:val="003A133E"/>
    <w:rsid w:val="003A2990"/>
    <w:rsid w:val="003A4006"/>
    <w:rsid w:val="003A58ED"/>
    <w:rsid w:val="003A613B"/>
    <w:rsid w:val="003A7192"/>
    <w:rsid w:val="003B1997"/>
    <w:rsid w:val="003B2489"/>
    <w:rsid w:val="003B27DC"/>
    <w:rsid w:val="003B351F"/>
    <w:rsid w:val="003B3935"/>
    <w:rsid w:val="003B4E47"/>
    <w:rsid w:val="003B520E"/>
    <w:rsid w:val="003B53CF"/>
    <w:rsid w:val="003B551D"/>
    <w:rsid w:val="003B587A"/>
    <w:rsid w:val="003B6182"/>
    <w:rsid w:val="003B721A"/>
    <w:rsid w:val="003B7D14"/>
    <w:rsid w:val="003C0EFE"/>
    <w:rsid w:val="003C11CC"/>
    <w:rsid w:val="003C20E0"/>
    <w:rsid w:val="003C253E"/>
    <w:rsid w:val="003C30F0"/>
    <w:rsid w:val="003C3BE9"/>
    <w:rsid w:val="003C5484"/>
    <w:rsid w:val="003C553E"/>
    <w:rsid w:val="003C6054"/>
    <w:rsid w:val="003C775F"/>
    <w:rsid w:val="003C7A70"/>
    <w:rsid w:val="003D00BE"/>
    <w:rsid w:val="003D2070"/>
    <w:rsid w:val="003D3E18"/>
    <w:rsid w:val="003D517B"/>
    <w:rsid w:val="003D5E45"/>
    <w:rsid w:val="003D749C"/>
    <w:rsid w:val="003E05A7"/>
    <w:rsid w:val="003E0960"/>
    <w:rsid w:val="003E0D31"/>
    <w:rsid w:val="003E1A36"/>
    <w:rsid w:val="003E1EB5"/>
    <w:rsid w:val="003E2DE4"/>
    <w:rsid w:val="003E2F44"/>
    <w:rsid w:val="003E3042"/>
    <w:rsid w:val="003E32FF"/>
    <w:rsid w:val="003E3B3F"/>
    <w:rsid w:val="003E3B4E"/>
    <w:rsid w:val="003E3B78"/>
    <w:rsid w:val="003E43F4"/>
    <w:rsid w:val="003E6B9A"/>
    <w:rsid w:val="003E72DC"/>
    <w:rsid w:val="003E7BC2"/>
    <w:rsid w:val="003F18DF"/>
    <w:rsid w:val="003F3246"/>
    <w:rsid w:val="003F448E"/>
    <w:rsid w:val="003F4D8B"/>
    <w:rsid w:val="003F5ADD"/>
    <w:rsid w:val="003F792F"/>
    <w:rsid w:val="00400183"/>
    <w:rsid w:val="00401722"/>
    <w:rsid w:val="00401A3B"/>
    <w:rsid w:val="00403B4D"/>
    <w:rsid w:val="004050CD"/>
    <w:rsid w:val="00405369"/>
    <w:rsid w:val="00405C2A"/>
    <w:rsid w:val="00406789"/>
    <w:rsid w:val="00406E10"/>
    <w:rsid w:val="004072B2"/>
    <w:rsid w:val="00407743"/>
    <w:rsid w:val="0041107A"/>
    <w:rsid w:val="00412438"/>
    <w:rsid w:val="004137EF"/>
    <w:rsid w:val="00414AE9"/>
    <w:rsid w:val="00414CE1"/>
    <w:rsid w:val="004159E1"/>
    <w:rsid w:val="00416BD0"/>
    <w:rsid w:val="004200CD"/>
    <w:rsid w:val="00422B88"/>
    <w:rsid w:val="00423932"/>
    <w:rsid w:val="004242F1"/>
    <w:rsid w:val="0042430E"/>
    <w:rsid w:val="00424F43"/>
    <w:rsid w:val="004252A2"/>
    <w:rsid w:val="00425C21"/>
    <w:rsid w:val="00425DAA"/>
    <w:rsid w:val="00427597"/>
    <w:rsid w:val="00427BB5"/>
    <w:rsid w:val="00430146"/>
    <w:rsid w:val="00431F51"/>
    <w:rsid w:val="00432F8E"/>
    <w:rsid w:val="004330DE"/>
    <w:rsid w:val="00433607"/>
    <w:rsid w:val="00435547"/>
    <w:rsid w:val="0043570C"/>
    <w:rsid w:val="0043613D"/>
    <w:rsid w:val="0043640F"/>
    <w:rsid w:val="00437F5A"/>
    <w:rsid w:val="0044099C"/>
    <w:rsid w:val="00442013"/>
    <w:rsid w:val="00442498"/>
    <w:rsid w:val="004443C2"/>
    <w:rsid w:val="00445587"/>
    <w:rsid w:val="00445917"/>
    <w:rsid w:val="00445D1C"/>
    <w:rsid w:val="00450F6C"/>
    <w:rsid w:val="004512B9"/>
    <w:rsid w:val="00451F3D"/>
    <w:rsid w:val="004525C0"/>
    <w:rsid w:val="00452669"/>
    <w:rsid w:val="004526DD"/>
    <w:rsid w:val="00452F7C"/>
    <w:rsid w:val="00454FC0"/>
    <w:rsid w:val="00460559"/>
    <w:rsid w:val="004607D8"/>
    <w:rsid w:val="00461B1C"/>
    <w:rsid w:val="00461B5E"/>
    <w:rsid w:val="00461FE7"/>
    <w:rsid w:val="00464500"/>
    <w:rsid w:val="00464531"/>
    <w:rsid w:val="00464FD8"/>
    <w:rsid w:val="004659E6"/>
    <w:rsid w:val="00466CDA"/>
    <w:rsid w:val="00471A49"/>
    <w:rsid w:val="0047342D"/>
    <w:rsid w:val="00473F45"/>
    <w:rsid w:val="00473FEF"/>
    <w:rsid w:val="004744CE"/>
    <w:rsid w:val="0047483A"/>
    <w:rsid w:val="00474C2A"/>
    <w:rsid w:val="00475949"/>
    <w:rsid w:val="00475BA9"/>
    <w:rsid w:val="004806AD"/>
    <w:rsid w:val="00480DFE"/>
    <w:rsid w:val="00480F8C"/>
    <w:rsid w:val="00481333"/>
    <w:rsid w:val="00481B59"/>
    <w:rsid w:val="00482DBD"/>
    <w:rsid w:val="00484356"/>
    <w:rsid w:val="00486165"/>
    <w:rsid w:val="004867A0"/>
    <w:rsid w:val="004869C1"/>
    <w:rsid w:val="00486C57"/>
    <w:rsid w:val="0048737C"/>
    <w:rsid w:val="00487444"/>
    <w:rsid w:val="00487F00"/>
    <w:rsid w:val="004900CC"/>
    <w:rsid w:val="004913BF"/>
    <w:rsid w:val="0049231C"/>
    <w:rsid w:val="00493EBD"/>
    <w:rsid w:val="004950E2"/>
    <w:rsid w:val="00495B01"/>
    <w:rsid w:val="004965F1"/>
    <w:rsid w:val="004A02C3"/>
    <w:rsid w:val="004A03A8"/>
    <w:rsid w:val="004A07EA"/>
    <w:rsid w:val="004A0B8D"/>
    <w:rsid w:val="004A135D"/>
    <w:rsid w:val="004A1AF3"/>
    <w:rsid w:val="004A202D"/>
    <w:rsid w:val="004A2843"/>
    <w:rsid w:val="004A288C"/>
    <w:rsid w:val="004A2B99"/>
    <w:rsid w:val="004A3402"/>
    <w:rsid w:val="004A40F8"/>
    <w:rsid w:val="004A719B"/>
    <w:rsid w:val="004A7676"/>
    <w:rsid w:val="004A7BD7"/>
    <w:rsid w:val="004B0C53"/>
    <w:rsid w:val="004B2381"/>
    <w:rsid w:val="004B2809"/>
    <w:rsid w:val="004B33C5"/>
    <w:rsid w:val="004B4DD5"/>
    <w:rsid w:val="004B5760"/>
    <w:rsid w:val="004B5BF0"/>
    <w:rsid w:val="004B605F"/>
    <w:rsid w:val="004B6A44"/>
    <w:rsid w:val="004B7219"/>
    <w:rsid w:val="004B75B7"/>
    <w:rsid w:val="004C1794"/>
    <w:rsid w:val="004C19D8"/>
    <w:rsid w:val="004C4EED"/>
    <w:rsid w:val="004C52D5"/>
    <w:rsid w:val="004C6592"/>
    <w:rsid w:val="004C6849"/>
    <w:rsid w:val="004C6A84"/>
    <w:rsid w:val="004C6DFA"/>
    <w:rsid w:val="004C7129"/>
    <w:rsid w:val="004C73D6"/>
    <w:rsid w:val="004C7A87"/>
    <w:rsid w:val="004D14AB"/>
    <w:rsid w:val="004D1BF5"/>
    <w:rsid w:val="004D2279"/>
    <w:rsid w:val="004D24D1"/>
    <w:rsid w:val="004D2CCC"/>
    <w:rsid w:val="004D3BDC"/>
    <w:rsid w:val="004D6B3E"/>
    <w:rsid w:val="004D72C6"/>
    <w:rsid w:val="004D7C7D"/>
    <w:rsid w:val="004E0319"/>
    <w:rsid w:val="004E0552"/>
    <w:rsid w:val="004E4926"/>
    <w:rsid w:val="004E4BF8"/>
    <w:rsid w:val="004E7EEF"/>
    <w:rsid w:val="004F07C4"/>
    <w:rsid w:val="004F13A2"/>
    <w:rsid w:val="004F346C"/>
    <w:rsid w:val="004F3F4F"/>
    <w:rsid w:val="004F5E44"/>
    <w:rsid w:val="004F615D"/>
    <w:rsid w:val="004F6164"/>
    <w:rsid w:val="004F7700"/>
    <w:rsid w:val="0050032A"/>
    <w:rsid w:val="00501C27"/>
    <w:rsid w:val="00501E55"/>
    <w:rsid w:val="005034C8"/>
    <w:rsid w:val="00503A04"/>
    <w:rsid w:val="00503ACD"/>
    <w:rsid w:val="0050469C"/>
    <w:rsid w:val="0050481C"/>
    <w:rsid w:val="00504BF9"/>
    <w:rsid w:val="00504FA3"/>
    <w:rsid w:val="00505128"/>
    <w:rsid w:val="00505E15"/>
    <w:rsid w:val="005060DE"/>
    <w:rsid w:val="00506B55"/>
    <w:rsid w:val="00507941"/>
    <w:rsid w:val="0051139B"/>
    <w:rsid w:val="00512EAC"/>
    <w:rsid w:val="005133FB"/>
    <w:rsid w:val="00515034"/>
    <w:rsid w:val="005153D7"/>
    <w:rsid w:val="0051580D"/>
    <w:rsid w:val="00515ADB"/>
    <w:rsid w:val="0051727D"/>
    <w:rsid w:val="005174B3"/>
    <w:rsid w:val="005206A0"/>
    <w:rsid w:val="005207C1"/>
    <w:rsid w:val="005211F2"/>
    <w:rsid w:val="00521B8D"/>
    <w:rsid w:val="00522164"/>
    <w:rsid w:val="00523B44"/>
    <w:rsid w:val="005243F4"/>
    <w:rsid w:val="005244C9"/>
    <w:rsid w:val="00524FE5"/>
    <w:rsid w:val="00525082"/>
    <w:rsid w:val="00525098"/>
    <w:rsid w:val="00526018"/>
    <w:rsid w:val="00526235"/>
    <w:rsid w:val="005268CE"/>
    <w:rsid w:val="005270BC"/>
    <w:rsid w:val="00527D75"/>
    <w:rsid w:val="00532E8D"/>
    <w:rsid w:val="005331A7"/>
    <w:rsid w:val="005344F7"/>
    <w:rsid w:val="005346F5"/>
    <w:rsid w:val="00534B0E"/>
    <w:rsid w:val="00534E7F"/>
    <w:rsid w:val="00535CC8"/>
    <w:rsid w:val="00537EE5"/>
    <w:rsid w:val="005406CE"/>
    <w:rsid w:val="00541A3E"/>
    <w:rsid w:val="00541F2D"/>
    <w:rsid w:val="00542289"/>
    <w:rsid w:val="00542457"/>
    <w:rsid w:val="0054262D"/>
    <w:rsid w:val="0054296C"/>
    <w:rsid w:val="00543CA6"/>
    <w:rsid w:val="0054425B"/>
    <w:rsid w:val="00544754"/>
    <w:rsid w:val="00546758"/>
    <w:rsid w:val="00547FB9"/>
    <w:rsid w:val="00551D30"/>
    <w:rsid w:val="00552010"/>
    <w:rsid w:val="0055262D"/>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705F"/>
    <w:rsid w:val="00567200"/>
    <w:rsid w:val="00567380"/>
    <w:rsid w:val="00567936"/>
    <w:rsid w:val="00567C76"/>
    <w:rsid w:val="005706BB"/>
    <w:rsid w:val="00570DBB"/>
    <w:rsid w:val="00570F28"/>
    <w:rsid w:val="00570F75"/>
    <w:rsid w:val="00572215"/>
    <w:rsid w:val="00573B9A"/>
    <w:rsid w:val="00573CD5"/>
    <w:rsid w:val="005749E8"/>
    <w:rsid w:val="00574DA2"/>
    <w:rsid w:val="00574F14"/>
    <w:rsid w:val="00576F9D"/>
    <w:rsid w:val="00577DCD"/>
    <w:rsid w:val="005808ED"/>
    <w:rsid w:val="00582110"/>
    <w:rsid w:val="00582305"/>
    <w:rsid w:val="00582A76"/>
    <w:rsid w:val="0058377A"/>
    <w:rsid w:val="00585287"/>
    <w:rsid w:val="00585BED"/>
    <w:rsid w:val="0058653F"/>
    <w:rsid w:val="00586D15"/>
    <w:rsid w:val="00590641"/>
    <w:rsid w:val="0059218E"/>
    <w:rsid w:val="005926C7"/>
    <w:rsid w:val="005929B3"/>
    <w:rsid w:val="00592D74"/>
    <w:rsid w:val="00592F05"/>
    <w:rsid w:val="00593902"/>
    <w:rsid w:val="00597021"/>
    <w:rsid w:val="005A0EF9"/>
    <w:rsid w:val="005A0F2F"/>
    <w:rsid w:val="005A2472"/>
    <w:rsid w:val="005A2AA4"/>
    <w:rsid w:val="005A2DA4"/>
    <w:rsid w:val="005A3025"/>
    <w:rsid w:val="005A3C40"/>
    <w:rsid w:val="005A3FE2"/>
    <w:rsid w:val="005A53D7"/>
    <w:rsid w:val="005A5DF3"/>
    <w:rsid w:val="005A68E8"/>
    <w:rsid w:val="005A767E"/>
    <w:rsid w:val="005A77C9"/>
    <w:rsid w:val="005A77CC"/>
    <w:rsid w:val="005A7EFD"/>
    <w:rsid w:val="005B0119"/>
    <w:rsid w:val="005B02AD"/>
    <w:rsid w:val="005B1323"/>
    <w:rsid w:val="005B26A9"/>
    <w:rsid w:val="005B278E"/>
    <w:rsid w:val="005B4FB5"/>
    <w:rsid w:val="005B6A27"/>
    <w:rsid w:val="005B6BED"/>
    <w:rsid w:val="005B720D"/>
    <w:rsid w:val="005B7466"/>
    <w:rsid w:val="005B7801"/>
    <w:rsid w:val="005B7D5F"/>
    <w:rsid w:val="005C22D1"/>
    <w:rsid w:val="005C2BE7"/>
    <w:rsid w:val="005C323D"/>
    <w:rsid w:val="005C32B2"/>
    <w:rsid w:val="005C32E3"/>
    <w:rsid w:val="005C43FB"/>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DB0"/>
    <w:rsid w:val="005E52F8"/>
    <w:rsid w:val="005E59D3"/>
    <w:rsid w:val="005E5DF1"/>
    <w:rsid w:val="005E722E"/>
    <w:rsid w:val="005E7B74"/>
    <w:rsid w:val="005E7BB5"/>
    <w:rsid w:val="005E7F1C"/>
    <w:rsid w:val="005F075E"/>
    <w:rsid w:val="005F09E9"/>
    <w:rsid w:val="005F2DB0"/>
    <w:rsid w:val="005F3802"/>
    <w:rsid w:val="005F3A96"/>
    <w:rsid w:val="005F41B5"/>
    <w:rsid w:val="005F42EC"/>
    <w:rsid w:val="005F43D2"/>
    <w:rsid w:val="005F64D3"/>
    <w:rsid w:val="005F6B87"/>
    <w:rsid w:val="005F7379"/>
    <w:rsid w:val="005F7409"/>
    <w:rsid w:val="00600F4A"/>
    <w:rsid w:val="00601258"/>
    <w:rsid w:val="006017FB"/>
    <w:rsid w:val="00604CB1"/>
    <w:rsid w:val="0060508B"/>
    <w:rsid w:val="0060725A"/>
    <w:rsid w:val="006110A6"/>
    <w:rsid w:val="006121FB"/>
    <w:rsid w:val="006122A2"/>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10BA"/>
    <w:rsid w:val="00632DA7"/>
    <w:rsid w:val="00632EC5"/>
    <w:rsid w:val="006337B0"/>
    <w:rsid w:val="0063546C"/>
    <w:rsid w:val="006356DC"/>
    <w:rsid w:val="00635DC0"/>
    <w:rsid w:val="00635E38"/>
    <w:rsid w:val="00636102"/>
    <w:rsid w:val="006376A7"/>
    <w:rsid w:val="00640EF8"/>
    <w:rsid w:val="0064148E"/>
    <w:rsid w:val="006435A4"/>
    <w:rsid w:val="00643686"/>
    <w:rsid w:val="00643BF5"/>
    <w:rsid w:val="00643CDE"/>
    <w:rsid w:val="006447B5"/>
    <w:rsid w:val="00644EE7"/>
    <w:rsid w:val="00646160"/>
    <w:rsid w:val="00646173"/>
    <w:rsid w:val="0064621C"/>
    <w:rsid w:val="006465E8"/>
    <w:rsid w:val="00646661"/>
    <w:rsid w:val="00646953"/>
    <w:rsid w:val="006506BC"/>
    <w:rsid w:val="00651468"/>
    <w:rsid w:val="006518D8"/>
    <w:rsid w:val="006521F9"/>
    <w:rsid w:val="006537BB"/>
    <w:rsid w:val="00654124"/>
    <w:rsid w:val="0065454B"/>
    <w:rsid w:val="006547D3"/>
    <w:rsid w:val="00655AB2"/>
    <w:rsid w:val="00655D00"/>
    <w:rsid w:val="006564AF"/>
    <w:rsid w:val="00656FD5"/>
    <w:rsid w:val="0065701E"/>
    <w:rsid w:val="00657262"/>
    <w:rsid w:val="0065728E"/>
    <w:rsid w:val="0066006D"/>
    <w:rsid w:val="00660721"/>
    <w:rsid w:val="00660925"/>
    <w:rsid w:val="006615BA"/>
    <w:rsid w:val="0066196D"/>
    <w:rsid w:val="0066274F"/>
    <w:rsid w:val="0066363B"/>
    <w:rsid w:val="00663866"/>
    <w:rsid w:val="0066489E"/>
    <w:rsid w:val="00665E95"/>
    <w:rsid w:val="006667B4"/>
    <w:rsid w:val="00667E2D"/>
    <w:rsid w:val="006705DC"/>
    <w:rsid w:val="006705ED"/>
    <w:rsid w:val="00670809"/>
    <w:rsid w:val="0067184A"/>
    <w:rsid w:val="00671E92"/>
    <w:rsid w:val="00671EDA"/>
    <w:rsid w:val="00673642"/>
    <w:rsid w:val="00673F17"/>
    <w:rsid w:val="00674189"/>
    <w:rsid w:val="006748A8"/>
    <w:rsid w:val="00674C7A"/>
    <w:rsid w:val="00676C44"/>
    <w:rsid w:val="006774A1"/>
    <w:rsid w:val="006805EE"/>
    <w:rsid w:val="00680CE9"/>
    <w:rsid w:val="006827B7"/>
    <w:rsid w:val="00682E9B"/>
    <w:rsid w:val="006833B7"/>
    <w:rsid w:val="0068382A"/>
    <w:rsid w:val="00684806"/>
    <w:rsid w:val="00684888"/>
    <w:rsid w:val="00685753"/>
    <w:rsid w:val="0068593A"/>
    <w:rsid w:val="00687A3D"/>
    <w:rsid w:val="00687DEB"/>
    <w:rsid w:val="00687E1F"/>
    <w:rsid w:val="0069089B"/>
    <w:rsid w:val="00691E2E"/>
    <w:rsid w:val="00693799"/>
    <w:rsid w:val="00693A19"/>
    <w:rsid w:val="00694603"/>
    <w:rsid w:val="00695586"/>
    <w:rsid w:val="00695808"/>
    <w:rsid w:val="00695E70"/>
    <w:rsid w:val="00697435"/>
    <w:rsid w:val="00697CF1"/>
    <w:rsid w:val="006A1B42"/>
    <w:rsid w:val="006A2A7A"/>
    <w:rsid w:val="006A38E9"/>
    <w:rsid w:val="006A4722"/>
    <w:rsid w:val="006A4CE0"/>
    <w:rsid w:val="006A764E"/>
    <w:rsid w:val="006A79BF"/>
    <w:rsid w:val="006A7F4D"/>
    <w:rsid w:val="006B0C44"/>
    <w:rsid w:val="006B18A8"/>
    <w:rsid w:val="006B3703"/>
    <w:rsid w:val="006B44DF"/>
    <w:rsid w:val="006B46FB"/>
    <w:rsid w:val="006B4831"/>
    <w:rsid w:val="006B5C13"/>
    <w:rsid w:val="006B5C1B"/>
    <w:rsid w:val="006B740F"/>
    <w:rsid w:val="006B7D3B"/>
    <w:rsid w:val="006C02DC"/>
    <w:rsid w:val="006C0A09"/>
    <w:rsid w:val="006C128B"/>
    <w:rsid w:val="006C198E"/>
    <w:rsid w:val="006C1DD4"/>
    <w:rsid w:val="006C1E3C"/>
    <w:rsid w:val="006C3F12"/>
    <w:rsid w:val="006C4B88"/>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7D32"/>
    <w:rsid w:val="006E7E6B"/>
    <w:rsid w:val="006E7FD7"/>
    <w:rsid w:val="006F0449"/>
    <w:rsid w:val="006F141E"/>
    <w:rsid w:val="006F2462"/>
    <w:rsid w:val="006F2749"/>
    <w:rsid w:val="006F289C"/>
    <w:rsid w:val="006F28BD"/>
    <w:rsid w:val="006F2F46"/>
    <w:rsid w:val="006F665D"/>
    <w:rsid w:val="006F7177"/>
    <w:rsid w:val="00700700"/>
    <w:rsid w:val="007008D4"/>
    <w:rsid w:val="00701B7C"/>
    <w:rsid w:val="0070366C"/>
    <w:rsid w:val="007040A4"/>
    <w:rsid w:val="00704BCC"/>
    <w:rsid w:val="00705F37"/>
    <w:rsid w:val="007072CB"/>
    <w:rsid w:val="00707809"/>
    <w:rsid w:val="00711115"/>
    <w:rsid w:val="007112A6"/>
    <w:rsid w:val="007126EC"/>
    <w:rsid w:val="007133AC"/>
    <w:rsid w:val="007145AD"/>
    <w:rsid w:val="00714DFD"/>
    <w:rsid w:val="00716346"/>
    <w:rsid w:val="00717820"/>
    <w:rsid w:val="00717C1D"/>
    <w:rsid w:val="0072000C"/>
    <w:rsid w:val="0072043A"/>
    <w:rsid w:val="007225A5"/>
    <w:rsid w:val="00722ACD"/>
    <w:rsid w:val="00722D5E"/>
    <w:rsid w:val="00723027"/>
    <w:rsid w:val="007240AD"/>
    <w:rsid w:val="00724565"/>
    <w:rsid w:val="00724A65"/>
    <w:rsid w:val="007253C4"/>
    <w:rsid w:val="00726E41"/>
    <w:rsid w:val="0072789A"/>
    <w:rsid w:val="007301BE"/>
    <w:rsid w:val="00731ED2"/>
    <w:rsid w:val="00735A9F"/>
    <w:rsid w:val="00736A10"/>
    <w:rsid w:val="00737B4C"/>
    <w:rsid w:val="0074057C"/>
    <w:rsid w:val="00740715"/>
    <w:rsid w:val="007418F2"/>
    <w:rsid w:val="00742E09"/>
    <w:rsid w:val="007432F9"/>
    <w:rsid w:val="0074379F"/>
    <w:rsid w:val="00743835"/>
    <w:rsid w:val="0074490B"/>
    <w:rsid w:val="00744A0C"/>
    <w:rsid w:val="00745FCC"/>
    <w:rsid w:val="00746CF7"/>
    <w:rsid w:val="0075087A"/>
    <w:rsid w:val="00750F62"/>
    <w:rsid w:val="00751327"/>
    <w:rsid w:val="0075396D"/>
    <w:rsid w:val="00753C53"/>
    <w:rsid w:val="00753FF6"/>
    <w:rsid w:val="007542C2"/>
    <w:rsid w:val="00755F7D"/>
    <w:rsid w:val="00757676"/>
    <w:rsid w:val="00757BD5"/>
    <w:rsid w:val="00757FFB"/>
    <w:rsid w:val="00761C23"/>
    <w:rsid w:val="00762070"/>
    <w:rsid w:val="00762073"/>
    <w:rsid w:val="0076255C"/>
    <w:rsid w:val="00762ACA"/>
    <w:rsid w:val="00762D52"/>
    <w:rsid w:val="0076450A"/>
    <w:rsid w:val="007647C3"/>
    <w:rsid w:val="00764817"/>
    <w:rsid w:val="00764F0A"/>
    <w:rsid w:val="007652DA"/>
    <w:rsid w:val="00765481"/>
    <w:rsid w:val="00765EFA"/>
    <w:rsid w:val="00767E82"/>
    <w:rsid w:val="007707E4"/>
    <w:rsid w:val="00772099"/>
    <w:rsid w:val="0077305B"/>
    <w:rsid w:val="0077554F"/>
    <w:rsid w:val="00777E6A"/>
    <w:rsid w:val="007806CE"/>
    <w:rsid w:val="00780BEB"/>
    <w:rsid w:val="00780FD2"/>
    <w:rsid w:val="00782071"/>
    <w:rsid w:val="0078268C"/>
    <w:rsid w:val="007826E1"/>
    <w:rsid w:val="007849F8"/>
    <w:rsid w:val="007857E0"/>
    <w:rsid w:val="00786A12"/>
    <w:rsid w:val="00786D51"/>
    <w:rsid w:val="007900DA"/>
    <w:rsid w:val="00790343"/>
    <w:rsid w:val="0079150A"/>
    <w:rsid w:val="00791A20"/>
    <w:rsid w:val="00792342"/>
    <w:rsid w:val="00793241"/>
    <w:rsid w:val="007932B2"/>
    <w:rsid w:val="00794678"/>
    <w:rsid w:val="00795855"/>
    <w:rsid w:val="007959B5"/>
    <w:rsid w:val="00795E36"/>
    <w:rsid w:val="007966A0"/>
    <w:rsid w:val="00796B25"/>
    <w:rsid w:val="00796B84"/>
    <w:rsid w:val="00796CEB"/>
    <w:rsid w:val="0079719C"/>
    <w:rsid w:val="007A0526"/>
    <w:rsid w:val="007A0C14"/>
    <w:rsid w:val="007A43CE"/>
    <w:rsid w:val="007A4B58"/>
    <w:rsid w:val="007A4E53"/>
    <w:rsid w:val="007A592E"/>
    <w:rsid w:val="007A5BB0"/>
    <w:rsid w:val="007A624D"/>
    <w:rsid w:val="007A64A1"/>
    <w:rsid w:val="007A682F"/>
    <w:rsid w:val="007B0550"/>
    <w:rsid w:val="007B07CD"/>
    <w:rsid w:val="007B0A00"/>
    <w:rsid w:val="007B2167"/>
    <w:rsid w:val="007B31A8"/>
    <w:rsid w:val="007B4AC6"/>
    <w:rsid w:val="007B512A"/>
    <w:rsid w:val="007B54CE"/>
    <w:rsid w:val="007B5D2F"/>
    <w:rsid w:val="007B5D9A"/>
    <w:rsid w:val="007B7228"/>
    <w:rsid w:val="007B7965"/>
    <w:rsid w:val="007B7FC0"/>
    <w:rsid w:val="007C116B"/>
    <w:rsid w:val="007C1DA8"/>
    <w:rsid w:val="007C1F7F"/>
    <w:rsid w:val="007C2097"/>
    <w:rsid w:val="007C3408"/>
    <w:rsid w:val="007C3A5E"/>
    <w:rsid w:val="007C4FF7"/>
    <w:rsid w:val="007C50CE"/>
    <w:rsid w:val="007C5A46"/>
    <w:rsid w:val="007C65F0"/>
    <w:rsid w:val="007C6D4E"/>
    <w:rsid w:val="007D0210"/>
    <w:rsid w:val="007D07F4"/>
    <w:rsid w:val="007D1119"/>
    <w:rsid w:val="007D187E"/>
    <w:rsid w:val="007D2502"/>
    <w:rsid w:val="007D3834"/>
    <w:rsid w:val="007D3F96"/>
    <w:rsid w:val="007D44E4"/>
    <w:rsid w:val="007D48DB"/>
    <w:rsid w:val="007D5910"/>
    <w:rsid w:val="007D59FD"/>
    <w:rsid w:val="007D6A07"/>
    <w:rsid w:val="007E0032"/>
    <w:rsid w:val="007E02A8"/>
    <w:rsid w:val="007E23FD"/>
    <w:rsid w:val="007E28AD"/>
    <w:rsid w:val="007E495F"/>
    <w:rsid w:val="007E4B63"/>
    <w:rsid w:val="007E5F93"/>
    <w:rsid w:val="007E6154"/>
    <w:rsid w:val="007E6678"/>
    <w:rsid w:val="007E78B9"/>
    <w:rsid w:val="007E7FBB"/>
    <w:rsid w:val="007F0928"/>
    <w:rsid w:val="007F243F"/>
    <w:rsid w:val="007F3E5F"/>
    <w:rsid w:val="007F4050"/>
    <w:rsid w:val="007F53B4"/>
    <w:rsid w:val="007F55D0"/>
    <w:rsid w:val="007F5DDB"/>
    <w:rsid w:val="007F5FC3"/>
    <w:rsid w:val="007F699F"/>
    <w:rsid w:val="007F71F3"/>
    <w:rsid w:val="007F7A67"/>
    <w:rsid w:val="007F7C0E"/>
    <w:rsid w:val="008019A2"/>
    <w:rsid w:val="008028FE"/>
    <w:rsid w:val="00803EBB"/>
    <w:rsid w:val="00805B62"/>
    <w:rsid w:val="00806457"/>
    <w:rsid w:val="00806B40"/>
    <w:rsid w:val="00807057"/>
    <w:rsid w:val="0080746C"/>
    <w:rsid w:val="0080761E"/>
    <w:rsid w:val="00810B67"/>
    <w:rsid w:val="00811BFB"/>
    <w:rsid w:val="00811D0E"/>
    <w:rsid w:val="00811DC4"/>
    <w:rsid w:val="0081332C"/>
    <w:rsid w:val="0081399B"/>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3CA7"/>
    <w:rsid w:val="008340CA"/>
    <w:rsid w:val="008348FE"/>
    <w:rsid w:val="00835128"/>
    <w:rsid w:val="008356E2"/>
    <w:rsid w:val="00836FED"/>
    <w:rsid w:val="0083710D"/>
    <w:rsid w:val="00837935"/>
    <w:rsid w:val="0084085B"/>
    <w:rsid w:val="00840E4A"/>
    <w:rsid w:val="00840FEA"/>
    <w:rsid w:val="008412C3"/>
    <w:rsid w:val="00842301"/>
    <w:rsid w:val="00842974"/>
    <w:rsid w:val="0084363B"/>
    <w:rsid w:val="008454D9"/>
    <w:rsid w:val="00845D84"/>
    <w:rsid w:val="0084685B"/>
    <w:rsid w:val="008477A7"/>
    <w:rsid w:val="00851BAC"/>
    <w:rsid w:val="00851FF5"/>
    <w:rsid w:val="00852864"/>
    <w:rsid w:val="00852D54"/>
    <w:rsid w:val="00852DCE"/>
    <w:rsid w:val="00853BEC"/>
    <w:rsid w:val="00853EC7"/>
    <w:rsid w:val="00855378"/>
    <w:rsid w:val="008556CE"/>
    <w:rsid w:val="00857ED3"/>
    <w:rsid w:val="00861C39"/>
    <w:rsid w:val="00862264"/>
    <w:rsid w:val="008624F5"/>
    <w:rsid w:val="008626E7"/>
    <w:rsid w:val="008630CE"/>
    <w:rsid w:val="008641B3"/>
    <w:rsid w:val="00864813"/>
    <w:rsid w:val="00864FAD"/>
    <w:rsid w:val="00866B90"/>
    <w:rsid w:val="00866FCE"/>
    <w:rsid w:val="0087018F"/>
    <w:rsid w:val="00870EE7"/>
    <w:rsid w:val="0087108E"/>
    <w:rsid w:val="00871705"/>
    <w:rsid w:val="00871E88"/>
    <w:rsid w:val="008721BC"/>
    <w:rsid w:val="00873B52"/>
    <w:rsid w:val="00873FBC"/>
    <w:rsid w:val="00875520"/>
    <w:rsid w:val="0087568A"/>
    <w:rsid w:val="00876CB0"/>
    <w:rsid w:val="00880A46"/>
    <w:rsid w:val="0088164B"/>
    <w:rsid w:val="008821BD"/>
    <w:rsid w:val="00882551"/>
    <w:rsid w:val="00882D17"/>
    <w:rsid w:val="00882D26"/>
    <w:rsid w:val="00882F0B"/>
    <w:rsid w:val="008833D1"/>
    <w:rsid w:val="008833EE"/>
    <w:rsid w:val="008834DE"/>
    <w:rsid w:val="00883C00"/>
    <w:rsid w:val="008861DC"/>
    <w:rsid w:val="008865D0"/>
    <w:rsid w:val="00886AC2"/>
    <w:rsid w:val="00887BAF"/>
    <w:rsid w:val="00890382"/>
    <w:rsid w:val="00890A64"/>
    <w:rsid w:val="00892102"/>
    <w:rsid w:val="00892486"/>
    <w:rsid w:val="008929EF"/>
    <w:rsid w:val="00894A32"/>
    <w:rsid w:val="00894CA5"/>
    <w:rsid w:val="0089594D"/>
    <w:rsid w:val="00895AC3"/>
    <w:rsid w:val="008A109A"/>
    <w:rsid w:val="008A1663"/>
    <w:rsid w:val="008A352E"/>
    <w:rsid w:val="008A3B4B"/>
    <w:rsid w:val="008A42B2"/>
    <w:rsid w:val="008A655D"/>
    <w:rsid w:val="008B09F5"/>
    <w:rsid w:val="008B0F44"/>
    <w:rsid w:val="008B25DE"/>
    <w:rsid w:val="008B3DDD"/>
    <w:rsid w:val="008B48E0"/>
    <w:rsid w:val="008B6D7B"/>
    <w:rsid w:val="008B74B7"/>
    <w:rsid w:val="008C0BEB"/>
    <w:rsid w:val="008C5C0D"/>
    <w:rsid w:val="008C5F09"/>
    <w:rsid w:val="008C76F6"/>
    <w:rsid w:val="008D0730"/>
    <w:rsid w:val="008D0BC2"/>
    <w:rsid w:val="008D0D2F"/>
    <w:rsid w:val="008D13AF"/>
    <w:rsid w:val="008D4119"/>
    <w:rsid w:val="008D4FB8"/>
    <w:rsid w:val="008D506B"/>
    <w:rsid w:val="008D7AD5"/>
    <w:rsid w:val="008E06C9"/>
    <w:rsid w:val="008E12C9"/>
    <w:rsid w:val="008E262D"/>
    <w:rsid w:val="008E3D39"/>
    <w:rsid w:val="008E3F70"/>
    <w:rsid w:val="008E4D58"/>
    <w:rsid w:val="008E5A3A"/>
    <w:rsid w:val="008E6427"/>
    <w:rsid w:val="008E6C81"/>
    <w:rsid w:val="008F1103"/>
    <w:rsid w:val="008F3F40"/>
    <w:rsid w:val="008F5BB5"/>
    <w:rsid w:val="008F686C"/>
    <w:rsid w:val="008F72B9"/>
    <w:rsid w:val="00900DB5"/>
    <w:rsid w:val="00901F83"/>
    <w:rsid w:val="009030EE"/>
    <w:rsid w:val="0090481A"/>
    <w:rsid w:val="00904889"/>
    <w:rsid w:val="00904C11"/>
    <w:rsid w:val="009061A9"/>
    <w:rsid w:val="00906E1A"/>
    <w:rsid w:val="00906F84"/>
    <w:rsid w:val="0091104F"/>
    <w:rsid w:val="009130CE"/>
    <w:rsid w:val="00913A19"/>
    <w:rsid w:val="00914673"/>
    <w:rsid w:val="009150E3"/>
    <w:rsid w:val="00915978"/>
    <w:rsid w:val="00916FED"/>
    <w:rsid w:val="009209A0"/>
    <w:rsid w:val="009221C5"/>
    <w:rsid w:val="009222A5"/>
    <w:rsid w:val="00925523"/>
    <w:rsid w:val="00925607"/>
    <w:rsid w:val="00926721"/>
    <w:rsid w:val="00926727"/>
    <w:rsid w:val="00927299"/>
    <w:rsid w:val="0092747D"/>
    <w:rsid w:val="00930DBE"/>
    <w:rsid w:val="009337EF"/>
    <w:rsid w:val="0093454C"/>
    <w:rsid w:val="00935899"/>
    <w:rsid w:val="00936035"/>
    <w:rsid w:val="00940FD1"/>
    <w:rsid w:val="00942116"/>
    <w:rsid w:val="009429AD"/>
    <w:rsid w:val="00942F69"/>
    <w:rsid w:val="009430C8"/>
    <w:rsid w:val="00943A3D"/>
    <w:rsid w:val="009450EB"/>
    <w:rsid w:val="009454D8"/>
    <w:rsid w:val="009505C2"/>
    <w:rsid w:val="00950749"/>
    <w:rsid w:val="00950F33"/>
    <w:rsid w:val="00951209"/>
    <w:rsid w:val="00951FC0"/>
    <w:rsid w:val="00952609"/>
    <w:rsid w:val="009527FC"/>
    <w:rsid w:val="00953688"/>
    <w:rsid w:val="00955AF7"/>
    <w:rsid w:val="00955E2A"/>
    <w:rsid w:val="00955F86"/>
    <w:rsid w:val="009568D3"/>
    <w:rsid w:val="0095697D"/>
    <w:rsid w:val="00956D07"/>
    <w:rsid w:val="009576A1"/>
    <w:rsid w:val="009577D0"/>
    <w:rsid w:val="009605ED"/>
    <w:rsid w:val="009608F7"/>
    <w:rsid w:val="0096118F"/>
    <w:rsid w:val="0096119F"/>
    <w:rsid w:val="00962E7F"/>
    <w:rsid w:val="00963A5F"/>
    <w:rsid w:val="009648A2"/>
    <w:rsid w:val="0096711A"/>
    <w:rsid w:val="009678E8"/>
    <w:rsid w:val="0097060A"/>
    <w:rsid w:val="00970799"/>
    <w:rsid w:val="00972211"/>
    <w:rsid w:val="009729BB"/>
    <w:rsid w:val="009729E7"/>
    <w:rsid w:val="00972B73"/>
    <w:rsid w:val="00972DCD"/>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79D"/>
    <w:rsid w:val="009A63AF"/>
    <w:rsid w:val="009B042B"/>
    <w:rsid w:val="009B13D1"/>
    <w:rsid w:val="009B2114"/>
    <w:rsid w:val="009B22DF"/>
    <w:rsid w:val="009B2328"/>
    <w:rsid w:val="009B254E"/>
    <w:rsid w:val="009B2B3E"/>
    <w:rsid w:val="009B38A9"/>
    <w:rsid w:val="009B40FA"/>
    <w:rsid w:val="009B47A4"/>
    <w:rsid w:val="009B4CA2"/>
    <w:rsid w:val="009B5304"/>
    <w:rsid w:val="009B73FC"/>
    <w:rsid w:val="009C0879"/>
    <w:rsid w:val="009C0FD5"/>
    <w:rsid w:val="009C1841"/>
    <w:rsid w:val="009C1C12"/>
    <w:rsid w:val="009C2038"/>
    <w:rsid w:val="009C270E"/>
    <w:rsid w:val="009C2BEA"/>
    <w:rsid w:val="009C2CF3"/>
    <w:rsid w:val="009C389A"/>
    <w:rsid w:val="009C3E1D"/>
    <w:rsid w:val="009C43CD"/>
    <w:rsid w:val="009C66CD"/>
    <w:rsid w:val="009C6CE5"/>
    <w:rsid w:val="009C74BC"/>
    <w:rsid w:val="009D2A2A"/>
    <w:rsid w:val="009D2D27"/>
    <w:rsid w:val="009D32FC"/>
    <w:rsid w:val="009D3B0A"/>
    <w:rsid w:val="009D4375"/>
    <w:rsid w:val="009D4550"/>
    <w:rsid w:val="009D62DC"/>
    <w:rsid w:val="009D693E"/>
    <w:rsid w:val="009D73E2"/>
    <w:rsid w:val="009E0A77"/>
    <w:rsid w:val="009E126E"/>
    <w:rsid w:val="009E2C05"/>
    <w:rsid w:val="009E3297"/>
    <w:rsid w:val="009E386A"/>
    <w:rsid w:val="009E40A1"/>
    <w:rsid w:val="009E5B0B"/>
    <w:rsid w:val="009E6110"/>
    <w:rsid w:val="009E790A"/>
    <w:rsid w:val="009F1D8D"/>
    <w:rsid w:val="009F2200"/>
    <w:rsid w:val="009F2F76"/>
    <w:rsid w:val="009F3103"/>
    <w:rsid w:val="009F33BF"/>
    <w:rsid w:val="009F4D93"/>
    <w:rsid w:val="009F734F"/>
    <w:rsid w:val="009F78BC"/>
    <w:rsid w:val="009F7977"/>
    <w:rsid w:val="009F7BA0"/>
    <w:rsid w:val="00A0015A"/>
    <w:rsid w:val="00A00C97"/>
    <w:rsid w:val="00A0107D"/>
    <w:rsid w:val="00A01626"/>
    <w:rsid w:val="00A02342"/>
    <w:rsid w:val="00A02CF7"/>
    <w:rsid w:val="00A03C51"/>
    <w:rsid w:val="00A04101"/>
    <w:rsid w:val="00A060A4"/>
    <w:rsid w:val="00A06351"/>
    <w:rsid w:val="00A06529"/>
    <w:rsid w:val="00A07259"/>
    <w:rsid w:val="00A075D6"/>
    <w:rsid w:val="00A07615"/>
    <w:rsid w:val="00A10EBC"/>
    <w:rsid w:val="00A10F2D"/>
    <w:rsid w:val="00A11249"/>
    <w:rsid w:val="00A11A4F"/>
    <w:rsid w:val="00A13EC0"/>
    <w:rsid w:val="00A15F48"/>
    <w:rsid w:val="00A163D0"/>
    <w:rsid w:val="00A1667C"/>
    <w:rsid w:val="00A16B8A"/>
    <w:rsid w:val="00A16BD0"/>
    <w:rsid w:val="00A17A59"/>
    <w:rsid w:val="00A20114"/>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5B0C"/>
    <w:rsid w:val="00A7635B"/>
    <w:rsid w:val="00A7651E"/>
    <w:rsid w:val="00A7671C"/>
    <w:rsid w:val="00A80D71"/>
    <w:rsid w:val="00A80DC0"/>
    <w:rsid w:val="00A8286E"/>
    <w:rsid w:val="00A837AD"/>
    <w:rsid w:val="00A85053"/>
    <w:rsid w:val="00A8591B"/>
    <w:rsid w:val="00A868CA"/>
    <w:rsid w:val="00A87B04"/>
    <w:rsid w:val="00A9127F"/>
    <w:rsid w:val="00A91597"/>
    <w:rsid w:val="00A91ADE"/>
    <w:rsid w:val="00A92A15"/>
    <w:rsid w:val="00A942D9"/>
    <w:rsid w:val="00A94493"/>
    <w:rsid w:val="00A948D6"/>
    <w:rsid w:val="00A95601"/>
    <w:rsid w:val="00A960F0"/>
    <w:rsid w:val="00AA05DD"/>
    <w:rsid w:val="00AA06DA"/>
    <w:rsid w:val="00AA07B0"/>
    <w:rsid w:val="00AA2A8A"/>
    <w:rsid w:val="00AA3802"/>
    <w:rsid w:val="00AA49DC"/>
    <w:rsid w:val="00AA4E2D"/>
    <w:rsid w:val="00AA52F4"/>
    <w:rsid w:val="00AA6501"/>
    <w:rsid w:val="00AA7163"/>
    <w:rsid w:val="00AA768E"/>
    <w:rsid w:val="00AB1A10"/>
    <w:rsid w:val="00AB1A9C"/>
    <w:rsid w:val="00AB20C8"/>
    <w:rsid w:val="00AB2802"/>
    <w:rsid w:val="00AB2B64"/>
    <w:rsid w:val="00AB36D6"/>
    <w:rsid w:val="00AB3CC6"/>
    <w:rsid w:val="00AB428E"/>
    <w:rsid w:val="00AB4A36"/>
    <w:rsid w:val="00AB542E"/>
    <w:rsid w:val="00AB5A0D"/>
    <w:rsid w:val="00AB5A84"/>
    <w:rsid w:val="00AB6BBA"/>
    <w:rsid w:val="00AB6BCB"/>
    <w:rsid w:val="00AB712F"/>
    <w:rsid w:val="00AB7FF9"/>
    <w:rsid w:val="00AC01B9"/>
    <w:rsid w:val="00AC08D8"/>
    <w:rsid w:val="00AC0970"/>
    <w:rsid w:val="00AC0B55"/>
    <w:rsid w:val="00AC0FFD"/>
    <w:rsid w:val="00AC118F"/>
    <w:rsid w:val="00AC2837"/>
    <w:rsid w:val="00AC3126"/>
    <w:rsid w:val="00AC482A"/>
    <w:rsid w:val="00AC482E"/>
    <w:rsid w:val="00AC4ACD"/>
    <w:rsid w:val="00AC4D8C"/>
    <w:rsid w:val="00AC4DD2"/>
    <w:rsid w:val="00AC6798"/>
    <w:rsid w:val="00AC7792"/>
    <w:rsid w:val="00AC7839"/>
    <w:rsid w:val="00AD00D1"/>
    <w:rsid w:val="00AD0AEB"/>
    <w:rsid w:val="00AD0C4B"/>
    <w:rsid w:val="00AD107D"/>
    <w:rsid w:val="00AD1CD8"/>
    <w:rsid w:val="00AD272E"/>
    <w:rsid w:val="00AD31E1"/>
    <w:rsid w:val="00AD3F2B"/>
    <w:rsid w:val="00AD4007"/>
    <w:rsid w:val="00AD4043"/>
    <w:rsid w:val="00AD44C1"/>
    <w:rsid w:val="00AD4C07"/>
    <w:rsid w:val="00AD629A"/>
    <w:rsid w:val="00AD70DC"/>
    <w:rsid w:val="00AE00DC"/>
    <w:rsid w:val="00AE17A6"/>
    <w:rsid w:val="00AE1B79"/>
    <w:rsid w:val="00AE47B2"/>
    <w:rsid w:val="00AE47EB"/>
    <w:rsid w:val="00AE4D09"/>
    <w:rsid w:val="00AE541A"/>
    <w:rsid w:val="00AE6DDF"/>
    <w:rsid w:val="00AF243F"/>
    <w:rsid w:val="00AF3CFF"/>
    <w:rsid w:val="00AF4E2A"/>
    <w:rsid w:val="00AF524E"/>
    <w:rsid w:val="00AF67F0"/>
    <w:rsid w:val="00B01DC6"/>
    <w:rsid w:val="00B0268C"/>
    <w:rsid w:val="00B029EA"/>
    <w:rsid w:val="00B048A7"/>
    <w:rsid w:val="00B06957"/>
    <w:rsid w:val="00B06FC7"/>
    <w:rsid w:val="00B07062"/>
    <w:rsid w:val="00B07511"/>
    <w:rsid w:val="00B10062"/>
    <w:rsid w:val="00B11234"/>
    <w:rsid w:val="00B11383"/>
    <w:rsid w:val="00B11A03"/>
    <w:rsid w:val="00B12102"/>
    <w:rsid w:val="00B1242D"/>
    <w:rsid w:val="00B126AE"/>
    <w:rsid w:val="00B131F6"/>
    <w:rsid w:val="00B1408A"/>
    <w:rsid w:val="00B14DE8"/>
    <w:rsid w:val="00B152AB"/>
    <w:rsid w:val="00B15E85"/>
    <w:rsid w:val="00B15F7D"/>
    <w:rsid w:val="00B16521"/>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14D"/>
    <w:rsid w:val="00B46CB3"/>
    <w:rsid w:val="00B47357"/>
    <w:rsid w:val="00B50455"/>
    <w:rsid w:val="00B504FF"/>
    <w:rsid w:val="00B5083A"/>
    <w:rsid w:val="00B50B9C"/>
    <w:rsid w:val="00B50BA4"/>
    <w:rsid w:val="00B51963"/>
    <w:rsid w:val="00B51AF1"/>
    <w:rsid w:val="00B52347"/>
    <w:rsid w:val="00B524FC"/>
    <w:rsid w:val="00B53518"/>
    <w:rsid w:val="00B543E8"/>
    <w:rsid w:val="00B551F0"/>
    <w:rsid w:val="00B55552"/>
    <w:rsid w:val="00B556BC"/>
    <w:rsid w:val="00B55A7D"/>
    <w:rsid w:val="00B60A3C"/>
    <w:rsid w:val="00B60F29"/>
    <w:rsid w:val="00B62820"/>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54AC"/>
    <w:rsid w:val="00B75C4B"/>
    <w:rsid w:val="00B76374"/>
    <w:rsid w:val="00B77ADD"/>
    <w:rsid w:val="00B77BB7"/>
    <w:rsid w:val="00B77C17"/>
    <w:rsid w:val="00B800A3"/>
    <w:rsid w:val="00B814D0"/>
    <w:rsid w:val="00B81A20"/>
    <w:rsid w:val="00B81B88"/>
    <w:rsid w:val="00B82F77"/>
    <w:rsid w:val="00B83488"/>
    <w:rsid w:val="00B83D74"/>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3EC5"/>
    <w:rsid w:val="00BA402B"/>
    <w:rsid w:val="00BA44BA"/>
    <w:rsid w:val="00BA44FD"/>
    <w:rsid w:val="00BA47BC"/>
    <w:rsid w:val="00BA47DD"/>
    <w:rsid w:val="00BA6AC8"/>
    <w:rsid w:val="00BA6D82"/>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263"/>
    <w:rsid w:val="00BC1611"/>
    <w:rsid w:val="00BC21AE"/>
    <w:rsid w:val="00BC2612"/>
    <w:rsid w:val="00BC27DA"/>
    <w:rsid w:val="00BC397D"/>
    <w:rsid w:val="00BC3B99"/>
    <w:rsid w:val="00BC3EDF"/>
    <w:rsid w:val="00BC4B38"/>
    <w:rsid w:val="00BC4DA3"/>
    <w:rsid w:val="00BC50EB"/>
    <w:rsid w:val="00BC5DAE"/>
    <w:rsid w:val="00BC6D71"/>
    <w:rsid w:val="00BD0C12"/>
    <w:rsid w:val="00BD1F0C"/>
    <w:rsid w:val="00BD279D"/>
    <w:rsid w:val="00BD2E4F"/>
    <w:rsid w:val="00BD39F7"/>
    <w:rsid w:val="00BD41D2"/>
    <w:rsid w:val="00BD47CA"/>
    <w:rsid w:val="00BD4ECA"/>
    <w:rsid w:val="00BD52E0"/>
    <w:rsid w:val="00BD58C7"/>
    <w:rsid w:val="00BD68EF"/>
    <w:rsid w:val="00BD6A2F"/>
    <w:rsid w:val="00BD6BB8"/>
    <w:rsid w:val="00BD70DE"/>
    <w:rsid w:val="00BD7542"/>
    <w:rsid w:val="00BD7CEF"/>
    <w:rsid w:val="00BE0E04"/>
    <w:rsid w:val="00BE184D"/>
    <w:rsid w:val="00BE1B13"/>
    <w:rsid w:val="00BE1C86"/>
    <w:rsid w:val="00BE1D84"/>
    <w:rsid w:val="00BE1F03"/>
    <w:rsid w:val="00BE1F43"/>
    <w:rsid w:val="00BE3AC1"/>
    <w:rsid w:val="00BE3E9C"/>
    <w:rsid w:val="00BE3F0E"/>
    <w:rsid w:val="00BE51C0"/>
    <w:rsid w:val="00BE6459"/>
    <w:rsid w:val="00BE78C2"/>
    <w:rsid w:val="00BF0844"/>
    <w:rsid w:val="00BF0A1C"/>
    <w:rsid w:val="00BF3C08"/>
    <w:rsid w:val="00BF3F81"/>
    <w:rsid w:val="00BF4E2C"/>
    <w:rsid w:val="00BF51E5"/>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1A01"/>
    <w:rsid w:val="00C129C0"/>
    <w:rsid w:val="00C12D1F"/>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4402"/>
    <w:rsid w:val="00C4572C"/>
    <w:rsid w:val="00C46C5D"/>
    <w:rsid w:val="00C46F93"/>
    <w:rsid w:val="00C4730D"/>
    <w:rsid w:val="00C50D31"/>
    <w:rsid w:val="00C51CEF"/>
    <w:rsid w:val="00C52046"/>
    <w:rsid w:val="00C53153"/>
    <w:rsid w:val="00C534DD"/>
    <w:rsid w:val="00C54215"/>
    <w:rsid w:val="00C550F4"/>
    <w:rsid w:val="00C562C8"/>
    <w:rsid w:val="00C564CA"/>
    <w:rsid w:val="00C56A64"/>
    <w:rsid w:val="00C570C3"/>
    <w:rsid w:val="00C57391"/>
    <w:rsid w:val="00C57882"/>
    <w:rsid w:val="00C60F39"/>
    <w:rsid w:val="00C618EF"/>
    <w:rsid w:val="00C62089"/>
    <w:rsid w:val="00C624D6"/>
    <w:rsid w:val="00C62652"/>
    <w:rsid w:val="00C627F3"/>
    <w:rsid w:val="00C63611"/>
    <w:rsid w:val="00C66DFB"/>
    <w:rsid w:val="00C70576"/>
    <w:rsid w:val="00C708FE"/>
    <w:rsid w:val="00C7270F"/>
    <w:rsid w:val="00C72ADD"/>
    <w:rsid w:val="00C73F9B"/>
    <w:rsid w:val="00C73FE7"/>
    <w:rsid w:val="00C750D0"/>
    <w:rsid w:val="00C758F8"/>
    <w:rsid w:val="00C758F9"/>
    <w:rsid w:val="00C75A03"/>
    <w:rsid w:val="00C76A4B"/>
    <w:rsid w:val="00C7751A"/>
    <w:rsid w:val="00C809F0"/>
    <w:rsid w:val="00C80F3E"/>
    <w:rsid w:val="00C8101A"/>
    <w:rsid w:val="00C820BD"/>
    <w:rsid w:val="00C82A9C"/>
    <w:rsid w:val="00C833B1"/>
    <w:rsid w:val="00C8368B"/>
    <w:rsid w:val="00C8467F"/>
    <w:rsid w:val="00C8485F"/>
    <w:rsid w:val="00C8535E"/>
    <w:rsid w:val="00C85F02"/>
    <w:rsid w:val="00C86379"/>
    <w:rsid w:val="00C87011"/>
    <w:rsid w:val="00C907BC"/>
    <w:rsid w:val="00C90E8B"/>
    <w:rsid w:val="00C9109D"/>
    <w:rsid w:val="00C914D4"/>
    <w:rsid w:val="00C936F5"/>
    <w:rsid w:val="00C93862"/>
    <w:rsid w:val="00C93DAE"/>
    <w:rsid w:val="00C941E5"/>
    <w:rsid w:val="00C9448C"/>
    <w:rsid w:val="00C94560"/>
    <w:rsid w:val="00C95985"/>
    <w:rsid w:val="00C96B71"/>
    <w:rsid w:val="00C97BA5"/>
    <w:rsid w:val="00C97E89"/>
    <w:rsid w:val="00CA12E3"/>
    <w:rsid w:val="00CA265B"/>
    <w:rsid w:val="00CA2706"/>
    <w:rsid w:val="00CA2949"/>
    <w:rsid w:val="00CA2F19"/>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489"/>
    <w:rsid w:val="00CE392F"/>
    <w:rsid w:val="00CE4BB1"/>
    <w:rsid w:val="00CE5377"/>
    <w:rsid w:val="00CE600A"/>
    <w:rsid w:val="00CE611B"/>
    <w:rsid w:val="00CE74C4"/>
    <w:rsid w:val="00CF0E45"/>
    <w:rsid w:val="00CF17D5"/>
    <w:rsid w:val="00CF2E37"/>
    <w:rsid w:val="00CF3434"/>
    <w:rsid w:val="00CF3631"/>
    <w:rsid w:val="00CF414B"/>
    <w:rsid w:val="00CF4CFF"/>
    <w:rsid w:val="00CF538C"/>
    <w:rsid w:val="00CF6624"/>
    <w:rsid w:val="00CF662B"/>
    <w:rsid w:val="00D00E0E"/>
    <w:rsid w:val="00D0256C"/>
    <w:rsid w:val="00D02FCF"/>
    <w:rsid w:val="00D03F9A"/>
    <w:rsid w:val="00D048CF"/>
    <w:rsid w:val="00D0499A"/>
    <w:rsid w:val="00D049DA"/>
    <w:rsid w:val="00D056FC"/>
    <w:rsid w:val="00D072A6"/>
    <w:rsid w:val="00D10204"/>
    <w:rsid w:val="00D112A0"/>
    <w:rsid w:val="00D119BA"/>
    <w:rsid w:val="00D12227"/>
    <w:rsid w:val="00D12A17"/>
    <w:rsid w:val="00D13382"/>
    <w:rsid w:val="00D1341F"/>
    <w:rsid w:val="00D1350B"/>
    <w:rsid w:val="00D13A28"/>
    <w:rsid w:val="00D14DB9"/>
    <w:rsid w:val="00D15235"/>
    <w:rsid w:val="00D154D3"/>
    <w:rsid w:val="00D16A23"/>
    <w:rsid w:val="00D16D81"/>
    <w:rsid w:val="00D16E11"/>
    <w:rsid w:val="00D17690"/>
    <w:rsid w:val="00D17940"/>
    <w:rsid w:val="00D17E02"/>
    <w:rsid w:val="00D21B1D"/>
    <w:rsid w:val="00D22F85"/>
    <w:rsid w:val="00D2361F"/>
    <w:rsid w:val="00D23EDC"/>
    <w:rsid w:val="00D24BAD"/>
    <w:rsid w:val="00D24E77"/>
    <w:rsid w:val="00D267E9"/>
    <w:rsid w:val="00D27774"/>
    <w:rsid w:val="00D30948"/>
    <w:rsid w:val="00D30FA5"/>
    <w:rsid w:val="00D31ABA"/>
    <w:rsid w:val="00D324C6"/>
    <w:rsid w:val="00D32EC0"/>
    <w:rsid w:val="00D331A4"/>
    <w:rsid w:val="00D33936"/>
    <w:rsid w:val="00D33F1E"/>
    <w:rsid w:val="00D4047E"/>
    <w:rsid w:val="00D415AA"/>
    <w:rsid w:val="00D426E3"/>
    <w:rsid w:val="00D44EC6"/>
    <w:rsid w:val="00D471D0"/>
    <w:rsid w:val="00D47F16"/>
    <w:rsid w:val="00D501CC"/>
    <w:rsid w:val="00D503CE"/>
    <w:rsid w:val="00D50BF1"/>
    <w:rsid w:val="00D51FE6"/>
    <w:rsid w:val="00D52003"/>
    <w:rsid w:val="00D549B1"/>
    <w:rsid w:val="00D5568C"/>
    <w:rsid w:val="00D56AB6"/>
    <w:rsid w:val="00D56F7D"/>
    <w:rsid w:val="00D5798B"/>
    <w:rsid w:val="00D57A84"/>
    <w:rsid w:val="00D6026C"/>
    <w:rsid w:val="00D6094E"/>
    <w:rsid w:val="00D62153"/>
    <w:rsid w:val="00D627EF"/>
    <w:rsid w:val="00D62A9F"/>
    <w:rsid w:val="00D63091"/>
    <w:rsid w:val="00D6346F"/>
    <w:rsid w:val="00D63B9D"/>
    <w:rsid w:val="00D63E56"/>
    <w:rsid w:val="00D6458D"/>
    <w:rsid w:val="00D65318"/>
    <w:rsid w:val="00D655E0"/>
    <w:rsid w:val="00D6602A"/>
    <w:rsid w:val="00D67632"/>
    <w:rsid w:val="00D700DF"/>
    <w:rsid w:val="00D708DD"/>
    <w:rsid w:val="00D71B54"/>
    <w:rsid w:val="00D72201"/>
    <w:rsid w:val="00D726C3"/>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DF3"/>
    <w:rsid w:val="00D92ED4"/>
    <w:rsid w:val="00D93B05"/>
    <w:rsid w:val="00D955D7"/>
    <w:rsid w:val="00D96339"/>
    <w:rsid w:val="00D965D9"/>
    <w:rsid w:val="00D97FB7"/>
    <w:rsid w:val="00DA0309"/>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4C8"/>
    <w:rsid w:val="00DB435E"/>
    <w:rsid w:val="00DB4E58"/>
    <w:rsid w:val="00DB5456"/>
    <w:rsid w:val="00DB5554"/>
    <w:rsid w:val="00DB6BF3"/>
    <w:rsid w:val="00DB6CA5"/>
    <w:rsid w:val="00DB7A2B"/>
    <w:rsid w:val="00DC118D"/>
    <w:rsid w:val="00DC17F8"/>
    <w:rsid w:val="00DC1C5C"/>
    <w:rsid w:val="00DC1F73"/>
    <w:rsid w:val="00DC21E1"/>
    <w:rsid w:val="00DC2EDA"/>
    <w:rsid w:val="00DC3BD9"/>
    <w:rsid w:val="00DC44E2"/>
    <w:rsid w:val="00DC47A4"/>
    <w:rsid w:val="00DC5FEE"/>
    <w:rsid w:val="00DC6D7E"/>
    <w:rsid w:val="00DD0AEC"/>
    <w:rsid w:val="00DD0C11"/>
    <w:rsid w:val="00DD1448"/>
    <w:rsid w:val="00DD2025"/>
    <w:rsid w:val="00DD207A"/>
    <w:rsid w:val="00DD2991"/>
    <w:rsid w:val="00DD29A1"/>
    <w:rsid w:val="00DD366A"/>
    <w:rsid w:val="00DD3D89"/>
    <w:rsid w:val="00DD4205"/>
    <w:rsid w:val="00DD5666"/>
    <w:rsid w:val="00DD6C14"/>
    <w:rsid w:val="00DD7239"/>
    <w:rsid w:val="00DE0C69"/>
    <w:rsid w:val="00DE2DDB"/>
    <w:rsid w:val="00DE2F2B"/>
    <w:rsid w:val="00DE2FB8"/>
    <w:rsid w:val="00DE34CF"/>
    <w:rsid w:val="00DE3BDA"/>
    <w:rsid w:val="00DE3FE0"/>
    <w:rsid w:val="00DE463B"/>
    <w:rsid w:val="00DE4B1A"/>
    <w:rsid w:val="00DE5013"/>
    <w:rsid w:val="00DE5C41"/>
    <w:rsid w:val="00DE73C8"/>
    <w:rsid w:val="00DF038A"/>
    <w:rsid w:val="00DF1834"/>
    <w:rsid w:val="00DF1D5A"/>
    <w:rsid w:val="00DF1E9C"/>
    <w:rsid w:val="00DF3084"/>
    <w:rsid w:val="00DF33B2"/>
    <w:rsid w:val="00DF3CE3"/>
    <w:rsid w:val="00DF4334"/>
    <w:rsid w:val="00DF4B66"/>
    <w:rsid w:val="00DF4FBA"/>
    <w:rsid w:val="00DF559E"/>
    <w:rsid w:val="00DF5B46"/>
    <w:rsid w:val="00DF6F77"/>
    <w:rsid w:val="00DF72D0"/>
    <w:rsid w:val="00DF7B18"/>
    <w:rsid w:val="00E00883"/>
    <w:rsid w:val="00E00C85"/>
    <w:rsid w:val="00E01545"/>
    <w:rsid w:val="00E0215B"/>
    <w:rsid w:val="00E02E00"/>
    <w:rsid w:val="00E03ECE"/>
    <w:rsid w:val="00E03F51"/>
    <w:rsid w:val="00E0689A"/>
    <w:rsid w:val="00E07B2C"/>
    <w:rsid w:val="00E10BB2"/>
    <w:rsid w:val="00E11E42"/>
    <w:rsid w:val="00E12724"/>
    <w:rsid w:val="00E13825"/>
    <w:rsid w:val="00E13927"/>
    <w:rsid w:val="00E13E49"/>
    <w:rsid w:val="00E143BA"/>
    <w:rsid w:val="00E146FA"/>
    <w:rsid w:val="00E14A83"/>
    <w:rsid w:val="00E15ADA"/>
    <w:rsid w:val="00E16215"/>
    <w:rsid w:val="00E2435A"/>
    <w:rsid w:val="00E2616C"/>
    <w:rsid w:val="00E26285"/>
    <w:rsid w:val="00E27AF6"/>
    <w:rsid w:val="00E27D99"/>
    <w:rsid w:val="00E300BF"/>
    <w:rsid w:val="00E302D8"/>
    <w:rsid w:val="00E31C6C"/>
    <w:rsid w:val="00E330DD"/>
    <w:rsid w:val="00E332C7"/>
    <w:rsid w:val="00E33314"/>
    <w:rsid w:val="00E33FC5"/>
    <w:rsid w:val="00E349A7"/>
    <w:rsid w:val="00E400FB"/>
    <w:rsid w:val="00E40865"/>
    <w:rsid w:val="00E40950"/>
    <w:rsid w:val="00E41331"/>
    <w:rsid w:val="00E4156A"/>
    <w:rsid w:val="00E42818"/>
    <w:rsid w:val="00E42CBA"/>
    <w:rsid w:val="00E436E6"/>
    <w:rsid w:val="00E437C8"/>
    <w:rsid w:val="00E47773"/>
    <w:rsid w:val="00E50E41"/>
    <w:rsid w:val="00E518E9"/>
    <w:rsid w:val="00E530FC"/>
    <w:rsid w:val="00E531A4"/>
    <w:rsid w:val="00E536E9"/>
    <w:rsid w:val="00E5446B"/>
    <w:rsid w:val="00E55AF8"/>
    <w:rsid w:val="00E55EBB"/>
    <w:rsid w:val="00E56299"/>
    <w:rsid w:val="00E57565"/>
    <w:rsid w:val="00E605C7"/>
    <w:rsid w:val="00E60614"/>
    <w:rsid w:val="00E609A4"/>
    <w:rsid w:val="00E60F3F"/>
    <w:rsid w:val="00E616F6"/>
    <w:rsid w:val="00E61A73"/>
    <w:rsid w:val="00E61A80"/>
    <w:rsid w:val="00E61AB2"/>
    <w:rsid w:val="00E63216"/>
    <w:rsid w:val="00E632DE"/>
    <w:rsid w:val="00E63466"/>
    <w:rsid w:val="00E63816"/>
    <w:rsid w:val="00E63F31"/>
    <w:rsid w:val="00E64132"/>
    <w:rsid w:val="00E65FDD"/>
    <w:rsid w:val="00E67139"/>
    <w:rsid w:val="00E7062F"/>
    <w:rsid w:val="00E71B48"/>
    <w:rsid w:val="00E7286D"/>
    <w:rsid w:val="00E74E79"/>
    <w:rsid w:val="00E772F6"/>
    <w:rsid w:val="00E7785B"/>
    <w:rsid w:val="00E80376"/>
    <w:rsid w:val="00E8065D"/>
    <w:rsid w:val="00E84E31"/>
    <w:rsid w:val="00E86016"/>
    <w:rsid w:val="00E86904"/>
    <w:rsid w:val="00E86B9F"/>
    <w:rsid w:val="00E9072B"/>
    <w:rsid w:val="00E911E1"/>
    <w:rsid w:val="00E912A4"/>
    <w:rsid w:val="00E91F3B"/>
    <w:rsid w:val="00E948C9"/>
    <w:rsid w:val="00E96BDE"/>
    <w:rsid w:val="00EA01CC"/>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A8C"/>
    <w:rsid w:val="00EB557B"/>
    <w:rsid w:val="00EB5DBB"/>
    <w:rsid w:val="00EB6229"/>
    <w:rsid w:val="00EB6352"/>
    <w:rsid w:val="00EC099D"/>
    <w:rsid w:val="00EC2502"/>
    <w:rsid w:val="00EC3DB9"/>
    <w:rsid w:val="00EC4553"/>
    <w:rsid w:val="00EC5348"/>
    <w:rsid w:val="00EC5BD6"/>
    <w:rsid w:val="00EC5EC2"/>
    <w:rsid w:val="00EC5EEA"/>
    <w:rsid w:val="00EC6495"/>
    <w:rsid w:val="00ED0CC0"/>
    <w:rsid w:val="00ED2067"/>
    <w:rsid w:val="00ED2D35"/>
    <w:rsid w:val="00ED4D3C"/>
    <w:rsid w:val="00ED60DC"/>
    <w:rsid w:val="00ED786E"/>
    <w:rsid w:val="00ED7ED3"/>
    <w:rsid w:val="00EE1497"/>
    <w:rsid w:val="00EE15F3"/>
    <w:rsid w:val="00EE1F22"/>
    <w:rsid w:val="00EE32E7"/>
    <w:rsid w:val="00EE377C"/>
    <w:rsid w:val="00EE449C"/>
    <w:rsid w:val="00EE5657"/>
    <w:rsid w:val="00EE7D7C"/>
    <w:rsid w:val="00EF0859"/>
    <w:rsid w:val="00EF0B64"/>
    <w:rsid w:val="00EF289F"/>
    <w:rsid w:val="00EF293E"/>
    <w:rsid w:val="00EF336A"/>
    <w:rsid w:val="00EF33CB"/>
    <w:rsid w:val="00EF37F6"/>
    <w:rsid w:val="00EF487B"/>
    <w:rsid w:val="00EF4F35"/>
    <w:rsid w:val="00EF5658"/>
    <w:rsid w:val="00EF5C89"/>
    <w:rsid w:val="00EF5FDB"/>
    <w:rsid w:val="00EF67EC"/>
    <w:rsid w:val="00EF6C05"/>
    <w:rsid w:val="00EF7562"/>
    <w:rsid w:val="00F0006C"/>
    <w:rsid w:val="00F00C60"/>
    <w:rsid w:val="00F01288"/>
    <w:rsid w:val="00F0153D"/>
    <w:rsid w:val="00F01EDF"/>
    <w:rsid w:val="00F02584"/>
    <w:rsid w:val="00F03BDE"/>
    <w:rsid w:val="00F04B71"/>
    <w:rsid w:val="00F05C8E"/>
    <w:rsid w:val="00F05F26"/>
    <w:rsid w:val="00F06E4D"/>
    <w:rsid w:val="00F07622"/>
    <w:rsid w:val="00F108D9"/>
    <w:rsid w:val="00F1122A"/>
    <w:rsid w:val="00F116C9"/>
    <w:rsid w:val="00F12B09"/>
    <w:rsid w:val="00F12FE8"/>
    <w:rsid w:val="00F13233"/>
    <w:rsid w:val="00F13CEC"/>
    <w:rsid w:val="00F148AC"/>
    <w:rsid w:val="00F16ADD"/>
    <w:rsid w:val="00F16B90"/>
    <w:rsid w:val="00F16EEC"/>
    <w:rsid w:val="00F202F3"/>
    <w:rsid w:val="00F20554"/>
    <w:rsid w:val="00F207AC"/>
    <w:rsid w:val="00F20C12"/>
    <w:rsid w:val="00F2170A"/>
    <w:rsid w:val="00F226A8"/>
    <w:rsid w:val="00F23714"/>
    <w:rsid w:val="00F2382B"/>
    <w:rsid w:val="00F24FA6"/>
    <w:rsid w:val="00F25D98"/>
    <w:rsid w:val="00F25F21"/>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47E36"/>
    <w:rsid w:val="00F5023E"/>
    <w:rsid w:val="00F50649"/>
    <w:rsid w:val="00F509FD"/>
    <w:rsid w:val="00F5278D"/>
    <w:rsid w:val="00F5288B"/>
    <w:rsid w:val="00F528E7"/>
    <w:rsid w:val="00F5350F"/>
    <w:rsid w:val="00F537EA"/>
    <w:rsid w:val="00F53EAD"/>
    <w:rsid w:val="00F53EE2"/>
    <w:rsid w:val="00F5448E"/>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885"/>
    <w:rsid w:val="00F65DC7"/>
    <w:rsid w:val="00F675EF"/>
    <w:rsid w:val="00F703A3"/>
    <w:rsid w:val="00F725AE"/>
    <w:rsid w:val="00F74696"/>
    <w:rsid w:val="00F74E35"/>
    <w:rsid w:val="00F7629D"/>
    <w:rsid w:val="00F76600"/>
    <w:rsid w:val="00F77A7D"/>
    <w:rsid w:val="00F8028D"/>
    <w:rsid w:val="00F81ED9"/>
    <w:rsid w:val="00F8215A"/>
    <w:rsid w:val="00F8443A"/>
    <w:rsid w:val="00F8523B"/>
    <w:rsid w:val="00F8559D"/>
    <w:rsid w:val="00F85966"/>
    <w:rsid w:val="00F85D31"/>
    <w:rsid w:val="00F86753"/>
    <w:rsid w:val="00F86E81"/>
    <w:rsid w:val="00F873A3"/>
    <w:rsid w:val="00F9010C"/>
    <w:rsid w:val="00F90A7F"/>
    <w:rsid w:val="00F90AE0"/>
    <w:rsid w:val="00F91177"/>
    <w:rsid w:val="00F923D7"/>
    <w:rsid w:val="00F95556"/>
    <w:rsid w:val="00F9555E"/>
    <w:rsid w:val="00F95ED6"/>
    <w:rsid w:val="00F9605C"/>
    <w:rsid w:val="00F96A1C"/>
    <w:rsid w:val="00F96C66"/>
    <w:rsid w:val="00FA0388"/>
    <w:rsid w:val="00FA0DCF"/>
    <w:rsid w:val="00FA283F"/>
    <w:rsid w:val="00FA3951"/>
    <w:rsid w:val="00FA53C9"/>
    <w:rsid w:val="00FA6267"/>
    <w:rsid w:val="00FA62C6"/>
    <w:rsid w:val="00FA68A4"/>
    <w:rsid w:val="00FA7CDB"/>
    <w:rsid w:val="00FB0444"/>
    <w:rsid w:val="00FB1CC6"/>
    <w:rsid w:val="00FB1D77"/>
    <w:rsid w:val="00FB3678"/>
    <w:rsid w:val="00FB37F4"/>
    <w:rsid w:val="00FB490B"/>
    <w:rsid w:val="00FB5269"/>
    <w:rsid w:val="00FB62C6"/>
    <w:rsid w:val="00FB6386"/>
    <w:rsid w:val="00FB6F06"/>
    <w:rsid w:val="00FB71F4"/>
    <w:rsid w:val="00FB72E5"/>
    <w:rsid w:val="00FC042A"/>
    <w:rsid w:val="00FC07C0"/>
    <w:rsid w:val="00FC0ABF"/>
    <w:rsid w:val="00FC2674"/>
    <w:rsid w:val="00FC2A5F"/>
    <w:rsid w:val="00FC331B"/>
    <w:rsid w:val="00FC3E22"/>
    <w:rsid w:val="00FC71B3"/>
    <w:rsid w:val="00FC72C7"/>
    <w:rsid w:val="00FC731E"/>
    <w:rsid w:val="00FC75AB"/>
    <w:rsid w:val="00FC78AF"/>
    <w:rsid w:val="00FD03AE"/>
    <w:rsid w:val="00FD080B"/>
    <w:rsid w:val="00FD0FB1"/>
    <w:rsid w:val="00FD1055"/>
    <w:rsid w:val="00FD197F"/>
    <w:rsid w:val="00FD19A6"/>
    <w:rsid w:val="00FD1F2E"/>
    <w:rsid w:val="00FD2A4B"/>
    <w:rsid w:val="00FD3503"/>
    <w:rsid w:val="00FD3E43"/>
    <w:rsid w:val="00FD3FC7"/>
    <w:rsid w:val="00FD43E1"/>
    <w:rsid w:val="00FD440B"/>
    <w:rsid w:val="00FD4436"/>
    <w:rsid w:val="00FD4E06"/>
    <w:rsid w:val="00FD5ECB"/>
    <w:rsid w:val="00FD6006"/>
    <w:rsid w:val="00FD7729"/>
    <w:rsid w:val="00FD779D"/>
    <w:rsid w:val="00FD7962"/>
    <w:rsid w:val="00FE1A9E"/>
    <w:rsid w:val="00FE287F"/>
    <w:rsid w:val="00FE3046"/>
    <w:rsid w:val="00FE3308"/>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 w:val="083A2D5F"/>
    <w:rsid w:val="1A065230"/>
    <w:rsid w:val="23361BD7"/>
    <w:rsid w:val="2E8D6E9A"/>
    <w:rsid w:val="632C778A"/>
    <w:rsid w:val="695C2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5BE322C"/>
  <w15:docId w15:val="{4D1F8AA1-0B45-4A3C-B893-1E6D62E3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da-DK"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qFormat="1"/>
    <w:lsdException w:name="Normal Indent" w:uiPriority="99" w:unhideWhenUsed="1" w:qFormat="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uiPriority w:val="99"/>
    <w:unhideWhenUsed/>
    <w:qFormat/>
    <w:pPr>
      <w:widowControl w:val="0"/>
      <w:spacing w:after="0"/>
      <w:ind w:left="720"/>
      <w:jc w:val="both"/>
    </w:pPr>
    <w:rPr>
      <w:kern w:val="2"/>
      <w:sz w:val="21"/>
      <w:szCs w:val="24"/>
      <w:lang w:val="en-US" w:eastAsia="zh-CN"/>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a9"/>
    <w:uiPriority w:val="99"/>
    <w:qFormat/>
  </w:style>
  <w:style w:type="paragraph" w:styleId="aa">
    <w:name w:val="Body Text"/>
    <w:basedOn w:val="a"/>
    <w:link w:val="ab"/>
    <w:qFormat/>
    <w:pPr>
      <w:spacing w:afterLines="60"/>
      <w:jc w:val="both"/>
    </w:pPr>
    <w:rPr>
      <w:szCs w:val="24"/>
    </w:rPr>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c">
    <w:name w:val="Balloon Text"/>
    <w:basedOn w:val="a"/>
    <w:semiHidden/>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pPr>
    <w:rPr>
      <w:rFonts w:ascii="Arial" w:hAnsi="Arial"/>
      <w:b/>
      <w:sz w:val="18"/>
      <w:lang w:val="en-GB" w:eastAsia="en-US"/>
    </w:rPr>
  </w:style>
  <w:style w:type="paragraph" w:styleId="af0">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1">
    <w:name w:val="Title"/>
    <w:basedOn w:val="a"/>
    <w:next w:val="a"/>
    <w:link w:val="af2"/>
    <w:qFormat/>
    <w:pPr>
      <w:spacing w:before="240" w:after="60"/>
      <w:jc w:val="center"/>
      <w:outlineLvl w:val="0"/>
    </w:pPr>
    <w:rPr>
      <w:rFonts w:ascii="Calibri Light" w:hAnsi="Calibri Light"/>
      <w:b/>
      <w:bCs/>
      <w:kern w:val="28"/>
      <w:sz w:val="32"/>
      <w:szCs w:val="32"/>
    </w:rPr>
  </w:style>
  <w:style w:type="paragraph" w:styleId="af3">
    <w:name w:val="annotation subject"/>
    <w:basedOn w:val="a8"/>
    <w:next w:val="a8"/>
    <w:semiHidden/>
    <w:qFormat/>
    <w:rPr>
      <w:b/>
      <w:bCs/>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semiHidden/>
    <w:unhideWhenUsed/>
    <w:rPr>
      <w:color w:val="800080" w:themeColor="followedHyperlink"/>
      <w:u w:val="single"/>
    </w:rPr>
  </w:style>
  <w:style w:type="character" w:styleId="af6">
    <w:name w:val="Emphasis"/>
    <w:basedOn w:val="a0"/>
    <w:qFormat/>
    <w:rPr>
      <w:i/>
      <w:iCs/>
    </w:rPr>
  </w:style>
  <w:style w:type="character" w:styleId="af7">
    <w:name w:val="Hyperlink"/>
    <w:uiPriority w:val="99"/>
    <w:qFormat/>
    <w:rPr>
      <w:color w:val="0000FF"/>
      <w:u w:val="single"/>
    </w:rPr>
  </w:style>
  <w:style w:type="character" w:styleId="af8">
    <w:name w:val="annotation reference"/>
    <w:uiPriority w:val="99"/>
    <w:qFormat/>
    <w:rPr>
      <w:sz w:val="16"/>
    </w:rPr>
  </w:style>
  <w:style w:type="character" w:styleId="af9">
    <w:name w:val="footnote reference"/>
    <w:semiHidden/>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link w:val="B4Char"/>
    <w:qFormat/>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12">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a9">
    <w:name w:val="批注文字 字符"/>
    <w:link w:val="a8"/>
    <w:uiPriority w:val="99"/>
    <w:qFormat/>
    <w:rPr>
      <w:rFonts w:ascii="Times New Roman" w:hAnsi="Times New Roman"/>
      <w:lang w:val="en-GB" w:eastAsia="en-US"/>
    </w:rPr>
  </w:style>
  <w:style w:type="paragraph" w:styleId="afa">
    <w:name w:val="List Paragraph"/>
    <w:basedOn w:val="a"/>
    <w:link w:val="afb"/>
    <w:uiPriority w:val="34"/>
    <w:qFormat/>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ab">
    <w:name w:val="正文文本 字符"/>
    <w:link w:val="aa"/>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af2">
    <w:name w:val="标题 字符"/>
    <w:link w:val="af1"/>
    <w:qFormat/>
    <w:rPr>
      <w:rFonts w:ascii="Calibri Light" w:eastAsia="宋体" w:hAnsi="Calibri Light" w:cs="Times New Roman"/>
      <w:b/>
      <w:bCs/>
      <w:kern w:val="28"/>
      <w:sz w:val="32"/>
      <w:szCs w:val="32"/>
      <w:lang w:val="en-GB" w:eastAsia="en-US"/>
    </w:rPr>
  </w:style>
  <w:style w:type="paragraph" w:customStyle="1" w:styleId="References">
    <w:name w:val="References"/>
    <w:basedOn w:val="a"/>
    <w:pPr>
      <w:numPr>
        <w:numId w:val="2"/>
      </w:numPr>
      <w:autoSpaceDE w:val="0"/>
      <w:autoSpaceDN w:val="0"/>
      <w:snapToGrid w:val="0"/>
      <w:spacing w:after="60"/>
      <w:jc w:val="both"/>
    </w:pPr>
    <w:rPr>
      <w:szCs w:val="16"/>
      <w:lang w:val="en-US"/>
    </w:rPr>
  </w:style>
  <w:style w:type="character" w:customStyle="1" w:styleId="af">
    <w:name w:val="页眉 字符"/>
    <w:link w:val="ae"/>
    <w:rPr>
      <w:rFonts w:ascii="Arial" w:hAnsi="Arial"/>
      <w:b/>
      <w:sz w:val="18"/>
      <w:lang w:val="en-GB" w:eastAsia="en-US"/>
    </w:rPr>
  </w:style>
  <w:style w:type="paragraph" w:customStyle="1" w:styleId="Agreement">
    <w:name w:val="Agreement"/>
    <w:basedOn w:val="a"/>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afb">
    <w:name w:val="列出段落 字符"/>
    <w:link w:val="afa"/>
    <w:uiPriority w:val="34"/>
    <w:qFormat/>
    <w:rPr>
      <w:rFonts w:ascii="等线" w:hAnsi="宋体" w:cs="宋体"/>
      <w:sz w:val="21"/>
      <w:szCs w:val="21"/>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a"/>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3">
    <w:name w:val="修订1"/>
    <w:hidden/>
    <w:uiPriority w:val="99"/>
    <w:semiHidden/>
    <w:qFormat/>
    <w:rPr>
      <w:rFonts w:ascii="Times New Roman" w:hAnsi="Times New Roman"/>
      <w:lang w:val="en-GB" w:eastAsia="en-US"/>
    </w:rPr>
  </w:style>
  <w:style w:type="paragraph" w:customStyle="1" w:styleId="EmailDiscussion">
    <w:name w:val="EmailDiscussion"/>
    <w:basedOn w:val="a"/>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styleId="afc">
    <w:name w:val="Revision"/>
    <w:hidden/>
    <w:uiPriority w:val="99"/>
    <w:semiHidden/>
    <w:rsid w:val="00D324C6"/>
    <w:rPr>
      <w:rFonts w:ascii="Times New Roman" w:hAnsi="Times New Roman"/>
      <w:lang w:val="en-GB" w:eastAsia="en-US"/>
    </w:rPr>
  </w:style>
  <w:style w:type="paragraph" w:customStyle="1" w:styleId="Guidance">
    <w:name w:val="Guidance"/>
    <w:basedOn w:val="a"/>
    <w:qFormat/>
    <w:rsid w:val="0055262D"/>
    <w:rPr>
      <w:rFonts w:eastAsia="等线"/>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microsoft.com/office/2018/08/relationships/commentsExtensible" Target="commentsExtensible.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commentsExtended" Target="commentsExtended.xml"/><Relationship Id="rId17"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143998-ABB5-426F-9A09-1F322169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19</Pages>
  <Words>5911</Words>
  <Characters>33698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39530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spreadtrum communications</cp:lastModifiedBy>
  <cp:revision>3</cp:revision>
  <cp:lastPrinted>2022-01-14T11:09:00Z</cp:lastPrinted>
  <dcterms:created xsi:type="dcterms:W3CDTF">2022-02-11T07:39:00Z</dcterms:created>
  <dcterms:modified xsi:type="dcterms:W3CDTF">2022-02-11T07:51:00Z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2052-11.8.2.10393</vt:lpwstr>
  </property>
</Properties>
</file>