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e"/>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0"/>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bl>
    <w:p w14:paraId="3E0E63F2" w14:textId="580ABF83" w:rsidR="0055262D" w:rsidRDefault="0055262D"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 xml:space="preserve">via SUI message to </w:t>
            </w:r>
            <w:proofErr w:type="spellStart"/>
            <w:r w:rsidRPr="00626468">
              <w:t>gNB</w:t>
            </w:r>
            <w:proofErr w:type="spellEnd"/>
            <w:r w:rsidRPr="00626468">
              <w:t xml:space="preserve">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w:t>
            </w:r>
            <w:proofErr w:type="spellStart"/>
            <w:r w:rsidRPr="00626468">
              <w:t>gNB</w:t>
            </w:r>
            <w:proofErr w:type="spellEnd"/>
            <w:r w:rsidRPr="00626468">
              <w:t xml:space="preserve"> with the local/temp remote UE ID to be used in adaptation layer by </w:t>
            </w:r>
            <w:proofErr w:type="spellStart"/>
            <w:r w:rsidRPr="00626468">
              <w:t>RRCReconfiguration</w:t>
            </w:r>
            <w:proofErr w:type="spellEnd"/>
            <w:r w:rsidRPr="00626468">
              <w:t xml:space="preserve"> message, after reporting the remote UE’s L2ID via SUI message to </w:t>
            </w:r>
            <w:proofErr w:type="spellStart"/>
            <w:r w:rsidRPr="00626468">
              <w:t>gNB</w:t>
            </w:r>
            <w:proofErr w:type="spellEnd"/>
            <w:r w:rsidRPr="00626468">
              <w:t xml:space="preserve">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 xml:space="preserve">Option 2: reuse the existing field </w:t>
            </w:r>
            <w:proofErr w:type="spellStart"/>
            <w:r w:rsidRPr="0055262D">
              <w:rPr>
                <w:highlight w:val="yellow"/>
              </w:rPr>
              <w:t>sl-DestinationIdentity</w:t>
            </w:r>
            <w:proofErr w:type="spellEnd"/>
            <w:r w:rsidRPr="0055262D">
              <w:rPr>
                <w:highlight w:val="yellow"/>
              </w:rPr>
              <w:t xml:space="preserve">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 xml:space="preserve">based on the following agreement, L2 relay UE need to report source L2 ID to </w:t>
      </w:r>
      <w:proofErr w:type="spellStart"/>
      <w:r w:rsidR="005E52F8">
        <w:rPr>
          <w:lang w:eastAsia="zh-CN"/>
        </w:rPr>
        <w:t>gNB</w:t>
      </w:r>
      <w:proofErr w:type="spellEnd"/>
      <w:r w:rsidR="005E52F8">
        <w:rPr>
          <w:lang w:eastAsia="zh-CN"/>
        </w:rPr>
        <w:t xml:space="preserve">, moderator understand it should be the source ID of relay-related discovery transmission, since the usage of it is for </w:t>
      </w:r>
      <w:proofErr w:type="spellStart"/>
      <w:r w:rsidR="005E52F8">
        <w:rPr>
          <w:lang w:eastAsia="zh-CN"/>
        </w:rPr>
        <w:t>gNB</w:t>
      </w:r>
      <w:proofErr w:type="spellEnd"/>
      <w:r w:rsidR="005E52F8">
        <w:rPr>
          <w:lang w:eastAsia="zh-CN"/>
        </w:rPr>
        <w:t xml:space="preserve">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15B30096" w14:textId="4BE77457" w:rsidR="004C52D5" w:rsidRDefault="004C52D5" w:rsidP="004C52D5">
      <w:pPr>
        <w:spacing w:beforeLines="50" w:before="120"/>
        <w:rPr>
          <w:lang w:eastAsia="zh-CN"/>
        </w:rPr>
      </w:pPr>
      <w:r>
        <w:rPr>
          <w:lang w:eastAsia="zh-CN"/>
        </w:rPr>
        <w:lastRenderedPageBreak/>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lastRenderedPageBreak/>
              <w:t xml:space="preserve">[QC] We agree that these 2 source L2 ID can be different. However, the intention for remote UE to report its source L2 ID is </w:t>
            </w:r>
            <w:r w:rsidRPr="0014439C">
              <w:rPr>
                <w:b/>
                <w:bCs/>
                <w:color w:val="E36C0A" w:themeColor="accent6" w:themeShade="BF"/>
                <w:highlight w:val="yellow"/>
                <w:lang w:val="sv-SE" w:eastAsia="zh-CN"/>
              </w:rPr>
              <w:t>just for gNB to indentify it during direct-to-indirect path switch</w:t>
            </w:r>
            <w:r w:rsidRPr="00950749">
              <w:rPr>
                <w:b/>
                <w:bCs/>
                <w:color w:val="E36C0A" w:themeColor="accent6" w:themeShade="BF"/>
                <w:lang w:val="sv-SE" w:eastAsia="zh-CN"/>
              </w:rPr>
              <w:t xml:space="preserve">, right? Then, source L2 ID for discovery is more suitable because it is irresptive of which target relay UE. </w:t>
            </w:r>
          </w:p>
          <w:p w14:paraId="6002B6B9" w14:textId="77777777" w:rsidR="00950749" w:rsidRDefault="00950749" w:rsidP="00BF51E5">
            <w:pPr>
              <w:spacing w:after="0"/>
              <w:rPr>
                <w:ins w:id="1" w:author="OPPO (Qianxi)" w:date="2022-02-11T11:35:00Z"/>
                <w:lang w:val="sv-SE" w:eastAsia="zh-CN"/>
              </w:rPr>
            </w:pPr>
          </w:p>
          <w:p w14:paraId="13998125" w14:textId="677C55DF" w:rsidR="0014439C" w:rsidRDefault="00243B72" w:rsidP="00BF51E5">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bookmarkStart w:id="2" w:name="_GoBack"/>
            <w:bookmarkEnd w:id="2"/>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lastRenderedPageBreak/>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16ADF2DF" w:rsidR="009221C5" w:rsidRDefault="00FE1A9E" w:rsidP="00DF1E9C">
            <w:pPr>
              <w:spacing w:after="0"/>
              <w:rPr>
                <w:lang w:val="sv-SE" w:eastAsia="zh-CN"/>
              </w:rPr>
            </w:pPr>
            <w:ins w:id="3" w:author="Huawei-Yulong" w:date="2022-02-11T11:55:00Z">
              <w:r>
                <w:rPr>
                  <w:rFonts w:hint="eastAsia"/>
                  <w:lang w:val="sv-SE" w:eastAsia="zh-CN"/>
                </w:rPr>
                <w:t>[</w:t>
              </w:r>
              <w:r>
                <w:rPr>
                  <w:lang w:val="sv-SE" w:eastAsia="zh-CN"/>
                </w:rPr>
                <w:t>Huawei]: Yes, my point is ”L2 ID” in the above agreemen</w:t>
              </w:r>
            </w:ins>
            <w:ins w:id="4" w:author="Huawei-Yulong" w:date="2022-02-11T11:56:00Z">
              <w:r>
                <w:rPr>
                  <w:lang w:val="sv-SE" w:eastAsia="zh-CN"/>
                </w:rPr>
                <w:t>t</w:t>
              </w:r>
            </w:ins>
            <w:ins w:id="5" w:author="Huawei-Yulong" w:date="2022-02-11T12:01:00Z">
              <w:r w:rsidR="0067184A">
                <w:rPr>
                  <w:lang w:val="sv-SE" w:eastAsia="zh-CN"/>
                </w:rPr>
                <w:t xml:space="preserve"> </w:t>
              </w:r>
            </w:ins>
            <w:ins w:id="6" w:author="Huawei-Yulong" w:date="2022-02-11T11:56:00Z">
              <w:r w:rsidR="007C5A46">
                <w:rPr>
                  <w:lang w:val="sv-SE" w:eastAsia="zh-CN"/>
                </w:rPr>
                <w:t>@116</w:t>
              </w:r>
              <w:r>
                <w:rPr>
                  <w:lang w:val="sv-SE" w:eastAsia="zh-CN"/>
                </w:rPr>
                <w:t xml:space="preserve"> is useless, since we agree the local ID carrid in PC5 SRAP</w:t>
              </w:r>
              <w:r w:rsidR="007C5A46">
                <w:rPr>
                  <w:lang w:val="sv-SE" w:eastAsia="zh-CN"/>
                </w:rPr>
                <w:t xml:space="preserve"> @116bis</w:t>
              </w:r>
              <w:r>
                <w:rPr>
                  <w:lang w:val="sv-SE" w:eastAsia="zh-CN"/>
                </w:rPr>
                <w:t>.</w:t>
              </w:r>
            </w:ins>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4"/>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lastRenderedPageBreak/>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t>Q</w:t>
      </w:r>
      <w:r w:rsidRPr="00955F86">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lastRenderedPageBreak/>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7"/>
      <w:r>
        <w:rPr>
          <w:b/>
          <w:lang w:eastAsia="zh-CN"/>
        </w:rPr>
        <w:t xml:space="preserve">), the destination ID </w:t>
      </w:r>
      <w:commentRangeEnd w:id="7"/>
      <w:r w:rsidR="00810B67">
        <w:rPr>
          <w:rStyle w:val="af8"/>
        </w:rPr>
        <w:commentReference w:id="7"/>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4"/>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lastRenderedPageBreak/>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r>
      <w:proofErr w:type="spellStart"/>
      <w:r w:rsidRPr="00FE2BA2">
        <w:t>lateNonCriticalExtension</w:t>
      </w:r>
      <w:proofErr w:type="spellEnd"/>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w:t>
      </w:r>
      <w:proofErr w:type="spellStart"/>
      <w:r w:rsidRPr="00503A04">
        <w:rPr>
          <w:highlight w:val="yellow"/>
        </w:rPr>
        <w:t>relayUE</w:t>
      </w:r>
      <w:proofErr w:type="spellEnd"/>
      <w:r w:rsidRPr="00503A04">
        <w:rPr>
          <w:highlight w:val="yellow"/>
        </w:rPr>
        <w:t xml:space="preserve">, </w:t>
      </w:r>
      <w:proofErr w:type="spellStart"/>
      <w:r w:rsidRPr="00503A04">
        <w:rPr>
          <w:highlight w:val="yellow"/>
        </w:rPr>
        <w:t>remoteUE</w:t>
      </w:r>
      <w:proofErr w:type="spellEnd"/>
      <w:r w:rsidRPr="00503A04">
        <w:rPr>
          <w:highlight w:val="yellow"/>
        </w:rPr>
        <w:t>}</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r>
      <w:proofErr w:type="spellStart"/>
      <w:r w:rsidRPr="00FE2BA2">
        <w:t>nonCriticalExtension</w:t>
      </w:r>
      <w:proofErr w:type="spellEnd"/>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proofErr w:type="spellStart"/>
      <w:r w:rsidRPr="00FE2BA2">
        <w:rPr>
          <w:i/>
        </w:rPr>
        <w:t>commTxResourceReq</w:t>
      </w:r>
      <w:proofErr w:type="spellEnd"/>
      <w:r w:rsidRPr="00FE2BA2">
        <w:rPr>
          <w:lang w:eastAsia="zh-CN"/>
        </w:rPr>
        <w:t>,</w:t>
      </w:r>
      <w:r w:rsidRPr="00FE2BA2">
        <w:t xml:space="preserve"> </w:t>
      </w:r>
      <w:proofErr w:type="spellStart"/>
      <w:r w:rsidRPr="00FE2BA2">
        <w:rPr>
          <w:i/>
        </w:rPr>
        <w:t>commTxResourceReqUC</w:t>
      </w:r>
      <w:proofErr w:type="spellEnd"/>
      <w:r w:rsidRPr="00FE2BA2">
        <w:t xml:space="preserve">, </w:t>
      </w:r>
      <w:proofErr w:type="spellStart"/>
      <w:r w:rsidRPr="00FE2BA2">
        <w:rPr>
          <w:i/>
        </w:rPr>
        <w:t>commTxResourceReqRelay</w:t>
      </w:r>
      <w:proofErr w:type="spellEnd"/>
      <w:r w:rsidRPr="00FE2BA2">
        <w:t xml:space="preserve"> and </w:t>
      </w:r>
      <w:proofErr w:type="spellStart"/>
      <w:r w:rsidRPr="00FE2BA2">
        <w:rPr>
          <w:i/>
        </w:rPr>
        <w:t>commTxResourceReqRelayUC</w:t>
      </w:r>
      <w:proofErr w:type="spellEnd"/>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lastRenderedPageBreak/>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A6A6A6"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bl>
    <w:p w14:paraId="38BEA886" w14:textId="642B4E95"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 xml:space="preserve">[EN from running-CR of 38.351] how for SRAP entity at </w:t>
            </w:r>
            <w:proofErr w:type="spellStart"/>
            <w:r w:rsidRPr="00626468">
              <w:t>Uu</w:t>
            </w:r>
            <w:proofErr w:type="spellEnd"/>
            <w:r w:rsidRPr="00626468">
              <w:t xml:space="preserve">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 xml:space="preserve">Editor’s Note: how for SRAP entity at </w:t>
            </w:r>
            <w:proofErr w:type="spellStart"/>
            <w:r w:rsidRPr="00D40199">
              <w:rPr>
                <w:color w:val="auto"/>
              </w:rPr>
              <w:t>Uu</w:t>
            </w:r>
            <w:proofErr w:type="spellEnd"/>
            <w:r w:rsidRPr="00D40199">
              <w:rPr>
                <w:color w:val="auto"/>
              </w:rPr>
              <w:t xml:space="preserve">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proofErr w:type="spellStart"/>
      <w:r w:rsidRPr="003167AD">
        <w:rPr>
          <w:i/>
        </w:rPr>
        <w:t>sl</w:t>
      </w:r>
      <w:proofErr w:type="spellEnd"/>
      <w:r w:rsidRPr="003167AD">
        <w:rPr>
          <w:i/>
        </w:rPr>
        <w:t>-SRAP-Config-Remote</w:t>
      </w:r>
      <w:r>
        <w:t xml:space="preserve"> (for Remote UE) or</w:t>
      </w:r>
      <w:r>
        <w:rPr>
          <w:i/>
        </w:rPr>
        <w:t xml:space="preserve"> </w:t>
      </w:r>
      <w:proofErr w:type="spellStart"/>
      <w:r w:rsidRPr="003167AD">
        <w:rPr>
          <w:i/>
        </w:rPr>
        <w:t>sl</w:t>
      </w:r>
      <w:proofErr w:type="spellEnd"/>
      <w:r w:rsidRPr="003167AD">
        <w:rPr>
          <w:i/>
        </w:rPr>
        <w:t>-SRAP-Config-Re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lastRenderedPageBreak/>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FF4098E"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    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4A9AD406" w14:textId="7F84F1F0"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8"/>
      <w:r w:rsidRPr="009B5304">
        <w:rPr>
          <w:b/>
          <w:lang w:eastAsia="zh-CN"/>
        </w:rPr>
        <w:t xml:space="preserve">get local ID configuration from remote UE </w:t>
      </w:r>
      <w:commentRangeEnd w:id="8"/>
      <w:r w:rsidR="00DD6C14">
        <w:rPr>
          <w:rStyle w:val="af8"/>
        </w:rPr>
        <w:commentReference w:id="8"/>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bl>
    <w:p w14:paraId="698F2A1C" w14:textId="067DF4C9" w:rsidR="0055262D" w:rsidRDefault="0055262D" w:rsidP="0055262D">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 xml:space="preserve">[FFS point from R2#116 agreement] Agreement: Any spec impact for RLC channel split between </w:t>
            </w:r>
            <w:proofErr w:type="spellStart"/>
            <w:r w:rsidRPr="00626468">
              <w:t>Uu</w:t>
            </w:r>
            <w:proofErr w:type="spellEnd"/>
            <w:r w:rsidRPr="00626468">
              <w:t xml:space="preserve"> DRB and </w:t>
            </w:r>
            <w:proofErr w:type="spellStart"/>
            <w:r w:rsidRPr="00626468">
              <w:t>Uu</w:t>
            </w:r>
            <w:proofErr w:type="spellEnd"/>
            <w:r w:rsidRPr="00626468">
              <w:t xml:space="preserve">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 xml:space="preserve">As in </w:t>
            </w:r>
            <w:proofErr w:type="spellStart"/>
            <w:r w:rsidRPr="00626468">
              <w:t>Uu</w:t>
            </w:r>
            <w:proofErr w:type="spellEnd"/>
            <w:r w:rsidRPr="00626468">
              <w:t xml:space="preserve">, a </w:t>
            </w:r>
            <w:proofErr w:type="spellStart"/>
            <w:r w:rsidRPr="00626468">
              <w:t>Uu</w:t>
            </w:r>
            <w:proofErr w:type="spellEnd"/>
            <w:r w:rsidRPr="00626468">
              <w:t xml:space="preserve"> DRB and a </w:t>
            </w:r>
            <w:proofErr w:type="spellStart"/>
            <w:r w:rsidRPr="00626468">
              <w:t>Uu</w:t>
            </w:r>
            <w:proofErr w:type="spellEnd"/>
            <w:r w:rsidRPr="00626468">
              <w:t xml:space="preserve"> SRB are mapped to different RLC channels (i.e., PC5 RLC channel and </w:t>
            </w:r>
            <w:proofErr w:type="spellStart"/>
            <w:r w:rsidRPr="00626468">
              <w:t>Uu</w:t>
            </w:r>
            <w:proofErr w:type="spellEnd"/>
            <w:r w:rsidRPr="00626468">
              <w:t xml:space="preserve">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lastRenderedPageBreak/>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and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as ingress RLC channel as well (e.g., for a SRAP Data PDU received from PC5 via </w:t>
      </w:r>
      <w:proofErr w:type="spellStart"/>
      <w:r w:rsidRPr="005C43FB">
        <w:rPr>
          <w:b/>
          <w:i/>
          <w:lang w:eastAsia="zh-CN"/>
        </w:rPr>
        <w:t>sl</w:t>
      </w:r>
      <w:proofErr w:type="spellEnd"/>
      <w:r w:rsidRPr="005C43FB">
        <w:rPr>
          <w:b/>
          <w:i/>
          <w:lang w:eastAsia="zh-CN"/>
        </w:rPr>
        <w:t>-Egress-RLC-Channel-</w:t>
      </w:r>
      <w:proofErr w:type="spellStart"/>
      <w:r w:rsidRPr="005C43FB">
        <w:rPr>
          <w:b/>
          <w:i/>
          <w:lang w:eastAsia="zh-CN"/>
        </w:rPr>
        <w:t>Uu</w:t>
      </w:r>
      <w:proofErr w:type="spellEnd"/>
      <w:r w:rsidRPr="005C43FB">
        <w:rPr>
          <w:b/>
          <w:lang w:eastAsia="zh-CN"/>
        </w:rPr>
        <w:t xml:space="preserve">, relay UE can know whether it is SRB or DRB based on the associated </w:t>
      </w:r>
      <w:proofErr w:type="spellStart"/>
      <w:r w:rsidRPr="005C43FB">
        <w:rPr>
          <w:b/>
          <w:i/>
          <w:lang w:eastAsia="zh-CN"/>
        </w:rPr>
        <w:t>sl</w:t>
      </w:r>
      <w:proofErr w:type="spellEnd"/>
      <w:r w:rsidRPr="005C43FB">
        <w:rPr>
          <w:b/>
          <w:i/>
          <w:lang w:eastAsia="zh-CN"/>
        </w:rPr>
        <w:t>-</w:t>
      </w:r>
      <w:proofErr w:type="spellStart"/>
      <w:r w:rsidRPr="005C43FB">
        <w:rPr>
          <w:b/>
          <w:i/>
          <w:lang w:eastAsia="zh-CN"/>
        </w:rPr>
        <w:t>RemoteUE</w:t>
      </w:r>
      <w:proofErr w:type="spellEnd"/>
      <w:r w:rsidRPr="005C43FB">
        <w:rPr>
          <w:b/>
          <w:i/>
          <w:lang w:eastAsia="zh-CN"/>
        </w:rPr>
        <w:t>-RB-Identity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a"/>
              <w:numPr>
                <w:ilvl w:val="0"/>
                <w:numId w:val="14"/>
              </w:numPr>
              <w:rPr>
                <w:lang w:val="sv-SE"/>
              </w:rPr>
            </w:pPr>
            <w:r>
              <w:rPr>
                <w:lang w:val="sv-SE"/>
              </w:rPr>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a"/>
              <w:numPr>
                <w:ilvl w:val="0"/>
                <w:numId w:val="14"/>
              </w:numPr>
              <w:rPr>
                <w:lang w:val="sv-SE"/>
              </w:rPr>
            </w:pPr>
            <w:r>
              <w:rPr>
                <w:lang w:val="sv-SE"/>
              </w:rPr>
              <w:t>When bearer ID is 1</w:t>
            </w:r>
          </w:p>
          <w:p w14:paraId="0EE758BF" w14:textId="48CA5CDE" w:rsidR="009608F7" w:rsidRPr="00247166" w:rsidRDefault="009608F7" w:rsidP="00247166">
            <w:pPr>
              <w:pStyle w:val="afa"/>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afa"/>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a"/>
              <w:numPr>
                <w:ilvl w:val="0"/>
                <w:numId w:val="14"/>
              </w:numPr>
              <w:rPr>
                <w:lang w:val="sv-SE"/>
              </w:rPr>
            </w:pPr>
            <w:r>
              <w:rPr>
                <w:lang w:val="sv-SE"/>
              </w:rPr>
              <w:t>When bearer ID is 2</w:t>
            </w:r>
          </w:p>
          <w:p w14:paraId="7E6E521E" w14:textId="05D6E00C" w:rsidR="009608F7" w:rsidRPr="005A767E" w:rsidRDefault="009608F7" w:rsidP="005A767E">
            <w:pPr>
              <w:pStyle w:val="afa"/>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a"/>
              <w:numPr>
                <w:ilvl w:val="0"/>
                <w:numId w:val="14"/>
              </w:numPr>
              <w:rPr>
                <w:lang w:val="sv-SE"/>
              </w:rPr>
            </w:pPr>
            <w:r>
              <w:rPr>
                <w:lang w:val="sv-SE"/>
              </w:rPr>
              <w:t>When bearer ID is 3</w:t>
            </w:r>
          </w:p>
          <w:p w14:paraId="2EE08F56" w14:textId="55CAD1CD" w:rsidR="009608F7" w:rsidRDefault="009608F7" w:rsidP="009608F7">
            <w:pPr>
              <w:pStyle w:val="afa"/>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lastRenderedPageBreak/>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63E08BC1" w14:textId="77777777" w:rsidR="006A2A7A" w:rsidRDefault="006A2A7A" w:rsidP="000F2F8D">
            <w:pPr>
              <w:rPr>
                <w:ins w:id="9" w:author="Huawei-Yulong" w:date="2022-02-11T11:59:00Z"/>
                <w:b/>
                <w:color w:val="E36C0A" w:themeColor="accent6" w:themeShade="BF"/>
                <w:u w:val="single"/>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p w14:paraId="4222D0C3" w14:textId="614B1CA0" w:rsidR="007C5A46" w:rsidRPr="007C5A46" w:rsidRDefault="007C5A46" w:rsidP="000F2F8D">
            <w:pPr>
              <w:rPr>
                <w:lang w:val="sv-SE"/>
              </w:rPr>
            </w:pPr>
            <w:ins w:id="10" w:author="Huawei-Yulong" w:date="2022-02-11T11:59:00Z">
              <w:r w:rsidRPr="007C5A46">
                <w:rPr>
                  <w:color w:val="E36C0A" w:themeColor="accent6" w:themeShade="BF"/>
                  <w:u w:val="single"/>
                  <w:lang w:val="en-US" w:eastAsia="zh-CN"/>
                </w:rPr>
                <w:t>[Huawei]: We have no strong view on spec impact. But, it seems we need to assume SRAP layer know</w:t>
              </w:r>
            </w:ins>
            <w:ins w:id="11" w:author="Huawei-Yulong" w:date="2022-02-11T12:00:00Z">
              <w:r w:rsidRPr="007C5A46">
                <w:rPr>
                  <w:color w:val="E36C0A" w:themeColor="accent6" w:themeShade="BF"/>
                  <w:u w:val="single"/>
                  <w:lang w:val="en-US" w:eastAsia="zh-CN"/>
                </w:rPr>
                <w:t>s the RB type of</w:t>
              </w:r>
            </w:ins>
            <w:ins w:id="12" w:author="Huawei-Yulong" w:date="2022-02-11T12:01:00Z">
              <w:r>
                <w:rPr>
                  <w:color w:val="E36C0A" w:themeColor="accent6" w:themeShade="BF"/>
                  <w:u w:val="single"/>
                  <w:lang w:val="en-US" w:eastAsia="zh-CN"/>
                </w:rPr>
                <w:t xml:space="preserve"> each received</w:t>
              </w:r>
            </w:ins>
            <w:ins w:id="13" w:author="Huawei-Yulong" w:date="2022-02-11T12:00:00Z">
              <w:r w:rsidRPr="007C5A46">
                <w:rPr>
                  <w:color w:val="E36C0A" w:themeColor="accent6" w:themeShade="BF"/>
                  <w:u w:val="single"/>
                  <w:lang w:val="en-US" w:eastAsia="zh-CN"/>
                </w:rPr>
                <w:t xml:space="preserve"> SRAP data based on the option3.</w:t>
              </w:r>
            </w:ins>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6C81E112" w14:textId="77777777" w:rsidR="0014439C" w:rsidRDefault="006122A2" w:rsidP="006122A2">
            <w:pPr>
              <w:spacing w:after="0"/>
              <w:rPr>
                <w:ins w:id="14" w:author="OPPO (Qianxi)" w:date="2022-02-11T11:39:00Z"/>
                <w:b/>
                <w:color w:val="000000" w:themeColor="text1"/>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w:t>
            </w:r>
            <w:proofErr w:type="spellStart"/>
            <w:r w:rsidRPr="006240D5">
              <w:rPr>
                <w:b/>
                <w:color w:val="000000" w:themeColor="text1"/>
                <w:lang w:val="en-US" w:eastAsia="zh-CN"/>
              </w:rPr>
              <w:t>Uu</w:t>
            </w:r>
            <w:proofErr w:type="spellEnd"/>
            <w:r w:rsidRPr="006240D5">
              <w:rPr>
                <w:b/>
                <w:color w:val="000000" w:themeColor="text1"/>
                <w:lang w:val="en-US" w:eastAsia="zh-CN"/>
              </w:rPr>
              <w:t xml:space="preserve"> RLC channel of this SRAP PDU.</w:t>
            </w:r>
          </w:p>
          <w:p w14:paraId="379666D3" w14:textId="77777777" w:rsidR="0014439C" w:rsidRDefault="0014439C" w:rsidP="006122A2">
            <w:pPr>
              <w:spacing w:after="0"/>
              <w:rPr>
                <w:ins w:id="15" w:author="OPPO (Qianxi)" w:date="2022-02-11T11:39:00Z"/>
                <w:b/>
                <w:color w:val="000000" w:themeColor="text1"/>
                <w:lang w:val="en-US" w:eastAsia="zh-CN"/>
              </w:rPr>
            </w:pPr>
          </w:p>
          <w:p w14:paraId="76AAF17C" w14:textId="77777777" w:rsidR="0014439C" w:rsidRDefault="0014439C" w:rsidP="006122A2">
            <w:pPr>
              <w:spacing w:after="0"/>
              <w:rPr>
                <w:ins w:id="16" w:author="Huawei-Yulong" w:date="2022-02-11T11:56:00Z"/>
                <w:b/>
                <w:color w:val="000000" w:themeColor="text1"/>
                <w:lang w:val="en-US" w:eastAsia="zh-CN"/>
              </w:rPr>
            </w:pPr>
            <w:ins w:id="17"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18" w:author="OPPO (Qianxi)" w:date="2022-02-11T11:40:00Z">
              <w:r>
                <w:rPr>
                  <w:b/>
                  <w:color w:val="000000" w:themeColor="text1"/>
                  <w:lang w:val="en-US" w:eastAsia="zh-CN"/>
                </w:rPr>
                <w:t xml:space="preserve">, e.g., for UL and for </w:t>
              </w:r>
            </w:ins>
            <w:ins w:id="19" w:author="OPPO (Qianxi)" w:date="2022-02-11T11:41:00Z">
              <w:r>
                <w:rPr>
                  <w:b/>
                  <w:color w:val="000000" w:themeColor="text1"/>
                  <w:lang w:val="en-US" w:eastAsia="zh-CN"/>
                </w:rPr>
                <w:t>a specific DRB</w:t>
              </w:r>
            </w:ins>
            <w:ins w:id="20" w:author="OPPO (Qianxi)" w:date="2022-02-11T11:40:00Z">
              <w:r>
                <w:rPr>
                  <w:b/>
                  <w:color w:val="000000" w:themeColor="text1"/>
                  <w:lang w:val="en-US" w:eastAsia="zh-CN"/>
                </w:rPr>
                <w:t>,</w:t>
              </w:r>
            </w:ins>
            <w:ins w:id="21" w:author="OPPO (Qianxi)" w:date="2022-02-11T11:39:00Z">
              <w:r>
                <w:rPr>
                  <w:b/>
                  <w:color w:val="000000" w:themeColor="text1"/>
                  <w:lang w:val="en-US" w:eastAsia="zh-CN"/>
                </w:rPr>
                <w:t xml:space="preserve"> </w:t>
              </w:r>
            </w:ins>
            <w:ins w:id="22" w:author="OPPO (Qianxi)" w:date="2022-02-11T11:41:00Z">
              <w:r>
                <w:rPr>
                  <w:b/>
                  <w:color w:val="000000" w:themeColor="text1"/>
                  <w:lang w:val="en-US" w:eastAsia="zh-CN"/>
                </w:rPr>
                <w:t xml:space="preserve">for relay UE, it </w:t>
              </w:r>
            </w:ins>
            <w:ins w:id="23" w:author="OPPO (Qianxi)" w:date="2022-02-11T11:43:00Z">
              <w:r>
                <w:rPr>
                  <w:b/>
                  <w:color w:val="000000" w:themeColor="text1"/>
                  <w:lang w:val="en-US" w:eastAsia="zh-CN"/>
                </w:rPr>
                <w:t>will</w:t>
              </w:r>
            </w:ins>
            <w:ins w:id="24" w:author="OPPO (Qianxi)" w:date="2022-02-11T11:41:00Z">
              <w:r>
                <w:rPr>
                  <w:b/>
                  <w:color w:val="000000" w:themeColor="text1"/>
                  <w:lang w:val="en-US" w:eastAsia="zh-CN"/>
                </w:rPr>
                <w:t xml:space="preserve"> get the SRAP PDU from remote UE via 1) exactly the egress RLC channel as in </w:t>
              </w:r>
              <w:r w:rsidRPr="0014439C">
                <w:rPr>
                  <w:b/>
                  <w:i/>
                  <w:color w:val="000000" w:themeColor="text1"/>
                  <w:lang w:val="en-US" w:eastAsia="zh-CN"/>
                  <w:rPrChange w:id="25" w:author="OPPO (Qianxi)" w:date="2022-02-11T11:43:00Z">
                    <w:rPr>
                      <w:b/>
                      <w:color w:val="000000" w:themeColor="text1"/>
                      <w:lang w:val="en-US" w:eastAsia="zh-CN"/>
                    </w:rPr>
                  </w:rPrChange>
                </w:rPr>
                <w:t>sl-Egress-RLC-cha</w:t>
              </w:r>
            </w:ins>
            <w:ins w:id="26" w:author="OPPO (Qianxi)" w:date="2022-02-11T11:42:00Z">
              <w:r w:rsidRPr="0014439C">
                <w:rPr>
                  <w:b/>
                  <w:i/>
                  <w:color w:val="000000" w:themeColor="text1"/>
                  <w:lang w:val="en-US" w:eastAsia="zh-CN"/>
                  <w:rPrChange w:id="27"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28" w:author="OPPO (Qianxi)" w:date="2022-02-11T11:43:00Z">
              <w:r>
                <w:rPr>
                  <w:b/>
                  <w:color w:val="000000" w:themeColor="text1"/>
                  <w:lang w:val="en-US" w:eastAsia="zh-CN"/>
                </w:rPr>
                <w:t>NOTE</w:t>
              </w:r>
            </w:ins>
            <w:ins w:id="29" w:author="OPPO (Qianxi)" w:date="2022-02-11T11:42:00Z">
              <w:r>
                <w:rPr>
                  <w:b/>
                  <w:color w:val="000000" w:themeColor="text1"/>
                  <w:lang w:val="en-US" w:eastAsia="zh-CN"/>
                </w:rPr>
                <w:t xml:space="preserve"> have to be </w:t>
              </w:r>
            </w:ins>
            <w:ins w:id="30" w:author="OPPO (Qianxi)" w:date="2022-02-11T11:39:00Z">
              <w:r>
                <w:rPr>
                  <w:b/>
                  <w:color w:val="000000" w:themeColor="text1"/>
                  <w:lang w:val="en-US" w:eastAsia="zh-CN"/>
                </w:rPr>
                <w:t xml:space="preserve">the </w:t>
              </w:r>
            </w:ins>
            <w:ins w:id="31" w:author="OPPO (Qianxi)" w:date="2022-02-11T11:42:00Z">
              <w:r>
                <w:rPr>
                  <w:b/>
                  <w:color w:val="000000" w:themeColor="text1"/>
                  <w:lang w:val="en-US" w:eastAsia="zh-CN"/>
                </w:rPr>
                <w:t xml:space="preserve">egress RLC channel as in </w:t>
              </w:r>
              <w:r w:rsidRPr="0014439C">
                <w:rPr>
                  <w:b/>
                  <w:i/>
                  <w:color w:val="000000" w:themeColor="text1"/>
                  <w:lang w:val="en-US" w:eastAsia="zh-CN"/>
                  <w:rPrChange w:id="32"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3" w:author="OPPO (Qianxi)" w:date="2022-02-11T11:40:00Z">
              <w:r>
                <w:rPr>
                  <w:b/>
                  <w:color w:val="000000" w:themeColor="text1"/>
                  <w:lang w:val="en-US" w:eastAsia="zh-CN"/>
                </w:rPr>
                <w:t xml:space="preserve">, </w:t>
              </w:r>
            </w:ins>
            <w:ins w:id="34" w:author="OPPO (Qianxi)" w:date="2022-02-11T11:42:00Z">
              <w:r>
                <w:rPr>
                  <w:b/>
                  <w:color w:val="000000" w:themeColor="text1"/>
                  <w:lang w:val="en-US" w:eastAsia="zh-CN"/>
                </w:rPr>
                <w:t xml:space="preserve">but can be </w:t>
              </w:r>
              <w:r w:rsidRPr="0014439C">
                <w:rPr>
                  <w:b/>
                  <w:i/>
                  <w:color w:val="000000" w:themeColor="text1"/>
                  <w:lang w:val="en-US" w:eastAsia="zh-CN"/>
                  <w:rPrChange w:id="35" w:author="OPPO (Qianxi)" w:date="2022-02-11T11:43:00Z">
                    <w:rPr>
                      <w:b/>
                      <w:color w:val="000000" w:themeColor="text1"/>
                      <w:lang w:val="en-US" w:eastAsia="zh-CN"/>
                    </w:rPr>
                  </w:rPrChange>
                </w:rPr>
                <w:t>another</w:t>
              </w:r>
              <w:r>
                <w:rPr>
                  <w:b/>
                  <w:color w:val="000000" w:themeColor="text1"/>
                  <w:lang w:val="en-US" w:eastAsia="zh-CN"/>
                </w:rPr>
                <w:t xml:space="preserve"> RLC channel, as long as its “</w:t>
              </w:r>
              <w:r w:rsidRPr="006240D5">
                <w:rPr>
                  <w:b/>
                  <w:color w:val="000000" w:themeColor="text1"/>
                  <w:lang w:val="en-US" w:eastAsia="zh-CN"/>
                </w:rPr>
                <w:t xml:space="preserve">CHOICE type of </w:t>
              </w:r>
              <w:r w:rsidRPr="006240D5">
                <w:rPr>
                  <w:b/>
                  <w:i/>
                  <w:color w:val="000000" w:themeColor="text1"/>
                  <w:lang w:val="en-US" w:eastAsia="zh-CN"/>
                </w:rPr>
                <w:t>sl-RemoteUE-RB-Idenntify-r17</w:t>
              </w:r>
              <w:r>
                <w:rPr>
                  <w:b/>
                  <w:color w:val="000000" w:themeColor="text1"/>
                  <w:lang w:val="en-US" w:eastAsia="zh-CN"/>
                </w:rPr>
                <w:t>” is DRB?</w:t>
              </w:r>
            </w:ins>
          </w:p>
          <w:p w14:paraId="0BF93B7A" w14:textId="3BF5E860" w:rsidR="007C5A46" w:rsidRPr="0014439C" w:rsidRDefault="007C5A46" w:rsidP="006122A2">
            <w:pPr>
              <w:spacing w:after="0"/>
              <w:rPr>
                <w:b/>
                <w:color w:val="000000" w:themeColor="text1"/>
                <w:lang w:val="en-US" w:eastAsia="zh-CN"/>
                <w:rPrChange w:id="36" w:author="OPPO (Qianxi)" w:date="2022-02-11T11:39:00Z">
                  <w:rPr>
                    <w:lang w:val="sv-SE" w:eastAsia="zh-CN"/>
                  </w:rPr>
                </w:rPrChange>
              </w:rPr>
            </w:pPr>
            <w:ins w:id="37" w:author="Huawei-Yulong" w:date="2022-02-11T11:56:00Z">
              <w:r>
                <w:rPr>
                  <w:b/>
                  <w:color w:val="000000" w:themeColor="text1"/>
                  <w:lang w:val="en-US" w:eastAsia="zh-CN"/>
                </w:rPr>
                <w:t xml:space="preserve">[Huawei]: </w:t>
              </w:r>
            </w:ins>
            <w:ins w:id="38" w:author="Huawei-Yulong" w:date="2022-02-11T11:57:00Z">
              <w:r>
                <w:rPr>
                  <w:b/>
                  <w:color w:val="000000" w:themeColor="text1"/>
                  <w:lang w:val="en-US" w:eastAsia="zh-CN"/>
                </w:rPr>
                <w:t>1) Not have to be the “concern DRB”</w:t>
              </w:r>
            </w:ins>
            <w:ins w:id="39" w:author="Huawei-Yulong" w:date="2022-02-11T11:58:00Z">
              <w:r>
                <w:rPr>
                  <w:b/>
                  <w:color w:val="000000" w:themeColor="text1"/>
                  <w:lang w:val="en-US" w:eastAsia="zh-CN"/>
                </w:rPr>
                <w:t xml:space="preserve"> ID</w:t>
              </w:r>
            </w:ins>
            <w:ins w:id="40" w:author="Huawei-Yulong" w:date="2022-02-11T11:57:00Z">
              <w:r>
                <w:rPr>
                  <w:b/>
                  <w:color w:val="000000" w:themeColor="text1"/>
                  <w:lang w:val="en-US" w:eastAsia="zh-CN"/>
                </w:rPr>
                <w:t>, but just need to be DRB type of RB.</w:t>
              </w:r>
            </w:ins>
            <w:ins w:id="41" w:author="Huawei-Yulong" w:date="2022-02-11T11:58:00Z">
              <w:r>
                <w:rPr>
                  <w:b/>
                  <w:color w:val="000000" w:themeColor="text1"/>
                  <w:lang w:val="en-US" w:eastAsia="zh-CN"/>
                </w:rPr>
                <w:t xml:space="preserve"> 2) Yes. This is to only restrict the RB type but not DRB ID.</w:t>
              </w:r>
            </w:ins>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42" w:name="OLE_LINK1"/>
      <w:bookmarkStart w:id="43"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lastRenderedPageBreak/>
        <w:t>Summary</w:t>
      </w:r>
    </w:p>
    <w:bookmarkEnd w:id="0"/>
    <w:bookmarkEnd w:id="42"/>
    <w:bookmarkEnd w:id="43"/>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7"/>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7D8DBE4F" w14:textId="77777777" w:rsidR="007133AC" w:rsidRDefault="003D517B">
      <w:pPr>
        <w:pStyle w:val="Doc-title"/>
        <w:numPr>
          <w:ilvl w:val="0"/>
          <w:numId w:val="11"/>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41CAD5B5" w14:textId="77777777" w:rsidR="007133AC" w:rsidRDefault="003D517B">
      <w:pPr>
        <w:pStyle w:val="Doc-title"/>
        <w:numPr>
          <w:ilvl w:val="0"/>
          <w:numId w:val="11"/>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D756815" w14:textId="77777777" w:rsidR="007133AC" w:rsidRDefault="003D517B">
      <w:pPr>
        <w:pStyle w:val="Doc-title"/>
        <w:numPr>
          <w:ilvl w:val="0"/>
          <w:numId w:val="11"/>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3C26B39D" w14:textId="77777777" w:rsidR="007133AC" w:rsidRDefault="003D517B">
      <w:pPr>
        <w:pStyle w:val="Doc-title"/>
        <w:numPr>
          <w:ilvl w:val="0"/>
          <w:numId w:val="11"/>
        </w:numPr>
      </w:pPr>
      <w:r>
        <w:t>R2-2200345</w:t>
      </w:r>
      <w:r>
        <w:tab/>
        <w:t xml:space="preserve">Further discussions on </w:t>
      </w:r>
      <w:proofErr w:type="spellStart"/>
      <w:r>
        <w:t>sidelink</w:t>
      </w:r>
      <w:proofErr w:type="spellEnd"/>
      <w:r>
        <w:t xml:space="preserve">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r>
      <w:proofErr w:type="spellStart"/>
      <w:r>
        <w:t>NR_SL_enh</w:t>
      </w:r>
      <w:proofErr w:type="spellEnd"/>
      <w:r>
        <w:t>-Core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r>
      <w:proofErr w:type="spellStart"/>
      <w:r>
        <w:t>NR_SL_enh</w:t>
      </w:r>
      <w:proofErr w:type="spellEnd"/>
      <w:r>
        <w:t>-Core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r>
      <w:proofErr w:type="spellStart"/>
      <w:r>
        <w:t>NR_SL_enh</w:t>
      </w:r>
      <w:proofErr w:type="spellEnd"/>
      <w:r>
        <w:t>-Core</w:t>
      </w:r>
      <w:r>
        <w:tab/>
        <w:t>Revised</w:t>
      </w:r>
    </w:p>
    <w:p w14:paraId="64BF7EE1" w14:textId="77777777" w:rsidR="007133AC" w:rsidRDefault="003D517B">
      <w:pPr>
        <w:pStyle w:val="Doc-title"/>
        <w:numPr>
          <w:ilvl w:val="0"/>
          <w:numId w:val="11"/>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1737D0B" w14:textId="77777777" w:rsidR="007133AC" w:rsidRDefault="003D517B">
      <w:pPr>
        <w:pStyle w:val="Doc-title"/>
        <w:numPr>
          <w:ilvl w:val="0"/>
          <w:numId w:val="11"/>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r>
      <w:proofErr w:type="spellStart"/>
      <w:r>
        <w:t>NR_SL_enh</w:t>
      </w:r>
      <w:proofErr w:type="spellEnd"/>
      <w:r>
        <w:t>-Core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665FFF06" w14:textId="77777777" w:rsidR="007133AC" w:rsidRDefault="003D517B">
      <w:pPr>
        <w:pStyle w:val="Doc-title"/>
        <w:numPr>
          <w:ilvl w:val="0"/>
          <w:numId w:val="11"/>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0BC7663E" w14:textId="77777777" w:rsidR="007133AC" w:rsidRDefault="003D517B">
      <w:pPr>
        <w:pStyle w:val="Doc-title"/>
        <w:numPr>
          <w:ilvl w:val="0"/>
          <w:numId w:val="11"/>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r>
      <w:proofErr w:type="spellStart"/>
      <w:r>
        <w:t>NR_SL_enh</w:t>
      </w:r>
      <w:proofErr w:type="spellEnd"/>
      <w:r>
        <w:t>-Core</w:t>
      </w:r>
    </w:p>
    <w:p w14:paraId="490AC619" w14:textId="77777777" w:rsidR="007133AC" w:rsidRDefault="003D517B">
      <w:pPr>
        <w:pStyle w:val="Doc-title"/>
        <w:numPr>
          <w:ilvl w:val="0"/>
          <w:numId w:val="11"/>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6D3D899C" w14:textId="77777777" w:rsidR="007133AC" w:rsidRDefault="003D517B">
      <w:pPr>
        <w:pStyle w:val="Doc-title"/>
        <w:numPr>
          <w:ilvl w:val="0"/>
          <w:numId w:val="11"/>
        </w:numPr>
      </w:pPr>
      <w:r>
        <w:t>R2-2200790</w:t>
      </w:r>
      <w:r>
        <w:tab/>
        <w:t xml:space="preserve">Discussion on </w:t>
      </w:r>
      <w:proofErr w:type="spellStart"/>
      <w:r>
        <w:t>Uu</w:t>
      </w:r>
      <w:proofErr w:type="spellEnd"/>
      <w:r>
        <w:t xml:space="preserve"> impact</w:t>
      </w:r>
      <w:r>
        <w:tab/>
        <w:t>Xiaomi</w:t>
      </w:r>
      <w:r>
        <w:tab/>
        <w:t>discussion</w:t>
      </w:r>
    </w:p>
    <w:p w14:paraId="6CD50A73" w14:textId="77777777" w:rsidR="007133AC" w:rsidRDefault="003D517B">
      <w:pPr>
        <w:pStyle w:val="Doc-title"/>
        <w:numPr>
          <w:ilvl w:val="0"/>
          <w:numId w:val="11"/>
        </w:numPr>
      </w:pPr>
      <w:r>
        <w:t>R2-2200791</w:t>
      </w:r>
      <w:r>
        <w:tab/>
        <w:t xml:space="preserve">Discussion on </w:t>
      </w:r>
      <w:proofErr w:type="spellStart"/>
      <w:r>
        <w:t>Sidelink</w:t>
      </w:r>
      <w:proofErr w:type="spellEnd"/>
      <w:r>
        <w:t xml:space="preserve">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r>
      <w:proofErr w:type="spellStart"/>
      <w:r>
        <w:t>NR_SL_enh</w:t>
      </w:r>
      <w:proofErr w:type="spellEnd"/>
      <w:r>
        <w:t>-Core</w:t>
      </w:r>
    </w:p>
    <w:p w14:paraId="60342B9D" w14:textId="77777777" w:rsidR="007133AC" w:rsidRDefault="003D517B">
      <w:pPr>
        <w:pStyle w:val="Doc-title"/>
        <w:numPr>
          <w:ilvl w:val="0"/>
          <w:numId w:val="11"/>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r>
      <w:proofErr w:type="spellStart"/>
      <w:r>
        <w:t>NR_SL_enh</w:t>
      </w:r>
      <w:proofErr w:type="spellEnd"/>
      <w:r>
        <w:t>-Core</w:t>
      </w:r>
    </w:p>
    <w:p w14:paraId="00261CDE" w14:textId="77777777" w:rsidR="007133AC" w:rsidRDefault="003D517B">
      <w:pPr>
        <w:pStyle w:val="Doc-title"/>
        <w:numPr>
          <w:ilvl w:val="0"/>
          <w:numId w:val="11"/>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22FACD0F" w14:textId="77777777" w:rsidR="007133AC" w:rsidRDefault="003D517B">
      <w:pPr>
        <w:pStyle w:val="Doc-title"/>
        <w:numPr>
          <w:ilvl w:val="0"/>
          <w:numId w:val="11"/>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r>
      <w:proofErr w:type="spellStart"/>
      <w:r>
        <w:t>NR_SL_enh</w:t>
      </w:r>
      <w:proofErr w:type="spellEnd"/>
      <w:r>
        <w:t>-Core</w:t>
      </w:r>
      <w:r>
        <w:tab/>
        <w:t>R2-2200415</w:t>
      </w:r>
    </w:p>
    <w:p w14:paraId="0826D795" w14:textId="77777777" w:rsidR="007133AC" w:rsidRDefault="003D517B">
      <w:pPr>
        <w:pStyle w:val="Doc-title"/>
        <w:numPr>
          <w:ilvl w:val="0"/>
          <w:numId w:val="11"/>
        </w:numPr>
      </w:pPr>
      <w:r>
        <w:t>R2-2201582</w:t>
      </w:r>
      <w:r>
        <w:tab/>
        <w:t xml:space="preserve">UE report on SL DRX for </w:t>
      </w:r>
      <w:proofErr w:type="spellStart"/>
      <w:r>
        <w:t>Uu</w:t>
      </w:r>
      <w:proofErr w:type="spellEnd"/>
      <w:r>
        <w:t xml:space="preserve">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Qualcomm - Peng Cheng" w:date="2022-02-11T11:10:00Z" w:initials="PC">
    <w:p w14:paraId="1334BCB8" w14:textId="17B74BCE" w:rsidR="00810B67" w:rsidRDefault="00810B67">
      <w:pPr>
        <w:pStyle w:val="a8"/>
      </w:pPr>
      <w:r>
        <w:rPr>
          <w:rStyle w:val="af8"/>
        </w:rPr>
        <w:annotationRef/>
      </w:r>
      <w:r>
        <w:t>Question for clarification: We just need to reuse existing IE (was for SL communication) of Rel-16 SUI message, right? There is no further spec impact, right?</w:t>
      </w:r>
    </w:p>
  </w:comment>
  <w:comment w:id="8" w:author="Apple - Zhibin Wu" w:date="2022-02-11T10:31:00Z" w:initials="ZW2">
    <w:p w14:paraId="3B776AE9" w14:textId="595CD592" w:rsidR="00DD6C14" w:rsidRDefault="00DD6C14">
      <w:pPr>
        <w:pStyle w:val="a8"/>
      </w:pPr>
      <w:r>
        <w:rPr>
          <w:rStyle w:val="af8"/>
        </w:rPr>
        <w:annotationRef/>
      </w:r>
      <w:r>
        <w:t>Should the “from” change to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4BCB8" w15:done="0"/>
  <w15:commentEx w15:paraId="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AFD887" w16cex:dateUtc="2022-02-11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4BCB8" w16cid:durableId="25B0C2BB"/>
  <w16cid:commentId w16cid:paraId="3B776AE9" w16cid:durableId="25AFD8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1E10" w14:textId="77777777" w:rsidR="000A5DDF" w:rsidRDefault="000A5DDF">
      <w:pPr>
        <w:spacing w:after="0"/>
      </w:pPr>
      <w:r>
        <w:separator/>
      </w:r>
    </w:p>
  </w:endnote>
  <w:endnote w:type="continuationSeparator" w:id="0">
    <w:p w14:paraId="45352301" w14:textId="77777777" w:rsidR="000A5DDF" w:rsidRDefault="000A5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C009" w14:textId="77777777" w:rsidR="000A5DDF" w:rsidRDefault="000A5DDF">
      <w:pPr>
        <w:spacing w:after="0"/>
      </w:pPr>
      <w:r>
        <w:separator/>
      </w:r>
    </w:p>
  </w:footnote>
  <w:footnote w:type="continuationSeparator" w:id="0">
    <w:p w14:paraId="233599E9" w14:textId="77777777" w:rsidR="000A5DDF" w:rsidRDefault="000A5D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D08A" w14:textId="77777777" w:rsidR="000B2FC8" w:rsidRDefault="000B2FC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15:restartNumberingAfterBreak="0">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4C5B"/>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A9E"/>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15:docId w15:val="{4D1F8AA1-0B45-4A3C-B893-1E6D62E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c">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1C23D-2F52-4D03-9A59-EE1B81E5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5772</Words>
  <Characters>32904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cp:lastModifiedBy>
  <cp:revision>2</cp:revision>
  <cp:lastPrinted>2022-01-14T11:09:00Z</cp:lastPrinted>
  <dcterms:created xsi:type="dcterms:W3CDTF">2022-02-11T04:09:00Z</dcterms:created>
  <dcterms:modified xsi:type="dcterms:W3CDTF">2022-02-11T04:09:00Z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ies>
</file>