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ac"/>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0"/>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[Post116bis-e][633][Relay] Relay open issues list (OPPO)</w:t>
      </w:r>
      <w:r>
        <w:rPr>
          <w:lang w:eastAsia="zh-CN"/>
        </w:rPr>
        <w:t>, the following questions are used to collect companies view.</w:t>
      </w:r>
    </w:p>
    <w:tbl>
      <w:tblPr>
        <w:tblStyle w:val="af0"/>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af0"/>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62C853"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62C853"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48CB0902" w:rsidR="00707809" w:rsidRDefault="00F25F21" w:rsidP="005C43FB">
            <w:pPr>
              <w:spacing w:after="0"/>
              <w:rPr>
                <w:lang w:val="sv-SE" w:eastAsia="zh-CN"/>
              </w:rPr>
            </w:pPr>
            <w:r>
              <w:rPr>
                <w:lang w:val="sv-SE" w:eastAsia="zh-CN"/>
              </w:rPr>
              <w:t>Eri</w:t>
            </w:r>
            <w:r w:rsidR="000F2F8D">
              <w:rPr>
                <w:lang w:val="sv-SE" w:eastAsia="zh-CN"/>
              </w:rPr>
              <w:t>csson</w:t>
            </w:r>
          </w:p>
        </w:tc>
        <w:tc>
          <w:tcPr>
            <w:tcW w:w="1828" w:type="dxa"/>
          </w:tcPr>
          <w:p w14:paraId="48FBA52A" w14:textId="2433E9CE" w:rsidR="00707809" w:rsidRDefault="000F2F8D" w:rsidP="005C43FB">
            <w:pPr>
              <w:spacing w:after="0"/>
              <w:rPr>
                <w:lang w:val="sv-SE" w:eastAsia="zh-CN"/>
              </w:rPr>
            </w:pPr>
            <w:r>
              <w:rPr>
                <w:lang w:val="sv-SE" w:eastAsia="zh-CN"/>
              </w:rPr>
              <w:t>agree</w:t>
            </w:r>
          </w:p>
        </w:tc>
        <w:tc>
          <w:tcPr>
            <w:tcW w:w="10406" w:type="dxa"/>
          </w:tcPr>
          <w:p w14:paraId="78FC16FE" w14:textId="77777777" w:rsidR="00707809" w:rsidRDefault="00707809" w:rsidP="005C43FB">
            <w:pPr>
              <w:spacing w:after="0"/>
              <w:rPr>
                <w:lang w:val="sv-SE" w:eastAsia="zh-CN"/>
              </w:rPr>
            </w:pPr>
          </w:p>
        </w:tc>
      </w:tr>
      <w:tr w:rsidR="00095C65" w14:paraId="165C400E" w14:textId="77777777" w:rsidTr="005C43FB">
        <w:tc>
          <w:tcPr>
            <w:tcW w:w="2078" w:type="dxa"/>
          </w:tcPr>
          <w:p w14:paraId="2066DCF5" w14:textId="1EB4713A" w:rsidR="00095C65" w:rsidRPr="00095C65" w:rsidRDefault="00095C65" w:rsidP="005C43FB">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5376B50" w14:textId="6DF6835A" w:rsidR="00095C65" w:rsidRPr="00095C65" w:rsidRDefault="00095C65" w:rsidP="005C43FB">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A1C9A67" w14:textId="77777777" w:rsidR="00095C65" w:rsidRDefault="00095C65" w:rsidP="005C43FB">
            <w:pPr>
              <w:spacing w:after="0"/>
              <w:rPr>
                <w:lang w:val="sv-SE" w:eastAsia="zh-CN"/>
              </w:rPr>
            </w:pPr>
          </w:p>
        </w:tc>
      </w:tr>
      <w:tr w:rsidR="00095C65" w14:paraId="0ABD4B5E" w14:textId="77777777" w:rsidTr="005C43FB">
        <w:tc>
          <w:tcPr>
            <w:tcW w:w="2078" w:type="dxa"/>
          </w:tcPr>
          <w:p w14:paraId="1D329B3C" w14:textId="2B18D147" w:rsidR="00095C65" w:rsidRDefault="000812CE" w:rsidP="005C43FB">
            <w:pPr>
              <w:spacing w:after="0"/>
              <w:rPr>
                <w:lang w:val="sv-SE" w:eastAsia="zh-CN"/>
              </w:rPr>
            </w:pPr>
            <w:r>
              <w:rPr>
                <w:lang w:val="sv-SE" w:eastAsia="zh-CN"/>
              </w:rPr>
              <w:t>Intel</w:t>
            </w:r>
          </w:p>
        </w:tc>
        <w:tc>
          <w:tcPr>
            <w:tcW w:w="1828" w:type="dxa"/>
          </w:tcPr>
          <w:p w14:paraId="397A1687" w14:textId="2493EC15" w:rsidR="00095C65" w:rsidRDefault="000812CE" w:rsidP="005C43FB">
            <w:pPr>
              <w:spacing w:after="0"/>
              <w:rPr>
                <w:lang w:val="sv-SE" w:eastAsia="zh-CN"/>
              </w:rPr>
            </w:pPr>
            <w:r>
              <w:rPr>
                <w:lang w:val="sv-SE" w:eastAsia="zh-CN"/>
              </w:rPr>
              <w:t>Agree</w:t>
            </w:r>
          </w:p>
        </w:tc>
        <w:tc>
          <w:tcPr>
            <w:tcW w:w="10406" w:type="dxa"/>
          </w:tcPr>
          <w:p w14:paraId="1BBF08B2" w14:textId="77777777" w:rsidR="00095C65" w:rsidRDefault="00095C65" w:rsidP="005C43FB">
            <w:pPr>
              <w:spacing w:after="0"/>
              <w:rPr>
                <w:lang w:val="sv-SE" w:eastAsia="zh-CN"/>
              </w:rPr>
            </w:pPr>
          </w:p>
        </w:tc>
      </w:tr>
      <w:tr w:rsidR="00340FDB" w14:paraId="3E4FEE30" w14:textId="77777777" w:rsidTr="005C43FB">
        <w:tc>
          <w:tcPr>
            <w:tcW w:w="2078" w:type="dxa"/>
          </w:tcPr>
          <w:p w14:paraId="4172C615" w14:textId="21A32A19"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6B25F183" w14:textId="0B92D5FB"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29AF1F49" w14:textId="77777777" w:rsidR="00340FDB" w:rsidRDefault="00340FDB" w:rsidP="00340FDB">
            <w:pPr>
              <w:spacing w:after="0"/>
              <w:rPr>
                <w:lang w:val="sv-SE" w:eastAsia="zh-CN"/>
              </w:rPr>
            </w:pPr>
          </w:p>
        </w:tc>
      </w:tr>
      <w:tr w:rsidR="00DD6C14" w14:paraId="45F6E0FC" w14:textId="77777777" w:rsidTr="005C43FB">
        <w:tc>
          <w:tcPr>
            <w:tcW w:w="2078" w:type="dxa"/>
          </w:tcPr>
          <w:p w14:paraId="75784746" w14:textId="09A2403C" w:rsidR="00DD6C14" w:rsidRDefault="00DD6C14" w:rsidP="00DD6C14">
            <w:pPr>
              <w:spacing w:after="0"/>
              <w:rPr>
                <w:lang w:val="sv-SE" w:eastAsia="zh-CN"/>
              </w:rPr>
            </w:pPr>
            <w:r>
              <w:rPr>
                <w:lang w:val="sv-SE" w:eastAsia="zh-CN"/>
              </w:rPr>
              <w:t>Apple</w:t>
            </w:r>
          </w:p>
        </w:tc>
        <w:tc>
          <w:tcPr>
            <w:tcW w:w="1828" w:type="dxa"/>
          </w:tcPr>
          <w:p w14:paraId="2253500D" w14:textId="3086E30A" w:rsidR="00DD6C14" w:rsidRDefault="00DD6C14" w:rsidP="00DD6C14">
            <w:pPr>
              <w:spacing w:after="0"/>
              <w:rPr>
                <w:lang w:val="sv-SE" w:eastAsia="zh-CN"/>
              </w:rPr>
            </w:pPr>
            <w:r>
              <w:rPr>
                <w:lang w:val="sv-SE" w:eastAsia="zh-CN"/>
              </w:rPr>
              <w:t>Agree</w:t>
            </w:r>
          </w:p>
        </w:tc>
        <w:tc>
          <w:tcPr>
            <w:tcW w:w="10406" w:type="dxa"/>
          </w:tcPr>
          <w:p w14:paraId="7132D3DE" w14:textId="77777777" w:rsidR="00DD6C14" w:rsidRDefault="00DD6C14" w:rsidP="00DD6C14">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af0"/>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62C853"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62C853"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0808C58C" w:rsidR="005C43FB" w:rsidRDefault="000F2F8D" w:rsidP="00BF51E5">
            <w:pPr>
              <w:spacing w:after="0"/>
              <w:rPr>
                <w:lang w:val="sv-SE" w:eastAsia="zh-CN"/>
              </w:rPr>
            </w:pPr>
            <w:r>
              <w:rPr>
                <w:lang w:val="sv-SE" w:eastAsia="zh-CN"/>
              </w:rPr>
              <w:t>Ericsson</w:t>
            </w:r>
          </w:p>
        </w:tc>
        <w:tc>
          <w:tcPr>
            <w:tcW w:w="1828" w:type="dxa"/>
          </w:tcPr>
          <w:p w14:paraId="5D2F6923" w14:textId="50FD9E34" w:rsidR="005C43FB" w:rsidRDefault="000812CE" w:rsidP="00BF51E5">
            <w:pPr>
              <w:spacing w:after="0"/>
              <w:rPr>
                <w:lang w:val="sv-SE" w:eastAsia="zh-CN"/>
              </w:rPr>
            </w:pPr>
            <w:r>
              <w:rPr>
                <w:lang w:val="sv-SE" w:eastAsia="zh-CN"/>
              </w:rPr>
              <w:t>A</w:t>
            </w:r>
            <w:r w:rsidR="000F2F8D">
              <w:rPr>
                <w:lang w:val="sv-SE" w:eastAsia="zh-CN"/>
              </w:rPr>
              <w:t>gree</w:t>
            </w:r>
          </w:p>
        </w:tc>
        <w:tc>
          <w:tcPr>
            <w:tcW w:w="10406" w:type="dxa"/>
          </w:tcPr>
          <w:p w14:paraId="7EE141F9" w14:textId="2B00AD2F" w:rsidR="005C43FB" w:rsidRDefault="000F2F8D" w:rsidP="00BF51E5">
            <w:pPr>
              <w:spacing w:after="0"/>
              <w:rPr>
                <w:lang w:val="sv-SE" w:eastAsia="zh-CN"/>
              </w:rPr>
            </w:pPr>
            <w:r>
              <w:rPr>
                <w:lang w:val="sv-SE" w:eastAsia="zh-CN"/>
              </w:rPr>
              <w:t xml:space="preserve">Agree with </w:t>
            </w:r>
            <w:r w:rsidR="007F4050">
              <w:rPr>
                <w:lang w:val="sv-SE" w:eastAsia="zh-CN"/>
              </w:rPr>
              <w:t>OPPO suggested changes</w:t>
            </w:r>
          </w:p>
        </w:tc>
      </w:tr>
      <w:tr w:rsidR="0081332C" w14:paraId="2A5E6E3C" w14:textId="77777777" w:rsidTr="00BF51E5">
        <w:tc>
          <w:tcPr>
            <w:tcW w:w="2078" w:type="dxa"/>
          </w:tcPr>
          <w:p w14:paraId="247FC329" w14:textId="1F2D778C" w:rsidR="0081332C" w:rsidRPr="0081332C" w:rsidRDefault="0081332C"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46EB870" w14:textId="371D5899" w:rsidR="0081332C" w:rsidRPr="0081332C" w:rsidRDefault="0081332C"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6A67189" w14:textId="77777777" w:rsidR="0081332C" w:rsidRDefault="0081332C" w:rsidP="00BF51E5">
            <w:pPr>
              <w:spacing w:after="0"/>
              <w:rPr>
                <w:lang w:val="sv-SE" w:eastAsia="zh-CN"/>
              </w:rPr>
            </w:pPr>
          </w:p>
        </w:tc>
      </w:tr>
      <w:tr w:rsidR="0081332C" w14:paraId="6CFA59FB" w14:textId="77777777" w:rsidTr="00BF51E5">
        <w:tc>
          <w:tcPr>
            <w:tcW w:w="2078" w:type="dxa"/>
          </w:tcPr>
          <w:p w14:paraId="53ECAD30" w14:textId="190B94A6" w:rsidR="0081332C" w:rsidRDefault="000812CE" w:rsidP="00BF51E5">
            <w:pPr>
              <w:spacing w:after="0"/>
              <w:rPr>
                <w:lang w:val="sv-SE" w:eastAsia="zh-CN"/>
              </w:rPr>
            </w:pPr>
            <w:r>
              <w:rPr>
                <w:lang w:val="sv-SE" w:eastAsia="zh-CN"/>
              </w:rPr>
              <w:t>Intel</w:t>
            </w:r>
          </w:p>
        </w:tc>
        <w:tc>
          <w:tcPr>
            <w:tcW w:w="1828" w:type="dxa"/>
          </w:tcPr>
          <w:p w14:paraId="39BCEEFE" w14:textId="31E0CFF0" w:rsidR="0081332C" w:rsidRDefault="000812CE" w:rsidP="00BF51E5">
            <w:pPr>
              <w:spacing w:after="0"/>
              <w:rPr>
                <w:lang w:val="sv-SE" w:eastAsia="zh-CN"/>
              </w:rPr>
            </w:pPr>
            <w:r>
              <w:rPr>
                <w:lang w:val="sv-SE" w:eastAsia="zh-CN"/>
              </w:rPr>
              <w:t>Agree</w:t>
            </w:r>
          </w:p>
        </w:tc>
        <w:tc>
          <w:tcPr>
            <w:tcW w:w="10406" w:type="dxa"/>
          </w:tcPr>
          <w:p w14:paraId="202956F9" w14:textId="77777777" w:rsidR="0081332C" w:rsidRDefault="0081332C" w:rsidP="00BF51E5">
            <w:pPr>
              <w:spacing w:after="0"/>
              <w:rPr>
                <w:lang w:val="sv-SE" w:eastAsia="zh-CN"/>
              </w:rPr>
            </w:pPr>
          </w:p>
        </w:tc>
      </w:tr>
      <w:tr w:rsidR="00340FDB" w14:paraId="3557112B" w14:textId="77777777" w:rsidTr="00BF51E5">
        <w:tc>
          <w:tcPr>
            <w:tcW w:w="2078" w:type="dxa"/>
          </w:tcPr>
          <w:p w14:paraId="73E97A0D" w14:textId="06759EEB"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5EFC29E0" w14:textId="695E624E"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0ADF589C" w14:textId="64EE285E" w:rsidR="00340FDB" w:rsidRDefault="00340FDB" w:rsidP="00340FDB">
            <w:pPr>
              <w:spacing w:after="0"/>
              <w:rPr>
                <w:lang w:val="sv-SE" w:eastAsia="zh-CN"/>
              </w:rPr>
            </w:pPr>
            <w:r>
              <w:rPr>
                <w:rFonts w:hint="eastAsia"/>
                <w:lang w:val="sv-SE" w:eastAsia="zh-CN"/>
              </w:rPr>
              <w:t>N</w:t>
            </w:r>
            <w:r>
              <w:rPr>
                <w:lang w:val="sv-SE" w:eastAsia="zh-CN"/>
              </w:rPr>
              <w:t>o need to change/re-open the previous agreement.</w:t>
            </w:r>
          </w:p>
        </w:tc>
      </w:tr>
      <w:tr w:rsidR="00DD6C14" w14:paraId="1CD43AD6" w14:textId="77777777" w:rsidTr="00BF51E5">
        <w:tc>
          <w:tcPr>
            <w:tcW w:w="2078" w:type="dxa"/>
          </w:tcPr>
          <w:p w14:paraId="79F29ABC" w14:textId="7DFAEE48" w:rsidR="00DD6C14" w:rsidRDefault="00DD6C14" w:rsidP="00DD6C14">
            <w:pPr>
              <w:spacing w:after="0"/>
              <w:ind w:firstLine="284"/>
              <w:rPr>
                <w:lang w:val="sv-SE" w:eastAsia="zh-CN"/>
              </w:rPr>
            </w:pPr>
            <w:r>
              <w:rPr>
                <w:lang w:val="sv-SE" w:eastAsia="zh-CN"/>
              </w:rPr>
              <w:t>Apple</w:t>
            </w:r>
          </w:p>
        </w:tc>
        <w:tc>
          <w:tcPr>
            <w:tcW w:w="1828" w:type="dxa"/>
          </w:tcPr>
          <w:p w14:paraId="6B271295" w14:textId="1E9432B9" w:rsidR="00DD6C14" w:rsidRDefault="00DD6C14" w:rsidP="00DD6C14">
            <w:pPr>
              <w:spacing w:after="0"/>
              <w:rPr>
                <w:lang w:val="sv-SE" w:eastAsia="zh-CN"/>
              </w:rPr>
            </w:pPr>
            <w:r>
              <w:rPr>
                <w:lang w:val="sv-SE" w:eastAsia="zh-CN"/>
              </w:rPr>
              <w:t>Agree</w:t>
            </w:r>
          </w:p>
        </w:tc>
        <w:tc>
          <w:tcPr>
            <w:tcW w:w="10406" w:type="dxa"/>
          </w:tcPr>
          <w:p w14:paraId="5500DABC" w14:textId="77777777" w:rsidR="00DD6C14" w:rsidRDefault="00DD6C14" w:rsidP="00DD6C14">
            <w:pPr>
              <w:spacing w:after="0"/>
              <w:rPr>
                <w:lang w:val="sv-SE" w:eastAsia="zh-CN"/>
              </w:rPr>
            </w:pPr>
          </w:p>
        </w:tc>
      </w:tr>
    </w:tbl>
    <w:p w14:paraId="3E0E63F2" w14:textId="580ABF83" w:rsidR="0055262D" w:rsidRDefault="0055262D" w:rsidP="0055262D">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 xml:space="preserve">via SUI message to </w:t>
            </w:r>
            <w:proofErr w:type="spellStart"/>
            <w:r w:rsidRPr="00626468">
              <w:t>gNB</w:t>
            </w:r>
            <w:proofErr w:type="spellEnd"/>
            <w:r w:rsidRPr="00626468">
              <w:t xml:space="preserve">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w:t>
            </w:r>
            <w:proofErr w:type="spellStart"/>
            <w:r w:rsidRPr="00626468">
              <w:t>gNB</w:t>
            </w:r>
            <w:proofErr w:type="spellEnd"/>
            <w:r w:rsidRPr="00626468">
              <w:t xml:space="preserve"> with the local/temp remote UE ID to be used in adaptation layer by </w:t>
            </w:r>
            <w:proofErr w:type="spellStart"/>
            <w:r w:rsidRPr="00626468">
              <w:t>RRCReconfiguration</w:t>
            </w:r>
            <w:proofErr w:type="spellEnd"/>
            <w:r w:rsidRPr="00626468">
              <w:t xml:space="preserve"> message, after reporting the remote UE’s L2ID via SUI message to </w:t>
            </w:r>
            <w:proofErr w:type="spellStart"/>
            <w:r w:rsidRPr="00626468">
              <w:t>gNB</w:t>
            </w:r>
            <w:proofErr w:type="spellEnd"/>
            <w:r w:rsidRPr="00626468">
              <w:t xml:space="preserve">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 xml:space="preserve">Option 2: reuse the existing field </w:t>
            </w:r>
            <w:proofErr w:type="spellStart"/>
            <w:r w:rsidRPr="0055262D">
              <w:rPr>
                <w:highlight w:val="yellow"/>
              </w:rPr>
              <w:t>sl-DestinationIdentity</w:t>
            </w:r>
            <w:proofErr w:type="spellEnd"/>
            <w:r w:rsidRPr="0055262D">
              <w:rPr>
                <w:highlight w:val="yellow"/>
              </w:rPr>
              <w:t xml:space="preserve">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t>F</w:t>
      </w:r>
      <w:r>
        <w:rPr>
          <w:lang w:eastAsia="zh-CN"/>
        </w:rPr>
        <w:t xml:space="preserve">irstly, </w:t>
      </w:r>
      <w:r w:rsidR="005E52F8">
        <w:rPr>
          <w:lang w:eastAsia="zh-CN"/>
        </w:rPr>
        <w:t xml:space="preserve">based on the following agreement, L2 relay UE need to report source L2 ID to </w:t>
      </w:r>
      <w:proofErr w:type="spellStart"/>
      <w:r w:rsidR="005E52F8">
        <w:rPr>
          <w:lang w:eastAsia="zh-CN"/>
        </w:rPr>
        <w:t>gNB</w:t>
      </w:r>
      <w:proofErr w:type="spellEnd"/>
      <w:r w:rsidR="005E52F8">
        <w:rPr>
          <w:lang w:eastAsia="zh-CN"/>
        </w:rPr>
        <w:t xml:space="preserve">, moderator understand it should be the source ID of relay-related discovery transmission, since the usage of it is for </w:t>
      </w:r>
      <w:proofErr w:type="spellStart"/>
      <w:r w:rsidR="005E52F8">
        <w:rPr>
          <w:lang w:eastAsia="zh-CN"/>
        </w:rPr>
        <w:t>gNB</w:t>
      </w:r>
      <w:proofErr w:type="spellEnd"/>
      <w:r w:rsidR="005E52F8">
        <w:rPr>
          <w:lang w:eastAsia="zh-CN"/>
        </w:rPr>
        <w:t xml:space="preserve">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w:t>
      </w:r>
      <w:proofErr w:type="spellStart"/>
      <w:r>
        <w:t>gNB</w:t>
      </w:r>
      <w:proofErr w:type="spellEnd"/>
      <w:r>
        <w:t xml:space="preserve">, via </w:t>
      </w:r>
      <w:proofErr w:type="spellStart"/>
      <w:r>
        <w:t>SidelinkUEInformationNR</w:t>
      </w:r>
      <w:proofErr w:type="spellEnd"/>
      <w:r>
        <w:t>.</w:t>
      </w:r>
    </w:p>
    <w:p w14:paraId="15B30096" w14:textId="4BE77457" w:rsidR="004C52D5" w:rsidRDefault="004C52D5" w:rsidP="004C52D5">
      <w:pPr>
        <w:spacing w:beforeLines="50" w:before="120"/>
        <w:rPr>
          <w:lang w:eastAsia="zh-CN"/>
        </w:rPr>
      </w:pPr>
      <w:r>
        <w:rPr>
          <w:lang w:eastAsia="zh-CN"/>
        </w:rPr>
        <w:lastRenderedPageBreak/>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af0"/>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62C853"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62C853"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lang w:val="sv-SE" w:eastAsia="zh-CN"/>
              </w:rPr>
            </w:pPr>
          </w:p>
          <w:p w14:paraId="7A292526" w14:textId="77777777" w:rsidR="00660721" w:rsidRDefault="00660721" w:rsidP="00BF51E5">
            <w:pPr>
              <w:spacing w:after="0"/>
              <w:rPr>
                <w:lang w:val="sv-SE" w:eastAsia="zh-CN"/>
              </w:rPr>
            </w:pPr>
            <w:r>
              <w:rPr>
                <w:rFonts w:hint="eastAsia"/>
                <w:lang w:val="sv-SE" w:eastAsia="zh-CN"/>
              </w:rPr>
              <w:t>[</w:t>
            </w:r>
            <w:r>
              <w:rPr>
                <w:lang w:val="sv-SE" w:eastAsia="zh-CN"/>
              </w:rPr>
              <w:t>OPPO] according to our S2 colleague, the two ”</w:t>
            </w:r>
            <w:r w:rsidRPr="005C43FB">
              <w:rPr>
                <w:b/>
                <w:lang w:eastAsia="zh-CN"/>
              </w:rPr>
              <w:t xml:space="preserve"> source ID of relay-related discovery transmission</w:t>
            </w:r>
            <w:r>
              <w:rPr>
                <w:lang w:val="sv-SE" w:eastAsia="zh-CN"/>
              </w:rPr>
              <w:t>” and ”</w:t>
            </w:r>
            <w:r w:rsidRPr="005C43FB">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64D3493F" w14:textId="7AD1ECF5" w:rsidR="00950749" w:rsidRPr="00950749" w:rsidRDefault="00950749" w:rsidP="00BF51E5">
            <w:pPr>
              <w:spacing w:after="0"/>
              <w:rPr>
                <w:b/>
                <w:bCs/>
                <w:color w:val="E36C0A" w:themeColor="accent6" w:themeShade="BF"/>
                <w:lang w:val="sv-SE" w:eastAsia="zh-CN"/>
              </w:rPr>
            </w:pPr>
            <w:r w:rsidRPr="00950749">
              <w:rPr>
                <w:b/>
                <w:bCs/>
                <w:color w:val="E36C0A" w:themeColor="accent6" w:themeShade="BF"/>
                <w:lang w:val="sv-SE" w:eastAsia="zh-CN"/>
              </w:rPr>
              <w:t xml:space="preserve">[QC] We agree that these 2 source L2 ID can be different. However, the intention for remote UE to report its source L2 ID is </w:t>
            </w:r>
            <w:r w:rsidRPr="0014439C">
              <w:rPr>
                <w:b/>
                <w:bCs/>
                <w:color w:val="E36C0A" w:themeColor="accent6" w:themeShade="BF"/>
                <w:highlight w:val="yellow"/>
                <w:lang w:val="sv-SE" w:eastAsia="zh-CN"/>
              </w:rPr>
              <w:t>just for gNB to indentify it during direct-to-indirect path switch</w:t>
            </w:r>
            <w:r w:rsidRPr="00950749">
              <w:rPr>
                <w:b/>
                <w:bCs/>
                <w:color w:val="E36C0A" w:themeColor="accent6" w:themeShade="BF"/>
                <w:lang w:val="sv-SE" w:eastAsia="zh-CN"/>
              </w:rPr>
              <w:t xml:space="preserve">, right? Then, source L2 ID for discovery is more suitable because it is irresptive of which target relay UE. </w:t>
            </w:r>
          </w:p>
          <w:p w14:paraId="6002B6B9" w14:textId="77777777" w:rsidR="00950749" w:rsidRDefault="00950749" w:rsidP="00BF51E5">
            <w:pPr>
              <w:spacing w:after="0"/>
              <w:rPr>
                <w:ins w:id="1" w:author="OPPO (Qianxi)" w:date="2022-02-11T11:35:00Z"/>
                <w:lang w:val="sv-SE" w:eastAsia="zh-CN"/>
              </w:rPr>
            </w:pPr>
          </w:p>
          <w:p w14:paraId="13998125" w14:textId="7AA9B9D1" w:rsidR="0014439C" w:rsidRDefault="0014439C" w:rsidP="00BF51E5">
            <w:pPr>
              <w:spacing w:after="0"/>
              <w:rPr>
                <w:lang w:val="sv-SE" w:eastAsia="zh-CN"/>
              </w:rPr>
            </w:pPr>
            <w:ins w:id="2" w:author="OPPO (Qianxi)" w:date="2022-02-11T11:35:00Z">
              <w:r>
                <w:rPr>
                  <w:rFonts w:hint="eastAsia"/>
                  <w:lang w:val="sv-SE" w:eastAsia="zh-CN"/>
                </w:rPr>
                <w:t>[</w:t>
              </w:r>
              <w:r>
                <w:rPr>
                  <w:lang w:val="sv-SE" w:eastAsia="zh-CN"/>
                </w:rPr>
                <w:t xml:space="preserve">OPPO] Just to confirm the intention, is it 1) </w:t>
              </w:r>
            </w:ins>
            <w:ins w:id="3" w:author="OPPO (Qianxi)" w:date="2022-02-11T11:36:00Z">
              <w:r>
                <w:rPr>
                  <w:lang w:val="sv-SE" w:eastAsia="zh-CN"/>
                </w:rPr>
                <w:t>although the UE may use two different source ID, the UE would report 1a, =&gt; if that is the case, how for target relay UE to know the coming remote UE is the right one (considering target relay UE would only know fro</w:t>
              </w:r>
            </w:ins>
            <w:ins w:id="4" w:author="OPPO (Qianxi)" w:date="2022-02-11T11:37:00Z">
              <w:r>
                <w:rPr>
                  <w:lang w:val="sv-SE" w:eastAsia="zh-CN"/>
                </w:rPr>
                <w:t>m gNB on ID of 1a, but the incoming DCR message includes an ID of 2b) 2) we are trying to mandarate the remote UE to use the same ID for 1a and 2b, so no ambiguity? Which interpretation is correct?</w:t>
              </w:r>
            </w:ins>
          </w:p>
        </w:tc>
      </w:tr>
      <w:tr w:rsidR="005C43FB" w14:paraId="3448BE92" w14:textId="77777777" w:rsidTr="00BF51E5">
        <w:tc>
          <w:tcPr>
            <w:tcW w:w="2078" w:type="dxa"/>
          </w:tcPr>
          <w:p w14:paraId="657423A4" w14:textId="53CC1145" w:rsidR="005C43FB" w:rsidRDefault="00DD1448" w:rsidP="00BF51E5">
            <w:pPr>
              <w:spacing w:after="0"/>
              <w:rPr>
                <w:lang w:val="sv-SE" w:eastAsia="zh-CN"/>
              </w:rPr>
            </w:pPr>
            <w:r>
              <w:rPr>
                <w:lang w:val="sv-SE" w:eastAsia="zh-CN"/>
              </w:rPr>
              <w:t>Ericsson</w:t>
            </w:r>
          </w:p>
        </w:tc>
        <w:tc>
          <w:tcPr>
            <w:tcW w:w="1828" w:type="dxa"/>
          </w:tcPr>
          <w:p w14:paraId="33883C9F" w14:textId="77DBFAD4" w:rsidR="005C43FB" w:rsidRDefault="00B4614D" w:rsidP="00BF51E5">
            <w:pPr>
              <w:spacing w:after="0"/>
              <w:rPr>
                <w:lang w:val="sv-SE" w:eastAsia="zh-CN"/>
              </w:rPr>
            </w:pPr>
            <w:r>
              <w:rPr>
                <w:lang w:val="sv-SE" w:eastAsia="zh-CN"/>
              </w:rPr>
              <w:t>1a, 3a</w:t>
            </w:r>
          </w:p>
        </w:tc>
        <w:tc>
          <w:tcPr>
            <w:tcW w:w="10406" w:type="dxa"/>
          </w:tcPr>
          <w:p w14:paraId="0C8A64C6" w14:textId="1AC6130D" w:rsidR="005C43FB" w:rsidRDefault="00B4614D" w:rsidP="00BF51E5">
            <w:pPr>
              <w:spacing w:after="0"/>
              <w:rPr>
                <w:lang w:val="sv-SE" w:eastAsia="zh-CN"/>
              </w:rPr>
            </w:pPr>
            <w:r>
              <w:rPr>
                <w:lang w:val="sv-SE" w:eastAsia="zh-CN"/>
              </w:rPr>
              <w:t xml:space="preserve">We share the concern raised by Qualcomm, although as OPPO pointed out, that disvoery ID and </w:t>
            </w:r>
            <w:r w:rsidR="00E41331">
              <w:rPr>
                <w:lang w:val="sv-SE" w:eastAsia="zh-CN"/>
              </w:rPr>
              <w:t xml:space="preserve">the ID to establish PC5 link with L2 relay UE may be different potentially, however, we think it is sufficient to have both Ids to be the same. </w:t>
            </w:r>
          </w:p>
        </w:tc>
      </w:tr>
      <w:tr w:rsidR="00C12D1F" w14:paraId="6CA53360" w14:textId="77777777" w:rsidTr="00BF51E5">
        <w:tc>
          <w:tcPr>
            <w:tcW w:w="2078" w:type="dxa"/>
          </w:tcPr>
          <w:p w14:paraId="73F1968A" w14:textId="65932AA0" w:rsidR="00C12D1F" w:rsidRPr="00C12D1F" w:rsidRDefault="00C12D1F" w:rsidP="00BF51E5">
            <w:pPr>
              <w:spacing w:after="0"/>
              <w:rPr>
                <w:rFonts w:eastAsia="PMingLiU"/>
                <w:lang w:val="sv-SE" w:eastAsia="zh-TW"/>
              </w:rPr>
            </w:pPr>
            <w:r w:rsidRPr="00C12D1F">
              <w:rPr>
                <w:rFonts w:eastAsia="PMingLiU"/>
                <w:lang w:val="sv-SE" w:eastAsia="zh-TW"/>
              </w:rPr>
              <w:t>MediaTek</w:t>
            </w:r>
          </w:p>
        </w:tc>
        <w:tc>
          <w:tcPr>
            <w:tcW w:w="1828" w:type="dxa"/>
          </w:tcPr>
          <w:p w14:paraId="1629102A" w14:textId="5820E547" w:rsidR="00C12D1F" w:rsidRPr="00C12D1F" w:rsidRDefault="00C12D1F" w:rsidP="00BF51E5">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405DE19E" w14:textId="3897B29F" w:rsidR="00C12D1F" w:rsidRPr="004B5760" w:rsidRDefault="004B5760" w:rsidP="00BF51E5">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C12D1F" w14:paraId="70D2E8F6" w14:textId="77777777" w:rsidTr="00BF51E5">
        <w:tc>
          <w:tcPr>
            <w:tcW w:w="2078" w:type="dxa"/>
          </w:tcPr>
          <w:p w14:paraId="7322ED43" w14:textId="40C5069D" w:rsidR="00C12D1F" w:rsidRDefault="00E13E49" w:rsidP="00BF51E5">
            <w:pPr>
              <w:spacing w:after="0"/>
              <w:rPr>
                <w:lang w:val="sv-SE" w:eastAsia="zh-CN"/>
              </w:rPr>
            </w:pPr>
            <w:r>
              <w:rPr>
                <w:lang w:val="sv-SE" w:eastAsia="zh-CN"/>
              </w:rPr>
              <w:t>Intel</w:t>
            </w:r>
          </w:p>
        </w:tc>
        <w:tc>
          <w:tcPr>
            <w:tcW w:w="1828" w:type="dxa"/>
          </w:tcPr>
          <w:p w14:paraId="1DF52186" w14:textId="1706A873" w:rsidR="00C12D1F" w:rsidRDefault="00F5288B" w:rsidP="00BF51E5">
            <w:pPr>
              <w:spacing w:after="0"/>
              <w:rPr>
                <w:lang w:val="sv-SE" w:eastAsia="zh-CN"/>
              </w:rPr>
            </w:pPr>
            <w:r>
              <w:rPr>
                <w:lang w:val="sv-SE" w:eastAsia="zh-CN"/>
              </w:rPr>
              <w:t>2b, 3a</w:t>
            </w:r>
          </w:p>
        </w:tc>
        <w:tc>
          <w:tcPr>
            <w:tcW w:w="10406" w:type="dxa"/>
          </w:tcPr>
          <w:p w14:paraId="6013C0A8" w14:textId="653763D1" w:rsidR="00C12D1F" w:rsidRDefault="00F5288B" w:rsidP="00BF51E5">
            <w:pPr>
              <w:spacing w:after="0"/>
              <w:rPr>
                <w:lang w:val="sv-SE" w:eastAsia="zh-CN"/>
              </w:rPr>
            </w:pPr>
            <w:r>
              <w:rPr>
                <w:lang w:val="sv-SE" w:eastAsia="zh-CN"/>
              </w:rPr>
              <w:t xml:space="preserve">We understand </w:t>
            </w:r>
            <w:r w:rsidR="00C63611">
              <w:rPr>
                <w:lang w:val="sv-SE" w:eastAsia="zh-CN"/>
              </w:rPr>
              <w:t xml:space="preserve">OPPO’s point </w:t>
            </w:r>
            <w:r w:rsidR="007A0526">
              <w:rPr>
                <w:lang w:val="sv-SE" w:eastAsia="zh-CN"/>
              </w:rPr>
              <w:t>that the source ID may be different (although we have not found explicit indication in SA2 TS 23.304) and  think it is probably safer to use 2b</w:t>
            </w:r>
            <w:r w:rsidR="00C63611">
              <w:rPr>
                <w:lang w:val="sv-SE" w:eastAsia="zh-CN"/>
              </w:rPr>
              <w:t xml:space="preserve">. </w:t>
            </w:r>
            <w:r w:rsidR="007A0526">
              <w:rPr>
                <w:lang w:val="sv-SE" w:eastAsia="zh-CN"/>
              </w:rPr>
              <w:t xml:space="preserve">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r w:rsidR="00C63611">
              <w:rPr>
                <w:lang w:val="sv-SE" w:eastAsia="zh-CN"/>
              </w:rPr>
              <w:t xml:space="preserve"> </w:t>
            </w:r>
          </w:p>
        </w:tc>
      </w:tr>
      <w:tr w:rsidR="00DF1E9C" w14:paraId="13344CBD" w14:textId="77777777" w:rsidTr="00BF51E5">
        <w:tc>
          <w:tcPr>
            <w:tcW w:w="2078" w:type="dxa"/>
          </w:tcPr>
          <w:p w14:paraId="4215BFB8" w14:textId="0C74D84D" w:rsidR="00DF1E9C" w:rsidRDefault="00DF1E9C" w:rsidP="00DF1E9C">
            <w:pPr>
              <w:spacing w:after="0"/>
              <w:rPr>
                <w:lang w:val="sv-SE" w:eastAsia="zh-CN"/>
              </w:rPr>
            </w:pPr>
            <w:r>
              <w:rPr>
                <w:rFonts w:hint="eastAsia"/>
                <w:lang w:val="sv-SE" w:eastAsia="zh-CN"/>
              </w:rPr>
              <w:t>H</w:t>
            </w:r>
            <w:r>
              <w:rPr>
                <w:lang w:val="sv-SE" w:eastAsia="zh-CN"/>
              </w:rPr>
              <w:t>uawei, HiSilicon</w:t>
            </w:r>
          </w:p>
        </w:tc>
        <w:tc>
          <w:tcPr>
            <w:tcW w:w="1828" w:type="dxa"/>
          </w:tcPr>
          <w:p w14:paraId="5768DE71" w14:textId="799AAF4D" w:rsidR="00DF1E9C" w:rsidRDefault="00DF1E9C" w:rsidP="00DF1E9C">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E44190E" w14:textId="77777777" w:rsidR="00DF1E9C" w:rsidRDefault="00DF1E9C" w:rsidP="00DF1E9C">
            <w:pPr>
              <w:spacing w:after="0"/>
              <w:rPr>
                <w:lang w:val="sv-SE" w:eastAsia="zh-CN"/>
              </w:rPr>
            </w:pPr>
            <w:r>
              <w:rPr>
                <w:rFonts w:hint="eastAsia"/>
                <w:lang w:val="sv-SE" w:eastAsia="zh-CN"/>
              </w:rPr>
              <w:t>S</w:t>
            </w:r>
            <w:r>
              <w:rPr>
                <w:lang w:val="sv-SE" w:eastAsia="zh-CN"/>
              </w:rPr>
              <w:t>hare the views from rapportuer.</w:t>
            </w:r>
          </w:p>
          <w:p w14:paraId="55820022" w14:textId="14E9FC00" w:rsidR="00DF1E9C" w:rsidRDefault="00DF1E9C" w:rsidP="00DF1E9C">
            <w:pPr>
              <w:spacing w:after="0"/>
            </w:pPr>
            <w:r w:rsidRPr="003E3B78">
              <w:rPr>
                <w:b/>
                <w:lang w:val="sv-SE" w:eastAsia="zh-CN"/>
              </w:rPr>
              <w:t>But</w:t>
            </w:r>
            <w:r>
              <w:rPr>
                <w:lang w:val="sv-SE" w:eastAsia="zh-CN"/>
              </w:rPr>
              <w:t xml:space="preserve">, do we really need to specify </w:t>
            </w:r>
            <w:r w:rsidR="003E3B78">
              <w:rPr>
                <w:lang w:val="sv-SE" w:eastAsia="zh-CN"/>
              </w:rPr>
              <w:t>the</w:t>
            </w:r>
            <w:r>
              <w:rPr>
                <w:lang w:val="sv-SE" w:eastAsia="zh-CN"/>
              </w:rPr>
              <w:t xml:space="preserve"> L2 ID </w:t>
            </w:r>
            <w:r w:rsidR="003E3B78">
              <w:rPr>
                <w:lang w:val="sv-SE" w:eastAsia="zh-CN"/>
              </w:rPr>
              <w:t>reporting from</w:t>
            </w:r>
            <w:r>
              <w:rPr>
                <w:lang w:val="sv-SE" w:eastAsia="zh-CN"/>
              </w:rPr>
              <w:t xml:space="preserve"> remote UE? For</w:t>
            </w:r>
            <w:r>
              <w:t xml:space="preserve"> direct-to-indirect path switch, the 1</w:t>
            </w:r>
            <w:r w:rsidRPr="00C47D0C">
              <w:rPr>
                <w:vertAlign w:val="superscript"/>
              </w:rPr>
              <w:t>st</w:t>
            </w:r>
            <w:r>
              <w:t xml:space="preserve"> UL SRAP data from remote UE will include local ID. Relay UE can identify the remote UE by the local ID. Why does relay UE need to know the L2 ID of the coming remote UE?</w:t>
            </w:r>
          </w:p>
          <w:p w14:paraId="717666E6" w14:textId="68777359" w:rsidR="009221C5"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[QC] </w:t>
            </w:r>
            <w:r>
              <w:rPr>
                <w:b/>
                <w:bCs/>
                <w:color w:val="E36C0A" w:themeColor="accent6" w:themeShade="BF"/>
                <w:lang w:val="sv-SE" w:eastAsia="zh-CN"/>
              </w:rPr>
              <w:t xml:space="preserve">The intention is to include </w:t>
            </w:r>
            <w:r w:rsidRPr="00593902">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199505C0" w14:textId="77777777" w:rsidR="009221C5" w:rsidRDefault="009221C5" w:rsidP="009221C5">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sidRPr="009221C5">
              <w:rPr>
                <w:highlight w:val="yellow"/>
              </w:rPr>
              <w:t>Remote UE’s local ID/AL ID and L2 ID</w:t>
            </w:r>
            <w:r>
              <w:t xml:space="preserve"> when preparing the direct-to-indirect path switch.</w:t>
            </w:r>
          </w:p>
          <w:p w14:paraId="004A7A69" w14:textId="56555DA4" w:rsidR="009221C5" w:rsidRPr="00950749"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 </w:t>
            </w:r>
            <w:r>
              <w:rPr>
                <w:b/>
                <w:bCs/>
                <w:color w:val="E36C0A" w:themeColor="accent6" w:themeShade="BF"/>
                <w:lang w:val="sv-SE" w:eastAsia="zh-CN"/>
              </w:rPr>
              <w:t>It is not for SRAP.</w:t>
            </w:r>
          </w:p>
          <w:p w14:paraId="6F7540F9" w14:textId="16ADF2DF" w:rsidR="009221C5" w:rsidRDefault="00FE1A9E" w:rsidP="00DF1E9C">
            <w:pPr>
              <w:spacing w:after="0"/>
              <w:rPr>
                <w:lang w:val="sv-SE" w:eastAsia="zh-CN"/>
              </w:rPr>
            </w:pPr>
            <w:ins w:id="5" w:author="Huawei-Yulong" w:date="2022-02-11T11:55:00Z">
              <w:r>
                <w:rPr>
                  <w:rFonts w:hint="eastAsia"/>
                  <w:lang w:val="sv-SE" w:eastAsia="zh-CN"/>
                </w:rPr>
                <w:t>[</w:t>
              </w:r>
              <w:r>
                <w:rPr>
                  <w:lang w:val="sv-SE" w:eastAsia="zh-CN"/>
                </w:rPr>
                <w:t>Huawei]: Yes, my point is ”L2 ID” in the above agreemen</w:t>
              </w:r>
            </w:ins>
            <w:ins w:id="6" w:author="Huawei-Yulong" w:date="2022-02-11T11:56:00Z">
              <w:r>
                <w:rPr>
                  <w:lang w:val="sv-SE" w:eastAsia="zh-CN"/>
                </w:rPr>
                <w:t>t</w:t>
              </w:r>
            </w:ins>
            <w:ins w:id="7" w:author="Huawei-Yulong" w:date="2022-02-11T12:01:00Z">
              <w:r w:rsidR="0067184A">
                <w:rPr>
                  <w:lang w:val="sv-SE" w:eastAsia="zh-CN"/>
                </w:rPr>
                <w:t xml:space="preserve"> </w:t>
              </w:r>
            </w:ins>
            <w:bookmarkStart w:id="8" w:name="_GoBack"/>
            <w:bookmarkEnd w:id="8"/>
            <w:ins w:id="9" w:author="Huawei-Yulong" w:date="2022-02-11T11:56:00Z">
              <w:r w:rsidR="007C5A46">
                <w:rPr>
                  <w:lang w:val="sv-SE" w:eastAsia="zh-CN"/>
                </w:rPr>
                <w:t>@116</w:t>
              </w:r>
              <w:r>
                <w:rPr>
                  <w:lang w:val="sv-SE" w:eastAsia="zh-CN"/>
                </w:rPr>
                <w:t xml:space="preserve"> is useless, since we agree the local ID carrid in PC5 SRAP</w:t>
              </w:r>
              <w:r w:rsidR="007C5A46">
                <w:rPr>
                  <w:lang w:val="sv-SE" w:eastAsia="zh-CN"/>
                </w:rPr>
                <w:t xml:space="preserve"> @116bis</w:t>
              </w:r>
              <w:r>
                <w:rPr>
                  <w:lang w:val="sv-SE" w:eastAsia="zh-CN"/>
                </w:rPr>
                <w:t>.</w:t>
              </w:r>
            </w:ins>
          </w:p>
          <w:p w14:paraId="6D2A84C4" w14:textId="77777777" w:rsidR="00DF1E9C" w:rsidRDefault="00DF1E9C" w:rsidP="00DF1E9C">
            <w:pPr>
              <w:spacing w:after="0"/>
              <w:rPr>
                <w:lang w:val="sv-SE" w:eastAsia="zh-CN"/>
              </w:rPr>
            </w:pPr>
          </w:p>
        </w:tc>
      </w:tr>
      <w:tr w:rsidR="00DD6C14" w14:paraId="4DD713F3" w14:textId="77777777" w:rsidTr="00BF51E5">
        <w:tc>
          <w:tcPr>
            <w:tcW w:w="2078" w:type="dxa"/>
          </w:tcPr>
          <w:p w14:paraId="608389ED" w14:textId="47414769" w:rsidR="00DD6C14" w:rsidRDefault="00DD6C14" w:rsidP="00DD6C14">
            <w:pPr>
              <w:spacing w:after="0"/>
              <w:rPr>
                <w:lang w:val="sv-SE" w:eastAsia="zh-CN"/>
              </w:rPr>
            </w:pPr>
            <w:r>
              <w:rPr>
                <w:lang w:val="sv-SE" w:eastAsia="zh-CN"/>
              </w:rPr>
              <w:t>Apple</w:t>
            </w:r>
          </w:p>
        </w:tc>
        <w:tc>
          <w:tcPr>
            <w:tcW w:w="1828" w:type="dxa"/>
          </w:tcPr>
          <w:p w14:paraId="314F3DE9" w14:textId="2E5D6495" w:rsidR="00DD6C14" w:rsidRDefault="00DD6C14" w:rsidP="00DD6C14">
            <w:pPr>
              <w:spacing w:after="0"/>
              <w:rPr>
                <w:lang w:val="sv-SE" w:eastAsia="zh-CN"/>
              </w:rPr>
            </w:pPr>
            <w:r>
              <w:rPr>
                <w:lang w:val="sv-SE" w:eastAsia="zh-CN"/>
              </w:rPr>
              <w:t>3a, 1a(?)</w:t>
            </w:r>
          </w:p>
        </w:tc>
        <w:tc>
          <w:tcPr>
            <w:tcW w:w="10406" w:type="dxa"/>
          </w:tcPr>
          <w:p w14:paraId="4FE86F03" w14:textId="77777777" w:rsidR="00DD6C14" w:rsidRDefault="00DD6C14" w:rsidP="00DD6C14">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4806F44D" w14:textId="22F7997D" w:rsidR="00DD6C14" w:rsidRDefault="00DD6C14" w:rsidP="00DD6C14">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af0"/>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62C853"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62C853"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16E77533" w:rsidR="005C43FB" w:rsidRDefault="00F47E36" w:rsidP="00BF51E5">
            <w:pPr>
              <w:spacing w:after="0"/>
              <w:rPr>
                <w:lang w:val="sv-SE" w:eastAsia="zh-CN"/>
              </w:rPr>
            </w:pPr>
            <w:r>
              <w:rPr>
                <w:lang w:val="sv-SE" w:eastAsia="zh-CN"/>
              </w:rPr>
              <w:t>Ericsson</w:t>
            </w:r>
          </w:p>
        </w:tc>
        <w:tc>
          <w:tcPr>
            <w:tcW w:w="1828" w:type="dxa"/>
          </w:tcPr>
          <w:p w14:paraId="5F27AEB0" w14:textId="56F33A10" w:rsidR="005C43FB" w:rsidRDefault="00F47E36" w:rsidP="00BF51E5">
            <w:pPr>
              <w:spacing w:after="0"/>
              <w:rPr>
                <w:lang w:val="sv-SE" w:eastAsia="zh-CN"/>
              </w:rPr>
            </w:pPr>
            <w:r>
              <w:rPr>
                <w:lang w:val="sv-SE" w:eastAsia="zh-CN"/>
              </w:rPr>
              <w:t>agree</w:t>
            </w:r>
          </w:p>
        </w:tc>
        <w:tc>
          <w:tcPr>
            <w:tcW w:w="10406" w:type="dxa"/>
          </w:tcPr>
          <w:p w14:paraId="10657ADE" w14:textId="25E60426" w:rsidR="005C43FB" w:rsidRDefault="00F47E36" w:rsidP="00BF51E5">
            <w:pPr>
              <w:spacing w:after="0"/>
              <w:rPr>
                <w:lang w:val="sv-SE" w:eastAsia="zh-CN"/>
              </w:rPr>
            </w:pPr>
            <w:r>
              <w:rPr>
                <w:lang w:val="sv-SE" w:eastAsia="zh-CN"/>
              </w:rPr>
              <w:t>Same as LTE</w:t>
            </w:r>
          </w:p>
        </w:tc>
      </w:tr>
      <w:tr w:rsidR="003654FA" w14:paraId="204F3E04" w14:textId="77777777" w:rsidTr="00BF51E5">
        <w:tc>
          <w:tcPr>
            <w:tcW w:w="2078" w:type="dxa"/>
          </w:tcPr>
          <w:p w14:paraId="29666D15" w14:textId="320016DB" w:rsidR="003654FA" w:rsidRPr="003654FA" w:rsidRDefault="003654F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9739518" w14:textId="1D808462" w:rsidR="003654FA" w:rsidRPr="003654FA" w:rsidRDefault="003654FA"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22BAB16" w14:textId="77777777" w:rsidR="003654FA" w:rsidRDefault="003654FA" w:rsidP="00BF51E5">
            <w:pPr>
              <w:spacing w:after="0"/>
              <w:rPr>
                <w:lang w:val="sv-SE" w:eastAsia="zh-CN"/>
              </w:rPr>
            </w:pPr>
          </w:p>
        </w:tc>
      </w:tr>
      <w:tr w:rsidR="003654FA" w14:paraId="0B81BAF6" w14:textId="77777777" w:rsidTr="00BF51E5">
        <w:tc>
          <w:tcPr>
            <w:tcW w:w="2078" w:type="dxa"/>
          </w:tcPr>
          <w:p w14:paraId="26850227" w14:textId="4E8994B9" w:rsidR="003654FA" w:rsidRDefault="00E13E49" w:rsidP="00BF51E5">
            <w:pPr>
              <w:spacing w:after="0"/>
              <w:rPr>
                <w:lang w:val="sv-SE" w:eastAsia="zh-CN"/>
              </w:rPr>
            </w:pPr>
            <w:r>
              <w:rPr>
                <w:lang w:val="sv-SE" w:eastAsia="zh-CN"/>
              </w:rPr>
              <w:t>Intel</w:t>
            </w:r>
          </w:p>
        </w:tc>
        <w:tc>
          <w:tcPr>
            <w:tcW w:w="1828" w:type="dxa"/>
          </w:tcPr>
          <w:p w14:paraId="57B04964" w14:textId="6267C6C8" w:rsidR="003654FA" w:rsidRDefault="00E13E49" w:rsidP="00BF51E5">
            <w:pPr>
              <w:spacing w:after="0"/>
              <w:rPr>
                <w:lang w:val="sv-SE" w:eastAsia="zh-CN"/>
              </w:rPr>
            </w:pPr>
            <w:r>
              <w:rPr>
                <w:lang w:val="sv-SE" w:eastAsia="zh-CN"/>
              </w:rPr>
              <w:t>Agree</w:t>
            </w:r>
          </w:p>
        </w:tc>
        <w:tc>
          <w:tcPr>
            <w:tcW w:w="10406" w:type="dxa"/>
          </w:tcPr>
          <w:p w14:paraId="20FC5626" w14:textId="77777777" w:rsidR="003654FA" w:rsidRDefault="003654FA" w:rsidP="00BF51E5">
            <w:pPr>
              <w:spacing w:after="0"/>
              <w:rPr>
                <w:lang w:val="sv-SE" w:eastAsia="zh-CN"/>
              </w:rPr>
            </w:pPr>
          </w:p>
        </w:tc>
      </w:tr>
      <w:tr w:rsidR="003E3B78" w14:paraId="27AD3EC4" w14:textId="77777777" w:rsidTr="00BF51E5">
        <w:tc>
          <w:tcPr>
            <w:tcW w:w="2078" w:type="dxa"/>
          </w:tcPr>
          <w:p w14:paraId="7F2B27BA" w14:textId="1FCC626B"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35A00647" w14:textId="7EE86BFF" w:rsidR="003E3B78" w:rsidRDefault="003E3B78" w:rsidP="003E3B78">
            <w:pPr>
              <w:spacing w:after="0"/>
              <w:rPr>
                <w:lang w:val="sv-SE" w:eastAsia="zh-CN"/>
              </w:rPr>
            </w:pPr>
            <w:r>
              <w:rPr>
                <w:rFonts w:hint="eastAsia"/>
                <w:lang w:val="sv-SE" w:eastAsia="zh-CN"/>
              </w:rPr>
              <w:t>A</w:t>
            </w:r>
            <w:r>
              <w:rPr>
                <w:lang w:val="sv-SE" w:eastAsia="zh-CN"/>
              </w:rPr>
              <w:t>gree</w:t>
            </w:r>
          </w:p>
        </w:tc>
        <w:tc>
          <w:tcPr>
            <w:tcW w:w="10406" w:type="dxa"/>
          </w:tcPr>
          <w:p w14:paraId="571DA76F" w14:textId="77777777" w:rsidR="003E3B78" w:rsidRDefault="003E3B78" w:rsidP="003E3B78">
            <w:pPr>
              <w:spacing w:after="0"/>
              <w:rPr>
                <w:lang w:val="sv-SE" w:eastAsia="zh-CN"/>
              </w:rPr>
            </w:pPr>
          </w:p>
        </w:tc>
      </w:tr>
      <w:tr w:rsidR="00DD6C14" w14:paraId="0056A68C" w14:textId="77777777" w:rsidTr="00BF51E5">
        <w:tc>
          <w:tcPr>
            <w:tcW w:w="2078" w:type="dxa"/>
          </w:tcPr>
          <w:p w14:paraId="588E4845" w14:textId="4D3F17D5" w:rsidR="00DD6C14" w:rsidRDefault="00DD6C14" w:rsidP="00DD6C14">
            <w:pPr>
              <w:spacing w:after="0"/>
              <w:rPr>
                <w:lang w:val="sv-SE" w:eastAsia="zh-CN"/>
              </w:rPr>
            </w:pPr>
            <w:r>
              <w:rPr>
                <w:lang w:val="sv-SE" w:eastAsia="zh-CN"/>
              </w:rPr>
              <w:t>Apple</w:t>
            </w:r>
          </w:p>
        </w:tc>
        <w:tc>
          <w:tcPr>
            <w:tcW w:w="1828" w:type="dxa"/>
          </w:tcPr>
          <w:p w14:paraId="65775262" w14:textId="08822F35" w:rsidR="00DD6C14" w:rsidRDefault="00DD6C14" w:rsidP="00DD6C14">
            <w:pPr>
              <w:spacing w:after="0"/>
              <w:rPr>
                <w:lang w:val="sv-SE" w:eastAsia="zh-CN"/>
              </w:rPr>
            </w:pPr>
            <w:r>
              <w:rPr>
                <w:lang w:val="sv-SE" w:eastAsia="zh-CN"/>
              </w:rPr>
              <w:t>Agree</w:t>
            </w:r>
          </w:p>
        </w:tc>
        <w:tc>
          <w:tcPr>
            <w:tcW w:w="10406" w:type="dxa"/>
          </w:tcPr>
          <w:p w14:paraId="2DA07935" w14:textId="77777777" w:rsidR="00DD6C14" w:rsidRDefault="00DD6C14" w:rsidP="00DD6C14">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af0"/>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62C853"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62C853"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r>
              <w:rPr>
                <w:rFonts w:hint="eastAsia"/>
                <w:lang w:val="sv-SE" w:eastAsia="zh-CN"/>
              </w:rPr>
              <w:t>[</w:t>
            </w:r>
            <w:r>
              <w:rPr>
                <w:lang w:val="sv-SE" w:eastAsia="zh-CN"/>
              </w:rPr>
              <w:t xml:space="preserve">OPPO] 1 and 2 seems similar to the current </w:t>
            </w:r>
            <w:r w:rsidR="004D24D1">
              <w:rPr>
                <w:lang w:val="sv-SE" w:eastAsia="zh-CN"/>
              </w:rPr>
              <w:t>spec</w:t>
            </w:r>
            <w:r>
              <w:rPr>
                <w:lang w:val="sv-SE" w:eastAsia="zh-CN"/>
              </w:rPr>
              <w:t xml:space="preserve"> for communication</w:t>
            </w:r>
            <w:r w:rsidR="004D24D1">
              <w:rPr>
                <w:lang w:val="sv-SE" w:eastAsia="zh-CN"/>
              </w:rPr>
              <w:t>, rapp understand it is straightforward</w:t>
            </w:r>
            <w:r>
              <w:rPr>
                <w:lang w:val="sv-SE" w:eastAsia="zh-CN"/>
              </w:rPr>
              <w:t xml:space="preserve">. </w:t>
            </w:r>
            <w:r w:rsidR="004D24D1">
              <w:rPr>
                <w:lang w:val="sv-SE" w:eastAsia="zh-CN"/>
              </w:rPr>
              <w:t>For 3, it relies on the output from 1a (for communication), and if it is for discovery, rapp understand there is no spec in S2 saying link layer ID update is applicable to discovery as well.</w:t>
            </w:r>
          </w:p>
        </w:tc>
      </w:tr>
      <w:tr w:rsidR="005C43FB" w14:paraId="76C62FEF" w14:textId="77777777" w:rsidTr="00BF51E5">
        <w:tc>
          <w:tcPr>
            <w:tcW w:w="2078" w:type="dxa"/>
          </w:tcPr>
          <w:p w14:paraId="424BD55F" w14:textId="6F72AF06" w:rsidR="005C43FB" w:rsidRDefault="0066196D" w:rsidP="00BF51E5">
            <w:pPr>
              <w:spacing w:after="0"/>
              <w:rPr>
                <w:lang w:val="sv-SE" w:eastAsia="zh-CN"/>
              </w:rPr>
            </w:pPr>
            <w:r>
              <w:rPr>
                <w:lang w:val="sv-SE" w:eastAsia="zh-CN"/>
              </w:rPr>
              <w:t>Ericsson</w:t>
            </w:r>
          </w:p>
        </w:tc>
        <w:tc>
          <w:tcPr>
            <w:tcW w:w="1828" w:type="dxa"/>
          </w:tcPr>
          <w:p w14:paraId="72456750" w14:textId="7D5DF426" w:rsidR="005C43FB" w:rsidRDefault="000A4EBA" w:rsidP="00BF51E5">
            <w:pPr>
              <w:spacing w:after="0"/>
              <w:rPr>
                <w:lang w:val="sv-SE" w:eastAsia="zh-CN"/>
              </w:rPr>
            </w:pPr>
            <w:r>
              <w:rPr>
                <w:lang w:val="sv-SE" w:eastAsia="zh-CN"/>
              </w:rPr>
              <w:t>comments</w:t>
            </w:r>
          </w:p>
        </w:tc>
        <w:tc>
          <w:tcPr>
            <w:tcW w:w="10406" w:type="dxa"/>
          </w:tcPr>
          <w:p w14:paraId="6B99650A" w14:textId="0D138D8D" w:rsidR="005C43FB" w:rsidRDefault="000A4EBA" w:rsidP="00BF51E5">
            <w:pPr>
              <w:spacing w:after="0"/>
              <w:rPr>
                <w:lang w:val="sv-SE" w:eastAsia="zh-CN"/>
              </w:rPr>
            </w:pPr>
            <w:r>
              <w:rPr>
                <w:lang w:val="sv-SE" w:eastAsia="zh-CN"/>
              </w:rPr>
              <w:t>Agree with Qualcomm, 3) seems need to be captured in the spec, regarding ”conditions”</w:t>
            </w:r>
            <w:r w:rsidR="00EF5FDB">
              <w:rPr>
                <w:lang w:val="sv-SE" w:eastAsia="zh-CN"/>
              </w:rPr>
              <w:t xml:space="preserve"> when L2 ID report needs to be performed</w:t>
            </w:r>
          </w:p>
        </w:tc>
      </w:tr>
      <w:tr w:rsidR="001479CE" w14:paraId="75E2D483" w14:textId="77777777" w:rsidTr="00BF51E5">
        <w:tc>
          <w:tcPr>
            <w:tcW w:w="2078" w:type="dxa"/>
          </w:tcPr>
          <w:p w14:paraId="6711AC05" w14:textId="4CDBA434" w:rsidR="001479CE" w:rsidRPr="001479CE" w:rsidRDefault="001479CE"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0134AD" w14:textId="77777777" w:rsidR="001479CE" w:rsidRDefault="001479CE" w:rsidP="00BF51E5">
            <w:pPr>
              <w:spacing w:after="0"/>
              <w:rPr>
                <w:lang w:val="sv-SE" w:eastAsia="zh-CN"/>
              </w:rPr>
            </w:pPr>
          </w:p>
        </w:tc>
        <w:tc>
          <w:tcPr>
            <w:tcW w:w="10406" w:type="dxa"/>
          </w:tcPr>
          <w:p w14:paraId="454EAA2A" w14:textId="1576C597" w:rsidR="001479CE" w:rsidRPr="001479CE" w:rsidRDefault="001479CE" w:rsidP="00BF51E5">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1479CE" w14:paraId="0C5EBE81" w14:textId="77777777" w:rsidTr="00BF51E5">
        <w:tc>
          <w:tcPr>
            <w:tcW w:w="2078" w:type="dxa"/>
          </w:tcPr>
          <w:p w14:paraId="5881B5C4" w14:textId="37389939" w:rsidR="001479CE" w:rsidRDefault="00E13E49" w:rsidP="00BF51E5">
            <w:pPr>
              <w:spacing w:after="0"/>
              <w:rPr>
                <w:lang w:val="sv-SE" w:eastAsia="zh-CN"/>
              </w:rPr>
            </w:pPr>
            <w:r>
              <w:rPr>
                <w:lang w:val="sv-SE" w:eastAsia="zh-CN"/>
              </w:rPr>
              <w:t>Intel</w:t>
            </w:r>
          </w:p>
        </w:tc>
        <w:tc>
          <w:tcPr>
            <w:tcW w:w="1828" w:type="dxa"/>
          </w:tcPr>
          <w:p w14:paraId="0326FE2B" w14:textId="357C631F" w:rsidR="001479CE" w:rsidRDefault="00E13E49" w:rsidP="00BF51E5">
            <w:pPr>
              <w:spacing w:after="0"/>
              <w:rPr>
                <w:lang w:val="sv-SE" w:eastAsia="zh-CN"/>
              </w:rPr>
            </w:pPr>
            <w:r>
              <w:rPr>
                <w:lang w:val="sv-SE" w:eastAsia="zh-CN"/>
              </w:rPr>
              <w:t>Agree</w:t>
            </w:r>
          </w:p>
        </w:tc>
        <w:tc>
          <w:tcPr>
            <w:tcW w:w="10406" w:type="dxa"/>
          </w:tcPr>
          <w:p w14:paraId="09F1628F" w14:textId="77777777" w:rsidR="001479CE" w:rsidRDefault="001479CE" w:rsidP="00BF51E5">
            <w:pPr>
              <w:spacing w:after="0"/>
              <w:rPr>
                <w:lang w:val="sv-SE" w:eastAsia="zh-CN"/>
              </w:rPr>
            </w:pPr>
          </w:p>
        </w:tc>
      </w:tr>
      <w:tr w:rsidR="003E3B78" w14:paraId="7808DD79" w14:textId="77777777" w:rsidTr="00BF51E5">
        <w:tc>
          <w:tcPr>
            <w:tcW w:w="2078" w:type="dxa"/>
          </w:tcPr>
          <w:p w14:paraId="2C0C50C0" w14:textId="21AFE67D"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6F828D58" w14:textId="742A1B14" w:rsidR="003E3B78" w:rsidRDefault="003E3B78" w:rsidP="003E3B78">
            <w:pPr>
              <w:spacing w:after="0"/>
              <w:rPr>
                <w:lang w:val="sv-SE" w:eastAsia="zh-CN"/>
              </w:rPr>
            </w:pPr>
            <w:r>
              <w:rPr>
                <w:lang w:val="sv-SE" w:eastAsia="zh-CN"/>
              </w:rPr>
              <w:t>Agree</w:t>
            </w:r>
          </w:p>
        </w:tc>
        <w:tc>
          <w:tcPr>
            <w:tcW w:w="10406" w:type="dxa"/>
          </w:tcPr>
          <w:p w14:paraId="7E7560A0" w14:textId="77777777" w:rsidR="003E3B78" w:rsidRDefault="003E3B78" w:rsidP="003E3B78">
            <w:pPr>
              <w:spacing w:after="0"/>
              <w:rPr>
                <w:lang w:val="sv-SE" w:eastAsia="zh-CN"/>
              </w:rPr>
            </w:pPr>
          </w:p>
        </w:tc>
      </w:tr>
      <w:tr w:rsidR="00DD6C14" w14:paraId="0AEA93CE" w14:textId="77777777" w:rsidTr="00BF51E5">
        <w:tc>
          <w:tcPr>
            <w:tcW w:w="2078" w:type="dxa"/>
          </w:tcPr>
          <w:p w14:paraId="7A489D82" w14:textId="2FA4D7AA" w:rsidR="00DD6C14" w:rsidRDefault="00DD6C14" w:rsidP="00DD6C14">
            <w:pPr>
              <w:spacing w:after="0"/>
              <w:rPr>
                <w:lang w:val="sv-SE" w:eastAsia="zh-CN"/>
              </w:rPr>
            </w:pPr>
            <w:r>
              <w:rPr>
                <w:lang w:val="sv-SE" w:eastAsia="zh-CN"/>
              </w:rPr>
              <w:t>Apple</w:t>
            </w:r>
          </w:p>
        </w:tc>
        <w:tc>
          <w:tcPr>
            <w:tcW w:w="1828" w:type="dxa"/>
          </w:tcPr>
          <w:p w14:paraId="4ECF8554" w14:textId="61F2502D" w:rsidR="00DD6C14" w:rsidRDefault="00DD6C14" w:rsidP="00DD6C14">
            <w:pPr>
              <w:spacing w:after="0"/>
              <w:rPr>
                <w:lang w:val="sv-SE" w:eastAsia="zh-CN"/>
              </w:rPr>
            </w:pPr>
            <w:r>
              <w:rPr>
                <w:lang w:val="sv-SE" w:eastAsia="zh-CN"/>
              </w:rPr>
              <w:t>No</w:t>
            </w:r>
          </w:p>
        </w:tc>
        <w:tc>
          <w:tcPr>
            <w:tcW w:w="10406" w:type="dxa"/>
          </w:tcPr>
          <w:p w14:paraId="27FAA9C3" w14:textId="77777777" w:rsidR="00DD6C14" w:rsidRDefault="00DD6C14" w:rsidP="00DD6C14">
            <w:pPr>
              <w:spacing w:after="0"/>
              <w:rPr>
                <w:lang w:val="sv-SE" w:eastAsia="zh-CN"/>
              </w:rPr>
            </w:pPr>
            <w:r>
              <w:rPr>
                <w:lang w:val="sv-SE" w:eastAsia="zh-CN"/>
              </w:rPr>
              <w:t>We agree with Qualcomm that Src L2 ID change has to be considered and UE need trigger reporting in those cases.</w:t>
            </w:r>
          </w:p>
          <w:p w14:paraId="0A3AC029" w14:textId="564F6864" w:rsidR="00DD6C14" w:rsidRDefault="00DD6C14" w:rsidP="00DD6C14">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w:t>
      </w:r>
      <w:commentRangeStart w:id="10"/>
      <w:r>
        <w:rPr>
          <w:b/>
          <w:lang w:eastAsia="zh-CN"/>
        </w:rPr>
        <w:t xml:space="preserve">), the destination ID </w:t>
      </w:r>
      <w:commentRangeEnd w:id="10"/>
      <w:r w:rsidR="00810B67">
        <w:rPr>
          <w:rStyle w:val="af4"/>
        </w:rPr>
        <w:commentReference w:id="10"/>
      </w:r>
      <w:r>
        <w:rPr>
          <w:b/>
          <w:lang w:eastAsia="zh-CN"/>
        </w:rPr>
        <w:t>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0"/>
        <w:tblW w:w="14312" w:type="dxa"/>
        <w:tblLook w:val="04A0" w:firstRow="1" w:lastRow="0" w:firstColumn="1" w:lastColumn="0" w:noHBand="0" w:noVBand="1"/>
      </w:tblPr>
      <w:tblGrid>
        <w:gridCol w:w="2047"/>
        <w:gridCol w:w="2122"/>
        <w:gridCol w:w="10143"/>
      </w:tblGrid>
      <w:tr w:rsidR="005C43FB" w14:paraId="2E36FE8C" w14:textId="77777777" w:rsidTr="003E3B78">
        <w:tc>
          <w:tcPr>
            <w:tcW w:w="2047" w:type="dxa"/>
            <w:shd w:val="clear" w:color="auto" w:fill="62C853"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2122" w:type="dxa"/>
            <w:shd w:val="clear" w:color="auto" w:fill="62C853"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143" w:type="dxa"/>
            <w:shd w:val="clear" w:color="auto" w:fill="62C853"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3E3B78">
        <w:tc>
          <w:tcPr>
            <w:tcW w:w="2047"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2122"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143"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3E3B78">
        <w:tc>
          <w:tcPr>
            <w:tcW w:w="2047" w:type="dxa"/>
          </w:tcPr>
          <w:p w14:paraId="65B28883" w14:textId="7F42AD2A" w:rsidR="005C43FB" w:rsidRDefault="00A8591B" w:rsidP="00BF51E5">
            <w:pPr>
              <w:spacing w:after="0"/>
              <w:rPr>
                <w:lang w:val="sv-SE" w:eastAsia="zh-CN"/>
              </w:rPr>
            </w:pPr>
            <w:r>
              <w:rPr>
                <w:lang w:val="sv-SE" w:eastAsia="zh-CN"/>
              </w:rPr>
              <w:t>Qualcomm</w:t>
            </w:r>
          </w:p>
        </w:tc>
        <w:tc>
          <w:tcPr>
            <w:tcW w:w="2122" w:type="dxa"/>
          </w:tcPr>
          <w:p w14:paraId="0D2C08BF" w14:textId="7D80D6F3" w:rsidR="005C43FB" w:rsidRDefault="00316BE0" w:rsidP="00BF51E5">
            <w:pPr>
              <w:spacing w:after="0"/>
              <w:rPr>
                <w:lang w:val="sv-SE" w:eastAsia="zh-CN"/>
              </w:rPr>
            </w:pPr>
            <w:r>
              <w:rPr>
                <w:lang w:val="sv-SE" w:eastAsia="zh-CN"/>
              </w:rPr>
              <w:t>Agree with OPPO</w:t>
            </w:r>
          </w:p>
        </w:tc>
        <w:tc>
          <w:tcPr>
            <w:tcW w:w="10143"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3E3B78">
        <w:tc>
          <w:tcPr>
            <w:tcW w:w="2047" w:type="dxa"/>
          </w:tcPr>
          <w:p w14:paraId="03BB145D" w14:textId="1AB8CD9C" w:rsidR="002A6289" w:rsidRDefault="000813CB" w:rsidP="00BF51E5">
            <w:pPr>
              <w:spacing w:after="0"/>
              <w:rPr>
                <w:lang w:val="sv-SE" w:eastAsia="zh-CN"/>
              </w:rPr>
            </w:pPr>
            <w:r>
              <w:rPr>
                <w:lang w:val="sv-SE" w:eastAsia="zh-CN"/>
              </w:rPr>
              <w:t>Ericsson</w:t>
            </w:r>
          </w:p>
        </w:tc>
        <w:tc>
          <w:tcPr>
            <w:tcW w:w="2122" w:type="dxa"/>
          </w:tcPr>
          <w:p w14:paraId="3B08D3A1" w14:textId="60004474" w:rsidR="002A6289" w:rsidRDefault="000813CB" w:rsidP="00BF51E5">
            <w:pPr>
              <w:spacing w:after="0"/>
              <w:rPr>
                <w:lang w:val="sv-SE" w:eastAsia="zh-CN"/>
              </w:rPr>
            </w:pPr>
            <w:r>
              <w:rPr>
                <w:lang w:val="sv-SE" w:eastAsia="zh-CN"/>
              </w:rPr>
              <w:t>Agree with OPPO</w:t>
            </w:r>
          </w:p>
        </w:tc>
        <w:tc>
          <w:tcPr>
            <w:tcW w:w="10143" w:type="dxa"/>
          </w:tcPr>
          <w:p w14:paraId="5CABA8E5" w14:textId="77777777" w:rsidR="002A6289" w:rsidRDefault="002A6289" w:rsidP="00BF51E5">
            <w:pPr>
              <w:spacing w:after="0"/>
              <w:rPr>
                <w:lang w:val="sv-SE" w:eastAsia="zh-CN"/>
              </w:rPr>
            </w:pPr>
          </w:p>
        </w:tc>
      </w:tr>
      <w:tr w:rsidR="00840FEA" w14:paraId="5FA8D48A" w14:textId="77777777" w:rsidTr="003E3B78">
        <w:tc>
          <w:tcPr>
            <w:tcW w:w="2047" w:type="dxa"/>
          </w:tcPr>
          <w:p w14:paraId="40EDEB28" w14:textId="6B7194FE" w:rsidR="00840FEA" w:rsidRPr="00840FEA" w:rsidRDefault="00840FE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02633128" w14:textId="76A5A482" w:rsidR="00840FEA" w:rsidRPr="00840FEA" w:rsidRDefault="00840FEA" w:rsidP="00BF51E5">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326173EB" w14:textId="77777777" w:rsidR="00840FEA" w:rsidRDefault="00840FEA" w:rsidP="00BF51E5">
            <w:pPr>
              <w:spacing w:after="0"/>
              <w:rPr>
                <w:lang w:val="sv-SE" w:eastAsia="zh-CN"/>
              </w:rPr>
            </w:pPr>
          </w:p>
        </w:tc>
      </w:tr>
      <w:tr w:rsidR="00840FEA" w14:paraId="5D7AA091" w14:textId="77777777" w:rsidTr="003E3B78">
        <w:tc>
          <w:tcPr>
            <w:tcW w:w="2047" w:type="dxa"/>
          </w:tcPr>
          <w:p w14:paraId="36403491" w14:textId="5D147495" w:rsidR="00840FEA" w:rsidRDefault="00E13E49" w:rsidP="00BF51E5">
            <w:pPr>
              <w:spacing w:after="0"/>
              <w:rPr>
                <w:lang w:val="sv-SE" w:eastAsia="zh-CN"/>
              </w:rPr>
            </w:pPr>
            <w:r>
              <w:rPr>
                <w:lang w:val="sv-SE" w:eastAsia="zh-CN"/>
              </w:rPr>
              <w:t>Intel</w:t>
            </w:r>
          </w:p>
        </w:tc>
        <w:tc>
          <w:tcPr>
            <w:tcW w:w="2122" w:type="dxa"/>
          </w:tcPr>
          <w:p w14:paraId="582D6808" w14:textId="3F868739" w:rsidR="00840FEA" w:rsidRDefault="00E13E49" w:rsidP="00BF51E5">
            <w:pPr>
              <w:spacing w:after="0"/>
              <w:rPr>
                <w:lang w:val="sv-SE" w:eastAsia="zh-CN"/>
              </w:rPr>
            </w:pPr>
            <w:r>
              <w:rPr>
                <w:lang w:val="sv-SE" w:eastAsia="zh-CN"/>
              </w:rPr>
              <w:t>Agree with OPPO</w:t>
            </w:r>
          </w:p>
        </w:tc>
        <w:tc>
          <w:tcPr>
            <w:tcW w:w="10143" w:type="dxa"/>
          </w:tcPr>
          <w:p w14:paraId="60FCCE13" w14:textId="77777777" w:rsidR="00840FEA" w:rsidRDefault="00840FEA" w:rsidP="00BF51E5">
            <w:pPr>
              <w:spacing w:after="0"/>
              <w:rPr>
                <w:lang w:val="sv-SE" w:eastAsia="zh-CN"/>
              </w:rPr>
            </w:pPr>
          </w:p>
        </w:tc>
      </w:tr>
      <w:tr w:rsidR="003E3B78" w14:paraId="0A8983C7" w14:textId="77777777" w:rsidTr="003E3B78">
        <w:tc>
          <w:tcPr>
            <w:tcW w:w="2047" w:type="dxa"/>
          </w:tcPr>
          <w:p w14:paraId="16E18038" w14:textId="6B638416"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2122" w:type="dxa"/>
          </w:tcPr>
          <w:p w14:paraId="6400987E" w14:textId="77777777" w:rsidR="003E3B78" w:rsidRDefault="003E3B78" w:rsidP="003E3B78">
            <w:pPr>
              <w:spacing w:after="0"/>
              <w:rPr>
                <w:lang w:val="sv-SE" w:eastAsia="zh-CN"/>
              </w:rPr>
            </w:pPr>
          </w:p>
        </w:tc>
        <w:tc>
          <w:tcPr>
            <w:tcW w:w="10143" w:type="dxa"/>
          </w:tcPr>
          <w:p w14:paraId="63CF437D" w14:textId="77777777" w:rsidR="003E3B78" w:rsidRDefault="003E3B78" w:rsidP="003E3B78">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05E703CD" w14:textId="215D0A39" w:rsidR="003E3B78" w:rsidRDefault="003E3B78" w:rsidP="003E3B78">
            <w:pPr>
              <w:spacing w:after="0"/>
              <w:rPr>
                <w:lang w:val="sv-SE" w:eastAsia="zh-CN"/>
              </w:rPr>
            </w:pPr>
            <w:r>
              <w:rPr>
                <w:lang w:val="sv-SE" w:eastAsia="zh-CN"/>
              </w:rPr>
              <w:t>We acctually produced significant agremments for SL relay. Let’s not further agree something if it can be derived from existing agreement.</w:t>
            </w:r>
          </w:p>
        </w:tc>
      </w:tr>
      <w:tr w:rsidR="00DD6C14" w14:paraId="58E5E471" w14:textId="77777777" w:rsidTr="003E3B78">
        <w:tc>
          <w:tcPr>
            <w:tcW w:w="2047" w:type="dxa"/>
          </w:tcPr>
          <w:p w14:paraId="64F0667A" w14:textId="089EA6BA" w:rsidR="00DD6C14" w:rsidRDefault="00DD6C14" w:rsidP="00DD6C14">
            <w:pPr>
              <w:spacing w:after="0"/>
              <w:rPr>
                <w:lang w:val="sv-SE" w:eastAsia="zh-CN"/>
              </w:rPr>
            </w:pPr>
            <w:r>
              <w:rPr>
                <w:lang w:val="sv-SE" w:eastAsia="zh-CN"/>
              </w:rPr>
              <w:t>Apple</w:t>
            </w:r>
          </w:p>
        </w:tc>
        <w:tc>
          <w:tcPr>
            <w:tcW w:w="2122" w:type="dxa"/>
          </w:tcPr>
          <w:p w14:paraId="7598382C" w14:textId="496EF14E" w:rsidR="00DD6C14" w:rsidRDefault="00DD6C14" w:rsidP="00DD6C14">
            <w:pPr>
              <w:spacing w:after="0"/>
              <w:rPr>
                <w:lang w:val="sv-SE" w:eastAsia="zh-CN"/>
              </w:rPr>
            </w:pPr>
            <w:r>
              <w:rPr>
                <w:lang w:val="sv-SE" w:eastAsia="zh-CN"/>
              </w:rPr>
              <w:t>Same view as OPPO</w:t>
            </w:r>
          </w:p>
        </w:tc>
        <w:tc>
          <w:tcPr>
            <w:tcW w:w="10143" w:type="dxa"/>
          </w:tcPr>
          <w:p w14:paraId="6BAFF8BA" w14:textId="77777777" w:rsidR="00DD6C14" w:rsidRDefault="00DD6C14" w:rsidP="00DD6C14">
            <w:pPr>
              <w:spacing w:after="0"/>
              <w:rPr>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af0"/>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62C853"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62C853"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0699EB2E" w:rsidR="005C43FB" w:rsidRDefault="000D049B" w:rsidP="00BF51E5">
            <w:pPr>
              <w:spacing w:after="0"/>
              <w:rPr>
                <w:lang w:val="sv-SE" w:eastAsia="zh-CN"/>
              </w:rPr>
            </w:pPr>
            <w:r>
              <w:rPr>
                <w:lang w:val="sv-SE" w:eastAsia="zh-CN"/>
              </w:rPr>
              <w:t>Ericsson</w:t>
            </w:r>
          </w:p>
        </w:tc>
        <w:tc>
          <w:tcPr>
            <w:tcW w:w="1828" w:type="dxa"/>
          </w:tcPr>
          <w:p w14:paraId="69646EF6" w14:textId="026AE379" w:rsidR="005C43FB" w:rsidRDefault="000D049B" w:rsidP="00BF51E5">
            <w:pPr>
              <w:spacing w:after="0"/>
              <w:rPr>
                <w:lang w:val="sv-SE" w:eastAsia="zh-CN"/>
              </w:rPr>
            </w:pPr>
            <w:r>
              <w:rPr>
                <w:lang w:val="sv-SE" w:eastAsia="zh-CN"/>
              </w:rPr>
              <w:t>no</w:t>
            </w:r>
          </w:p>
        </w:tc>
        <w:tc>
          <w:tcPr>
            <w:tcW w:w="10406" w:type="dxa"/>
          </w:tcPr>
          <w:p w14:paraId="4D01C52F" w14:textId="64F878DC" w:rsidR="005C43FB" w:rsidRDefault="000D049B" w:rsidP="00BF51E5">
            <w:pPr>
              <w:spacing w:after="0"/>
              <w:rPr>
                <w:lang w:val="sv-SE" w:eastAsia="zh-CN"/>
              </w:rPr>
            </w:pPr>
            <w:r>
              <w:rPr>
                <w:lang w:val="sv-SE" w:eastAsia="zh-CN"/>
              </w:rPr>
              <w:t>Relay discovery and non relay discovery use the same SRB and the same resource pool, therefore, gNB doesn’t need to treat them differently.</w:t>
            </w:r>
          </w:p>
        </w:tc>
      </w:tr>
      <w:tr w:rsidR="00BC3B99" w14:paraId="47D9D95B" w14:textId="77777777" w:rsidTr="00BF51E5">
        <w:tc>
          <w:tcPr>
            <w:tcW w:w="2078" w:type="dxa"/>
          </w:tcPr>
          <w:p w14:paraId="3FF0366B" w14:textId="7E2EFEA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647B9D" w14:textId="7D4E80CE" w:rsidR="00BC3B99" w:rsidRPr="00BC3B99" w:rsidRDefault="00BC3B99" w:rsidP="00BF51E5">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12E72096" w14:textId="77777777" w:rsidR="00BC3B99" w:rsidRDefault="00BC3B99" w:rsidP="00BF51E5">
            <w:pPr>
              <w:spacing w:after="0"/>
              <w:rPr>
                <w:lang w:val="sv-SE" w:eastAsia="zh-CN"/>
              </w:rPr>
            </w:pPr>
          </w:p>
        </w:tc>
      </w:tr>
      <w:tr w:rsidR="00BC3B99" w14:paraId="4BD616CE" w14:textId="77777777" w:rsidTr="00BF51E5">
        <w:tc>
          <w:tcPr>
            <w:tcW w:w="2078" w:type="dxa"/>
          </w:tcPr>
          <w:p w14:paraId="032DE131" w14:textId="51A1EC25" w:rsidR="00BC3B99" w:rsidRDefault="00E13E49" w:rsidP="00BF51E5">
            <w:pPr>
              <w:spacing w:after="0"/>
              <w:rPr>
                <w:lang w:val="sv-SE" w:eastAsia="zh-CN"/>
              </w:rPr>
            </w:pPr>
            <w:r>
              <w:rPr>
                <w:lang w:val="sv-SE" w:eastAsia="zh-CN"/>
              </w:rPr>
              <w:t>Intel</w:t>
            </w:r>
          </w:p>
        </w:tc>
        <w:tc>
          <w:tcPr>
            <w:tcW w:w="1828" w:type="dxa"/>
          </w:tcPr>
          <w:p w14:paraId="1224BD31" w14:textId="540CB6FB" w:rsidR="00BC3B99" w:rsidRDefault="00E13E49" w:rsidP="00BF51E5">
            <w:pPr>
              <w:spacing w:after="0"/>
              <w:rPr>
                <w:lang w:val="sv-SE" w:eastAsia="zh-CN"/>
              </w:rPr>
            </w:pPr>
            <w:r>
              <w:rPr>
                <w:lang w:val="sv-SE" w:eastAsia="zh-CN"/>
              </w:rPr>
              <w:t>Not needed</w:t>
            </w:r>
          </w:p>
        </w:tc>
        <w:tc>
          <w:tcPr>
            <w:tcW w:w="10406" w:type="dxa"/>
          </w:tcPr>
          <w:p w14:paraId="267AB09C" w14:textId="2126FF18" w:rsidR="00BC3B99" w:rsidRDefault="00E13E49" w:rsidP="00BF51E5">
            <w:pPr>
              <w:spacing w:after="0"/>
              <w:rPr>
                <w:lang w:val="sv-SE" w:eastAsia="zh-CN"/>
              </w:rPr>
            </w:pPr>
            <w:r>
              <w:rPr>
                <w:lang w:val="sv-SE" w:eastAsia="zh-CN"/>
              </w:rPr>
              <w:t>Agree with Ericsson’s comment</w:t>
            </w:r>
          </w:p>
        </w:tc>
      </w:tr>
      <w:tr w:rsidR="003E3B78" w14:paraId="494FAC45" w14:textId="77777777" w:rsidTr="00BF51E5">
        <w:tc>
          <w:tcPr>
            <w:tcW w:w="2078" w:type="dxa"/>
          </w:tcPr>
          <w:p w14:paraId="2623B91D" w14:textId="55F64981"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438150BF" w14:textId="646EB0DA" w:rsidR="003E3B78" w:rsidRDefault="003E3B78" w:rsidP="003E3B78">
            <w:pPr>
              <w:spacing w:after="0"/>
              <w:rPr>
                <w:lang w:val="sv-SE" w:eastAsia="zh-CN"/>
              </w:rPr>
            </w:pPr>
            <w:r>
              <w:rPr>
                <w:lang w:val="sv-SE" w:eastAsia="zh-CN"/>
              </w:rPr>
              <w:t>Needed</w:t>
            </w:r>
          </w:p>
        </w:tc>
        <w:tc>
          <w:tcPr>
            <w:tcW w:w="10406" w:type="dxa"/>
          </w:tcPr>
          <w:p w14:paraId="5303869A" w14:textId="77777777" w:rsidR="003E3B78" w:rsidRDefault="003E3B78" w:rsidP="003E3B78">
            <w:pPr>
              <w:spacing w:after="0"/>
              <w:rPr>
                <w:lang w:val="sv-SE" w:eastAsia="zh-CN"/>
              </w:rPr>
            </w:pPr>
          </w:p>
        </w:tc>
      </w:tr>
      <w:tr w:rsidR="00DD6C14" w14:paraId="27C9A2A6" w14:textId="77777777" w:rsidTr="00BF51E5">
        <w:tc>
          <w:tcPr>
            <w:tcW w:w="2078" w:type="dxa"/>
          </w:tcPr>
          <w:p w14:paraId="2D1BED9B" w14:textId="1BD8D7E5" w:rsidR="00DD6C14" w:rsidRDefault="00DD6C14" w:rsidP="003E3B78">
            <w:pPr>
              <w:spacing w:after="0"/>
              <w:rPr>
                <w:lang w:val="sv-SE" w:eastAsia="zh-CN"/>
              </w:rPr>
            </w:pPr>
            <w:r>
              <w:rPr>
                <w:lang w:val="sv-SE" w:eastAsia="zh-CN"/>
              </w:rPr>
              <w:t>Apple</w:t>
            </w:r>
          </w:p>
        </w:tc>
        <w:tc>
          <w:tcPr>
            <w:tcW w:w="1828" w:type="dxa"/>
          </w:tcPr>
          <w:p w14:paraId="23772F3F" w14:textId="55DC919E" w:rsidR="00DD6C14" w:rsidRDefault="00DD6C14" w:rsidP="003E3B78">
            <w:pPr>
              <w:spacing w:after="0"/>
              <w:rPr>
                <w:lang w:val="sv-SE" w:eastAsia="zh-CN"/>
              </w:rPr>
            </w:pPr>
            <w:r>
              <w:rPr>
                <w:lang w:val="sv-SE" w:eastAsia="zh-CN"/>
              </w:rPr>
              <w:t>no</w:t>
            </w:r>
          </w:p>
        </w:tc>
        <w:tc>
          <w:tcPr>
            <w:tcW w:w="10406" w:type="dxa"/>
          </w:tcPr>
          <w:p w14:paraId="2E5C58DB" w14:textId="77777777" w:rsidR="00DD6C14" w:rsidRDefault="00DD6C14" w:rsidP="003E3B78">
            <w:pPr>
              <w:spacing w:after="0"/>
              <w:rPr>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SidelinkUEInformation-r12-IEs ::=</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(1..63)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r>
      <w:proofErr w:type="spellStart"/>
      <w:r w:rsidRPr="00FE2BA2">
        <w:t>lateNonCriticalExtension</w:t>
      </w:r>
      <w:proofErr w:type="spellEnd"/>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SidelinkUEInformation-v1310-IEs ::=</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w:t>
      </w:r>
      <w:proofErr w:type="spellStart"/>
      <w:r w:rsidRPr="00503A04">
        <w:rPr>
          <w:highlight w:val="yellow"/>
        </w:rPr>
        <w:t>relayUE</w:t>
      </w:r>
      <w:proofErr w:type="spellEnd"/>
      <w:r w:rsidRPr="00503A04">
        <w:rPr>
          <w:highlight w:val="yellow"/>
        </w:rPr>
        <w:t xml:space="preserve">, </w:t>
      </w:r>
      <w:proofErr w:type="spellStart"/>
      <w:r w:rsidRPr="00503A04">
        <w:rPr>
          <w:highlight w:val="yellow"/>
        </w:rPr>
        <w:t>remoteUE</w:t>
      </w:r>
      <w:proofErr w:type="spellEnd"/>
      <w:r w:rsidRPr="00503A04">
        <w:rPr>
          <w:highlight w:val="yellow"/>
        </w:rPr>
        <w:t>}</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(1..maxFreq)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proofErr w:type="spellStart"/>
      <w:r w:rsidRPr="00FE2BA2">
        <w:rPr>
          <w:i/>
        </w:rPr>
        <w:t>commTxResourceReq</w:t>
      </w:r>
      <w:proofErr w:type="spellEnd"/>
      <w:r w:rsidRPr="00FE2BA2">
        <w:rPr>
          <w:lang w:eastAsia="zh-CN"/>
        </w:rPr>
        <w:t>,</w:t>
      </w:r>
      <w:r w:rsidRPr="00FE2BA2">
        <w:t xml:space="preserve"> </w:t>
      </w:r>
      <w:proofErr w:type="spellStart"/>
      <w:r w:rsidRPr="00FE2BA2">
        <w:rPr>
          <w:i/>
        </w:rPr>
        <w:t>commTxResourceReqUC</w:t>
      </w:r>
      <w:proofErr w:type="spellEnd"/>
      <w:r w:rsidRPr="00FE2BA2">
        <w:t xml:space="preserve">, </w:t>
      </w:r>
      <w:proofErr w:type="spellStart"/>
      <w:r w:rsidRPr="00FE2BA2">
        <w:rPr>
          <w:i/>
        </w:rPr>
        <w:t>commTxResourceReqRelay</w:t>
      </w:r>
      <w:proofErr w:type="spellEnd"/>
      <w:r w:rsidRPr="00FE2BA2">
        <w:t xml:space="preserve"> and </w:t>
      </w:r>
      <w:proofErr w:type="spellStart"/>
      <w:r w:rsidRPr="00FE2BA2">
        <w:rPr>
          <w:i/>
        </w:rPr>
        <w:t>commTxResourceReqRelayUC</w:t>
      </w:r>
      <w:proofErr w:type="spellEnd"/>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af0"/>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62C853"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62C853"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67A5BC7C" w:rsidR="00216418" w:rsidRDefault="002C2F66" w:rsidP="00BF51E5">
            <w:pPr>
              <w:spacing w:after="0"/>
              <w:rPr>
                <w:lang w:val="sv-SE" w:eastAsia="zh-CN"/>
              </w:rPr>
            </w:pPr>
            <w:r>
              <w:rPr>
                <w:lang w:val="sv-SE" w:eastAsia="zh-CN"/>
              </w:rPr>
              <w:t>Ericsson</w:t>
            </w:r>
          </w:p>
        </w:tc>
        <w:tc>
          <w:tcPr>
            <w:tcW w:w="1828" w:type="dxa"/>
          </w:tcPr>
          <w:p w14:paraId="3E64D268" w14:textId="5C3CC992" w:rsidR="00216418" w:rsidRDefault="002C2F66" w:rsidP="00BF51E5">
            <w:pPr>
              <w:spacing w:after="0"/>
              <w:rPr>
                <w:lang w:val="sv-SE" w:eastAsia="zh-CN"/>
              </w:rPr>
            </w:pPr>
            <w:r>
              <w:rPr>
                <w:lang w:val="sv-SE" w:eastAsia="zh-CN"/>
              </w:rPr>
              <w:t>1</w:t>
            </w:r>
          </w:p>
        </w:tc>
        <w:tc>
          <w:tcPr>
            <w:tcW w:w="10406" w:type="dxa"/>
          </w:tcPr>
          <w:p w14:paraId="3CE8ABE9" w14:textId="48CF46F8" w:rsidR="00216418" w:rsidRDefault="002C2F66" w:rsidP="00BF51E5">
            <w:pPr>
              <w:spacing w:after="0"/>
              <w:rPr>
                <w:lang w:val="sv-SE" w:eastAsia="zh-CN"/>
              </w:rPr>
            </w:pPr>
            <w:r>
              <w:rPr>
                <w:lang w:val="sv-SE" w:eastAsia="zh-CN"/>
              </w:rPr>
              <w:t>Agree with OPPO and Qualcomm</w:t>
            </w:r>
          </w:p>
        </w:tc>
      </w:tr>
      <w:tr w:rsidR="00BC3B99" w14:paraId="65365F39" w14:textId="77777777" w:rsidTr="00BF51E5">
        <w:tc>
          <w:tcPr>
            <w:tcW w:w="2078" w:type="dxa"/>
          </w:tcPr>
          <w:p w14:paraId="1A7188F8" w14:textId="5F407487"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A047D2" w14:textId="46C35548" w:rsidR="00BC3B99" w:rsidRPr="00BC3B99" w:rsidRDefault="00BC3B99" w:rsidP="00BF51E5">
            <w:pPr>
              <w:spacing w:after="0"/>
              <w:rPr>
                <w:rFonts w:eastAsia="PMingLiU"/>
                <w:lang w:val="sv-SE" w:eastAsia="zh-TW"/>
              </w:rPr>
            </w:pPr>
            <w:r>
              <w:rPr>
                <w:rFonts w:eastAsia="PMingLiU" w:hint="eastAsia"/>
                <w:lang w:val="sv-SE" w:eastAsia="zh-TW"/>
              </w:rPr>
              <w:t>1</w:t>
            </w:r>
          </w:p>
        </w:tc>
        <w:tc>
          <w:tcPr>
            <w:tcW w:w="10406" w:type="dxa"/>
          </w:tcPr>
          <w:p w14:paraId="6FEFFFD4" w14:textId="77777777" w:rsidR="00BC3B99" w:rsidRDefault="00BC3B99" w:rsidP="00BF51E5">
            <w:pPr>
              <w:spacing w:after="0"/>
              <w:rPr>
                <w:lang w:val="sv-SE" w:eastAsia="zh-CN"/>
              </w:rPr>
            </w:pPr>
          </w:p>
        </w:tc>
      </w:tr>
      <w:tr w:rsidR="00BC3B99" w14:paraId="707B217D" w14:textId="77777777" w:rsidTr="00BF51E5">
        <w:tc>
          <w:tcPr>
            <w:tcW w:w="2078" w:type="dxa"/>
          </w:tcPr>
          <w:p w14:paraId="7A040F9B" w14:textId="3CB7AA04" w:rsidR="00BC3B99" w:rsidRDefault="00E13E49" w:rsidP="00BF51E5">
            <w:pPr>
              <w:spacing w:after="0"/>
              <w:rPr>
                <w:lang w:val="sv-SE" w:eastAsia="zh-CN"/>
              </w:rPr>
            </w:pPr>
            <w:r>
              <w:rPr>
                <w:lang w:val="sv-SE" w:eastAsia="zh-CN"/>
              </w:rPr>
              <w:t>Intel</w:t>
            </w:r>
          </w:p>
        </w:tc>
        <w:tc>
          <w:tcPr>
            <w:tcW w:w="1828" w:type="dxa"/>
          </w:tcPr>
          <w:p w14:paraId="08D7A832" w14:textId="6D0231D8" w:rsidR="00BC3B99" w:rsidRDefault="00E13E49" w:rsidP="00BF51E5">
            <w:pPr>
              <w:spacing w:after="0"/>
              <w:rPr>
                <w:lang w:val="sv-SE" w:eastAsia="zh-CN"/>
              </w:rPr>
            </w:pPr>
            <w:r>
              <w:rPr>
                <w:lang w:val="sv-SE" w:eastAsia="zh-CN"/>
              </w:rPr>
              <w:t>1</w:t>
            </w:r>
          </w:p>
        </w:tc>
        <w:tc>
          <w:tcPr>
            <w:tcW w:w="10406" w:type="dxa"/>
          </w:tcPr>
          <w:p w14:paraId="545C3571" w14:textId="77777777" w:rsidR="00BC3B99" w:rsidRDefault="00BC3B99" w:rsidP="00BF51E5">
            <w:pPr>
              <w:spacing w:after="0"/>
              <w:rPr>
                <w:lang w:val="sv-SE" w:eastAsia="zh-CN"/>
              </w:rPr>
            </w:pPr>
          </w:p>
        </w:tc>
      </w:tr>
      <w:tr w:rsidR="003E3B78" w14:paraId="2D6FAC1D" w14:textId="77777777" w:rsidTr="00BF51E5">
        <w:tc>
          <w:tcPr>
            <w:tcW w:w="2078" w:type="dxa"/>
          </w:tcPr>
          <w:p w14:paraId="3400593E" w14:textId="55AA7B30"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0C6C7937" w14:textId="0844C452" w:rsidR="003E3B78" w:rsidRDefault="003E3B78" w:rsidP="003E3B78">
            <w:pPr>
              <w:spacing w:after="0"/>
              <w:rPr>
                <w:lang w:val="sv-SE" w:eastAsia="zh-CN"/>
              </w:rPr>
            </w:pPr>
            <w:r>
              <w:rPr>
                <w:lang w:val="sv-SE" w:eastAsia="zh-CN"/>
              </w:rPr>
              <w:t>2</w:t>
            </w:r>
          </w:p>
        </w:tc>
        <w:tc>
          <w:tcPr>
            <w:tcW w:w="10406" w:type="dxa"/>
          </w:tcPr>
          <w:p w14:paraId="3872F6B7" w14:textId="5203DAD6" w:rsidR="003E3B78" w:rsidRDefault="003E3B78" w:rsidP="00B1408A">
            <w:pPr>
              <w:spacing w:after="0"/>
              <w:rPr>
                <w:lang w:val="sv-SE" w:eastAsia="zh-CN"/>
              </w:rPr>
            </w:pPr>
            <w:r>
              <w:rPr>
                <w:rFonts w:hint="eastAsia"/>
                <w:lang w:val="sv-SE" w:eastAsia="zh-CN"/>
              </w:rPr>
              <w:t>T</w:t>
            </w:r>
            <w:r>
              <w:rPr>
                <w:lang w:val="sv-SE" w:eastAsia="zh-CN"/>
              </w:rPr>
              <w:t>here is no accutally difference amon</w:t>
            </w:r>
            <w:r w:rsidR="00B1408A">
              <w:rPr>
                <w:lang w:val="sv-SE" w:eastAsia="zh-CN"/>
              </w:rPr>
              <w:t>g</w:t>
            </w:r>
            <w:r>
              <w:rPr>
                <w:lang w:val="sv-SE" w:eastAsia="zh-CN"/>
              </w:rPr>
              <w:t xml:space="preserve"> those options. Why can’t be left to running CR rapporteur</w:t>
            </w:r>
            <w:r w:rsidR="000B2FC8">
              <w:rPr>
                <w:lang w:val="sv-SE" w:eastAsia="zh-CN"/>
              </w:rPr>
              <w:t>?</w:t>
            </w:r>
          </w:p>
        </w:tc>
      </w:tr>
      <w:tr w:rsidR="00DD6C14" w14:paraId="3F3D1FFA" w14:textId="77777777" w:rsidTr="00BF51E5">
        <w:tc>
          <w:tcPr>
            <w:tcW w:w="2078" w:type="dxa"/>
          </w:tcPr>
          <w:p w14:paraId="2D0EF0DE" w14:textId="53878F6D" w:rsidR="00DD6C14" w:rsidRDefault="00DD6C14" w:rsidP="00DD6C14">
            <w:pPr>
              <w:spacing w:after="0"/>
              <w:rPr>
                <w:lang w:val="sv-SE" w:eastAsia="zh-CN"/>
              </w:rPr>
            </w:pPr>
            <w:r>
              <w:rPr>
                <w:lang w:val="sv-SE" w:eastAsia="zh-CN"/>
              </w:rPr>
              <w:t>Apple</w:t>
            </w:r>
          </w:p>
        </w:tc>
        <w:tc>
          <w:tcPr>
            <w:tcW w:w="1828" w:type="dxa"/>
          </w:tcPr>
          <w:p w14:paraId="313B39F5" w14:textId="12961939" w:rsidR="00DD6C14" w:rsidRDefault="00DD6C14" w:rsidP="00DD6C14">
            <w:pPr>
              <w:spacing w:after="0"/>
              <w:rPr>
                <w:lang w:val="sv-SE" w:eastAsia="zh-CN"/>
              </w:rPr>
            </w:pPr>
            <w:r>
              <w:rPr>
                <w:lang w:val="sv-SE" w:eastAsia="zh-CN"/>
              </w:rPr>
              <w:t>2</w:t>
            </w:r>
          </w:p>
        </w:tc>
        <w:tc>
          <w:tcPr>
            <w:tcW w:w="10406" w:type="dxa"/>
          </w:tcPr>
          <w:p w14:paraId="482B4684" w14:textId="0AA8DEDA" w:rsidR="00DD6C14" w:rsidRDefault="00DD6C14" w:rsidP="00DD6C14">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af0"/>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62C853"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62C853"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4C9DAA3E" w:rsidR="00FD4E06" w:rsidRDefault="00F5288B" w:rsidP="00BF51E5">
            <w:pPr>
              <w:spacing w:after="0"/>
              <w:rPr>
                <w:lang w:val="sv-SE" w:eastAsia="zh-CN"/>
              </w:rPr>
            </w:pPr>
            <w:r>
              <w:rPr>
                <w:lang w:val="sv-SE" w:eastAsia="zh-CN"/>
              </w:rPr>
              <w:t>Intel</w:t>
            </w:r>
          </w:p>
        </w:tc>
        <w:tc>
          <w:tcPr>
            <w:tcW w:w="1828" w:type="dxa"/>
          </w:tcPr>
          <w:p w14:paraId="45E09B5E" w14:textId="42561CE1" w:rsidR="00FD4E06" w:rsidRDefault="00F5288B" w:rsidP="00BF51E5">
            <w:pPr>
              <w:spacing w:after="0"/>
              <w:rPr>
                <w:lang w:val="sv-SE" w:eastAsia="zh-CN"/>
              </w:rPr>
            </w:pPr>
            <w:r>
              <w:rPr>
                <w:lang w:val="sv-SE" w:eastAsia="zh-CN"/>
              </w:rPr>
              <w:t>See comment</w:t>
            </w:r>
          </w:p>
        </w:tc>
        <w:tc>
          <w:tcPr>
            <w:tcW w:w="10406" w:type="dxa"/>
          </w:tcPr>
          <w:p w14:paraId="54B53D7D" w14:textId="2C4C4C5E" w:rsidR="00FD4E06" w:rsidRDefault="00F5288B" w:rsidP="00BF51E5">
            <w:pPr>
              <w:spacing w:after="0"/>
              <w:rPr>
                <w:lang w:val="sv-SE" w:eastAsia="zh-CN"/>
              </w:rPr>
            </w:pPr>
            <w:r>
              <w:rPr>
                <w:lang w:val="sv-SE" w:eastAsia="zh-CN"/>
              </w:rPr>
              <w:t xml:space="preserve">Based on our understanding, if option 1 is chosen for Q3-2c, then, this separate indicator is not needed. </w:t>
            </w:r>
          </w:p>
        </w:tc>
      </w:tr>
      <w:tr w:rsidR="00697CF1" w14:paraId="5B2EBB23" w14:textId="77777777" w:rsidTr="00BF51E5">
        <w:tc>
          <w:tcPr>
            <w:tcW w:w="2078" w:type="dxa"/>
          </w:tcPr>
          <w:p w14:paraId="5D40FD85" w14:textId="59931B4F" w:rsidR="00697CF1" w:rsidRDefault="00697CF1" w:rsidP="00697CF1">
            <w:pPr>
              <w:spacing w:after="0"/>
              <w:rPr>
                <w:lang w:val="sv-SE" w:eastAsia="zh-CN"/>
              </w:rPr>
            </w:pPr>
            <w:r>
              <w:rPr>
                <w:rFonts w:hint="eastAsia"/>
                <w:lang w:val="sv-SE" w:eastAsia="zh-CN"/>
              </w:rPr>
              <w:t>H</w:t>
            </w:r>
            <w:r>
              <w:rPr>
                <w:lang w:val="sv-SE" w:eastAsia="zh-CN"/>
              </w:rPr>
              <w:t>uawei, HiSilicon</w:t>
            </w:r>
          </w:p>
        </w:tc>
        <w:tc>
          <w:tcPr>
            <w:tcW w:w="1828" w:type="dxa"/>
          </w:tcPr>
          <w:p w14:paraId="214AD0C7" w14:textId="7B8B9D22" w:rsidR="00697CF1" w:rsidRDefault="00697CF1" w:rsidP="00697CF1">
            <w:pPr>
              <w:spacing w:after="0"/>
              <w:rPr>
                <w:lang w:val="sv-SE" w:eastAsia="zh-CN"/>
              </w:rPr>
            </w:pPr>
            <w:r>
              <w:rPr>
                <w:rFonts w:hint="eastAsia"/>
                <w:lang w:val="sv-SE" w:eastAsia="zh-CN"/>
              </w:rPr>
              <w:t>A</w:t>
            </w:r>
            <w:r>
              <w:rPr>
                <w:lang w:val="sv-SE" w:eastAsia="zh-CN"/>
              </w:rPr>
              <w:t>gree</w:t>
            </w:r>
          </w:p>
        </w:tc>
        <w:tc>
          <w:tcPr>
            <w:tcW w:w="10406" w:type="dxa"/>
          </w:tcPr>
          <w:p w14:paraId="36180FB9" w14:textId="77777777" w:rsidR="00697CF1" w:rsidRDefault="00697CF1" w:rsidP="00697CF1">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4E3826A1" w14:textId="541FF51D" w:rsidR="00697CF1" w:rsidRDefault="00697CF1" w:rsidP="00697CF1">
            <w:pPr>
              <w:spacing w:after="0"/>
              <w:rPr>
                <w:lang w:val="sv-SE" w:eastAsia="zh-CN"/>
              </w:rPr>
            </w:pPr>
            <w:r>
              <w:rPr>
                <w:lang w:val="sv-SE" w:eastAsia="zh-CN"/>
              </w:rPr>
              <w:t>Also, it seems only remote UE to be going to connected mode requries this local ID.</w:t>
            </w: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af0"/>
        <w:tblW w:w="14312" w:type="dxa"/>
        <w:tblLook w:val="04A0" w:firstRow="1" w:lastRow="0" w:firstColumn="1" w:lastColumn="0" w:noHBand="0" w:noVBand="1"/>
      </w:tblPr>
      <w:tblGrid>
        <w:gridCol w:w="2078"/>
        <w:gridCol w:w="1828"/>
        <w:gridCol w:w="10406"/>
      </w:tblGrid>
      <w:tr w:rsidR="000513B1" w14:paraId="33776820" w14:textId="77777777" w:rsidTr="000B2FC8">
        <w:tc>
          <w:tcPr>
            <w:tcW w:w="2078" w:type="dxa"/>
            <w:shd w:val="clear" w:color="auto" w:fill="62C853" w:themeFill="background1" w:themeFillShade="A6"/>
          </w:tcPr>
          <w:p w14:paraId="03A76B7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48D20181" w14:textId="2CB48D1E" w:rsidR="000513B1" w:rsidRPr="005C43FB" w:rsidRDefault="000513B1" w:rsidP="000B2FC8">
            <w:pPr>
              <w:spacing w:after="0"/>
              <w:rPr>
                <w:b/>
                <w:lang w:val="sv-SE" w:eastAsia="zh-CN"/>
              </w:rPr>
            </w:pPr>
            <w:r>
              <w:rPr>
                <w:b/>
                <w:lang w:val="sv-SE" w:eastAsia="zh-CN"/>
              </w:rPr>
              <w:t>Option</w:t>
            </w:r>
          </w:p>
        </w:tc>
        <w:tc>
          <w:tcPr>
            <w:tcW w:w="10406" w:type="dxa"/>
            <w:shd w:val="clear" w:color="auto" w:fill="62C853" w:themeFill="background1" w:themeFillShade="A6"/>
          </w:tcPr>
          <w:p w14:paraId="3B908CD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0B2FC8">
        <w:tc>
          <w:tcPr>
            <w:tcW w:w="2078" w:type="dxa"/>
          </w:tcPr>
          <w:p w14:paraId="06E25591" w14:textId="45D65A81" w:rsidR="000513B1" w:rsidRDefault="000513B1" w:rsidP="000B2FC8">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0B2FC8">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0B2FC8">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0B2FC8">
            <w:pPr>
              <w:spacing w:after="0"/>
              <w:rPr>
                <w:lang w:val="sv-SE" w:eastAsia="zh-CN"/>
              </w:rPr>
            </w:pPr>
          </w:p>
          <w:p w14:paraId="4B9E8065" w14:textId="77777777" w:rsidR="000513B1" w:rsidRDefault="000513B1" w:rsidP="000B2FC8">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0B2FC8">
            <w:pPr>
              <w:spacing w:after="0"/>
              <w:rPr>
                <w:lang w:val="sv-SE" w:eastAsia="zh-CN"/>
              </w:rPr>
            </w:pPr>
          </w:p>
        </w:tc>
      </w:tr>
      <w:tr w:rsidR="000513B1" w14:paraId="0F8EB6FB" w14:textId="77777777" w:rsidTr="000B2FC8">
        <w:tc>
          <w:tcPr>
            <w:tcW w:w="2078" w:type="dxa"/>
          </w:tcPr>
          <w:p w14:paraId="292E2F38" w14:textId="4E96E8EA" w:rsidR="000513B1" w:rsidRDefault="00786A12" w:rsidP="000B2FC8">
            <w:pPr>
              <w:spacing w:after="0"/>
              <w:rPr>
                <w:lang w:val="sv-SE" w:eastAsia="zh-CN"/>
              </w:rPr>
            </w:pPr>
            <w:r>
              <w:rPr>
                <w:lang w:val="sv-SE" w:eastAsia="zh-CN"/>
              </w:rPr>
              <w:t xml:space="preserve">Qualcomm </w:t>
            </w:r>
          </w:p>
        </w:tc>
        <w:tc>
          <w:tcPr>
            <w:tcW w:w="1828" w:type="dxa"/>
          </w:tcPr>
          <w:p w14:paraId="6BD630E3" w14:textId="4FF86AC7" w:rsidR="000513B1" w:rsidRDefault="00786A12" w:rsidP="000B2FC8">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0B2FC8">
        <w:tc>
          <w:tcPr>
            <w:tcW w:w="2078" w:type="dxa"/>
          </w:tcPr>
          <w:p w14:paraId="49758D24" w14:textId="6EA94CA9" w:rsidR="00786A12" w:rsidRDefault="00D21B1D" w:rsidP="000B2FC8">
            <w:pPr>
              <w:spacing w:after="0"/>
              <w:rPr>
                <w:lang w:val="sv-SE" w:eastAsia="zh-CN"/>
              </w:rPr>
            </w:pPr>
            <w:r>
              <w:rPr>
                <w:lang w:val="sv-SE" w:eastAsia="zh-CN"/>
              </w:rPr>
              <w:t>Ericsson</w:t>
            </w:r>
          </w:p>
        </w:tc>
        <w:tc>
          <w:tcPr>
            <w:tcW w:w="1828" w:type="dxa"/>
          </w:tcPr>
          <w:p w14:paraId="3DB48C99" w14:textId="3AEF2367" w:rsidR="00786A12" w:rsidRDefault="00D21B1D" w:rsidP="000B2FC8">
            <w:pPr>
              <w:spacing w:after="0"/>
              <w:rPr>
                <w:lang w:val="sv-SE" w:eastAsia="zh-CN"/>
              </w:rPr>
            </w:pPr>
            <w:r>
              <w:rPr>
                <w:lang w:val="sv-SE" w:eastAsia="zh-CN"/>
              </w:rPr>
              <w:t>1a</w:t>
            </w:r>
          </w:p>
        </w:tc>
        <w:tc>
          <w:tcPr>
            <w:tcW w:w="10406" w:type="dxa"/>
          </w:tcPr>
          <w:p w14:paraId="5282A059" w14:textId="56BB6812" w:rsidR="00786A12" w:rsidRDefault="00B543E8" w:rsidP="000B2FC8">
            <w:pPr>
              <w:spacing w:after="0"/>
              <w:rPr>
                <w:lang w:val="sv-SE" w:eastAsia="zh-CN"/>
              </w:rPr>
            </w:pPr>
            <w:r>
              <w:rPr>
                <w:lang w:val="sv-SE" w:eastAsia="zh-CN"/>
              </w:rPr>
              <w:t xml:space="preserve">From the relay UE perspective, 1a is sufficient. </w:t>
            </w:r>
            <w:r w:rsidR="00EF487B">
              <w:rPr>
                <w:lang w:val="sv-SE" w:eastAsia="zh-CN"/>
              </w:rPr>
              <w:t>Since remote UE will anyway report its L2 Id to the gNB, so, the gNB can understand the assoiciation relation between the new L2 id of the remote UE and the local ID.</w:t>
            </w:r>
          </w:p>
        </w:tc>
      </w:tr>
      <w:tr w:rsidR="00BC3B99" w14:paraId="795B8D2F" w14:textId="77777777" w:rsidTr="000B2FC8">
        <w:tc>
          <w:tcPr>
            <w:tcW w:w="2078" w:type="dxa"/>
          </w:tcPr>
          <w:p w14:paraId="678DEF88" w14:textId="13FB87C3" w:rsidR="00BC3B99" w:rsidRPr="00BC3B99" w:rsidRDefault="00BC3B99" w:rsidP="000B2FC8">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4B2B31FC" w14:textId="52522441" w:rsidR="00BC3B99" w:rsidRPr="00BC3B99" w:rsidRDefault="00BC3B99" w:rsidP="000B2FC8">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53297ADF" w14:textId="77777777" w:rsidR="00BC3B99" w:rsidRDefault="00BC3B99" w:rsidP="000B2FC8">
            <w:pPr>
              <w:spacing w:after="0"/>
              <w:rPr>
                <w:lang w:val="sv-SE" w:eastAsia="zh-CN"/>
              </w:rPr>
            </w:pPr>
          </w:p>
        </w:tc>
      </w:tr>
      <w:tr w:rsidR="00BC3B99" w14:paraId="29B977C0" w14:textId="77777777" w:rsidTr="000B2FC8">
        <w:tc>
          <w:tcPr>
            <w:tcW w:w="2078" w:type="dxa"/>
          </w:tcPr>
          <w:p w14:paraId="7EF7860D" w14:textId="1641F854" w:rsidR="00BC3B99" w:rsidRDefault="00F5288B" w:rsidP="000B2FC8">
            <w:pPr>
              <w:spacing w:after="0"/>
              <w:rPr>
                <w:lang w:val="sv-SE" w:eastAsia="zh-CN"/>
              </w:rPr>
            </w:pPr>
            <w:r>
              <w:rPr>
                <w:lang w:val="sv-SE" w:eastAsia="zh-CN"/>
              </w:rPr>
              <w:t>Intel</w:t>
            </w:r>
          </w:p>
        </w:tc>
        <w:tc>
          <w:tcPr>
            <w:tcW w:w="1828" w:type="dxa"/>
          </w:tcPr>
          <w:p w14:paraId="78DEA3C5" w14:textId="6B4151C0" w:rsidR="00BC3B99" w:rsidRDefault="00F5288B" w:rsidP="000B2FC8">
            <w:pPr>
              <w:spacing w:after="0"/>
              <w:rPr>
                <w:lang w:val="sv-SE" w:eastAsia="zh-CN"/>
              </w:rPr>
            </w:pPr>
            <w:r>
              <w:rPr>
                <w:lang w:val="sv-SE" w:eastAsia="zh-CN"/>
              </w:rPr>
              <w:t>1a</w:t>
            </w:r>
          </w:p>
        </w:tc>
        <w:tc>
          <w:tcPr>
            <w:tcW w:w="10406" w:type="dxa"/>
          </w:tcPr>
          <w:p w14:paraId="103DB0EF" w14:textId="77777777" w:rsidR="00BC3B99" w:rsidRDefault="00BC3B99" w:rsidP="000B2FC8">
            <w:pPr>
              <w:spacing w:after="0"/>
              <w:rPr>
                <w:lang w:val="sv-SE" w:eastAsia="zh-CN"/>
              </w:rPr>
            </w:pPr>
          </w:p>
        </w:tc>
      </w:tr>
      <w:tr w:rsidR="006122A2" w14:paraId="26CE9310" w14:textId="77777777" w:rsidTr="000B2FC8">
        <w:tc>
          <w:tcPr>
            <w:tcW w:w="2078" w:type="dxa"/>
          </w:tcPr>
          <w:p w14:paraId="6C5FB74E" w14:textId="22B78252" w:rsidR="006122A2" w:rsidRDefault="006122A2" w:rsidP="006122A2">
            <w:pPr>
              <w:spacing w:after="0"/>
              <w:rPr>
                <w:lang w:val="sv-SE" w:eastAsia="zh-CN"/>
              </w:rPr>
            </w:pPr>
            <w:r>
              <w:rPr>
                <w:rFonts w:hint="eastAsia"/>
                <w:lang w:val="sv-SE" w:eastAsia="zh-CN"/>
              </w:rPr>
              <w:t>H</w:t>
            </w:r>
            <w:r>
              <w:rPr>
                <w:lang w:val="sv-SE" w:eastAsia="zh-CN"/>
              </w:rPr>
              <w:t>uawei, HiSiliocn</w:t>
            </w:r>
          </w:p>
        </w:tc>
        <w:tc>
          <w:tcPr>
            <w:tcW w:w="1828" w:type="dxa"/>
          </w:tcPr>
          <w:p w14:paraId="2F082565" w14:textId="750F468C" w:rsidR="006122A2" w:rsidRDefault="006122A2" w:rsidP="006122A2">
            <w:pPr>
              <w:spacing w:after="0"/>
              <w:rPr>
                <w:lang w:val="sv-SE" w:eastAsia="zh-CN"/>
              </w:rPr>
            </w:pPr>
            <w:r>
              <w:rPr>
                <w:rFonts w:hint="eastAsia"/>
                <w:lang w:val="sv-SE" w:eastAsia="zh-CN"/>
              </w:rPr>
              <w:t>1</w:t>
            </w:r>
            <w:r>
              <w:rPr>
                <w:lang w:val="sv-SE" w:eastAsia="zh-CN"/>
              </w:rPr>
              <w:t>a</w:t>
            </w:r>
          </w:p>
        </w:tc>
        <w:tc>
          <w:tcPr>
            <w:tcW w:w="10406" w:type="dxa"/>
          </w:tcPr>
          <w:p w14:paraId="668F697B" w14:textId="661262FE" w:rsidR="006122A2" w:rsidRDefault="006122A2" w:rsidP="006122A2">
            <w:pPr>
              <w:spacing w:after="0"/>
              <w:rPr>
                <w:lang w:val="sv-SE" w:eastAsia="zh-CN"/>
              </w:rPr>
            </w:pPr>
            <w:r>
              <w:rPr>
                <w:lang w:val="sv-SE" w:eastAsia="zh-CN"/>
              </w:rPr>
              <w:t>This seems same as R16.</w:t>
            </w:r>
          </w:p>
        </w:tc>
      </w:tr>
      <w:tr w:rsidR="00DD6C14" w14:paraId="03120DC4" w14:textId="77777777" w:rsidTr="000B2FC8">
        <w:tc>
          <w:tcPr>
            <w:tcW w:w="2078" w:type="dxa"/>
          </w:tcPr>
          <w:p w14:paraId="5DFEA9D9" w14:textId="0284CE0A" w:rsidR="00DD6C14" w:rsidRDefault="00DD6C14" w:rsidP="00DD6C14">
            <w:pPr>
              <w:spacing w:after="0"/>
              <w:rPr>
                <w:lang w:val="sv-SE" w:eastAsia="zh-CN"/>
              </w:rPr>
            </w:pPr>
            <w:r>
              <w:rPr>
                <w:lang w:val="sv-SE" w:eastAsia="zh-CN"/>
              </w:rPr>
              <w:t>Apple</w:t>
            </w:r>
          </w:p>
        </w:tc>
        <w:tc>
          <w:tcPr>
            <w:tcW w:w="1828" w:type="dxa"/>
          </w:tcPr>
          <w:p w14:paraId="0DC6D907" w14:textId="3BE0F63A" w:rsidR="00DD6C14" w:rsidRDefault="00DD6C14" w:rsidP="00DD6C14">
            <w:pPr>
              <w:spacing w:after="0"/>
              <w:rPr>
                <w:lang w:val="sv-SE" w:eastAsia="zh-CN"/>
              </w:rPr>
            </w:pPr>
            <w:r>
              <w:rPr>
                <w:lang w:val="sv-SE" w:eastAsia="zh-CN"/>
              </w:rPr>
              <w:t>2</w:t>
            </w:r>
          </w:p>
        </w:tc>
        <w:tc>
          <w:tcPr>
            <w:tcW w:w="10406" w:type="dxa"/>
          </w:tcPr>
          <w:p w14:paraId="2080AA4D" w14:textId="4052E970" w:rsidR="00DD6C14" w:rsidRDefault="00DD6C14" w:rsidP="00DD6C14">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 xml:space="preserve">[EN from running-CR of 38.351] how for SRAP entity at </w:t>
            </w:r>
            <w:proofErr w:type="spellStart"/>
            <w:r w:rsidRPr="00626468">
              <w:t>Uu</w:t>
            </w:r>
            <w:proofErr w:type="spellEnd"/>
            <w:r w:rsidRPr="00626468">
              <w:t xml:space="preserve">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 xml:space="preserve">Editor’s Note: how for SRAP entity at </w:t>
            </w:r>
            <w:proofErr w:type="spellStart"/>
            <w:r w:rsidRPr="00D40199">
              <w:rPr>
                <w:color w:val="auto"/>
              </w:rPr>
              <w:t>Uu</w:t>
            </w:r>
            <w:proofErr w:type="spellEnd"/>
            <w:r w:rsidRPr="00D40199">
              <w:rPr>
                <w:color w:val="auto"/>
              </w:rPr>
              <w:t xml:space="preserve">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proofErr w:type="spellStart"/>
      <w:r w:rsidRPr="003167AD">
        <w:rPr>
          <w:i/>
        </w:rPr>
        <w:t>sl</w:t>
      </w:r>
      <w:proofErr w:type="spellEnd"/>
      <w:r w:rsidRPr="003167AD">
        <w:rPr>
          <w:i/>
        </w:rPr>
        <w:t>-SRAP-</w:t>
      </w:r>
      <w:proofErr w:type="spellStart"/>
      <w:r w:rsidRPr="003167AD">
        <w:rPr>
          <w:i/>
        </w:rPr>
        <w:t>Config</w:t>
      </w:r>
      <w:proofErr w:type="spellEnd"/>
      <w:r w:rsidRPr="003167AD">
        <w:rPr>
          <w:i/>
        </w:rPr>
        <w:t>-Remote</w:t>
      </w:r>
      <w:r>
        <w:t xml:space="preserve"> (for Remote UE) or</w:t>
      </w:r>
      <w:r>
        <w:rPr>
          <w:i/>
        </w:rPr>
        <w:t xml:space="preserve"> </w:t>
      </w:r>
      <w:proofErr w:type="spellStart"/>
      <w:r w:rsidRPr="003167AD">
        <w:rPr>
          <w:i/>
        </w:rPr>
        <w:t>sl</w:t>
      </w:r>
      <w:proofErr w:type="spellEnd"/>
      <w:r w:rsidRPr="003167AD">
        <w:rPr>
          <w:i/>
        </w:rPr>
        <w:t>-SRAP-</w:t>
      </w:r>
      <w:proofErr w:type="spellStart"/>
      <w:r w:rsidRPr="003167AD">
        <w:rPr>
          <w:i/>
        </w:rPr>
        <w:t>Config</w:t>
      </w:r>
      <w:proofErr w:type="spellEnd"/>
      <w:r w:rsidRPr="003167AD">
        <w:rPr>
          <w:i/>
        </w:rPr>
        <w:t>-Re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af0"/>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62C853"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62C853"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386DDFFC" w:rsidR="00D700DF" w:rsidRDefault="00AA6501" w:rsidP="00BF51E5">
            <w:pPr>
              <w:spacing w:after="0"/>
              <w:rPr>
                <w:lang w:val="sv-SE" w:eastAsia="zh-CN"/>
              </w:rPr>
            </w:pPr>
            <w:r>
              <w:rPr>
                <w:lang w:val="sv-SE" w:eastAsia="zh-CN"/>
              </w:rPr>
              <w:t>Ericsson</w:t>
            </w:r>
          </w:p>
        </w:tc>
        <w:tc>
          <w:tcPr>
            <w:tcW w:w="1828" w:type="dxa"/>
          </w:tcPr>
          <w:p w14:paraId="41AB2C17" w14:textId="039F8297" w:rsidR="00D700DF" w:rsidRDefault="002514CE" w:rsidP="00BF51E5">
            <w:pPr>
              <w:spacing w:after="0"/>
              <w:rPr>
                <w:lang w:val="sv-SE" w:eastAsia="zh-CN"/>
              </w:rPr>
            </w:pPr>
            <w:r>
              <w:rPr>
                <w:lang w:val="sv-SE" w:eastAsia="zh-CN"/>
              </w:rPr>
              <w:t>agree</w:t>
            </w:r>
          </w:p>
        </w:tc>
        <w:tc>
          <w:tcPr>
            <w:tcW w:w="10406" w:type="dxa"/>
          </w:tcPr>
          <w:p w14:paraId="5EC74C50" w14:textId="77777777" w:rsidR="00D700DF" w:rsidRDefault="00D700DF" w:rsidP="00BF51E5">
            <w:pPr>
              <w:spacing w:after="0"/>
              <w:rPr>
                <w:lang w:val="sv-SE" w:eastAsia="zh-CN"/>
              </w:rPr>
            </w:pPr>
          </w:p>
        </w:tc>
      </w:tr>
      <w:tr w:rsidR="00BC3B99" w14:paraId="0EB80B73" w14:textId="77777777" w:rsidTr="00BF51E5">
        <w:tc>
          <w:tcPr>
            <w:tcW w:w="2078" w:type="dxa"/>
          </w:tcPr>
          <w:p w14:paraId="16017C43" w14:textId="2FEFA75D"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08D474" w14:textId="35DB8F94" w:rsidR="00BC3B99" w:rsidRPr="00BC3B99" w:rsidRDefault="00BC3B99"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7CB563C" w14:textId="77777777" w:rsidR="00BC3B99" w:rsidRDefault="00BC3B99" w:rsidP="00BF51E5">
            <w:pPr>
              <w:spacing w:after="0"/>
              <w:rPr>
                <w:lang w:val="sv-SE" w:eastAsia="zh-CN"/>
              </w:rPr>
            </w:pPr>
          </w:p>
        </w:tc>
      </w:tr>
      <w:tr w:rsidR="00BC3B99" w14:paraId="509B7ACD" w14:textId="77777777" w:rsidTr="00BF51E5">
        <w:tc>
          <w:tcPr>
            <w:tcW w:w="2078" w:type="dxa"/>
          </w:tcPr>
          <w:p w14:paraId="5995FFA0" w14:textId="72E1DA01" w:rsidR="00BC3B99" w:rsidRDefault="00F5288B" w:rsidP="00BF51E5">
            <w:pPr>
              <w:spacing w:after="0"/>
              <w:rPr>
                <w:lang w:val="sv-SE" w:eastAsia="zh-CN"/>
              </w:rPr>
            </w:pPr>
            <w:r>
              <w:rPr>
                <w:lang w:val="sv-SE" w:eastAsia="zh-CN"/>
              </w:rPr>
              <w:t>Intel</w:t>
            </w:r>
          </w:p>
        </w:tc>
        <w:tc>
          <w:tcPr>
            <w:tcW w:w="1828" w:type="dxa"/>
          </w:tcPr>
          <w:p w14:paraId="6A7C8978" w14:textId="7AA1D33D" w:rsidR="00BC3B99" w:rsidRDefault="00F5288B" w:rsidP="00BF51E5">
            <w:pPr>
              <w:spacing w:after="0"/>
              <w:rPr>
                <w:lang w:val="sv-SE" w:eastAsia="zh-CN"/>
              </w:rPr>
            </w:pPr>
            <w:r>
              <w:rPr>
                <w:lang w:val="sv-SE" w:eastAsia="zh-CN"/>
              </w:rPr>
              <w:t>Agree</w:t>
            </w:r>
          </w:p>
        </w:tc>
        <w:tc>
          <w:tcPr>
            <w:tcW w:w="10406" w:type="dxa"/>
          </w:tcPr>
          <w:p w14:paraId="46B2B375" w14:textId="77777777" w:rsidR="00BC3B99" w:rsidRDefault="00BC3B99" w:rsidP="00BF51E5">
            <w:pPr>
              <w:spacing w:after="0"/>
              <w:rPr>
                <w:lang w:val="sv-SE" w:eastAsia="zh-CN"/>
              </w:rPr>
            </w:pPr>
          </w:p>
        </w:tc>
      </w:tr>
      <w:tr w:rsidR="006122A2" w14:paraId="3B500B09" w14:textId="77777777" w:rsidTr="00BF51E5">
        <w:tc>
          <w:tcPr>
            <w:tcW w:w="2078" w:type="dxa"/>
          </w:tcPr>
          <w:p w14:paraId="074F225C" w14:textId="7E63A1A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01E5C97D" w14:textId="2E69945C" w:rsidR="006122A2" w:rsidRDefault="006122A2" w:rsidP="00DD6C14">
            <w:pPr>
              <w:tabs>
                <w:tab w:val="left" w:pos="1044"/>
              </w:tabs>
              <w:spacing w:after="0"/>
              <w:rPr>
                <w:lang w:val="sv-SE" w:eastAsia="zh-CN"/>
              </w:rPr>
            </w:pPr>
            <w:r>
              <w:rPr>
                <w:rFonts w:hint="eastAsia"/>
                <w:lang w:val="sv-SE" w:eastAsia="zh-CN"/>
              </w:rPr>
              <w:t>A</w:t>
            </w:r>
            <w:r>
              <w:rPr>
                <w:lang w:val="sv-SE" w:eastAsia="zh-CN"/>
              </w:rPr>
              <w:t>gree</w:t>
            </w:r>
            <w:r w:rsidR="00DD6C14">
              <w:rPr>
                <w:lang w:val="sv-SE" w:eastAsia="zh-CN"/>
              </w:rPr>
              <w:tab/>
            </w:r>
          </w:p>
        </w:tc>
        <w:tc>
          <w:tcPr>
            <w:tcW w:w="10406" w:type="dxa"/>
          </w:tcPr>
          <w:p w14:paraId="676F7E60" w14:textId="77777777" w:rsidR="006122A2" w:rsidRDefault="006122A2" w:rsidP="006122A2">
            <w:pPr>
              <w:spacing w:after="0"/>
              <w:rPr>
                <w:lang w:val="sv-SE" w:eastAsia="zh-CN"/>
              </w:rPr>
            </w:pPr>
          </w:p>
        </w:tc>
      </w:tr>
      <w:tr w:rsidR="00DD6C14" w14:paraId="1D38B137" w14:textId="77777777" w:rsidTr="00BF51E5">
        <w:tc>
          <w:tcPr>
            <w:tcW w:w="2078" w:type="dxa"/>
          </w:tcPr>
          <w:p w14:paraId="5E0FA265" w14:textId="48FB6536" w:rsidR="00DD6C14" w:rsidRDefault="00DD6C14" w:rsidP="00DD6C14">
            <w:pPr>
              <w:spacing w:after="0"/>
              <w:rPr>
                <w:lang w:val="sv-SE" w:eastAsia="zh-CN"/>
              </w:rPr>
            </w:pPr>
            <w:r>
              <w:rPr>
                <w:lang w:val="sv-SE" w:eastAsia="zh-CN"/>
              </w:rPr>
              <w:t>Apple</w:t>
            </w:r>
          </w:p>
        </w:tc>
        <w:tc>
          <w:tcPr>
            <w:tcW w:w="1828" w:type="dxa"/>
          </w:tcPr>
          <w:p w14:paraId="18D5EE23" w14:textId="6F669C29" w:rsidR="00DD6C14" w:rsidRDefault="00DD6C14" w:rsidP="00DD6C14">
            <w:pPr>
              <w:tabs>
                <w:tab w:val="left" w:pos="1044"/>
              </w:tabs>
              <w:spacing w:after="0"/>
              <w:rPr>
                <w:lang w:val="sv-SE" w:eastAsia="zh-CN"/>
              </w:rPr>
            </w:pPr>
            <w:r>
              <w:rPr>
                <w:lang w:val="sv-SE" w:eastAsia="zh-CN"/>
              </w:rPr>
              <w:t>Agree</w:t>
            </w:r>
          </w:p>
        </w:tc>
        <w:tc>
          <w:tcPr>
            <w:tcW w:w="10406" w:type="dxa"/>
          </w:tcPr>
          <w:p w14:paraId="621D6857" w14:textId="77777777" w:rsidR="00DD6C14" w:rsidRDefault="00DD6C14" w:rsidP="00DD6C14">
            <w:pPr>
              <w:spacing w:after="0"/>
              <w:rPr>
                <w:lang w:val="sv-SE" w:eastAsia="zh-CN"/>
              </w:rPr>
            </w:pPr>
          </w:p>
        </w:tc>
      </w:tr>
    </w:tbl>
    <w:p w14:paraId="6DF472D7" w14:textId="55E69173" w:rsidR="0055262D" w:rsidRDefault="0055262D" w:rsidP="0055262D">
      <w:pPr>
        <w:spacing w:beforeLines="50" w:before="120"/>
        <w:rPr>
          <w:lang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header </w:t>
      </w:r>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(0..255)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A9AD406" w14:textId="7F84F1F0"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 xml:space="preserve">5: For RRC_INACTIVE / RRC_ILDE Relay UE, how for it to </w:t>
      </w:r>
      <w:commentRangeStart w:id="11"/>
      <w:r w:rsidRPr="009B5304">
        <w:rPr>
          <w:b/>
          <w:lang w:eastAsia="zh-CN"/>
        </w:rPr>
        <w:t xml:space="preserve">get local ID configuration from remote UE </w:t>
      </w:r>
      <w:commentRangeEnd w:id="11"/>
      <w:r w:rsidR="00DD6C14">
        <w:rPr>
          <w:rStyle w:val="af4"/>
        </w:rPr>
        <w:commentReference w:id="11"/>
      </w:r>
      <w:r w:rsidRPr="009B5304">
        <w:rPr>
          <w:b/>
          <w:lang w:eastAsia="zh-CN"/>
        </w:rPr>
        <w:t>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af0"/>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62C853"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62C853"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r w:rsidR="004806AD" w14:paraId="734DA9CA" w14:textId="77777777" w:rsidTr="00BF51E5">
        <w:tc>
          <w:tcPr>
            <w:tcW w:w="2078" w:type="dxa"/>
          </w:tcPr>
          <w:p w14:paraId="6FC7B52E" w14:textId="0C3FF4B8" w:rsidR="004806AD" w:rsidRDefault="004806AD" w:rsidP="00BF51E5">
            <w:pPr>
              <w:spacing w:after="0"/>
              <w:rPr>
                <w:lang w:val="sv-SE" w:eastAsia="zh-CN"/>
              </w:rPr>
            </w:pPr>
            <w:r>
              <w:rPr>
                <w:lang w:val="sv-SE" w:eastAsia="zh-CN"/>
              </w:rPr>
              <w:t>Ericsson</w:t>
            </w:r>
          </w:p>
        </w:tc>
        <w:tc>
          <w:tcPr>
            <w:tcW w:w="1828" w:type="dxa"/>
          </w:tcPr>
          <w:p w14:paraId="5B7E8D1C" w14:textId="0C9BF57D" w:rsidR="004806AD" w:rsidRDefault="004806AD" w:rsidP="00BF51E5">
            <w:pPr>
              <w:spacing w:after="0"/>
              <w:rPr>
                <w:lang w:val="sv-SE" w:eastAsia="zh-CN"/>
              </w:rPr>
            </w:pPr>
            <w:r>
              <w:rPr>
                <w:lang w:val="sv-SE" w:eastAsia="zh-CN"/>
              </w:rPr>
              <w:t>2</w:t>
            </w:r>
          </w:p>
        </w:tc>
        <w:tc>
          <w:tcPr>
            <w:tcW w:w="10406" w:type="dxa"/>
          </w:tcPr>
          <w:p w14:paraId="20F85E7D" w14:textId="381901BF" w:rsidR="004806AD" w:rsidRDefault="00D63E56" w:rsidP="00BF51E5">
            <w:pPr>
              <w:spacing w:after="0"/>
              <w:rPr>
                <w:lang w:val="sv-SE" w:eastAsia="zh-CN"/>
              </w:rPr>
            </w:pPr>
            <w:r>
              <w:rPr>
                <w:lang w:val="sv-SE" w:eastAsia="zh-CN"/>
              </w:rPr>
              <w:t>Agree with OPPO</w:t>
            </w:r>
          </w:p>
        </w:tc>
      </w:tr>
      <w:tr w:rsidR="00BC3B99" w14:paraId="1B111C07" w14:textId="77777777" w:rsidTr="00BF51E5">
        <w:tc>
          <w:tcPr>
            <w:tcW w:w="2078" w:type="dxa"/>
          </w:tcPr>
          <w:p w14:paraId="1A467786" w14:textId="5889647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C641477" w14:textId="29E060BB" w:rsidR="00BC3B99" w:rsidRPr="00BC3B99" w:rsidRDefault="00BC3B99" w:rsidP="00BF51E5">
            <w:pPr>
              <w:spacing w:after="0"/>
              <w:rPr>
                <w:rFonts w:eastAsia="PMingLiU"/>
                <w:lang w:val="sv-SE" w:eastAsia="zh-TW"/>
              </w:rPr>
            </w:pPr>
            <w:r>
              <w:rPr>
                <w:rFonts w:eastAsia="PMingLiU" w:hint="eastAsia"/>
                <w:lang w:val="sv-SE" w:eastAsia="zh-TW"/>
              </w:rPr>
              <w:t>2</w:t>
            </w:r>
          </w:p>
        </w:tc>
        <w:tc>
          <w:tcPr>
            <w:tcW w:w="10406" w:type="dxa"/>
          </w:tcPr>
          <w:p w14:paraId="4671E954" w14:textId="77777777" w:rsidR="00BC3B99" w:rsidRDefault="00BC3B99" w:rsidP="00BF51E5">
            <w:pPr>
              <w:spacing w:after="0"/>
              <w:rPr>
                <w:lang w:val="sv-SE" w:eastAsia="zh-CN"/>
              </w:rPr>
            </w:pPr>
          </w:p>
        </w:tc>
      </w:tr>
      <w:tr w:rsidR="00BC3B99" w14:paraId="138CF42A" w14:textId="77777777" w:rsidTr="00BF51E5">
        <w:tc>
          <w:tcPr>
            <w:tcW w:w="2078" w:type="dxa"/>
          </w:tcPr>
          <w:p w14:paraId="2EB4DC47" w14:textId="0A1AB231" w:rsidR="00BC3B99" w:rsidRDefault="00F5288B" w:rsidP="00BF51E5">
            <w:pPr>
              <w:spacing w:after="0"/>
              <w:rPr>
                <w:lang w:val="sv-SE" w:eastAsia="zh-CN"/>
              </w:rPr>
            </w:pPr>
            <w:r>
              <w:rPr>
                <w:lang w:val="sv-SE" w:eastAsia="zh-CN"/>
              </w:rPr>
              <w:t>Intel</w:t>
            </w:r>
          </w:p>
        </w:tc>
        <w:tc>
          <w:tcPr>
            <w:tcW w:w="1828" w:type="dxa"/>
          </w:tcPr>
          <w:p w14:paraId="6B7368E1" w14:textId="3D32A7B7" w:rsidR="00BC3B99" w:rsidRDefault="00F5288B" w:rsidP="00BF51E5">
            <w:pPr>
              <w:spacing w:after="0"/>
              <w:rPr>
                <w:lang w:val="sv-SE" w:eastAsia="zh-CN"/>
              </w:rPr>
            </w:pPr>
            <w:r>
              <w:rPr>
                <w:lang w:val="sv-SE" w:eastAsia="zh-CN"/>
              </w:rPr>
              <w:t>2</w:t>
            </w:r>
          </w:p>
        </w:tc>
        <w:tc>
          <w:tcPr>
            <w:tcW w:w="10406" w:type="dxa"/>
          </w:tcPr>
          <w:p w14:paraId="458B7ED1" w14:textId="77777777" w:rsidR="00BC3B99" w:rsidRDefault="00BC3B99" w:rsidP="00BF51E5">
            <w:pPr>
              <w:spacing w:after="0"/>
              <w:rPr>
                <w:lang w:val="sv-SE" w:eastAsia="zh-CN"/>
              </w:rPr>
            </w:pPr>
          </w:p>
        </w:tc>
      </w:tr>
      <w:tr w:rsidR="006122A2" w14:paraId="78C10259" w14:textId="77777777" w:rsidTr="00BF51E5">
        <w:tc>
          <w:tcPr>
            <w:tcW w:w="2078" w:type="dxa"/>
          </w:tcPr>
          <w:p w14:paraId="425198F3" w14:textId="0F5CFE88"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4F657D8A" w14:textId="3E16774E" w:rsidR="006122A2" w:rsidRDefault="006122A2" w:rsidP="00DD6C14">
            <w:pPr>
              <w:tabs>
                <w:tab w:val="center" w:pos="806"/>
              </w:tabs>
              <w:spacing w:after="0"/>
              <w:rPr>
                <w:lang w:val="sv-SE" w:eastAsia="zh-CN"/>
              </w:rPr>
            </w:pPr>
            <w:r>
              <w:rPr>
                <w:rFonts w:hint="eastAsia"/>
                <w:lang w:val="sv-SE" w:eastAsia="zh-CN"/>
              </w:rPr>
              <w:t>2</w:t>
            </w:r>
            <w:r w:rsidR="00DD6C14">
              <w:rPr>
                <w:lang w:val="sv-SE" w:eastAsia="zh-CN"/>
              </w:rPr>
              <w:tab/>
            </w:r>
          </w:p>
        </w:tc>
        <w:tc>
          <w:tcPr>
            <w:tcW w:w="10406" w:type="dxa"/>
          </w:tcPr>
          <w:p w14:paraId="038DFA1E" w14:textId="1A359072" w:rsidR="006122A2" w:rsidRDefault="006122A2" w:rsidP="006122A2">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D6C14" w14:paraId="2C6A9AEA" w14:textId="77777777" w:rsidTr="00BF51E5">
        <w:tc>
          <w:tcPr>
            <w:tcW w:w="2078" w:type="dxa"/>
          </w:tcPr>
          <w:p w14:paraId="2EB5958E" w14:textId="71BB90E0" w:rsidR="00DD6C14" w:rsidRDefault="00DD6C14" w:rsidP="00DD6C14">
            <w:pPr>
              <w:spacing w:after="0"/>
              <w:ind w:firstLine="284"/>
              <w:rPr>
                <w:lang w:val="sv-SE" w:eastAsia="zh-CN"/>
              </w:rPr>
            </w:pPr>
            <w:r>
              <w:rPr>
                <w:lang w:val="sv-SE" w:eastAsia="zh-CN"/>
              </w:rPr>
              <w:t>Apple</w:t>
            </w:r>
          </w:p>
        </w:tc>
        <w:tc>
          <w:tcPr>
            <w:tcW w:w="1828" w:type="dxa"/>
          </w:tcPr>
          <w:p w14:paraId="07372B80" w14:textId="43B1D4D7" w:rsidR="00DD6C14" w:rsidRDefault="00DD6C14" w:rsidP="00DD6C14">
            <w:pPr>
              <w:tabs>
                <w:tab w:val="center" w:pos="806"/>
              </w:tabs>
              <w:spacing w:after="0"/>
              <w:rPr>
                <w:lang w:val="sv-SE" w:eastAsia="zh-CN"/>
              </w:rPr>
            </w:pPr>
            <w:r>
              <w:rPr>
                <w:lang w:val="sv-SE" w:eastAsia="zh-CN"/>
              </w:rPr>
              <w:t>Comment</w:t>
            </w:r>
          </w:p>
        </w:tc>
        <w:tc>
          <w:tcPr>
            <w:tcW w:w="10406" w:type="dxa"/>
          </w:tcPr>
          <w:p w14:paraId="6A8C88D7" w14:textId="183F1280" w:rsidR="00DD6C14" w:rsidRDefault="00DD6C14" w:rsidP="00DD6C14">
            <w:pPr>
              <w:spacing w:after="0"/>
              <w:rPr>
                <w:lang w:val="sv-SE" w:eastAsia="zh-CN"/>
              </w:rPr>
            </w:pPr>
            <w:r>
              <w:rPr>
                <w:lang w:val="sv-SE" w:eastAsia="zh-CN"/>
              </w:rPr>
              <w:t>We do not underdtand the question about ”</w:t>
            </w:r>
            <w:r w:rsidRPr="00B3598F">
              <w:rPr>
                <w:b/>
                <w:lang w:eastAsia="zh-CN"/>
              </w:rPr>
              <w:t xml:space="preserve"> get local ID configuration from remote UE</w:t>
            </w:r>
            <w:r>
              <w:rPr>
                <w:b/>
                <w:lang w:eastAsia="zh-CN"/>
              </w:rPr>
              <w:t xml:space="preserve">” </w:t>
            </w:r>
            <w:r w:rsidRPr="00F51FA6">
              <w:rPr>
                <w:bCs/>
                <w:lang w:eastAsia="zh-CN"/>
              </w:rPr>
              <w:t>part. If the local ID is to be obtained “from” remote UE, then Only Option 1 is feasible.</w:t>
            </w:r>
          </w:p>
        </w:tc>
      </w:tr>
    </w:tbl>
    <w:p w14:paraId="698F2A1C" w14:textId="067DF4C9" w:rsidR="0055262D" w:rsidRDefault="0055262D" w:rsidP="0055262D">
      <w:pPr>
        <w:spacing w:beforeLines="50" w:before="120"/>
        <w:rPr>
          <w:lang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 xml:space="preserve">[FFS point from R2#116 agreement] Agreement: Any spec impact for RLC channel split between </w:t>
            </w:r>
            <w:proofErr w:type="spellStart"/>
            <w:r w:rsidRPr="00626468">
              <w:t>Uu</w:t>
            </w:r>
            <w:proofErr w:type="spellEnd"/>
            <w:r w:rsidRPr="00626468">
              <w:t xml:space="preserve"> DRB and </w:t>
            </w:r>
            <w:proofErr w:type="spellStart"/>
            <w:r w:rsidRPr="00626468">
              <w:t>Uu</w:t>
            </w:r>
            <w:proofErr w:type="spellEnd"/>
            <w:r w:rsidRPr="00626468">
              <w:t xml:space="preserve">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 xml:space="preserve">As in </w:t>
            </w:r>
            <w:proofErr w:type="spellStart"/>
            <w:r w:rsidRPr="00626468">
              <w:t>Uu</w:t>
            </w:r>
            <w:proofErr w:type="spellEnd"/>
            <w:r w:rsidRPr="00626468">
              <w:t xml:space="preserve">, a </w:t>
            </w:r>
            <w:proofErr w:type="spellStart"/>
            <w:r w:rsidRPr="00626468">
              <w:t>Uu</w:t>
            </w:r>
            <w:proofErr w:type="spellEnd"/>
            <w:r w:rsidRPr="00626468">
              <w:t xml:space="preserve"> DRB and a </w:t>
            </w:r>
            <w:proofErr w:type="spellStart"/>
            <w:r w:rsidRPr="00626468">
              <w:t>Uu</w:t>
            </w:r>
            <w:proofErr w:type="spellEnd"/>
            <w:r w:rsidRPr="00626468">
              <w:t xml:space="preserve"> SRB are mapped to different RLC channels (i.e., PC5 RLC channel and </w:t>
            </w:r>
            <w:proofErr w:type="spellStart"/>
            <w:r w:rsidRPr="00626468">
              <w:t>Uu</w:t>
            </w:r>
            <w:proofErr w:type="spellEnd"/>
            <w:r w:rsidRPr="00626468">
              <w:t xml:space="preserve">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ption-2 (explicit UP method): to add an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and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as ingress RLC channel as well (e.g., for a SRAP Data PDU received from PC5 via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relay UE can know whether it is SRB or DRB based on the associated </w:t>
      </w:r>
      <w:proofErr w:type="spellStart"/>
      <w:r w:rsidRPr="005C43FB">
        <w:rPr>
          <w:b/>
          <w:i/>
          <w:lang w:eastAsia="zh-CN"/>
        </w:rPr>
        <w:t>sl</w:t>
      </w:r>
      <w:proofErr w:type="spellEnd"/>
      <w:r w:rsidRPr="005C43FB">
        <w:rPr>
          <w:b/>
          <w:i/>
          <w:lang w:eastAsia="zh-CN"/>
        </w:rPr>
        <w:t>-</w:t>
      </w:r>
      <w:proofErr w:type="spellStart"/>
      <w:r w:rsidRPr="005C43FB">
        <w:rPr>
          <w:b/>
          <w:i/>
          <w:lang w:eastAsia="zh-CN"/>
        </w:rPr>
        <w:t>RemoteUE</w:t>
      </w:r>
      <w:proofErr w:type="spellEnd"/>
      <w:r w:rsidRPr="005C43FB">
        <w:rPr>
          <w:b/>
          <w:i/>
          <w:lang w:eastAsia="zh-CN"/>
        </w:rPr>
        <w:t>-RB-Identity</w:t>
      </w:r>
      <w:r w:rsidRPr="005C43FB">
        <w:rPr>
          <w:b/>
          <w:lang w:eastAsia="zh-CN"/>
        </w:rPr>
        <w:t>)</w:t>
      </w:r>
    </w:p>
    <w:p w14:paraId="48FBDC08" w14:textId="47706D5D" w:rsidR="007133AC" w:rsidRDefault="005C43FB">
      <w:pPr>
        <w:rPr>
          <w:lang w:eastAsia="zh-CN"/>
        </w:rPr>
      </w:pPr>
      <w:r>
        <w:rPr>
          <w:noProof/>
          <w:lang w:val="en-US" w:eastAsia="zh-CN"/>
        </w:rPr>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82635" cy="996110"/>
                    </a:xfrm>
                    <a:prstGeom prst="rect">
                      <a:avLst/>
                    </a:prstGeom>
                  </pic:spPr>
                </pic:pic>
              </a:graphicData>
            </a:graphic>
          </wp:inline>
        </w:drawing>
      </w:r>
    </w:p>
    <w:tbl>
      <w:tblPr>
        <w:tblStyle w:val="af0"/>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62C853"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62C853"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1CFD02B6" w:rsidR="00BF51E5" w:rsidRPr="008A109A" w:rsidRDefault="009608F7" w:rsidP="00BF51E5">
            <w:pPr>
              <w:spacing w:after="0"/>
              <w:rPr>
                <w:strike/>
                <w:lang w:val="sv-SE" w:eastAsia="zh-CN"/>
              </w:rPr>
            </w:pPr>
            <w:r w:rsidRPr="008A109A">
              <w:rPr>
                <w:strike/>
                <w:lang w:val="sv-SE" w:eastAsia="zh-CN"/>
              </w:rPr>
              <w:t>None</w:t>
            </w:r>
            <w:r w:rsidR="008A109A">
              <w:rPr>
                <w:strike/>
                <w:lang w:val="sv-SE" w:eastAsia="zh-CN"/>
              </w:rPr>
              <w:t xml:space="preserve"> </w:t>
            </w:r>
            <w:r w:rsidR="008A109A" w:rsidRPr="008A109A">
              <w:rPr>
                <w:color w:val="FF0000"/>
                <w:u w:val="single"/>
                <w:lang w:val="sv-SE" w:eastAsia="zh-CN"/>
              </w:rPr>
              <w:t>3</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af6"/>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af6"/>
              <w:numPr>
                <w:ilvl w:val="0"/>
                <w:numId w:val="14"/>
              </w:numPr>
              <w:rPr>
                <w:lang w:val="sv-SE"/>
              </w:rPr>
            </w:pPr>
            <w:r>
              <w:rPr>
                <w:lang w:val="sv-SE"/>
              </w:rPr>
              <w:t>When bearer ID is 1</w:t>
            </w:r>
          </w:p>
          <w:p w14:paraId="0EE758BF" w14:textId="48CA5CDE" w:rsidR="009608F7" w:rsidRPr="00247166" w:rsidRDefault="009608F7" w:rsidP="00247166">
            <w:pPr>
              <w:pStyle w:val="af6"/>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41E9D780" w:rsidR="009608F7" w:rsidRDefault="009608F7" w:rsidP="009608F7">
            <w:pPr>
              <w:pStyle w:val="af6"/>
              <w:numPr>
                <w:ilvl w:val="1"/>
                <w:numId w:val="14"/>
              </w:numPr>
              <w:rPr>
                <w:lang w:val="sv-SE"/>
              </w:rPr>
            </w:pPr>
            <w:r>
              <w:rPr>
                <w:lang w:val="sv-SE"/>
              </w:rPr>
              <w:t xml:space="preserve">If not RRCRestablishment/RRCResume, remote UE should have received </w:t>
            </w:r>
            <w:r w:rsidR="00096A5F">
              <w:rPr>
                <w:lang w:val="sv-SE"/>
              </w:rPr>
              <w:t>Gnb</w:t>
            </w:r>
            <w:r>
              <w:rPr>
                <w:lang w:val="sv-SE"/>
              </w:rPr>
              <w:t xml:space="preserve">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af6"/>
              <w:numPr>
                <w:ilvl w:val="0"/>
                <w:numId w:val="14"/>
              </w:numPr>
              <w:rPr>
                <w:lang w:val="sv-SE"/>
              </w:rPr>
            </w:pPr>
            <w:r>
              <w:rPr>
                <w:lang w:val="sv-SE"/>
              </w:rPr>
              <w:t>When bearer ID is 2</w:t>
            </w:r>
          </w:p>
          <w:p w14:paraId="7E6E521E" w14:textId="05D6E00C" w:rsidR="009608F7" w:rsidRPr="005A767E" w:rsidRDefault="009608F7" w:rsidP="005A767E">
            <w:pPr>
              <w:pStyle w:val="af6"/>
              <w:numPr>
                <w:ilvl w:val="1"/>
                <w:numId w:val="14"/>
              </w:numPr>
              <w:rPr>
                <w:lang w:val="sv-SE"/>
              </w:rPr>
            </w:pPr>
            <w:r>
              <w:rPr>
                <w:lang w:val="sv-SE"/>
              </w:rPr>
              <w:t xml:space="preserve">Remote UE should have received </w:t>
            </w:r>
            <w:r w:rsidR="00096A5F">
              <w:rPr>
                <w:lang w:val="sv-SE"/>
              </w:rPr>
              <w:t>Gnb</w:t>
            </w:r>
            <w:r>
              <w:rPr>
                <w:lang w:val="sv-SE"/>
              </w:rPr>
              <w:t xml:space="preserve">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af6"/>
              <w:numPr>
                <w:ilvl w:val="0"/>
                <w:numId w:val="14"/>
              </w:numPr>
              <w:rPr>
                <w:lang w:val="sv-SE"/>
              </w:rPr>
            </w:pPr>
            <w:r>
              <w:rPr>
                <w:lang w:val="sv-SE"/>
              </w:rPr>
              <w:t>When bearer ID is 3</w:t>
            </w:r>
          </w:p>
          <w:p w14:paraId="2EE08F56" w14:textId="55CAD1CD" w:rsidR="009608F7" w:rsidRDefault="009608F7" w:rsidP="009608F7">
            <w:pPr>
              <w:pStyle w:val="af6"/>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lang w:val="sv-SE"/>
              </w:rPr>
            </w:pPr>
          </w:p>
          <w:p w14:paraId="31C3B2F7" w14:textId="77777777" w:rsidR="004D24D1" w:rsidRDefault="004D24D1" w:rsidP="000F2F8D">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18F9FE16" w14:textId="0B20BAA0" w:rsidR="008A109A" w:rsidRDefault="008A109A" w:rsidP="000F2F8D">
            <w:pPr>
              <w:rPr>
                <w:color w:val="E36C0A" w:themeColor="accent6" w:themeShade="BF"/>
                <w:lang w:val="sv-SE"/>
              </w:rPr>
            </w:pPr>
            <w:r w:rsidRPr="008A109A">
              <w:rPr>
                <w:color w:val="E36C0A" w:themeColor="accent6" w:themeShade="BF"/>
                <w:lang w:val="sv-SE"/>
              </w:rPr>
              <w:t>[QC] OK</w:t>
            </w:r>
            <w:r>
              <w:rPr>
                <w:color w:val="E36C0A" w:themeColor="accent6" w:themeShade="BF"/>
                <w:lang w:val="sv-SE"/>
              </w:rPr>
              <w:t>. We can change our position to Option 3</w:t>
            </w:r>
            <w:r w:rsidR="006A2A7A">
              <w:rPr>
                <w:color w:val="E36C0A" w:themeColor="accent6" w:themeShade="BF"/>
                <w:lang w:val="sv-SE"/>
              </w:rPr>
              <w:t xml:space="preserve"> clarified by Huawei</w:t>
            </w:r>
            <w:r>
              <w:rPr>
                <w:color w:val="E36C0A" w:themeColor="accent6" w:themeShade="BF"/>
                <w:lang w:val="sv-SE"/>
              </w:rPr>
              <w:t xml:space="preserve">. However, we don’t need </w:t>
            </w:r>
            <w:r w:rsidR="00722ACD">
              <w:rPr>
                <w:color w:val="E36C0A" w:themeColor="accent6" w:themeShade="BF"/>
                <w:lang w:val="sv-SE"/>
              </w:rPr>
              <w:t xml:space="preserve">explicitly </w:t>
            </w:r>
            <w:r w:rsidR="008B0F44">
              <w:rPr>
                <w:color w:val="E36C0A" w:themeColor="accent6" w:themeShade="BF"/>
                <w:lang w:val="sv-SE"/>
              </w:rPr>
              <w:t>specify the relay UE behavior in RRC spec</w:t>
            </w:r>
            <w:r>
              <w:rPr>
                <w:color w:val="E36C0A" w:themeColor="accent6" w:themeShade="BF"/>
                <w:lang w:val="sv-SE"/>
              </w:rPr>
              <w:t xml:space="preserve">, right? </w:t>
            </w:r>
            <w:r w:rsidR="006A2A7A">
              <w:rPr>
                <w:color w:val="E36C0A" w:themeColor="accent6" w:themeShade="BF"/>
                <w:lang w:val="sv-SE"/>
              </w:rPr>
              <w:t>Then, can we suggest to modify Huawei’s version as:</w:t>
            </w:r>
          </w:p>
          <w:p w14:paraId="63E08BC1" w14:textId="77777777" w:rsidR="006A2A7A" w:rsidRDefault="006A2A7A" w:rsidP="000F2F8D">
            <w:pPr>
              <w:rPr>
                <w:ins w:id="12" w:author="Huawei-Yulong" w:date="2022-02-11T11:59:00Z"/>
                <w:b/>
                <w:color w:val="E36C0A" w:themeColor="accent6" w:themeShade="BF"/>
                <w:u w:val="single"/>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w:t>
            </w:r>
            <w:proofErr w:type="spellStart"/>
            <w:r w:rsidRPr="006240D5">
              <w:rPr>
                <w:b/>
                <w:color w:val="000000" w:themeColor="text1"/>
                <w:lang w:val="en-US" w:eastAsia="zh-CN"/>
              </w:rPr>
              <w:t>Uu</w:t>
            </w:r>
            <w:proofErr w:type="spellEnd"/>
            <w:r w:rsidRPr="006240D5">
              <w:rPr>
                <w:b/>
                <w:color w:val="000000" w:themeColor="text1"/>
                <w:lang w:val="en-US" w:eastAsia="zh-CN"/>
              </w:rPr>
              <w:t xml:space="preserve"> RLC channel of this SRAP PDU.</w:t>
            </w:r>
            <w:r>
              <w:rPr>
                <w:b/>
                <w:color w:val="000000" w:themeColor="text1"/>
                <w:lang w:val="en-US" w:eastAsia="zh-CN"/>
              </w:rPr>
              <w:t xml:space="preserve"> </w:t>
            </w:r>
            <w:r w:rsidRPr="006A2A7A">
              <w:rPr>
                <w:b/>
                <w:color w:val="E36C0A" w:themeColor="accent6" w:themeShade="BF"/>
                <w:u w:val="single"/>
                <w:lang w:val="en-US" w:eastAsia="zh-CN"/>
              </w:rPr>
              <w:t>No spec impact is foreseen</w:t>
            </w:r>
          </w:p>
          <w:p w14:paraId="4222D0C3" w14:textId="614B1CA0" w:rsidR="007C5A46" w:rsidRPr="007C5A46" w:rsidRDefault="007C5A46" w:rsidP="000F2F8D">
            <w:pPr>
              <w:rPr>
                <w:lang w:val="sv-SE"/>
              </w:rPr>
            </w:pPr>
            <w:ins w:id="13" w:author="Huawei-Yulong" w:date="2022-02-11T11:59:00Z">
              <w:r w:rsidRPr="007C5A46">
                <w:rPr>
                  <w:color w:val="E36C0A" w:themeColor="accent6" w:themeShade="BF"/>
                  <w:u w:val="single"/>
                  <w:lang w:val="en-US" w:eastAsia="zh-CN"/>
                </w:rPr>
                <w:t>[Huawei]: We have no strong view on spec impact. But, it seems we need to assume SRAP layer know</w:t>
              </w:r>
            </w:ins>
            <w:ins w:id="14" w:author="Huawei-Yulong" w:date="2022-02-11T12:00:00Z">
              <w:r w:rsidRPr="007C5A46">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sidRPr="007C5A46">
                <w:rPr>
                  <w:color w:val="E36C0A" w:themeColor="accent6" w:themeShade="BF"/>
                  <w:u w:val="single"/>
                  <w:lang w:val="en-US" w:eastAsia="zh-CN"/>
                </w:rPr>
                <w:t xml:space="preserve"> SRAP data based on the option3.</w:t>
              </w:r>
            </w:ins>
          </w:p>
        </w:tc>
      </w:tr>
      <w:tr w:rsidR="00096A5F" w14:paraId="22209C4E" w14:textId="77777777" w:rsidTr="00BF51E5">
        <w:tc>
          <w:tcPr>
            <w:tcW w:w="2078" w:type="dxa"/>
          </w:tcPr>
          <w:p w14:paraId="299BF9CA" w14:textId="6E7810E3" w:rsidR="00096A5F" w:rsidRDefault="00096A5F" w:rsidP="00BF51E5">
            <w:pPr>
              <w:spacing w:after="0"/>
              <w:rPr>
                <w:lang w:val="sv-SE" w:eastAsia="zh-CN"/>
              </w:rPr>
            </w:pPr>
            <w:r>
              <w:rPr>
                <w:lang w:val="sv-SE" w:eastAsia="zh-CN"/>
              </w:rPr>
              <w:t xml:space="preserve">Ericsson </w:t>
            </w:r>
          </w:p>
        </w:tc>
        <w:tc>
          <w:tcPr>
            <w:tcW w:w="1828" w:type="dxa"/>
          </w:tcPr>
          <w:p w14:paraId="5FCA7D24" w14:textId="55C0DD30" w:rsidR="00096A5F" w:rsidRDefault="00096A5F" w:rsidP="00BF51E5">
            <w:pPr>
              <w:spacing w:after="0"/>
              <w:rPr>
                <w:lang w:val="sv-SE" w:eastAsia="zh-CN"/>
              </w:rPr>
            </w:pPr>
            <w:r>
              <w:rPr>
                <w:lang w:val="sv-SE" w:eastAsia="zh-CN"/>
              </w:rPr>
              <w:t>3</w:t>
            </w:r>
          </w:p>
        </w:tc>
        <w:tc>
          <w:tcPr>
            <w:tcW w:w="10406" w:type="dxa"/>
          </w:tcPr>
          <w:p w14:paraId="762FC835" w14:textId="6198EC96" w:rsidR="00096A5F" w:rsidRDefault="009D2A2A" w:rsidP="00BF51E5">
            <w:pPr>
              <w:spacing w:after="0"/>
              <w:rPr>
                <w:lang w:val="sv-SE" w:eastAsia="zh-CN"/>
              </w:rPr>
            </w:pPr>
            <w:r>
              <w:rPr>
                <w:lang w:val="sv-SE" w:eastAsia="zh-CN"/>
              </w:rPr>
              <w:t xml:space="preserve">1 and 2 are not aligned with RAN2 agreements. How to map </w:t>
            </w:r>
            <w:r w:rsidR="006017FB">
              <w:rPr>
                <w:lang w:val="sv-SE" w:eastAsia="zh-CN"/>
              </w:rPr>
              <w:t xml:space="preserve">a </w:t>
            </w:r>
            <w:r>
              <w:rPr>
                <w:lang w:val="sv-SE" w:eastAsia="zh-CN"/>
              </w:rPr>
              <w:t xml:space="preserve">RB to </w:t>
            </w:r>
            <w:r w:rsidR="00F13233">
              <w:rPr>
                <w:lang w:val="sv-SE" w:eastAsia="zh-CN"/>
              </w:rPr>
              <w:t>an egress RLC channel is fully up to gNB configuration. There is no need to do any extra split in the RLC channel space.</w:t>
            </w:r>
            <w:r w:rsidR="009B47A4">
              <w:rPr>
                <w:lang w:val="sv-SE" w:eastAsia="zh-CN"/>
              </w:rPr>
              <w:t xml:space="preserve"> The issue can be left to RRC CR</w:t>
            </w:r>
            <w:r w:rsidR="00437F5A">
              <w:rPr>
                <w:lang w:val="sv-SE" w:eastAsia="zh-CN"/>
              </w:rPr>
              <w:t xml:space="preserve"> discussion to address, i.e., use a note in the RRC spec or use the signaling </w:t>
            </w:r>
            <w:r w:rsidR="006017FB">
              <w:rPr>
                <w:lang w:val="sv-SE" w:eastAsia="zh-CN"/>
              </w:rPr>
              <w:t xml:space="preserve">configuration. </w:t>
            </w:r>
            <w:r w:rsidR="009B47A4">
              <w:rPr>
                <w:lang w:val="sv-SE" w:eastAsia="zh-CN"/>
              </w:rPr>
              <w:t xml:space="preserve"> </w:t>
            </w:r>
          </w:p>
        </w:tc>
      </w:tr>
      <w:tr w:rsidR="00BC3B99" w14:paraId="7FA09B94" w14:textId="77777777" w:rsidTr="00BF51E5">
        <w:tc>
          <w:tcPr>
            <w:tcW w:w="2078" w:type="dxa"/>
          </w:tcPr>
          <w:p w14:paraId="1E12CF66" w14:textId="67BECD7C"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AB35C0" w14:textId="1DDDEBC9" w:rsidR="00BC3B99" w:rsidRPr="00BC3B99" w:rsidRDefault="00BC3B99" w:rsidP="00BF51E5">
            <w:pPr>
              <w:spacing w:after="0"/>
              <w:rPr>
                <w:rFonts w:eastAsia="PMingLiU"/>
                <w:lang w:val="sv-SE" w:eastAsia="zh-TW"/>
              </w:rPr>
            </w:pPr>
            <w:r>
              <w:rPr>
                <w:rFonts w:eastAsia="PMingLiU" w:hint="eastAsia"/>
                <w:lang w:val="sv-SE" w:eastAsia="zh-TW"/>
              </w:rPr>
              <w:t>3</w:t>
            </w:r>
          </w:p>
        </w:tc>
        <w:tc>
          <w:tcPr>
            <w:tcW w:w="10406" w:type="dxa"/>
          </w:tcPr>
          <w:p w14:paraId="0D39DB59" w14:textId="77777777" w:rsidR="00BC3B99" w:rsidRDefault="00BC3B99" w:rsidP="00BF51E5">
            <w:pPr>
              <w:spacing w:after="0"/>
              <w:rPr>
                <w:lang w:val="sv-SE" w:eastAsia="zh-CN"/>
              </w:rPr>
            </w:pPr>
          </w:p>
        </w:tc>
      </w:tr>
      <w:tr w:rsidR="00BC3B99" w14:paraId="57CD55C3" w14:textId="77777777" w:rsidTr="00BF51E5">
        <w:tc>
          <w:tcPr>
            <w:tcW w:w="2078" w:type="dxa"/>
          </w:tcPr>
          <w:p w14:paraId="6A0EA9A3" w14:textId="2106C39C" w:rsidR="00BC3B99" w:rsidRDefault="00F5288B" w:rsidP="00BF51E5">
            <w:pPr>
              <w:spacing w:after="0"/>
              <w:rPr>
                <w:lang w:val="sv-SE" w:eastAsia="zh-CN"/>
              </w:rPr>
            </w:pPr>
            <w:r>
              <w:rPr>
                <w:lang w:val="sv-SE" w:eastAsia="zh-CN"/>
              </w:rPr>
              <w:t>Intel</w:t>
            </w:r>
          </w:p>
        </w:tc>
        <w:tc>
          <w:tcPr>
            <w:tcW w:w="1828" w:type="dxa"/>
          </w:tcPr>
          <w:p w14:paraId="4F8EB5B8" w14:textId="1B8B08D2" w:rsidR="00BC3B99" w:rsidRDefault="00F5288B" w:rsidP="00BF51E5">
            <w:pPr>
              <w:spacing w:after="0"/>
              <w:rPr>
                <w:lang w:val="sv-SE" w:eastAsia="zh-CN"/>
              </w:rPr>
            </w:pPr>
            <w:r>
              <w:rPr>
                <w:lang w:val="sv-SE" w:eastAsia="zh-CN"/>
              </w:rPr>
              <w:t>3</w:t>
            </w:r>
          </w:p>
        </w:tc>
        <w:tc>
          <w:tcPr>
            <w:tcW w:w="10406" w:type="dxa"/>
          </w:tcPr>
          <w:p w14:paraId="30DE3613" w14:textId="77777777" w:rsidR="00BC3B99" w:rsidRDefault="00BC3B99" w:rsidP="00BF51E5">
            <w:pPr>
              <w:spacing w:after="0"/>
              <w:rPr>
                <w:lang w:val="sv-SE" w:eastAsia="zh-CN"/>
              </w:rPr>
            </w:pPr>
          </w:p>
        </w:tc>
      </w:tr>
      <w:tr w:rsidR="006122A2" w14:paraId="736B7B21" w14:textId="77777777" w:rsidTr="00BF51E5">
        <w:tc>
          <w:tcPr>
            <w:tcW w:w="2078" w:type="dxa"/>
          </w:tcPr>
          <w:p w14:paraId="1BE2AF98" w14:textId="123F075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62770B4C" w14:textId="170A280B" w:rsidR="006122A2" w:rsidRDefault="006122A2" w:rsidP="006122A2">
            <w:pPr>
              <w:spacing w:after="0"/>
              <w:rPr>
                <w:lang w:val="sv-SE" w:eastAsia="zh-CN"/>
              </w:rPr>
            </w:pPr>
            <w:r>
              <w:rPr>
                <w:lang w:val="sv-SE" w:eastAsia="zh-CN"/>
              </w:rPr>
              <w:t>3</w:t>
            </w:r>
          </w:p>
        </w:tc>
        <w:tc>
          <w:tcPr>
            <w:tcW w:w="10406" w:type="dxa"/>
          </w:tcPr>
          <w:p w14:paraId="7BAEFCBE" w14:textId="77777777" w:rsidR="006122A2" w:rsidRDefault="006122A2" w:rsidP="006122A2">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6C81E112" w14:textId="77777777" w:rsidR="0014439C" w:rsidRDefault="006122A2" w:rsidP="006122A2">
            <w:pPr>
              <w:spacing w:after="0"/>
              <w:rPr>
                <w:ins w:id="17" w:author="OPPO (Qianxi)" w:date="2022-02-11T11:39:00Z"/>
                <w:b/>
                <w:color w:val="000000" w:themeColor="text1"/>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w:t>
            </w:r>
            <w:proofErr w:type="spellStart"/>
            <w:r w:rsidRPr="006240D5">
              <w:rPr>
                <w:b/>
                <w:color w:val="000000" w:themeColor="text1"/>
                <w:lang w:val="en-US" w:eastAsia="zh-CN"/>
              </w:rPr>
              <w:t>Uu</w:t>
            </w:r>
            <w:proofErr w:type="spellEnd"/>
            <w:r w:rsidRPr="006240D5">
              <w:rPr>
                <w:b/>
                <w:color w:val="000000" w:themeColor="text1"/>
                <w:lang w:val="en-US" w:eastAsia="zh-CN"/>
              </w:rPr>
              <w:t xml:space="preserve"> RLC channel of this SRAP PDU.</w:t>
            </w:r>
          </w:p>
          <w:p w14:paraId="379666D3" w14:textId="77777777" w:rsidR="0014439C" w:rsidRDefault="0014439C" w:rsidP="006122A2">
            <w:pPr>
              <w:spacing w:after="0"/>
              <w:rPr>
                <w:ins w:id="18" w:author="OPPO (Qianxi)" w:date="2022-02-11T11:39:00Z"/>
                <w:b/>
                <w:color w:val="000000" w:themeColor="text1"/>
                <w:lang w:val="en-US" w:eastAsia="zh-CN"/>
              </w:rPr>
            </w:pPr>
          </w:p>
          <w:p w14:paraId="76AAF17C" w14:textId="77777777" w:rsidR="0014439C" w:rsidRDefault="0014439C" w:rsidP="006122A2">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Pr="0014439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Pr="0014439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Pr="0014439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Pr="0014439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w:t>
              </w:r>
              <w:r w:rsidRPr="006240D5">
                <w:rPr>
                  <w:b/>
                  <w:color w:val="000000" w:themeColor="text1"/>
                  <w:lang w:val="en-US" w:eastAsia="zh-CN"/>
                </w:rPr>
                <w:t xml:space="preserve">CHOICE type of </w:t>
              </w:r>
              <w:r w:rsidRPr="006240D5">
                <w:rPr>
                  <w:b/>
                  <w:i/>
                  <w:color w:val="000000" w:themeColor="text1"/>
                  <w:lang w:val="en-US" w:eastAsia="zh-CN"/>
                </w:rPr>
                <w:t>sl-RemoteUE-RB-Idenntify-r17</w:t>
              </w:r>
              <w:r>
                <w:rPr>
                  <w:b/>
                  <w:color w:val="000000" w:themeColor="text1"/>
                  <w:lang w:val="en-US" w:eastAsia="zh-CN"/>
                </w:rPr>
                <w:t>” is DRB?</w:t>
              </w:r>
            </w:ins>
          </w:p>
          <w:p w14:paraId="0BF93B7A" w14:textId="3BF5E860" w:rsidR="007C5A46" w:rsidRPr="0014439C" w:rsidRDefault="007C5A46" w:rsidP="006122A2">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D6C14" w14:paraId="4CCEAEAC" w14:textId="77777777" w:rsidTr="00BF51E5">
        <w:tc>
          <w:tcPr>
            <w:tcW w:w="2078" w:type="dxa"/>
          </w:tcPr>
          <w:p w14:paraId="6808C922" w14:textId="58919A8F" w:rsidR="00DD6C14" w:rsidRDefault="00DD6C14" w:rsidP="00DD6C14">
            <w:pPr>
              <w:spacing w:after="0"/>
              <w:rPr>
                <w:lang w:val="sv-SE" w:eastAsia="zh-CN"/>
              </w:rPr>
            </w:pPr>
            <w:r>
              <w:rPr>
                <w:lang w:val="sv-SE" w:eastAsia="zh-CN"/>
              </w:rPr>
              <w:t>Apple</w:t>
            </w:r>
          </w:p>
        </w:tc>
        <w:tc>
          <w:tcPr>
            <w:tcW w:w="1828" w:type="dxa"/>
          </w:tcPr>
          <w:p w14:paraId="34191311" w14:textId="64E352D0" w:rsidR="00DD6C14" w:rsidRDefault="00DD6C14" w:rsidP="00DD6C14">
            <w:pPr>
              <w:spacing w:after="0"/>
              <w:rPr>
                <w:lang w:val="sv-SE" w:eastAsia="zh-CN"/>
              </w:rPr>
            </w:pPr>
            <w:r>
              <w:rPr>
                <w:lang w:val="sv-SE" w:eastAsia="zh-CN"/>
              </w:rPr>
              <w:t>3</w:t>
            </w:r>
          </w:p>
        </w:tc>
        <w:tc>
          <w:tcPr>
            <w:tcW w:w="10406" w:type="dxa"/>
          </w:tcPr>
          <w:p w14:paraId="40FD345D" w14:textId="3B2CD1D9" w:rsidR="00DD6C14" w:rsidRDefault="00DD6C14" w:rsidP="00DD6C14">
            <w:pPr>
              <w:spacing w:after="120"/>
              <w:jc w:val="both"/>
              <w:rPr>
                <w:b/>
                <w:color w:val="000000" w:themeColor="text1"/>
                <w:lang w:val="en-US" w:eastAsia="zh-CN"/>
              </w:rPr>
            </w:pPr>
            <w:r>
              <w:rPr>
                <w:lang w:val="sv-SE" w:eastAsia="zh-CN"/>
              </w:rPr>
              <w:t>Option 3</w:t>
            </w:r>
            <w:r w:rsidR="0048737C">
              <w:rPr>
                <w:lang w:val="sv-SE" w:eastAsia="zh-CN"/>
              </w:rPr>
              <w:t>. We also agree with  the comment from Huawei</w:t>
            </w:r>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45" w:name="OLE_LINK1"/>
      <w:bookmarkStart w:id="46"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1"/>
        <w:spacing w:line="276" w:lineRule="auto"/>
        <w:jc w:val="both"/>
        <w:rPr>
          <w:lang w:eastAsia="zh-CN"/>
        </w:rPr>
      </w:pPr>
      <w:r>
        <w:rPr>
          <w:lang w:eastAsia="zh-CN"/>
        </w:rPr>
        <w:t>Summary</w:t>
      </w:r>
    </w:p>
    <w:bookmarkEnd w:id="0"/>
    <w:bookmarkEnd w:id="45"/>
    <w:bookmarkEnd w:id="46"/>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af3"/>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1"/>
        <w:tabs>
          <w:tab w:val="clear" w:pos="567"/>
          <w:tab w:val="left" w:pos="709"/>
        </w:tabs>
        <w:spacing w:line="276" w:lineRule="auto"/>
        <w:ind w:left="709" w:hanging="709"/>
        <w:jc w:val="both"/>
        <w:rPr>
          <w:lang w:eastAsia="zh-CN"/>
        </w:rPr>
      </w:pPr>
      <w:r>
        <w:rPr>
          <w:lang w:eastAsia="zh-CN"/>
        </w:rPr>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7D8DBE4F" w14:textId="77777777" w:rsidR="007133AC" w:rsidRDefault="003D517B">
      <w:pPr>
        <w:pStyle w:val="Doc-title"/>
        <w:numPr>
          <w:ilvl w:val="0"/>
          <w:numId w:val="11"/>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41CAD5B5" w14:textId="77777777" w:rsidR="007133AC" w:rsidRDefault="003D517B">
      <w:pPr>
        <w:pStyle w:val="Doc-title"/>
        <w:numPr>
          <w:ilvl w:val="0"/>
          <w:numId w:val="11"/>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D756815" w14:textId="77777777" w:rsidR="007133AC" w:rsidRDefault="003D517B">
      <w:pPr>
        <w:pStyle w:val="Doc-title"/>
        <w:numPr>
          <w:ilvl w:val="0"/>
          <w:numId w:val="11"/>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3C26B39D" w14:textId="77777777" w:rsidR="007133AC" w:rsidRDefault="003D517B">
      <w:pPr>
        <w:pStyle w:val="Doc-title"/>
        <w:numPr>
          <w:ilvl w:val="0"/>
          <w:numId w:val="11"/>
        </w:numPr>
      </w:pPr>
      <w:r>
        <w:t>R2-2200345</w:t>
      </w:r>
      <w:r>
        <w:tab/>
        <w:t xml:space="preserve">Further discussions on </w:t>
      </w:r>
      <w:proofErr w:type="spellStart"/>
      <w:r>
        <w:t>sidelink</w:t>
      </w:r>
      <w:proofErr w:type="spellEnd"/>
      <w:r>
        <w:t xml:space="preserve">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r>
      <w:proofErr w:type="spellStart"/>
      <w:r>
        <w:t>NR_SL_enh</w:t>
      </w:r>
      <w:proofErr w:type="spellEnd"/>
      <w:r>
        <w:t>-Core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r>
      <w:proofErr w:type="spellStart"/>
      <w:r>
        <w:t>NR_SL_enh</w:t>
      </w:r>
      <w:proofErr w:type="spellEnd"/>
      <w:r>
        <w:t>-Core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r>
      <w:proofErr w:type="spellStart"/>
      <w:r>
        <w:t>NR_SL_enh</w:t>
      </w:r>
      <w:proofErr w:type="spellEnd"/>
      <w:r>
        <w:t>-Core</w:t>
      </w:r>
      <w:r>
        <w:tab/>
        <w:t>Revised</w:t>
      </w:r>
    </w:p>
    <w:p w14:paraId="64BF7EE1" w14:textId="77777777" w:rsidR="007133AC" w:rsidRDefault="003D517B">
      <w:pPr>
        <w:pStyle w:val="Doc-title"/>
        <w:numPr>
          <w:ilvl w:val="0"/>
          <w:numId w:val="11"/>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21737D0B" w14:textId="77777777" w:rsidR="007133AC" w:rsidRDefault="003D517B">
      <w:pPr>
        <w:pStyle w:val="Doc-title"/>
        <w:numPr>
          <w:ilvl w:val="0"/>
          <w:numId w:val="11"/>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r>
      <w:proofErr w:type="spellStart"/>
      <w:r>
        <w:t>NR_SL_enh</w:t>
      </w:r>
      <w:proofErr w:type="spellEnd"/>
      <w:r>
        <w:t>-Core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665FFF06" w14:textId="77777777" w:rsidR="007133AC" w:rsidRDefault="003D517B">
      <w:pPr>
        <w:pStyle w:val="Doc-title"/>
        <w:numPr>
          <w:ilvl w:val="0"/>
          <w:numId w:val="11"/>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0BC7663E" w14:textId="77777777" w:rsidR="007133AC" w:rsidRDefault="003D517B">
      <w:pPr>
        <w:pStyle w:val="Doc-title"/>
        <w:numPr>
          <w:ilvl w:val="0"/>
          <w:numId w:val="11"/>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r>
      <w:proofErr w:type="spellStart"/>
      <w:r>
        <w:t>NR_SL_enh</w:t>
      </w:r>
      <w:proofErr w:type="spellEnd"/>
      <w:r>
        <w:t>-Core</w:t>
      </w:r>
    </w:p>
    <w:p w14:paraId="490AC619" w14:textId="77777777" w:rsidR="007133AC" w:rsidRDefault="003D517B">
      <w:pPr>
        <w:pStyle w:val="Doc-title"/>
        <w:numPr>
          <w:ilvl w:val="0"/>
          <w:numId w:val="11"/>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6D3D899C" w14:textId="77777777" w:rsidR="007133AC" w:rsidRDefault="003D517B">
      <w:pPr>
        <w:pStyle w:val="Doc-title"/>
        <w:numPr>
          <w:ilvl w:val="0"/>
          <w:numId w:val="11"/>
        </w:numPr>
      </w:pPr>
      <w:r>
        <w:t>R2-2200790</w:t>
      </w:r>
      <w:r>
        <w:tab/>
        <w:t xml:space="preserve">Discussion on </w:t>
      </w:r>
      <w:proofErr w:type="spellStart"/>
      <w:r>
        <w:t>Uu</w:t>
      </w:r>
      <w:proofErr w:type="spellEnd"/>
      <w:r>
        <w:t xml:space="preserve"> impact</w:t>
      </w:r>
      <w:r>
        <w:tab/>
        <w:t>Xiaomi</w:t>
      </w:r>
      <w:r>
        <w:tab/>
        <w:t>discussion</w:t>
      </w:r>
    </w:p>
    <w:p w14:paraId="6CD50A73" w14:textId="77777777" w:rsidR="007133AC" w:rsidRDefault="003D517B">
      <w:pPr>
        <w:pStyle w:val="Doc-title"/>
        <w:numPr>
          <w:ilvl w:val="0"/>
          <w:numId w:val="11"/>
        </w:numPr>
      </w:pPr>
      <w:r>
        <w:t>R2-2200791</w:t>
      </w:r>
      <w:r>
        <w:tab/>
        <w:t xml:space="preserve">Discussion on </w:t>
      </w:r>
      <w:proofErr w:type="spellStart"/>
      <w:r>
        <w:t>Sidelink</w:t>
      </w:r>
      <w:proofErr w:type="spellEnd"/>
      <w:r>
        <w:t xml:space="preserve">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r>
      <w:proofErr w:type="spellStart"/>
      <w:r>
        <w:t>NR_SL_enh</w:t>
      </w:r>
      <w:proofErr w:type="spellEnd"/>
      <w:r>
        <w:t>-Core</w:t>
      </w:r>
    </w:p>
    <w:p w14:paraId="60342B9D" w14:textId="77777777" w:rsidR="007133AC" w:rsidRDefault="003D517B">
      <w:pPr>
        <w:pStyle w:val="Doc-title"/>
        <w:numPr>
          <w:ilvl w:val="0"/>
          <w:numId w:val="11"/>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r>
      <w:proofErr w:type="spellStart"/>
      <w:r>
        <w:t>NR_SL_enh</w:t>
      </w:r>
      <w:proofErr w:type="spellEnd"/>
      <w:r>
        <w:t>-Core</w:t>
      </w:r>
    </w:p>
    <w:p w14:paraId="00261CDE" w14:textId="77777777" w:rsidR="007133AC" w:rsidRDefault="003D517B">
      <w:pPr>
        <w:pStyle w:val="Doc-title"/>
        <w:numPr>
          <w:ilvl w:val="0"/>
          <w:numId w:val="11"/>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512E31FC" w14:textId="77777777" w:rsidR="007133AC" w:rsidRDefault="003D517B">
      <w:pPr>
        <w:pStyle w:val="Doc-title"/>
        <w:numPr>
          <w:ilvl w:val="0"/>
          <w:numId w:val="11"/>
        </w:numPr>
      </w:pPr>
      <w:r>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22FACD0F" w14:textId="77777777" w:rsidR="007133AC" w:rsidRDefault="003D517B">
      <w:pPr>
        <w:pStyle w:val="Doc-title"/>
        <w:numPr>
          <w:ilvl w:val="0"/>
          <w:numId w:val="11"/>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r>
      <w:proofErr w:type="spellStart"/>
      <w:r>
        <w:t>NR_SL_enh</w:t>
      </w:r>
      <w:proofErr w:type="spellEnd"/>
      <w:r>
        <w:t>-Core</w:t>
      </w:r>
      <w:r>
        <w:tab/>
        <w:t>R2-2200415</w:t>
      </w:r>
    </w:p>
    <w:p w14:paraId="0826D795" w14:textId="77777777" w:rsidR="007133AC" w:rsidRDefault="003D517B">
      <w:pPr>
        <w:pStyle w:val="Doc-title"/>
        <w:numPr>
          <w:ilvl w:val="0"/>
          <w:numId w:val="11"/>
        </w:numPr>
      </w:pPr>
      <w:r>
        <w:t>R2-2201582</w:t>
      </w:r>
      <w:r>
        <w:tab/>
        <w:t xml:space="preserve">UE report on SL DRX for </w:t>
      </w:r>
      <w:proofErr w:type="spellStart"/>
      <w:r>
        <w:t>Uu</w:t>
      </w:r>
      <w:proofErr w:type="spellEnd"/>
      <w:r>
        <w:t xml:space="preserve">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Qualcomm - Peng Cheng" w:date="2022-02-11T11:10:00Z" w:initials="PC">
    <w:p w14:paraId="1334BCB8" w14:textId="17B74BCE" w:rsidR="00810B67" w:rsidRDefault="00810B67">
      <w:pPr>
        <w:pStyle w:val="a8"/>
      </w:pPr>
      <w:r>
        <w:rPr>
          <w:rStyle w:val="af4"/>
        </w:rPr>
        <w:annotationRef/>
      </w:r>
      <w:r>
        <w:t>Question for clarification: We just need to reuse existing IE (was for SL communication) of Rel-16 SUI message, right? There is no further spec impact, right?</w:t>
      </w:r>
    </w:p>
  </w:comment>
  <w:comment w:id="11" w:author="Apple - Zhibin Wu" w:date="2022-02-11T10:31:00Z" w:initials="ZW2">
    <w:p w14:paraId="3B776AE9" w14:textId="595CD592" w:rsidR="00DD6C14" w:rsidRDefault="00DD6C14">
      <w:pPr>
        <w:pStyle w:val="a8"/>
      </w:pPr>
      <w:r>
        <w:rPr>
          <w:rStyle w:val="af4"/>
        </w:rPr>
        <w:annotationRef/>
      </w:r>
      <w:r>
        <w:t>Should the “from” change to “for”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34BCB8" w15:done="0"/>
  <w15:commentEx w15:paraId="3B776A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2BB" w16cex:dateUtc="2022-02-11T03:10:00Z"/>
  <w16cex:commentExtensible w16cex:durableId="25AFD887" w16cex:dateUtc="2022-02-11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4BCB8" w16cid:durableId="25B0C2BB"/>
  <w16cid:commentId w16cid:paraId="3B776AE9" w16cid:durableId="25AFD8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9654" w14:textId="77777777" w:rsidR="00BD47CA" w:rsidRDefault="00BD47CA">
      <w:pPr>
        <w:spacing w:after="0"/>
      </w:pPr>
      <w:r>
        <w:separator/>
      </w:r>
    </w:p>
  </w:endnote>
  <w:endnote w:type="continuationSeparator" w:id="0">
    <w:p w14:paraId="2C83AA8A" w14:textId="77777777" w:rsidR="00BD47CA" w:rsidRDefault="00BD4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7D541" w14:textId="77777777" w:rsidR="00BD47CA" w:rsidRDefault="00BD47CA">
      <w:pPr>
        <w:spacing w:after="0"/>
      </w:pPr>
      <w:r>
        <w:separator/>
      </w:r>
    </w:p>
  </w:footnote>
  <w:footnote w:type="continuationSeparator" w:id="0">
    <w:p w14:paraId="33B34CE8" w14:textId="77777777" w:rsidR="00BD47CA" w:rsidRDefault="00BD47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4D08A" w14:textId="77777777" w:rsidR="000B2FC8" w:rsidRDefault="000B2FC8">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639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B4B"/>
    <w:rsid w:val="008A42B2"/>
    <w:rsid w:val="008A655D"/>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A9E"/>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
    <w:name w:val="annotation subject"/>
    <w:basedOn w:val="a8"/>
    <w:next w:val="a8"/>
    <w:semiHidden/>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semiHidden/>
    <w:unhideWhenUsed/>
    <w:rPr>
      <w:color w:val="800080" w:themeColor="followedHyperlink"/>
      <w:u w:val="single"/>
    </w:rPr>
  </w:style>
  <w:style w:type="character" w:styleId="af2">
    <w:name w:val="Emphasis"/>
    <w:basedOn w:val="a0"/>
    <w:qFormat/>
    <w:rPr>
      <w:i/>
      <w:iCs/>
    </w:rPr>
  </w:style>
  <w:style w:type="character" w:styleId="af3">
    <w:name w:val="Hyperlink"/>
    <w:uiPriority w:val="99"/>
    <w:qFormat/>
    <w:rPr>
      <w:color w:val="0000FF"/>
      <w:u w:val="single"/>
    </w:rPr>
  </w:style>
  <w:style w:type="character" w:styleId="af4">
    <w:name w:val="annotation reference"/>
    <w:uiPriority w:val="99"/>
    <w:qFormat/>
    <w:rPr>
      <w:sz w:val="16"/>
    </w:rPr>
  </w:style>
  <w:style w:type="character" w:styleId="af5">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8"/>
    <w:uiPriority w:val="99"/>
    <w:qFormat/>
    <w:rPr>
      <w:rFonts w:ascii="Times New Roman" w:hAnsi="Times New Roman"/>
      <w:lang w:val="en-GB" w:eastAsia="en-US"/>
    </w:rPr>
  </w:style>
  <w:style w:type="paragraph" w:styleId="af6">
    <w:name w:val="List Paragraph"/>
    <w:basedOn w:val="a"/>
    <w:link w:val="Char3"/>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e"/>
    <w:qFormat/>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character" w:customStyle="1" w:styleId="Char1">
    <w:name w:val="页眉 Char"/>
    <w:link w:val="ac"/>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6"/>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7">
    <w:name w:val="Revision"/>
    <w:hidden/>
    <w:uiPriority w:val="99"/>
    <w:semiHidden/>
    <w:rsid w:val="00D324C6"/>
    <w:rPr>
      <w:rFonts w:ascii="Times New Roman" w:hAnsi="Times New Roman"/>
      <w:lang w:val="en-GB" w:eastAsia="en-US"/>
    </w:rPr>
  </w:style>
  <w:style w:type="paragraph" w:customStyle="1" w:styleId="Guidance">
    <w:name w:val="Guidance"/>
    <w:basedOn w:val="a"/>
    <w:qFormat/>
    <w:rsid w:val="0055262D"/>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3A0524-D518-4B17-BFD9-3BBAF50B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18</Pages>
  <Words>6122</Words>
  <Characters>32664</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38709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Huawei-Yulong</cp:lastModifiedBy>
  <cp:revision>3</cp:revision>
  <cp:lastPrinted>2022-01-14T11:09:00Z</cp:lastPrinted>
  <dcterms:created xsi:type="dcterms:W3CDTF">2022-02-11T04:02:00Z</dcterms:created>
  <dcterms:modified xsi:type="dcterms:W3CDTF">2022-02-11T04:02:00Z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ies>
</file>