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lastRenderedPageBreak/>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lastRenderedPageBreak/>
              <w:t xml:space="preserve">[QC] We agree that these 2 source L2 ID can be different. However, the intention for remote UE to report its source L2 ID is </w:t>
            </w:r>
            <w:r w:rsidRPr="0014439C">
              <w:rPr>
                <w:b/>
                <w:bCs/>
                <w:color w:val="E36C0A" w:themeColor="accent6" w:themeShade="BF"/>
                <w:highlight w:val="yellow"/>
                <w:lang w:val="sv-SE" w:eastAsia="zh-CN"/>
              </w:rPr>
              <w:t>just for gNB to indentify it during direct-to-indirect path switch</w:t>
            </w:r>
            <w:r w:rsidRPr="00950749">
              <w:rPr>
                <w:b/>
                <w:bCs/>
                <w:color w:val="E36C0A" w:themeColor="accent6" w:themeShade="BF"/>
                <w:lang w:val="sv-SE" w:eastAsia="zh-CN"/>
              </w:rPr>
              <w:t xml:space="preserve">, right? Then, source L2 ID for discovery is more suitable because it is irresptive of which target relay UE. </w:t>
            </w:r>
          </w:p>
          <w:p w14:paraId="6002B6B9" w14:textId="77777777" w:rsidR="00950749" w:rsidRDefault="00950749" w:rsidP="00BF51E5">
            <w:pPr>
              <w:spacing w:after="0"/>
              <w:rPr>
                <w:ins w:id="1" w:author="OPPO (Qianxi)" w:date="2022-02-11T11:35:00Z"/>
                <w:lang w:val="sv-SE" w:eastAsia="zh-CN"/>
              </w:rPr>
            </w:pPr>
          </w:p>
          <w:p w14:paraId="13998125" w14:textId="7AA9B9D1" w:rsidR="0014439C" w:rsidRDefault="0014439C" w:rsidP="00BF51E5">
            <w:pPr>
              <w:spacing w:after="0"/>
              <w:rPr>
                <w:rFonts w:hint="eastAsia"/>
                <w:lang w:val="sv-SE" w:eastAsia="zh-CN"/>
              </w:rPr>
            </w:pPr>
            <w:ins w:id="2" w:author="OPPO (Qianxi)" w:date="2022-02-11T11:35:00Z">
              <w:r>
                <w:rPr>
                  <w:rFonts w:hint="eastAsia"/>
                  <w:lang w:val="sv-SE" w:eastAsia="zh-CN"/>
                </w:rPr>
                <w:t>[</w:t>
              </w:r>
              <w:r>
                <w:rPr>
                  <w:lang w:val="sv-SE" w:eastAsia="zh-CN"/>
                </w:rPr>
                <w:t xml:space="preserve">OPPO] Just to confirm the intention, is it 1) </w:t>
              </w:r>
            </w:ins>
            <w:ins w:id="3" w:author="OPPO (Qianxi)" w:date="2022-02-11T11:36:00Z">
              <w:r>
                <w:rPr>
                  <w:lang w:val="sv-SE" w:eastAsia="zh-CN"/>
                </w:rPr>
                <w:t>although the UE may use two different source ID, the UE would report 1a, =&gt; if that is the case, how for target relay UE to know the coming remote UE is the right one (considering target relay UE would only know fro</w:t>
              </w:r>
            </w:ins>
            <w:ins w:id="4" w:author="OPPO (Qianxi)" w:date="2022-02-11T11:37:00Z">
              <w:r>
                <w:rPr>
                  <w:lang w:val="sv-SE" w:eastAsia="zh-CN"/>
                </w:rPr>
                <w:t>m gNB on ID of 1a, but the incoming DCR message includes an ID of 2b) 2) we are trying to mandarate the remote UE to use the same ID for 1a and 2b, so no ambiguity? Which interpretation is correct?</w:t>
              </w:r>
            </w:ins>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lastRenderedPageBreak/>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77777777" w:rsidR="009221C5" w:rsidRDefault="009221C5" w:rsidP="00DF1E9C">
            <w:pPr>
              <w:spacing w:after="0"/>
              <w:rPr>
                <w:lang w:val="sv-SE" w:eastAsia="zh-CN"/>
              </w:rPr>
            </w:pPr>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4"/>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lastRenderedPageBreak/>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lastRenderedPageBreak/>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5"/>
      <w:r>
        <w:rPr>
          <w:b/>
          <w:lang w:eastAsia="zh-CN"/>
        </w:rPr>
        <w:t xml:space="preserve">), the destination ID </w:t>
      </w:r>
      <w:commentRangeEnd w:id="5"/>
      <w:r w:rsidR="00810B67">
        <w:rPr>
          <w:rStyle w:val="af8"/>
        </w:rPr>
        <w:commentReference w:id="5"/>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4"/>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lastRenderedPageBreak/>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lastRenderedPageBreak/>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A6A6A6"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-SRAP-Config-Remote</w:t>
      </w:r>
      <w:r>
        <w:t xml:space="preserve"> (for Remote UE) or</w:t>
      </w:r>
      <w:r>
        <w:rPr>
          <w:i/>
        </w:rPr>
        <w:t xml:space="preserve"> </w:t>
      </w:r>
      <w:proofErr w:type="spellStart"/>
      <w:r w:rsidRPr="003167AD">
        <w:rPr>
          <w:i/>
        </w:rPr>
        <w:t>sl</w:t>
      </w:r>
      <w:proofErr w:type="spellEnd"/>
      <w:r w:rsidRPr="003167AD">
        <w:rPr>
          <w:i/>
        </w:rPr>
        <w:t>-SRAP-Config-Re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lastRenderedPageBreak/>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6"/>
      <w:r w:rsidRPr="009B5304">
        <w:rPr>
          <w:b/>
          <w:lang w:eastAsia="zh-CN"/>
        </w:rPr>
        <w:t xml:space="preserve">get local ID configuration from remote UE </w:t>
      </w:r>
      <w:commentRangeEnd w:id="6"/>
      <w:r w:rsidR="00DD6C14">
        <w:rPr>
          <w:rStyle w:val="af8"/>
        </w:rPr>
        <w:commentReference w:id="6"/>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bl>
    <w:p w14:paraId="698F2A1C" w14:textId="067DF4C9"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lastRenderedPageBreak/>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a"/>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a"/>
              <w:numPr>
                <w:ilvl w:val="0"/>
                <w:numId w:val="14"/>
              </w:numPr>
              <w:rPr>
                <w:lang w:val="sv-SE"/>
              </w:rPr>
            </w:pPr>
            <w:r>
              <w:rPr>
                <w:lang w:val="sv-SE"/>
              </w:rPr>
              <w:t>When bearer ID is 1</w:t>
            </w:r>
          </w:p>
          <w:p w14:paraId="0EE758BF" w14:textId="48CA5CDE" w:rsidR="009608F7" w:rsidRPr="00247166" w:rsidRDefault="009608F7" w:rsidP="00247166">
            <w:pPr>
              <w:pStyle w:val="afa"/>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afa"/>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a"/>
              <w:numPr>
                <w:ilvl w:val="0"/>
                <w:numId w:val="14"/>
              </w:numPr>
              <w:rPr>
                <w:lang w:val="sv-SE"/>
              </w:rPr>
            </w:pPr>
            <w:r>
              <w:rPr>
                <w:lang w:val="sv-SE"/>
              </w:rPr>
              <w:t>When bearer ID is 2</w:t>
            </w:r>
          </w:p>
          <w:p w14:paraId="7E6E521E" w14:textId="05D6E00C" w:rsidR="009608F7" w:rsidRPr="005A767E" w:rsidRDefault="009608F7" w:rsidP="005A767E">
            <w:pPr>
              <w:pStyle w:val="afa"/>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a"/>
              <w:numPr>
                <w:ilvl w:val="0"/>
                <w:numId w:val="14"/>
              </w:numPr>
              <w:rPr>
                <w:lang w:val="sv-SE"/>
              </w:rPr>
            </w:pPr>
            <w:r>
              <w:rPr>
                <w:lang w:val="sv-SE"/>
              </w:rPr>
              <w:t>When bearer ID is 3</w:t>
            </w:r>
          </w:p>
          <w:p w14:paraId="2EE08F56" w14:textId="55CAD1CD" w:rsidR="009608F7" w:rsidRDefault="009608F7" w:rsidP="009608F7">
            <w:pPr>
              <w:pStyle w:val="afa"/>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lastRenderedPageBreak/>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4222D0C3" w14:textId="4EC16B1B" w:rsidR="006A2A7A" w:rsidRPr="004D24D1" w:rsidRDefault="006A2A7A" w:rsidP="000F2F8D">
            <w:pPr>
              <w:rPr>
                <w:lang w:val="sv-SE"/>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6C81E112" w14:textId="77777777" w:rsidR="0014439C" w:rsidRDefault="006122A2" w:rsidP="006122A2">
            <w:pPr>
              <w:spacing w:after="0"/>
              <w:rPr>
                <w:ins w:id="7" w:author="OPPO (Qianxi)" w:date="2022-02-11T11:39:00Z"/>
                <w:b/>
                <w:color w:val="000000" w:themeColor="text1"/>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p>
          <w:p w14:paraId="379666D3" w14:textId="77777777" w:rsidR="0014439C" w:rsidRDefault="0014439C" w:rsidP="006122A2">
            <w:pPr>
              <w:spacing w:after="0"/>
              <w:rPr>
                <w:ins w:id="8" w:author="OPPO (Qianxi)" w:date="2022-02-11T11:39:00Z"/>
                <w:b/>
                <w:color w:val="000000" w:themeColor="text1"/>
                <w:lang w:val="en-US" w:eastAsia="zh-CN"/>
              </w:rPr>
            </w:pPr>
          </w:p>
          <w:p w14:paraId="0BF93B7A" w14:textId="03B514EE" w:rsidR="0014439C" w:rsidRPr="0014439C" w:rsidRDefault="0014439C" w:rsidP="006122A2">
            <w:pPr>
              <w:spacing w:after="0"/>
              <w:rPr>
                <w:rFonts w:hint="eastAsia"/>
                <w:b/>
                <w:color w:val="000000" w:themeColor="text1"/>
                <w:lang w:val="en-US" w:eastAsia="zh-CN"/>
                <w:rPrChange w:id="9" w:author="OPPO (Qianxi)" w:date="2022-02-11T11:39:00Z">
                  <w:rPr>
                    <w:rFonts w:hint="eastAsia"/>
                    <w:lang w:val="sv-SE" w:eastAsia="zh-CN"/>
                  </w:rPr>
                </w:rPrChange>
              </w:rPr>
            </w:pPr>
            <w:ins w:id="1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11" w:author="OPPO (Qianxi)" w:date="2022-02-11T11:40:00Z">
              <w:r>
                <w:rPr>
                  <w:b/>
                  <w:color w:val="000000" w:themeColor="text1"/>
                  <w:lang w:val="en-US" w:eastAsia="zh-CN"/>
                </w:rPr>
                <w:t xml:space="preserve">, e.g., for UL and for </w:t>
              </w:r>
            </w:ins>
            <w:ins w:id="12" w:author="OPPO (Qianxi)" w:date="2022-02-11T11:41:00Z">
              <w:r>
                <w:rPr>
                  <w:b/>
                  <w:color w:val="000000" w:themeColor="text1"/>
                  <w:lang w:val="en-US" w:eastAsia="zh-CN"/>
                </w:rPr>
                <w:t>a specific DRB</w:t>
              </w:r>
            </w:ins>
            <w:ins w:id="13" w:author="OPPO (Qianxi)" w:date="2022-02-11T11:40:00Z">
              <w:r>
                <w:rPr>
                  <w:b/>
                  <w:color w:val="000000" w:themeColor="text1"/>
                  <w:lang w:val="en-US" w:eastAsia="zh-CN"/>
                </w:rPr>
                <w:t>,</w:t>
              </w:r>
            </w:ins>
            <w:ins w:id="14" w:author="OPPO (Qianxi)" w:date="2022-02-11T11:39:00Z">
              <w:r>
                <w:rPr>
                  <w:b/>
                  <w:color w:val="000000" w:themeColor="text1"/>
                  <w:lang w:val="en-US" w:eastAsia="zh-CN"/>
                </w:rPr>
                <w:t xml:space="preserve"> </w:t>
              </w:r>
            </w:ins>
            <w:ins w:id="15" w:author="OPPO (Qianxi)" w:date="2022-02-11T11:41:00Z">
              <w:r>
                <w:rPr>
                  <w:b/>
                  <w:color w:val="000000" w:themeColor="text1"/>
                  <w:lang w:val="en-US" w:eastAsia="zh-CN"/>
                </w:rPr>
                <w:t xml:space="preserve">for relay UE, it </w:t>
              </w:r>
            </w:ins>
            <w:ins w:id="16" w:author="OPPO (Qianxi)" w:date="2022-02-11T11:43:00Z">
              <w:r>
                <w:rPr>
                  <w:b/>
                  <w:color w:val="000000" w:themeColor="text1"/>
                  <w:lang w:val="en-US" w:eastAsia="zh-CN"/>
                </w:rPr>
                <w:t>will</w:t>
              </w:r>
            </w:ins>
            <w:ins w:id="17" w:author="OPPO (Qianxi)" w:date="2022-02-11T11:41:00Z">
              <w:r>
                <w:rPr>
                  <w:b/>
                  <w:color w:val="000000" w:themeColor="text1"/>
                  <w:lang w:val="en-US" w:eastAsia="zh-CN"/>
                </w:rPr>
                <w:t xml:space="preserve"> get the SRAP PDU from remote UE via 1) exactly the egress RLC channel as in </w:t>
              </w:r>
              <w:r w:rsidRPr="0014439C">
                <w:rPr>
                  <w:b/>
                  <w:i/>
                  <w:color w:val="000000" w:themeColor="text1"/>
                  <w:lang w:val="en-US" w:eastAsia="zh-CN"/>
                  <w:rPrChange w:id="18" w:author="OPPO (Qianxi)" w:date="2022-02-11T11:43:00Z">
                    <w:rPr>
                      <w:b/>
                      <w:color w:val="000000" w:themeColor="text1"/>
                      <w:lang w:val="en-US" w:eastAsia="zh-CN"/>
                    </w:rPr>
                  </w:rPrChange>
                </w:rPr>
                <w:t>sl-Egress-RLC-cha</w:t>
              </w:r>
            </w:ins>
            <w:ins w:id="19" w:author="OPPO (Qianxi)" w:date="2022-02-11T11:42:00Z">
              <w:r w:rsidRPr="0014439C">
                <w:rPr>
                  <w:b/>
                  <w:i/>
                  <w:color w:val="000000" w:themeColor="text1"/>
                  <w:lang w:val="en-US" w:eastAsia="zh-CN"/>
                  <w:rPrChange w:id="2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21" w:author="OPPO (Qianxi)" w:date="2022-02-11T11:43:00Z">
              <w:r>
                <w:rPr>
                  <w:b/>
                  <w:color w:val="000000" w:themeColor="text1"/>
                  <w:lang w:val="en-US" w:eastAsia="zh-CN"/>
                </w:rPr>
                <w:t>NOTE</w:t>
              </w:r>
            </w:ins>
            <w:ins w:id="22" w:author="OPPO (Qianxi)" w:date="2022-02-11T11:42:00Z">
              <w:r>
                <w:rPr>
                  <w:b/>
                  <w:color w:val="000000" w:themeColor="text1"/>
                  <w:lang w:val="en-US" w:eastAsia="zh-CN"/>
                </w:rPr>
                <w:t xml:space="preserve"> have to be </w:t>
              </w:r>
            </w:ins>
            <w:ins w:id="23" w:author="OPPO (Qianxi)" w:date="2022-02-11T11:39:00Z">
              <w:r>
                <w:rPr>
                  <w:b/>
                  <w:color w:val="000000" w:themeColor="text1"/>
                  <w:lang w:val="en-US" w:eastAsia="zh-CN"/>
                </w:rPr>
                <w:t xml:space="preserve">the </w:t>
              </w:r>
            </w:ins>
            <w:ins w:id="24" w:author="OPPO (Qianxi)" w:date="2022-02-11T11:42:00Z">
              <w:r>
                <w:rPr>
                  <w:b/>
                  <w:color w:val="000000" w:themeColor="text1"/>
                  <w:lang w:val="en-US" w:eastAsia="zh-CN"/>
                </w:rPr>
                <w:t xml:space="preserve">egress RLC channel as in </w:t>
              </w:r>
              <w:r w:rsidRPr="0014439C">
                <w:rPr>
                  <w:b/>
                  <w:i/>
                  <w:color w:val="000000" w:themeColor="text1"/>
                  <w:lang w:val="en-US" w:eastAsia="zh-CN"/>
                  <w:rPrChange w:id="2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26" w:author="OPPO (Qianxi)" w:date="2022-02-11T11:40:00Z">
              <w:r>
                <w:rPr>
                  <w:b/>
                  <w:color w:val="000000" w:themeColor="text1"/>
                  <w:lang w:val="en-US" w:eastAsia="zh-CN"/>
                </w:rPr>
                <w:t xml:space="preserve">, </w:t>
              </w:r>
            </w:ins>
            <w:ins w:id="27" w:author="OPPO (Qianxi)" w:date="2022-02-11T11:42:00Z">
              <w:r>
                <w:rPr>
                  <w:b/>
                  <w:color w:val="000000" w:themeColor="text1"/>
                  <w:lang w:val="en-US" w:eastAsia="zh-CN"/>
                </w:rPr>
                <w:t xml:space="preserve">but can be </w:t>
              </w:r>
              <w:bookmarkStart w:id="28" w:name="_GoBack"/>
              <w:r w:rsidRPr="0014439C">
                <w:rPr>
                  <w:b/>
                  <w:i/>
                  <w:color w:val="000000" w:themeColor="text1"/>
                  <w:lang w:val="en-US" w:eastAsia="zh-CN"/>
                  <w:rPrChange w:id="29" w:author="OPPO (Qianxi)" w:date="2022-02-11T11:43:00Z">
                    <w:rPr>
                      <w:b/>
                      <w:color w:val="000000" w:themeColor="text1"/>
                      <w:lang w:val="en-US" w:eastAsia="zh-CN"/>
                    </w:rPr>
                  </w:rPrChange>
                </w:rPr>
                <w:t>another</w:t>
              </w:r>
              <w:r>
                <w:rPr>
                  <w:b/>
                  <w:color w:val="000000" w:themeColor="text1"/>
                  <w:lang w:val="en-US" w:eastAsia="zh-CN"/>
                </w:rPr>
                <w:t xml:space="preserve"> </w:t>
              </w:r>
              <w:bookmarkEnd w:id="28"/>
              <w:r>
                <w:rPr>
                  <w:b/>
                  <w:color w:val="000000" w:themeColor="text1"/>
                  <w:lang w:val="en-US" w:eastAsia="zh-CN"/>
                </w:rPr>
                <w:t>RLC channel, as long as its “</w:t>
              </w:r>
              <w:r w:rsidRPr="006240D5">
                <w:rPr>
                  <w:b/>
                  <w:color w:val="000000" w:themeColor="text1"/>
                  <w:lang w:val="en-US" w:eastAsia="zh-CN"/>
                </w:rPr>
                <w:t xml:space="preserve">CHOICE type of </w:t>
              </w:r>
              <w:r w:rsidRPr="006240D5">
                <w:rPr>
                  <w:b/>
                  <w:i/>
                  <w:color w:val="000000" w:themeColor="text1"/>
                  <w:lang w:val="en-US" w:eastAsia="zh-CN"/>
                </w:rPr>
                <w:t>sl-RemoteUE-RB-Idenntify-r17</w:t>
              </w:r>
              <w:r>
                <w:rPr>
                  <w:b/>
                  <w:color w:val="000000" w:themeColor="text1"/>
                  <w:lang w:val="en-US" w:eastAsia="zh-CN"/>
                </w:rPr>
                <w:t>” is DRB?</w:t>
              </w:r>
            </w:ins>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30" w:name="OLE_LINK1"/>
      <w:bookmarkStart w:id="31"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lastRenderedPageBreak/>
        <w:t>Summary</w:t>
      </w:r>
    </w:p>
    <w:bookmarkEnd w:id="0"/>
    <w:bookmarkEnd w:id="30"/>
    <w:bookmarkEnd w:id="31"/>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7"/>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3C26B39D" w14:textId="77777777" w:rsidR="007133AC" w:rsidRDefault="003D517B">
      <w:pPr>
        <w:pStyle w:val="Doc-title"/>
        <w:numPr>
          <w:ilvl w:val="0"/>
          <w:numId w:val="11"/>
        </w:numPr>
      </w:pPr>
      <w:r>
        <w:t>R2-2200345</w:t>
      </w:r>
      <w:r>
        <w:tab/>
        <w:t xml:space="preserve">Further discussions on </w:t>
      </w:r>
      <w:proofErr w:type="spellStart"/>
      <w:r>
        <w:t>sidelink</w:t>
      </w:r>
      <w:proofErr w:type="spellEnd"/>
      <w:r>
        <w:t xml:space="preserve">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 xml:space="preserve">Discussion on </w:t>
      </w:r>
      <w:proofErr w:type="spellStart"/>
      <w:r>
        <w:t>Sidelink</w:t>
      </w:r>
      <w:proofErr w:type="spellEnd"/>
      <w:r>
        <w:t xml:space="preserve">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Qualcomm - Peng Cheng" w:date="2022-02-11T11:10:00Z" w:initials="PC">
    <w:p w14:paraId="1334BCB8" w14:textId="17B74BCE" w:rsidR="00810B67" w:rsidRDefault="00810B67">
      <w:pPr>
        <w:pStyle w:val="a8"/>
      </w:pPr>
      <w:r>
        <w:rPr>
          <w:rStyle w:val="af8"/>
        </w:rPr>
        <w:annotationRef/>
      </w:r>
      <w:r>
        <w:t>Question for clarification: We just need to reuse existing IE (was for SL communication) of Rel-16 SUI message, right? There is no further spec impact, right?</w:t>
      </w:r>
    </w:p>
  </w:comment>
  <w:comment w:id="6" w:author="Apple - Zhibin Wu" w:date="2022-02-11T10:31:00Z" w:initials="ZW2">
    <w:p w14:paraId="3B776AE9" w14:textId="595CD592" w:rsidR="00DD6C14" w:rsidRDefault="00DD6C14">
      <w:pPr>
        <w:pStyle w:val="a8"/>
      </w:pPr>
      <w:r>
        <w:rPr>
          <w:rStyle w:val="af8"/>
        </w:rPr>
        <w:annotationRef/>
      </w:r>
      <w:r>
        <w:t>Should the “from” change to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4BCB8" w15:done="0"/>
  <w15:commentEx w15:paraId="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AFD887" w16cex:dateUtc="2022-02-11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4BCB8" w16cid:durableId="25B0C2BB"/>
  <w16cid:commentId w16cid:paraId="3B776AE9" w16cid:durableId="25AFD8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9654" w14:textId="77777777" w:rsidR="00BD47CA" w:rsidRDefault="00BD47CA">
      <w:pPr>
        <w:spacing w:after="0"/>
      </w:pPr>
      <w:r>
        <w:separator/>
      </w:r>
    </w:p>
  </w:endnote>
  <w:endnote w:type="continuationSeparator" w:id="0">
    <w:p w14:paraId="2C83AA8A" w14:textId="77777777" w:rsidR="00BD47CA" w:rsidRDefault="00BD4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D541" w14:textId="77777777" w:rsidR="00BD47CA" w:rsidRDefault="00BD47CA">
      <w:pPr>
        <w:spacing w:after="0"/>
      </w:pPr>
      <w:r>
        <w:separator/>
      </w:r>
    </w:p>
  </w:footnote>
  <w:footnote w:type="continuationSeparator" w:id="0">
    <w:p w14:paraId="33B34CE8" w14:textId="77777777" w:rsidR="00BD47CA" w:rsidRDefault="00BD4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D08A" w14:textId="77777777" w:rsidR="000B2FC8" w:rsidRDefault="000B2FC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639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c">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E964C-DEC5-49BA-AE04-2FE9B702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5723</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cp:lastModifiedBy>
  <cp:revision>2</cp:revision>
  <cp:lastPrinted>2022-01-14T11:09:00Z</cp:lastPrinted>
  <dcterms:created xsi:type="dcterms:W3CDTF">2022-02-11T03:44:00Z</dcterms:created>
  <dcterms:modified xsi:type="dcterms:W3CDTF">2022-02-11T03:44:00Z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