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e"/>
        <w:tabs>
          <w:tab w:val="left" w:pos="6521"/>
        </w:tabs>
        <w:spacing w:after="180"/>
        <w:jc w:val="both"/>
      </w:pPr>
      <w:r>
        <w:rPr>
          <w:noProof/>
          <w:lang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77777777" w:rsidR="00707809" w:rsidRDefault="00707809" w:rsidP="005C43FB">
            <w:pPr>
              <w:spacing w:after="0"/>
              <w:rPr>
                <w:lang w:val="sv-SE" w:eastAsia="zh-CN"/>
              </w:rPr>
            </w:pPr>
          </w:p>
        </w:tc>
        <w:tc>
          <w:tcPr>
            <w:tcW w:w="1828" w:type="dxa"/>
          </w:tcPr>
          <w:p w14:paraId="48FBA52A" w14:textId="77777777" w:rsidR="00707809" w:rsidRDefault="00707809" w:rsidP="005C43FB">
            <w:pPr>
              <w:spacing w:after="0"/>
              <w:rPr>
                <w:lang w:val="sv-SE" w:eastAsia="zh-CN"/>
              </w:rPr>
            </w:pPr>
          </w:p>
        </w:tc>
        <w:tc>
          <w:tcPr>
            <w:tcW w:w="10406" w:type="dxa"/>
          </w:tcPr>
          <w:p w14:paraId="78FC16FE" w14:textId="77777777" w:rsidR="00707809" w:rsidRDefault="00707809" w:rsidP="005C43FB">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77777777" w:rsidR="005C43FB" w:rsidRDefault="005C43FB" w:rsidP="00BF51E5">
            <w:pPr>
              <w:spacing w:after="0"/>
              <w:rPr>
                <w:lang w:val="sv-SE" w:eastAsia="zh-CN"/>
              </w:rPr>
            </w:pPr>
          </w:p>
        </w:tc>
        <w:tc>
          <w:tcPr>
            <w:tcW w:w="1828" w:type="dxa"/>
          </w:tcPr>
          <w:p w14:paraId="5D2F6923" w14:textId="77777777" w:rsidR="005C43FB" w:rsidRDefault="005C43FB" w:rsidP="00BF51E5">
            <w:pPr>
              <w:spacing w:after="0"/>
              <w:rPr>
                <w:lang w:val="sv-SE" w:eastAsia="zh-CN"/>
              </w:rPr>
            </w:pPr>
          </w:p>
        </w:tc>
        <w:tc>
          <w:tcPr>
            <w:tcW w:w="10406" w:type="dxa"/>
          </w:tcPr>
          <w:p w14:paraId="7EE141F9" w14:textId="77777777" w:rsidR="005C43FB" w:rsidRDefault="005C43FB" w:rsidP="00BF51E5">
            <w:pPr>
              <w:spacing w:after="0"/>
              <w:rPr>
                <w:lang w:val="sv-SE" w:eastAsia="zh-CN"/>
              </w:rPr>
            </w:pPr>
          </w:p>
        </w:tc>
      </w:tr>
    </w:tbl>
    <w:p w14:paraId="3E0E63F2" w14:textId="580ABF83" w:rsidR="0055262D" w:rsidRDefault="0055262D"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 xml:space="preserve">via SUI message to </w:t>
            </w:r>
            <w:proofErr w:type="spellStart"/>
            <w:r w:rsidRPr="00626468">
              <w:t>gNB</w:t>
            </w:r>
            <w:proofErr w:type="spellEnd"/>
            <w:r w:rsidRPr="00626468">
              <w:t xml:space="preserve">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w:t>
            </w:r>
            <w:proofErr w:type="spellStart"/>
            <w:r w:rsidRPr="00626468">
              <w:t>gNB</w:t>
            </w:r>
            <w:proofErr w:type="spellEnd"/>
            <w:r w:rsidRPr="00626468">
              <w:t xml:space="preserve"> with the local/temp remote UE ID to be used in adaptation layer by </w:t>
            </w:r>
            <w:proofErr w:type="spellStart"/>
            <w:r w:rsidRPr="00626468">
              <w:t>RRCReconfiguration</w:t>
            </w:r>
            <w:proofErr w:type="spellEnd"/>
            <w:r w:rsidRPr="00626468">
              <w:t xml:space="preserve"> message, after reporting the remote UE’s L2ID via SUI message to </w:t>
            </w:r>
            <w:proofErr w:type="spellStart"/>
            <w:r w:rsidRPr="00626468">
              <w:t>gNB</w:t>
            </w:r>
            <w:proofErr w:type="spellEnd"/>
            <w:r w:rsidRPr="00626468">
              <w:t xml:space="preserve">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 xml:space="preserve">Option 2: reuse the existing field </w:t>
            </w:r>
            <w:proofErr w:type="spellStart"/>
            <w:r w:rsidRPr="0055262D">
              <w:rPr>
                <w:highlight w:val="yellow"/>
              </w:rPr>
              <w:t>sl-DestinationIdentity</w:t>
            </w:r>
            <w:proofErr w:type="spellEnd"/>
            <w:r w:rsidRPr="0055262D">
              <w:rPr>
                <w:highlight w:val="yellow"/>
              </w:rPr>
              <w:t xml:space="preserve">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 xml:space="preserve">based on the following agreement, L2 relay UE need to report source L2 ID to </w:t>
      </w:r>
      <w:proofErr w:type="spellStart"/>
      <w:r w:rsidR="005E52F8">
        <w:rPr>
          <w:lang w:eastAsia="zh-CN"/>
        </w:rPr>
        <w:t>gNB</w:t>
      </w:r>
      <w:proofErr w:type="spellEnd"/>
      <w:r w:rsidR="005E52F8">
        <w:rPr>
          <w:lang w:eastAsia="zh-CN"/>
        </w:rPr>
        <w:t xml:space="preserve">, moderator understand it should be the source ID of relay-related discovery transmission, since the usage of it is for </w:t>
      </w:r>
      <w:proofErr w:type="spellStart"/>
      <w:r w:rsidR="005E52F8">
        <w:rPr>
          <w:lang w:eastAsia="zh-CN"/>
        </w:rPr>
        <w:t>gNB</w:t>
      </w:r>
      <w:proofErr w:type="spellEnd"/>
      <w:r w:rsidR="005E52F8">
        <w:rPr>
          <w:lang w:eastAsia="zh-CN"/>
        </w:rPr>
        <w:t xml:space="preserve">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lastRenderedPageBreak/>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ins w:id="1" w:author="OPPO (Qianxi)" w:date="2022-02-10T10:37:00Z"/>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ins w:id="2" w:author="OPPO (Qianxi)" w:date="2022-02-10T10:37:00Z"/>
                <w:lang w:val="sv-SE" w:eastAsia="zh-CN"/>
              </w:rPr>
            </w:pPr>
          </w:p>
          <w:p w14:paraId="13998125" w14:textId="49F03315" w:rsidR="00660721" w:rsidRDefault="00660721" w:rsidP="00BF51E5">
            <w:pPr>
              <w:spacing w:after="0"/>
              <w:rPr>
                <w:rFonts w:hint="eastAsia"/>
                <w:lang w:val="sv-SE" w:eastAsia="zh-CN"/>
              </w:rPr>
            </w:pPr>
            <w:ins w:id="3" w:author="OPPO (Qianxi)" w:date="2022-02-10T10:37:00Z">
              <w:r>
                <w:rPr>
                  <w:rFonts w:hint="eastAsia"/>
                  <w:lang w:val="sv-SE" w:eastAsia="zh-CN"/>
                </w:rPr>
                <w:t>[</w:t>
              </w:r>
              <w:r>
                <w:rPr>
                  <w:lang w:val="sv-SE" w:eastAsia="zh-CN"/>
                </w:rPr>
                <w:t>OPPO] according to our S2 colleague, the two ”</w:t>
              </w:r>
              <w:r w:rsidRPr="005C43FB">
                <w:rPr>
                  <w:b/>
                  <w:lang w:eastAsia="zh-CN"/>
                </w:rPr>
                <w:t xml:space="preserve"> </w:t>
              </w:r>
              <w:r w:rsidRPr="005C43FB">
                <w:rPr>
                  <w:b/>
                  <w:lang w:eastAsia="zh-CN"/>
                </w:rPr>
                <w:t>source ID of relay-related discovery transmission</w:t>
              </w:r>
              <w:r>
                <w:rPr>
                  <w:lang w:val="sv-SE" w:eastAsia="zh-CN"/>
                </w:rPr>
                <w:t xml:space="preserve">” and </w:t>
              </w:r>
            </w:ins>
            <w:ins w:id="4" w:author="OPPO (Qianxi)" w:date="2022-02-10T10:38:00Z">
              <w:r>
                <w:rPr>
                  <w:lang w:val="sv-SE" w:eastAsia="zh-CN"/>
                </w:rPr>
                <w:t>”</w:t>
              </w:r>
              <w:r w:rsidRPr="005C43FB">
                <w:rPr>
                  <w:b/>
                  <w:lang w:eastAsia="zh-CN"/>
                </w:rPr>
                <w:t xml:space="preserve"> </w:t>
              </w:r>
              <w:r w:rsidRPr="005C43FB">
                <w:rPr>
                  <w:b/>
                  <w:lang w:eastAsia="zh-CN"/>
                </w:rPr>
                <w:t>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ins>
          </w:p>
        </w:tc>
      </w:tr>
      <w:tr w:rsidR="005C43FB" w14:paraId="3448BE92" w14:textId="77777777" w:rsidTr="00BF51E5">
        <w:tc>
          <w:tcPr>
            <w:tcW w:w="2078" w:type="dxa"/>
          </w:tcPr>
          <w:p w14:paraId="657423A4" w14:textId="77777777" w:rsidR="005C43FB" w:rsidRDefault="005C43FB" w:rsidP="00BF51E5">
            <w:pPr>
              <w:spacing w:after="0"/>
              <w:rPr>
                <w:lang w:val="sv-SE" w:eastAsia="zh-CN"/>
              </w:rPr>
            </w:pPr>
          </w:p>
        </w:tc>
        <w:tc>
          <w:tcPr>
            <w:tcW w:w="1828" w:type="dxa"/>
          </w:tcPr>
          <w:p w14:paraId="33883C9F" w14:textId="77777777" w:rsidR="005C43FB" w:rsidRDefault="005C43FB" w:rsidP="00BF51E5">
            <w:pPr>
              <w:spacing w:after="0"/>
              <w:rPr>
                <w:lang w:val="sv-SE" w:eastAsia="zh-CN"/>
              </w:rPr>
            </w:pPr>
          </w:p>
        </w:tc>
        <w:tc>
          <w:tcPr>
            <w:tcW w:w="10406" w:type="dxa"/>
          </w:tcPr>
          <w:p w14:paraId="0C8A64C6" w14:textId="77777777" w:rsidR="005C43FB" w:rsidRDefault="005C43FB" w:rsidP="00BF51E5">
            <w:pPr>
              <w:spacing w:after="0"/>
              <w:rPr>
                <w:lang w:val="sv-SE" w:eastAsia="zh-CN"/>
              </w:rPr>
            </w:pP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4"/>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77777777" w:rsidR="005C43FB" w:rsidRDefault="005C43FB" w:rsidP="00BF51E5">
            <w:pPr>
              <w:spacing w:after="0"/>
              <w:rPr>
                <w:lang w:val="sv-SE" w:eastAsia="zh-CN"/>
              </w:rPr>
            </w:pPr>
          </w:p>
        </w:tc>
        <w:tc>
          <w:tcPr>
            <w:tcW w:w="1828" w:type="dxa"/>
          </w:tcPr>
          <w:p w14:paraId="5F27AEB0" w14:textId="77777777" w:rsidR="005C43FB" w:rsidRDefault="005C43FB" w:rsidP="00BF51E5">
            <w:pPr>
              <w:spacing w:after="0"/>
              <w:rPr>
                <w:lang w:val="sv-SE" w:eastAsia="zh-CN"/>
              </w:rPr>
            </w:pPr>
          </w:p>
        </w:tc>
        <w:tc>
          <w:tcPr>
            <w:tcW w:w="10406" w:type="dxa"/>
          </w:tcPr>
          <w:p w14:paraId="10657ADE" w14:textId="77777777" w:rsidR="005C43FB" w:rsidRDefault="005C43FB" w:rsidP="00BF51E5">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ins w:id="5" w:author="OPPO (Qianxi)" w:date="2022-02-10T10:39:00Z">
              <w:r>
                <w:rPr>
                  <w:rFonts w:hint="eastAsia"/>
                  <w:lang w:val="sv-SE" w:eastAsia="zh-CN"/>
                </w:rPr>
                <w:t>[</w:t>
              </w:r>
              <w:r>
                <w:rPr>
                  <w:lang w:val="sv-SE" w:eastAsia="zh-CN"/>
                </w:rPr>
                <w:t>O</w:t>
              </w:r>
            </w:ins>
            <w:ins w:id="6" w:author="OPPO (Qianxi)" w:date="2022-02-10T10:40:00Z">
              <w:r>
                <w:rPr>
                  <w:lang w:val="sv-SE" w:eastAsia="zh-CN"/>
                </w:rPr>
                <w:t>PPO</w:t>
              </w:r>
            </w:ins>
            <w:ins w:id="7" w:author="OPPO (Qianxi)" w:date="2022-02-10T10:39:00Z">
              <w:r>
                <w:rPr>
                  <w:lang w:val="sv-SE" w:eastAsia="zh-CN"/>
                </w:rPr>
                <w:t>]</w:t>
              </w:r>
            </w:ins>
            <w:ins w:id="8" w:author="OPPO (Qianxi)" w:date="2022-02-10T10:40:00Z">
              <w:r>
                <w:rPr>
                  <w:lang w:val="sv-SE" w:eastAsia="zh-CN"/>
                </w:rPr>
                <w:t xml:space="preserve"> 1 and 2 seems similar to the current </w:t>
              </w:r>
            </w:ins>
            <w:ins w:id="9" w:author="OPPO (Qianxi)" w:date="2022-02-10T10:43:00Z">
              <w:r w:rsidR="004D24D1">
                <w:rPr>
                  <w:lang w:val="sv-SE" w:eastAsia="zh-CN"/>
                </w:rPr>
                <w:t>spec</w:t>
              </w:r>
            </w:ins>
            <w:ins w:id="10" w:author="OPPO (Qianxi)" w:date="2022-02-10T10:40:00Z">
              <w:r>
                <w:rPr>
                  <w:lang w:val="sv-SE" w:eastAsia="zh-CN"/>
                </w:rPr>
                <w:t xml:space="preserve"> for communication</w:t>
              </w:r>
            </w:ins>
            <w:ins w:id="11" w:author="OPPO (Qianxi)" w:date="2022-02-10T10:42:00Z">
              <w:r w:rsidR="004D24D1">
                <w:rPr>
                  <w:lang w:val="sv-SE" w:eastAsia="zh-CN"/>
                </w:rPr>
                <w:t>, rapp understand it is straightforward</w:t>
              </w:r>
            </w:ins>
            <w:ins w:id="12" w:author="OPPO (Qianxi)" w:date="2022-02-10T10:40:00Z">
              <w:r>
                <w:rPr>
                  <w:lang w:val="sv-SE" w:eastAsia="zh-CN"/>
                </w:rPr>
                <w:t xml:space="preserve">. </w:t>
              </w:r>
            </w:ins>
            <w:ins w:id="13" w:author="OPPO (Qianxi)" w:date="2022-02-10T10:43:00Z">
              <w:r w:rsidR="004D24D1">
                <w:rPr>
                  <w:lang w:val="sv-SE" w:eastAsia="zh-CN"/>
                </w:rPr>
                <w:t>For 3, it relies on the output from 1a (for communication), and if it is for discovery, rapp understand there is no spec in S2 saying link layer ID update is app</w:t>
              </w:r>
            </w:ins>
            <w:ins w:id="14" w:author="OPPO (Qianxi)" w:date="2022-02-10T10:44:00Z">
              <w:r w:rsidR="004D24D1">
                <w:rPr>
                  <w:lang w:val="sv-SE" w:eastAsia="zh-CN"/>
                </w:rPr>
                <w:t>licable to discovery as well.</w:t>
              </w:r>
            </w:ins>
          </w:p>
        </w:tc>
      </w:tr>
      <w:tr w:rsidR="005C43FB" w14:paraId="76C62FEF" w14:textId="77777777" w:rsidTr="00BF51E5">
        <w:tc>
          <w:tcPr>
            <w:tcW w:w="2078" w:type="dxa"/>
          </w:tcPr>
          <w:p w14:paraId="424BD55F" w14:textId="77777777" w:rsidR="005C43FB" w:rsidRDefault="005C43FB" w:rsidP="00BF51E5">
            <w:pPr>
              <w:spacing w:after="0"/>
              <w:rPr>
                <w:lang w:val="sv-SE" w:eastAsia="zh-CN"/>
              </w:rPr>
            </w:pPr>
          </w:p>
        </w:tc>
        <w:tc>
          <w:tcPr>
            <w:tcW w:w="1828" w:type="dxa"/>
          </w:tcPr>
          <w:p w14:paraId="72456750" w14:textId="77777777" w:rsidR="005C43FB" w:rsidRDefault="005C43FB" w:rsidP="00BF51E5">
            <w:pPr>
              <w:spacing w:after="0"/>
              <w:rPr>
                <w:lang w:val="sv-SE" w:eastAsia="zh-CN"/>
              </w:rPr>
            </w:pPr>
          </w:p>
        </w:tc>
        <w:tc>
          <w:tcPr>
            <w:tcW w:w="10406" w:type="dxa"/>
          </w:tcPr>
          <w:p w14:paraId="6B99650A" w14:textId="77777777" w:rsidR="005C43FB" w:rsidRDefault="005C43FB" w:rsidP="00BF51E5">
            <w:pPr>
              <w:spacing w:after="0"/>
              <w:rPr>
                <w:lang w:val="sv-SE" w:eastAsia="zh-CN"/>
              </w:rPr>
            </w:pP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 the destination ID 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lastRenderedPageBreak/>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5C43FB" w14:paraId="2E36FE8C" w14:textId="77777777" w:rsidTr="00BF51E5">
        <w:tc>
          <w:tcPr>
            <w:tcW w:w="2078"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BF51E5">
        <w:tc>
          <w:tcPr>
            <w:tcW w:w="2078"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406"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BF51E5">
        <w:tc>
          <w:tcPr>
            <w:tcW w:w="2078" w:type="dxa"/>
          </w:tcPr>
          <w:p w14:paraId="65B28883" w14:textId="7F42AD2A" w:rsidR="005C43FB" w:rsidRDefault="00A8591B" w:rsidP="00BF51E5">
            <w:pPr>
              <w:spacing w:after="0"/>
              <w:rPr>
                <w:lang w:val="sv-SE" w:eastAsia="zh-CN"/>
              </w:rPr>
            </w:pPr>
            <w:r>
              <w:rPr>
                <w:lang w:val="sv-SE" w:eastAsia="zh-CN"/>
              </w:rPr>
              <w:t>Qualcomm</w:t>
            </w:r>
          </w:p>
        </w:tc>
        <w:tc>
          <w:tcPr>
            <w:tcW w:w="1828" w:type="dxa"/>
          </w:tcPr>
          <w:p w14:paraId="0D2C08BF" w14:textId="7D80D6F3" w:rsidR="005C43FB" w:rsidRDefault="00316BE0" w:rsidP="00BF51E5">
            <w:pPr>
              <w:spacing w:after="0"/>
              <w:rPr>
                <w:lang w:val="sv-SE" w:eastAsia="zh-CN"/>
              </w:rPr>
            </w:pPr>
            <w:r>
              <w:rPr>
                <w:lang w:val="sv-SE" w:eastAsia="zh-CN"/>
              </w:rPr>
              <w:t>Agree with OPPO</w:t>
            </w:r>
          </w:p>
        </w:tc>
        <w:tc>
          <w:tcPr>
            <w:tcW w:w="10406"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BF51E5">
        <w:tc>
          <w:tcPr>
            <w:tcW w:w="2078" w:type="dxa"/>
          </w:tcPr>
          <w:p w14:paraId="03BB145D" w14:textId="77777777" w:rsidR="002A6289" w:rsidRDefault="002A6289" w:rsidP="00BF51E5">
            <w:pPr>
              <w:spacing w:after="0"/>
              <w:rPr>
                <w:lang w:val="sv-SE" w:eastAsia="zh-CN"/>
              </w:rPr>
            </w:pPr>
          </w:p>
        </w:tc>
        <w:tc>
          <w:tcPr>
            <w:tcW w:w="1828" w:type="dxa"/>
          </w:tcPr>
          <w:p w14:paraId="3B08D3A1" w14:textId="77777777" w:rsidR="002A6289" w:rsidRDefault="002A6289" w:rsidP="00BF51E5">
            <w:pPr>
              <w:spacing w:after="0"/>
              <w:rPr>
                <w:lang w:val="sv-SE" w:eastAsia="zh-CN"/>
              </w:rPr>
            </w:pPr>
          </w:p>
        </w:tc>
        <w:tc>
          <w:tcPr>
            <w:tcW w:w="10406" w:type="dxa"/>
          </w:tcPr>
          <w:p w14:paraId="5CABA8E5" w14:textId="77777777" w:rsidR="002A6289" w:rsidRDefault="002A6289" w:rsidP="00BF51E5">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4"/>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77777777" w:rsidR="005C43FB" w:rsidRDefault="005C43FB" w:rsidP="00BF51E5">
            <w:pPr>
              <w:spacing w:after="0"/>
              <w:rPr>
                <w:lang w:val="sv-SE" w:eastAsia="zh-CN"/>
              </w:rPr>
            </w:pPr>
          </w:p>
        </w:tc>
        <w:tc>
          <w:tcPr>
            <w:tcW w:w="1828" w:type="dxa"/>
          </w:tcPr>
          <w:p w14:paraId="69646EF6" w14:textId="77777777" w:rsidR="005C43FB" w:rsidRDefault="005C43FB" w:rsidP="00BF51E5">
            <w:pPr>
              <w:spacing w:after="0"/>
              <w:rPr>
                <w:lang w:val="sv-SE" w:eastAsia="zh-CN"/>
              </w:rPr>
            </w:pPr>
          </w:p>
        </w:tc>
        <w:tc>
          <w:tcPr>
            <w:tcW w:w="10406" w:type="dxa"/>
          </w:tcPr>
          <w:p w14:paraId="4D01C52F" w14:textId="77777777" w:rsidR="005C43FB" w:rsidRDefault="005C43FB" w:rsidP="00BF51E5">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lastRenderedPageBreak/>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77777777" w:rsidR="00216418" w:rsidRDefault="00216418" w:rsidP="00BF51E5">
            <w:pPr>
              <w:spacing w:after="0"/>
              <w:rPr>
                <w:lang w:val="sv-SE" w:eastAsia="zh-CN"/>
              </w:rPr>
            </w:pPr>
          </w:p>
        </w:tc>
        <w:tc>
          <w:tcPr>
            <w:tcW w:w="1828" w:type="dxa"/>
          </w:tcPr>
          <w:p w14:paraId="3E64D268" w14:textId="77777777" w:rsidR="00216418" w:rsidRDefault="00216418" w:rsidP="00BF51E5">
            <w:pPr>
              <w:spacing w:after="0"/>
              <w:rPr>
                <w:lang w:val="sv-SE" w:eastAsia="zh-CN"/>
              </w:rPr>
            </w:pPr>
          </w:p>
        </w:tc>
        <w:tc>
          <w:tcPr>
            <w:tcW w:w="10406" w:type="dxa"/>
          </w:tcPr>
          <w:p w14:paraId="3CE8ABE9" w14:textId="77777777" w:rsidR="00216418" w:rsidRDefault="00216418" w:rsidP="00BF51E5">
            <w:pPr>
              <w:spacing w:after="0"/>
              <w:rPr>
                <w:lang w:val="sv-SE" w:eastAsia="zh-CN"/>
              </w:rPr>
            </w:pP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77777777" w:rsidR="00FD4E06" w:rsidRDefault="00FD4E06" w:rsidP="00BF51E5">
            <w:pPr>
              <w:spacing w:after="0"/>
              <w:rPr>
                <w:lang w:val="sv-SE" w:eastAsia="zh-CN"/>
              </w:rPr>
            </w:pPr>
          </w:p>
        </w:tc>
        <w:tc>
          <w:tcPr>
            <w:tcW w:w="1828" w:type="dxa"/>
          </w:tcPr>
          <w:p w14:paraId="45E09B5E" w14:textId="77777777" w:rsidR="00FD4E06" w:rsidRDefault="00FD4E06" w:rsidP="00BF51E5">
            <w:pPr>
              <w:spacing w:after="0"/>
              <w:rPr>
                <w:lang w:val="sv-SE" w:eastAsia="zh-CN"/>
              </w:rPr>
            </w:pPr>
          </w:p>
        </w:tc>
        <w:tc>
          <w:tcPr>
            <w:tcW w:w="10406" w:type="dxa"/>
          </w:tcPr>
          <w:p w14:paraId="54B53D7D" w14:textId="77777777" w:rsidR="00FD4E06" w:rsidRDefault="00FD4E06" w:rsidP="00BF51E5">
            <w:pPr>
              <w:spacing w:after="0"/>
              <w:rPr>
                <w:lang w:val="sv-SE" w:eastAsia="zh-CN"/>
              </w:rPr>
            </w:pP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lastRenderedPageBreak/>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0513B1" w14:paraId="33776820" w14:textId="77777777" w:rsidTr="0026356D">
        <w:tc>
          <w:tcPr>
            <w:tcW w:w="2078" w:type="dxa"/>
            <w:shd w:val="clear" w:color="auto" w:fill="A6A6A6" w:themeFill="background1" w:themeFillShade="A6"/>
          </w:tcPr>
          <w:p w14:paraId="03A76B74" w14:textId="77777777" w:rsidR="000513B1" w:rsidRPr="005C43FB" w:rsidRDefault="000513B1" w:rsidP="0026356D">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26356D">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26356D">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26356D">
        <w:tc>
          <w:tcPr>
            <w:tcW w:w="2078" w:type="dxa"/>
          </w:tcPr>
          <w:p w14:paraId="06E25591" w14:textId="45D65A81" w:rsidR="000513B1" w:rsidRDefault="000513B1" w:rsidP="0026356D">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26356D">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26356D">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26356D">
            <w:pPr>
              <w:spacing w:after="0"/>
              <w:rPr>
                <w:lang w:val="sv-SE" w:eastAsia="zh-CN"/>
              </w:rPr>
            </w:pPr>
          </w:p>
          <w:p w14:paraId="4B9E8065" w14:textId="77777777" w:rsidR="000513B1" w:rsidRDefault="000513B1" w:rsidP="0026356D">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26356D">
            <w:pPr>
              <w:spacing w:after="0"/>
              <w:rPr>
                <w:lang w:val="sv-SE" w:eastAsia="zh-CN"/>
              </w:rPr>
            </w:pPr>
          </w:p>
        </w:tc>
      </w:tr>
      <w:tr w:rsidR="000513B1" w14:paraId="0F8EB6FB" w14:textId="77777777" w:rsidTr="0026356D">
        <w:tc>
          <w:tcPr>
            <w:tcW w:w="2078" w:type="dxa"/>
          </w:tcPr>
          <w:p w14:paraId="292E2F38" w14:textId="4E96E8EA" w:rsidR="000513B1" w:rsidRDefault="00786A12" w:rsidP="0026356D">
            <w:pPr>
              <w:spacing w:after="0"/>
              <w:rPr>
                <w:lang w:val="sv-SE" w:eastAsia="zh-CN"/>
              </w:rPr>
            </w:pPr>
            <w:r>
              <w:rPr>
                <w:lang w:val="sv-SE" w:eastAsia="zh-CN"/>
              </w:rPr>
              <w:t xml:space="preserve">Qualcomm </w:t>
            </w:r>
          </w:p>
        </w:tc>
        <w:tc>
          <w:tcPr>
            <w:tcW w:w="1828" w:type="dxa"/>
          </w:tcPr>
          <w:p w14:paraId="6BD630E3" w14:textId="4FF86AC7" w:rsidR="000513B1" w:rsidRDefault="00786A12" w:rsidP="0026356D">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26356D">
        <w:tc>
          <w:tcPr>
            <w:tcW w:w="2078" w:type="dxa"/>
          </w:tcPr>
          <w:p w14:paraId="49758D24" w14:textId="77777777" w:rsidR="00786A12" w:rsidRDefault="00786A12" w:rsidP="0026356D">
            <w:pPr>
              <w:spacing w:after="0"/>
              <w:rPr>
                <w:lang w:val="sv-SE" w:eastAsia="zh-CN"/>
              </w:rPr>
            </w:pPr>
          </w:p>
        </w:tc>
        <w:tc>
          <w:tcPr>
            <w:tcW w:w="1828" w:type="dxa"/>
          </w:tcPr>
          <w:p w14:paraId="3DB48C99" w14:textId="77777777" w:rsidR="00786A12" w:rsidRDefault="00786A12" w:rsidP="0026356D">
            <w:pPr>
              <w:spacing w:after="0"/>
              <w:rPr>
                <w:lang w:val="sv-SE" w:eastAsia="zh-CN"/>
              </w:rPr>
            </w:pPr>
          </w:p>
        </w:tc>
        <w:tc>
          <w:tcPr>
            <w:tcW w:w="10406" w:type="dxa"/>
          </w:tcPr>
          <w:p w14:paraId="5282A059" w14:textId="77777777" w:rsidR="00786A12" w:rsidRDefault="00786A12" w:rsidP="0026356D">
            <w:pPr>
              <w:spacing w:after="0"/>
              <w:rPr>
                <w:lang w:val="sv-SE" w:eastAsia="zh-CN"/>
              </w:rPr>
            </w:pP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 xml:space="preserve">[EN from running-CR of 38.351] how for SRAP entity at </w:t>
            </w:r>
            <w:proofErr w:type="spellStart"/>
            <w:r w:rsidRPr="00626468">
              <w:t>Uu</w:t>
            </w:r>
            <w:proofErr w:type="spellEnd"/>
            <w:r w:rsidRPr="00626468">
              <w:t xml:space="preserve">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 xml:space="preserve">Editor’s Note: how for SRAP entity at </w:t>
            </w:r>
            <w:proofErr w:type="spellStart"/>
            <w:r w:rsidRPr="00D40199">
              <w:rPr>
                <w:color w:val="auto"/>
              </w:rPr>
              <w:t>Uu</w:t>
            </w:r>
            <w:proofErr w:type="spellEnd"/>
            <w:r w:rsidRPr="00D40199">
              <w:rPr>
                <w:color w:val="auto"/>
              </w:rPr>
              <w:t xml:space="preserve">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lastRenderedPageBreak/>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proofErr w:type="spellStart"/>
      <w:r w:rsidRPr="003167AD">
        <w:rPr>
          <w:i/>
        </w:rPr>
        <w:t>sl</w:t>
      </w:r>
      <w:proofErr w:type="spellEnd"/>
      <w:r w:rsidRPr="003167AD">
        <w:rPr>
          <w:i/>
        </w:rPr>
        <w:t>-SRAP-Config-Remote</w:t>
      </w:r>
      <w:r>
        <w:t xml:space="preserve"> (for Remote UE) or</w:t>
      </w:r>
      <w:r>
        <w:rPr>
          <w:i/>
        </w:rPr>
        <w:t xml:space="preserve"> </w:t>
      </w:r>
      <w:proofErr w:type="spellStart"/>
      <w:r w:rsidRPr="003167AD">
        <w:rPr>
          <w:i/>
        </w:rPr>
        <w:t>sl</w:t>
      </w:r>
      <w:proofErr w:type="spellEnd"/>
      <w:r w:rsidRPr="003167AD">
        <w:rPr>
          <w:i/>
        </w:rPr>
        <w:t>-SRAP-Config-Re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77777777" w:rsidR="00D700DF" w:rsidRDefault="00D700DF" w:rsidP="00BF51E5">
            <w:pPr>
              <w:spacing w:after="0"/>
              <w:rPr>
                <w:lang w:val="sv-SE" w:eastAsia="zh-CN"/>
              </w:rPr>
            </w:pPr>
          </w:p>
        </w:tc>
        <w:tc>
          <w:tcPr>
            <w:tcW w:w="1828" w:type="dxa"/>
          </w:tcPr>
          <w:p w14:paraId="41AB2C17" w14:textId="77777777" w:rsidR="00D700DF" w:rsidRDefault="00D700DF" w:rsidP="00BF51E5">
            <w:pPr>
              <w:spacing w:after="0"/>
              <w:rPr>
                <w:lang w:val="sv-SE" w:eastAsia="zh-CN"/>
              </w:rPr>
            </w:pPr>
          </w:p>
        </w:tc>
        <w:tc>
          <w:tcPr>
            <w:tcW w:w="10406" w:type="dxa"/>
          </w:tcPr>
          <w:p w14:paraId="5EC74C50" w14:textId="77777777" w:rsidR="00D700DF" w:rsidRDefault="00D700DF" w:rsidP="00BF51E5">
            <w:pPr>
              <w:spacing w:after="0"/>
              <w:rPr>
                <w:lang w:val="sv-SE" w:eastAsia="zh-CN"/>
              </w:rPr>
            </w:pPr>
          </w:p>
        </w:tc>
      </w:tr>
    </w:tbl>
    <w:p w14:paraId="6DF472D7" w14:textId="55E69173"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lastRenderedPageBreak/>
        <w:t>Q</w:t>
      </w:r>
      <w:r w:rsidRPr="009B5304">
        <w:rPr>
          <w:b/>
          <w:lang w:eastAsia="zh-CN"/>
        </w:rPr>
        <w:t>5: For RRC_INACTIVE / RRC_ILDE Relay UE, how for it to get local ID configuration from remote UE 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bl>
    <w:p w14:paraId="698F2A1C" w14:textId="067DF4C9"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 xml:space="preserve">[FFS point from R2#116 agreement] Agreement: Any spec impact for RLC channel split between </w:t>
            </w:r>
            <w:proofErr w:type="spellStart"/>
            <w:r w:rsidRPr="00626468">
              <w:t>Uu</w:t>
            </w:r>
            <w:proofErr w:type="spellEnd"/>
            <w:r w:rsidRPr="00626468">
              <w:t xml:space="preserve"> DRB and </w:t>
            </w:r>
            <w:proofErr w:type="spellStart"/>
            <w:r w:rsidRPr="00626468">
              <w:t>Uu</w:t>
            </w:r>
            <w:proofErr w:type="spellEnd"/>
            <w:r w:rsidRPr="00626468">
              <w:t xml:space="preserve">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 xml:space="preserve">As in </w:t>
            </w:r>
            <w:proofErr w:type="spellStart"/>
            <w:r w:rsidRPr="00626468">
              <w:t>Uu</w:t>
            </w:r>
            <w:proofErr w:type="spellEnd"/>
            <w:r w:rsidRPr="00626468">
              <w:t xml:space="preserve">, a </w:t>
            </w:r>
            <w:proofErr w:type="spellStart"/>
            <w:r w:rsidRPr="00626468">
              <w:t>Uu</w:t>
            </w:r>
            <w:proofErr w:type="spellEnd"/>
            <w:r w:rsidRPr="00626468">
              <w:t xml:space="preserve"> DRB and a </w:t>
            </w:r>
            <w:proofErr w:type="spellStart"/>
            <w:r w:rsidRPr="00626468">
              <w:t>Uu</w:t>
            </w:r>
            <w:proofErr w:type="spellEnd"/>
            <w:r w:rsidRPr="00626468">
              <w:t xml:space="preserve"> SRB are mapped to different RLC channels (i.e., PC5 RLC channel and </w:t>
            </w:r>
            <w:proofErr w:type="spellStart"/>
            <w:r w:rsidRPr="00626468">
              <w:t>Uu</w:t>
            </w:r>
            <w:proofErr w:type="spellEnd"/>
            <w:r w:rsidRPr="00626468">
              <w:t xml:space="preserve">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and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as ingress RLC channel as well (e.g., for a SRAP Data PDU received from PC5 via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relay UE can know whether it is SRB or DRB based on the associated </w:t>
      </w:r>
      <w:proofErr w:type="spellStart"/>
      <w:r w:rsidRPr="005C43FB">
        <w:rPr>
          <w:b/>
          <w:i/>
          <w:lang w:eastAsia="zh-CN"/>
        </w:rPr>
        <w:t>sl</w:t>
      </w:r>
      <w:proofErr w:type="spellEnd"/>
      <w:r w:rsidRPr="005C43FB">
        <w:rPr>
          <w:b/>
          <w:i/>
          <w:lang w:eastAsia="zh-CN"/>
        </w:rPr>
        <w:t>-</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rPr>
        <w:lastRenderedPageBreak/>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6C820116" w:rsidR="00BF51E5" w:rsidRDefault="009608F7" w:rsidP="00BF51E5">
            <w:pPr>
              <w:spacing w:after="0"/>
              <w:rPr>
                <w:lang w:val="sv-SE" w:eastAsia="zh-CN"/>
              </w:rPr>
            </w:pPr>
            <w:r>
              <w:rPr>
                <w:lang w:val="sv-SE" w:eastAsia="zh-CN"/>
              </w:rPr>
              <w:t>None</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afa"/>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afa"/>
              <w:numPr>
                <w:ilvl w:val="0"/>
                <w:numId w:val="14"/>
              </w:numPr>
              <w:rPr>
                <w:lang w:val="sv-SE"/>
              </w:rPr>
            </w:pPr>
            <w:r>
              <w:rPr>
                <w:lang w:val="sv-SE"/>
              </w:rPr>
              <w:t>When bearer ID is 1</w:t>
            </w:r>
          </w:p>
          <w:p w14:paraId="0EE758BF" w14:textId="48CA5CDE" w:rsidR="009608F7" w:rsidRPr="00247166" w:rsidRDefault="009608F7" w:rsidP="00247166">
            <w:pPr>
              <w:pStyle w:val="afa"/>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190230A8" w:rsidR="009608F7" w:rsidRDefault="009608F7" w:rsidP="009608F7">
            <w:pPr>
              <w:pStyle w:val="afa"/>
              <w:numPr>
                <w:ilvl w:val="1"/>
                <w:numId w:val="14"/>
              </w:numPr>
              <w:rPr>
                <w:lang w:val="sv-SE"/>
              </w:rPr>
            </w:pPr>
            <w:r>
              <w:rPr>
                <w:lang w:val="sv-SE"/>
              </w:rPr>
              <w:t xml:space="preserve">If not RRCRestablishment/RRCResume, remote UE should have received gNB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afa"/>
              <w:numPr>
                <w:ilvl w:val="0"/>
                <w:numId w:val="14"/>
              </w:numPr>
              <w:rPr>
                <w:lang w:val="sv-SE"/>
              </w:rPr>
            </w:pPr>
            <w:r>
              <w:rPr>
                <w:lang w:val="sv-SE"/>
              </w:rPr>
              <w:t>When bearer ID is 2</w:t>
            </w:r>
          </w:p>
          <w:p w14:paraId="7E6E521E" w14:textId="22845FDE" w:rsidR="009608F7" w:rsidRPr="005A767E" w:rsidRDefault="009608F7" w:rsidP="005A767E">
            <w:pPr>
              <w:pStyle w:val="afa"/>
              <w:numPr>
                <w:ilvl w:val="1"/>
                <w:numId w:val="14"/>
              </w:numPr>
              <w:rPr>
                <w:lang w:val="sv-SE"/>
              </w:rPr>
            </w:pPr>
            <w:r>
              <w:rPr>
                <w:lang w:val="sv-SE"/>
              </w:rPr>
              <w:t xml:space="preserve">Remote UE should have received gNB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afa"/>
              <w:numPr>
                <w:ilvl w:val="0"/>
                <w:numId w:val="14"/>
              </w:numPr>
              <w:rPr>
                <w:lang w:val="sv-SE"/>
              </w:rPr>
            </w:pPr>
            <w:r>
              <w:rPr>
                <w:lang w:val="sv-SE"/>
              </w:rPr>
              <w:t>When bearer ID is 3</w:t>
            </w:r>
          </w:p>
          <w:p w14:paraId="2EE08F56" w14:textId="55CAD1CD" w:rsidR="009608F7" w:rsidRDefault="009608F7" w:rsidP="009608F7">
            <w:pPr>
              <w:pStyle w:val="afa"/>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ins w:id="15" w:author="OPPO (Qianxi)" w:date="2022-02-10T10:46:00Z"/>
                <w:lang w:val="sv-SE"/>
              </w:rPr>
            </w:pPr>
          </w:p>
          <w:p w14:paraId="4222D0C3" w14:textId="5FEBEDB0" w:rsidR="004D24D1" w:rsidRPr="004D24D1" w:rsidRDefault="004D24D1" w:rsidP="004D24D1">
            <w:pPr>
              <w:rPr>
                <w:rFonts w:hint="eastAsia"/>
                <w:lang w:val="sv-SE" w:eastAsia="zh-CN"/>
              </w:rPr>
              <w:pPrChange w:id="16" w:author="OPPO (Qianxi)" w:date="2022-02-10T10:46:00Z">
                <w:pPr>
                  <w:pStyle w:val="afa"/>
                  <w:ind w:left="1440"/>
                </w:pPr>
              </w:pPrChange>
            </w:pPr>
            <w:ins w:id="17" w:author="OPPO (Qianxi)" w:date="2022-02-10T10:46:00Z">
              <w:r>
                <w:rPr>
                  <w:rFonts w:hint="eastAsia"/>
                  <w:lang w:val="sv-SE" w:eastAsia="zh-CN"/>
                </w:rPr>
                <w:t>[</w:t>
              </w:r>
              <w:r>
                <w:rPr>
                  <w:lang w:val="sv-SE" w:eastAsia="zh-CN"/>
                </w:rPr>
                <w:t>OPPO] it</w:t>
              </w:r>
            </w:ins>
            <w:ins w:id="18" w:author="OPPO (Qianxi)" w:date="2022-02-10T10:47:00Z">
              <w:r>
                <w:rPr>
                  <w:lang w:val="sv-SE" w:eastAsia="zh-CN"/>
                </w:rPr>
                <w:t xml:space="preserve"> is not about which configuration to use, it is about how to decide on the egress RLC channel by relay UE, since that for a same BEARER-ID x in SRAP PDU header, it may be either for SRB x or DRB x, for which different RLC channel </w:t>
              </w:r>
            </w:ins>
            <w:ins w:id="19" w:author="OPPO (Qianxi)" w:date="2022-02-10T10:48:00Z">
              <w:r>
                <w:rPr>
                  <w:lang w:val="sv-SE" w:eastAsia="zh-CN"/>
                </w:rPr>
                <w:t>are to be used, how for relay UE to differentiate between the two =&gt; that is the key issue.</w:t>
              </w:r>
            </w:ins>
            <w:bookmarkStart w:id="20" w:name="_GoBack"/>
            <w:bookmarkEnd w:id="20"/>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21" w:name="OLE_LINK1"/>
      <w:bookmarkStart w:id="22"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lastRenderedPageBreak/>
        <w:t>Summary</w:t>
      </w:r>
    </w:p>
    <w:bookmarkEnd w:id="0"/>
    <w:bookmarkEnd w:id="21"/>
    <w:bookmarkEnd w:id="22"/>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7"/>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3C26B39D" w14:textId="77777777" w:rsidR="007133AC" w:rsidRDefault="003D517B">
      <w:pPr>
        <w:pStyle w:val="Doc-title"/>
        <w:numPr>
          <w:ilvl w:val="0"/>
          <w:numId w:val="11"/>
        </w:numPr>
      </w:pPr>
      <w:r>
        <w:t>R2-2200345</w:t>
      </w:r>
      <w:r>
        <w:tab/>
        <w:t xml:space="preserve">Further discussions on </w:t>
      </w:r>
      <w:proofErr w:type="spellStart"/>
      <w:r>
        <w:t>sidelink</w:t>
      </w:r>
      <w:proofErr w:type="spellEnd"/>
      <w:r>
        <w:t xml:space="preserve">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 xml:space="preserve">Discussion on </w:t>
      </w:r>
      <w:proofErr w:type="spellStart"/>
      <w:r>
        <w:t>Uu</w:t>
      </w:r>
      <w:proofErr w:type="spellEnd"/>
      <w:r>
        <w:t xml:space="preserve"> impact</w:t>
      </w:r>
      <w:r>
        <w:tab/>
        <w:t>Xiaomi</w:t>
      </w:r>
      <w:r>
        <w:tab/>
        <w:t>discussion</w:t>
      </w:r>
    </w:p>
    <w:p w14:paraId="6CD50A73" w14:textId="77777777" w:rsidR="007133AC" w:rsidRDefault="003D517B">
      <w:pPr>
        <w:pStyle w:val="Doc-title"/>
        <w:numPr>
          <w:ilvl w:val="0"/>
          <w:numId w:val="11"/>
        </w:numPr>
      </w:pPr>
      <w:r>
        <w:t>R2-2200791</w:t>
      </w:r>
      <w:r>
        <w:tab/>
        <w:t xml:space="preserve">Discussion on </w:t>
      </w:r>
      <w:proofErr w:type="spellStart"/>
      <w:r>
        <w:t>Sidelink</w:t>
      </w:r>
      <w:proofErr w:type="spellEnd"/>
      <w:r>
        <w:t xml:space="preserve">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 xml:space="preserve">UE report on SL DRX for </w:t>
      </w:r>
      <w:proofErr w:type="spellStart"/>
      <w:r>
        <w:t>Uu</w:t>
      </w:r>
      <w:proofErr w:type="spellEnd"/>
      <w:r>
        <w:t xml:space="preserve">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31A7" w14:textId="77777777" w:rsidR="00687E1F" w:rsidRDefault="00687E1F">
      <w:pPr>
        <w:spacing w:after="0"/>
      </w:pPr>
      <w:r>
        <w:separator/>
      </w:r>
    </w:p>
  </w:endnote>
  <w:endnote w:type="continuationSeparator" w:id="0">
    <w:p w14:paraId="2F8D03A5" w14:textId="77777777" w:rsidR="00687E1F" w:rsidRDefault="00687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BF25" w14:textId="77777777" w:rsidR="00687E1F" w:rsidRDefault="00687E1F">
      <w:pPr>
        <w:spacing w:after="0"/>
      </w:pPr>
      <w:r>
        <w:separator/>
      </w:r>
    </w:p>
  </w:footnote>
  <w:footnote w:type="continuationSeparator" w:id="0">
    <w:p w14:paraId="367FE46B" w14:textId="77777777" w:rsidR="00687E1F" w:rsidRDefault="00687E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D08A" w14:textId="77777777" w:rsidR="00BF51E5" w:rsidRDefault="00BF51E5">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6303"/>
    <w:rsid w:val="00097B57"/>
    <w:rsid w:val="000A02AE"/>
    <w:rsid w:val="000A1036"/>
    <w:rsid w:val="000A299F"/>
    <w:rsid w:val="000A3EBC"/>
    <w:rsid w:val="000A43B1"/>
    <w:rsid w:val="000A6394"/>
    <w:rsid w:val="000A70AE"/>
    <w:rsid w:val="000B3B03"/>
    <w:rsid w:val="000B3B56"/>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34DA"/>
    <w:rsid w:val="000F5924"/>
    <w:rsid w:val="000F60C6"/>
    <w:rsid w:val="000F67A3"/>
    <w:rsid w:val="001000B5"/>
    <w:rsid w:val="001000DD"/>
    <w:rsid w:val="00100320"/>
    <w:rsid w:val="00100824"/>
    <w:rsid w:val="001010D0"/>
    <w:rsid w:val="00101736"/>
    <w:rsid w:val="00103445"/>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C5E"/>
    <w:rsid w:val="00145D43"/>
    <w:rsid w:val="00146BB3"/>
    <w:rsid w:val="00146E08"/>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4206"/>
    <w:rsid w:val="00244522"/>
    <w:rsid w:val="00244C58"/>
    <w:rsid w:val="0024663E"/>
    <w:rsid w:val="002468B4"/>
    <w:rsid w:val="00247166"/>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43F4"/>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DFE"/>
    <w:rsid w:val="00480F8C"/>
    <w:rsid w:val="00481333"/>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A02C3"/>
    <w:rsid w:val="004A03A8"/>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274F"/>
    <w:rsid w:val="0066363B"/>
    <w:rsid w:val="00663866"/>
    <w:rsid w:val="0066489E"/>
    <w:rsid w:val="00665E95"/>
    <w:rsid w:val="006667B4"/>
    <w:rsid w:val="00667E2D"/>
    <w:rsid w:val="006705DC"/>
    <w:rsid w:val="006705ED"/>
    <w:rsid w:val="00670809"/>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A1B42"/>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663"/>
    <w:rsid w:val="008A352E"/>
    <w:rsid w:val="008A3B4B"/>
    <w:rsid w:val="008A42B2"/>
    <w:rsid w:val="008A655D"/>
    <w:rsid w:val="008B09F5"/>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C12"/>
    <w:rsid w:val="00BD1F0C"/>
    <w:rsid w:val="00BD279D"/>
    <w:rsid w:val="00BD2E4F"/>
    <w:rsid w:val="00BD39F7"/>
    <w:rsid w:val="00BD41D2"/>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2025"/>
    <w:rsid w:val="00DD207A"/>
    <w:rsid w:val="00DD2991"/>
    <w:rsid w:val="00DD29A1"/>
    <w:rsid w:val="00DD366A"/>
    <w:rsid w:val="00DD3D89"/>
    <w:rsid w:val="00DD4205"/>
    <w:rsid w:val="00DD5666"/>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af">
    <w:name w:val="页眉 字符"/>
    <w:link w:val="ae"/>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c">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D5E08-0F6D-46AB-8C2A-6670C518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4496</Words>
  <Characters>25631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cp:lastModifiedBy>
  <cp:revision>2</cp:revision>
  <cp:lastPrinted>2022-01-14T11:09:00Z</cp:lastPrinted>
  <dcterms:created xsi:type="dcterms:W3CDTF">2022-02-10T02:48:00Z</dcterms:created>
  <dcterms:modified xsi:type="dcterms:W3CDTF">2022-02-10T02:48:00Z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