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5F5D" w14:textId="6C815DD1" w:rsidR="00507364" w:rsidRDefault="00587F51">
      <w:pPr>
        <w:pStyle w:val="CRCoverPage"/>
        <w:spacing w:after="240"/>
        <w:outlineLvl w:val="0"/>
        <w:rPr>
          <w:rFonts w:eastAsiaTheme="minorEastAsia"/>
          <w:b/>
          <w:sz w:val="24"/>
          <w:lang w:val="en-US" w:eastAsia="zh-CN"/>
        </w:rPr>
      </w:pPr>
      <w:r>
        <w:rPr>
          <w:rFonts w:cs="Arial"/>
          <w:b/>
          <w:sz w:val="24"/>
          <w:lang w:val="en-US"/>
        </w:rPr>
        <w:t>3GPP TSG RAN WG2 Meeting #11</w:t>
      </w:r>
      <w:r>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w:t>
      </w:r>
      <w:r w:rsidR="00394F1E">
        <w:rPr>
          <w:rFonts w:eastAsiaTheme="minorEastAsia" w:cs="Arial"/>
          <w:b/>
          <w:sz w:val="24"/>
          <w:lang w:val="en-US" w:eastAsia="zh-CN"/>
        </w:rPr>
        <w:t>2</w:t>
      </w:r>
      <w:r w:rsidR="00394F1E">
        <w:rPr>
          <w:rFonts w:eastAsiaTheme="minorEastAsia" w:cs="Arial" w:hint="eastAsia"/>
          <w:b/>
          <w:sz w:val="24"/>
          <w:lang w:val="en-US" w:eastAsia="zh-CN"/>
        </w:rPr>
        <w:t>2</w:t>
      </w:r>
      <w:r w:rsidR="00394F1E">
        <w:rPr>
          <w:rFonts w:eastAsiaTheme="minorEastAsia" w:cs="Arial"/>
          <w:b/>
          <w:sz w:val="24"/>
          <w:lang w:val="en-US" w:eastAsia="zh-CN"/>
        </w:rPr>
        <w:t>0</w:t>
      </w:r>
      <w:r w:rsidR="00394F1E">
        <w:rPr>
          <w:rFonts w:eastAsiaTheme="minorEastAsia" w:cs="Arial" w:hint="eastAsia"/>
          <w:b/>
          <w:sz w:val="24"/>
          <w:lang w:val="en-US" w:eastAsia="zh-CN"/>
        </w:rPr>
        <w:t>2356</w:t>
      </w:r>
      <w:r>
        <w:rPr>
          <w:rFonts w:cs="Arial"/>
          <w:b/>
          <w:sz w:val="24"/>
          <w:lang w:val="en-US"/>
        </w:rPr>
        <w:br/>
      </w:r>
      <w:r>
        <w:rPr>
          <w:b/>
          <w:sz w:val="24"/>
          <w:szCs w:val="24"/>
          <w:lang w:val="en-US"/>
        </w:rPr>
        <w:t>E</w:t>
      </w:r>
      <w:r>
        <w:rPr>
          <w:rFonts w:eastAsiaTheme="minorEastAsia" w:hint="eastAsia"/>
          <w:b/>
          <w:sz w:val="24"/>
          <w:szCs w:val="24"/>
          <w:lang w:val="en-US" w:eastAsia="zh-CN"/>
        </w:rPr>
        <w:t>lectronic</w:t>
      </w:r>
      <w:r>
        <w:rPr>
          <w:rFonts w:eastAsiaTheme="minorEastAsia"/>
          <w:b/>
          <w:sz w:val="24"/>
          <w:szCs w:val="24"/>
          <w:lang w:val="en-US" w:eastAsia="zh-CN"/>
        </w:rPr>
        <w:t xml:space="preserve">, </w:t>
      </w:r>
      <w:r>
        <w:rPr>
          <w:rFonts w:eastAsiaTheme="minorEastAsia" w:hint="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eastAsiaTheme="minorEastAsia" w:hint="eastAsia"/>
          <w:b/>
          <w:sz w:val="24"/>
          <w:szCs w:val="24"/>
          <w:vertAlign w:val="superscript"/>
          <w:lang w:val="en-US" w:eastAsia="zh-CN"/>
        </w:rPr>
        <w:t>h</w:t>
      </w:r>
      <w:r>
        <w:rPr>
          <w:rFonts w:eastAsiaTheme="minorEastAsia"/>
          <w:b/>
          <w:sz w:val="24"/>
          <w:szCs w:val="24"/>
          <w:lang w:val="en-US" w:eastAsia="zh-CN"/>
        </w:rPr>
        <w:t xml:space="preserve"> </w:t>
      </w:r>
      <w:r>
        <w:rPr>
          <w:rFonts w:eastAsiaTheme="minorEastAsia" w:hint="eastAsia"/>
          <w:b/>
          <w:sz w:val="24"/>
          <w:szCs w:val="24"/>
          <w:lang w:val="en-US" w:eastAsia="zh-CN"/>
        </w:rPr>
        <w:t xml:space="preserve">Feb </w:t>
      </w:r>
      <w:r>
        <w:rPr>
          <w:rFonts w:eastAsiaTheme="minorEastAsia"/>
          <w:b/>
          <w:sz w:val="24"/>
          <w:szCs w:val="24"/>
          <w:lang w:val="en-US" w:eastAsia="zh-CN"/>
        </w:rPr>
        <w:t xml:space="preserve">- </w:t>
      </w:r>
      <w:r>
        <w:rPr>
          <w:rFonts w:eastAsiaTheme="minorEastAsia" w:hint="eastAsia"/>
          <w:b/>
          <w:sz w:val="24"/>
          <w:szCs w:val="24"/>
          <w:lang w:val="en-US" w:eastAsia="zh-CN"/>
        </w:rPr>
        <w:t>3</w:t>
      </w:r>
      <w:r>
        <w:rPr>
          <w:rFonts w:eastAsiaTheme="minorEastAsia" w:hint="eastAsia"/>
          <w:b/>
          <w:sz w:val="24"/>
          <w:szCs w:val="24"/>
          <w:vertAlign w:val="superscript"/>
          <w:lang w:val="en-US" w:eastAsia="zh-CN"/>
        </w:rPr>
        <w:t>rd</w:t>
      </w:r>
      <w:r>
        <w:rPr>
          <w:rFonts w:eastAsiaTheme="minorEastAsia" w:hint="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eastAsiaTheme="minorEastAsia" w:hint="eastAsia"/>
          <w:b/>
          <w:sz w:val="24"/>
          <w:szCs w:val="24"/>
          <w:lang w:val="en-US" w:eastAsia="zh-CN"/>
        </w:rPr>
        <w:t>2</w:t>
      </w:r>
      <w:r>
        <w:rPr>
          <w:b/>
          <w:sz w:val="24"/>
          <w:szCs w:val="24"/>
          <w:lang w:val="en-US"/>
        </w:rPr>
        <w:t xml:space="preserve">                             </w:t>
      </w:r>
    </w:p>
    <w:p w14:paraId="4A62414F" w14:textId="77777777" w:rsidR="00507364" w:rsidRDefault="00587F51">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Pr>
          <w:rFonts w:ascii="Arial" w:hAnsi="Arial" w:cs="Arial"/>
          <w:b/>
          <w:bCs/>
          <w:color w:val="auto"/>
          <w:sz w:val="22"/>
          <w:szCs w:val="22"/>
          <w:lang w:eastAsia="zh-CN"/>
        </w:rPr>
        <w:t>8.</w:t>
      </w:r>
      <w:r>
        <w:rPr>
          <w:rFonts w:ascii="Arial" w:hAnsi="Arial" w:cs="Arial" w:hint="eastAsia"/>
          <w:b/>
          <w:bCs/>
          <w:color w:val="auto"/>
          <w:sz w:val="22"/>
          <w:szCs w:val="22"/>
          <w:lang w:eastAsia="zh-CN"/>
        </w:rPr>
        <w:t>7</w:t>
      </w:r>
      <w:r>
        <w:rPr>
          <w:rFonts w:ascii="Arial" w:hAnsi="Arial" w:cs="Arial"/>
          <w:b/>
          <w:bCs/>
          <w:color w:val="auto"/>
          <w:sz w:val="22"/>
          <w:szCs w:val="22"/>
          <w:lang w:eastAsia="zh-CN"/>
        </w:rPr>
        <w:t>.</w:t>
      </w:r>
      <w:r>
        <w:rPr>
          <w:rFonts w:ascii="Arial" w:hAnsi="Arial" w:cs="Arial" w:hint="eastAsia"/>
          <w:b/>
          <w:bCs/>
          <w:color w:val="auto"/>
          <w:sz w:val="22"/>
          <w:szCs w:val="22"/>
          <w:lang w:eastAsia="zh-CN"/>
        </w:rPr>
        <w:t>2.2</w:t>
      </w:r>
    </w:p>
    <w:p w14:paraId="36705B53" w14:textId="77777777" w:rsidR="00507364" w:rsidRDefault="00587F51">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Pr>
          <w:rFonts w:ascii="Arial" w:hAnsi="Arial" w:cs="Arial" w:hint="eastAsia"/>
          <w:b/>
          <w:bCs/>
          <w:color w:val="auto"/>
          <w:sz w:val="22"/>
          <w:szCs w:val="22"/>
          <w:lang w:eastAsia="zh-CN"/>
        </w:rPr>
        <w:t>CATT</w:t>
      </w:r>
    </w:p>
    <w:p w14:paraId="0F6C6103" w14:textId="66FEDACF" w:rsidR="00507364" w:rsidRDefault="00587F51">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D9323D">
        <w:rPr>
          <w:rFonts w:ascii="Arial" w:hAnsi="Arial" w:cs="Arial" w:hint="eastAsia"/>
          <w:b/>
          <w:sz w:val="22"/>
          <w:szCs w:val="22"/>
          <w:shd w:val="clear" w:color="auto" w:fill="FFFFFF"/>
          <w:lang w:eastAsia="zh-CN"/>
        </w:rPr>
        <w:t xml:space="preserve">Report </w:t>
      </w:r>
      <w:r>
        <w:rPr>
          <w:rFonts w:ascii="Arial" w:hAnsi="Arial" w:cs="Arial" w:hint="eastAsia"/>
          <w:b/>
          <w:sz w:val="22"/>
          <w:szCs w:val="22"/>
          <w:shd w:val="clear" w:color="auto" w:fill="FFFFFF"/>
          <w:lang w:eastAsia="zh-CN"/>
        </w:rPr>
        <w:t xml:space="preserve">of </w:t>
      </w:r>
      <w:r>
        <w:rPr>
          <w:rFonts w:ascii="Arial" w:hAnsi="Arial" w:cs="Arial"/>
          <w:b/>
          <w:sz w:val="22"/>
          <w:szCs w:val="22"/>
          <w:shd w:val="clear" w:color="auto" w:fill="FFFFFF"/>
          <w:lang w:eastAsia="zh-CN"/>
        </w:rPr>
        <w:t xml:space="preserve">[Pre117-e][603][Relay] Open </w:t>
      </w:r>
      <w:r w:rsidR="00D9323D">
        <w:rPr>
          <w:rFonts w:ascii="Arial" w:hAnsi="Arial" w:cs="Arial" w:hint="eastAsia"/>
          <w:b/>
          <w:sz w:val="22"/>
          <w:szCs w:val="22"/>
          <w:shd w:val="clear" w:color="auto" w:fill="FFFFFF"/>
          <w:lang w:eastAsia="zh-CN"/>
        </w:rPr>
        <w:t>I</w:t>
      </w:r>
      <w:r w:rsidR="00D9323D">
        <w:rPr>
          <w:rFonts w:ascii="Arial" w:hAnsi="Arial" w:cs="Arial"/>
          <w:b/>
          <w:sz w:val="22"/>
          <w:szCs w:val="22"/>
          <w:shd w:val="clear" w:color="auto" w:fill="FFFFFF"/>
          <w:lang w:eastAsia="zh-CN"/>
        </w:rPr>
        <w:t xml:space="preserve">ssues </w:t>
      </w:r>
      <w:r>
        <w:rPr>
          <w:rFonts w:ascii="Arial" w:hAnsi="Arial" w:cs="Arial"/>
          <w:b/>
          <w:sz w:val="22"/>
          <w:szCs w:val="22"/>
          <w:shd w:val="clear" w:color="auto" w:fill="FFFFFF"/>
          <w:lang w:eastAsia="zh-CN"/>
        </w:rPr>
        <w:t xml:space="preserve">on </w:t>
      </w:r>
      <w:r w:rsidR="00D9323D">
        <w:rPr>
          <w:rFonts w:ascii="Arial" w:hAnsi="Arial" w:cs="Arial" w:hint="eastAsia"/>
          <w:b/>
          <w:sz w:val="22"/>
          <w:szCs w:val="22"/>
          <w:shd w:val="clear" w:color="auto" w:fill="FFFFFF"/>
          <w:lang w:eastAsia="zh-CN"/>
        </w:rPr>
        <w:t>R</w:t>
      </w:r>
      <w:r>
        <w:rPr>
          <w:rFonts w:ascii="Arial" w:hAnsi="Arial" w:cs="Arial"/>
          <w:b/>
          <w:sz w:val="22"/>
          <w:szCs w:val="22"/>
          <w:shd w:val="clear" w:color="auto" w:fill="FFFFFF"/>
          <w:lang w:eastAsia="zh-CN"/>
        </w:rPr>
        <w:t xml:space="preserve">elay </w:t>
      </w:r>
      <w:r w:rsidR="00D9323D">
        <w:rPr>
          <w:rFonts w:ascii="Arial" w:hAnsi="Arial" w:cs="Arial" w:hint="eastAsia"/>
          <w:b/>
          <w:sz w:val="22"/>
          <w:szCs w:val="22"/>
          <w:shd w:val="clear" w:color="auto" w:fill="FFFFFF"/>
          <w:lang w:eastAsia="zh-CN"/>
        </w:rPr>
        <w:t>S</w:t>
      </w:r>
      <w:r w:rsidR="00D9323D">
        <w:rPr>
          <w:rFonts w:ascii="Arial" w:hAnsi="Arial" w:cs="Arial"/>
          <w:b/>
          <w:sz w:val="22"/>
          <w:szCs w:val="22"/>
          <w:shd w:val="clear" w:color="auto" w:fill="FFFFFF"/>
          <w:lang w:eastAsia="zh-CN"/>
        </w:rPr>
        <w:t xml:space="preserve">ervice </w:t>
      </w:r>
      <w:r w:rsidR="00D9323D">
        <w:rPr>
          <w:rFonts w:ascii="Arial" w:hAnsi="Arial" w:cs="Arial" w:hint="eastAsia"/>
          <w:b/>
          <w:sz w:val="22"/>
          <w:szCs w:val="22"/>
          <w:shd w:val="clear" w:color="auto" w:fill="FFFFFF"/>
          <w:lang w:eastAsia="zh-CN"/>
        </w:rPr>
        <w:t>C</w:t>
      </w:r>
      <w:r w:rsidR="00D9323D">
        <w:rPr>
          <w:rFonts w:ascii="Arial" w:hAnsi="Arial" w:cs="Arial"/>
          <w:b/>
          <w:sz w:val="22"/>
          <w:szCs w:val="22"/>
          <w:shd w:val="clear" w:color="auto" w:fill="FFFFFF"/>
          <w:lang w:eastAsia="zh-CN"/>
        </w:rPr>
        <w:t xml:space="preserve">ontinuity </w:t>
      </w:r>
      <w:r>
        <w:rPr>
          <w:rFonts w:ascii="Arial" w:hAnsi="Arial" w:cs="Arial"/>
          <w:b/>
          <w:sz w:val="22"/>
          <w:szCs w:val="22"/>
          <w:shd w:val="clear" w:color="auto" w:fill="FFFFFF"/>
          <w:lang w:eastAsia="zh-CN"/>
        </w:rPr>
        <w:t>(CATT)</w:t>
      </w:r>
    </w:p>
    <w:p w14:paraId="4BD26C1B" w14:textId="77777777" w:rsidR="00507364" w:rsidRDefault="00587F51">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Pr>
          <w:rFonts w:ascii="Arial" w:eastAsia="Times New Roman" w:hAnsi="Arial" w:cs="Arial"/>
          <w:b/>
          <w:bCs/>
          <w:color w:val="auto"/>
          <w:sz w:val="22"/>
          <w:szCs w:val="22"/>
          <w:lang w:eastAsia="en-US"/>
        </w:rPr>
        <w:t>Discussion and Decision</w:t>
      </w:r>
    </w:p>
    <w:p w14:paraId="628A349A" w14:textId="77777777" w:rsidR="00507364" w:rsidRDefault="00587F51">
      <w:pPr>
        <w:pStyle w:val="1"/>
        <w:rPr>
          <w:lang w:val="en-US"/>
        </w:rPr>
      </w:pPr>
      <w:r>
        <w:rPr>
          <w:lang w:val="en-US"/>
        </w:rPr>
        <w:t>Introduction</w:t>
      </w:r>
    </w:p>
    <w:p w14:paraId="6B10EE41" w14:textId="77777777" w:rsidR="00507364" w:rsidRDefault="00587F51">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14:paraId="03912C8D" w14:textId="77777777" w:rsidR="00507364" w:rsidRDefault="00587F51">
      <w:pPr>
        <w:pStyle w:val="EmailDiscussion"/>
        <w:numPr>
          <w:ilvl w:val="0"/>
          <w:numId w:val="9"/>
        </w:numPr>
        <w:rPr>
          <w:rFonts w:eastAsiaTheme="minorEastAsia"/>
          <w:lang w:eastAsia="zh-CN"/>
        </w:rPr>
      </w:pPr>
      <w:r>
        <w:t xml:space="preserve"> [Pre117-e][603][Relay] Open issues on relay service continuity (CATT)</w:t>
      </w:r>
    </w:p>
    <w:p w14:paraId="7366D74A" w14:textId="77777777" w:rsidR="00507364" w:rsidRDefault="00507364">
      <w:pPr>
        <w:pStyle w:val="EmailDiscussion2"/>
        <w:spacing w:beforeLines="50" w:before="120" w:after="60"/>
        <w:ind w:left="0" w:firstLine="0"/>
        <w:jc w:val="both"/>
        <w:rPr>
          <w:rFonts w:eastAsiaTheme="minorEastAsia"/>
          <w:b/>
          <w:highlight w:val="yellow"/>
          <w:lang w:eastAsia="zh-CN"/>
        </w:rPr>
      </w:pPr>
    </w:p>
    <w:p w14:paraId="4B5E2951" w14:textId="77777777" w:rsidR="00507364" w:rsidRDefault="00587F51">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this pre email discussion is to collect companies</w:t>
      </w:r>
      <w:r>
        <w:rPr>
          <w:rFonts w:ascii="Times New Roman" w:eastAsiaTheme="minorEastAsia" w:hAnsi="Times New Roman"/>
          <w:lang w:eastAsia="zh-CN"/>
        </w:rPr>
        <w:t>’</w:t>
      </w:r>
      <w:r>
        <w:rPr>
          <w:rFonts w:ascii="Times New Roman" w:eastAsiaTheme="minorEastAsia" w:hAnsi="Times New Roman" w:hint="eastAsia"/>
          <w:lang w:eastAsia="zh-CN"/>
        </w:rPr>
        <w:t xml:space="preserve">s view on the open issues on relay service continuity. </w:t>
      </w:r>
      <w:r>
        <w:rPr>
          <w:rFonts w:ascii="Times New Roman" w:hAnsi="Times New Roman"/>
        </w:rPr>
        <w:t>Th</w:t>
      </w:r>
      <w:r>
        <w:rPr>
          <w:rFonts w:ascii="Times New Roman" w:eastAsiaTheme="minorEastAsia" w:hAnsi="Times New Roman" w:hint="eastAsia"/>
          <w:lang w:eastAsia="zh-CN"/>
        </w:rPr>
        <w:t>e</w:t>
      </w:r>
      <w:r>
        <w:rPr>
          <w:rFonts w:ascii="Times New Roman" w:hAnsi="Times New Roman"/>
        </w:rPr>
        <w:t xml:space="preserve"> </w:t>
      </w:r>
      <w:r>
        <w:rPr>
          <w:rFonts w:ascii="Times New Roman" w:eastAsiaTheme="minorEastAsia" w:hAnsi="Times New Roman" w:hint="eastAsia"/>
          <w:lang w:eastAsia="zh-CN"/>
        </w:rPr>
        <w:t>above email</w:t>
      </w:r>
      <w:r>
        <w:rPr>
          <w:rFonts w:ascii="Times New Roman" w:hAnsi="Times New Roman"/>
        </w:rPr>
        <w:t xml:space="preserve"> discussion is divided in t</w:t>
      </w:r>
      <w:r>
        <w:rPr>
          <w:rFonts w:ascii="Times New Roman" w:hAnsi="Times New Roman" w:hint="eastAsia"/>
          <w:lang w:eastAsia="zh-CN"/>
        </w:rPr>
        <w:t xml:space="preserve">wo </w:t>
      </w:r>
      <w:r>
        <w:rPr>
          <w:rFonts w:ascii="Times New Roman" w:hAnsi="Times New Roman"/>
        </w:rPr>
        <w:t>phases:</w:t>
      </w:r>
    </w:p>
    <w:p w14:paraId="7663F6F1" w14:textId="77777777"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14:paraId="740578AE" w14:textId="77777777"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14:paraId="10F3923E" w14:textId="77777777" w:rsidR="00507364" w:rsidRDefault="00507364">
      <w:pPr>
        <w:pStyle w:val="a9"/>
        <w:tabs>
          <w:tab w:val="left" w:pos="0"/>
        </w:tabs>
        <w:kinsoku w:val="0"/>
        <w:jc w:val="both"/>
        <w:textAlignment w:val="baseline"/>
        <w:rPr>
          <w:b/>
          <w:lang w:eastAsia="zh-CN"/>
        </w:rPr>
      </w:pPr>
    </w:p>
    <w:p w14:paraId="6B3DFEB5" w14:textId="77777777" w:rsidR="00507364" w:rsidRDefault="00587F51">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7364" w14:paraId="49D558B9" w14:textId="77777777">
        <w:tc>
          <w:tcPr>
            <w:tcW w:w="2577" w:type="dxa"/>
            <w:tcBorders>
              <w:top w:val="single" w:sz="4" w:space="0" w:color="auto"/>
              <w:left w:val="single" w:sz="4" w:space="0" w:color="auto"/>
              <w:bottom w:val="single" w:sz="4" w:space="0" w:color="auto"/>
              <w:right w:val="single" w:sz="4" w:space="0" w:color="auto"/>
            </w:tcBorders>
            <w:vAlign w:val="center"/>
          </w:tcPr>
          <w:p w14:paraId="446149B5"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tcPr>
          <w:p w14:paraId="63558A94"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tcPr>
          <w:p w14:paraId="63B24A32"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7364" w14:paraId="27F7FDCE" w14:textId="77777777">
        <w:tc>
          <w:tcPr>
            <w:tcW w:w="2577" w:type="dxa"/>
            <w:tcBorders>
              <w:top w:val="single" w:sz="4" w:space="0" w:color="auto"/>
              <w:left w:val="single" w:sz="4" w:space="0" w:color="auto"/>
              <w:bottom w:val="single" w:sz="4" w:space="0" w:color="auto"/>
              <w:right w:val="single" w:sz="4" w:space="0" w:color="auto"/>
            </w:tcBorders>
          </w:tcPr>
          <w:p w14:paraId="18B99504"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22966BD5"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7FB398C0"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507364" w14:paraId="1782705E" w14:textId="77777777">
        <w:tc>
          <w:tcPr>
            <w:tcW w:w="2577" w:type="dxa"/>
            <w:tcBorders>
              <w:top w:val="single" w:sz="4" w:space="0" w:color="auto"/>
              <w:left w:val="single" w:sz="4" w:space="0" w:color="auto"/>
              <w:bottom w:val="single" w:sz="4" w:space="0" w:color="auto"/>
              <w:right w:val="single" w:sz="4" w:space="0" w:color="auto"/>
            </w:tcBorders>
          </w:tcPr>
          <w:p w14:paraId="6FD08BA5"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2E8A218B"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04359ADB"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7364" w14:paraId="3F715335" w14:textId="77777777">
        <w:tc>
          <w:tcPr>
            <w:tcW w:w="2577" w:type="dxa"/>
            <w:tcBorders>
              <w:top w:val="single" w:sz="4" w:space="0" w:color="auto"/>
              <w:left w:val="single" w:sz="4" w:space="0" w:color="auto"/>
              <w:bottom w:val="single" w:sz="4" w:space="0" w:color="auto"/>
              <w:right w:val="single" w:sz="4" w:space="0" w:color="auto"/>
            </w:tcBorders>
          </w:tcPr>
          <w:p w14:paraId="021D9175" w14:textId="77777777" w:rsidR="00507364" w:rsidRDefault="00587F51">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4361D7AC" w14:textId="77777777" w:rsidR="00507364" w:rsidRDefault="00587F51">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1B9BB4BC" w14:textId="77777777" w:rsidR="00507364" w:rsidRDefault="00587F51">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7364" w14:paraId="3F417B4E" w14:textId="77777777">
        <w:tc>
          <w:tcPr>
            <w:tcW w:w="2577" w:type="dxa"/>
            <w:tcBorders>
              <w:top w:val="single" w:sz="4" w:space="0" w:color="auto"/>
              <w:left w:val="single" w:sz="4" w:space="0" w:color="auto"/>
              <w:bottom w:val="single" w:sz="4" w:space="0" w:color="auto"/>
              <w:right w:val="single" w:sz="4" w:space="0" w:color="auto"/>
            </w:tcBorders>
          </w:tcPr>
          <w:p w14:paraId="7991F9F5" w14:textId="77777777" w:rsidR="00507364" w:rsidRDefault="00587F51">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702F26CF" w14:textId="77777777" w:rsidR="00507364" w:rsidRDefault="00587F51">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14:paraId="5BF0C850" w14:textId="77777777" w:rsidR="00507364" w:rsidRDefault="00587F51">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7364" w14:paraId="59137893" w14:textId="77777777">
        <w:tc>
          <w:tcPr>
            <w:tcW w:w="2577" w:type="dxa"/>
            <w:tcBorders>
              <w:top w:val="single" w:sz="4" w:space="0" w:color="auto"/>
              <w:left w:val="single" w:sz="4" w:space="0" w:color="auto"/>
              <w:bottom w:val="single" w:sz="4" w:space="0" w:color="auto"/>
              <w:right w:val="single" w:sz="4" w:space="0" w:color="auto"/>
            </w:tcBorders>
          </w:tcPr>
          <w:p w14:paraId="4E243BCC"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14:paraId="5F16E07E" w14:textId="77777777" w:rsidR="00507364" w:rsidRDefault="00587F51">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0BAF2462"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507364" w14:paraId="7F326567" w14:textId="77777777">
        <w:tc>
          <w:tcPr>
            <w:tcW w:w="2577" w:type="dxa"/>
            <w:tcBorders>
              <w:top w:val="single" w:sz="4" w:space="0" w:color="auto"/>
              <w:left w:val="single" w:sz="4" w:space="0" w:color="auto"/>
              <w:bottom w:val="single" w:sz="4" w:space="0" w:color="auto"/>
              <w:right w:val="single" w:sz="4" w:space="0" w:color="auto"/>
            </w:tcBorders>
          </w:tcPr>
          <w:p w14:paraId="5B05895A"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7E731563"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14:paraId="2008730C"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507364" w14:paraId="75844FBD" w14:textId="77777777">
        <w:tc>
          <w:tcPr>
            <w:tcW w:w="2577" w:type="dxa"/>
            <w:tcBorders>
              <w:top w:val="single" w:sz="4" w:space="0" w:color="auto"/>
              <w:left w:val="single" w:sz="4" w:space="0" w:color="auto"/>
              <w:bottom w:val="single" w:sz="4" w:space="0" w:color="auto"/>
              <w:right w:val="single" w:sz="4" w:space="0" w:color="auto"/>
            </w:tcBorders>
          </w:tcPr>
          <w:p w14:paraId="4B691CA6"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1A7CEC71"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45876040"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507364" w14:paraId="2D0E7EC8" w14:textId="77777777">
        <w:tc>
          <w:tcPr>
            <w:tcW w:w="2577" w:type="dxa"/>
            <w:tcBorders>
              <w:top w:val="single" w:sz="4" w:space="0" w:color="auto"/>
              <w:left w:val="single" w:sz="4" w:space="0" w:color="auto"/>
              <w:bottom w:val="single" w:sz="4" w:space="0" w:color="auto"/>
              <w:right w:val="single" w:sz="4" w:space="0" w:color="auto"/>
            </w:tcBorders>
          </w:tcPr>
          <w:p w14:paraId="6FF3F35A"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14:paraId="7CCBC0E6"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14:paraId="2FB4257A"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507364" w14:paraId="0D2B1DCF" w14:textId="77777777">
        <w:tc>
          <w:tcPr>
            <w:tcW w:w="2577" w:type="dxa"/>
            <w:tcBorders>
              <w:top w:val="single" w:sz="4" w:space="0" w:color="auto"/>
              <w:left w:val="single" w:sz="4" w:space="0" w:color="auto"/>
              <w:bottom w:val="single" w:sz="4" w:space="0" w:color="auto"/>
              <w:right w:val="single" w:sz="4" w:space="0" w:color="auto"/>
            </w:tcBorders>
          </w:tcPr>
          <w:p w14:paraId="202280BF"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14:paraId="66B1DACE"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14:paraId="5023EC3F"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507364" w14:paraId="4DECC033" w14:textId="77777777">
        <w:tc>
          <w:tcPr>
            <w:tcW w:w="2577" w:type="dxa"/>
            <w:tcBorders>
              <w:top w:val="single" w:sz="4" w:space="0" w:color="auto"/>
              <w:left w:val="single" w:sz="4" w:space="0" w:color="auto"/>
              <w:bottom w:val="single" w:sz="4" w:space="0" w:color="auto"/>
              <w:right w:val="single" w:sz="4" w:space="0" w:color="auto"/>
            </w:tcBorders>
          </w:tcPr>
          <w:p w14:paraId="4A233769"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F</w:t>
            </w:r>
            <w:r>
              <w:rPr>
                <w:rFonts w:ascii="Arial" w:eastAsia="等线"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14:paraId="44118D3D"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14:paraId="70642BAF"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507364" w14:paraId="3381B956" w14:textId="77777777">
        <w:tc>
          <w:tcPr>
            <w:tcW w:w="2577" w:type="dxa"/>
            <w:tcBorders>
              <w:top w:val="single" w:sz="4" w:space="0" w:color="auto"/>
              <w:left w:val="single" w:sz="4" w:space="0" w:color="auto"/>
              <w:bottom w:val="single" w:sz="4" w:space="0" w:color="auto"/>
              <w:right w:val="single" w:sz="4" w:space="0" w:color="auto"/>
            </w:tcBorders>
          </w:tcPr>
          <w:p w14:paraId="0E964676" w14:textId="77777777" w:rsidR="00507364" w:rsidRDefault="00587F51">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14:paraId="3619DFDB"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14:paraId="19AD96DF"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antonino.orsino@ericsson.com</w:t>
            </w:r>
          </w:p>
        </w:tc>
      </w:tr>
      <w:tr w:rsidR="00507364" w14:paraId="511F40D0" w14:textId="77777777">
        <w:tc>
          <w:tcPr>
            <w:tcW w:w="2577" w:type="dxa"/>
            <w:tcBorders>
              <w:top w:val="single" w:sz="4" w:space="0" w:color="auto"/>
              <w:left w:val="single" w:sz="4" w:space="0" w:color="auto"/>
              <w:bottom w:val="single" w:sz="4" w:space="0" w:color="auto"/>
              <w:right w:val="single" w:sz="4" w:space="0" w:color="auto"/>
            </w:tcBorders>
          </w:tcPr>
          <w:p w14:paraId="12AFE74B" w14:textId="77777777" w:rsidR="00507364" w:rsidRDefault="00587F51">
            <w:pPr>
              <w:keepNext/>
              <w:keepLines/>
              <w:widowControl w:val="0"/>
              <w:jc w:val="center"/>
              <w:rPr>
                <w:rFonts w:ascii="Calibri" w:eastAsia="Malgun Gothic" w:hAnsi="Calibri"/>
                <w:kern w:val="2"/>
                <w:sz w:val="18"/>
                <w:szCs w:val="22"/>
                <w:lang w:val="en-GB" w:eastAsia="ko-KR"/>
              </w:rPr>
            </w:pPr>
            <w:r>
              <w:rPr>
                <w:rFonts w:ascii="Arial" w:eastAsia="等线"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14:paraId="0148F3EE" w14:textId="77777777" w:rsidR="00507364" w:rsidRDefault="00587F51">
            <w:pPr>
              <w:keepNext/>
              <w:keepLines/>
              <w:widowControl w:val="0"/>
              <w:jc w:val="center"/>
              <w:rPr>
                <w:rFonts w:ascii="Arial" w:eastAsia="等线"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14:paraId="66C2901B" w14:textId="77777777" w:rsidR="00507364" w:rsidRDefault="00587F51">
            <w:pPr>
              <w:keepNext/>
              <w:keepLines/>
              <w:widowControl w:val="0"/>
              <w:jc w:val="center"/>
              <w:rPr>
                <w:rFonts w:ascii="Calibri" w:eastAsia="等线" w:hAnsi="Calibri"/>
                <w:kern w:val="2"/>
                <w:sz w:val="18"/>
                <w:szCs w:val="22"/>
                <w:lang w:val="en-GB"/>
              </w:rPr>
            </w:pPr>
            <w:r>
              <w:rPr>
                <w:rFonts w:ascii="Arial" w:hAnsi="Arial" w:cs="Arial"/>
                <w:kern w:val="2"/>
                <w:sz w:val="18"/>
                <w:szCs w:val="22"/>
                <w:lang w:val="en-GB"/>
              </w:rPr>
              <w:t>henry.chang@kyocera.com</w:t>
            </w:r>
          </w:p>
        </w:tc>
      </w:tr>
      <w:tr w:rsidR="00507364" w14:paraId="555E2E39" w14:textId="77777777">
        <w:tc>
          <w:tcPr>
            <w:tcW w:w="2577" w:type="dxa"/>
            <w:tcBorders>
              <w:top w:val="single" w:sz="4" w:space="0" w:color="auto"/>
              <w:left w:val="single" w:sz="4" w:space="0" w:color="auto"/>
              <w:bottom w:val="single" w:sz="4" w:space="0" w:color="auto"/>
              <w:right w:val="single" w:sz="4" w:space="0" w:color="auto"/>
            </w:tcBorders>
          </w:tcPr>
          <w:p w14:paraId="37064B2C"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14:paraId="077EA823"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Xueyan HUANG</w:t>
            </w:r>
          </w:p>
        </w:tc>
        <w:tc>
          <w:tcPr>
            <w:tcW w:w="3971" w:type="dxa"/>
            <w:tcBorders>
              <w:top w:val="single" w:sz="4" w:space="0" w:color="auto"/>
              <w:left w:val="single" w:sz="4" w:space="0" w:color="auto"/>
              <w:bottom w:val="single" w:sz="4" w:space="0" w:color="auto"/>
              <w:right w:val="single" w:sz="4" w:space="0" w:color="auto"/>
            </w:tcBorders>
          </w:tcPr>
          <w:p w14:paraId="2104EF54" w14:textId="77777777" w:rsidR="00507364" w:rsidRDefault="009D6279">
            <w:pPr>
              <w:keepNext/>
              <w:keepLines/>
              <w:widowControl w:val="0"/>
              <w:jc w:val="center"/>
              <w:rPr>
                <w:rFonts w:ascii="Arial" w:hAnsi="Arial" w:cs="Arial"/>
                <w:kern w:val="2"/>
                <w:sz w:val="18"/>
                <w:szCs w:val="22"/>
                <w:lang w:val="en-GB" w:eastAsia="zh-CN"/>
              </w:rPr>
            </w:pPr>
            <w:hyperlink r:id="rId15" w:history="1">
              <w:r w:rsidR="00587F51">
                <w:rPr>
                  <w:rStyle w:val="af5"/>
                  <w:rFonts w:hint="eastAsia"/>
                  <w:lang w:eastAsia="zh-CN"/>
                </w:rPr>
                <w:t>h</w:t>
              </w:r>
              <w:r w:rsidR="00587F51">
                <w:rPr>
                  <w:rStyle w:val="af5"/>
                  <w:rFonts w:ascii="Arial" w:hAnsi="Arial" w:cs="Arial" w:hint="eastAsia"/>
                  <w:kern w:val="2"/>
                  <w:sz w:val="18"/>
                  <w:szCs w:val="22"/>
                  <w:lang w:val="en-GB" w:eastAsia="zh-CN"/>
                </w:rPr>
                <w:t>uangxueyan@chinamobile.com</w:t>
              </w:r>
            </w:hyperlink>
            <w:r w:rsidR="00587F51">
              <w:rPr>
                <w:rFonts w:ascii="Arial" w:hAnsi="Arial" w:cs="Arial" w:hint="eastAsia"/>
                <w:kern w:val="2"/>
                <w:sz w:val="18"/>
                <w:szCs w:val="22"/>
                <w:lang w:val="en-GB" w:eastAsia="zh-CN"/>
              </w:rPr>
              <w:t xml:space="preserve"> </w:t>
            </w:r>
          </w:p>
        </w:tc>
      </w:tr>
      <w:tr w:rsidR="00507364" w14:paraId="1315AAF0" w14:textId="77777777">
        <w:tc>
          <w:tcPr>
            <w:tcW w:w="2577" w:type="dxa"/>
            <w:tcBorders>
              <w:top w:val="single" w:sz="4" w:space="0" w:color="auto"/>
              <w:left w:val="single" w:sz="4" w:space="0" w:color="auto"/>
              <w:bottom w:val="single" w:sz="4" w:space="0" w:color="auto"/>
              <w:right w:val="single" w:sz="4" w:space="0" w:color="auto"/>
            </w:tcBorders>
          </w:tcPr>
          <w:p w14:paraId="19203034" w14:textId="77777777"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14:paraId="02E5F929" w14:textId="77777777"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14:paraId="4B944B32" w14:textId="77777777"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507364" w14:paraId="34F9F3EB" w14:textId="77777777">
        <w:tc>
          <w:tcPr>
            <w:tcW w:w="2577" w:type="dxa"/>
            <w:tcBorders>
              <w:top w:val="single" w:sz="4" w:space="0" w:color="auto"/>
              <w:left w:val="single" w:sz="4" w:space="0" w:color="auto"/>
              <w:bottom w:val="single" w:sz="4" w:space="0" w:color="auto"/>
              <w:right w:val="single" w:sz="4" w:space="0" w:color="auto"/>
            </w:tcBorders>
          </w:tcPr>
          <w:p w14:paraId="414B87A3" w14:textId="77777777"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InterDigital</w:t>
            </w:r>
          </w:p>
        </w:tc>
        <w:tc>
          <w:tcPr>
            <w:tcW w:w="2972" w:type="dxa"/>
            <w:tcBorders>
              <w:top w:val="single" w:sz="4" w:space="0" w:color="auto"/>
              <w:left w:val="single" w:sz="4" w:space="0" w:color="auto"/>
              <w:bottom w:val="single" w:sz="4" w:space="0" w:color="auto"/>
              <w:right w:val="single" w:sz="4" w:space="0" w:color="auto"/>
            </w:tcBorders>
          </w:tcPr>
          <w:p w14:paraId="099F58E0" w14:textId="77777777"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14:paraId="412148FD" w14:textId="77777777"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507364" w14:paraId="18B9796A" w14:textId="77777777">
        <w:tc>
          <w:tcPr>
            <w:tcW w:w="2577" w:type="dxa"/>
            <w:tcBorders>
              <w:top w:val="single" w:sz="4" w:space="0" w:color="auto"/>
              <w:left w:val="single" w:sz="4" w:space="0" w:color="auto"/>
              <w:bottom w:val="single" w:sz="4" w:space="0" w:color="auto"/>
              <w:right w:val="single" w:sz="4" w:space="0" w:color="auto"/>
            </w:tcBorders>
          </w:tcPr>
          <w:p w14:paraId="740F4853" w14:textId="77777777"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ZTE</w:t>
            </w:r>
          </w:p>
        </w:tc>
        <w:tc>
          <w:tcPr>
            <w:tcW w:w="2972" w:type="dxa"/>
            <w:tcBorders>
              <w:top w:val="single" w:sz="4" w:space="0" w:color="auto"/>
              <w:left w:val="single" w:sz="4" w:space="0" w:color="auto"/>
              <w:bottom w:val="single" w:sz="4" w:space="0" w:color="auto"/>
              <w:right w:val="single" w:sz="4" w:space="0" w:color="auto"/>
            </w:tcBorders>
          </w:tcPr>
          <w:p w14:paraId="09567CB6" w14:textId="77777777"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Mengzhen Wang</w:t>
            </w:r>
          </w:p>
        </w:tc>
        <w:tc>
          <w:tcPr>
            <w:tcW w:w="3971" w:type="dxa"/>
            <w:tcBorders>
              <w:top w:val="single" w:sz="4" w:space="0" w:color="auto"/>
              <w:left w:val="single" w:sz="4" w:space="0" w:color="auto"/>
              <w:bottom w:val="single" w:sz="4" w:space="0" w:color="auto"/>
              <w:right w:val="single" w:sz="4" w:space="0" w:color="auto"/>
            </w:tcBorders>
          </w:tcPr>
          <w:p w14:paraId="55FAFC9A" w14:textId="77777777"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wang.mengzhen@zte.com.cn</w:t>
            </w:r>
          </w:p>
        </w:tc>
      </w:tr>
      <w:tr w:rsidR="00507364" w14:paraId="443C65F3" w14:textId="77777777">
        <w:tc>
          <w:tcPr>
            <w:tcW w:w="2577" w:type="dxa"/>
            <w:tcBorders>
              <w:top w:val="single" w:sz="4" w:space="0" w:color="auto"/>
              <w:left w:val="single" w:sz="4" w:space="0" w:color="auto"/>
              <w:bottom w:val="single" w:sz="4" w:space="0" w:color="auto"/>
              <w:right w:val="single" w:sz="4" w:space="0" w:color="auto"/>
            </w:tcBorders>
          </w:tcPr>
          <w:p w14:paraId="1E738657" w14:textId="77777777" w:rsidR="00507364" w:rsidRPr="00587F51" w:rsidRDefault="00587F51">
            <w:pPr>
              <w:keepNext/>
              <w:keepLines/>
              <w:widowControl w:val="0"/>
              <w:jc w:val="center"/>
              <w:rPr>
                <w:rFonts w:ascii="Arial" w:hAnsi="Arial" w:cs="Arial"/>
                <w:kern w:val="2"/>
                <w:sz w:val="18"/>
                <w:szCs w:val="22"/>
                <w:lang w:eastAsia="zh-CN"/>
              </w:rPr>
            </w:pPr>
            <w:r>
              <w:rPr>
                <w:rFonts w:ascii="Arial" w:hAnsi="Arial" w:cs="Arial" w:hint="eastAsia"/>
                <w:kern w:val="2"/>
                <w:sz w:val="18"/>
                <w:szCs w:val="22"/>
                <w:lang w:eastAsia="zh-CN"/>
              </w:rPr>
              <w:t>Sprea</w:t>
            </w:r>
            <w:r>
              <w:rPr>
                <w:rFonts w:ascii="Arial" w:hAnsi="Arial" w:cs="Arial"/>
                <w:kern w:val="2"/>
                <w:sz w:val="18"/>
                <w:szCs w:val="22"/>
                <w:lang w:eastAsia="zh-CN"/>
              </w:rPr>
              <w:t>dtrum</w:t>
            </w:r>
          </w:p>
        </w:tc>
        <w:tc>
          <w:tcPr>
            <w:tcW w:w="2972" w:type="dxa"/>
            <w:tcBorders>
              <w:top w:val="single" w:sz="4" w:space="0" w:color="auto"/>
              <w:left w:val="single" w:sz="4" w:space="0" w:color="auto"/>
              <w:bottom w:val="single" w:sz="4" w:space="0" w:color="auto"/>
              <w:right w:val="single" w:sz="4" w:space="0" w:color="auto"/>
            </w:tcBorders>
          </w:tcPr>
          <w:p w14:paraId="50F57F3C" w14:textId="77777777"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w:t>
            </w:r>
            <w:r>
              <w:rPr>
                <w:rFonts w:ascii="Arial" w:hAnsi="Arial" w:cs="Arial" w:hint="eastAsia"/>
                <w:kern w:val="2"/>
                <w:sz w:val="18"/>
                <w:szCs w:val="22"/>
                <w:lang w:eastAsia="zh-CN"/>
              </w:rPr>
              <w:t>han</w:t>
            </w:r>
            <w:r>
              <w:rPr>
                <w:rFonts w:ascii="Arial" w:hAnsi="Arial" w:cs="Arial"/>
                <w:kern w:val="2"/>
                <w:sz w:val="18"/>
                <w:szCs w:val="22"/>
                <w:lang w:eastAsia="zh-CN"/>
              </w:rPr>
              <w:t>nen cao</w:t>
            </w:r>
          </w:p>
        </w:tc>
        <w:tc>
          <w:tcPr>
            <w:tcW w:w="3971" w:type="dxa"/>
            <w:tcBorders>
              <w:top w:val="single" w:sz="4" w:space="0" w:color="auto"/>
              <w:left w:val="single" w:sz="4" w:space="0" w:color="auto"/>
              <w:bottom w:val="single" w:sz="4" w:space="0" w:color="auto"/>
              <w:right w:val="single" w:sz="4" w:space="0" w:color="auto"/>
            </w:tcBorders>
          </w:tcPr>
          <w:p w14:paraId="751F1382" w14:textId="77777777"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Shannen.cao@unisoc.com</w:t>
            </w:r>
          </w:p>
        </w:tc>
      </w:tr>
      <w:tr w:rsidR="000D014B" w14:paraId="341B1740" w14:textId="77777777">
        <w:tc>
          <w:tcPr>
            <w:tcW w:w="2577" w:type="dxa"/>
            <w:tcBorders>
              <w:top w:val="single" w:sz="4" w:space="0" w:color="auto"/>
              <w:left w:val="single" w:sz="4" w:space="0" w:color="auto"/>
              <w:bottom w:val="single" w:sz="4" w:space="0" w:color="auto"/>
              <w:right w:val="single" w:sz="4" w:space="0" w:color="auto"/>
            </w:tcBorders>
          </w:tcPr>
          <w:p w14:paraId="5C2001B4"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LG</w:t>
            </w:r>
          </w:p>
        </w:tc>
        <w:tc>
          <w:tcPr>
            <w:tcW w:w="2972" w:type="dxa"/>
            <w:tcBorders>
              <w:top w:val="single" w:sz="4" w:space="0" w:color="auto"/>
              <w:left w:val="single" w:sz="4" w:space="0" w:color="auto"/>
              <w:bottom w:val="single" w:sz="4" w:space="0" w:color="auto"/>
              <w:right w:val="single" w:sz="4" w:space="0" w:color="auto"/>
            </w:tcBorders>
          </w:tcPr>
          <w:p w14:paraId="52EE3BD8"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Seoyoung Back</w:t>
            </w:r>
          </w:p>
        </w:tc>
        <w:tc>
          <w:tcPr>
            <w:tcW w:w="3971" w:type="dxa"/>
            <w:tcBorders>
              <w:top w:val="single" w:sz="4" w:space="0" w:color="auto"/>
              <w:left w:val="single" w:sz="4" w:space="0" w:color="auto"/>
              <w:bottom w:val="single" w:sz="4" w:space="0" w:color="auto"/>
              <w:right w:val="single" w:sz="4" w:space="0" w:color="auto"/>
            </w:tcBorders>
          </w:tcPr>
          <w:p w14:paraId="187AA510"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kern w:val="2"/>
                <w:sz w:val="18"/>
                <w:szCs w:val="22"/>
                <w:lang w:val="en-GB" w:eastAsia="ko-KR"/>
              </w:rPr>
              <w:t>S</w:t>
            </w:r>
            <w:r>
              <w:rPr>
                <w:rFonts w:ascii="Arial" w:eastAsia="Malgun Gothic" w:hAnsi="Arial" w:cs="Arial" w:hint="eastAsia"/>
                <w:kern w:val="2"/>
                <w:sz w:val="18"/>
                <w:szCs w:val="22"/>
                <w:lang w:val="en-GB" w:eastAsia="ko-KR"/>
              </w:rPr>
              <w:t>eoyoung.</w:t>
            </w:r>
            <w:r>
              <w:rPr>
                <w:rFonts w:ascii="Arial" w:eastAsia="Malgun Gothic" w:hAnsi="Arial" w:cs="Arial"/>
                <w:kern w:val="2"/>
                <w:sz w:val="18"/>
                <w:szCs w:val="22"/>
                <w:lang w:val="en-GB" w:eastAsia="ko-KR"/>
              </w:rPr>
              <w:t>back@lge.com</w:t>
            </w:r>
          </w:p>
        </w:tc>
      </w:tr>
      <w:tr w:rsidR="004C0F07" w14:paraId="647D05F2" w14:textId="77777777">
        <w:tc>
          <w:tcPr>
            <w:tcW w:w="2577" w:type="dxa"/>
            <w:tcBorders>
              <w:top w:val="single" w:sz="4" w:space="0" w:color="auto"/>
              <w:left w:val="single" w:sz="4" w:space="0" w:color="auto"/>
              <w:bottom w:val="single" w:sz="4" w:space="0" w:color="auto"/>
              <w:right w:val="single" w:sz="4" w:space="0" w:color="auto"/>
            </w:tcBorders>
          </w:tcPr>
          <w:p w14:paraId="0E57D42F" w14:textId="77777777" w:rsidR="004C0F07" w:rsidRDefault="004C0F07" w:rsidP="004C0F07">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N</w:t>
            </w:r>
            <w:r>
              <w:rPr>
                <w:rFonts w:ascii="Arial" w:eastAsia="等线" w:hAnsi="Arial" w:cs="Arial"/>
                <w:kern w:val="2"/>
                <w:sz w:val="18"/>
                <w:szCs w:val="22"/>
                <w:lang w:val="en-GB" w:eastAsia="zh-CN"/>
              </w:rPr>
              <w:t>EC</w:t>
            </w:r>
          </w:p>
        </w:tc>
        <w:tc>
          <w:tcPr>
            <w:tcW w:w="2972" w:type="dxa"/>
            <w:tcBorders>
              <w:top w:val="single" w:sz="4" w:space="0" w:color="auto"/>
              <w:left w:val="single" w:sz="4" w:space="0" w:color="auto"/>
              <w:bottom w:val="single" w:sz="4" w:space="0" w:color="auto"/>
              <w:right w:val="single" w:sz="4" w:space="0" w:color="auto"/>
            </w:tcBorders>
          </w:tcPr>
          <w:p w14:paraId="5A73D20F" w14:textId="77777777"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Y</w:t>
            </w:r>
            <w:r>
              <w:rPr>
                <w:rFonts w:ascii="Arial" w:hAnsi="Arial" w:cs="Arial"/>
                <w:kern w:val="2"/>
                <w:sz w:val="18"/>
                <w:szCs w:val="22"/>
                <w:lang w:val="en-GB" w:eastAsia="zh-CN"/>
              </w:rPr>
              <w:t>ou LI</w:t>
            </w:r>
          </w:p>
        </w:tc>
        <w:tc>
          <w:tcPr>
            <w:tcW w:w="3971" w:type="dxa"/>
            <w:tcBorders>
              <w:top w:val="single" w:sz="4" w:space="0" w:color="auto"/>
              <w:left w:val="single" w:sz="4" w:space="0" w:color="auto"/>
              <w:bottom w:val="single" w:sz="4" w:space="0" w:color="auto"/>
              <w:right w:val="single" w:sz="4" w:space="0" w:color="auto"/>
            </w:tcBorders>
          </w:tcPr>
          <w:p w14:paraId="284E7220" w14:textId="77777777"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li</w:t>
            </w:r>
            <w:r>
              <w:rPr>
                <w:rFonts w:ascii="Arial" w:hAnsi="Arial" w:cs="Arial"/>
                <w:kern w:val="2"/>
                <w:sz w:val="18"/>
                <w:szCs w:val="22"/>
                <w:lang w:val="en-GB" w:eastAsia="zh-CN"/>
              </w:rPr>
              <w:t>_you@labs.nec.cn</w:t>
            </w:r>
          </w:p>
        </w:tc>
      </w:tr>
      <w:tr w:rsidR="006B482B" w14:paraId="043BF7FE" w14:textId="77777777">
        <w:tc>
          <w:tcPr>
            <w:tcW w:w="2577" w:type="dxa"/>
            <w:tcBorders>
              <w:top w:val="single" w:sz="4" w:space="0" w:color="auto"/>
              <w:left w:val="single" w:sz="4" w:space="0" w:color="auto"/>
              <w:bottom w:val="single" w:sz="4" w:space="0" w:color="auto"/>
              <w:right w:val="single" w:sz="4" w:space="0" w:color="auto"/>
            </w:tcBorders>
          </w:tcPr>
          <w:p w14:paraId="2B5A0A54" w14:textId="77777777" w:rsidR="006B482B" w:rsidRDefault="006B482B" w:rsidP="006B482B">
            <w:pPr>
              <w:keepNext/>
              <w:keepLines/>
              <w:widowControl w:val="0"/>
              <w:jc w:val="center"/>
              <w:rPr>
                <w:rFonts w:ascii="Arial" w:eastAsia="Malgun Gothic" w:hAnsi="Arial" w:cs="Arial"/>
                <w:kern w:val="2"/>
                <w:sz w:val="18"/>
                <w:szCs w:val="22"/>
                <w:lang w:eastAsia="ko-KR"/>
              </w:rPr>
            </w:pPr>
            <w:r>
              <w:rPr>
                <w:rFonts w:ascii="Arial" w:eastAsia="Malgun Gothic" w:hAnsi="Arial" w:cs="Arial" w:hint="eastAsia"/>
                <w:kern w:val="2"/>
                <w:sz w:val="18"/>
                <w:szCs w:val="22"/>
                <w:lang w:eastAsia="ko-KR"/>
              </w:rPr>
              <w:t>Samsung</w:t>
            </w:r>
          </w:p>
        </w:tc>
        <w:tc>
          <w:tcPr>
            <w:tcW w:w="2972" w:type="dxa"/>
            <w:tcBorders>
              <w:top w:val="single" w:sz="4" w:space="0" w:color="auto"/>
              <w:left w:val="single" w:sz="4" w:space="0" w:color="auto"/>
              <w:bottom w:val="single" w:sz="4" w:space="0" w:color="auto"/>
              <w:right w:val="single" w:sz="4" w:space="0" w:color="auto"/>
            </w:tcBorders>
          </w:tcPr>
          <w:p w14:paraId="384B0432" w14:textId="77777777" w:rsidR="006B482B" w:rsidRDefault="006B482B" w:rsidP="006B482B">
            <w:pPr>
              <w:keepNext/>
              <w:keepLines/>
              <w:widowControl w:val="0"/>
              <w:jc w:val="center"/>
              <w:rPr>
                <w:rFonts w:ascii="Arial" w:eastAsia="Malgun Gothic" w:hAnsi="Arial" w:cs="Arial"/>
                <w:kern w:val="2"/>
                <w:sz w:val="18"/>
                <w:szCs w:val="22"/>
                <w:lang w:eastAsia="ko-KR"/>
              </w:rPr>
            </w:pPr>
            <w:r>
              <w:rPr>
                <w:rFonts w:ascii="Arial" w:eastAsia="Malgun Gothic" w:hAnsi="Arial" w:cs="Arial" w:hint="eastAsia"/>
                <w:kern w:val="2"/>
                <w:sz w:val="18"/>
                <w:szCs w:val="22"/>
                <w:lang w:eastAsia="ko-KR"/>
              </w:rPr>
              <w:t>Hyunjeong Kang</w:t>
            </w:r>
          </w:p>
        </w:tc>
        <w:tc>
          <w:tcPr>
            <w:tcW w:w="3971" w:type="dxa"/>
            <w:tcBorders>
              <w:top w:val="single" w:sz="4" w:space="0" w:color="auto"/>
              <w:left w:val="single" w:sz="4" w:space="0" w:color="auto"/>
              <w:bottom w:val="single" w:sz="4" w:space="0" w:color="auto"/>
              <w:right w:val="single" w:sz="4" w:space="0" w:color="auto"/>
            </w:tcBorders>
          </w:tcPr>
          <w:p w14:paraId="30ECB72D" w14:textId="29994F78" w:rsidR="006B482B" w:rsidRDefault="009D6279" w:rsidP="006B482B">
            <w:pPr>
              <w:keepNext/>
              <w:keepLines/>
              <w:widowControl w:val="0"/>
              <w:jc w:val="center"/>
              <w:rPr>
                <w:rFonts w:ascii="Arial" w:eastAsia="Malgun Gothic" w:hAnsi="Arial" w:cs="Arial"/>
                <w:kern w:val="2"/>
                <w:sz w:val="18"/>
                <w:szCs w:val="22"/>
                <w:lang w:eastAsia="ko-KR"/>
              </w:rPr>
            </w:pPr>
            <w:hyperlink r:id="rId16" w:history="1">
              <w:r w:rsidR="00F04F7D" w:rsidRPr="0060432A">
                <w:rPr>
                  <w:rStyle w:val="af5"/>
                  <w:rFonts w:ascii="Arial" w:eastAsia="Malgun Gothic" w:hAnsi="Arial" w:cs="Arial"/>
                  <w:kern w:val="2"/>
                  <w:sz w:val="18"/>
                  <w:szCs w:val="22"/>
                  <w:lang w:eastAsia="ko-KR"/>
                </w:rPr>
                <w:t>hyunjeong</w:t>
              </w:r>
              <w:r w:rsidR="00F04F7D" w:rsidRPr="0060432A">
                <w:rPr>
                  <w:rStyle w:val="af5"/>
                  <w:rFonts w:ascii="Arial" w:eastAsia="Malgun Gothic" w:hAnsi="Arial" w:cs="Arial" w:hint="eastAsia"/>
                  <w:kern w:val="2"/>
                  <w:sz w:val="18"/>
                  <w:szCs w:val="22"/>
                  <w:lang w:eastAsia="ko-KR"/>
                </w:rPr>
                <w:t>.</w:t>
              </w:r>
              <w:r w:rsidR="00F04F7D" w:rsidRPr="0060432A">
                <w:rPr>
                  <w:rStyle w:val="af5"/>
                  <w:rFonts w:ascii="Arial" w:eastAsia="Malgun Gothic" w:hAnsi="Arial" w:cs="Arial"/>
                  <w:kern w:val="2"/>
                  <w:sz w:val="18"/>
                  <w:szCs w:val="22"/>
                  <w:lang w:eastAsia="ko-KR"/>
                </w:rPr>
                <w:t>kang@samsung.com</w:t>
              </w:r>
            </w:hyperlink>
          </w:p>
        </w:tc>
      </w:tr>
      <w:tr w:rsidR="00F04F7D" w14:paraId="5C0EE30B" w14:textId="77777777">
        <w:tc>
          <w:tcPr>
            <w:tcW w:w="2577" w:type="dxa"/>
            <w:tcBorders>
              <w:top w:val="single" w:sz="4" w:space="0" w:color="auto"/>
              <w:left w:val="single" w:sz="4" w:space="0" w:color="auto"/>
              <w:bottom w:val="single" w:sz="4" w:space="0" w:color="auto"/>
              <w:right w:val="single" w:sz="4" w:space="0" w:color="auto"/>
            </w:tcBorders>
          </w:tcPr>
          <w:p w14:paraId="7A74E479" w14:textId="0569616F" w:rsidR="00F04F7D" w:rsidRDefault="00F04F7D" w:rsidP="00F04F7D">
            <w:pPr>
              <w:keepNext/>
              <w:keepLines/>
              <w:widowControl w:val="0"/>
              <w:jc w:val="center"/>
              <w:rPr>
                <w:rFonts w:ascii="Arial" w:eastAsia="Malgun Gothic" w:hAnsi="Arial" w:cs="Arial"/>
                <w:kern w:val="2"/>
                <w:sz w:val="18"/>
                <w:szCs w:val="22"/>
                <w:lang w:eastAsia="ko-KR"/>
              </w:rPr>
            </w:pPr>
            <w:r>
              <w:rPr>
                <w:rFonts w:ascii="Arial" w:eastAsia="等线" w:hAnsi="Arial" w:cs="Arial"/>
                <w:kern w:val="2"/>
                <w:sz w:val="18"/>
                <w:szCs w:val="22"/>
                <w:lang w:val="en-GB"/>
              </w:rPr>
              <w:t>Intel</w:t>
            </w:r>
          </w:p>
        </w:tc>
        <w:tc>
          <w:tcPr>
            <w:tcW w:w="2972" w:type="dxa"/>
            <w:tcBorders>
              <w:top w:val="single" w:sz="4" w:space="0" w:color="auto"/>
              <w:left w:val="single" w:sz="4" w:space="0" w:color="auto"/>
              <w:bottom w:val="single" w:sz="4" w:space="0" w:color="auto"/>
              <w:right w:val="single" w:sz="4" w:space="0" w:color="auto"/>
            </w:tcBorders>
          </w:tcPr>
          <w:p w14:paraId="716DFC4D" w14:textId="36CB93C6" w:rsidR="00F04F7D" w:rsidRDefault="00F04F7D" w:rsidP="00F04F7D">
            <w:pPr>
              <w:keepNext/>
              <w:keepLines/>
              <w:widowControl w:val="0"/>
              <w:jc w:val="center"/>
              <w:rPr>
                <w:rFonts w:ascii="Arial" w:eastAsia="Malgun Gothic" w:hAnsi="Arial" w:cs="Arial"/>
                <w:kern w:val="2"/>
                <w:sz w:val="18"/>
                <w:szCs w:val="22"/>
                <w:lang w:eastAsia="ko-KR"/>
              </w:rPr>
            </w:pPr>
            <w:r>
              <w:rPr>
                <w:rFonts w:ascii="Arial" w:hAnsi="Arial" w:cs="Arial"/>
                <w:kern w:val="2"/>
                <w:sz w:val="18"/>
                <w:szCs w:val="22"/>
                <w:lang w:val="en-GB"/>
              </w:rPr>
              <w:t>Sangeetha</w:t>
            </w:r>
          </w:p>
        </w:tc>
        <w:tc>
          <w:tcPr>
            <w:tcW w:w="3971" w:type="dxa"/>
            <w:tcBorders>
              <w:top w:val="single" w:sz="4" w:space="0" w:color="auto"/>
              <w:left w:val="single" w:sz="4" w:space="0" w:color="auto"/>
              <w:bottom w:val="single" w:sz="4" w:space="0" w:color="auto"/>
              <w:right w:val="single" w:sz="4" w:space="0" w:color="auto"/>
            </w:tcBorders>
          </w:tcPr>
          <w:p w14:paraId="23750A0A" w14:textId="3AF0F277" w:rsidR="00F04F7D" w:rsidRDefault="00F04F7D" w:rsidP="00F04F7D">
            <w:pPr>
              <w:keepNext/>
              <w:keepLines/>
              <w:widowControl w:val="0"/>
              <w:jc w:val="center"/>
              <w:rPr>
                <w:rFonts w:ascii="Arial" w:eastAsia="Malgun Gothic" w:hAnsi="Arial" w:cs="Arial"/>
                <w:kern w:val="2"/>
                <w:sz w:val="18"/>
                <w:szCs w:val="22"/>
                <w:lang w:eastAsia="ko-KR"/>
              </w:rPr>
            </w:pPr>
            <w:r>
              <w:rPr>
                <w:rFonts w:ascii="Arial" w:hAnsi="Arial" w:cs="Arial"/>
                <w:kern w:val="2"/>
                <w:sz w:val="18"/>
                <w:szCs w:val="22"/>
                <w:lang w:val="en-GB"/>
              </w:rPr>
              <w:t>sangeetha.l.bangolae@intel.com</w:t>
            </w:r>
          </w:p>
        </w:tc>
      </w:tr>
      <w:tr w:rsidR="00F3449F" w14:paraId="304FC256" w14:textId="77777777">
        <w:tc>
          <w:tcPr>
            <w:tcW w:w="2577" w:type="dxa"/>
            <w:tcBorders>
              <w:top w:val="single" w:sz="4" w:space="0" w:color="auto"/>
              <w:left w:val="single" w:sz="4" w:space="0" w:color="auto"/>
              <w:bottom w:val="single" w:sz="4" w:space="0" w:color="auto"/>
              <w:right w:val="single" w:sz="4" w:space="0" w:color="auto"/>
            </w:tcBorders>
          </w:tcPr>
          <w:p w14:paraId="57345D76" w14:textId="019B46D2" w:rsidR="00F3449F" w:rsidRPr="00F3449F" w:rsidRDefault="005F4E7B" w:rsidP="00F04F7D">
            <w:pPr>
              <w:keepNext/>
              <w:keepLines/>
              <w:widowControl w:val="0"/>
              <w:jc w:val="center"/>
              <w:rPr>
                <w:rFonts w:ascii="Arial" w:eastAsia="等线" w:hAnsi="Arial" w:cs="Arial"/>
                <w:kern w:val="2"/>
                <w:sz w:val="18"/>
                <w:szCs w:val="22"/>
                <w:lang w:eastAsia="zh-CN"/>
              </w:rPr>
            </w:pPr>
            <w:r>
              <w:rPr>
                <w:rFonts w:ascii="Arial" w:eastAsia="等线" w:hAnsi="Arial" w:cs="Arial" w:hint="eastAsia"/>
                <w:kern w:val="2"/>
                <w:sz w:val="18"/>
                <w:szCs w:val="22"/>
                <w:lang w:eastAsia="zh-CN"/>
              </w:rPr>
              <w:t>CATT</w:t>
            </w:r>
          </w:p>
        </w:tc>
        <w:tc>
          <w:tcPr>
            <w:tcW w:w="2972" w:type="dxa"/>
            <w:tcBorders>
              <w:top w:val="single" w:sz="4" w:space="0" w:color="auto"/>
              <w:left w:val="single" w:sz="4" w:space="0" w:color="auto"/>
              <w:bottom w:val="single" w:sz="4" w:space="0" w:color="auto"/>
              <w:right w:val="single" w:sz="4" w:space="0" w:color="auto"/>
            </w:tcBorders>
          </w:tcPr>
          <w:p w14:paraId="0EF25BC0" w14:textId="3CF887B5" w:rsidR="00F3449F" w:rsidRDefault="005F4E7B" w:rsidP="00F04F7D">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Hao Xu</w:t>
            </w:r>
          </w:p>
        </w:tc>
        <w:tc>
          <w:tcPr>
            <w:tcW w:w="3971" w:type="dxa"/>
            <w:tcBorders>
              <w:top w:val="single" w:sz="4" w:space="0" w:color="auto"/>
              <w:left w:val="single" w:sz="4" w:space="0" w:color="auto"/>
              <w:bottom w:val="single" w:sz="4" w:space="0" w:color="auto"/>
              <w:right w:val="single" w:sz="4" w:space="0" w:color="auto"/>
            </w:tcBorders>
          </w:tcPr>
          <w:p w14:paraId="02B68D1A" w14:textId="6B69B7E4" w:rsidR="00F3449F" w:rsidRDefault="009D6279" w:rsidP="00F04F7D">
            <w:pPr>
              <w:keepNext/>
              <w:keepLines/>
              <w:widowControl w:val="0"/>
              <w:jc w:val="center"/>
              <w:rPr>
                <w:rFonts w:ascii="Arial" w:hAnsi="Arial" w:cs="Arial"/>
                <w:kern w:val="2"/>
                <w:sz w:val="18"/>
                <w:szCs w:val="22"/>
                <w:lang w:val="en-GB" w:eastAsia="zh-CN"/>
              </w:rPr>
            </w:pPr>
            <w:hyperlink r:id="rId17" w:history="1">
              <w:r w:rsidR="007B23E6" w:rsidRPr="00176A73">
                <w:rPr>
                  <w:rStyle w:val="af5"/>
                  <w:rFonts w:ascii="Arial" w:hAnsi="Arial" w:cs="Arial" w:hint="eastAsia"/>
                  <w:kern w:val="2"/>
                  <w:sz w:val="18"/>
                  <w:szCs w:val="22"/>
                  <w:lang w:val="en-GB" w:eastAsia="zh-CN"/>
                </w:rPr>
                <w:t>xuhao@catt.cn</w:t>
              </w:r>
            </w:hyperlink>
          </w:p>
        </w:tc>
      </w:tr>
    </w:tbl>
    <w:p w14:paraId="0BA5790F" w14:textId="77777777" w:rsidR="00507364" w:rsidRDefault="00507364">
      <w:pPr>
        <w:rPr>
          <w:lang w:val="en-GB" w:eastAsia="zh-CN"/>
        </w:rPr>
      </w:pPr>
    </w:p>
    <w:p w14:paraId="6621E740" w14:textId="77777777" w:rsidR="00507364" w:rsidRDefault="00587F51">
      <w:pPr>
        <w:pStyle w:val="1"/>
        <w:rPr>
          <w:b/>
        </w:rPr>
      </w:pPr>
      <w:r>
        <w:t>Identified open issues</w:t>
      </w:r>
      <w:r>
        <w:rPr>
          <w:rFonts w:hint="eastAsia"/>
          <w:lang w:eastAsia="zh-CN"/>
        </w:rPr>
        <w:t xml:space="preserve"> on relay service continuity </w:t>
      </w:r>
    </w:p>
    <w:p w14:paraId="3DB161EF" w14:textId="77777777" w:rsidR="00507364" w:rsidRDefault="00587F51">
      <w:pPr>
        <w:pStyle w:val="2"/>
        <w:ind w:left="925" w:hangingChars="289" w:hanging="925"/>
        <w:rPr>
          <w:lang w:eastAsia="zh-CN"/>
        </w:rPr>
      </w:pPr>
      <w:bookmarkStart w:id="6" w:name="_Ref95120466"/>
      <w:r>
        <w:rPr>
          <w:rFonts w:hint="eastAsia"/>
        </w:rPr>
        <w:t>C</w:t>
      </w:r>
      <w:r>
        <w:t>onfirm the working assumptions of supporting IDLE/INACTIVE relay UE in path switch</w:t>
      </w:r>
      <w:bookmarkEnd w:id="6"/>
    </w:p>
    <w:p w14:paraId="5906E5F0" w14:textId="77777777" w:rsidR="00507364" w:rsidRDefault="00587F51">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r>
      <w:r>
        <w:rPr>
          <w:lang w:val="en-GB" w:eastAsia="zh-CN"/>
        </w:rPr>
        <w:fldChar w:fldCharType="separate"/>
      </w:r>
      <w:r>
        <w:rPr>
          <w:lang w:val="en-GB" w:eastAsia="zh-CN"/>
        </w:rPr>
        <w:t>[1]</w:t>
      </w:r>
      <w:r>
        <w:rPr>
          <w:lang w:val="en-GB" w:eastAsia="zh-CN"/>
        </w:rPr>
        <w:fldChar w:fldCharType="end"/>
      </w:r>
      <w:r>
        <w:rPr>
          <w:lang w:val="en-GB" w:eastAsia="zh-CN"/>
        </w:rPr>
        <w:t>.</w:t>
      </w:r>
    </w:p>
    <w:p w14:paraId="78B01967"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16CB6FDE" w14:textId="77777777" w:rsidR="00507364" w:rsidRDefault="00587F51">
      <w:pPr>
        <w:spacing w:before="120" w:after="120"/>
        <w:jc w:val="both"/>
        <w:rPr>
          <w:lang w:val="en-GB" w:eastAsia="zh-CN"/>
        </w:rPr>
      </w:pPr>
      <w:r>
        <w:rPr>
          <w:rFonts w:hint="eastAsia"/>
          <w:lang w:val="en-GB" w:eastAsia="zh-CN"/>
        </w:rPr>
        <w:lastRenderedPageBreak/>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procedure for the Remote UE by the Remote UE oriented solution. The intention of current discussion is to confirm this working assumption firstly.  </w:t>
      </w:r>
    </w:p>
    <w:p w14:paraId="158F5D69" w14:textId="77777777" w:rsidR="00507364" w:rsidRDefault="00587F51">
      <w:pPr>
        <w:spacing w:beforeLines="50" w:before="120" w:afterLines="50" w:after="120"/>
        <w:jc w:val="both"/>
        <w:rPr>
          <w:b/>
          <w:lang w:eastAsia="zh-CN"/>
        </w:rPr>
      </w:pPr>
      <w:bookmarkStart w:id="7" w:name="_MON_1478933743"/>
      <w:bookmarkEnd w:id="7"/>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26D7C9DC" w14:textId="77777777">
        <w:trPr>
          <w:trHeight w:val="347"/>
        </w:trPr>
        <w:tc>
          <w:tcPr>
            <w:tcW w:w="1547" w:type="dxa"/>
          </w:tcPr>
          <w:p w14:paraId="37FF3CBE"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55CA1652" w14:textId="77777777" w:rsidR="00507364" w:rsidRDefault="00587F51">
            <w:pPr>
              <w:spacing w:line="276" w:lineRule="auto"/>
              <w:jc w:val="both"/>
              <w:rPr>
                <w:lang w:eastAsia="zh-CN"/>
              </w:rPr>
            </w:pPr>
            <w:r>
              <w:rPr>
                <w:rFonts w:cs="Arial" w:hint="eastAsia"/>
                <w:b/>
                <w:lang w:eastAsia="zh-CN"/>
              </w:rPr>
              <w:t>Yes/No</w:t>
            </w:r>
          </w:p>
        </w:tc>
        <w:tc>
          <w:tcPr>
            <w:tcW w:w="6714" w:type="dxa"/>
          </w:tcPr>
          <w:p w14:paraId="44C724B3"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1B370A39" w14:textId="77777777">
        <w:tc>
          <w:tcPr>
            <w:tcW w:w="1547" w:type="dxa"/>
          </w:tcPr>
          <w:p w14:paraId="3F67C6CD" w14:textId="77777777" w:rsidR="00507364" w:rsidRDefault="00587F51">
            <w:pPr>
              <w:spacing w:line="276" w:lineRule="auto"/>
              <w:jc w:val="center"/>
              <w:rPr>
                <w:lang w:eastAsia="zh-CN"/>
              </w:rPr>
            </w:pPr>
            <w:r>
              <w:rPr>
                <w:rFonts w:hint="eastAsia"/>
                <w:lang w:eastAsia="zh-CN"/>
              </w:rPr>
              <w:t>Xiaomi</w:t>
            </w:r>
          </w:p>
        </w:tc>
        <w:tc>
          <w:tcPr>
            <w:tcW w:w="1259" w:type="dxa"/>
          </w:tcPr>
          <w:p w14:paraId="0B428410" w14:textId="77777777" w:rsidR="00507364" w:rsidRDefault="00587F51">
            <w:pPr>
              <w:spacing w:line="276" w:lineRule="auto"/>
              <w:jc w:val="both"/>
              <w:rPr>
                <w:lang w:eastAsia="zh-CN"/>
              </w:rPr>
            </w:pPr>
            <w:r>
              <w:rPr>
                <w:rFonts w:hint="eastAsia"/>
                <w:lang w:eastAsia="zh-CN"/>
              </w:rPr>
              <w:t>Yes</w:t>
            </w:r>
          </w:p>
        </w:tc>
        <w:tc>
          <w:tcPr>
            <w:tcW w:w="6714" w:type="dxa"/>
          </w:tcPr>
          <w:p w14:paraId="11D10845" w14:textId="77777777" w:rsidR="00507364" w:rsidRDefault="00587F51">
            <w:pPr>
              <w:spacing w:line="276" w:lineRule="auto"/>
              <w:jc w:val="both"/>
              <w:rPr>
                <w:lang w:eastAsia="zh-CN"/>
              </w:rPr>
            </w:pPr>
            <w:r>
              <w:rPr>
                <w:rFonts w:hint="eastAsia"/>
                <w:lang w:eastAsia="zh-CN"/>
              </w:rPr>
              <w:t>As preferred by majority, the IDLE/INACTVE relay UE</w:t>
            </w:r>
            <w:r>
              <w:rPr>
                <w:lang w:eastAsia="zh-CN"/>
              </w:rPr>
              <w:t xml:space="preserve"> shoulde be supported. Otherwise, relay UE may have to stay CONNECTED even if there is no service to support remote UE mobility.</w:t>
            </w:r>
          </w:p>
        </w:tc>
      </w:tr>
      <w:tr w:rsidR="00507364" w14:paraId="6D0D2A1F" w14:textId="77777777">
        <w:tc>
          <w:tcPr>
            <w:tcW w:w="1547" w:type="dxa"/>
          </w:tcPr>
          <w:p w14:paraId="298FE74D" w14:textId="77777777" w:rsidR="00507364" w:rsidRDefault="00587F51">
            <w:pPr>
              <w:spacing w:line="276" w:lineRule="auto"/>
              <w:jc w:val="both"/>
              <w:rPr>
                <w:lang w:eastAsia="zh-CN"/>
              </w:rPr>
            </w:pPr>
            <w:r>
              <w:rPr>
                <w:lang w:eastAsia="zh-CN"/>
              </w:rPr>
              <w:t>Qualcomm</w:t>
            </w:r>
          </w:p>
        </w:tc>
        <w:tc>
          <w:tcPr>
            <w:tcW w:w="1259" w:type="dxa"/>
          </w:tcPr>
          <w:p w14:paraId="10A95077" w14:textId="77777777" w:rsidR="00507364" w:rsidRDefault="00587F51">
            <w:pPr>
              <w:spacing w:line="276" w:lineRule="auto"/>
              <w:jc w:val="both"/>
              <w:rPr>
                <w:lang w:eastAsia="zh-CN"/>
              </w:rPr>
            </w:pPr>
            <w:r>
              <w:rPr>
                <w:lang w:eastAsia="zh-CN"/>
              </w:rPr>
              <w:t>Yes, if the WA on capablity is agreed</w:t>
            </w:r>
          </w:p>
        </w:tc>
        <w:tc>
          <w:tcPr>
            <w:tcW w:w="6714" w:type="dxa"/>
          </w:tcPr>
          <w:p w14:paraId="4A809064" w14:textId="77777777" w:rsidR="00507364" w:rsidRDefault="00587F51">
            <w:pPr>
              <w:spacing w:line="276" w:lineRule="auto"/>
              <w:jc w:val="both"/>
              <w:rPr>
                <w:lang w:eastAsia="zh-CN"/>
              </w:rPr>
            </w:pPr>
            <w:r>
              <w:rPr>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13017C8" w14:textId="77777777" w:rsidR="00507364" w:rsidRDefault="00587F51">
            <w:pPr>
              <w:spacing w:line="276" w:lineRule="auto"/>
              <w:jc w:val="both"/>
              <w:rPr>
                <w:lang w:eastAsia="zh-CN"/>
              </w:rPr>
            </w:pPr>
            <w:r>
              <w:rPr>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507364" w14:paraId="10C51AAC" w14:textId="77777777">
        <w:tc>
          <w:tcPr>
            <w:tcW w:w="1547" w:type="dxa"/>
          </w:tcPr>
          <w:p w14:paraId="2D15D8A1" w14:textId="77777777" w:rsidR="00507364" w:rsidRDefault="00587F51">
            <w:pPr>
              <w:spacing w:line="276" w:lineRule="auto"/>
              <w:jc w:val="both"/>
              <w:rPr>
                <w:lang w:eastAsia="zh-CN"/>
              </w:rPr>
            </w:pPr>
            <w:ins w:id="8" w:author="Apple - Zhibin Wu" w:date="2022-02-09T13:59:00Z">
              <w:r>
                <w:rPr>
                  <w:lang w:eastAsia="zh-CN"/>
                </w:rPr>
                <w:t>Apple</w:t>
              </w:r>
            </w:ins>
          </w:p>
        </w:tc>
        <w:tc>
          <w:tcPr>
            <w:tcW w:w="1259" w:type="dxa"/>
          </w:tcPr>
          <w:p w14:paraId="3A246B96" w14:textId="77777777" w:rsidR="00507364" w:rsidRDefault="00587F51">
            <w:pPr>
              <w:spacing w:line="276" w:lineRule="auto"/>
              <w:jc w:val="both"/>
              <w:rPr>
                <w:lang w:eastAsia="zh-CN"/>
              </w:rPr>
            </w:pPr>
            <w:ins w:id="9" w:author="Apple - Zhibin Wu" w:date="2022-02-09T13:59:00Z">
              <w:r>
                <w:rPr>
                  <w:lang w:eastAsia="zh-CN"/>
                </w:rPr>
                <w:t>Yes</w:t>
              </w:r>
            </w:ins>
          </w:p>
        </w:tc>
        <w:tc>
          <w:tcPr>
            <w:tcW w:w="6714" w:type="dxa"/>
          </w:tcPr>
          <w:p w14:paraId="22401DD4" w14:textId="77777777" w:rsidR="00507364" w:rsidRDefault="00587F51">
            <w:pPr>
              <w:spacing w:line="276" w:lineRule="auto"/>
              <w:jc w:val="both"/>
              <w:rPr>
                <w:lang w:eastAsia="zh-CN"/>
              </w:rPr>
            </w:pPr>
            <w:ins w:id="10" w:author="Apple - Zhibin Wu" w:date="2022-02-09T13:59:00Z">
              <w:r>
                <w:rPr>
                  <w:lang w:eastAsia="zh-CN"/>
                </w:rPr>
                <w:t xml:space="preserve">We have the same understandng that the WA </w:t>
              </w:r>
            </w:ins>
            <w:ins w:id="11" w:author="Apple - Zhibin Wu" w:date="2022-02-09T14:01:00Z">
              <w:r>
                <w:rPr>
                  <w:lang w:eastAsia="zh-CN"/>
                </w:rPr>
                <w:t xml:space="preserve">to support IDLE &amp; INACTIVE target relay UE </w:t>
              </w:r>
            </w:ins>
            <w:ins w:id="12" w:author="Apple - Zhibin Wu" w:date="2022-02-09T13:59:00Z">
              <w:r>
                <w:rPr>
                  <w:lang w:eastAsia="zh-CN"/>
                </w:rPr>
                <w:t>can be confirmed amd the remaining isuse needs to be reso</w:t>
              </w:r>
            </w:ins>
            <w:ins w:id="13" w:author="Apple - Zhibin Wu" w:date="2022-02-09T14:00:00Z">
              <w:r>
                <w:rPr>
                  <w:lang w:eastAsia="zh-CN"/>
                </w:rPr>
                <w:t>l</w:t>
              </w:r>
            </w:ins>
            <w:ins w:id="14" w:author="Apple - Zhibin Wu" w:date="2022-02-09T13:59:00Z">
              <w:r>
                <w:rPr>
                  <w:lang w:eastAsia="zh-CN"/>
                </w:rPr>
                <w:t>ved.</w:t>
              </w:r>
            </w:ins>
          </w:p>
        </w:tc>
      </w:tr>
      <w:tr w:rsidR="00507364" w14:paraId="06A1C46C" w14:textId="77777777">
        <w:tc>
          <w:tcPr>
            <w:tcW w:w="1547" w:type="dxa"/>
          </w:tcPr>
          <w:p w14:paraId="749CE4FD" w14:textId="77777777" w:rsidR="00507364" w:rsidRDefault="00587F51">
            <w:pPr>
              <w:spacing w:line="276" w:lineRule="auto"/>
              <w:jc w:val="both"/>
              <w:rPr>
                <w:lang w:eastAsia="zh-CN"/>
              </w:rPr>
            </w:pPr>
            <w:ins w:id="15" w:author="OPPO(Boyuan)-v2" w:date="2022-02-10T10:47:00Z">
              <w:r>
                <w:rPr>
                  <w:rFonts w:hint="eastAsia"/>
                  <w:lang w:eastAsia="zh-CN"/>
                </w:rPr>
                <w:t>O</w:t>
              </w:r>
              <w:r>
                <w:rPr>
                  <w:lang w:eastAsia="zh-CN"/>
                </w:rPr>
                <w:t>PPO</w:t>
              </w:r>
            </w:ins>
          </w:p>
        </w:tc>
        <w:tc>
          <w:tcPr>
            <w:tcW w:w="1259" w:type="dxa"/>
          </w:tcPr>
          <w:p w14:paraId="4209BA11" w14:textId="77777777" w:rsidR="00507364" w:rsidRDefault="00587F51">
            <w:pPr>
              <w:spacing w:line="276" w:lineRule="auto"/>
              <w:jc w:val="both"/>
              <w:rPr>
                <w:lang w:eastAsia="zh-CN"/>
              </w:rPr>
            </w:pPr>
            <w:ins w:id="16" w:author="OPPO(Boyuan)-v2" w:date="2022-02-10T10:47:00Z">
              <w:r>
                <w:rPr>
                  <w:rFonts w:hint="eastAsia"/>
                  <w:lang w:eastAsia="zh-CN"/>
                </w:rPr>
                <w:t>Y</w:t>
              </w:r>
              <w:r>
                <w:rPr>
                  <w:lang w:eastAsia="zh-CN"/>
                </w:rPr>
                <w:t>es</w:t>
              </w:r>
            </w:ins>
          </w:p>
        </w:tc>
        <w:tc>
          <w:tcPr>
            <w:tcW w:w="6714" w:type="dxa"/>
          </w:tcPr>
          <w:p w14:paraId="0A33F745" w14:textId="77777777" w:rsidR="00507364" w:rsidRDefault="00587F51">
            <w:pPr>
              <w:spacing w:line="276" w:lineRule="auto"/>
              <w:jc w:val="both"/>
              <w:rPr>
                <w:rFonts w:eastAsia="Malgun Gothic"/>
                <w:lang w:eastAsia="ko-KR"/>
              </w:rPr>
            </w:pPr>
            <w:ins w:id="17" w:author="OPPO(Boyuan)-v2" w:date="2022-02-10T10:48:00Z">
              <w:r>
                <w:rPr>
                  <w:rFonts w:hint="eastAsia"/>
                  <w:lang w:eastAsia="zh-CN"/>
                </w:rPr>
                <w:t>A</w:t>
              </w:r>
              <w:r>
                <w:rPr>
                  <w:lang w:eastAsia="zh-CN"/>
                </w:rPr>
                <w:t>fter futher observing, we do not see many issue left for allowing IDLE/INACTIVE relay UE as targer relay UE in direct-to-indirect path switch.</w:t>
              </w:r>
            </w:ins>
          </w:p>
        </w:tc>
      </w:tr>
      <w:tr w:rsidR="00507364" w14:paraId="3C54E3A5" w14:textId="77777777">
        <w:tc>
          <w:tcPr>
            <w:tcW w:w="1547" w:type="dxa"/>
          </w:tcPr>
          <w:p w14:paraId="06F9191D" w14:textId="77777777" w:rsidR="00507364" w:rsidRDefault="00587F51">
            <w:pPr>
              <w:spacing w:line="276" w:lineRule="auto"/>
              <w:jc w:val="both"/>
              <w:rPr>
                <w:lang w:eastAsia="zh-CN"/>
              </w:rPr>
            </w:pPr>
            <w:r>
              <w:rPr>
                <w:rFonts w:hint="eastAsia"/>
                <w:lang w:eastAsia="zh-CN"/>
              </w:rPr>
              <w:t>H</w:t>
            </w:r>
            <w:r>
              <w:rPr>
                <w:lang w:eastAsia="zh-CN"/>
              </w:rPr>
              <w:t>uawei, HiSicon</w:t>
            </w:r>
          </w:p>
        </w:tc>
        <w:tc>
          <w:tcPr>
            <w:tcW w:w="1259" w:type="dxa"/>
          </w:tcPr>
          <w:p w14:paraId="1D4511A7"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7DC2FC45" w14:textId="77777777" w:rsidR="00507364" w:rsidRDefault="00507364">
            <w:pPr>
              <w:numPr>
                <w:ilvl w:val="255"/>
                <w:numId w:val="0"/>
              </w:numPr>
              <w:spacing w:line="276" w:lineRule="auto"/>
              <w:jc w:val="both"/>
              <w:rPr>
                <w:lang w:eastAsia="zh-CN"/>
              </w:rPr>
            </w:pPr>
          </w:p>
        </w:tc>
      </w:tr>
      <w:tr w:rsidR="00507364" w14:paraId="2D56D1F4" w14:textId="77777777">
        <w:tc>
          <w:tcPr>
            <w:tcW w:w="1547" w:type="dxa"/>
          </w:tcPr>
          <w:p w14:paraId="1FADFF18" w14:textId="77777777" w:rsidR="00507364" w:rsidRDefault="00587F51">
            <w:pPr>
              <w:spacing w:line="276" w:lineRule="auto"/>
              <w:rPr>
                <w:lang w:eastAsia="zh-CN"/>
              </w:rPr>
            </w:pPr>
            <w:r>
              <w:rPr>
                <w:rFonts w:hint="eastAsia"/>
                <w:lang w:eastAsia="zh-CN"/>
              </w:rPr>
              <w:t>v</w:t>
            </w:r>
            <w:r>
              <w:rPr>
                <w:lang w:eastAsia="zh-CN"/>
              </w:rPr>
              <w:t>ivo</w:t>
            </w:r>
          </w:p>
        </w:tc>
        <w:tc>
          <w:tcPr>
            <w:tcW w:w="1259" w:type="dxa"/>
          </w:tcPr>
          <w:p w14:paraId="71200080" w14:textId="77777777" w:rsidR="00507364" w:rsidRDefault="00507364">
            <w:pPr>
              <w:spacing w:line="276" w:lineRule="auto"/>
              <w:rPr>
                <w:lang w:eastAsia="zh-CN"/>
              </w:rPr>
            </w:pPr>
          </w:p>
        </w:tc>
        <w:tc>
          <w:tcPr>
            <w:tcW w:w="6714" w:type="dxa"/>
          </w:tcPr>
          <w:p w14:paraId="73C024F5" w14:textId="77777777" w:rsidR="00507364" w:rsidRDefault="00587F51">
            <w:pPr>
              <w:spacing w:line="276" w:lineRule="auto"/>
              <w:rPr>
                <w:lang w:eastAsia="zh-CN"/>
              </w:rPr>
            </w:pPr>
            <w:r>
              <w:rPr>
                <w:lang w:eastAsia="zh-CN"/>
              </w:rPr>
              <w:t xml:space="preserve">Can be confimed with the prerequisite of miminizing the Spec impact and pursuing not any optimization in this release. </w:t>
            </w:r>
          </w:p>
        </w:tc>
      </w:tr>
      <w:tr w:rsidR="00507364" w14:paraId="60EA8F74" w14:textId="77777777">
        <w:tc>
          <w:tcPr>
            <w:tcW w:w="1547" w:type="dxa"/>
          </w:tcPr>
          <w:p w14:paraId="76C1365C"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14:paraId="6D4F5484"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176A37C7" w14:textId="77777777" w:rsidR="00507364" w:rsidRDefault="00587F51">
            <w:pPr>
              <w:spacing w:line="276" w:lineRule="auto"/>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507364" w14:paraId="1FDB96DB" w14:textId="77777777">
        <w:tc>
          <w:tcPr>
            <w:tcW w:w="1547" w:type="dxa"/>
          </w:tcPr>
          <w:p w14:paraId="218E3DE4"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14:paraId="68E92B1E"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54280F30" w14:textId="77777777" w:rsidR="00507364" w:rsidRDefault="00507364">
            <w:pPr>
              <w:spacing w:line="276" w:lineRule="auto"/>
              <w:jc w:val="both"/>
              <w:rPr>
                <w:rFonts w:eastAsia="Malgun Gothic"/>
                <w:lang w:eastAsia="ko-KR"/>
              </w:rPr>
            </w:pPr>
          </w:p>
        </w:tc>
      </w:tr>
      <w:tr w:rsidR="00507364" w14:paraId="04C8E8B2" w14:textId="77777777">
        <w:tc>
          <w:tcPr>
            <w:tcW w:w="1547" w:type="dxa"/>
          </w:tcPr>
          <w:p w14:paraId="4637110C" w14:textId="77777777" w:rsidR="00507364" w:rsidRDefault="00587F51">
            <w:pPr>
              <w:spacing w:line="276" w:lineRule="auto"/>
              <w:jc w:val="both"/>
              <w:rPr>
                <w:lang w:val="en-GB" w:eastAsia="zh-CN"/>
              </w:rPr>
            </w:pPr>
            <w:r>
              <w:rPr>
                <w:lang w:eastAsia="zh-CN"/>
              </w:rPr>
              <w:t>Nokia</w:t>
            </w:r>
          </w:p>
        </w:tc>
        <w:tc>
          <w:tcPr>
            <w:tcW w:w="1259" w:type="dxa"/>
          </w:tcPr>
          <w:p w14:paraId="4995C9C2" w14:textId="77777777" w:rsidR="00507364" w:rsidRDefault="00587F51">
            <w:pPr>
              <w:spacing w:line="276" w:lineRule="auto"/>
              <w:jc w:val="both"/>
              <w:rPr>
                <w:lang w:eastAsia="zh-CN"/>
              </w:rPr>
            </w:pPr>
            <w:r>
              <w:rPr>
                <w:lang w:eastAsia="zh-CN"/>
              </w:rPr>
              <w:t>Yes, with comments</w:t>
            </w:r>
          </w:p>
        </w:tc>
        <w:tc>
          <w:tcPr>
            <w:tcW w:w="6714" w:type="dxa"/>
          </w:tcPr>
          <w:p w14:paraId="1269ED7F" w14:textId="77777777" w:rsidR="00507364" w:rsidRDefault="00587F51">
            <w:pPr>
              <w:spacing w:line="276" w:lineRule="auto"/>
              <w:jc w:val="both"/>
              <w:rPr>
                <w:rFonts w:eastAsia="Malgun Gothic"/>
                <w:lang w:eastAsia="ko-KR"/>
              </w:rPr>
            </w:pPr>
            <w:r>
              <w:rPr>
                <w:lang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rsidR="00507364" w14:paraId="605684C4" w14:textId="77777777">
        <w:tc>
          <w:tcPr>
            <w:tcW w:w="1547" w:type="dxa"/>
          </w:tcPr>
          <w:p w14:paraId="2A93BA0D" w14:textId="77777777"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14:paraId="00553FD8"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617F0102" w14:textId="77777777" w:rsidR="00507364" w:rsidRDefault="00507364">
            <w:pPr>
              <w:spacing w:line="276" w:lineRule="auto"/>
              <w:jc w:val="both"/>
              <w:rPr>
                <w:rFonts w:eastAsia="Malgun Gothic"/>
                <w:lang w:eastAsia="ko-KR"/>
              </w:rPr>
            </w:pPr>
          </w:p>
        </w:tc>
      </w:tr>
      <w:tr w:rsidR="00507364" w14:paraId="4BD18BC8" w14:textId="77777777">
        <w:tc>
          <w:tcPr>
            <w:tcW w:w="1547" w:type="dxa"/>
          </w:tcPr>
          <w:p w14:paraId="72302FA9" w14:textId="77777777" w:rsidR="00507364" w:rsidRDefault="00587F51">
            <w:pPr>
              <w:spacing w:line="276" w:lineRule="auto"/>
              <w:jc w:val="both"/>
              <w:rPr>
                <w:lang w:eastAsia="zh-CN"/>
              </w:rPr>
            </w:pPr>
            <w:r>
              <w:rPr>
                <w:lang w:eastAsia="zh-CN"/>
              </w:rPr>
              <w:t>Ericsson</w:t>
            </w:r>
          </w:p>
        </w:tc>
        <w:tc>
          <w:tcPr>
            <w:tcW w:w="1259" w:type="dxa"/>
          </w:tcPr>
          <w:p w14:paraId="3DA16C24" w14:textId="77777777" w:rsidR="00507364" w:rsidRDefault="00587F51">
            <w:pPr>
              <w:spacing w:line="276" w:lineRule="auto"/>
              <w:jc w:val="both"/>
              <w:rPr>
                <w:lang w:eastAsia="zh-CN"/>
              </w:rPr>
            </w:pPr>
            <w:r>
              <w:rPr>
                <w:lang w:eastAsia="zh-CN"/>
              </w:rPr>
              <w:t>Yes</w:t>
            </w:r>
          </w:p>
        </w:tc>
        <w:tc>
          <w:tcPr>
            <w:tcW w:w="6714" w:type="dxa"/>
          </w:tcPr>
          <w:p w14:paraId="74BE83C1" w14:textId="77777777" w:rsidR="00507364" w:rsidRDefault="00507364">
            <w:pPr>
              <w:spacing w:line="276" w:lineRule="auto"/>
              <w:jc w:val="both"/>
              <w:rPr>
                <w:lang w:eastAsia="zh-CN"/>
              </w:rPr>
            </w:pPr>
          </w:p>
        </w:tc>
      </w:tr>
      <w:tr w:rsidR="00507364" w14:paraId="69D52B85" w14:textId="77777777">
        <w:tc>
          <w:tcPr>
            <w:tcW w:w="1547" w:type="dxa"/>
          </w:tcPr>
          <w:p w14:paraId="40EC5D7C" w14:textId="77777777" w:rsidR="00507364" w:rsidRDefault="00587F51">
            <w:pPr>
              <w:spacing w:line="276" w:lineRule="auto"/>
              <w:rPr>
                <w:lang w:eastAsia="zh-CN"/>
              </w:rPr>
            </w:pPr>
            <w:r>
              <w:rPr>
                <w:lang w:eastAsia="zh-CN"/>
              </w:rPr>
              <w:t>Kyocera</w:t>
            </w:r>
          </w:p>
        </w:tc>
        <w:tc>
          <w:tcPr>
            <w:tcW w:w="1259" w:type="dxa"/>
          </w:tcPr>
          <w:p w14:paraId="46CB321E" w14:textId="77777777" w:rsidR="00507364" w:rsidRDefault="00587F51">
            <w:pPr>
              <w:spacing w:line="276" w:lineRule="auto"/>
              <w:jc w:val="both"/>
              <w:rPr>
                <w:lang w:eastAsia="zh-CN"/>
              </w:rPr>
            </w:pPr>
            <w:r>
              <w:rPr>
                <w:rFonts w:eastAsia="Malgun Gothic"/>
                <w:lang w:eastAsia="ko-KR"/>
              </w:rPr>
              <w:t>Yes</w:t>
            </w:r>
          </w:p>
        </w:tc>
        <w:tc>
          <w:tcPr>
            <w:tcW w:w="6714" w:type="dxa"/>
          </w:tcPr>
          <w:p w14:paraId="7C4E7B17" w14:textId="77777777" w:rsidR="00507364" w:rsidRDefault="00587F51">
            <w:pPr>
              <w:spacing w:line="276" w:lineRule="auto"/>
              <w:jc w:val="both"/>
              <w:rPr>
                <w:lang w:eastAsia="zh-CN"/>
              </w:rPr>
            </w:pPr>
            <w:r>
              <w:rPr>
                <w:lang w:eastAsia="zh-CN"/>
              </w:rPr>
              <w:t>We believe the remaining issues can be resolved, so the WA should be confirmed.</w:t>
            </w:r>
          </w:p>
        </w:tc>
      </w:tr>
      <w:tr w:rsidR="00507364" w14:paraId="1AC52186" w14:textId="77777777">
        <w:tc>
          <w:tcPr>
            <w:tcW w:w="1547" w:type="dxa"/>
          </w:tcPr>
          <w:p w14:paraId="31F38B6C" w14:textId="77777777" w:rsidR="00507364" w:rsidRDefault="00587F51">
            <w:pPr>
              <w:spacing w:line="276" w:lineRule="auto"/>
              <w:jc w:val="both"/>
              <w:rPr>
                <w:lang w:eastAsia="zh-CN"/>
              </w:rPr>
            </w:pPr>
            <w:r>
              <w:rPr>
                <w:rFonts w:hint="eastAsia"/>
                <w:lang w:eastAsia="zh-CN"/>
              </w:rPr>
              <w:t>CMCC</w:t>
            </w:r>
          </w:p>
        </w:tc>
        <w:tc>
          <w:tcPr>
            <w:tcW w:w="1259" w:type="dxa"/>
          </w:tcPr>
          <w:p w14:paraId="67387C9B" w14:textId="77777777" w:rsidR="00507364" w:rsidRDefault="00587F51">
            <w:pPr>
              <w:spacing w:line="276" w:lineRule="auto"/>
              <w:jc w:val="both"/>
              <w:rPr>
                <w:lang w:eastAsia="zh-CN"/>
              </w:rPr>
            </w:pPr>
            <w:r>
              <w:rPr>
                <w:lang w:eastAsia="zh-CN"/>
              </w:rPr>
              <w:t>Y</w:t>
            </w:r>
            <w:r>
              <w:rPr>
                <w:rFonts w:hint="eastAsia"/>
                <w:lang w:eastAsia="zh-CN"/>
              </w:rPr>
              <w:t xml:space="preserve">es </w:t>
            </w:r>
          </w:p>
        </w:tc>
        <w:tc>
          <w:tcPr>
            <w:tcW w:w="6714" w:type="dxa"/>
          </w:tcPr>
          <w:p w14:paraId="7D11465C" w14:textId="77777777" w:rsidR="00507364" w:rsidRDefault="00507364">
            <w:pPr>
              <w:spacing w:line="276" w:lineRule="auto"/>
              <w:jc w:val="both"/>
              <w:rPr>
                <w:lang w:eastAsia="zh-CN"/>
              </w:rPr>
            </w:pPr>
          </w:p>
        </w:tc>
      </w:tr>
      <w:tr w:rsidR="00507364" w14:paraId="755FEA78" w14:textId="77777777">
        <w:tc>
          <w:tcPr>
            <w:tcW w:w="1547" w:type="dxa"/>
          </w:tcPr>
          <w:p w14:paraId="17A3CCF3" w14:textId="77777777" w:rsidR="00507364" w:rsidRDefault="00587F51">
            <w:pPr>
              <w:spacing w:line="276" w:lineRule="auto"/>
              <w:jc w:val="both"/>
              <w:rPr>
                <w:lang w:eastAsia="zh-CN"/>
              </w:rPr>
            </w:pPr>
            <w:r>
              <w:rPr>
                <w:lang w:eastAsia="zh-CN"/>
              </w:rPr>
              <w:t>China Telecom</w:t>
            </w:r>
          </w:p>
        </w:tc>
        <w:tc>
          <w:tcPr>
            <w:tcW w:w="1259" w:type="dxa"/>
          </w:tcPr>
          <w:p w14:paraId="01FA53C2" w14:textId="77777777" w:rsidR="00507364" w:rsidRDefault="00587F51">
            <w:pPr>
              <w:spacing w:line="276" w:lineRule="auto"/>
              <w:jc w:val="both"/>
              <w:rPr>
                <w:lang w:eastAsia="zh-CN"/>
              </w:rPr>
            </w:pPr>
            <w:r>
              <w:rPr>
                <w:lang w:eastAsia="zh-CN"/>
              </w:rPr>
              <w:t>Yes</w:t>
            </w:r>
          </w:p>
        </w:tc>
        <w:tc>
          <w:tcPr>
            <w:tcW w:w="6714" w:type="dxa"/>
          </w:tcPr>
          <w:p w14:paraId="7B6BE5E8" w14:textId="77777777" w:rsidR="00507364" w:rsidRDefault="00507364">
            <w:pPr>
              <w:spacing w:line="276" w:lineRule="auto"/>
              <w:jc w:val="both"/>
              <w:rPr>
                <w:lang w:eastAsia="zh-CN"/>
              </w:rPr>
            </w:pPr>
          </w:p>
        </w:tc>
      </w:tr>
      <w:tr w:rsidR="00507364" w14:paraId="34AEB9E7" w14:textId="77777777">
        <w:tc>
          <w:tcPr>
            <w:tcW w:w="1547" w:type="dxa"/>
          </w:tcPr>
          <w:p w14:paraId="7BB2F1CE" w14:textId="77777777" w:rsidR="00507364" w:rsidRDefault="00587F51">
            <w:pPr>
              <w:spacing w:line="276" w:lineRule="auto"/>
              <w:jc w:val="both"/>
              <w:rPr>
                <w:lang w:val="en-GB" w:eastAsia="zh-CN"/>
              </w:rPr>
            </w:pPr>
            <w:r>
              <w:rPr>
                <w:lang w:eastAsia="zh-CN"/>
              </w:rPr>
              <w:t>InterDigital</w:t>
            </w:r>
          </w:p>
        </w:tc>
        <w:tc>
          <w:tcPr>
            <w:tcW w:w="1259" w:type="dxa"/>
          </w:tcPr>
          <w:p w14:paraId="1AF3618D" w14:textId="77777777" w:rsidR="00507364" w:rsidRDefault="00587F51">
            <w:pPr>
              <w:spacing w:line="276" w:lineRule="auto"/>
              <w:jc w:val="both"/>
              <w:rPr>
                <w:lang w:eastAsia="zh-CN"/>
              </w:rPr>
            </w:pPr>
            <w:r>
              <w:rPr>
                <w:lang w:eastAsia="zh-CN"/>
              </w:rPr>
              <w:t xml:space="preserve">Yes, with </w:t>
            </w:r>
            <w:r>
              <w:rPr>
                <w:lang w:eastAsia="zh-CN"/>
              </w:rPr>
              <w:lastRenderedPageBreak/>
              <w:t>comments</w:t>
            </w:r>
          </w:p>
        </w:tc>
        <w:tc>
          <w:tcPr>
            <w:tcW w:w="6714" w:type="dxa"/>
          </w:tcPr>
          <w:p w14:paraId="05F21F7D" w14:textId="77777777" w:rsidR="00507364" w:rsidRDefault="00587F51">
            <w:pPr>
              <w:spacing w:line="276" w:lineRule="auto"/>
              <w:jc w:val="both"/>
              <w:rPr>
                <w:lang w:eastAsia="zh-CN"/>
              </w:rPr>
            </w:pPr>
            <w:r>
              <w:rPr>
                <w:lang w:eastAsia="zh-CN"/>
              </w:rPr>
              <w:lastRenderedPageBreak/>
              <w:t xml:space="preserve">We agree with Nokia – that the gNB can choose to select a relay in </w:t>
            </w:r>
            <w:r>
              <w:rPr>
                <w:lang w:eastAsia="zh-CN"/>
              </w:rPr>
              <w:lastRenderedPageBreak/>
              <w:t>CONNECTED only.</w:t>
            </w:r>
          </w:p>
        </w:tc>
      </w:tr>
      <w:tr w:rsidR="00507364" w14:paraId="279FE295" w14:textId="77777777">
        <w:tc>
          <w:tcPr>
            <w:tcW w:w="1547" w:type="dxa"/>
          </w:tcPr>
          <w:p w14:paraId="2E1EB54D" w14:textId="77777777" w:rsidR="00507364" w:rsidRDefault="00587F51">
            <w:pPr>
              <w:spacing w:line="276" w:lineRule="auto"/>
              <w:jc w:val="both"/>
              <w:rPr>
                <w:lang w:eastAsia="zh-CN"/>
              </w:rPr>
            </w:pPr>
            <w:r>
              <w:rPr>
                <w:rFonts w:hint="eastAsia"/>
                <w:lang w:eastAsia="zh-CN"/>
              </w:rPr>
              <w:lastRenderedPageBreak/>
              <w:t>ZTE</w:t>
            </w:r>
          </w:p>
        </w:tc>
        <w:tc>
          <w:tcPr>
            <w:tcW w:w="1259" w:type="dxa"/>
          </w:tcPr>
          <w:p w14:paraId="6B1E1167" w14:textId="77777777" w:rsidR="00507364" w:rsidRDefault="00587F51">
            <w:pPr>
              <w:spacing w:line="276" w:lineRule="auto"/>
              <w:jc w:val="both"/>
              <w:rPr>
                <w:lang w:eastAsia="zh-CN"/>
              </w:rPr>
            </w:pPr>
            <w:r>
              <w:rPr>
                <w:rFonts w:hint="eastAsia"/>
                <w:lang w:eastAsia="zh-CN"/>
              </w:rPr>
              <w:t>Yes</w:t>
            </w:r>
          </w:p>
        </w:tc>
        <w:tc>
          <w:tcPr>
            <w:tcW w:w="6714" w:type="dxa"/>
          </w:tcPr>
          <w:p w14:paraId="7B8E92BA" w14:textId="77777777" w:rsidR="00507364" w:rsidRDefault="00587F51">
            <w:pPr>
              <w:spacing w:line="276" w:lineRule="auto"/>
              <w:jc w:val="both"/>
              <w:rPr>
                <w:lang w:eastAsia="zh-CN"/>
              </w:rPr>
            </w:pPr>
            <w:r>
              <w:rPr>
                <w:rFonts w:hint="eastAsia"/>
                <w:lang w:eastAsia="zh-CN"/>
              </w:rPr>
              <w:t>It</w:t>
            </w:r>
            <w:r>
              <w:rPr>
                <w:lang w:eastAsia="zh-CN"/>
              </w:rPr>
              <w:t>’</w:t>
            </w:r>
            <w:r>
              <w:rPr>
                <w:rFonts w:hint="eastAsia"/>
                <w:lang w:eastAsia="zh-CN"/>
              </w:rPr>
              <w:t>s gNB implementation to select a relay UE in any RRC states. It</w:t>
            </w:r>
            <w:r>
              <w:rPr>
                <w:lang w:eastAsia="zh-CN"/>
              </w:rPr>
              <w:t>’</w:t>
            </w:r>
            <w:r>
              <w:rPr>
                <w:rFonts w:hint="eastAsia"/>
                <w:lang w:eastAsia="zh-CN"/>
              </w:rPr>
              <w:t>s better to select a RRC idle/inactive UE as target relay UE if there is no RRC connected UE. We see no critical issue to select a RRC idle/inactive UE as target relay UE with UE oriented solution.</w:t>
            </w:r>
          </w:p>
        </w:tc>
      </w:tr>
      <w:tr w:rsidR="00587F51" w14:paraId="03AC6034" w14:textId="77777777">
        <w:tc>
          <w:tcPr>
            <w:tcW w:w="1547" w:type="dxa"/>
          </w:tcPr>
          <w:p w14:paraId="3BC42F18" w14:textId="77777777" w:rsidR="00587F51" w:rsidRPr="00276625" w:rsidRDefault="00587F51" w:rsidP="00587F51">
            <w:r w:rsidRPr="00276625">
              <w:t>Spreadtrum</w:t>
            </w:r>
          </w:p>
        </w:tc>
        <w:tc>
          <w:tcPr>
            <w:tcW w:w="1259" w:type="dxa"/>
          </w:tcPr>
          <w:p w14:paraId="704F71B3" w14:textId="77777777" w:rsidR="00587F51" w:rsidRDefault="00587F51" w:rsidP="00587F51">
            <w:r w:rsidRPr="00276625">
              <w:t>Yes</w:t>
            </w:r>
          </w:p>
        </w:tc>
        <w:tc>
          <w:tcPr>
            <w:tcW w:w="6714" w:type="dxa"/>
          </w:tcPr>
          <w:p w14:paraId="32C9D2E5" w14:textId="77777777" w:rsidR="00587F51" w:rsidRDefault="00587F51" w:rsidP="00587F51">
            <w:pPr>
              <w:spacing w:line="276" w:lineRule="auto"/>
              <w:jc w:val="both"/>
              <w:rPr>
                <w:lang w:eastAsia="zh-CN"/>
              </w:rPr>
            </w:pPr>
          </w:p>
        </w:tc>
      </w:tr>
      <w:tr w:rsidR="000D014B" w14:paraId="358C31A6" w14:textId="77777777">
        <w:tc>
          <w:tcPr>
            <w:tcW w:w="1547" w:type="dxa"/>
          </w:tcPr>
          <w:p w14:paraId="06F36989"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259" w:type="dxa"/>
          </w:tcPr>
          <w:p w14:paraId="43245A8D" w14:textId="77777777" w:rsidR="000D014B" w:rsidRDefault="000D014B" w:rsidP="000D014B">
            <w:pPr>
              <w:jc w:val="both"/>
              <w:rPr>
                <w:rFonts w:eastAsia="Malgun Gothic"/>
                <w:lang w:eastAsia="ko-KR"/>
              </w:rPr>
            </w:pPr>
            <w:r>
              <w:rPr>
                <w:rFonts w:eastAsia="Malgun Gothic" w:hint="eastAsia"/>
                <w:lang w:eastAsia="ko-KR"/>
              </w:rPr>
              <w:t>Yes</w:t>
            </w:r>
          </w:p>
        </w:tc>
        <w:tc>
          <w:tcPr>
            <w:tcW w:w="6714" w:type="dxa"/>
          </w:tcPr>
          <w:p w14:paraId="64B2AC63" w14:textId="77777777" w:rsidR="000D014B" w:rsidRDefault="000D014B" w:rsidP="000D014B">
            <w:pPr>
              <w:jc w:val="both"/>
              <w:rPr>
                <w:rFonts w:eastAsia="Malgun Gothic"/>
                <w:lang w:eastAsia="ko-KR"/>
              </w:rPr>
            </w:pPr>
            <w:r w:rsidRPr="00932FC8">
              <w:rPr>
                <w:rFonts w:eastAsia="Malgun Gothic"/>
                <w:lang w:eastAsia="ko-KR"/>
              </w:rPr>
              <w:t>We are ok with the current WA, however, the remaining issues that happen</w:t>
            </w:r>
            <w:r>
              <w:rPr>
                <w:rFonts w:eastAsia="Malgun Gothic"/>
                <w:lang w:eastAsia="ko-KR"/>
              </w:rPr>
              <w:t>s</w:t>
            </w:r>
            <w:r w:rsidRPr="00932FC8">
              <w:rPr>
                <w:rFonts w:eastAsia="Malgun Gothic"/>
                <w:lang w:eastAsia="ko-KR"/>
              </w:rPr>
              <w:t xml:space="preserve"> by selecting the IDLE/INACTIVE relay UE should be resolved.</w:t>
            </w:r>
          </w:p>
        </w:tc>
      </w:tr>
      <w:tr w:rsidR="004C0F07" w14:paraId="732592A8" w14:textId="77777777">
        <w:tc>
          <w:tcPr>
            <w:tcW w:w="1547" w:type="dxa"/>
          </w:tcPr>
          <w:p w14:paraId="5E59856B" w14:textId="77777777" w:rsidR="004C0F07" w:rsidRDefault="004C0F07" w:rsidP="004C0F07">
            <w:pPr>
              <w:jc w:val="both"/>
              <w:rPr>
                <w:rFonts w:eastAsiaTheme="minorEastAsia"/>
                <w:lang w:val="en-GB" w:eastAsia="zh-CN"/>
              </w:rPr>
            </w:pPr>
            <w:r>
              <w:rPr>
                <w:rFonts w:eastAsiaTheme="minorEastAsia" w:hint="eastAsia"/>
                <w:lang w:val="en-GB" w:eastAsia="zh-CN"/>
              </w:rPr>
              <w:t>NEC</w:t>
            </w:r>
          </w:p>
        </w:tc>
        <w:tc>
          <w:tcPr>
            <w:tcW w:w="1259" w:type="dxa"/>
          </w:tcPr>
          <w:p w14:paraId="2B604B17" w14:textId="77777777" w:rsidR="004C0F07" w:rsidRDefault="004C0F07" w:rsidP="004C0F07">
            <w:pPr>
              <w:jc w:val="both"/>
              <w:rPr>
                <w:rFonts w:eastAsiaTheme="minorEastAsia"/>
                <w:lang w:eastAsia="zh-CN"/>
              </w:rPr>
            </w:pPr>
            <w:r>
              <w:rPr>
                <w:rFonts w:eastAsiaTheme="minorEastAsia" w:hint="eastAsia"/>
                <w:lang w:eastAsia="zh-CN"/>
              </w:rPr>
              <w:t>Yes</w:t>
            </w:r>
          </w:p>
        </w:tc>
        <w:tc>
          <w:tcPr>
            <w:tcW w:w="6714" w:type="dxa"/>
          </w:tcPr>
          <w:p w14:paraId="282D7671" w14:textId="77777777" w:rsidR="004C0F07" w:rsidRPr="00932FC8" w:rsidRDefault="004C0F07" w:rsidP="004C0F07">
            <w:pPr>
              <w:jc w:val="both"/>
              <w:rPr>
                <w:rFonts w:eastAsia="Malgun Gothic"/>
                <w:lang w:eastAsia="ko-KR"/>
              </w:rPr>
            </w:pPr>
          </w:p>
        </w:tc>
      </w:tr>
      <w:tr w:rsidR="006B482B" w14:paraId="79142535" w14:textId="77777777">
        <w:tc>
          <w:tcPr>
            <w:tcW w:w="1547" w:type="dxa"/>
          </w:tcPr>
          <w:p w14:paraId="03782D6C" w14:textId="77777777" w:rsidR="006B482B" w:rsidRDefault="006B482B" w:rsidP="006B482B">
            <w:pPr>
              <w:jc w:val="both"/>
              <w:rPr>
                <w:rFonts w:eastAsia="Malgun Gothic"/>
                <w:lang w:eastAsia="ko-KR"/>
              </w:rPr>
            </w:pPr>
            <w:r>
              <w:rPr>
                <w:rFonts w:eastAsia="Malgun Gothic" w:hint="eastAsia"/>
                <w:lang w:eastAsia="ko-KR"/>
              </w:rPr>
              <w:t>Samsung</w:t>
            </w:r>
          </w:p>
        </w:tc>
        <w:tc>
          <w:tcPr>
            <w:tcW w:w="1259" w:type="dxa"/>
          </w:tcPr>
          <w:p w14:paraId="34733B69" w14:textId="77777777" w:rsidR="006B482B" w:rsidRDefault="006B482B" w:rsidP="006B482B">
            <w:pPr>
              <w:jc w:val="both"/>
              <w:rPr>
                <w:rFonts w:eastAsia="Malgun Gothic"/>
                <w:lang w:eastAsia="ko-KR"/>
              </w:rPr>
            </w:pPr>
            <w:r>
              <w:rPr>
                <w:rFonts w:eastAsia="Malgun Gothic" w:hint="eastAsia"/>
                <w:lang w:eastAsia="ko-KR"/>
              </w:rPr>
              <w:t>Yes with comment</w:t>
            </w:r>
          </w:p>
        </w:tc>
        <w:tc>
          <w:tcPr>
            <w:tcW w:w="6714" w:type="dxa"/>
          </w:tcPr>
          <w:p w14:paraId="43BB074E" w14:textId="77777777" w:rsidR="006B482B" w:rsidRPr="00932FC8" w:rsidRDefault="006B482B" w:rsidP="006B482B">
            <w:pPr>
              <w:jc w:val="both"/>
              <w:rPr>
                <w:rFonts w:eastAsia="Malgun Gothic"/>
                <w:lang w:eastAsia="ko-KR"/>
              </w:rPr>
            </w:pPr>
            <w:r>
              <w:rPr>
                <w:rFonts w:eastAsia="Malgun Gothic" w:hint="eastAsia"/>
                <w:lang w:eastAsia="ko-KR"/>
              </w:rPr>
              <w:t>We have the same view as Nokia.</w:t>
            </w:r>
          </w:p>
        </w:tc>
      </w:tr>
      <w:tr w:rsidR="00F04F7D" w14:paraId="7E1685A4" w14:textId="77777777">
        <w:tc>
          <w:tcPr>
            <w:tcW w:w="1547" w:type="dxa"/>
          </w:tcPr>
          <w:p w14:paraId="44CE9D00" w14:textId="06DCE89A" w:rsidR="00F04F7D" w:rsidRDefault="00F04F7D" w:rsidP="00F04F7D">
            <w:pPr>
              <w:jc w:val="both"/>
              <w:rPr>
                <w:rFonts w:eastAsia="Malgun Gothic"/>
                <w:lang w:eastAsia="ko-KR"/>
              </w:rPr>
            </w:pPr>
            <w:r>
              <w:rPr>
                <w:rFonts w:eastAsiaTheme="minorEastAsia"/>
                <w:lang w:val="en-GB" w:eastAsia="zh-CN"/>
              </w:rPr>
              <w:t>Intel</w:t>
            </w:r>
          </w:p>
        </w:tc>
        <w:tc>
          <w:tcPr>
            <w:tcW w:w="1259" w:type="dxa"/>
          </w:tcPr>
          <w:p w14:paraId="4569D31B" w14:textId="63D402D5" w:rsidR="00F04F7D" w:rsidRDefault="00F04F7D" w:rsidP="00F04F7D">
            <w:pPr>
              <w:jc w:val="both"/>
              <w:rPr>
                <w:rFonts w:eastAsia="Malgun Gothic"/>
                <w:lang w:eastAsia="ko-KR"/>
              </w:rPr>
            </w:pPr>
            <w:r>
              <w:rPr>
                <w:rFonts w:eastAsiaTheme="minorEastAsia"/>
                <w:lang w:eastAsia="zh-CN"/>
              </w:rPr>
              <w:t>Yes</w:t>
            </w:r>
          </w:p>
        </w:tc>
        <w:tc>
          <w:tcPr>
            <w:tcW w:w="6714" w:type="dxa"/>
          </w:tcPr>
          <w:p w14:paraId="07D47EF1" w14:textId="577D89A2" w:rsidR="00F04F7D" w:rsidRDefault="00F04F7D" w:rsidP="00F04F7D">
            <w:pPr>
              <w:jc w:val="both"/>
              <w:rPr>
                <w:rFonts w:eastAsia="Malgun Gothic"/>
                <w:lang w:eastAsia="ko-KR"/>
              </w:rPr>
            </w:pPr>
            <w:r>
              <w:rPr>
                <w:rFonts w:eastAsia="Malgun Gothic"/>
                <w:lang w:eastAsia="ko-KR"/>
              </w:rPr>
              <w:t xml:space="preserve">We can go with majority view. </w:t>
            </w:r>
          </w:p>
        </w:tc>
      </w:tr>
      <w:tr w:rsidR="00F3449F" w14:paraId="0A29F60A" w14:textId="77777777">
        <w:tc>
          <w:tcPr>
            <w:tcW w:w="1547" w:type="dxa"/>
          </w:tcPr>
          <w:p w14:paraId="5E36A40D" w14:textId="62D0F4F8" w:rsidR="00F3449F" w:rsidRPr="00F3449F" w:rsidRDefault="00F3449F" w:rsidP="00F04F7D">
            <w:pPr>
              <w:jc w:val="both"/>
              <w:rPr>
                <w:rFonts w:eastAsiaTheme="minorEastAsia"/>
                <w:lang w:val="en-GB" w:eastAsia="zh-CN"/>
              </w:rPr>
            </w:pPr>
            <w:r>
              <w:rPr>
                <w:rFonts w:eastAsiaTheme="minorEastAsia" w:hint="eastAsia"/>
                <w:lang w:val="en-GB" w:eastAsia="zh-CN"/>
              </w:rPr>
              <w:t>L</w:t>
            </w:r>
            <w:r>
              <w:rPr>
                <w:rFonts w:eastAsiaTheme="minorEastAsia"/>
                <w:lang w:val="en-GB" w:eastAsia="zh-CN"/>
              </w:rPr>
              <w:t>enovo</w:t>
            </w:r>
          </w:p>
        </w:tc>
        <w:tc>
          <w:tcPr>
            <w:tcW w:w="1259" w:type="dxa"/>
          </w:tcPr>
          <w:p w14:paraId="71406E32" w14:textId="723A29A6" w:rsidR="00F3449F" w:rsidRPr="00F3449F" w:rsidRDefault="00F3449F" w:rsidP="00F04F7D">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FD06E72" w14:textId="77777777" w:rsidR="00F3449F" w:rsidRDefault="00F3449F" w:rsidP="00F04F7D">
            <w:pPr>
              <w:jc w:val="both"/>
              <w:rPr>
                <w:rFonts w:eastAsia="Malgun Gothic"/>
                <w:lang w:eastAsia="ko-KR"/>
              </w:rPr>
            </w:pPr>
          </w:p>
        </w:tc>
      </w:tr>
      <w:tr w:rsidR="007B23E6" w14:paraId="18285801" w14:textId="77777777">
        <w:tc>
          <w:tcPr>
            <w:tcW w:w="1547" w:type="dxa"/>
          </w:tcPr>
          <w:p w14:paraId="01283F1E" w14:textId="5EC4DE03" w:rsidR="007B23E6" w:rsidRPr="007B23E6" w:rsidRDefault="007B23E6" w:rsidP="00F04F7D">
            <w:pPr>
              <w:jc w:val="both"/>
              <w:rPr>
                <w:rFonts w:eastAsiaTheme="minorEastAsia"/>
                <w:lang w:val="en-GB" w:eastAsia="zh-CN"/>
              </w:rPr>
            </w:pPr>
            <w:r>
              <w:rPr>
                <w:rFonts w:eastAsiaTheme="minorEastAsia" w:hint="eastAsia"/>
                <w:lang w:val="en-GB" w:eastAsia="zh-CN"/>
              </w:rPr>
              <w:t>CATT</w:t>
            </w:r>
          </w:p>
        </w:tc>
        <w:tc>
          <w:tcPr>
            <w:tcW w:w="1259" w:type="dxa"/>
          </w:tcPr>
          <w:p w14:paraId="000A1B5F" w14:textId="51C093D2" w:rsidR="007B23E6" w:rsidRPr="007B23E6" w:rsidRDefault="007B23E6" w:rsidP="00F04F7D">
            <w:pPr>
              <w:jc w:val="both"/>
              <w:rPr>
                <w:rFonts w:eastAsiaTheme="minorEastAsia"/>
                <w:lang w:eastAsia="zh-CN"/>
              </w:rPr>
            </w:pPr>
            <w:r>
              <w:rPr>
                <w:rFonts w:eastAsiaTheme="minorEastAsia" w:hint="eastAsia"/>
                <w:lang w:eastAsia="zh-CN"/>
              </w:rPr>
              <w:t>Yes</w:t>
            </w:r>
          </w:p>
        </w:tc>
        <w:tc>
          <w:tcPr>
            <w:tcW w:w="6714" w:type="dxa"/>
          </w:tcPr>
          <w:p w14:paraId="1EC8CB34" w14:textId="77777777" w:rsidR="007B23E6" w:rsidRDefault="007B23E6" w:rsidP="00F04F7D">
            <w:pPr>
              <w:jc w:val="both"/>
              <w:rPr>
                <w:rFonts w:eastAsia="Malgun Gothic"/>
                <w:lang w:eastAsia="ko-KR"/>
              </w:rPr>
            </w:pPr>
          </w:p>
        </w:tc>
      </w:tr>
    </w:tbl>
    <w:p w14:paraId="14E45559" w14:textId="77777777" w:rsidR="00507364" w:rsidRDefault="00507364">
      <w:pPr>
        <w:spacing w:beforeLines="50" w:before="120" w:afterLines="50" w:after="120"/>
        <w:jc w:val="both"/>
        <w:rPr>
          <w:lang w:eastAsia="zh-CN"/>
        </w:rPr>
      </w:pPr>
    </w:p>
    <w:p w14:paraId="68F035C8" w14:textId="7CF42DAC" w:rsidR="00D9323D" w:rsidRPr="000B62D2" w:rsidRDefault="00D9323D">
      <w:pPr>
        <w:spacing w:beforeLines="50" w:before="120" w:afterLines="50" w:after="120"/>
        <w:jc w:val="both"/>
        <w:rPr>
          <w:color w:val="FF0000"/>
          <w:lang w:eastAsia="zh-CN"/>
        </w:rPr>
      </w:pPr>
      <w:r w:rsidRPr="000B62D2">
        <w:rPr>
          <w:rFonts w:hint="eastAsia"/>
          <w:color w:val="FF0000"/>
          <w:lang w:eastAsia="zh-CN"/>
        </w:rPr>
        <w:t>Rapp summary:</w:t>
      </w:r>
    </w:p>
    <w:p w14:paraId="2D3298E1" w14:textId="63B841B1" w:rsidR="00C71D7A" w:rsidRPr="000B62D2" w:rsidRDefault="00D9323D">
      <w:pPr>
        <w:spacing w:beforeLines="50" w:before="120" w:afterLines="50" w:after="120"/>
        <w:jc w:val="both"/>
        <w:rPr>
          <w:color w:val="FF0000"/>
          <w:lang w:eastAsia="zh-CN"/>
        </w:rPr>
      </w:pPr>
      <w:r w:rsidRPr="000B62D2">
        <w:rPr>
          <w:rFonts w:hint="eastAsia"/>
          <w:color w:val="FF0000"/>
          <w:lang w:eastAsia="zh-CN"/>
        </w:rPr>
        <w:t xml:space="preserve">23 companies </w:t>
      </w:r>
      <w:r w:rsidR="00773F15" w:rsidRPr="000B62D2">
        <w:rPr>
          <w:rFonts w:hint="eastAsia"/>
          <w:color w:val="FF0000"/>
          <w:lang w:val="en-GB" w:eastAsia="zh-CN"/>
        </w:rPr>
        <w:t xml:space="preserve">replied </w:t>
      </w:r>
      <w:r w:rsidR="00D6186B" w:rsidRPr="000B62D2">
        <w:rPr>
          <w:rFonts w:hint="eastAsia"/>
          <w:color w:val="FF0000"/>
          <w:lang w:val="en-GB" w:eastAsia="zh-CN"/>
        </w:rPr>
        <w:t xml:space="preserve">and 22 companies </w:t>
      </w:r>
      <w:r w:rsidR="00D6186B" w:rsidRPr="000B62D2">
        <w:rPr>
          <w:rFonts w:hint="eastAsia"/>
          <w:color w:val="FF0000"/>
          <w:lang w:eastAsia="zh-CN"/>
        </w:rPr>
        <w:t xml:space="preserve">answered </w:t>
      </w:r>
      <w:r w:rsidR="00D6186B" w:rsidRPr="000B62D2">
        <w:rPr>
          <w:color w:val="FF0000"/>
          <w:lang w:eastAsia="zh-CN"/>
        </w:rPr>
        <w:t>“</w:t>
      </w:r>
      <w:r w:rsidR="00D6186B" w:rsidRPr="000B62D2">
        <w:rPr>
          <w:rFonts w:hint="eastAsia"/>
          <w:color w:val="FF0000"/>
          <w:lang w:eastAsia="zh-CN"/>
        </w:rPr>
        <w:t>Yes</w:t>
      </w:r>
      <w:r w:rsidR="00D6186B" w:rsidRPr="000B62D2">
        <w:rPr>
          <w:color w:val="FF0000"/>
          <w:lang w:eastAsia="zh-CN"/>
        </w:rPr>
        <w:t>”</w:t>
      </w:r>
      <w:r w:rsidR="00D6186B" w:rsidRPr="000B62D2">
        <w:rPr>
          <w:rFonts w:hint="eastAsia"/>
          <w:color w:val="FF0000"/>
          <w:lang w:eastAsia="zh-CN"/>
        </w:rPr>
        <w:t xml:space="preserve"> for this question and some of them think that if the WF is confirmed, the remaing issues introduced by IDLE/INACTIVE target relay UE can be further discussed. 1 company answers that it can</w:t>
      </w:r>
      <w:r w:rsidR="00D6186B" w:rsidRPr="000B62D2">
        <w:rPr>
          <w:color w:val="FF0000"/>
          <w:lang w:eastAsia="zh-CN"/>
        </w:rPr>
        <w:t xml:space="preserve"> be confimed with the prerequisite of miminizing the Spec impact and pursuing not any optimization in this release.</w:t>
      </w:r>
    </w:p>
    <w:p w14:paraId="091FB7AC" w14:textId="76BFD934" w:rsidR="00C71D7A" w:rsidRPr="000B62D2" w:rsidRDefault="00C71D7A" w:rsidP="002339BB">
      <w:pPr>
        <w:pStyle w:val="a5"/>
        <w:jc w:val="both"/>
        <w:rPr>
          <w:color w:val="FF0000"/>
          <w:lang w:eastAsia="zh-CN"/>
        </w:rPr>
      </w:pPr>
      <w:r w:rsidRPr="000B62D2">
        <w:rPr>
          <w:color w:val="FF0000"/>
          <w:lang w:eastAsia="zh-CN"/>
        </w:rPr>
        <w:t xml:space="preserve">Proposal </w:t>
      </w:r>
      <w:r w:rsidRPr="000B62D2">
        <w:rPr>
          <w:color w:val="FF0000"/>
          <w:lang w:eastAsia="zh-CN"/>
        </w:rPr>
        <w:fldChar w:fldCharType="begin"/>
      </w:r>
      <w:r w:rsidRPr="000B62D2">
        <w:rPr>
          <w:color w:val="FF0000"/>
          <w:lang w:eastAsia="zh-CN"/>
        </w:rPr>
        <w:instrText xml:space="preserve"> SEQ Proposal \* ARABIC </w:instrText>
      </w:r>
      <w:r w:rsidRPr="000B62D2">
        <w:rPr>
          <w:color w:val="FF0000"/>
          <w:lang w:eastAsia="zh-CN"/>
        </w:rPr>
        <w:fldChar w:fldCharType="separate"/>
      </w:r>
      <w:r w:rsidRPr="000B62D2">
        <w:rPr>
          <w:color w:val="FF0000"/>
          <w:lang w:eastAsia="zh-CN"/>
        </w:rPr>
        <w:t>1</w:t>
      </w:r>
      <w:r w:rsidRPr="000B62D2">
        <w:rPr>
          <w:color w:val="FF0000"/>
          <w:lang w:eastAsia="zh-CN"/>
        </w:rPr>
        <w:fldChar w:fldCharType="end"/>
      </w:r>
      <w:r w:rsidRPr="000B62D2">
        <w:rPr>
          <w:rFonts w:hint="eastAsia"/>
          <w:color w:val="FF0000"/>
          <w:lang w:eastAsia="zh-CN"/>
        </w:rPr>
        <w:t xml:space="preserve">: </w:t>
      </w:r>
      <w:r w:rsidRPr="000B62D2">
        <w:rPr>
          <w:rFonts w:hint="eastAsia"/>
          <w:color w:val="FF0000"/>
          <w:highlight w:val="green"/>
          <w:lang w:eastAsia="zh-CN"/>
        </w:rPr>
        <w:t>[</w:t>
      </w:r>
      <w:r w:rsidR="002339BB" w:rsidRPr="000B62D2">
        <w:rPr>
          <w:rFonts w:hint="eastAsia"/>
          <w:color w:val="FF0000"/>
          <w:highlight w:val="green"/>
          <w:lang w:eastAsia="zh-CN"/>
        </w:rPr>
        <w:t>2</w:t>
      </w:r>
      <w:r w:rsidR="00E07E26" w:rsidRPr="000B62D2">
        <w:rPr>
          <w:rFonts w:hint="eastAsia"/>
          <w:color w:val="FF0000"/>
          <w:highlight w:val="green"/>
          <w:lang w:eastAsia="zh-CN"/>
        </w:rPr>
        <w:t>2</w:t>
      </w:r>
      <w:r w:rsidRPr="000B62D2">
        <w:rPr>
          <w:rFonts w:hint="eastAsia"/>
          <w:color w:val="FF0000"/>
          <w:highlight w:val="green"/>
          <w:lang w:eastAsia="zh-CN"/>
        </w:rPr>
        <w:t>/</w:t>
      </w:r>
      <w:r w:rsidR="002339BB" w:rsidRPr="000B62D2">
        <w:rPr>
          <w:rFonts w:hint="eastAsia"/>
          <w:color w:val="FF0000"/>
          <w:highlight w:val="green"/>
          <w:lang w:eastAsia="zh-CN"/>
        </w:rPr>
        <w:t>23</w:t>
      </w:r>
      <w:r w:rsidRPr="000B62D2">
        <w:rPr>
          <w:rFonts w:hint="eastAsia"/>
          <w:color w:val="FF0000"/>
          <w:highlight w:val="green"/>
          <w:lang w:eastAsia="zh-CN"/>
        </w:rPr>
        <w:t>]</w:t>
      </w:r>
      <w:r w:rsidRPr="000B62D2">
        <w:rPr>
          <w:rFonts w:hint="eastAsia"/>
          <w:color w:val="FF0000"/>
          <w:lang w:eastAsia="zh-CN"/>
        </w:rPr>
        <w:t xml:space="preserve"> </w:t>
      </w:r>
      <w:r w:rsidR="005F24B3" w:rsidRPr="000B62D2">
        <w:rPr>
          <w:rFonts w:hint="eastAsia"/>
          <w:color w:val="FF0000"/>
          <w:lang w:eastAsia="zh-CN"/>
        </w:rPr>
        <w:t>RAN2 confirm</w:t>
      </w:r>
      <w:r w:rsidR="002339BB" w:rsidRPr="000B62D2">
        <w:rPr>
          <w:rFonts w:hint="eastAsia"/>
          <w:color w:val="FF0000"/>
          <w:lang w:eastAsia="zh-CN"/>
        </w:rPr>
        <w:t xml:space="preserve"> the working assumption </w:t>
      </w:r>
      <w:r w:rsidR="005F24B3" w:rsidRPr="000B62D2">
        <w:rPr>
          <w:rFonts w:hint="eastAsia"/>
          <w:color w:val="FF0000"/>
          <w:lang w:eastAsia="zh-CN"/>
        </w:rPr>
        <w:t xml:space="preserve">of </w:t>
      </w:r>
      <w:r w:rsidR="005F24B3" w:rsidRPr="000B62D2">
        <w:rPr>
          <w:color w:val="FF0000"/>
          <w:lang w:eastAsia="zh-CN"/>
        </w:rPr>
        <w:t>“</w:t>
      </w:r>
      <w:r w:rsidR="005F24B3" w:rsidRPr="000B62D2">
        <w:rPr>
          <w:rFonts w:hint="eastAsia"/>
          <w:color w:val="FF0000"/>
          <w:lang w:eastAsia="zh-CN"/>
        </w:rPr>
        <w:t>T</w:t>
      </w:r>
      <w:r w:rsidR="002339BB" w:rsidRPr="000B62D2">
        <w:rPr>
          <w:color w:val="FF0000"/>
          <w:lang w:eastAsia="zh-CN"/>
        </w:rPr>
        <w: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r w:rsidR="005F24B3" w:rsidRPr="000B62D2">
        <w:rPr>
          <w:color w:val="FF0000"/>
          <w:lang w:eastAsia="zh-CN"/>
        </w:rPr>
        <w:t xml:space="preserve"> ”</w:t>
      </w:r>
    </w:p>
    <w:p w14:paraId="4D4B3A35" w14:textId="77777777" w:rsidR="00C71D7A" w:rsidRDefault="00C71D7A">
      <w:pPr>
        <w:spacing w:beforeLines="50" w:before="120" w:afterLines="50" w:after="120"/>
        <w:jc w:val="both"/>
        <w:rPr>
          <w:lang w:eastAsia="zh-CN"/>
        </w:rPr>
      </w:pPr>
    </w:p>
    <w:p w14:paraId="16AAEAD0" w14:textId="77777777" w:rsidR="00507364" w:rsidRDefault="00587F51">
      <w:pPr>
        <w:spacing w:beforeLines="50" w:before="120" w:afterLines="50" w:after="120"/>
        <w:jc w:val="both"/>
        <w:rPr>
          <w:lang w:eastAsia="zh-CN"/>
        </w:rPr>
      </w:pPr>
      <w:r>
        <w:rPr>
          <w:rFonts w:hint="eastAsia"/>
          <w:lang w:eastAsia="zh-CN"/>
        </w:rPr>
        <w:t xml:space="preserve">If Yes is selected for Question 3.1-1, it should further define how to configure the PC5 RLC bearer of remote UE used for sending RRCReconfigurationcomplete message in HO procedure of direct to indirect path switch. Based on the above working assumption, </w:t>
      </w:r>
      <w:r>
        <w:rPr>
          <w:lang w:eastAsia="zh-CN"/>
        </w:rPr>
        <w:t>gNB cannot configure PC5 RLC channel for Remote UE to send RRCR</w:t>
      </w:r>
      <w:r>
        <w:rPr>
          <w:rFonts w:hint="eastAsia"/>
          <w:lang w:eastAsia="zh-CN"/>
        </w:rPr>
        <w:t>e</w:t>
      </w:r>
      <w:r>
        <w:rPr>
          <w:lang w:eastAsia="zh-CN"/>
        </w:rPr>
        <w:t>configuration</w:t>
      </w:r>
      <w:r>
        <w:rPr>
          <w:rFonts w:hint="eastAsia"/>
          <w:lang w:eastAsia="zh-CN"/>
        </w:rPr>
        <w:t>c</w:t>
      </w:r>
      <w:r>
        <w:rPr>
          <w:lang w:eastAsia="zh-CN"/>
        </w:rPr>
        <w:t>omplete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r>
        <w:rPr>
          <w:lang w:eastAsia="zh-CN"/>
        </w:rPr>
        <w:t>RRCReconfigurationcomplete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REF _Ref95119806 \r \h</w:instrText>
      </w:r>
      <w:r>
        <w:rPr>
          <w:lang w:eastAsia="zh-CN"/>
        </w:rPr>
        <w:instrText xml:space="preserve"> </w:instrText>
      </w:r>
      <w:r>
        <w:rPr>
          <w:lang w:eastAsia="zh-CN"/>
        </w:rPr>
      </w:r>
      <w:r>
        <w:rPr>
          <w:lang w:eastAsia="zh-CN"/>
        </w:rPr>
        <w:fldChar w:fldCharType="separate"/>
      </w:r>
      <w:r>
        <w:rPr>
          <w:lang w:eastAsia="zh-CN"/>
        </w:rPr>
        <w:t>[2]</w:t>
      </w:r>
      <w:r>
        <w:rPr>
          <w:lang w:eastAsia="zh-CN"/>
        </w:rPr>
        <w:fldChar w:fldCharType="end"/>
      </w:r>
      <w:r>
        <w:rPr>
          <w:rFonts w:hint="eastAsia"/>
          <w:lang w:eastAsia="zh-CN"/>
        </w:rPr>
        <w:t>, one Recommendation based on majority companies</w:t>
      </w:r>
      <w:r>
        <w:rPr>
          <w:lang w:eastAsia="zh-CN"/>
        </w:rPr>
        <w:t>’</w:t>
      </w:r>
      <w:r>
        <w:rPr>
          <w:rFonts w:hint="eastAsia"/>
          <w:lang w:eastAsia="zh-CN"/>
        </w:rPr>
        <w:t xml:space="preserve">s </w:t>
      </w:r>
      <w:r>
        <w:rPr>
          <w:lang w:eastAsia="zh-CN"/>
        </w:rPr>
        <w:t>view</w:t>
      </w:r>
      <w:r>
        <w:rPr>
          <w:rFonts w:hint="eastAsia"/>
          <w:lang w:eastAsia="zh-CN"/>
        </w:rPr>
        <w:t xml:space="preserve"> was as below:</w:t>
      </w:r>
    </w:p>
    <w:p w14:paraId="35FED8DF" w14:textId="77777777" w:rsidR="00507364" w:rsidRDefault="00587F51">
      <w:pPr>
        <w:spacing w:beforeLines="50" w:before="120" w:afterLines="50" w:after="120"/>
        <w:jc w:val="both"/>
        <w:rPr>
          <w:lang w:eastAsia="zh-CN"/>
        </w:rPr>
      </w:pPr>
      <w:r>
        <w:rPr>
          <w:noProof/>
          <w:lang w:eastAsia="zh-CN"/>
        </w:rPr>
        <mc:AlternateContent>
          <mc:Choice Requires="wps">
            <w:drawing>
              <wp:inline distT="0" distB="0" distL="0" distR="0" wp14:anchorId="309C539F" wp14:editId="7840C576">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14:paraId="253E2D31" w14:textId="77777777" w:rsidR="004278BC" w:rsidRDefault="004278BC">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">
                <v:textbox>
                  <w:txbxContent>
                    <w:p w14:paraId="253E2D31" w14:textId="77777777" w:rsidR="004278BC" w:rsidRDefault="004278BC">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anchorlock/>
              </v:shape>
            </w:pict>
          </mc:Fallback>
        </mc:AlternateContent>
      </w:r>
    </w:p>
    <w:p w14:paraId="0CD2BC68"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541"/>
        <w:gridCol w:w="6"/>
        <w:gridCol w:w="1321"/>
        <w:gridCol w:w="6652"/>
      </w:tblGrid>
      <w:tr w:rsidR="00507364" w14:paraId="32D72676" w14:textId="77777777">
        <w:trPr>
          <w:trHeight w:val="347"/>
        </w:trPr>
        <w:tc>
          <w:tcPr>
            <w:tcW w:w="1541" w:type="dxa"/>
          </w:tcPr>
          <w:p w14:paraId="0B9289A6" w14:textId="77777777" w:rsidR="00507364" w:rsidRDefault="00587F51">
            <w:pPr>
              <w:spacing w:line="276" w:lineRule="auto"/>
              <w:jc w:val="both"/>
              <w:rPr>
                <w:lang w:eastAsia="zh-CN"/>
              </w:rPr>
            </w:pPr>
            <w:r>
              <w:rPr>
                <w:rFonts w:cs="Arial" w:hint="eastAsia"/>
                <w:b/>
              </w:rPr>
              <w:t>C</w:t>
            </w:r>
            <w:r>
              <w:rPr>
                <w:rFonts w:cs="Arial"/>
                <w:b/>
              </w:rPr>
              <w:t>ompanies</w:t>
            </w:r>
          </w:p>
        </w:tc>
        <w:tc>
          <w:tcPr>
            <w:tcW w:w="1327" w:type="dxa"/>
            <w:gridSpan w:val="2"/>
          </w:tcPr>
          <w:p w14:paraId="0FB74AB2" w14:textId="77777777" w:rsidR="00507364" w:rsidRDefault="00587F51">
            <w:pPr>
              <w:spacing w:line="276" w:lineRule="auto"/>
              <w:jc w:val="both"/>
              <w:rPr>
                <w:lang w:eastAsia="zh-CN"/>
              </w:rPr>
            </w:pPr>
            <w:r>
              <w:rPr>
                <w:rFonts w:cs="Arial" w:hint="eastAsia"/>
                <w:b/>
                <w:lang w:eastAsia="zh-CN"/>
              </w:rPr>
              <w:t>Yes/No</w:t>
            </w:r>
          </w:p>
        </w:tc>
        <w:tc>
          <w:tcPr>
            <w:tcW w:w="6652" w:type="dxa"/>
          </w:tcPr>
          <w:p w14:paraId="05B95AA5"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49882DBE" w14:textId="77777777">
        <w:tc>
          <w:tcPr>
            <w:tcW w:w="1541" w:type="dxa"/>
          </w:tcPr>
          <w:p w14:paraId="02EB5164" w14:textId="77777777" w:rsidR="00507364" w:rsidRDefault="00587F51">
            <w:pPr>
              <w:spacing w:line="276" w:lineRule="auto"/>
              <w:jc w:val="center"/>
              <w:rPr>
                <w:lang w:eastAsia="zh-CN"/>
              </w:rPr>
            </w:pPr>
            <w:r>
              <w:rPr>
                <w:rFonts w:hint="eastAsia"/>
                <w:lang w:eastAsia="zh-CN"/>
              </w:rPr>
              <w:t>Xiaomi</w:t>
            </w:r>
          </w:p>
        </w:tc>
        <w:tc>
          <w:tcPr>
            <w:tcW w:w="1327" w:type="dxa"/>
            <w:gridSpan w:val="2"/>
          </w:tcPr>
          <w:p w14:paraId="189E189C" w14:textId="77777777" w:rsidR="00507364" w:rsidRDefault="00587F51">
            <w:pPr>
              <w:spacing w:line="276" w:lineRule="auto"/>
              <w:jc w:val="both"/>
              <w:rPr>
                <w:lang w:eastAsia="zh-CN"/>
              </w:rPr>
            </w:pPr>
            <w:r>
              <w:rPr>
                <w:rFonts w:hint="eastAsia"/>
                <w:lang w:eastAsia="zh-CN"/>
              </w:rPr>
              <w:t>Yes</w:t>
            </w:r>
          </w:p>
        </w:tc>
        <w:tc>
          <w:tcPr>
            <w:tcW w:w="6652" w:type="dxa"/>
          </w:tcPr>
          <w:p w14:paraId="0422E3C2" w14:textId="77777777" w:rsidR="00507364" w:rsidRDefault="00507364">
            <w:pPr>
              <w:spacing w:line="276" w:lineRule="auto"/>
              <w:jc w:val="both"/>
              <w:rPr>
                <w:lang w:eastAsia="zh-CN"/>
              </w:rPr>
            </w:pPr>
          </w:p>
        </w:tc>
      </w:tr>
      <w:tr w:rsidR="00507364" w14:paraId="30097612" w14:textId="77777777">
        <w:tc>
          <w:tcPr>
            <w:tcW w:w="1541" w:type="dxa"/>
          </w:tcPr>
          <w:p w14:paraId="084FA892" w14:textId="77777777" w:rsidR="00507364" w:rsidRDefault="00587F51">
            <w:pPr>
              <w:spacing w:line="276" w:lineRule="auto"/>
              <w:jc w:val="both"/>
              <w:rPr>
                <w:lang w:eastAsia="zh-CN"/>
              </w:rPr>
            </w:pPr>
            <w:r>
              <w:rPr>
                <w:lang w:eastAsia="zh-CN"/>
              </w:rPr>
              <w:lastRenderedPageBreak/>
              <w:t xml:space="preserve">Qualcomm </w:t>
            </w:r>
          </w:p>
        </w:tc>
        <w:tc>
          <w:tcPr>
            <w:tcW w:w="1327" w:type="dxa"/>
            <w:gridSpan w:val="2"/>
          </w:tcPr>
          <w:p w14:paraId="730294A5" w14:textId="77777777" w:rsidR="00507364" w:rsidRDefault="00587F51">
            <w:pPr>
              <w:spacing w:line="276" w:lineRule="auto"/>
              <w:jc w:val="both"/>
              <w:rPr>
                <w:lang w:eastAsia="zh-CN"/>
              </w:rPr>
            </w:pPr>
            <w:r>
              <w:rPr>
                <w:lang w:eastAsia="zh-CN"/>
              </w:rPr>
              <w:t>Yes</w:t>
            </w:r>
          </w:p>
        </w:tc>
        <w:tc>
          <w:tcPr>
            <w:tcW w:w="6652" w:type="dxa"/>
          </w:tcPr>
          <w:p w14:paraId="450D7334" w14:textId="77777777" w:rsidR="00507364" w:rsidRDefault="00587F51">
            <w:pPr>
              <w:spacing w:line="276" w:lineRule="auto"/>
              <w:jc w:val="both"/>
              <w:rPr>
                <w:lang w:eastAsia="zh-CN"/>
              </w:rPr>
            </w:pPr>
            <w:r>
              <w:rPr>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i/>
                <w:iCs/>
                <w:lang w:eastAsia="zh-CN"/>
              </w:rPr>
              <w:t>RRCReconfigurationComplete</w:t>
            </w:r>
            <w:r>
              <w:rPr>
                <w:lang w:eastAsia="zh-CN"/>
              </w:rPr>
              <w:t xml:space="preserve"> message.  </w:t>
            </w:r>
          </w:p>
        </w:tc>
      </w:tr>
      <w:tr w:rsidR="00507364" w14:paraId="6AB5600C" w14:textId="77777777">
        <w:tc>
          <w:tcPr>
            <w:tcW w:w="1541" w:type="dxa"/>
          </w:tcPr>
          <w:p w14:paraId="760364C1" w14:textId="77777777" w:rsidR="00507364" w:rsidRDefault="00587F51">
            <w:pPr>
              <w:spacing w:line="276" w:lineRule="auto"/>
              <w:jc w:val="both"/>
              <w:rPr>
                <w:lang w:eastAsia="zh-CN"/>
              </w:rPr>
            </w:pPr>
            <w:ins w:id="18" w:author="Apple - Zhibin Wu" w:date="2022-02-09T14:03:00Z">
              <w:r>
                <w:rPr>
                  <w:lang w:eastAsia="zh-CN"/>
                </w:rPr>
                <w:t>Apple</w:t>
              </w:r>
            </w:ins>
          </w:p>
        </w:tc>
        <w:tc>
          <w:tcPr>
            <w:tcW w:w="1327" w:type="dxa"/>
            <w:gridSpan w:val="2"/>
          </w:tcPr>
          <w:p w14:paraId="7B3D469B" w14:textId="77777777" w:rsidR="00507364" w:rsidRDefault="00587F51">
            <w:pPr>
              <w:spacing w:line="276" w:lineRule="auto"/>
              <w:jc w:val="both"/>
              <w:rPr>
                <w:ins w:id="19" w:author="Apple - Zhibin Wu" w:date="2022-02-09T14:05:00Z"/>
                <w:lang w:eastAsia="zh-CN"/>
              </w:rPr>
            </w:pPr>
            <w:ins w:id="20" w:author="Apple - Zhibin Wu" w:date="2022-02-09T14:03:00Z">
              <w:r>
                <w:rPr>
                  <w:lang w:eastAsia="zh-CN"/>
                </w:rPr>
                <w:t>Yes</w:t>
              </w:r>
            </w:ins>
            <w:ins w:id="21" w:author="Apple - Zhibin Wu" w:date="2022-02-09T14:05:00Z">
              <w:r>
                <w:rPr>
                  <w:lang w:eastAsia="zh-CN"/>
                </w:rPr>
                <w:t>:</w:t>
              </w:r>
            </w:ins>
            <w:ins w:id="22" w:author="Apple - Zhibin Wu" w:date="2022-02-09T14:03:00Z">
              <w:r>
                <w:rPr>
                  <w:lang w:eastAsia="zh-CN"/>
                </w:rPr>
                <w:t xml:space="preserve"> with </w:t>
              </w:r>
            </w:ins>
            <w:ins w:id="23" w:author="Apple - Zhibin Wu" w:date="2022-02-09T14:04:00Z">
              <w:r>
                <w:rPr>
                  <w:lang w:eastAsia="zh-CN"/>
                </w:rPr>
                <w:t xml:space="preserve">“default”, </w:t>
              </w:r>
            </w:ins>
          </w:p>
          <w:p w14:paraId="78CAAA4E" w14:textId="77777777" w:rsidR="00507364" w:rsidRDefault="00587F51">
            <w:pPr>
              <w:spacing w:line="276" w:lineRule="auto"/>
              <w:jc w:val="both"/>
              <w:rPr>
                <w:lang w:eastAsia="zh-CN"/>
              </w:rPr>
            </w:pPr>
            <w:ins w:id="24" w:author="Apple - Zhibin Wu" w:date="2022-02-09T14:05:00Z">
              <w:r>
                <w:rPr>
                  <w:lang w:eastAsia="zh-CN"/>
                </w:rPr>
                <w:t>N</w:t>
              </w:r>
            </w:ins>
            <w:ins w:id="25" w:author="Apple - Zhibin Wu" w:date="2022-02-09T14:04:00Z">
              <w:r>
                <w:rPr>
                  <w:lang w:eastAsia="zh-CN"/>
                </w:rPr>
                <w:t>o for “reconfigured by the network”</w:t>
              </w:r>
            </w:ins>
          </w:p>
        </w:tc>
        <w:tc>
          <w:tcPr>
            <w:tcW w:w="6652" w:type="dxa"/>
          </w:tcPr>
          <w:p w14:paraId="11F4783C" w14:textId="77777777" w:rsidR="00507364" w:rsidRDefault="00587F51">
            <w:pPr>
              <w:spacing w:line="276" w:lineRule="auto"/>
              <w:jc w:val="both"/>
              <w:rPr>
                <w:lang w:eastAsia="zh-CN"/>
              </w:rPr>
            </w:pPr>
            <w:ins w:id="26" w:author="Apple - Zhibin Wu" w:date="2022-02-09T14:04:00Z">
              <w:r>
                <w:rPr>
                  <w:lang w:eastAsia="zh-CN"/>
                </w:rPr>
                <w:t>We agree on the “default” conf</w:t>
              </w:r>
            </w:ins>
            <w:ins w:id="27" w:author="Apple - Zhibin Wu" w:date="2022-02-09T14:05:00Z">
              <w:r>
                <w:rPr>
                  <w:lang w:eastAsia="zh-CN"/>
                </w:rPr>
                <w:t>igruaiton</w:t>
              </w:r>
            </w:ins>
            <w:ins w:id="28" w:author="Apple - Zhibin Wu" w:date="2022-02-09T14:06:00Z">
              <w:r>
                <w:rPr>
                  <w:lang w:eastAsia="zh-CN"/>
                </w:rPr>
                <w:t xml:space="preserve"> is to be used</w:t>
              </w:r>
            </w:ins>
            <w:ins w:id="29" w:author="Apple - Zhibin Wu" w:date="2022-02-09T14:05:00Z">
              <w:r>
                <w:rPr>
                  <w:lang w:eastAsia="zh-CN"/>
                </w:rPr>
                <w:t xml:space="preserve">. But if NW reconfigures the remote UE to use a different </w:t>
              </w:r>
            </w:ins>
            <w:ins w:id="30" w:author="Apple - Zhibin Wu" w:date="2022-02-09T14:07:00Z">
              <w:r>
                <w:rPr>
                  <w:lang w:eastAsia="zh-CN"/>
                </w:rPr>
                <w:t xml:space="preserve">dedicated </w:t>
              </w:r>
            </w:ins>
            <w:ins w:id="31" w:author="Apple - Zhibin Wu" w:date="2022-02-09T14:05:00Z">
              <w:r>
                <w:rPr>
                  <w:lang w:eastAsia="zh-CN"/>
                </w:rPr>
                <w:t>configuraiton</w:t>
              </w:r>
            </w:ins>
            <w:ins w:id="32" w:author="Apple - Zhibin Wu" w:date="2022-02-09T14:06:00Z">
              <w:r>
                <w:rPr>
                  <w:lang w:eastAsia="zh-CN"/>
                </w:rPr>
                <w:t xml:space="preserve"> in HO message</w:t>
              </w:r>
            </w:ins>
            <w:ins w:id="33" w:author="Apple - Zhibin Wu" w:date="2022-02-09T14:07:00Z">
              <w:r>
                <w:rPr>
                  <w:lang w:eastAsia="zh-CN"/>
                </w:rPr>
                <w:t xml:space="preserve"> to be used </w:t>
              </w:r>
            </w:ins>
            <w:ins w:id="34" w:author="Apple - Zhibin Wu" w:date="2022-02-09T14:05:00Z">
              <w:r>
                <w:rPr>
                  <w:lang w:eastAsia="zh-CN"/>
                </w:rPr>
                <w:t xml:space="preserve">for </w:t>
              </w:r>
            </w:ins>
            <w:ins w:id="35" w:author="Apple - Zhibin Wu" w:date="2022-02-09T14:07:00Z">
              <w:r>
                <w:rPr>
                  <w:lang w:eastAsia="zh-CN"/>
                </w:rPr>
                <w:t xml:space="preserve">the transmisison of </w:t>
              </w:r>
            </w:ins>
            <w:ins w:id="36" w:author="Apple - Zhibin Wu" w:date="2022-02-09T14:05:00Z">
              <w:r>
                <w:rPr>
                  <w:lang w:eastAsia="zh-CN"/>
                </w:rPr>
                <w:t>“RRCRreconfiguraitonComplete” message, but the relay UE is not reconfogired corres</w:t>
              </w:r>
            </w:ins>
            <w:ins w:id="37" w:author="Apple - Zhibin Wu" w:date="2022-02-09T14:06:00Z">
              <w:r>
                <w:rPr>
                  <w:lang w:eastAsia="zh-CN"/>
                </w:rPr>
                <w:t>pondinly, the reconfiguration will not succeed. Hence, we think it is simple to just use “defaullt configuraiton” for IDLE/INACTIVE case.</w:t>
              </w:r>
            </w:ins>
          </w:p>
        </w:tc>
      </w:tr>
      <w:tr w:rsidR="00507364" w14:paraId="69900B05" w14:textId="77777777">
        <w:tc>
          <w:tcPr>
            <w:tcW w:w="1541" w:type="dxa"/>
          </w:tcPr>
          <w:p w14:paraId="4B32ACC9" w14:textId="77777777" w:rsidR="00507364" w:rsidRDefault="00587F51">
            <w:pPr>
              <w:spacing w:line="276" w:lineRule="auto"/>
              <w:jc w:val="both"/>
              <w:rPr>
                <w:lang w:eastAsia="zh-CN"/>
              </w:rPr>
            </w:pPr>
            <w:ins w:id="38" w:author="OPPO(Boyuan)-v2" w:date="2022-02-10T10:48:00Z">
              <w:r>
                <w:rPr>
                  <w:rFonts w:hint="eastAsia"/>
                  <w:lang w:eastAsia="zh-CN"/>
                </w:rPr>
                <w:t>O</w:t>
              </w:r>
              <w:r>
                <w:rPr>
                  <w:lang w:eastAsia="zh-CN"/>
                </w:rPr>
                <w:t>PPO</w:t>
              </w:r>
            </w:ins>
          </w:p>
        </w:tc>
        <w:tc>
          <w:tcPr>
            <w:tcW w:w="1327" w:type="dxa"/>
            <w:gridSpan w:val="2"/>
          </w:tcPr>
          <w:p w14:paraId="721B8198" w14:textId="77777777" w:rsidR="00507364" w:rsidRPr="000B62D2" w:rsidRDefault="00587F51">
            <w:pPr>
              <w:keepLines/>
              <w:widowControl w:val="0"/>
              <w:tabs>
                <w:tab w:val="right" w:leader="dot" w:pos="9639"/>
              </w:tabs>
              <w:ind w:left="1701" w:right="425" w:hanging="1701"/>
              <w:jc w:val="both"/>
              <w:textAlignment w:val="baseline"/>
              <w:rPr>
                <w:lang w:eastAsia="zh-CN"/>
              </w:rPr>
            </w:pPr>
            <w:ins w:id="39" w:author="OPPO(Boyuan)-v2" w:date="2022-02-10T10:48:00Z">
              <w:r>
                <w:rPr>
                  <w:rFonts w:hint="eastAsia"/>
                  <w:lang w:eastAsia="zh-CN"/>
                </w:rPr>
                <w:t>Y</w:t>
              </w:r>
              <w:r>
                <w:rPr>
                  <w:lang w:eastAsia="zh-CN"/>
                </w:rPr>
                <w:t>es</w:t>
              </w:r>
            </w:ins>
          </w:p>
        </w:tc>
        <w:tc>
          <w:tcPr>
            <w:tcW w:w="6652" w:type="dxa"/>
          </w:tcPr>
          <w:p w14:paraId="2447979C" w14:textId="77777777" w:rsidR="00507364" w:rsidRDefault="00587F51">
            <w:pPr>
              <w:spacing w:line="276" w:lineRule="auto"/>
              <w:jc w:val="both"/>
              <w:rPr>
                <w:rFonts w:eastAsia="Malgun Gothic"/>
                <w:lang w:eastAsia="ko-KR"/>
              </w:rPr>
            </w:pPr>
            <w:ins w:id="40" w:author="OPPO(Boyuan)-v2" w:date="2022-02-10T10:48:00Z">
              <w:r>
                <w:rPr>
                  <w:rFonts w:hint="eastAsia"/>
                  <w:lang w:eastAsia="zh-CN"/>
                </w:rPr>
                <w:t>W</w:t>
              </w:r>
              <w:r>
                <w:rPr>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507364" w14:paraId="31A97C62" w14:textId="77777777">
        <w:tc>
          <w:tcPr>
            <w:tcW w:w="1541" w:type="dxa"/>
          </w:tcPr>
          <w:p w14:paraId="5603A65E" w14:textId="77777777" w:rsidR="00507364" w:rsidRDefault="00587F51">
            <w:pPr>
              <w:spacing w:line="276" w:lineRule="auto"/>
              <w:jc w:val="both"/>
              <w:rPr>
                <w:lang w:eastAsia="zh-CN"/>
              </w:rPr>
            </w:pPr>
            <w:r>
              <w:rPr>
                <w:rFonts w:hint="eastAsia"/>
                <w:lang w:eastAsia="zh-CN"/>
              </w:rPr>
              <w:t>Hu</w:t>
            </w:r>
            <w:r>
              <w:rPr>
                <w:lang w:eastAsia="zh-CN"/>
              </w:rPr>
              <w:t>awei, HiSlicon</w:t>
            </w:r>
          </w:p>
        </w:tc>
        <w:tc>
          <w:tcPr>
            <w:tcW w:w="1327" w:type="dxa"/>
            <w:gridSpan w:val="2"/>
          </w:tcPr>
          <w:p w14:paraId="65123F09" w14:textId="77777777" w:rsidR="00507364" w:rsidRDefault="00587F51">
            <w:pPr>
              <w:spacing w:line="276" w:lineRule="auto"/>
              <w:jc w:val="both"/>
              <w:rPr>
                <w:rFonts w:eastAsia="Malgun Gothic"/>
                <w:lang w:eastAsia="ko-KR"/>
              </w:rPr>
            </w:pPr>
            <w:r>
              <w:rPr>
                <w:rFonts w:hint="eastAsia"/>
                <w:lang w:eastAsia="zh-CN"/>
              </w:rPr>
              <w:t>Yes</w:t>
            </w:r>
          </w:p>
        </w:tc>
        <w:tc>
          <w:tcPr>
            <w:tcW w:w="6652" w:type="dxa"/>
          </w:tcPr>
          <w:p w14:paraId="080922C6" w14:textId="77777777" w:rsidR="00507364" w:rsidRDefault="00587F51">
            <w:pPr>
              <w:spacing w:line="276" w:lineRule="auto"/>
              <w:jc w:val="both"/>
              <w:rPr>
                <w:lang w:eastAsia="zh-CN"/>
              </w:rPr>
            </w:pPr>
            <w:r>
              <w:rPr>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187CBFC" w14:textId="77777777" w:rsidR="00507364" w:rsidRDefault="00587F51">
            <w:pPr>
              <w:numPr>
                <w:ilvl w:val="255"/>
                <w:numId w:val="0"/>
              </w:numPr>
              <w:spacing w:line="276" w:lineRule="auto"/>
              <w:jc w:val="both"/>
              <w:rPr>
                <w:lang w:eastAsia="zh-CN"/>
              </w:rPr>
            </w:pPr>
            <w:r>
              <w:rPr>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507364" w14:paraId="63EBCB15" w14:textId="77777777">
        <w:tc>
          <w:tcPr>
            <w:tcW w:w="1547" w:type="dxa"/>
            <w:gridSpan w:val="2"/>
          </w:tcPr>
          <w:p w14:paraId="4E157C6A" w14:textId="2DA83065" w:rsidR="00507364" w:rsidRDefault="00583298">
            <w:pPr>
              <w:spacing w:line="276" w:lineRule="auto"/>
              <w:jc w:val="both"/>
              <w:rPr>
                <w:lang w:eastAsia="zh-CN"/>
              </w:rPr>
            </w:pPr>
            <w:r>
              <w:rPr>
                <w:lang w:eastAsia="zh-CN"/>
              </w:rPr>
              <w:t>V</w:t>
            </w:r>
            <w:r w:rsidR="00587F51">
              <w:rPr>
                <w:lang w:eastAsia="zh-CN"/>
              </w:rPr>
              <w:t>ivo</w:t>
            </w:r>
          </w:p>
        </w:tc>
        <w:tc>
          <w:tcPr>
            <w:tcW w:w="1321" w:type="dxa"/>
          </w:tcPr>
          <w:p w14:paraId="2952CCEB" w14:textId="77777777" w:rsidR="00507364" w:rsidRDefault="00587F51">
            <w:pPr>
              <w:spacing w:line="276" w:lineRule="auto"/>
              <w:jc w:val="both"/>
              <w:rPr>
                <w:lang w:eastAsia="zh-CN"/>
              </w:rPr>
            </w:pPr>
            <w:r>
              <w:rPr>
                <w:rFonts w:hint="eastAsia"/>
                <w:lang w:eastAsia="zh-CN"/>
              </w:rPr>
              <w:t>Y</w:t>
            </w:r>
            <w:r>
              <w:rPr>
                <w:lang w:eastAsia="zh-CN"/>
              </w:rPr>
              <w:t>es</w:t>
            </w:r>
          </w:p>
        </w:tc>
        <w:tc>
          <w:tcPr>
            <w:tcW w:w="6652" w:type="dxa"/>
          </w:tcPr>
          <w:p w14:paraId="688C281D" w14:textId="77777777" w:rsidR="00507364" w:rsidRDefault="00587F51">
            <w:pPr>
              <w:spacing w:line="276" w:lineRule="auto"/>
              <w:jc w:val="both"/>
              <w:rPr>
                <w:lang w:eastAsia="zh-CN"/>
              </w:rPr>
            </w:pPr>
            <w:r>
              <w:rPr>
                <w:rFonts w:hint="eastAsia"/>
                <w:lang w:eastAsia="zh-CN"/>
              </w:rPr>
              <w:t>O</w:t>
            </w:r>
            <w:r>
              <w:rPr>
                <w:lang w:eastAsia="zh-CN"/>
              </w:rPr>
              <w:t>nly if the WA is confirmed.</w:t>
            </w:r>
          </w:p>
        </w:tc>
      </w:tr>
      <w:tr w:rsidR="00507364" w14:paraId="4DDFB25C" w14:textId="77777777">
        <w:tc>
          <w:tcPr>
            <w:tcW w:w="1541" w:type="dxa"/>
          </w:tcPr>
          <w:p w14:paraId="67DAC9B4"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327" w:type="dxa"/>
            <w:gridSpan w:val="2"/>
          </w:tcPr>
          <w:p w14:paraId="4F78FFDE"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652" w:type="dxa"/>
          </w:tcPr>
          <w:p w14:paraId="6FFCBCB0" w14:textId="77777777" w:rsidR="00507364" w:rsidRDefault="00507364">
            <w:pPr>
              <w:spacing w:line="276" w:lineRule="auto"/>
              <w:jc w:val="both"/>
              <w:rPr>
                <w:rFonts w:eastAsia="Malgun Gothic"/>
                <w:lang w:val="en-GB" w:eastAsia="ko-KR"/>
              </w:rPr>
            </w:pPr>
          </w:p>
        </w:tc>
      </w:tr>
      <w:tr w:rsidR="00507364" w14:paraId="5570C81F" w14:textId="77777777">
        <w:tc>
          <w:tcPr>
            <w:tcW w:w="1541" w:type="dxa"/>
          </w:tcPr>
          <w:p w14:paraId="19CA482B"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327" w:type="dxa"/>
            <w:gridSpan w:val="2"/>
          </w:tcPr>
          <w:p w14:paraId="003F5DCF"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652" w:type="dxa"/>
          </w:tcPr>
          <w:p w14:paraId="19FE8CEB" w14:textId="77777777" w:rsidR="00507364" w:rsidRDefault="00507364">
            <w:pPr>
              <w:spacing w:line="276" w:lineRule="auto"/>
              <w:jc w:val="both"/>
              <w:rPr>
                <w:rFonts w:eastAsia="Malgun Gothic"/>
                <w:lang w:eastAsia="ko-KR"/>
              </w:rPr>
            </w:pPr>
          </w:p>
        </w:tc>
      </w:tr>
      <w:tr w:rsidR="00507364" w14:paraId="45B0EF7C" w14:textId="77777777">
        <w:tc>
          <w:tcPr>
            <w:tcW w:w="1541" w:type="dxa"/>
          </w:tcPr>
          <w:p w14:paraId="62BA30AC" w14:textId="77777777" w:rsidR="00507364" w:rsidRDefault="00587F51">
            <w:pPr>
              <w:spacing w:line="276" w:lineRule="auto"/>
              <w:jc w:val="both"/>
              <w:rPr>
                <w:lang w:val="en-GB" w:eastAsia="zh-CN"/>
              </w:rPr>
            </w:pPr>
            <w:r>
              <w:rPr>
                <w:lang w:eastAsia="zh-CN"/>
              </w:rPr>
              <w:t>Nokia</w:t>
            </w:r>
          </w:p>
        </w:tc>
        <w:tc>
          <w:tcPr>
            <w:tcW w:w="1327" w:type="dxa"/>
            <w:gridSpan w:val="2"/>
          </w:tcPr>
          <w:p w14:paraId="1BEA199E" w14:textId="77777777" w:rsidR="00507364" w:rsidRDefault="00587F51">
            <w:pPr>
              <w:spacing w:line="276" w:lineRule="auto"/>
              <w:jc w:val="both"/>
              <w:rPr>
                <w:lang w:eastAsia="zh-CN"/>
              </w:rPr>
            </w:pPr>
            <w:r>
              <w:rPr>
                <w:lang w:eastAsia="zh-CN"/>
              </w:rPr>
              <w:t>Yes</w:t>
            </w:r>
          </w:p>
        </w:tc>
        <w:tc>
          <w:tcPr>
            <w:tcW w:w="6652" w:type="dxa"/>
          </w:tcPr>
          <w:p w14:paraId="7EE581C9" w14:textId="77777777" w:rsidR="00507364" w:rsidRDefault="00587F51">
            <w:pPr>
              <w:spacing w:line="276" w:lineRule="auto"/>
              <w:jc w:val="both"/>
              <w:rPr>
                <w:rFonts w:eastAsia="Malgun Gothic"/>
                <w:lang w:eastAsia="ko-KR"/>
              </w:rPr>
            </w:pPr>
            <w:r>
              <w:rPr>
                <w:lang w:eastAsia="zh-CN"/>
              </w:rPr>
              <w:t>We can agree if majority</w:t>
            </w:r>
          </w:p>
        </w:tc>
      </w:tr>
      <w:tr w:rsidR="00507364" w14:paraId="536A73B5" w14:textId="77777777">
        <w:tc>
          <w:tcPr>
            <w:tcW w:w="1541" w:type="dxa"/>
          </w:tcPr>
          <w:p w14:paraId="2FE03E71" w14:textId="77777777" w:rsidR="00507364" w:rsidRDefault="00587F51">
            <w:pPr>
              <w:spacing w:line="276" w:lineRule="auto"/>
              <w:jc w:val="both"/>
              <w:rPr>
                <w:lang w:eastAsia="zh-CN"/>
              </w:rPr>
            </w:pPr>
            <w:r>
              <w:rPr>
                <w:rFonts w:hint="eastAsia"/>
                <w:lang w:eastAsia="zh-CN"/>
              </w:rPr>
              <w:t>F</w:t>
            </w:r>
            <w:r>
              <w:rPr>
                <w:lang w:eastAsia="zh-CN"/>
              </w:rPr>
              <w:t>ujitsu</w:t>
            </w:r>
          </w:p>
        </w:tc>
        <w:tc>
          <w:tcPr>
            <w:tcW w:w="1327" w:type="dxa"/>
            <w:gridSpan w:val="2"/>
          </w:tcPr>
          <w:p w14:paraId="48C83916" w14:textId="77777777" w:rsidR="00507364" w:rsidRDefault="00587F51">
            <w:pPr>
              <w:spacing w:line="276" w:lineRule="auto"/>
              <w:jc w:val="both"/>
              <w:rPr>
                <w:lang w:eastAsia="zh-CN"/>
              </w:rPr>
            </w:pPr>
            <w:r>
              <w:rPr>
                <w:rFonts w:hint="eastAsia"/>
                <w:lang w:eastAsia="zh-CN"/>
              </w:rPr>
              <w:t>Y</w:t>
            </w:r>
            <w:r>
              <w:rPr>
                <w:lang w:eastAsia="zh-CN"/>
              </w:rPr>
              <w:t>es</w:t>
            </w:r>
          </w:p>
        </w:tc>
        <w:tc>
          <w:tcPr>
            <w:tcW w:w="6652" w:type="dxa"/>
          </w:tcPr>
          <w:p w14:paraId="4442D822" w14:textId="77777777" w:rsidR="00507364" w:rsidRDefault="00587F51">
            <w:pPr>
              <w:spacing w:line="276" w:lineRule="auto"/>
              <w:jc w:val="both"/>
              <w:rPr>
                <w:rFonts w:eastAsia="Malgun Gothic"/>
                <w:lang w:eastAsia="ko-KR"/>
              </w:rPr>
            </w:pPr>
            <w:r>
              <w:rPr>
                <w:rFonts w:hint="eastAsia"/>
                <w:lang w:eastAsia="zh-CN"/>
              </w:rPr>
              <w:t>A</w:t>
            </w:r>
            <w:r>
              <w:rPr>
                <w:lang w:eastAsia="zh-CN"/>
              </w:rPr>
              <w:t xml:space="preserve">gree with Qualcomm and Apple. </w:t>
            </w:r>
          </w:p>
        </w:tc>
      </w:tr>
      <w:tr w:rsidR="00507364" w14:paraId="4B598F90" w14:textId="77777777">
        <w:tc>
          <w:tcPr>
            <w:tcW w:w="1541" w:type="dxa"/>
          </w:tcPr>
          <w:p w14:paraId="35E5BB0D" w14:textId="77777777" w:rsidR="00507364" w:rsidRDefault="00587F51">
            <w:pPr>
              <w:spacing w:line="276" w:lineRule="auto"/>
              <w:jc w:val="both"/>
              <w:rPr>
                <w:lang w:eastAsia="zh-CN"/>
              </w:rPr>
            </w:pPr>
            <w:r>
              <w:rPr>
                <w:lang w:eastAsia="zh-CN"/>
              </w:rPr>
              <w:t>Ericsson</w:t>
            </w:r>
          </w:p>
        </w:tc>
        <w:tc>
          <w:tcPr>
            <w:tcW w:w="1327" w:type="dxa"/>
            <w:gridSpan w:val="2"/>
          </w:tcPr>
          <w:p w14:paraId="4945A276" w14:textId="77777777" w:rsidR="00507364" w:rsidRDefault="00587F51">
            <w:pPr>
              <w:spacing w:line="276" w:lineRule="auto"/>
              <w:jc w:val="both"/>
              <w:rPr>
                <w:lang w:eastAsia="zh-CN"/>
              </w:rPr>
            </w:pPr>
            <w:r>
              <w:rPr>
                <w:lang w:eastAsia="zh-CN"/>
              </w:rPr>
              <w:t>Yes</w:t>
            </w:r>
          </w:p>
        </w:tc>
        <w:tc>
          <w:tcPr>
            <w:tcW w:w="6652" w:type="dxa"/>
          </w:tcPr>
          <w:p w14:paraId="0F766050" w14:textId="77777777" w:rsidR="00507364" w:rsidRDefault="00507364">
            <w:pPr>
              <w:spacing w:line="276" w:lineRule="auto"/>
              <w:jc w:val="both"/>
              <w:rPr>
                <w:lang w:eastAsia="zh-CN"/>
              </w:rPr>
            </w:pPr>
          </w:p>
        </w:tc>
      </w:tr>
      <w:tr w:rsidR="00507364" w14:paraId="1DAFE591" w14:textId="77777777">
        <w:tc>
          <w:tcPr>
            <w:tcW w:w="1541" w:type="dxa"/>
          </w:tcPr>
          <w:p w14:paraId="45E5717C" w14:textId="77777777" w:rsidR="00507364" w:rsidRDefault="00587F51">
            <w:pPr>
              <w:spacing w:line="276" w:lineRule="auto"/>
              <w:jc w:val="both"/>
              <w:rPr>
                <w:lang w:eastAsia="zh-CN"/>
              </w:rPr>
            </w:pPr>
            <w:r>
              <w:rPr>
                <w:lang w:eastAsia="zh-CN"/>
              </w:rPr>
              <w:t>Kyocera</w:t>
            </w:r>
          </w:p>
        </w:tc>
        <w:tc>
          <w:tcPr>
            <w:tcW w:w="1327" w:type="dxa"/>
            <w:gridSpan w:val="2"/>
          </w:tcPr>
          <w:p w14:paraId="0E3F8AA6" w14:textId="77777777" w:rsidR="00507364" w:rsidRDefault="00587F51">
            <w:pPr>
              <w:spacing w:line="276" w:lineRule="auto"/>
              <w:jc w:val="both"/>
              <w:rPr>
                <w:lang w:eastAsia="zh-CN"/>
              </w:rPr>
            </w:pPr>
            <w:r>
              <w:rPr>
                <w:rFonts w:eastAsia="Malgun Gothic"/>
                <w:lang w:eastAsia="ko-KR"/>
              </w:rPr>
              <w:t>Yes</w:t>
            </w:r>
          </w:p>
        </w:tc>
        <w:tc>
          <w:tcPr>
            <w:tcW w:w="6652" w:type="dxa"/>
          </w:tcPr>
          <w:p w14:paraId="36B6CBA9" w14:textId="77777777" w:rsidR="00507364" w:rsidRDefault="00587F51">
            <w:pPr>
              <w:spacing w:line="276" w:lineRule="auto"/>
              <w:jc w:val="both"/>
              <w:rPr>
                <w:lang w:eastAsia="zh-CN"/>
              </w:rPr>
            </w:pPr>
            <w:r>
              <w:rPr>
                <w:lang w:eastAsia="zh-CN"/>
              </w:rPr>
              <w:t>We agree with Qualcomm that default PC5 RLC channel should be used.</w:t>
            </w:r>
          </w:p>
        </w:tc>
      </w:tr>
      <w:tr w:rsidR="00507364" w14:paraId="1C957D7B" w14:textId="77777777">
        <w:tc>
          <w:tcPr>
            <w:tcW w:w="1541" w:type="dxa"/>
          </w:tcPr>
          <w:p w14:paraId="0006B6FC" w14:textId="77777777" w:rsidR="00507364" w:rsidRDefault="00587F51">
            <w:pPr>
              <w:spacing w:line="276" w:lineRule="auto"/>
              <w:jc w:val="both"/>
              <w:rPr>
                <w:lang w:eastAsia="zh-CN"/>
              </w:rPr>
            </w:pPr>
            <w:r>
              <w:rPr>
                <w:rFonts w:hint="eastAsia"/>
                <w:lang w:eastAsia="zh-CN"/>
              </w:rPr>
              <w:t>CMCC</w:t>
            </w:r>
          </w:p>
        </w:tc>
        <w:tc>
          <w:tcPr>
            <w:tcW w:w="1327" w:type="dxa"/>
            <w:gridSpan w:val="2"/>
          </w:tcPr>
          <w:p w14:paraId="1CA683B7" w14:textId="77777777" w:rsidR="00507364" w:rsidRDefault="00587F51">
            <w:pPr>
              <w:spacing w:line="276" w:lineRule="auto"/>
              <w:jc w:val="both"/>
              <w:rPr>
                <w:lang w:eastAsia="zh-CN"/>
              </w:rPr>
            </w:pPr>
            <w:r>
              <w:rPr>
                <w:rFonts w:hint="eastAsia"/>
                <w:lang w:eastAsia="zh-CN"/>
              </w:rPr>
              <w:t>Yes</w:t>
            </w:r>
          </w:p>
        </w:tc>
        <w:tc>
          <w:tcPr>
            <w:tcW w:w="6652" w:type="dxa"/>
          </w:tcPr>
          <w:p w14:paraId="3B17D6BA" w14:textId="77777777" w:rsidR="00507364" w:rsidRDefault="00507364">
            <w:pPr>
              <w:spacing w:line="276" w:lineRule="auto"/>
              <w:jc w:val="both"/>
              <w:rPr>
                <w:lang w:eastAsia="zh-CN"/>
              </w:rPr>
            </w:pPr>
          </w:p>
        </w:tc>
      </w:tr>
      <w:tr w:rsidR="00507364" w14:paraId="2BEA2F50" w14:textId="77777777">
        <w:tc>
          <w:tcPr>
            <w:tcW w:w="1541" w:type="dxa"/>
          </w:tcPr>
          <w:p w14:paraId="2DFB9E58" w14:textId="77777777" w:rsidR="00507364" w:rsidRDefault="00587F51">
            <w:pPr>
              <w:spacing w:line="276" w:lineRule="auto"/>
              <w:jc w:val="both"/>
              <w:rPr>
                <w:lang w:eastAsia="zh-CN"/>
              </w:rPr>
            </w:pPr>
            <w:r>
              <w:rPr>
                <w:lang w:eastAsia="zh-CN"/>
              </w:rPr>
              <w:t>China Telecom</w:t>
            </w:r>
          </w:p>
        </w:tc>
        <w:tc>
          <w:tcPr>
            <w:tcW w:w="1327" w:type="dxa"/>
            <w:gridSpan w:val="2"/>
          </w:tcPr>
          <w:p w14:paraId="28F65476" w14:textId="77777777" w:rsidR="00507364" w:rsidRDefault="00587F51">
            <w:pPr>
              <w:spacing w:line="276" w:lineRule="auto"/>
              <w:jc w:val="both"/>
              <w:rPr>
                <w:lang w:eastAsia="zh-CN"/>
              </w:rPr>
            </w:pPr>
            <w:r>
              <w:rPr>
                <w:lang w:eastAsia="zh-CN"/>
              </w:rPr>
              <w:t>Yes</w:t>
            </w:r>
          </w:p>
        </w:tc>
        <w:tc>
          <w:tcPr>
            <w:tcW w:w="6652" w:type="dxa"/>
          </w:tcPr>
          <w:p w14:paraId="0D12F914" w14:textId="77777777" w:rsidR="00507364" w:rsidRDefault="00507364">
            <w:pPr>
              <w:spacing w:line="276" w:lineRule="auto"/>
              <w:jc w:val="both"/>
              <w:rPr>
                <w:lang w:eastAsia="zh-CN"/>
              </w:rPr>
            </w:pPr>
          </w:p>
        </w:tc>
      </w:tr>
      <w:tr w:rsidR="00507364" w14:paraId="74B12B15" w14:textId="77777777">
        <w:tc>
          <w:tcPr>
            <w:tcW w:w="1541" w:type="dxa"/>
          </w:tcPr>
          <w:p w14:paraId="5225C8A2" w14:textId="77777777" w:rsidR="00507364" w:rsidRDefault="00587F51">
            <w:pPr>
              <w:spacing w:line="276" w:lineRule="auto"/>
              <w:jc w:val="both"/>
              <w:rPr>
                <w:lang w:val="en-GB" w:eastAsia="zh-CN"/>
              </w:rPr>
            </w:pPr>
            <w:r>
              <w:rPr>
                <w:lang w:eastAsia="zh-CN"/>
              </w:rPr>
              <w:t>InterDigital</w:t>
            </w:r>
          </w:p>
        </w:tc>
        <w:tc>
          <w:tcPr>
            <w:tcW w:w="1327" w:type="dxa"/>
            <w:gridSpan w:val="2"/>
          </w:tcPr>
          <w:p w14:paraId="0E8ECE04" w14:textId="77777777" w:rsidR="00507364" w:rsidRDefault="00587F51">
            <w:pPr>
              <w:spacing w:line="276" w:lineRule="auto"/>
              <w:jc w:val="both"/>
              <w:rPr>
                <w:lang w:eastAsia="zh-CN"/>
              </w:rPr>
            </w:pPr>
            <w:r>
              <w:rPr>
                <w:lang w:eastAsia="zh-CN"/>
              </w:rPr>
              <w:t>Yes</w:t>
            </w:r>
          </w:p>
        </w:tc>
        <w:tc>
          <w:tcPr>
            <w:tcW w:w="6652" w:type="dxa"/>
          </w:tcPr>
          <w:p w14:paraId="178216CB" w14:textId="77777777" w:rsidR="00507364" w:rsidRDefault="00507364">
            <w:pPr>
              <w:spacing w:line="276" w:lineRule="auto"/>
              <w:jc w:val="both"/>
              <w:rPr>
                <w:lang w:eastAsia="zh-CN"/>
              </w:rPr>
            </w:pPr>
          </w:p>
        </w:tc>
      </w:tr>
      <w:tr w:rsidR="00507364" w14:paraId="21BA88AC" w14:textId="77777777">
        <w:tc>
          <w:tcPr>
            <w:tcW w:w="1541" w:type="dxa"/>
          </w:tcPr>
          <w:p w14:paraId="4BCEAD74" w14:textId="77777777" w:rsidR="00507364" w:rsidRDefault="00587F51">
            <w:pPr>
              <w:spacing w:line="276" w:lineRule="auto"/>
              <w:jc w:val="both"/>
              <w:rPr>
                <w:lang w:eastAsia="zh-CN"/>
              </w:rPr>
            </w:pPr>
            <w:r>
              <w:rPr>
                <w:rFonts w:hint="eastAsia"/>
                <w:lang w:eastAsia="zh-CN"/>
              </w:rPr>
              <w:t>ZTE</w:t>
            </w:r>
          </w:p>
        </w:tc>
        <w:tc>
          <w:tcPr>
            <w:tcW w:w="1327" w:type="dxa"/>
            <w:gridSpan w:val="2"/>
          </w:tcPr>
          <w:p w14:paraId="52E11979" w14:textId="77777777" w:rsidR="00507364" w:rsidRDefault="00587F51">
            <w:pPr>
              <w:spacing w:line="276" w:lineRule="auto"/>
              <w:jc w:val="both"/>
              <w:rPr>
                <w:lang w:eastAsia="zh-CN"/>
              </w:rPr>
            </w:pPr>
            <w:r>
              <w:rPr>
                <w:rFonts w:hint="eastAsia"/>
                <w:lang w:eastAsia="zh-CN"/>
              </w:rPr>
              <w:t>Yes</w:t>
            </w:r>
          </w:p>
        </w:tc>
        <w:tc>
          <w:tcPr>
            <w:tcW w:w="6652" w:type="dxa"/>
          </w:tcPr>
          <w:p w14:paraId="209B2B19" w14:textId="77777777" w:rsidR="00507364" w:rsidRDefault="00587F51">
            <w:pPr>
              <w:spacing w:line="276" w:lineRule="auto"/>
              <w:jc w:val="both"/>
              <w:rPr>
                <w:lang w:eastAsia="zh-CN"/>
              </w:rPr>
            </w:pPr>
            <w:r>
              <w:rPr>
                <w:rFonts w:hint="eastAsia"/>
                <w:lang w:eastAsia="zh-CN"/>
              </w:rPr>
              <w:t>Both a new specified SL-RLC or default PC5 RLC channel to be used are workable. We are fine with majority to support default PC5 RLC channel though we think a specified SL-RLC is more simple.</w:t>
            </w:r>
          </w:p>
          <w:p w14:paraId="7BD12662" w14:textId="77777777"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 xml:space="preserve">s comment, we have different understanding. In R16, the </w:t>
            </w:r>
            <w:r>
              <w:rPr>
                <w:lang w:eastAsia="zh-CN"/>
              </w:rPr>
              <w:t xml:space="preserve">RX-only and </w:t>
            </w:r>
            <w:r>
              <w:rPr>
                <w:lang w:eastAsia="zh-CN"/>
              </w:rPr>
              <w:lastRenderedPageBreak/>
              <w:t>TX-RX common parameters</w:t>
            </w:r>
            <w:r>
              <w:rPr>
                <w:rFonts w:hint="eastAsia"/>
                <w:lang w:eastAsia="zh-CN"/>
              </w:rPr>
              <w:t xml:space="preserve"> at Rx UE are configured by peer UE not Rx UE</w:t>
            </w:r>
            <w:r>
              <w:rPr>
                <w:lang w:eastAsia="zh-CN"/>
              </w:rPr>
              <w:t>’</w:t>
            </w:r>
            <w:r>
              <w:rPr>
                <w:rFonts w:hint="eastAsia"/>
                <w:lang w:eastAsia="zh-CN"/>
              </w:rPr>
              <w:t xml:space="preserve">s own gNB. As to the relay case, if a dedicated PC5 RLC channel is configured for remote UE, after PC5 connection establishment, remote UE can send the </w:t>
            </w:r>
            <w:r>
              <w:rPr>
                <w:lang w:eastAsia="zh-CN"/>
              </w:rPr>
              <w:t>RX-only and TX-RX common parameters</w:t>
            </w:r>
            <w:r>
              <w:rPr>
                <w:rFonts w:hint="eastAsia"/>
                <w:lang w:eastAsia="zh-CN"/>
              </w:rPr>
              <w:t xml:space="preserve"> of the dedicated PC5 RLC channel to relay UE. Then relay UE can establish the PC5 RLC channel for reception of RRCReconfigurationComplete message. This is legacy procedure.</w:t>
            </w:r>
          </w:p>
        </w:tc>
      </w:tr>
      <w:tr w:rsidR="00587F51" w14:paraId="640CE261" w14:textId="77777777">
        <w:tc>
          <w:tcPr>
            <w:tcW w:w="1541" w:type="dxa"/>
          </w:tcPr>
          <w:p w14:paraId="0C19E6C2" w14:textId="77777777" w:rsidR="00587F51" w:rsidRPr="00F16C92" w:rsidRDefault="00587F51" w:rsidP="00587F51">
            <w:r w:rsidRPr="00F16C92">
              <w:lastRenderedPageBreak/>
              <w:t>Spreadtrum</w:t>
            </w:r>
          </w:p>
        </w:tc>
        <w:tc>
          <w:tcPr>
            <w:tcW w:w="1327" w:type="dxa"/>
            <w:gridSpan w:val="2"/>
          </w:tcPr>
          <w:p w14:paraId="58B663C3" w14:textId="77777777" w:rsidR="00587F51" w:rsidRDefault="00587F51" w:rsidP="00587F51">
            <w:r w:rsidRPr="00F16C92">
              <w:t>Yes</w:t>
            </w:r>
          </w:p>
        </w:tc>
        <w:tc>
          <w:tcPr>
            <w:tcW w:w="6652" w:type="dxa"/>
          </w:tcPr>
          <w:p w14:paraId="681E0E06" w14:textId="77777777" w:rsidR="00587F51" w:rsidRDefault="00587F51" w:rsidP="00587F51">
            <w:pPr>
              <w:spacing w:line="276" w:lineRule="auto"/>
              <w:jc w:val="both"/>
              <w:rPr>
                <w:lang w:eastAsia="zh-CN"/>
              </w:rPr>
            </w:pPr>
          </w:p>
        </w:tc>
      </w:tr>
      <w:tr w:rsidR="000D014B" w14:paraId="79B5DBA9" w14:textId="77777777">
        <w:tc>
          <w:tcPr>
            <w:tcW w:w="1541" w:type="dxa"/>
          </w:tcPr>
          <w:p w14:paraId="5D559A26"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327" w:type="dxa"/>
            <w:gridSpan w:val="2"/>
          </w:tcPr>
          <w:p w14:paraId="380787C3" w14:textId="77777777" w:rsidR="000D014B" w:rsidRDefault="000D014B" w:rsidP="000D014B">
            <w:pPr>
              <w:jc w:val="both"/>
              <w:rPr>
                <w:rFonts w:eastAsia="Malgun Gothic"/>
                <w:lang w:eastAsia="ko-KR"/>
              </w:rPr>
            </w:pPr>
            <w:r>
              <w:rPr>
                <w:rFonts w:eastAsia="Malgun Gothic" w:hint="eastAsia"/>
                <w:lang w:eastAsia="ko-KR"/>
              </w:rPr>
              <w:t>Yes</w:t>
            </w:r>
          </w:p>
        </w:tc>
        <w:tc>
          <w:tcPr>
            <w:tcW w:w="6652" w:type="dxa"/>
          </w:tcPr>
          <w:p w14:paraId="13F00328" w14:textId="77777777" w:rsidR="000D014B" w:rsidRDefault="000D014B" w:rsidP="000D014B">
            <w:pPr>
              <w:spacing w:line="276" w:lineRule="auto"/>
              <w:jc w:val="both"/>
              <w:rPr>
                <w:lang w:eastAsia="zh-CN"/>
              </w:rPr>
            </w:pPr>
          </w:p>
        </w:tc>
      </w:tr>
      <w:tr w:rsidR="00476141" w14:paraId="53951C1A" w14:textId="77777777">
        <w:tc>
          <w:tcPr>
            <w:tcW w:w="1541" w:type="dxa"/>
          </w:tcPr>
          <w:p w14:paraId="50B8E332" w14:textId="77777777"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327" w:type="dxa"/>
            <w:gridSpan w:val="2"/>
          </w:tcPr>
          <w:p w14:paraId="5FF0D84B" w14:textId="77777777"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35A69B00" w14:textId="77777777" w:rsidR="00476141" w:rsidRDefault="00476141" w:rsidP="00476141">
            <w:pPr>
              <w:spacing w:line="276" w:lineRule="auto"/>
              <w:jc w:val="both"/>
              <w:rPr>
                <w:lang w:eastAsia="zh-CN"/>
              </w:rPr>
            </w:pPr>
          </w:p>
        </w:tc>
      </w:tr>
      <w:tr w:rsidR="006B482B" w14:paraId="281A227F" w14:textId="77777777">
        <w:tc>
          <w:tcPr>
            <w:tcW w:w="1541" w:type="dxa"/>
          </w:tcPr>
          <w:p w14:paraId="1A63E7C4" w14:textId="77777777" w:rsidR="006B482B" w:rsidRDefault="006B482B" w:rsidP="006B482B">
            <w:pPr>
              <w:jc w:val="both"/>
              <w:rPr>
                <w:rFonts w:eastAsia="Malgun Gothic"/>
                <w:lang w:eastAsia="ko-KR"/>
              </w:rPr>
            </w:pPr>
            <w:r>
              <w:rPr>
                <w:rFonts w:eastAsia="Malgun Gothic" w:hint="eastAsia"/>
                <w:lang w:eastAsia="ko-KR"/>
              </w:rPr>
              <w:t>Samsung</w:t>
            </w:r>
          </w:p>
        </w:tc>
        <w:tc>
          <w:tcPr>
            <w:tcW w:w="1327" w:type="dxa"/>
            <w:gridSpan w:val="2"/>
          </w:tcPr>
          <w:p w14:paraId="05BF0746" w14:textId="77777777" w:rsidR="006B482B" w:rsidRDefault="006B482B" w:rsidP="006B482B">
            <w:pPr>
              <w:jc w:val="both"/>
              <w:rPr>
                <w:rFonts w:eastAsia="Malgun Gothic"/>
                <w:lang w:eastAsia="ko-KR"/>
              </w:rPr>
            </w:pPr>
            <w:r>
              <w:rPr>
                <w:rFonts w:eastAsia="Malgun Gothic" w:hint="eastAsia"/>
                <w:lang w:eastAsia="ko-KR"/>
              </w:rPr>
              <w:t>Yes</w:t>
            </w:r>
          </w:p>
        </w:tc>
        <w:tc>
          <w:tcPr>
            <w:tcW w:w="6652" w:type="dxa"/>
          </w:tcPr>
          <w:p w14:paraId="0C86BD55" w14:textId="77777777" w:rsidR="006B482B" w:rsidRPr="00FF645C" w:rsidRDefault="006B482B" w:rsidP="006B482B">
            <w:pPr>
              <w:spacing w:line="276" w:lineRule="auto"/>
              <w:jc w:val="both"/>
              <w:rPr>
                <w:rFonts w:eastAsia="Malgun Gothic"/>
                <w:lang w:eastAsia="ko-KR"/>
              </w:rPr>
            </w:pPr>
            <w:r>
              <w:rPr>
                <w:rFonts w:eastAsia="Malgun Gothic"/>
                <w:lang w:eastAsia="ko-KR"/>
              </w:rPr>
              <w:t>We are fine either s</w:t>
            </w:r>
            <w:r>
              <w:rPr>
                <w:rFonts w:eastAsia="Malgun Gothic" w:hint="eastAsia"/>
                <w:lang w:eastAsia="ko-KR"/>
              </w:rPr>
              <w:t xml:space="preserve">pecified </w:t>
            </w:r>
            <w:r>
              <w:rPr>
                <w:rFonts w:eastAsia="Malgun Gothic"/>
                <w:lang w:eastAsia="ko-KR"/>
              </w:rPr>
              <w:t>or default configuration. But default with NW reconfiguration is not needed for this case as others commented.</w:t>
            </w:r>
          </w:p>
        </w:tc>
      </w:tr>
      <w:tr w:rsidR="00F04F7D" w14:paraId="64FC50A4" w14:textId="77777777">
        <w:tc>
          <w:tcPr>
            <w:tcW w:w="1541" w:type="dxa"/>
          </w:tcPr>
          <w:p w14:paraId="3BAEB91A" w14:textId="50201F02" w:rsidR="00F04F7D" w:rsidRDefault="00F04F7D" w:rsidP="00F04F7D">
            <w:pPr>
              <w:jc w:val="both"/>
              <w:rPr>
                <w:rFonts w:eastAsia="Malgun Gothic"/>
                <w:lang w:eastAsia="ko-KR"/>
              </w:rPr>
            </w:pPr>
            <w:r>
              <w:rPr>
                <w:rFonts w:eastAsiaTheme="minorEastAsia"/>
                <w:lang w:eastAsia="zh-CN"/>
              </w:rPr>
              <w:t>Intel</w:t>
            </w:r>
          </w:p>
        </w:tc>
        <w:tc>
          <w:tcPr>
            <w:tcW w:w="1327" w:type="dxa"/>
            <w:gridSpan w:val="2"/>
          </w:tcPr>
          <w:p w14:paraId="38FFF4A9" w14:textId="7B527B52" w:rsidR="00F04F7D" w:rsidRDefault="00F04F7D" w:rsidP="00F04F7D">
            <w:pPr>
              <w:jc w:val="both"/>
              <w:rPr>
                <w:rFonts w:eastAsia="Malgun Gothic"/>
                <w:lang w:eastAsia="ko-KR"/>
              </w:rPr>
            </w:pPr>
            <w:r>
              <w:rPr>
                <w:rFonts w:eastAsiaTheme="minorEastAsia"/>
                <w:lang w:eastAsia="zh-CN"/>
              </w:rPr>
              <w:t>Yes</w:t>
            </w:r>
          </w:p>
        </w:tc>
        <w:tc>
          <w:tcPr>
            <w:tcW w:w="6652" w:type="dxa"/>
          </w:tcPr>
          <w:p w14:paraId="4E59C58B" w14:textId="77777777" w:rsidR="00F04F7D" w:rsidRDefault="00F04F7D" w:rsidP="00F04F7D">
            <w:pPr>
              <w:spacing w:line="276" w:lineRule="auto"/>
              <w:jc w:val="both"/>
              <w:rPr>
                <w:rFonts w:eastAsia="Malgun Gothic"/>
                <w:lang w:eastAsia="ko-KR"/>
              </w:rPr>
            </w:pPr>
          </w:p>
        </w:tc>
      </w:tr>
      <w:tr w:rsidR="00A402E5" w14:paraId="4E758BD7" w14:textId="77777777">
        <w:tc>
          <w:tcPr>
            <w:tcW w:w="1541" w:type="dxa"/>
          </w:tcPr>
          <w:p w14:paraId="2822C054" w14:textId="0E999D8F" w:rsidR="00A402E5" w:rsidRDefault="00A402E5" w:rsidP="00A402E5">
            <w:pPr>
              <w:jc w:val="both"/>
              <w:rPr>
                <w:lang w:eastAsia="zh-CN"/>
              </w:rPr>
            </w:pPr>
            <w:r>
              <w:rPr>
                <w:rFonts w:eastAsiaTheme="minorEastAsia" w:hint="eastAsia"/>
                <w:lang w:eastAsia="zh-CN"/>
              </w:rPr>
              <w:t>L</w:t>
            </w:r>
            <w:r>
              <w:rPr>
                <w:rFonts w:eastAsiaTheme="minorEastAsia"/>
                <w:lang w:eastAsia="zh-CN"/>
              </w:rPr>
              <w:t>enovo</w:t>
            </w:r>
          </w:p>
        </w:tc>
        <w:tc>
          <w:tcPr>
            <w:tcW w:w="1327" w:type="dxa"/>
            <w:gridSpan w:val="2"/>
          </w:tcPr>
          <w:p w14:paraId="58391754" w14:textId="363E252E" w:rsidR="00A402E5" w:rsidRDefault="00A402E5" w:rsidP="00A402E5">
            <w:pPr>
              <w:jc w:val="both"/>
              <w:rPr>
                <w:lang w:eastAsia="zh-CN"/>
              </w:rPr>
            </w:pPr>
            <w:r>
              <w:rPr>
                <w:rFonts w:eastAsiaTheme="minorEastAsia" w:hint="eastAsia"/>
                <w:lang w:eastAsia="zh-CN"/>
              </w:rPr>
              <w:t>Y</w:t>
            </w:r>
            <w:r>
              <w:rPr>
                <w:rFonts w:eastAsiaTheme="minorEastAsia"/>
                <w:lang w:eastAsia="zh-CN"/>
              </w:rPr>
              <w:t>es</w:t>
            </w:r>
          </w:p>
        </w:tc>
        <w:tc>
          <w:tcPr>
            <w:tcW w:w="6652" w:type="dxa"/>
          </w:tcPr>
          <w:p w14:paraId="2140CFED" w14:textId="77777777" w:rsidR="00A402E5" w:rsidRDefault="00A402E5" w:rsidP="00A402E5">
            <w:pPr>
              <w:spacing w:line="276" w:lineRule="auto"/>
              <w:jc w:val="both"/>
              <w:rPr>
                <w:rFonts w:eastAsia="Malgun Gothic"/>
                <w:lang w:eastAsia="ko-KR"/>
              </w:rPr>
            </w:pPr>
          </w:p>
        </w:tc>
      </w:tr>
      <w:tr w:rsidR="00583298" w14:paraId="71AE22A3" w14:textId="77777777">
        <w:tc>
          <w:tcPr>
            <w:tcW w:w="1541" w:type="dxa"/>
          </w:tcPr>
          <w:p w14:paraId="1825A5AB" w14:textId="4073B74F" w:rsidR="00583298" w:rsidRPr="00583298" w:rsidRDefault="00583298" w:rsidP="00A402E5">
            <w:pPr>
              <w:jc w:val="both"/>
              <w:rPr>
                <w:rFonts w:eastAsiaTheme="minorEastAsia"/>
                <w:lang w:eastAsia="zh-CN"/>
              </w:rPr>
            </w:pPr>
            <w:r>
              <w:rPr>
                <w:rFonts w:eastAsiaTheme="minorEastAsia" w:hint="eastAsia"/>
                <w:lang w:eastAsia="zh-CN"/>
              </w:rPr>
              <w:t>CATT</w:t>
            </w:r>
          </w:p>
        </w:tc>
        <w:tc>
          <w:tcPr>
            <w:tcW w:w="1327" w:type="dxa"/>
            <w:gridSpan w:val="2"/>
          </w:tcPr>
          <w:p w14:paraId="775160FE" w14:textId="28555D19" w:rsidR="00583298" w:rsidRPr="00583298" w:rsidRDefault="00583298" w:rsidP="00A402E5">
            <w:pPr>
              <w:jc w:val="both"/>
              <w:rPr>
                <w:rFonts w:eastAsiaTheme="minorEastAsia"/>
                <w:lang w:eastAsia="zh-CN"/>
              </w:rPr>
            </w:pPr>
            <w:r>
              <w:rPr>
                <w:rFonts w:eastAsiaTheme="minorEastAsia" w:hint="eastAsia"/>
                <w:lang w:eastAsia="zh-CN"/>
              </w:rPr>
              <w:t>Yes</w:t>
            </w:r>
          </w:p>
        </w:tc>
        <w:tc>
          <w:tcPr>
            <w:tcW w:w="6652" w:type="dxa"/>
          </w:tcPr>
          <w:p w14:paraId="0802E23E" w14:textId="77777777" w:rsidR="00583298" w:rsidRDefault="00583298" w:rsidP="00A402E5">
            <w:pPr>
              <w:spacing w:line="276" w:lineRule="auto"/>
              <w:jc w:val="both"/>
              <w:rPr>
                <w:rFonts w:eastAsia="Malgun Gothic"/>
                <w:lang w:eastAsia="ko-KR"/>
              </w:rPr>
            </w:pPr>
          </w:p>
        </w:tc>
      </w:tr>
    </w:tbl>
    <w:p w14:paraId="0DAA39F5" w14:textId="77777777" w:rsidR="00507364" w:rsidRDefault="00507364">
      <w:pPr>
        <w:spacing w:beforeLines="50" w:before="120" w:afterLines="50" w:after="120"/>
        <w:jc w:val="both"/>
        <w:rPr>
          <w:lang w:eastAsia="zh-CN"/>
        </w:rPr>
      </w:pPr>
    </w:p>
    <w:p w14:paraId="199E75C0" w14:textId="77777777" w:rsidR="00975052" w:rsidRPr="000B62D2" w:rsidRDefault="00975052" w:rsidP="00975052">
      <w:pPr>
        <w:spacing w:beforeLines="50" w:before="120" w:afterLines="50" w:after="120"/>
        <w:jc w:val="both"/>
        <w:rPr>
          <w:color w:val="FF0000"/>
          <w:lang w:eastAsia="zh-CN"/>
        </w:rPr>
      </w:pPr>
      <w:r w:rsidRPr="000B62D2">
        <w:rPr>
          <w:rFonts w:hint="eastAsia"/>
          <w:color w:val="FF0000"/>
          <w:lang w:eastAsia="zh-CN"/>
        </w:rPr>
        <w:t>Rapp summary:</w:t>
      </w:r>
    </w:p>
    <w:p w14:paraId="37364C6A" w14:textId="60FE4220" w:rsidR="00D6186B" w:rsidRPr="000B62D2" w:rsidRDefault="00D6186B">
      <w:pPr>
        <w:spacing w:beforeLines="50" w:before="120" w:afterLines="50" w:after="120"/>
        <w:jc w:val="both"/>
        <w:rPr>
          <w:color w:val="FF0000"/>
          <w:lang w:eastAsia="zh-CN"/>
        </w:rPr>
      </w:pPr>
      <w:r w:rsidRPr="000B62D2">
        <w:rPr>
          <w:rFonts w:hint="eastAsia"/>
          <w:color w:val="FF0000"/>
          <w:lang w:eastAsia="zh-CN"/>
        </w:rPr>
        <w:t xml:space="preserve">23 companies </w:t>
      </w:r>
      <w:r w:rsidRPr="000B62D2">
        <w:rPr>
          <w:rFonts w:hint="eastAsia"/>
          <w:color w:val="FF0000"/>
          <w:lang w:val="en-GB" w:eastAsia="zh-CN"/>
        </w:rPr>
        <w:t xml:space="preserve">replied and </w:t>
      </w:r>
      <w:r w:rsidRPr="000B62D2">
        <w:rPr>
          <w:rFonts w:hint="eastAsia"/>
          <w:color w:val="FF0000"/>
          <w:lang w:eastAsia="zh-CN"/>
        </w:rPr>
        <w:t xml:space="preserve">22 companies answered </w:t>
      </w:r>
      <w:r w:rsidRPr="000B62D2">
        <w:rPr>
          <w:color w:val="FF0000"/>
          <w:lang w:eastAsia="zh-CN"/>
        </w:rPr>
        <w:t>“</w:t>
      </w:r>
      <w:r w:rsidRPr="000B62D2">
        <w:rPr>
          <w:rFonts w:hint="eastAsia"/>
          <w:color w:val="FF0000"/>
          <w:lang w:eastAsia="zh-CN"/>
        </w:rPr>
        <w:t>Yes</w:t>
      </w:r>
      <w:r w:rsidRPr="000B62D2">
        <w:rPr>
          <w:color w:val="FF0000"/>
          <w:lang w:eastAsia="zh-CN"/>
        </w:rPr>
        <w:t>”</w:t>
      </w:r>
      <w:r w:rsidRPr="000B62D2">
        <w:rPr>
          <w:rFonts w:hint="eastAsia"/>
          <w:color w:val="FF0000"/>
          <w:lang w:eastAsia="zh-CN"/>
        </w:rPr>
        <w:t xml:space="preserve"> for this question. But 4 companies </w:t>
      </w:r>
      <w:r w:rsidRPr="000B62D2">
        <w:rPr>
          <w:color w:val="FF0000"/>
          <w:lang w:eastAsia="zh-CN"/>
        </w:rPr>
        <w:t>do</w:t>
      </w:r>
      <w:r w:rsidRPr="000B62D2">
        <w:rPr>
          <w:rFonts w:hint="eastAsia"/>
          <w:color w:val="FF0000"/>
          <w:lang w:eastAsia="zh-CN"/>
        </w:rPr>
        <w:t xml:space="preserve"> not support network reconfiguration and 2 companies pointed that </w:t>
      </w:r>
      <w:r w:rsidRPr="000B62D2">
        <w:rPr>
          <w:color w:val="FF0000"/>
          <w:lang w:eastAsia="zh-CN"/>
        </w:rPr>
        <w:t>the reconfiguration can only happen when IDLE/INACTIVE relay UE enter RRC_CONNECTED state.</w:t>
      </w:r>
      <w:r w:rsidRPr="000B62D2">
        <w:rPr>
          <w:rFonts w:hint="eastAsia"/>
          <w:color w:val="FF0000"/>
          <w:lang w:eastAsia="zh-CN"/>
        </w:rPr>
        <w:t xml:space="preserve"> In order to eliminate this concern, some rewording is performed on the recommendation proposal:</w:t>
      </w:r>
    </w:p>
    <w:p w14:paraId="41DEC652" w14:textId="33FBE147" w:rsidR="006F0ED0" w:rsidRPr="0040696E" w:rsidRDefault="006F0ED0">
      <w:pPr>
        <w:spacing w:beforeLines="50" w:before="120" w:afterLines="50" w:after="120"/>
        <w:jc w:val="both"/>
        <w:rPr>
          <w:b/>
          <w:bCs/>
          <w:color w:val="FF0000"/>
          <w:lang w:eastAsia="zh-CN"/>
        </w:rPr>
      </w:pPr>
      <w:r w:rsidRPr="000B62D2">
        <w:rPr>
          <w:b/>
          <w:bCs/>
          <w:color w:val="FF0000"/>
          <w:lang w:eastAsia="zh-CN"/>
        </w:rPr>
        <w:t xml:space="preserve">Proposal </w:t>
      </w:r>
      <w:r w:rsidRPr="000B62D2">
        <w:rPr>
          <w:b/>
          <w:bCs/>
          <w:color w:val="FF0000"/>
          <w:lang w:eastAsia="zh-CN"/>
        </w:rPr>
        <w:fldChar w:fldCharType="begin"/>
      </w:r>
      <w:r w:rsidRPr="000B62D2">
        <w:rPr>
          <w:b/>
          <w:bCs/>
          <w:color w:val="FF0000"/>
          <w:lang w:eastAsia="zh-CN"/>
        </w:rPr>
        <w:instrText xml:space="preserve"> SEQ Proposal \* ARABIC </w:instrText>
      </w:r>
      <w:r w:rsidRPr="000B62D2">
        <w:rPr>
          <w:b/>
          <w:bCs/>
          <w:color w:val="FF0000"/>
          <w:lang w:eastAsia="zh-CN"/>
        </w:rPr>
        <w:fldChar w:fldCharType="separate"/>
      </w:r>
      <w:r w:rsidRPr="000B62D2">
        <w:rPr>
          <w:b/>
          <w:bCs/>
          <w:color w:val="FF0000"/>
          <w:lang w:eastAsia="zh-CN"/>
        </w:rPr>
        <w:t>2</w:t>
      </w:r>
      <w:r w:rsidRPr="000B62D2">
        <w:rPr>
          <w:b/>
          <w:bCs/>
          <w:color w:val="FF0000"/>
          <w:lang w:eastAsia="zh-CN"/>
        </w:rPr>
        <w:fldChar w:fldCharType="end"/>
      </w:r>
      <w:r w:rsidRPr="000B62D2">
        <w:rPr>
          <w:rFonts w:hint="eastAsia"/>
          <w:b/>
          <w:bCs/>
          <w:color w:val="FF0000"/>
          <w:lang w:eastAsia="zh-CN"/>
        </w:rPr>
        <w:t>:</w:t>
      </w:r>
      <w:r w:rsidRPr="000B62D2">
        <w:rPr>
          <w:b/>
          <w:bCs/>
          <w:color w:val="FF0000"/>
          <w:lang w:eastAsia="zh-CN"/>
        </w:rPr>
        <w:t xml:space="preserve"> </w:t>
      </w:r>
      <w:r w:rsidRPr="0040696E">
        <w:rPr>
          <w:rFonts w:hint="eastAsia"/>
          <w:b/>
          <w:bCs/>
          <w:color w:val="FF0000"/>
          <w:highlight w:val="green"/>
          <w:lang w:eastAsia="zh-CN"/>
        </w:rPr>
        <w:t>[22/23]</w:t>
      </w:r>
      <w:r w:rsidR="000B62D2" w:rsidRPr="0040696E">
        <w:rPr>
          <w:rFonts w:hint="eastAsia"/>
          <w:b/>
          <w:bCs/>
          <w:color w:val="FF0000"/>
          <w:lang w:eastAsia="zh-CN"/>
        </w:rPr>
        <w:t xml:space="preserve"> </w:t>
      </w:r>
      <w:r w:rsidRPr="0040696E">
        <w:rPr>
          <w:b/>
          <w:bCs/>
          <w:color w:val="FF0000"/>
          <w:lang w:eastAsia="zh-CN"/>
        </w:rPr>
        <w:t xml:space="preserve">For the delivery of RRCReconfigurationComplete message by the Remote UE, default configuration </w:t>
      </w:r>
      <w:r w:rsidR="00CE7488" w:rsidRPr="0040696E">
        <w:rPr>
          <w:rFonts w:hint="eastAsia"/>
          <w:b/>
          <w:bCs/>
          <w:color w:val="FF0000"/>
          <w:lang w:eastAsia="zh-CN"/>
        </w:rPr>
        <w:t>of</w:t>
      </w:r>
      <w:r w:rsidRPr="0040696E">
        <w:rPr>
          <w:b/>
          <w:bCs/>
          <w:color w:val="FF0000"/>
          <w:lang w:eastAsia="zh-CN"/>
        </w:rPr>
        <w:t xml:space="preserve"> SL-RLC1 is used for PC5 RLC channel configuration to support RRC_IDLE/INACTIVE target Relay UE for direct to indirect path switch procedure.</w:t>
      </w:r>
    </w:p>
    <w:p w14:paraId="2D6D1033" w14:textId="77777777" w:rsidR="00975052" w:rsidRDefault="00975052">
      <w:pPr>
        <w:spacing w:beforeLines="50" w:before="120" w:afterLines="50" w:after="120"/>
        <w:jc w:val="both"/>
        <w:rPr>
          <w:lang w:eastAsia="zh-CN"/>
        </w:rPr>
      </w:pPr>
    </w:p>
    <w:p w14:paraId="4C134081" w14:textId="77777777" w:rsidR="00975052" w:rsidRDefault="00975052">
      <w:pPr>
        <w:spacing w:beforeLines="50" w:before="120" w:afterLines="50" w:after="120"/>
        <w:jc w:val="both"/>
        <w:rPr>
          <w:lang w:eastAsia="zh-CN"/>
        </w:rPr>
      </w:pPr>
    </w:p>
    <w:p w14:paraId="567E1AFC" w14:textId="77777777" w:rsidR="00507364" w:rsidRDefault="00587F51">
      <w:pPr>
        <w:spacing w:beforeLines="50" w:before="120" w:afterLines="50" w:after="12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14:paraId="3EDE0B1E" w14:textId="77777777" w:rsidR="00507364" w:rsidRDefault="00587F51">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Pr>
          <w:rFonts w:eastAsiaTheme="minorEastAsia"/>
          <w:lang w:eastAsia="zh-CN"/>
        </w:rPr>
        <w:t>WA: UE capability for support by the remote UE of handover to idle/inactive UE.</w:t>
      </w:r>
    </w:p>
    <w:p w14:paraId="675D4202" w14:textId="77777777" w:rsidR="00507364" w:rsidRDefault="00587F51">
      <w:pPr>
        <w:spacing w:beforeLines="50" w:before="120" w:afterLines="50" w:after="120"/>
        <w:jc w:val="both"/>
        <w:rPr>
          <w:lang w:eastAsia="zh-CN"/>
        </w:rPr>
      </w:pPr>
      <w:r>
        <w:rPr>
          <w:rFonts w:hint="eastAsia"/>
          <w:lang w:eastAsia="zh-CN"/>
        </w:rPr>
        <w:t>If Yes is selected for Question 3.1-1, it is nature to further confirm the above working assumption:</w:t>
      </w:r>
    </w:p>
    <w:p w14:paraId="7FBA24D5"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25199A01" w14:textId="77777777">
        <w:trPr>
          <w:trHeight w:val="347"/>
        </w:trPr>
        <w:tc>
          <w:tcPr>
            <w:tcW w:w="1547" w:type="dxa"/>
          </w:tcPr>
          <w:p w14:paraId="232404FA"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7DFBF91" w14:textId="77777777" w:rsidR="00507364" w:rsidRDefault="00587F51">
            <w:pPr>
              <w:spacing w:line="276" w:lineRule="auto"/>
              <w:jc w:val="both"/>
              <w:rPr>
                <w:lang w:eastAsia="zh-CN"/>
              </w:rPr>
            </w:pPr>
            <w:r>
              <w:rPr>
                <w:rFonts w:cs="Arial" w:hint="eastAsia"/>
                <w:b/>
                <w:lang w:eastAsia="zh-CN"/>
              </w:rPr>
              <w:t>Yes/No</w:t>
            </w:r>
          </w:p>
        </w:tc>
        <w:tc>
          <w:tcPr>
            <w:tcW w:w="6714" w:type="dxa"/>
          </w:tcPr>
          <w:p w14:paraId="1DC4E1DD"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CC80075" w14:textId="77777777">
        <w:tc>
          <w:tcPr>
            <w:tcW w:w="1547" w:type="dxa"/>
          </w:tcPr>
          <w:p w14:paraId="6235CD1C" w14:textId="77777777" w:rsidR="00507364" w:rsidRDefault="00587F51">
            <w:pPr>
              <w:spacing w:line="276" w:lineRule="auto"/>
              <w:jc w:val="center"/>
              <w:rPr>
                <w:lang w:eastAsia="zh-CN"/>
              </w:rPr>
            </w:pPr>
            <w:r>
              <w:rPr>
                <w:rFonts w:hint="eastAsia"/>
                <w:lang w:eastAsia="zh-CN"/>
              </w:rPr>
              <w:t>Xiaomi</w:t>
            </w:r>
          </w:p>
        </w:tc>
        <w:tc>
          <w:tcPr>
            <w:tcW w:w="1259" w:type="dxa"/>
          </w:tcPr>
          <w:p w14:paraId="450AA694" w14:textId="77777777" w:rsidR="00507364" w:rsidRDefault="00587F51">
            <w:pPr>
              <w:spacing w:line="276" w:lineRule="auto"/>
              <w:jc w:val="both"/>
              <w:rPr>
                <w:lang w:eastAsia="zh-CN"/>
              </w:rPr>
            </w:pPr>
            <w:r>
              <w:rPr>
                <w:rFonts w:hint="eastAsia"/>
                <w:lang w:eastAsia="zh-CN"/>
              </w:rPr>
              <w:t>Comments</w:t>
            </w:r>
          </w:p>
        </w:tc>
        <w:tc>
          <w:tcPr>
            <w:tcW w:w="6714" w:type="dxa"/>
          </w:tcPr>
          <w:p w14:paraId="44A55BD3" w14:textId="77777777" w:rsidR="00507364" w:rsidRPr="00436C20" w:rsidRDefault="00587F51">
            <w:pPr>
              <w:spacing w:line="276" w:lineRule="auto"/>
              <w:jc w:val="both"/>
              <w:rPr>
                <w:lang w:eastAsia="zh-CN"/>
              </w:rPr>
            </w:pPr>
            <w:r w:rsidRPr="00436C20">
              <w:rPr>
                <w:lang w:eastAsia="zh-CN"/>
              </w:rPr>
              <w:t xml:space="preserve">We understand the need of this capability depends whether a solution as discussed in 3.4. </w:t>
            </w:r>
          </w:p>
          <w:p w14:paraId="16C08240" w14:textId="77777777" w:rsidR="00507364" w:rsidRPr="00436C20" w:rsidRDefault="00587F51">
            <w:pPr>
              <w:spacing w:line="276" w:lineRule="auto"/>
              <w:jc w:val="both"/>
              <w:rPr>
                <w:lang w:eastAsia="zh-CN"/>
              </w:rPr>
            </w:pPr>
            <w:r w:rsidRPr="00436C20">
              <w:rPr>
                <w:lang w:eastAsia="zh-CN"/>
              </w:rPr>
              <w:t>If no solution is agreed, from remote UE perspective, there is no difference between handover to IDLE/INACTEVE or CONNECTED relay UE. No capability bit is needed.</w:t>
            </w:r>
          </w:p>
          <w:p w14:paraId="7251877F" w14:textId="77777777" w:rsidR="00507364" w:rsidRDefault="00587F51">
            <w:pPr>
              <w:spacing w:line="276" w:lineRule="auto"/>
              <w:jc w:val="both"/>
              <w:rPr>
                <w:lang w:eastAsia="zh-CN"/>
              </w:rPr>
            </w:pPr>
            <w:r w:rsidRPr="00436C20">
              <w:rPr>
                <w:lang w:eastAsia="zh-CN"/>
              </w:rPr>
              <w:t>If some solution is agreed, the capability may be needed to indicate the support of the agreed solution.</w:t>
            </w:r>
          </w:p>
        </w:tc>
      </w:tr>
      <w:tr w:rsidR="00507364" w14:paraId="2B945C5B" w14:textId="77777777">
        <w:tc>
          <w:tcPr>
            <w:tcW w:w="1547" w:type="dxa"/>
          </w:tcPr>
          <w:p w14:paraId="5FC662F1" w14:textId="77777777" w:rsidR="00507364" w:rsidRDefault="00587F51">
            <w:pPr>
              <w:spacing w:line="276" w:lineRule="auto"/>
              <w:jc w:val="both"/>
              <w:rPr>
                <w:lang w:eastAsia="zh-CN"/>
              </w:rPr>
            </w:pPr>
            <w:r>
              <w:rPr>
                <w:lang w:eastAsia="zh-CN"/>
              </w:rPr>
              <w:t>Qualcomm</w:t>
            </w:r>
          </w:p>
        </w:tc>
        <w:tc>
          <w:tcPr>
            <w:tcW w:w="1259" w:type="dxa"/>
          </w:tcPr>
          <w:p w14:paraId="58CE9A9B" w14:textId="77777777" w:rsidR="00507364" w:rsidRDefault="00587F51">
            <w:pPr>
              <w:spacing w:line="276" w:lineRule="auto"/>
              <w:jc w:val="both"/>
              <w:rPr>
                <w:lang w:eastAsia="zh-CN"/>
              </w:rPr>
            </w:pPr>
            <w:r>
              <w:rPr>
                <w:lang w:eastAsia="zh-CN"/>
              </w:rPr>
              <w:t>Yes</w:t>
            </w:r>
          </w:p>
        </w:tc>
        <w:tc>
          <w:tcPr>
            <w:tcW w:w="6714" w:type="dxa"/>
          </w:tcPr>
          <w:p w14:paraId="090E0B19" w14:textId="77777777" w:rsidR="00507364" w:rsidRDefault="00587F51">
            <w:pPr>
              <w:spacing w:line="276" w:lineRule="auto"/>
              <w:jc w:val="both"/>
              <w:rPr>
                <w:lang w:eastAsia="zh-CN"/>
              </w:rPr>
            </w:pPr>
            <w:r>
              <w:rPr>
                <w:lang w:eastAsia="zh-CN"/>
              </w:rPr>
              <w:t>We believe there are some new remtoe UE behaviors to support target relay UE in IDLE/INACTIVE. For example:</w:t>
            </w:r>
          </w:p>
          <w:p w14:paraId="7ACC68F0" w14:textId="77777777"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 xml:space="preserve">Use default PC5 RLC channel to send SRB1 </w:t>
            </w:r>
            <w:r>
              <w:rPr>
                <w:rFonts w:eastAsiaTheme="minorEastAsia"/>
                <w:lang w:eastAsia="zh-CN"/>
              </w:rPr>
              <w:lastRenderedPageBreak/>
              <w:t>(</w:t>
            </w:r>
            <w:r>
              <w:rPr>
                <w:rFonts w:eastAsiaTheme="minorEastAsia"/>
                <w:i/>
                <w:iCs/>
                <w:lang w:eastAsia="zh-CN"/>
              </w:rPr>
              <w:t xml:space="preserve">RRCReconfigurationComplete) </w:t>
            </w:r>
          </w:p>
          <w:p w14:paraId="0EE2BB7F" w14:textId="77777777"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2B3FB7CD" w14:textId="77777777"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467B03F2" w14:textId="77777777" w:rsidR="00507364" w:rsidRDefault="00587F51">
            <w:pPr>
              <w:spacing w:line="276" w:lineRule="auto"/>
              <w:jc w:val="both"/>
              <w:rPr>
                <w:lang w:eastAsia="zh-CN"/>
              </w:rPr>
            </w:pPr>
            <w:r>
              <w:rPr>
                <w:lang w:eastAsia="zh-CN"/>
              </w:rPr>
              <w:t xml:space="preserve">These new UE behaviors need different UE implementations. </w:t>
            </w:r>
          </w:p>
          <w:p w14:paraId="785337E6" w14:textId="77777777" w:rsidR="00507364" w:rsidRDefault="00587F51">
            <w:pPr>
              <w:spacing w:line="276" w:lineRule="auto"/>
              <w:jc w:val="both"/>
              <w:rPr>
                <w:lang w:eastAsia="zh-CN"/>
              </w:rPr>
            </w:pPr>
            <w:r>
              <w:rPr>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507364" w14:paraId="1A1C417F" w14:textId="77777777">
        <w:tc>
          <w:tcPr>
            <w:tcW w:w="1547" w:type="dxa"/>
          </w:tcPr>
          <w:p w14:paraId="75A7D4D0" w14:textId="77777777" w:rsidR="00507364" w:rsidRDefault="00587F51">
            <w:pPr>
              <w:spacing w:line="276" w:lineRule="auto"/>
              <w:jc w:val="both"/>
              <w:rPr>
                <w:lang w:eastAsia="zh-CN"/>
              </w:rPr>
            </w:pPr>
            <w:ins w:id="41" w:author="Apple - Zhibin Wu" w:date="2022-02-09T14:17:00Z">
              <w:r>
                <w:rPr>
                  <w:lang w:eastAsia="zh-CN"/>
                </w:rPr>
                <w:lastRenderedPageBreak/>
                <w:t>Apple</w:t>
              </w:r>
            </w:ins>
          </w:p>
        </w:tc>
        <w:tc>
          <w:tcPr>
            <w:tcW w:w="1259" w:type="dxa"/>
          </w:tcPr>
          <w:p w14:paraId="429C33E3" w14:textId="77777777" w:rsidR="00507364" w:rsidRDefault="00587F51">
            <w:pPr>
              <w:spacing w:line="276" w:lineRule="auto"/>
              <w:jc w:val="both"/>
              <w:rPr>
                <w:lang w:eastAsia="zh-CN"/>
              </w:rPr>
            </w:pPr>
            <w:ins w:id="42" w:author="Apple - Zhibin Wu" w:date="2022-02-09T14:27:00Z">
              <w:r>
                <w:rPr>
                  <w:lang w:eastAsia="zh-CN"/>
                </w:rPr>
                <w:t>See comment</w:t>
              </w:r>
            </w:ins>
          </w:p>
        </w:tc>
        <w:tc>
          <w:tcPr>
            <w:tcW w:w="6714" w:type="dxa"/>
          </w:tcPr>
          <w:p w14:paraId="7D7F5CE9" w14:textId="77777777" w:rsidR="00507364" w:rsidRDefault="00587F51">
            <w:pPr>
              <w:spacing w:line="276" w:lineRule="auto"/>
              <w:jc w:val="both"/>
              <w:rPr>
                <w:lang w:eastAsia="zh-CN"/>
              </w:rPr>
            </w:pPr>
            <w:ins w:id="43" w:author="Apple - Zhibin Wu" w:date="2022-02-09T14:25:00Z">
              <w:r>
                <w:rPr>
                  <w:lang w:eastAsia="zh-CN"/>
                </w:rPr>
                <w:t>If remtoe UE is unab</w:t>
              </w:r>
            </w:ins>
            <w:ins w:id="44" w:author="Apple - Zhibin Wu" w:date="2022-02-09T14:27:00Z">
              <w:r>
                <w:rPr>
                  <w:lang w:eastAsia="zh-CN"/>
                </w:rPr>
                <w:t>l</w:t>
              </w:r>
            </w:ins>
            <w:ins w:id="45" w:author="Apple - Zhibin Wu" w:date="2022-02-09T14:25:00Z">
              <w:r>
                <w:rPr>
                  <w:lang w:eastAsia="zh-CN"/>
                </w:rPr>
                <w:t xml:space="preserve">e to support </w:t>
              </w:r>
            </w:ins>
            <w:ins w:id="46" w:author="Apple - Zhibin Wu" w:date="2022-02-09T14:26:00Z">
              <w:r>
                <w:rPr>
                  <w:lang w:eastAsia="zh-CN"/>
                </w:rPr>
                <w:t xml:space="preserve">IDLE/INACTIVE target relay UE, the more elegant way is to not report any </w:t>
              </w:r>
            </w:ins>
            <w:ins w:id="47" w:author="Apple - Zhibin Wu" w:date="2022-02-09T14:27:00Z">
              <w:r>
                <w:rPr>
                  <w:lang w:eastAsia="zh-CN"/>
                </w:rPr>
                <w:t>s</w:t>
              </w:r>
            </w:ins>
            <w:ins w:id="48" w:author="Apple - Zhibin Wu" w:date="2022-02-09T14:28:00Z">
              <w:r>
                <w:rPr>
                  <w:lang w:eastAsia="zh-CN"/>
                </w:rPr>
                <w:t>u</w:t>
              </w:r>
            </w:ins>
            <w:ins w:id="49" w:author="Apple - Zhibin Wu" w:date="2022-02-09T14:27:00Z">
              <w:r>
                <w:rPr>
                  <w:lang w:eastAsia="zh-CN"/>
                </w:rPr>
                <w:t>ch candidstes in measurement report.</w:t>
              </w:r>
            </w:ins>
            <w:ins w:id="50" w:author="Apple - Zhibin Wu" w:date="2022-02-09T14:25:00Z">
              <w:r>
                <w:rPr>
                  <w:lang w:eastAsia="zh-CN"/>
                </w:rPr>
                <w:t xml:space="preserve"> </w:t>
              </w:r>
            </w:ins>
            <w:ins w:id="51" w:author="Apple - Zhibin Wu" w:date="2022-02-09T14:27:00Z">
              <w:r w:rsidRPr="00436C20">
                <w:rPr>
                  <w:lang w:eastAsia="zh-CN"/>
                </w:rPr>
                <w:t>So, instead of introducing the ne</w:t>
              </w:r>
            </w:ins>
            <w:ins w:id="52" w:author="Apple - Zhibin Wu" w:date="2022-02-09T14:28:00Z">
              <w:r w:rsidRPr="00436C20">
                <w:rPr>
                  <w:lang w:eastAsia="zh-CN"/>
                </w:rPr>
                <w:t>w capability for remote UE, we can include RRC state information in disovery message so that remote UE can avoid the relay candidates in IDLE/INACTIVE state.</w:t>
              </w:r>
            </w:ins>
          </w:p>
        </w:tc>
      </w:tr>
      <w:tr w:rsidR="00507364" w14:paraId="1D91611A" w14:textId="77777777">
        <w:tc>
          <w:tcPr>
            <w:tcW w:w="1547" w:type="dxa"/>
          </w:tcPr>
          <w:p w14:paraId="49095983" w14:textId="77777777" w:rsidR="00507364" w:rsidRDefault="00587F51">
            <w:pPr>
              <w:spacing w:line="276" w:lineRule="auto"/>
              <w:jc w:val="both"/>
              <w:rPr>
                <w:lang w:eastAsia="zh-CN"/>
              </w:rPr>
            </w:pPr>
            <w:ins w:id="53" w:author="OPPO(Boyuan)-v2" w:date="2022-02-10T10:48:00Z">
              <w:r>
                <w:rPr>
                  <w:rFonts w:hint="eastAsia"/>
                  <w:lang w:eastAsia="zh-CN"/>
                </w:rPr>
                <w:t>O</w:t>
              </w:r>
              <w:r>
                <w:rPr>
                  <w:lang w:eastAsia="zh-CN"/>
                </w:rPr>
                <w:t>PPO</w:t>
              </w:r>
            </w:ins>
          </w:p>
        </w:tc>
        <w:tc>
          <w:tcPr>
            <w:tcW w:w="1259" w:type="dxa"/>
          </w:tcPr>
          <w:p w14:paraId="06BBCF29" w14:textId="77777777" w:rsidR="00507364" w:rsidRDefault="00587F51">
            <w:pPr>
              <w:spacing w:line="276" w:lineRule="auto"/>
              <w:jc w:val="both"/>
              <w:rPr>
                <w:lang w:eastAsia="zh-CN"/>
              </w:rPr>
            </w:pPr>
            <w:ins w:id="54" w:author="OPPO(Boyuan)-v2" w:date="2022-02-10T10:48:00Z">
              <w:r>
                <w:rPr>
                  <w:rFonts w:hint="eastAsia"/>
                  <w:lang w:eastAsia="zh-CN"/>
                </w:rPr>
                <w:t>Y</w:t>
              </w:r>
              <w:r>
                <w:rPr>
                  <w:lang w:eastAsia="zh-CN"/>
                </w:rPr>
                <w:t>es</w:t>
              </w:r>
            </w:ins>
          </w:p>
        </w:tc>
        <w:tc>
          <w:tcPr>
            <w:tcW w:w="6714" w:type="dxa"/>
          </w:tcPr>
          <w:p w14:paraId="6E06FFD4" w14:textId="77777777" w:rsidR="00507364" w:rsidRDefault="00587F51">
            <w:pPr>
              <w:spacing w:line="276" w:lineRule="auto"/>
              <w:jc w:val="both"/>
              <w:rPr>
                <w:rFonts w:eastAsia="Malgun Gothic"/>
                <w:lang w:eastAsia="ko-KR"/>
              </w:rPr>
            </w:pPr>
            <w:ins w:id="55" w:author="OPPO(Boyuan)-v2" w:date="2022-02-10T10:48:00Z">
              <w:r>
                <w:rPr>
                  <w:rFonts w:hint="eastAsia"/>
                  <w:lang w:eastAsia="zh-CN"/>
                </w:rPr>
                <w:t>W</w:t>
              </w:r>
              <w:r>
                <w:rPr>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507364" w14:paraId="768B43CE" w14:textId="77777777">
        <w:tc>
          <w:tcPr>
            <w:tcW w:w="1547" w:type="dxa"/>
          </w:tcPr>
          <w:p w14:paraId="6D46EA4D" w14:textId="77777777" w:rsidR="00507364" w:rsidRDefault="00587F51">
            <w:pPr>
              <w:spacing w:line="276" w:lineRule="auto"/>
              <w:jc w:val="both"/>
              <w:rPr>
                <w:lang w:eastAsia="zh-CN"/>
              </w:rPr>
            </w:pPr>
            <w:r>
              <w:rPr>
                <w:rFonts w:hint="eastAsia"/>
                <w:lang w:eastAsia="zh-CN"/>
              </w:rPr>
              <w:t>H</w:t>
            </w:r>
            <w:r>
              <w:rPr>
                <w:lang w:eastAsia="zh-CN"/>
              </w:rPr>
              <w:t>uawei, HiSilcon</w:t>
            </w:r>
          </w:p>
        </w:tc>
        <w:tc>
          <w:tcPr>
            <w:tcW w:w="1259" w:type="dxa"/>
          </w:tcPr>
          <w:p w14:paraId="54976D3B" w14:textId="77777777" w:rsidR="00507364" w:rsidRDefault="00587F51">
            <w:pPr>
              <w:spacing w:line="276" w:lineRule="auto"/>
              <w:jc w:val="both"/>
              <w:rPr>
                <w:rFonts w:eastAsia="Malgun Gothic"/>
                <w:lang w:eastAsia="ko-KR"/>
              </w:rPr>
            </w:pPr>
            <w:r>
              <w:rPr>
                <w:rFonts w:hint="eastAsia"/>
                <w:lang w:eastAsia="zh-CN"/>
              </w:rPr>
              <w:t>Ye</w:t>
            </w:r>
            <w:r>
              <w:rPr>
                <w:lang w:eastAsia="zh-CN"/>
              </w:rPr>
              <w:t>s with comments</w:t>
            </w:r>
          </w:p>
        </w:tc>
        <w:tc>
          <w:tcPr>
            <w:tcW w:w="6714" w:type="dxa"/>
          </w:tcPr>
          <w:p w14:paraId="50464195" w14:textId="77777777" w:rsidR="00507364" w:rsidRDefault="00587F51">
            <w:pPr>
              <w:spacing w:line="276" w:lineRule="auto"/>
              <w:jc w:val="both"/>
              <w:rPr>
                <w:lang w:eastAsia="zh-CN"/>
              </w:rPr>
            </w:pPr>
            <w:r>
              <w:rPr>
                <w:lang w:eastAsia="zh-CN"/>
              </w:rPr>
              <w:t>Although we do not see much difficulty to support this case in remote UE side, we can accept a optional UE capablity of remote UE.</w:t>
            </w:r>
          </w:p>
          <w:p w14:paraId="324EC01B" w14:textId="77777777" w:rsidR="00507364" w:rsidRDefault="00587F51">
            <w:pPr>
              <w:spacing w:line="276" w:lineRule="auto"/>
              <w:jc w:val="both"/>
              <w:rPr>
                <w:lang w:eastAsia="zh-CN"/>
              </w:rPr>
            </w:pPr>
            <w:r>
              <w:rPr>
                <w:lang w:eastAsia="zh-CN"/>
              </w:rPr>
              <w:t>For the comments from Qualcomm, share our views as below:</w:t>
            </w:r>
          </w:p>
          <w:p w14:paraId="122C9085" w14:textId="77777777" w:rsidR="00507364" w:rsidRDefault="00587F51">
            <w:pPr>
              <w:spacing w:line="276" w:lineRule="auto"/>
              <w:jc w:val="both"/>
              <w:rPr>
                <w:lang w:eastAsia="zh-CN"/>
              </w:rPr>
            </w:pPr>
            <w:r>
              <w:rPr>
                <w:lang w:eastAsia="zh-CN"/>
              </w:rPr>
              <w:t>1) To clarify, the configuration of remote UE SRB1 can be still provided in HO commend, e.g. absent of dedicated configuration means defalut configuration applied. This aligns with the connected relay case.</w:t>
            </w:r>
          </w:p>
          <w:p w14:paraId="52B10772" w14:textId="77777777" w:rsidR="00507364" w:rsidRDefault="00587F51">
            <w:pPr>
              <w:spacing w:line="276" w:lineRule="auto"/>
              <w:jc w:val="both"/>
              <w:rPr>
                <w:lang w:eastAsia="zh-CN"/>
              </w:rPr>
            </w:pPr>
            <w:r>
              <w:rPr>
                <w:lang w:eastAsia="zh-CN"/>
              </w:rPr>
              <w:t>2) for the remote UE local ID, it seems the same as other configuration? i.e.:</w:t>
            </w:r>
          </w:p>
          <w:p w14:paraId="6C77850A" w14:textId="77777777"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 xml:space="preserve">in remote UE side, it can be configured in HO command; </w:t>
            </w:r>
          </w:p>
          <w:p w14:paraId="4037CEAA" w14:textId="77777777"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in relay UE side, it will get the configuration from network after entering RRC_CONNECTED state.</w:t>
            </w:r>
          </w:p>
          <w:p w14:paraId="38001751" w14:textId="77777777" w:rsidR="00507364" w:rsidRDefault="00587F51">
            <w:pPr>
              <w:numPr>
                <w:ilvl w:val="255"/>
                <w:numId w:val="0"/>
              </w:numPr>
              <w:spacing w:line="276" w:lineRule="auto"/>
              <w:jc w:val="both"/>
              <w:rPr>
                <w:lang w:eastAsia="zh-CN"/>
              </w:rPr>
            </w:pPr>
            <w:r>
              <w:rPr>
                <w:rFonts w:hint="eastAsia"/>
                <w:lang w:eastAsia="zh-CN"/>
              </w:rPr>
              <w:t>3</w:t>
            </w:r>
            <w:r>
              <w:rPr>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507364" w14:paraId="5FDB785E" w14:textId="77777777">
        <w:tc>
          <w:tcPr>
            <w:tcW w:w="1547" w:type="dxa"/>
          </w:tcPr>
          <w:p w14:paraId="57B53DAE" w14:textId="7510CCA0" w:rsidR="00507364" w:rsidRDefault="00BE723A">
            <w:pPr>
              <w:spacing w:line="276" w:lineRule="auto"/>
              <w:jc w:val="both"/>
              <w:rPr>
                <w:lang w:eastAsia="zh-CN"/>
              </w:rPr>
            </w:pPr>
            <w:r>
              <w:rPr>
                <w:lang w:eastAsia="zh-CN"/>
              </w:rPr>
              <w:t>V</w:t>
            </w:r>
            <w:r w:rsidR="00587F51">
              <w:rPr>
                <w:rFonts w:hint="eastAsia"/>
                <w:lang w:eastAsia="zh-CN"/>
              </w:rPr>
              <w:t>ivo</w:t>
            </w:r>
          </w:p>
        </w:tc>
        <w:tc>
          <w:tcPr>
            <w:tcW w:w="1259" w:type="dxa"/>
          </w:tcPr>
          <w:p w14:paraId="5F0C2230"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6F886D71" w14:textId="77777777" w:rsidR="00507364" w:rsidRDefault="00587F51">
            <w:pPr>
              <w:spacing w:line="276" w:lineRule="auto"/>
              <w:jc w:val="both"/>
              <w:rPr>
                <w:lang w:eastAsia="zh-CN"/>
              </w:rPr>
            </w:pPr>
            <w:r>
              <w:rPr>
                <w:rFonts w:hint="eastAsia"/>
                <w:lang w:eastAsia="zh-CN"/>
              </w:rPr>
              <w:t>A</w:t>
            </w:r>
            <w:r>
              <w:rPr>
                <w:lang w:eastAsia="zh-CN"/>
              </w:rPr>
              <w:t xml:space="preserve">s the path switch is likely to be an essential UE feature for L2 relay, one cannot require every UE supporting L2 relay to support also path switch towards an IDLE/INACTIVE Relay. </w:t>
            </w:r>
          </w:p>
        </w:tc>
      </w:tr>
      <w:tr w:rsidR="00507364" w14:paraId="7D1AB433" w14:textId="77777777">
        <w:tc>
          <w:tcPr>
            <w:tcW w:w="1547" w:type="dxa"/>
          </w:tcPr>
          <w:p w14:paraId="01A592C8"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14:paraId="47FCB3F5"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4490ABC6" w14:textId="77777777" w:rsidR="00507364" w:rsidRDefault="00507364">
            <w:pPr>
              <w:spacing w:line="276" w:lineRule="auto"/>
              <w:jc w:val="both"/>
              <w:rPr>
                <w:rFonts w:eastAsia="Malgun Gothic"/>
                <w:lang w:val="en-GB" w:eastAsia="ko-KR"/>
              </w:rPr>
            </w:pPr>
          </w:p>
        </w:tc>
      </w:tr>
      <w:tr w:rsidR="00507364" w14:paraId="43ED648B" w14:textId="77777777">
        <w:tc>
          <w:tcPr>
            <w:tcW w:w="1547" w:type="dxa"/>
          </w:tcPr>
          <w:p w14:paraId="0480109A"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14:paraId="40099207"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4A33E538" w14:textId="77777777" w:rsidR="00507364" w:rsidRPr="00436C20" w:rsidRDefault="00507364">
            <w:pPr>
              <w:spacing w:line="276" w:lineRule="auto"/>
              <w:jc w:val="both"/>
              <w:rPr>
                <w:rFonts w:eastAsia="Malgun Gothic"/>
                <w:lang w:eastAsia="ko-KR"/>
              </w:rPr>
            </w:pPr>
          </w:p>
        </w:tc>
      </w:tr>
      <w:tr w:rsidR="00507364" w14:paraId="551086AC" w14:textId="77777777">
        <w:tc>
          <w:tcPr>
            <w:tcW w:w="1547" w:type="dxa"/>
          </w:tcPr>
          <w:p w14:paraId="0537021D" w14:textId="77777777" w:rsidR="00507364" w:rsidRDefault="00587F51">
            <w:pPr>
              <w:spacing w:line="276" w:lineRule="auto"/>
              <w:jc w:val="both"/>
              <w:rPr>
                <w:lang w:val="en-GB" w:eastAsia="zh-CN"/>
              </w:rPr>
            </w:pPr>
            <w:r>
              <w:rPr>
                <w:lang w:eastAsia="zh-CN"/>
              </w:rPr>
              <w:t>Nokia</w:t>
            </w:r>
          </w:p>
        </w:tc>
        <w:tc>
          <w:tcPr>
            <w:tcW w:w="1259" w:type="dxa"/>
          </w:tcPr>
          <w:p w14:paraId="2A58CF4E" w14:textId="77777777" w:rsidR="00507364" w:rsidRDefault="00587F51">
            <w:pPr>
              <w:spacing w:line="276" w:lineRule="auto"/>
              <w:jc w:val="both"/>
              <w:rPr>
                <w:lang w:eastAsia="zh-CN"/>
              </w:rPr>
            </w:pPr>
            <w:r>
              <w:rPr>
                <w:lang w:eastAsia="zh-CN"/>
              </w:rPr>
              <w:t>No</w:t>
            </w:r>
          </w:p>
        </w:tc>
        <w:tc>
          <w:tcPr>
            <w:tcW w:w="6714" w:type="dxa"/>
          </w:tcPr>
          <w:p w14:paraId="2C15A2BA" w14:textId="77777777" w:rsidR="00507364" w:rsidRPr="00436C20" w:rsidRDefault="00587F51">
            <w:pPr>
              <w:spacing w:line="276" w:lineRule="auto"/>
              <w:jc w:val="both"/>
              <w:rPr>
                <w:rFonts w:eastAsia="Malgun Gothic"/>
                <w:lang w:eastAsia="ko-KR"/>
              </w:rPr>
            </w:pPr>
            <w:r w:rsidRPr="00436C20">
              <w:rPr>
                <w:lang w:eastAsia="zh-CN"/>
              </w:rPr>
              <w:t xml:space="preserve">This is not really a capability of the remote UE, it is a decision of the gNB, </w:t>
            </w:r>
            <w:r w:rsidRPr="00436C20">
              <w:t xml:space="preserve">we </w:t>
            </w:r>
            <w:r w:rsidRPr="00436C20">
              <w:lastRenderedPageBreak/>
              <w:t>should only introduce a capability if it is really needed.</w:t>
            </w:r>
          </w:p>
        </w:tc>
      </w:tr>
      <w:tr w:rsidR="00507364" w14:paraId="50FFC190" w14:textId="77777777">
        <w:tc>
          <w:tcPr>
            <w:tcW w:w="1547" w:type="dxa"/>
          </w:tcPr>
          <w:p w14:paraId="760B4ACC" w14:textId="77777777" w:rsidR="00507364" w:rsidRDefault="00587F51">
            <w:pPr>
              <w:spacing w:line="276" w:lineRule="auto"/>
              <w:jc w:val="both"/>
              <w:rPr>
                <w:lang w:eastAsia="zh-CN"/>
              </w:rPr>
            </w:pPr>
            <w:r>
              <w:rPr>
                <w:rFonts w:hint="eastAsia"/>
                <w:lang w:eastAsia="zh-CN"/>
              </w:rPr>
              <w:lastRenderedPageBreak/>
              <w:t>F</w:t>
            </w:r>
            <w:r>
              <w:rPr>
                <w:lang w:eastAsia="zh-CN"/>
              </w:rPr>
              <w:t>ujitsu</w:t>
            </w:r>
          </w:p>
        </w:tc>
        <w:tc>
          <w:tcPr>
            <w:tcW w:w="1259" w:type="dxa"/>
          </w:tcPr>
          <w:p w14:paraId="2A417DE7" w14:textId="77777777" w:rsidR="00507364" w:rsidRDefault="00587F51">
            <w:pPr>
              <w:spacing w:line="276" w:lineRule="auto"/>
              <w:jc w:val="both"/>
              <w:rPr>
                <w:lang w:eastAsia="zh-CN"/>
              </w:rPr>
            </w:pPr>
            <w:r>
              <w:rPr>
                <w:rFonts w:hint="eastAsia"/>
                <w:lang w:eastAsia="zh-CN"/>
              </w:rPr>
              <w:t>C</w:t>
            </w:r>
            <w:r>
              <w:rPr>
                <w:lang w:eastAsia="zh-CN"/>
              </w:rPr>
              <w:t>omments</w:t>
            </w:r>
          </w:p>
        </w:tc>
        <w:tc>
          <w:tcPr>
            <w:tcW w:w="6714" w:type="dxa"/>
          </w:tcPr>
          <w:p w14:paraId="2D87E242" w14:textId="77777777" w:rsidR="00507364" w:rsidRPr="00436C20" w:rsidRDefault="00587F51">
            <w:pPr>
              <w:spacing w:line="276" w:lineRule="auto"/>
              <w:jc w:val="both"/>
              <w:rPr>
                <w:rFonts w:eastAsia="Malgun Gothic"/>
                <w:lang w:eastAsia="ko-KR"/>
              </w:rPr>
            </w:pPr>
            <w:r w:rsidRPr="00436C20">
              <w:rPr>
                <w:rFonts w:hint="eastAsia"/>
                <w:lang w:eastAsia="zh-CN"/>
              </w:rPr>
              <w:t>A</w:t>
            </w:r>
            <w:r w:rsidRPr="00436C20">
              <w:rPr>
                <w:lang w:eastAsia="zh-CN"/>
              </w:rPr>
              <w:t xml:space="preserve">gree with Apple. </w:t>
            </w:r>
          </w:p>
        </w:tc>
      </w:tr>
      <w:tr w:rsidR="00507364" w14:paraId="7B0EBACF" w14:textId="77777777">
        <w:tc>
          <w:tcPr>
            <w:tcW w:w="1547" w:type="dxa"/>
          </w:tcPr>
          <w:p w14:paraId="7EB18501" w14:textId="77777777" w:rsidR="00507364" w:rsidRDefault="00587F51">
            <w:pPr>
              <w:spacing w:line="276" w:lineRule="auto"/>
              <w:jc w:val="both"/>
              <w:rPr>
                <w:lang w:eastAsia="zh-CN"/>
              </w:rPr>
            </w:pPr>
            <w:r>
              <w:rPr>
                <w:lang w:eastAsia="zh-CN"/>
              </w:rPr>
              <w:t>Ericsson</w:t>
            </w:r>
          </w:p>
        </w:tc>
        <w:tc>
          <w:tcPr>
            <w:tcW w:w="1259" w:type="dxa"/>
          </w:tcPr>
          <w:p w14:paraId="7B487371" w14:textId="77777777" w:rsidR="00507364" w:rsidRDefault="00587F51">
            <w:pPr>
              <w:spacing w:line="276" w:lineRule="auto"/>
              <w:jc w:val="both"/>
              <w:rPr>
                <w:lang w:eastAsia="zh-CN"/>
              </w:rPr>
            </w:pPr>
            <w:r>
              <w:rPr>
                <w:lang w:eastAsia="zh-CN"/>
              </w:rPr>
              <w:t>No</w:t>
            </w:r>
          </w:p>
        </w:tc>
        <w:tc>
          <w:tcPr>
            <w:tcW w:w="6714" w:type="dxa"/>
          </w:tcPr>
          <w:p w14:paraId="2581AE76" w14:textId="77777777" w:rsidR="00507364" w:rsidRPr="00436C20" w:rsidRDefault="00587F51">
            <w:pPr>
              <w:spacing w:line="276" w:lineRule="auto"/>
              <w:jc w:val="both"/>
              <w:rPr>
                <w:lang w:eastAsia="zh-CN"/>
              </w:rPr>
            </w:pPr>
            <w:r w:rsidRPr="00436C20">
              <w:rPr>
                <w:lang w:eastAsia="zh-CN"/>
              </w:rPr>
              <w:t>According to the procedure, we don’t see that the remote UE needs a different implementation to support this case. Therefore, we don’t really understand why the need for such capability.</w:t>
            </w:r>
          </w:p>
        </w:tc>
      </w:tr>
      <w:tr w:rsidR="00507364" w14:paraId="331CC7EF" w14:textId="77777777">
        <w:tc>
          <w:tcPr>
            <w:tcW w:w="1547" w:type="dxa"/>
          </w:tcPr>
          <w:p w14:paraId="7F217E26" w14:textId="77777777" w:rsidR="00507364" w:rsidRDefault="00587F51">
            <w:pPr>
              <w:spacing w:line="276" w:lineRule="auto"/>
              <w:rPr>
                <w:lang w:eastAsia="zh-CN"/>
              </w:rPr>
            </w:pPr>
            <w:r>
              <w:rPr>
                <w:lang w:val="en-GB" w:eastAsia="zh-CN"/>
              </w:rPr>
              <w:t>Kyocera</w:t>
            </w:r>
          </w:p>
        </w:tc>
        <w:tc>
          <w:tcPr>
            <w:tcW w:w="1259" w:type="dxa"/>
          </w:tcPr>
          <w:p w14:paraId="42F167D3" w14:textId="77777777" w:rsidR="00507364" w:rsidRDefault="00587F51">
            <w:pPr>
              <w:spacing w:line="276" w:lineRule="auto"/>
              <w:jc w:val="both"/>
              <w:rPr>
                <w:lang w:eastAsia="zh-CN"/>
              </w:rPr>
            </w:pPr>
            <w:r>
              <w:rPr>
                <w:rFonts w:eastAsia="Malgun Gothic"/>
                <w:lang w:eastAsia="ko-KR"/>
              </w:rPr>
              <w:t>comment</w:t>
            </w:r>
          </w:p>
        </w:tc>
        <w:tc>
          <w:tcPr>
            <w:tcW w:w="6714" w:type="dxa"/>
          </w:tcPr>
          <w:p w14:paraId="4228D268" w14:textId="77777777" w:rsidR="00507364" w:rsidRPr="00436C20" w:rsidRDefault="00587F51">
            <w:pPr>
              <w:spacing w:line="276" w:lineRule="auto"/>
              <w:jc w:val="both"/>
              <w:rPr>
                <w:lang w:eastAsia="zh-CN"/>
              </w:rPr>
            </w:pPr>
            <w:r w:rsidRPr="00436C20">
              <w:rPr>
                <w:rFonts w:eastAsia="Malgun Gothic"/>
                <w:lang w:val="en-GB" w:eastAsia="ko-KR"/>
              </w:rPr>
              <w:t>We think this should be discussed after the resolution of the remaining issues.</w:t>
            </w:r>
          </w:p>
        </w:tc>
      </w:tr>
      <w:tr w:rsidR="00507364" w14:paraId="46D781FC" w14:textId="77777777">
        <w:tc>
          <w:tcPr>
            <w:tcW w:w="1547" w:type="dxa"/>
          </w:tcPr>
          <w:p w14:paraId="722EE1BB" w14:textId="77777777" w:rsidR="00507364" w:rsidRDefault="00587F51">
            <w:pPr>
              <w:spacing w:line="276" w:lineRule="auto"/>
              <w:jc w:val="both"/>
              <w:rPr>
                <w:lang w:eastAsia="zh-CN"/>
              </w:rPr>
            </w:pPr>
            <w:r>
              <w:rPr>
                <w:rFonts w:hint="eastAsia"/>
                <w:lang w:eastAsia="zh-CN"/>
              </w:rPr>
              <w:t>CMCC</w:t>
            </w:r>
          </w:p>
        </w:tc>
        <w:tc>
          <w:tcPr>
            <w:tcW w:w="1259" w:type="dxa"/>
          </w:tcPr>
          <w:p w14:paraId="0B96AED5" w14:textId="77777777" w:rsidR="00507364" w:rsidRDefault="00587F51">
            <w:pPr>
              <w:spacing w:line="276" w:lineRule="auto"/>
              <w:jc w:val="both"/>
              <w:rPr>
                <w:lang w:eastAsia="zh-CN"/>
              </w:rPr>
            </w:pPr>
            <w:r>
              <w:rPr>
                <w:rFonts w:hint="eastAsia"/>
                <w:lang w:eastAsia="zh-CN"/>
              </w:rPr>
              <w:t>Yes</w:t>
            </w:r>
          </w:p>
        </w:tc>
        <w:tc>
          <w:tcPr>
            <w:tcW w:w="6714" w:type="dxa"/>
          </w:tcPr>
          <w:p w14:paraId="2EBDEA6F" w14:textId="77777777" w:rsidR="00507364" w:rsidRPr="00436C20" w:rsidRDefault="00587F51">
            <w:pPr>
              <w:spacing w:line="276" w:lineRule="auto"/>
              <w:jc w:val="both"/>
              <w:rPr>
                <w:lang w:eastAsia="zh-CN"/>
              </w:rPr>
            </w:pPr>
            <w:r w:rsidRPr="00436C20">
              <w:rPr>
                <w:lang w:eastAsia="zh-CN"/>
              </w:rPr>
              <w:t>U</w:t>
            </w:r>
            <w:r w:rsidRPr="00436C20">
              <w:rPr>
                <w:rFonts w:hint="eastAsia"/>
                <w:lang w:eastAsia="zh-CN"/>
              </w:rPr>
              <w:t xml:space="preserve">E capbility information is necessary for Remote UE. </w:t>
            </w:r>
          </w:p>
        </w:tc>
      </w:tr>
      <w:tr w:rsidR="00507364" w14:paraId="46501CE1" w14:textId="77777777">
        <w:tc>
          <w:tcPr>
            <w:tcW w:w="1547" w:type="dxa"/>
          </w:tcPr>
          <w:p w14:paraId="54A27C55" w14:textId="77777777" w:rsidR="00507364" w:rsidRDefault="00587F51">
            <w:pPr>
              <w:spacing w:line="276" w:lineRule="auto"/>
              <w:jc w:val="both"/>
              <w:rPr>
                <w:lang w:eastAsia="zh-CN"/>
              </w:rPr>
            </w:pPr>
            <w:r>
              <w:rPr>
                <w:lang w:eastAsia="zh-CN"/>
              </w:rPr>
              <w:t>China Telecom</w:t>
            </w:r>
          </w:p>
        </w:tc>
        <w:tc>
          <w:tcPr>
            <w:tcW w:w="1259" w:type="dxa"/>
          </w:tcPr>
          <w:p w14:paraId="7888B645" w14:textId="77777777" w:rsidR="00507364" w:rsidRDefault="00587F51">
            <w:pPr>
              <w:spacing w:line="276" w:lineRule="auto"/>
              <w:jc w:val="both"/>
              <w:rPr>
                <w:lang w:eastAsia="zh-CN"/>
              </w:rPr>
            </w:pPr>
            <w:r>
              <w:rPr>
                <w:lang w:eastAsia="zh-CN"/>
              </w:rPr>
              <w:t>Yes</w:t>
            </w:r>
          </w:p>
        </w:tc>
        <w:tc>
          <w:tcPr>
            <w:tcW w:w="6714" w:type="dxa"/>
          </w:tcPr>
          <w:p w14:paraId="2FC57CC3" w14:textId="77777777" w:rsidR="00507364" w:rsidRPr="00436C20" w:rsidRDefault="00507364">
            <w:pPr>
              <w:spacing w:line="276" w:lineRule="auto"/>
              <w:jc w:val="both"/>
              <w:rPr>
                <w:lang w:eastAsia="zh-CN"/>
              </w:rPr>
            </w:pPr>
          </w:p>
        </w:tc>
      </w:tr>
      <w:tr w:rsidR="00507364" w14:paraId="21C12BE6" w14:textId="77777777">
        <w:tc>
          <w:tcPr>
            <w:tcW w:w="1547" w:type="dxa"/>
          </w:tcPr>
          <w:p w14:paraId="0A70CDFD" w14:textId="77777777" w:rsidR="00507364" w:rsidRDefault="00587F51">
            <w:pPr>
              <w:spacing w:line="276" w:lineRule="auto"/>
              <w:jc w:val="both"/>
              <w:rPr>
                <w:lang w:val="en-GB" w:eastAsia="zh-CN"/>
              </w:rPr>
            </w:pPr>
            <w:r>
              <w:rPr>
                <w:lang w:eastAsia="zh-CN"/>
              </w:rPr>
              <w:t>InterDigital</w:t>
            </w:r>
          </w:p>
        </w:tc>
        <w:tc>
          <w:tcPr>
            <w:tcW w:w="1259" w:type="dxa"/>
          </w:tcPr>
          <w:p w14:paraId="249B2C1E" w14:textId="77777777" w:rsidR="00507364" w:rsidRDefault="00587F51">
            <w:pPr>
              <w:spacing w:line="276" w:lineRule="auto"/>
              <w:jc w:val="both"/>
              <w:rPr>
                <w:lang w:eastAsia="zh-CN"/>
              </w:rPr>
            </w:pPr>
            <w:r>
              <w:rPr>
                <w:lang w:eastAsia="zh-CN"/>
              </w:rPr>
              <w:t>comment</w:t>
            </w:r>
          </w:p>
        </w:tc>
        <w:tc>
          <w:tcPr>
            <w:tcW w:w="6714" w:type="dxa"/>
          </w:tcPr>
          <w:p w14:paraId="6FF84021" w14:textId="77777777" w:rsidR="00507364" w:rsidRPr="00436C20" w:rsidRDefault="00587F51">
            <w:pPr>
              <w:spacing w:line="276" w:lineRule="auto"/>
              <w:jc w:val="both"/>
              <w:rPr>
                <w:lang w:eastAsia="zh-CN"/>
              </w:rPr>
            </w:pPr>
            <w:r w:rsidRPr="00436C20">
              <w:rPr>
                <w:lang w:eastAsia="zh-CN"/>
              </w:rPr>
              <w:t>We agree with the method proposed by Apple.</w:t>
            </w:r>
          </w:p>
        </w:tc>
      </w:tr>
      <w:tr w:rsidR="00507364" w14:paraId="51744B98" w14:textId="77777777">
        <w:tc>
          <w:tcPr>
            <w:tcW w:w="1547" w:type="dxa"/>
          </w:tcPr>
          <w:p w14:paraId="0ABDDE6A" w14:textId="77777777" w:rsidR="00507364" w:rsidRDefault="00587F51">
            <w:pPr>
              <w:spacing w:line="276" w:lineRule="auto"/>
              <w:jc w:val="both"/>
              <w:rPr>
                <w:lang w:eastAsia="zh-CN"/>
              </w:rPr>
            </w:pPr>
            <w:r>
              <w:rPr>
                <w:rFonts w:hint="eastAsia"/>
                <w:lang w:eastAsia="zh-CN"/>
              </w:rPr>
              <w:t>ZTE</w:t>
            </w:r>
          </w:p>
        </w:tc>
        <w:tc>
          <w:tcPr>
            <w:tcW w:w="1259" w:type="dxa"/>
          </w:tcPr>
          <w:p w14:paraId="310A4367" w14:textId="77777777" w:rsidR="00507364" w:rsidRDefault="00587F51">
            <w:pPr>
              <w:spacing w:line="276" w:lineRule="auto"/>
              <w:jc w:val="both"/>
              <w:rPr>
                <w:lang w:eastAsia="zh-CN"/>
              </w:rPr>
            </w:pPr>
            <w:r>
              <w:rPr>
                <w:rFonts w:hint="eastAsia"/>
                <w:lang w:eastAsia="zh-CN"/>
              </w:rPr>
              <w:t>No</w:t>
            </w:r>
          </w:p>
        </w:tc>
        <w:tc>
          <w:tcPr>
            <w:tcW w:w="6714" w:type="dxa"/>
          </w:tcPr>
          <w:p w14:paraId="71C8976A" w14:textId="77777777" w:rsidR="00507364" w:rsidRPr="00436C20" w:rsidRDefault="00587F51">
            <w:pPr>
              <w:spacing w:line="276" w:lineRule="auto"/>
              <w:jc w:val="both"/>
              <w:rPr>
                <w:lang w:eastAsia="zh-CN"/>
              </w:rPr>
            </w:pPr>
            <w:r w:rsidRPr="00436C20">
              <w:rPr>
                <w:rFonts w:hint="eastAsia"/>
                <w:lang w:eastAsia="zh-CN"/>
              </w:rPr>
              <w:t>We share Nokia</w:t>
            </w:r>
            <w:r w:rsidRPr="00436C20">
              <w:rPr>
                <w:lang w:eastAsia="zh-CN"/>
              </w:rPr>
              <w:t>’</w:t>
            </w:r>
            <w:r w:rsidRPr="00436C20">
              <w:rPr>
                <w:rFonts w:hint="eastAsia"/>
                <w:lang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14:paraId="3765A4E9" w14:textId="77777777" w:rsidR="00507364" w:rsidRPr="00436C20" w:rsidRDefault="00587F51">
            <w:pPr>
              <w:spacing w:line="276" w:lineRule="auto"/>
              <w:jc w:val="both"/>
              <w:rPr>
                <w:lang w:eastAsia="zh-CN"/>
              </w:rPr>
            </w:pPr>
            <w:r w:rsidRPr="00436C20">
              <w:rPr>
                <w:rFonts w:hint="eastAsia"/>
                <w:lang w:eastAsia="zh-CN"/>
              </w:rPr>
              <w:t>For QC</w:t>
            </w:r>
            <w:r w:rsidRPr="00436C20">
              <w:rPr>
                <w:lang w:eastAsia="zh-CN"/>
              </w:rPr>
              <w:t>’</w:t>
            </w:r>
            <w:r w:rsidRPr="00436C20">
              <w:rPr>
                <w:rFonts w:hint="eastAsia"/>
                <w:lang w:eastAsia="zh-CN"/>
              </w:rPr>
              <w:t>s comment, we share the same views from Huawei, we want further point out that the changing of relay UE</w:t>
            </w:r>
            <w:r w:rsidRPr="00436C20">
              <w:rPr>
                <w:lang w:eastAsia="zh-CN"/>
              </w:rPr>
              <w:t>’</w:t>
            </w:r>
            <w:r w:rsidRPr="00436C20">
              <w:rPr>
                <w:rFonts w:hint="eastAsia"/>
                <w:lang w:eastAsia="zh-CN"/>
              </w:rPr>
              <w:t xml:space="preserve">s L2 ID may also occurred for relay UE in RRC connected. </w:t>
            </w:r>
          </w:p>
        </w:tc>
      </w:tr>
      <w:tr w:rsidR="003052C9" w14:paraId="695C9C55" w14:textId="77777777">
        <w:tc>
          <w:tcPr>
            <w:tcW w:w="1547" w:type="dxa"/>
          </w:tcPr>
          <w:p w14:paraId="7584F4F6" w14:textId="77777777" w:rsidR="003052C9" w:rsidRPr="00D321C1" w:rsidRDefault="003052C9" w:rsidP="003052C9">
            <w:r w:rsidRPr="00D321C1">
              <w:t>Spreadtrum</w:t>
            </w:r>
          </w:p>
        </w:tc>
        <w:tc>
          <w:tcPr>
            <w:tcW w:w="1259" w:type="dxa"/>
          </w:tcPr>
          <w:p w14:paraId="08B66D0B" w14:textId="77777777" w:rsidR="003052C9" w:rsidRDefault="003052C9" w:rsidP="003052C9">
            <w:r w:rsidRPr="00D321C1">
              <w:t>Yes</w:t>
            </w:r>
          </w:p>
        </w:tc>
        <w:tc>
          <w:tcPr>
            <w:tcW w:w="6714" w:type="dxa"/>
          </w:tcPr>
          <w:p w14:paraId="5981F338" w14:textId="77777777" w:rsidR="003052C9" w:rsidRPr="00436C20" w:rsidRDefault="003052C9" w:rsidP="003052C9">
            <w:pPr>
              <w:spacing w:line="276" w:lineRule="auto"/>
              <w:jc w:val="both"/>
              <w:rPr>
                <w:lang w:eastAsia="zh-CN"/>
              </w:rPr>
            </w:pPr>
          </w:p>
        </w:tc>
      </w:tr>
      <w:tr w:rsidR="000D014B" w14:paraId="03F6E818" w14:textId="77777777">
        <w:tc>
          <w:tcPr>
            <w:tcW w:w="1547" w:type="dxa"/>
          </w:tcPr>
          <w:p w14:paraId="20E665C9"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259" w:type="dxa"/>
          </w:tcPr>
          <w:p w14:paraId="41DBA1FE" w14:textId="77777777" w:rsidR="000D014B" w:rsidRDefault="000D014B" w:rsidP="000D014B">
            <w:pPr>
              <w:jc w:val="both"/>
              <w:rPr>
                <w:rFonts w:eastAsia="Malgun Gothic"/>
                <w:lang w:eastAsia="ko-KR"/>
              </w:rPr>
            </w:pPr>
            <w:r>
              <w:rPr>
                <w:rFonts w:eastAsia="Malgun Gothic"/>
                <w:lang w:eastAsia="ko-KR"/>
              </w:rPr>
              <w:t>See comment</w:t>
            </w:r>
          </w:p>
        </w:tc>
        <w:tc>
          <w:tcPr>
            <w:tcW w:w="6714" w:type="dxa"/>
          </w:tcPr>
          <w:p w14:paraId="21E25C2D" w14:textId="77777777" w:rsidR="000D014B" w:rsidRPr="00436C20" w:rsidRDefault="000D014B" w:rsidP="000D014B">
            <w:pPr>
              <w:jc w:val="both"/>
              <w:rPr>
                <w:rFonts w:eastAsia="Malgun Gothic"/>
                <w:lang w:eastAsia="ko-KR"/>
              </w:rPr>
            </w:pPr>
            <w:r w:rsidRPr="00436C20">
              <w:rPr>
                <w:rFonts w:eastAsia="Malgun Gothic"/>
                <w:lang w:eastAsia="ko-KR"/>
              </w:rPr>
              <w:t>We have a similar view as Apple. If remote UE has the capability to support only RRC_CONNECTED relay UE, the remote UE does not need to report candidate relay UE ID in RRC_IDLE/INACTIVE to gNB. To do this operation, remote UE has to know the RRC state of relay UE. The RRC state information of candidate relay UE can be included in the discovery message.</w:t>
            </w:r>
          </w:p>
        </w:tc>
      </w:tr>
      <w:tr w:rsidR="00476141" w14:paraId="28128E84" w14:textId="77777777">
        <w:tc>
          <w:tcPr>
            <w:tcW w:w="1547" w:type="dxa"/>
          </w:tcPr>
          <w:p w14:paraId="3232879C" w14:textId="77777777"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259" w:type="dxa"/>
          </w:tcPr>
          <w:p w14:paraId="57892990" w14:textId="77777777"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40C5480" w14:textId="77777777" w:rsidR="00476141" w:rsidRPr="00436C20" w:rsidRDefault="00476141" w:rsidP="00476141">
            <w:pPr>
              <w:jc w:val="both"/>
              <w:rPr>
                <w:rFonts w:eastAsia="Malgun Gothic"/>
                <w:lang w:eastAsia="ko-KR"/>
              </w:rPr>
            </w:pPr>
          </w:p>
        </w:tc>
      </w:tr>
      <w:tr w:rsidR="006B482B" w14:paraId="6C8E082A" w14:textId="77777777">
        <w:tc>
          <w:tcPr>
            <w:tcW w:w="1547" w:type="dxa"/>
          </w:tcPr>
          <w:p w14:paraId="6AF21386" w14:textId="77777777" w:rsidR="006B482B" w:rsidRDefault="006B482B" w:rsidP="006B482B">
            <w:pPr>
              <w:jc w:val="both"/>
              <w:rPr>
                <w:rFonts w:eastAsia="Malgun Gothic"/>
                <w:lang w:eastAsia="ko-KR"/>
              </w:rPr>
            </w:pPr>
            <w:r>
              <w:rPr>
                <w:rFonts w:eastAsia="Malgun Gothic" w:hint="eastAsia"/>
                <w:lang w:eastAsia="ko-KR"/>
              </w:rPr>
              <w:t>Samsung</w:t>
            </w:r>
          </w:p>
        </w:tc>
        <w:tc>
          <w:tcPr>
            <w:tcW w:w="1259" w:type="dxa"/>
          </w:tcPr>
          <w:p w14:paraId="63E3F703" w14:textId="77777777" w:rsidR="006B482B" w:rsidRDefault="006B482B" w:rsidP="006B482B">
            <w:pPr>
              <w:jc w:val="both"/>
              <w:rPr>
                <w:rFonts w:eastAsia="Malgun Gothic"/>
                <w:lang w:eastAsia="ko-KR"/>
              </w:rPr>
            </w:pPr>
            <w:r>
              <w:rPr>
                <w:rFonts w:eastAsia="Malgun Gothic" w:hint="eastAsia"/>
                <w:lang w:eastAsia="ko-KR"/>
              </w:rPr>
              <w:t>Yes</w:t>
            </w:r>
          </w:p>
        </w:tc>
        <w:tc>
          <w:tcPr>
            <w:tcW w:w="6714" w:type="dxa"/>
          </w:tcPr>
          <w:p w14:paraId="3B880754" w14:textId="77777777" w:rsidR="006B482B" w:rsidRPr="00436C20" w:rsidRDefault="006B482B" w:rsidP="006B482B">
            <w:pPr>
              <w:jc w:val="both"/>
              <w:rPr>
                <w:rFonts w:eastAsia="Malgun Gothic"/>
                <w:lang w:eastAsia="ko-KR"/>
              </w:rPr>
            </w:pPr>
            <w:r w:rsidRPr="00436C20">
              <w:rPr>
                <w:rFonts w:eastAsia="Malgun Gothic" w:hint="eastAsia"/>
                <w:lang w:eastAsia="ko-KR"/>
              </w:rPr>
              <w:t xml:space="preserve">Remote UE </w:t>
            </w:r>
            <w:r w:rsidRPr="00436C20">
              <w:rPr>
                <w:rFonts w:eastAsia="Malgun Gothic"/>
                <w:lang w:eastAsia="ko-KR"/>
              </w:rPr>
              <w:t>does not have to be required to support this feature of path switch to RRC_IDLE/INACTIVE Relay UE.</w:t>
            </w:r>
          </w:p>
        </w:tc>
      </w:tr>
      <w:tr w:rsidR="00F04F7D" w14:paraId="4D6A2157" w14:textId="77777777">
        <w:tc>
          <w:tcPr>
            <w:tcW w:w="1547" w:type="dxa"/>
          </w:tcPr>
          <w:p w14:paraId="5731C971" w14:textId="26AA92CC" w:rsidR="00F04F7D" w:rsidRDefault="00F04F7D" w:rsidP="00F04F7D">
            <w:pPr>
              <w:jc w:val="both"/>
              <w:rPr>
                <w:rFonts w:eastAsia="Malgun Gothic"/>
                <w:lang w:eastAsia="ko-KR"/>
              </w:rPr>
            </w:pPr>
            <w:r>
              <w:rPr>
                <w:rFonts w:eastAsiaTheme="minorEastAsia"/>
                <w:lang w:eastAsia="zh-CN"/>
              </w:rPr>
              <w:t>Intel</w:t>
            </w:r>
          </w:p>
        </w:tc>
        <w:tc>
          <w:tcPr>
            <w:tcW w:w="1259" w:type="dxa"/>
          </w:tcPr>
          <w:p w14:paraId="2C09C978" w14:textId="78CE6A7B" w:rsidR="00F04F7D" w:rsidRDefault="00F04F7D" w:rsidP="00F04F7D">
            <w:pPr>
              <w:jc w:val="both"/>
              <w:rPr>
                <w:rFonts w:eastAsia="Malgun Gothic"/>
                <w:lang w:eastAsia="ko-KR"/>
              </w:rPr>
            </w:pPr>
            <w:r>
              <w:rPr>
                <w:rFonts w:eastAsiaTheme="minorEastAsia"/>
                <w:lang w:eastAsia="zh-CN"/>
              </w:rPr>
              <w:t>Yes with comment</w:t>
            </w:r>
          </w:p>
        </w:tc>
        <w:tc>
          <w:tcPr>
            <w:tcW w:w="6714" w:type="dxa"/>
          </w:tcPr>
          <w:p w14:paraId="0E82DD22" w14:textId="21D7F0BD" w:rsidR="00F04F7D" w:rsidRPr="00436C20" w:rsidRDefault="00F04F7D" w:rsidP="00F04F7D">
            <w:pPr>
              <w:jc w:val="both"/>
              <w:rPr>
                <w:rFonts w:eastAsia="Malgun Gothic"/>
                <w:lang w:eastAsia="ko-KR"/>
              </w:rPr>
            </w:pPr>
            <w:r w:rsidRPr="00436C20">
              <w:rPr>
                <w:lang w:eastAsia="zh-CN"/>
              </w:rPr>
              <w:t xml:space="preserve">Even though there are several follow up issues (primarilty related to failure handling) to be finalized we think this capability would give flexibility to Remote UE implementations so that the gNB can choose a corresponding (RRC_CONNECTED) Relay UE.  </w:t>
            </w:r>
          </w:p>
        </w:tc>
      </w:tr>
      <w:tr w:rsidR="0090150D" w14:paraId="48A8D961" w14:textId="77777777">
        <w:tc>
          <w:tcPr>
            <w:tcW w:w="1547" w:type="dxa"/>
          </w:tcPr>
          <w:p w14:paraId="583D6753" w14:textId="544957A0" w:rsidR="0090150D" w:rsidRDefault="0090150D" w:rsidP="0090150D">
            <w:pPr>
              <w:jc w:val="both"/>
              <w:rPr>
                <w:lang w:eastAsia="zh-CN"/>
              </w:rPr>
            </w:pPr>
            <w:r>
              <w:rPr>
                <w:rFonts w:eastAsiaTheme="minorEastAsia" w:hint="eastAsia"/>
                <w:lang w:eastAsia="zh-CN"/>
              </w:rPr>
              <w:t>L</w:t>
            </w:r>
            <w:r>
              <w:rPr>
                <w:rFonts w:eastAsiaTheme="minorEastAsia"/>
                <w:lang w:eastAsia="zh-CN"/>
              </w:rPr>
              <w:t>enovo</w:t>
            </w:r>
          </w:p>
        </w:tc>
        <w:tc>
          <w:tcPr>
            <w:tcW w:w="1259" w:type="dxa"/>
          </w:tcPr>
          <w:p w14:paraId="46B1AEC6" w14:textId="1CB36706" w:rsidR="0090150D" w:rsidRDefault="0090150D" w:rsidP="0090150D">
            <w:pPr>
              <w:jc w:val="both"/>
              <w:rPr>
                <w:lang w:eastAsia="zh-CN"/>
              </w:rPr>
            </w:pPr>
            <w:r>
              <w:rPr>
                <w:rFonts w:eastAsiaTheme="minorEastAsia" w:hint="eastAsia"/>
                <w:lang w:eastAsia="zh-CN"/>
              </w:rPr>
              <w:t>N</w:t>
            </w:r>
            <w:r>
              <w:rPr>
                <w:rFonts w:eastAsiaTheme="minorEastAsia"/>
                <w:lang w:eastAsia="zh-CN"/>
              </w:rPr>
              <w:t>o</w:t>
            </w:r>
          </w:p>
        </w:tc>
        <w:tc>
          <w:tcPr>
            <w:tcW w:w="6714" w:type="dxa"/>
          </w:tcPr>
          <w:p w14:paraId="298AB0AE" w14:textId="2984191D" w:rsidR="0090150D" w:rsidRPr="00436C20" w:rsidRDefault="0090150D" w:rsidP="0090150D">
            <w:pPr>
              <w:jc w:val="both"/>
              <w:rPr>
                <w:lang w:eastAsia="zh-CN"/>
              </w:rPr>
            </w:pPr>
            <w:r w:rsidRPr="00436C20">
              <w:rPr>
                <w:rFonts w:eastAsiaTheme="minorEastAsia"/>
                <w:lang w:eastAsia="zh-CN"/>
              </w:rPr>
              <w:t>Agree with Nokia.</w:t>
            </w:r>
          </w:p>
        </w:tc>
      </w:tr>
      <w:tr w:rsidR="00BE723A" w14:paraId="0EDD9588" w14:textId="77777777">
        <w:tc>
          <w:tcPr>
            <w:tcW w:w="1547" w:type="dxa"/>
          </w:tcPr>
          <w:p w14:paraId="07E4A13D" w14:textId="65BE2B64" w:rsidR="00BE723A" w:rsidRPr="00BE723A" w:rsidRDefault="00BE723A" w:rsidP="0090150D">
            <w:pPr>
              <w:jc w:val="both"/>
              <w:rPr>
                <w:rFonts w:eastAsiaTheme="minorEastAsia"/>
                <w:lang w:eastAsia="zh-CN"/>
              </w:rPr>
            </w:pPr>
            <w:r>
              <w:rPr>
                <w:rFonts w:eastAsiaTheme="minorEastAsia" w:hint="eastAsia"/>
                <w:lang w:eastAsia="zh-CN"/>
              </w:rPr>
              <w:t>CATT</w:t>
            </w:r>
          </w:p>
        </w:tc>
        <w:tc>
          <w:tcPr>
            <w:tcW w:w="1259" w:type="dxa"/>
          </w:tcPr>
          <w:p w14:paraId="690A54DC" w14:textId="3E491B16" w:rsidR="00BE723A" w:rsidRPr="00BE723A" w:rsidRDefault="00C616CE" w:rsidP="00C13916">
            <w:pPr>
              <w:jc w:val="both"/>
              <w:rPr>
                <w:rFonts w:eastAsiaTheme="minorEastAsia"/>
                <w:lang w:eastAsia="zh-CN"/>
              </w:rPr>
            </w:pPr>
            <w:r>
              <w:rPr>
                <w:rFonts w:eastAsiaTheme="minorEastAsia"/>
                <w:lang w:eastAsia="zh-CN"/>
              </w:rPr>
              <w:t>Yes</w:t>
            </w:r>
            <w:r w:rsidR="00C13916">
              <w:rPr>
                <w:rFonts w:eastAsiaTheme="minorEastAsia" w:hint="eastAsia"/>
                <w:lang w:eastAsia="zh-CN"/>
              </w:rPr>
              <w:t xml:space="preserve"> with comments</w:t>
            </w:r>
          </w:p>
        </w:tc>
        <w:tc>
          <w:tcPr>
            <w:tcW w:w="6714" w:type="dxa"/>
          </w:tcPr>
          <w:p w14:paraId="4C666280" w14:textId="22C23EA3" w:rsidR="00BE723A" w:rsidRPr="00436C20" w:rsidRDefault="00C13916" w:rsidP="00C13916">
            <w:pPr>
              <w:jc w:val="both"/>
              <w:rPr>
                <w:rFonts w:eastAsiaTheme="minorEastAsia"/>
                <w:lang w:eastAsia="zh-CN"/>
              </w:rPr>
            </w:pPr>
            <w:r w:rsidRPr="00436C20">
              <w:rPr>
                <w:rFonts w:eastAsiaTheme="minorEastAsia"/>
                <w:lang w:eastAsia="zh-CN"/>
              </w:rPr>
              <w:t xml:space="preserve">Also </w:t>
            </w:r>
            <w:r w:rsidRPr="00436C20">
              <w:rPr>
                <w:rFonts w:eastAsiaTheme="minorEastAsia" w:hint="eastAsia"/>
                <w:lang w:eastAsia="zh-CN"/>
              </w:rPr>
              <w:t>we doubt whether there is any difference for remote UE to excute path switch to different state relay UE, but we would like to support this as one way to give fiexibility.</w:t>
            </w:r>
          </w:p>
        </w:tc>
      </w:tr>
    </w:tbl>
    <w:p w14:paraId="3133833B" w14:textId="77777777" w:rsidR="003F00A0" w:rsidRPr="00436C20" w:rsidRDefault="003F00A0" w:rsidP="003F00A0">
      <w:pPr>
        <w:spacing w:beforeLines="50" w:before="120" w:afterLines="50" w:after="120"/>
        <w:jc w:val="both"/>
        <w:rPr>
          <w:color w:val="FF0000"/>
          <w:lang w:eastAsia="zh-CN"/>
        </w:rPr>
      </w:pPr>
      <w:r w:rsidRPr="00436C20">
        <w:rPr>
          <w:rFonts w:hint="eastAsia"/>
          <w:color w:val="FF0000"/>
          <w:lang w:eastAsia="zh-CN"/>
        </w:rPr>
        <w:t>Rapp summary:</w:t>
      </w:r>
    </w:p>
    <w:p w14:paraId="1FDC2D9E" w14:textId="6687A319" w:rsidR="00507364" w:rsidRPr="00436C20" w:rsidRDefault="003F00A0">
      <w:pPr>
        <w:spacing w:beforeLines="50" w:before="120" w:afterLines="50" w:after="120"/>
        <w:jc w:val="both"/>
        <w:rPr>
          <w:color w:val="FF0000"/>
          <w:lang w:eastAsia="zh-CN"/>
        </w:rPr>
      </w:pPr>
      <w:r w:rsidRPr="00436C20">
        <w:rPr>
          <w:rFonts w:hint="eastAsia"/>
          <w:color w:val="FF0000"/>
          <w:lang w:eastAsia="zh-CN"/>
        </w:rPr>
        <w:t xml:space="preserve">23 companies </w:t>
      </w:r>
      <w:r w:rsidRPr="00436C20">
        <w:rPr>
          <w:rFonts w:hint="eastAsia"/>
          <w:color w:val="FF0000"/>
          <w:lang w:val="en-GB" w:eastAsia="zh-CN"/>
        </w:rPr>
        <w:t>replied to this question</w:t>
      </w:r>
      <w:r w:rsidRPr="00436C20">
        <w:rPr>
          <w:rFonts w:hint="eastAsia"/>
          <w:color w:val="FF0000"/>
          <w:lang w:eastAsia="zh-CN"/>
        </w:rPr>
        <w:t xml:space="preserve">. 13 companies support to confirm this working assumptation; 5 companies raised that </w:t>
      </w:r>
      <w:r w:rsidRPr="00436C20">
        <w:rPr>
          <w:color w:val="FF0000"/>
          <w:lang w:eastAsia="zh-CN"/>
        </w:rPr>
        <w:t xml:space="preserve">instead of introducing the new capability for remote UE, </w:t>
      </w:r>
      <w:r w:rsidRPr="00436C20">
        <w:rPr>
          <w:rFonts w:hint="eastAsia"/>
          <w:color w:val="FF0000"/>
          <w:lang w:eastAsia="zh-CN"/>
        </w:rPr>
        <w:t xml:space="preserve">they prefer to </w:t>
      </w:r>
      <w:r w:rsidRPr="00436C20">
        <w:rPr>
          <w:color w:val="FF0000"/>
          <w:lang w:eastAsia="zh-CN"/>
        </w:rPr>
        <w:t>include RRC state information in disovery message so that remote UE can avoid the relay candidates in IDLE/INACTIVE state</w:t>
      </w:r>
      <w:r w:rsidRPr="00436C20">
        <w:rPr>
          <w:rFonts w:hint="eastAsia"/>
          <w:color w:val="FF0000"/>
          <w:lang w:eastAsia="zh-CN"/>
        </w:rPr>
        <w:t xml:space="preserve"> to achieve the same function; 3 companies raised that they </w:t>
      </w:r>
      <w:r w:rsidRPr="00436C20">
        <w:rPr>
          <w:color w:val="FF0000"/>
          <w:lang w:eastAsia="zh-CN"/>
        </w:rPr>
        <w:t>don’t</w:t>
      </w:r>
      <w:r w:rsidRPr="00436C20">
        <w:rPr>
          <w:rFonts w:hint="eastAsia"/>
          <w:color w:val="FF0000"/>
          <w:lang w:eastAsia="zh-CN"/>
        </w:rPr>
        <w:t xml:space="preserve"> think such capability is needed and 2 companies raised that the final deision was depended on the conclusion of other follow-up questions.</w:t>
      </w:r>
      <w:r w:rsidR="00E368D8" w:rsidRPr="00436C20">
        <w:rPr>
          <w:rFonts w:hint="eastAsia"/>
          <w:color w:val="FF0000"/>
          <w:lang w:eastAsia="zh-CN"/>
        </w:rPr>
        <w:t>Considering there is no clear majority</w:t>
      </w:r>
      <w:r w:rsidR="00E368D8" w:rsidRPr="00436C20">
        <w:rPr>
          <w:color w:val="FF0000"/>
          <w:lang w:eastAsia="zh-CN"/>
        </w:rPr>
        <w:t>’</w:t>
      </w:r>
      <w:r w:rsidR="00C70D06">
        <w:rPr>
          <w:rFonts w:hint="eastAsia"/>
          <w:color w:val="FF0000"/>
          <w:lang w:eastAsia="zh-CN"/>
        </w:rPr>
        <w:t>s view</w:t>
      </w:r>
      <w:r w:rsidR="00170F9B" w:rsidRPr="00436C20">
        <w:rPr>
          <w:rFonts w:hint="eastAsia"/>
          <w:color w:val="FF0000"/>
          <w:lang w:eastAsia="zh-CN"/>
        </w:rPr>
        <w:t xml:space="preserve">, </w:t>
      </w:r>
      <w:r w:rsidR="00D6186B" w:rsidRPr="00436C20">
        <w:rPr>
          <w:rFonts w:hint="eastAsia"/>
          <w:color w:val="FF0000"/>
          <w:lang w:eastAsia="zh-CN"/>
        </w:rPr>
        <w:t xml:space="preserve">rapporteur </w:t>
      </w:r>
      <w:r w:rsidR="00170F9B" w:rsidRPr="00436C20">
        <w:rPr>
          <w:rFonts w:hint="eastAsia"/>
          <w:color w:val="FF0000"/>
          <w:lang w:eastAsia="zh-CN"/>
        </w:rPr>
        <w:t>would like to suggest the below suggestion:</w:t>
      </w:r>
    </w:p>
    <w:p w14:paraId="4803890D" w14:textId="08BEBFB1" w:rsidR="00170F9B" w:rsidRPr="00436C20" w:rsidRDefault="00170F9B" w:rsidP="00170F9B">
      <w:pPr>
        <w:pStyle w:val="a5"/>
        <w:rPr>
          <w:color w:val="FF0000"/>
          <w:lang w:eastAsia="zh-CN"/>
        </w:rPr>
      </w:pPr>
      <w:r w:rsidRPr="00436C20">
        <w:rPr>
          <w:color w:val="FF0000"/>
          <w:lang w:eastAsia="zh-CN"/>
        </w:rPr>
        <w:t xml:space="preserve">Proposal </w:t>
      </w:r>
      <w:r w:rsidRPr="00436C20">
        <w:rPr>
          <w:color w:val="FF0000"/>
          <w:lang w:eastAsia="zh-CN"/>
        </w:rPr>
        <w:fldChar w:fldCharType="begin"/>
      </w:r>
      <w:r w:rsidRPr="00436C20">
        <w:rPr>
          <w:color w:val="FF0000"/>
          <w:lang w:eastAsia="zh-CN"/>
        </w:rPr>
        <w:instrText xml:space="preserve"> SEQ Proposal \* ARABIC </w:instrText>
      </w:r>
      <w:r w:rsidRPr="00436C20">
        <w:rPr>
          <w:color w:val="FF0000"/>
          <w:lang w:eastAsia="zh-CN"/>
        </w:rPr>
        <w:fldChar w:fldCharType="separate"/>
      </w:r>
      <w:r w:rsidRPr="00436C20">
        <w:rPr>
          <w:noProof/>
          <w:color w:val="FF0000"/>
          <w:lang w:eastAsia="zh-CN"/>
        </w:rPr>
        <w:t>3</w:t>
      </w:r>
      <w:r w:rsidRPr="00436C20">
        <w:rPr>
          <w:color w:val="FF0000"/>
          <w:lang w:eastAsia="zh-CN"/>
        </w:rPr>
        <w:fldChar w:fldCharType="end"/>
      </w:r>
      <w:r w:rsidRPr="00436C20">
        <w:rPr>
          <w:rFonts w:hint="eastAsia"/>
          <w:color w:val="FF0000"/>
          <w:lang w:eastAsia="zh-CN"/>
        </w:rPr>
        <w:t xml:space="preserve">: RAN2 </w:t>
      </w:r>
      <w:r w:rsidR="00E368D8" w:rsidRPr="00436C20">
        <w:rPr>
          <w:rFonts w:hint="eastAsia"/>
          <w:color w:val="FF0000"/>
          <w:lang w:eastAsia="zh-CN"/>
        </w:rPr>
        <w:t xml:space="preserve">to further discuss whether to </w:t>
      </w:r>
      <w:r w:rsidRPr="00436C20">
        <w:rPr>
          <w:rFonts w:hint="eastAsia"/>
          <w:color w:val="FF0000"/>
          <w:lang w:eastAsia="zh-CN"/>
        </w:rPr>
        <w:t xml:space="preserve">confirm the working assumption of </w:t>
      </w:r>
      <w:r w:rsidRPr="00436C20">
        <w:rPr>
          <w:color w:val="FF0000"/>
          <w:lang w:eastAsia="zh-CN"/>
        </w:rPr>
        <w:t>“UE capability for support by the remote UE of handover to idle/inactive UE.”</w:t>
      </w:r>
      <w:r w:rsidR="00996D75">
        <w:rPr>
          <w:rFonts w:hint="eastAsia"/>
          <w:color w:val="FF0000"/>
          <w:lang w:eastAsia="zh-CN"/>
        </w:rPr>
        <w:t xml:space="preserve">[13/23] </w:t>
      </w:r>
      <w:r w:rsidR="00996D75">
        <w:rPr>
          <w:color w:val="FF0000"/>
          <w:lang w:eastAsia="zh-CN"/>
        </w:rPr>
        <w:t>or not</w:t>
      </w:r>
      <w:r w:rsidR="00B806DF">
        <w:rPr>
          <w:rFonts w:hint="eastAsia"/>
          <w:color w:val="FF0000"/>
          <w:lang w:eastAsia="zh-CN"/>
        </w:rPr>
        <w:t xml:space="preserve"> </w:t>
      </w:r>
      <w:r w:rsidR="00996D75">
        <w:rPr>
          <w:rFonts w:hint="eastAsia"/>
          <w:color w:val="FF0000"/>
          <w:lang w:eastAsia="zh-CN"/>
        </w:rPr>
        <w:t>[10/23]</w:t>
      </w:r>
    </w:p>
    <w:p w14:paraId="712588F1" w14:textId="77777777" w:rsidR="00170F9B" w:rsidRDefault="00170F9B">
      <w:pPr>
        <w:spacing w:beforeLines="50" w:before="120" w:afterLines="50" w:after="120"/>
        <w:jc w:val="both"/>
        <w:rPr>
          <w:lang w:eastAsia="zh-CN"/>
        </w:rPr>
      </w:pPr>
    </w:p>
    <w:p w14:paraId="6C9D9279" w14:textId="77777777" w:rsidR="00170F9B" w:rsidRDefault="00170F9B">
      <w:pPr>
        <w:spacing w:beforeLines="50" w:before="120" w:afterLines="50" w:after="120"/>
        <w:jc w:val="both"/>
        <w:rPr>
          <w:lang w:eastAsia="zh-CN"/>
        </w:rPr>
      </w:pPr>
    </w:p>
    <w:p w14:paraId="5CCED1B3" w14:textId="77777777" w:rsidR="00507364" w:rsidRDefault="00587F51">
      <w:pPr>
        <w:pStyle w:val="2"/>
        <w:ind w:left="925" w:hangingChars="289" w:hanging="925"/>
      </w:pPr>
      <w:bookmarkStart w:id="56" w:name="_Ref95120487"/>
      <w:r>
        <w:t>Stopping condition of T304-like new timer for direct-to-indirect switching</w:t>
      </w:r>
      <w:bookmarkEnd w:id="56"/>
    </w:p>
    <w:p w14:paraId="054FAEED" w14:textId="77777777" w:rsidR="00507364" w:rsidRDefault="00587F51">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14:paraId="5CF666FA" w14:textId="77777777" w:rsidR="00507364" w:rsidRDefault="00587F51">
      <w:pPr>
        <w:pStyle w:val="af7"/>
        <w:numPr>
          <w:ilvl w:val="0"/>
          <w:numId w:val="13"/>
        </w:numPr>
        <w:ind w:firstLineChars="0"/>
        <w:jc w:val="both"/>
        <w:rPr>
          <w:lang w:val="en-GB" w:eastAsia="zh-CN"/>
        </w:rPr>
      </w:pPr>
      <w:r>
        <w:rPr>
          <w:lang w:val="en-GB" w:eastAsia="zh-CN"/>
        </w:rPr>
        <w:t>Option1: Upon successfully sending RRCReconfigurationComplete (i.e., lower layer acknowledge is received from target relay);</w:t>
      </w:r>
    </w:p>
    <w:p w14:paraId="73D97D74" w14:textId="77777777" w:rsidR="00507364" w:rsidRDefault="00587F51">
      <w:pPr>
        <w:pStyle w:val="af7"/>
        <w:numPr>
          <w:ilvl w:val="0"/>
          <w:numId w:val="13"/>
        </w:numPr>
        <w:ind w:firstLineChars="0"/>
        <w:jc w:val="both"/>
        <w:rPr>
          <w:lang w:val="en-GB" w:eastAsia="zh-CN"/>
        </w:rPr>
      </w:pPr>
      <w:r>
        <w:rPr>
          <w:lang w:val="en-GB" w:eastAsia="zh-CN"/>
        </w:rPr>
        <w:t>Option2: Upon the PC5 unicast link is successfully established with the target Relay UE;</w:t>
      </w:r>
    </w:p>
    <w:p w14:paraId="79AEB5E9" w14:textId="77777777" w:rsidR="00507364" w:rsidRDefault="00587F51">
      <w:pPr>
        <w:pStyle w:val="af7"/>
        <w:numPr>
          <w:ilvl w:val="0"/>
          <w:numId w:val="13"/>
        </w:numPr>
        <w:ind w:firstLineChars="0"/>
        <w:jc w:val="both"/>
        <w:rPr>
          <w:lang w:val="en-GB" w:eastAsia="zh-CN"/>
        </w:rPr>
      </w:pPr>
      <w:r>
        <w:rPr>
          <w:lang w:val="en-GB" w:eastAsia="zh-CN"/>
        </w:rPr>
        <w:t>Option3: Upon reception of RRCReconfigurationCompleteSidelink message from target Relay UE;</w:t>
      </w:r>
    </w:p>
    <w:p w14:paraId="3E85A5B4" w14:textId="77777777" w:rsidR="00507364" w:rsidRDefault="00587F51">
      <w:pPr>
        <w:pStyle w:val="af7"/>
        <w:numPr>
          <w:ilvl w:val="0"/>
          <w:numId w:val="13"/>
        </w:numPr>
        <w:ind w:firstLineChars="0"/>
        <w:jc w:val="both"/>
        <w:rPr>
          <w:lang w:val="en-GB" w:eastAsia="zh-CN"/>
        </w:rPr>
      </w:pPr>
      <w:r>
        <w:rPr>
          <w:lang w:val="en-GB" w:eastAsia="zh-CN"/>
        </w:rPr>
        <w:t>Option4: Upon reception of an explicit indication from the target Relay UE.</w:t>
      </w:r>
    </w:p>
    <w:p w14:paraId="2832C02F" w14:textId="77777777" w:rsidR="00507364" w:rsidRDefault="00587F51">
      <w:pPr>
        <w:jc w:val="both"/>
        <w:rPr>
          <w:lang w:val="en-GB" w:eastAsia="zh-CN"/>
        </w:rPr>
      </w:pPr>
      <w:r>
        <w:rPr>
          <w:rFonts w:hint="eastAsia"/>
          <w:lang w:val="en-GB" w:eastAsia="zh-CN"/>
        </w:rPr>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14:paraId="3E03A417"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RRCReconfigurationComplete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172"/>
        <w:gridCol w:w="1083"/>
        <w:gridCol w:w="7386"/>
      </w:tblGrid>
      <w:tr w:rsidR="00507364" w14:paraId="71FED6AD" w14:textId="77777777" w:rsidTr="00427F3D">
        <w:trPr>
          <w:trHeight w:val="347"/>
        </w:trPr>
        <w:tc>
          <w:tcPr>
            <w:tcW w:w="1172" w:type="dxa"/>
          </w:tcPr>
          <w:p w14:paraId="2CBAD81B" w14:textId="77777777" w:rsidR="00507364" w:rsidRDefault="00587F51">
            <w:pPr>
              <w:spacing w:line="276" w:lineRule="auto"/>
              <w:jc w:val="both"/>
              <w:rPr>
                <w:lang w:eastAsia="zh-CN"/>
              </w:rPr>
            </w:pPr>
            <w:r>
              <w:rPr>
                <w:rFonts w:cs="Arial" w:hint="eastAsia"/>
                <w:b/>
              </w:rPr>
              <w:t>C</w:t>
            </w:r>
            <w:r>
              <w:rPr>
                <w:rFonts w:cs="Arial"/>
                <w:b/>
              </w:rPr>
              <w:t>ompanies</w:t>
            </w:r>
          </w:p>
        </w:tc>
        <w:tc>
          <w:tcPr>
            <w:tcW w:w="1083" w:type="dxa"/>
          </w:tcPr>
          <w:p w14:paraId="17013DCE" w14:textId="77777777" w:rsidR="00507364" w:rsidRDefault="00587F51">
            <w:pPr>
              <w:spacing w:line="276" w:lineRule="auto"/>
              <w:jc w:val="both"/>
              <w:rPr>
                <w:lang w:eastAsia="zh-CN"/>
              </w:rPr>
            </w:pPr>
            <w:r>
              <w:rPr>
                <w:rFonts w:cs="Arial" w:hint="eastAsia"/>
                <w:b/>
                <w:lang w:eastAsia="zh-CN"/>
              </w:rPr>
              <w:t>Yes/No</w:t>
            </w:r>
          </w:p>
        </w:tc>
        <w:tc>
          <w:tcPr>
            <w:tcW w:w="7386" w:type="dxa"/>
          </w:tcPr>
          <w:p w14:paraId="25ACD1F1"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0F1D75B5" w14:textId="77777777" w:rsidTr="00427F3D">
        <w:tc>
          <w:tcPr>
            <w:tcW w:w="1172" w:type="dxa"/>
          </w:tcPr>
          <w:p w14:paraId="587E99AA" w14:textId="77777777" w:rsidR="00507364" w:rsidRDefault="00587F51">
            <w:pPr>
              <w:spacing w:line="276" w:lineRule="auto"/>
              <w:jc w:val="both"/>
              <w:rPr>
                <w:lang w:eastAsia="zh-CN"/>
              </w:rPr>
            </w:pPr>
            <w:r>
              <w:rPr>
                <w:rFonts w:hint="eastAsia"/>
                <w:lang w:eastAsia="zh-CN"/>
              </w:rPr>
              <w:t>Xiaomi</w:t>
            </w:r>
          </w:p>
        </w:tc>
        <w:tc>
          <w:tcPr>
            <w:tcW w:w="1083" w:type="dxa"/>
          </w:tcPr>
          <w:p w14:paraId="0BDA017A" w14:textId="77777777" w:rsidR="00507364" w:rsidRDefault="00587F51">
            <w:pPr>
              <w:spacing w:line="276" w:lineRule="auto"/>
              <w:jc w:val="both"/>
              <w:rPr>
                <w:lang w:eastAsia="zh-CN"/>
              </w:rPr>
            </w:pPr>
            <w:r>
              <w:rPr>
                <w:rFonts w:hint="eastAsia"/>
                <w:lang w:eastAsia="zh-CN"/>
              </w:rPr>
              <w:t>Yes</w:t>
            </w:r>
          </w:p>
        </w:tc>
        <w:tc>
          <w:tcPr>
            <w:tcW w:w="7386" w:type="dxa"/>
          </w:tcPr>
          <w:p w14:paraId="45775C51" w14:textId="77777777" w:rsidR="00507364" w:rsidRDefault="00507364">
            <w:pPr>
              <w:spacing w:line="276" w:lineRule="auto"/>
              <w:jc w:val="both"/>
              <w:rPr>
                <w:lang w:eastAsia="zh-CN"/>
              </w:rPr>
            </w:pPr>
          </w:p>
        </w:tc>
      </w:tr>
      <w:tr w:rsidR="00507364" w14:paraId="3137B354" w14:textId="77777777" w:rsidTr="00427F3D">
        <w:tc>
          <w:tcPr>
            <w:tcW w:w="1172" w:type="dxa"/>
          </w:tcPr>
          <w:p w14:paraId="783951E7" w14:textId="77777777" w:rsidR="00507364" w:rsidRDefault="00587F51">
            <w:pPr>
              <w:spacing w:line="276" w:lineRule="auto"/>
              <w:jc w:val="both"/>
              <w:rPr>
                <w:lang w:eastAsia="zh-CN"/>
              </w:rPr>
            </w:pPr>
            <w:r>
              <w:rPr>
                <w:lang w:eastAsia="zh-CN"/>
              </w:rPr>
              <w:t xml:space="preserve">Qualcomm </w:t>
            </w:r>
          </w:p>
        </w:tc>
        <w:tc>
          <w:tcPr>
            <w:tcW w:w="1083" w:type="dxa"/>
          </w:tcPr>
          <w:p w14:paraId="4A08111D" w14:textId="77777777" w:rsidR="00507364" w:rsidRDefault="00587F51">
            <w:pPr>
              <w:spacing w:line="276" w:lineRule="auto"/>
              <w:jc w:val="both"/>
              <w:rPr>
                <w:lang w:eastAsia="zh-CN"/>
              </w:rPr>
            </w:pPr>
            <w:r>
              <w:rPr>
                <w:lang w:eastAsia="zh-CN"/>
              </w:rPr>
              <w:t>Yes</w:t>
            </w:r>
          </w:p>
        </w:tc>
        <w:tc>
          <w:tcPr>
            <w:tcW w:w="7386" w:type="dxa"/>
          </w:tcPr>
          <w:p w14:paraId="32856BAA" w14:textId="77777777" w:rsidR="00507364" w:rsidRDefault="00587F51">
            <w:pPr>
              <w:numPr>
                <w:ilvl w:val="0"/>
                <w:numId w:val="14"/>
              </w:numPr>
              <w:spacing w:line="240" w:lineRule="auto"/>
            </w:pPr>
            <w:r>
              <w:t xml:space="preserve">Issue of Option 2: </w:t>
            </w:r>
          </w:p>
          <w:p w14:paraId="43802256" w14:textId="77777777" w:rsidR="00507364" w:rsidRDefault="00587F51">
            <w:pPr>
              <w:numPr>
                <w:ilvl w:val="1"/>
                <w:numId w:val="14"/>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25B22552" w14:textId="77777777" w:rsidR="00507364" w:rsidRDefault="00587F51">
            <w:pPr>
              <w:tabs>
                <w:tab w:val="left" w:pos="1350"/>
              </w:tabs>
              <w:spacing w:line="276" w:lineRule="auto"/>
            </w:pPr>
            <w:r>
              <w:rPr>
                <w:rFonts w:eastAsia="宋体"/>
                <w:noProof/>
                <w:lang w:eastAsia="zh-CN"/>
              </w:rPr>
              <mc:AlternateContent>
                <mc:Choice Requires="wps">
                  <w:drawing>
                    <wp:inline distT="0" distB="0" distL="0" distR="0" wp14:anchorId="67E443BD" wp14:editId="3B079DE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14:paraId="242E1C68" w14:textId="77777777" w:rsidR="004278BC" w:rsidRDefault="004278BC">
                                  <w:pPr>
                                    <w:rPr>
                                      <w:sz w:val="18"/>
                                      <w:szCs w:val="16"/>
                                    </w:rPr>
                                  </w:pPr>
                                  <w:r>
                                    <w:rPr>
                                      <w:rFonts w:eastAsia="MS Mincho"/>
                                      <w:sz w:val="18"/>
                                      <w:szCs w:val="16"/>
                                    </w:rPr>
                                    <w:t>5.8.9.1a.4</w:t>
                                  </w:r>
                                  <w:r>
                                    <w:rPr>
                                      <w:rFonts w:eastAsia="MS Mincho"/>
                                      <w:sz w:val="18"/>
                                      <w:szCs w:val="16"/>
                                    </w:rPr>
                                    <w:tab/>
                                    <w:t>Sidelink SRB addition</w:t>
                                  </w:r>
                                </w:p>
                                <w:p w14:paraId="18047A94" w14:textId="77777777" w:rsidR="004278BC" w:rsidRDefault="004278BC">
                                  <w:pPr>
                                    <w:rPr>
                                      <w:sz w:val="16"/>
                                      <w:szCs w:val="16"/>
                                    </w:rPr>
                                  </w:pPr>
                                  <w:r>
                                    <w:rPr>
                                      <w:sz w:val="16"/>
                                      <w:szCs w:val="16"/>
                                    </w:rPr>
                                    <w:t>The UE shall:</w:t>
                                  </w:r>
                                </w:p>
                                <w:p w14:paraId="7EDF4D76" w14:textId="77777777" w:rsidR="004278BC" w:rsidRDefault="004278BC">
                                  <w:pPr>
                                    <w:pStyle w:val="B1"/>
                                    <w:rPr>
                                      <w:sz w:val="16"/>
                                      <w:szCs w:val="16"/>
                                    </w:rPr>
                                  </w:pPr>
                                  <w:r>
                                    <w:rPr>
                                      <w:sz w:val="16"/>
                                      <w:szCs w:val="16"/>
                                    </w:rPr>
                                    <w:t>1&gt;</w:t>
                                  </w:r>
                                  <w:r>
                                    <w:rPr>
                                      <w:sz w:val="16"/>
                                      <w:szCs w:val="16"/>
                                    </w:rPr>
                                    <w:tab/>
                                    <w:t>if transmission of PC5-S message for a specific destination is requested by upper layers for sidelink SRB:</w:t>
                                  </w:r>
                                </w:p>
                                <w:p w14:paraId="57ABB5EE" w14:textId="77777777" w:rsidR="004278BC" w:rsidRDefault="004278BC">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14:paraId="716F5448" w14:textId="77777777" w:rsidR="004278BC" w:rsidRDefault="004278BC">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14:paraId="570152C7" w14:textId="77777777" w:rsidR="004278BC" w:rsidRDefault="004278BC">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14:paraId="68D1899C" w14:textId="77777777" w:rsidR="004278BC" w:rsidRDefault="004278BC">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14:paraId="49992666" w14:textId="77777777" w:rsidR="004278BC" w:rsidRDefault="004278BC"/>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">
                      <v:textbox>
                        <w:txbxContent>
                          <w:p w14:paraId="242E1C68" w14:textId="77777777" w:rsidR="004278BC" w:rsidRDefault="004278BC">
                            <w:pPr>
                              <w:rPr>
                                <w:sz w:val="18"/>
                                <w:szCs w:val="16"/>
                              </w:rPr>
                            </w:pPr>
                            <w:r>
                              <w:rPr>
                                <w:rFonts w:eastAsia="MS Mincho"/>
                                <w:sz w:val="18"/>
                                <w:szCs w:val="16"/>
                              </w:rPr>
                              <w:t>5.8.9.1a.4</w:t>
                            </w:r>
                            <w:r>
                              <w:rPr>
                                <w:rFonts w:eastAsia="MS Mincho"/>
                                <w:sz w:val="18"/>
                                <w:szCs w:val="16"/>
                              </w:rPr>
                              <w:tab/>
                              <w:t>Sidelink SRB addition</w:t>
                            </w:r>
                          </w:p>
                          <w:p w14:paraId="18047A94" w14:textId="77777777" w:rsidR="004278BC" w:rsidRDefault="004278BC">
                            <w:pPr>
                              <w:rPr>
                                <w:sz w:val="16"/>
                                <w:szCs w:val="16"/>
                              </w:rPr>
                            </w:pPr>
                            <w:r>
                              <w:rPr>
                                <w:sz w:val="16"/>
                                <w:szCs w:val="16"/>
                              </w:rPr>
                              <w:t>The UE shall:</w:t>
                            </w:r>
                          </w:p>
                          <w:p w14:paraId="7EDF4D76" w14:textId="77777777" w:rsidR="004278BC" w:rsidRDefault="004278BC">
                            <w:pPr>
                              <w:pStyle w:val="B1"/>
                              <w:rPr>
                                <w:sz w:val="16"/>
                                <w:szCs w:val="16"/>
                              </w:rPr>
                            </w:pPr>
                            <w:r>
                              <w:rPr>
                                <w:sz w:val="16"/>
                                <w:szCs w:val="16"/>
                              </w:rPr>
                              <w:t>1&gt;</w:t>
                            </w:r>
                            <w:r>
                              <w:rPr>
                                <w:sz w:val="16"/>
                                <w:szCs w:val="16"/>
                              </w:rPr>
                              <w:tab/>
                              <w:t>if transmission of PC5-S message for a specific destination is requested by upper layers for sidelink SRB:</w:t>
                            </w:r>
                          </w:p>
                          <w:p w14:paraId="57ABB5EE" w14:textId="77777777" w:rsidR="004278BC" w:rsidRDefault="004278BC">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14:paraId="716F5448" w14:textId="77777777" w:rsidR="004278BC" w:rsidRDefault="004278BC">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14:paraId="570152C7" w14:textId="77777777" w:rsidR="004278BC" w:rsidRDefault="004278BC">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14:paraId="68D1899C" w14:textId="77777777" w:rsidR="004278BC" w:rsidRDefault="004278BC">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14:paraId="49992666" w14:textId="77777777" w:rsidR="004278BC" w:rsidRDefault="004278BC"/>
                        </w:txbxContent>
                      </v:textbox>
                      <w10:anchorlock/>
                    </v:shape>
                  </w:pict>
                </mc:Fallback>
              </mc:AlternateContent>
            </w:r>
          </w:p>
          <w:p w14:paraId="3E4E79BB" w14:textId="77777777" w:rsidR="00507364" w:rsidRDefault="00587F51">
            <w:pPr>
              <w:numPr>
                <w:ilvl w:val="0"/>
                <w:numId w:val="14"/>
              </w:numPr>
              <w:spacing w:line="240" w:lineRule="auto"/>
            </w:pPr>
            <w:r>
              <w:t xml:space="preserve">Issue of Option 3: </w:t>
            </w:r>
          </w:p>
          <w:p w14:paraId="63A0C496" w14:textId="77777777" w:rsidR="00507364" w:rsidRDefault="00587F51">
            <w:pPr>
              <w:numPr>
                <w:ilvl w:val="1"/>
                <w:numId w:val="14"/>
              </w:numPr>
              <w:tabs>
                <w:tab w:val="left" w:pos="1350"/>
              </w:tabs>
              <w:spacing w:line="240" w:lineRule="auto"/>
              <w:ind w:left="1350" w:hanging="270"/>
            </w:pPr>
            <w:r>
              <w:rPr>
                <w:i/>
                <w:iCs/>
              </w:rPr>
              <w:t>RRCReconfigurationCompleteSidelink</w:t>
            </w:r>
            <w:r>
              <w:t xml:space="preserve"> message is not always required because RAN2 has agreed gNB directly configure relay UE and remote UE for PC5 QoS configuration via Uu RRC signaling in QoS management session.</w:t>
            </w:r>
          </w:p>
          <w:p w14:paraId="29A29D8A" w14:textId="77777777" w:rsidR="00507364" w:rsidRDefault="00587F51">
            <w:pPr>
              <w:numPr>
                <w:ilvl w:val="0"/>
                <w:numId w:val="14"/>
              </w:numPr>
              <w:spacing w:line="240" w:lineRule="auto"/>
            </w:pPr>
            <w:r>
              <w:t xml:space="preserve">Issue of Option 4: </w:t>
            </w:r>
          </w:p>
          <w:p w14:paraId="5E8271F3" w14:textId="77777777" w:rsidR="00507364" w:rsidRDefault="00587F51">
            <w:pPr>
              <w:numPr>
                <w:ilvl w:val="1"/>
                <w:numId w:val="14"/>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4D5A67AB" w14:textId="77777777" w:rsidR="00507364" w:rsidRDefault="00587F51">
            <w:pPr>
              <w:tabs>
                <w:tab w:val="left" w:pos="1350"/>
              </w:tabs>
              <w:spacing w:line="276" w:lineRule="auto"/>
            </w:pPr>
            <w:r>
              <w:lastRenderedPageBreak/>
              <w:t>For Option 1, the main concerns are the following aspects. We provide our considerations for each of them.</w:t>
            </w:r>
          </w:p>
          <w:p w14:paraId="2047F6A5" w14:textId="77777777" w:rsidR="00507364" w:rsidRDefault="00587F51">
            <w:pPr>
              <w:numPr>
                <w:ilvl w:val="0"/>
                <w:numId w:val="15"/>
              </w:numPr>
              <w:spacing w:line="240" w:lineRule="auto"/>
            </w:pPr>
            <w:r>
              <w:t>It may cause extra HO latency to wait for the completion of HO-confirm delivery to send UP data</w:t>
            </w:r>
          </w:p>
          <w:p w14:paraId="03CDE486" w14:textId="77777777" w:rsidR="00507364" w:rsidRDefault="00587F51">
            <w:pPr>
              <w:spacing w:line="276" w:lineRule="auto"/>
            </w:pPr>
            <w:r>
              <w:t>We think it is a misunderstanding. Option 1 will not incur extra HO latency because the new stop condition only impacts when HO failure happens.</w:t>
            </w:r>
          </w:p>
          <w:p w14:paraId="0CC48E39" w14:textId="77777777" w:rsidR="00507364" w:rsidRDefault="00587F51">
            <w:pPr>
              <w:numPr>
                <w:ilvl w:val="0"/>
                <w:numId w:val="15"/>
              </w:numPr>
              <w:spacing w:line="240" w:lineRule="auto"/>
            </w:pPr>
            <w:r>
              <w:t>The acknowledgement should be from gNB rather than from relay UE</w:t>
            </w:r>
          </w:p>
          <w:p w14:paraId="6B90D441" w14:textId="77777777" w:rsidR="00507364" w:rsidRDefault="00587F51">
            <w:pPr>
              <w:spacing w:line="276" w:lineRule="auto"/>
            </w:pPr>
            <w:r>
              <w:t xml:space="preserve">This alternative also works. However, as it is up to gNB implementation whether / when to send PDCP status report during HO, we can’t ensure that remote UE can always get PDCP status report to stop the timer.  </w:t>
            </w:r>
          </w:p>
          <w:p w14:paraId="2E2BC09E" w14:textId="77777777" w:rsidR="00507364" w:rsidRDefault="00587F51">
            <w:pPr>
              <w:numPr>
                <w:ilvl w:val="0"/>
                <w:numId w:val="15"/>
              </w:numPr>
              <w:spacing w:line="240" w:lineRule="auto"/>
            </w:pPr>
            <w:r>
              <w:t>Lower layer acknowledgement may not always be available (e.g., if SL HARQ is disable)</w:t>
            </w:r>
          </w:p>
          <w:p w14:paraId="5F8942BD" w14:textId="77777777" w:rsidR="00507364" w:rsidRDefault="00587F51">
            <w:pPr>
              <w:spacing w:line="276" w:lineRule="auto"/>
            </w:pPr>
            <w:r>
              <w:t xml:space="preserve">RLC acknowledgement is always available because </w:t>
            </w:r>
            <w:r>
              <w:rPr>
                <w:i/>
                <w:iCs/>
              </w:rPr>
              <w:t xml:space="preserve">RRCReconfigurationComplete </w:t>
            </w:r>
            <w:r>
              <w:t>message is specified to use RLC AM in TS 38.33.</w:t>
            </w:r>
          </w:p>
          <w:p w14:paraId="2FD24898" w14:textId="77777777" w:rsidR="00507364" w:rsidRDefault="00507364">
            <w:pPr>
              <w:spacing w:line="276" w:lineRule="auto"/>
              <w:jc w:val="both"/>
              <w:rPr>
                <w:lang w:eastAsia="zh-CN"/>
              </w:rPr>
            </w:pPr>
          </w:p>
        </w:tc>
      </w:tr>
      <w:tr w:rsidR="00507364" w14:paraId="4FF083EF" w14:textId="77777777" w:rsidTr="00427F3D">
        <w:tc>
          <w:tcPr>
            <w:tcW w:w="1172" w:type="dxa"/>
          </w:tcPr>
          <w:p w14:paraId="40E77BA0" w14:textId="77777777" w:rsidR="00507364" w:rsidRDefault="00587F51">
            <w:pPr>
              <w:spacing w:line="276" w:lineRule="auto"/>
              <w:jc w:val="center"/>
              <w:rPr>
                <w:lang w:eastAsia="zh-CN"/>
              </w:rPr>
            </w:pPr>
            <w:ins w:id="57" w:author="Apple - Zhibin Wu" w:date="2022-02-09T14:32:00Z">
              <w:r>
                <w:rPr>
                  <w:lang w:eastAsia="zh-CN"/>
                </w:rPr>
                <w:lastRenderedPageBreak/>
                <w:t>Apple</w:t>
              </w:r>
            </w:ins>
          </w:p>
        </w:tc>
        <w:tc>
          <w:tcPr>
            <w:tcW w:w="1083" w:type="dxa"/>
          </w:tcPr>
          <w:p w14:paraId="0B7E885D" w14:textId="77777777" w:rsidR="00507364" w:rsidRDefault="00587F51">
            <w:pPr>
              <w:spacing w:line="276" w:lineRule="auto"/>
              <w:jc w:val="both"/>
              <w:rPr>
                <w:lang w:eastAsia="zh-CN"/>
              </w:rPr>
            </w:pPr>
            <w:ins w:id="58" w:author="Apple - Zhibin Wu" w:date="2022-02-09T14:32:00Z">
              <w:r>
                <w:rPr>
                  <w:lang w:eastAsia="zh-CN"/>
                </w:rPr>
                <w:t>No</w:t>
              </w:r>
            </w:ins>
          </w:p>
        </w:tc>
        <w:tc>
          <w:tcPr>
            <w:tcW w:w="7386" w:type="dxa"/>
          </w:tcPr>
          <w:p w14:paraId="10420618" w14:textId="77777777" w:rsidR="00507364" w:rsidRDefault="00587F51">
            <w:pPr>
              <w:spacing w:line="276" w:lineRule="auto"/>
              <w:jc w:val="both"/>
              <w:rPr>
                <w:lang w:eastAsia="zh-CN"/>
              </w:rPr>
            </w:pPr>
            <w:ins w:id="59" w:author="Apple - Zhibin Wu" w:date="2022-02-09T14:32:00Z">
              <w:r>
                <w:rPr>
                  <w:lang w:eastAsia="zh-CN"/>
                </w:rPr>
                <w:t xml:space="preserve">We think Option 2 is still a better choice and align with Uu behavior for T304. For the </w:t>
              </w:r>
            </w:ins>
            <w:ins w:id="60" w:author="Apple - Zhibin Wu" w:date="2022-02-09T14:33:00Z">
              <w:r>
                <w:rPr>
                  <w:lang w:eastAsia="zh-CN"/>
                </w:rPr>
                <w:t xml:space="preserve">Qualcomm’s concern about PC5-S indication, we think the PC5-S procedure is </w:t>
              </w:r>
            </w:ins>
            <w:ins w:id="61" w:author="Apple - Zhibin Wu" w:date="2022-02-09T14:34:00Z">
              <w:r>
                <w:rPr>
                  <w:lang w:eastAsia="zh-CN"/>
                </w:rPr>
                <w:t xml:space="preserve">intergrated with PC5-RRC establishement. And the </w:t>
              </w:r>
            </w:ins>
            <w:ins w:id="62" w:author="Apple - Zhibin Wu" w:date="2022-02-09T14:37:00Z">
              <w:r>
                <w:rPr>
                  <w:lang w:eastAsia="zh-CN"/>
                </w:rPr>
                <w:t xml:space="preserve">time </w:t>
              </w:r>
            </w:ins>
            <w:ins w:id="63" w:author="Apple - Zhibin Wu" w:date="2022-02-09T14:34:00Z">
              <w:r>
                <w:rPr>
                  <w:lang w:eastAsia="zh-CN"/>
                </w:rPr>
                <w:t xml:space="preserve">point can be tested </w:t>
              </w:r>
            </w:ins>
            <w:ins w:id="64" w:author="Apple - Zhibin Wu" w:date="2022-02-09T14:35:00Z">
              <w:r>
                <w:rPr>
                  <w:lang w:eastAsia="zh-CN"/>
                </w:rPr>
                <w:t xml:space="preserve">as </w:t>
              </w:r>
            </w:ins>
            <w:ins w:id="65" w:author="Apple - Zhibin Wu" w:date="2022-02-09T14:36:00Z">
              <w:r>
                <w:rPr>
                  <w:lang w:eastAsia="zh-CN"/>
                </w:rPr>
                <w:t>the completion of link estalbishmnet needs to be indicated in both upper layer and AS la</w:t>
              </w:r>
            </w:ins>
            <w:ins w:id="66" w:author="Apple - Zhibin Wu" w:date="2022-02-09T14:37:00Z">
              <w:r>
                <w:rPr>
                  <w:lang w:eastAsia="zh-CN"/>
                </w:rPr>
                <w:t>yer.</w:t>
              </w:r>
            </w:ins>
            <w:ins w:id="67" w:author="Apple - Zhibin Wu" w:date="2022-02-09T14:35:00Z">
              <w:r>
                <w:rPr>
                  <w:lang w:eastAsia="zh-CN"/>
                </w:rPr>
                <w:t xml:space="preserve"> </w:t>
              </w:r>
            </w:ins>
          </w:p>
        </w:tc>
      </w:tr>
      <w:tr w:rsidR="00507364" w14:paraId="11BF8D7E" w14:textId="77777777" w:rsidTr="00427F3D">
        <w:tc>
          <w:tcPr>
            <w:tcW w:w="1172" w:type="dxa"/>
          </w:tcPr>
          <w:p w14:paraId="59025106" w14:textId="77777777" w:rsidR="00507364" w:rsidRDefault="00587F51">
            <w:pPr>
              <w:spacing w:line="276" w:lineRule="auto"/>
              <w:jc w:val="center"/>
              <w:rPr>
                <w:lang w:eastAsia="zh-CN"/>
              </w:rPr>
            </w:pPr>
            <w:ins w:id="68" w:author="OPPO(Boyuan)-v2" w:date="2022-02-10T10:49:00Z">
              <w:r>
                <w:rPr>
                  <w:rFonts w:hint="eastAsia"/>
                  <w:lang w:eastAsia="zh-CN"/>
                </w:rPr>
                <w:t>O</w:t>
              </w:r>
              <w:r>
                <w:rPr>
                  <w:lang w:eastAsia="zh-CN"/>
                </w:rPr>
                <w:t>PPO</w:t>
              </w:r>
            </w:ins>
          </w:p>
        </w:tc>
        <w:tc>
          <w:tcPr>
            <w:tcW w:w="1083" w:type="dxa"/>
          </w:tcPr>
          <w:p w14:paraId="48EB2DEB" w14:textId="77777777" w:rsidR="00507364" w:rsidRDefault="00587F51">
            <w:pPr>
              <w:spacing w:line="276" w:lineRule="auto"/>
              <w:jc w:val="both"/>
              <w:rPr>
                <w:lang w:eastAsia="zh-CN"/>
              </w:rPr>
            </w:pPr>
            <w:ins w:id="69" w:author="OPPO(Boyuan)-v2" w:date="2022-02-10T10:49:00Z">
              <w:r>
                <w:rPr>
                  <w:rFonts w:hint="eastAsia"/>
                  <w:lang w:eastAsia="zh-CN"/>
                </w:rPr>
                <w:t>Y</w:t>
              </w:r>
              <w:r>
                <w:rPr>
                  <w:lang w:eastAsia="zh-CN"/>
                </w:rPr>
                <w:t>es with comment</w:t>
              </w:r>
            </w:ins>
          </w:p>
        </w:tc>
        <w:tc>
          <w:tcPr>
            <w:tcW w:w="7386" w:type="dxa"/>
          </w:tcPr>
          <w:p w14:paraId="014D68F1" w14:textId="77777777" w:rsidR="00507364" w:rsidRDefault="00587F51">
            <w:pPr>
              <w:spacing w:line="276" w:lineRule="auto"/>
              <w:jc w:val="both"/>
              <w:rPr>
                <w:rFonts w:eastAsia="Malgun Gothic"/>
                <w:lang w:eastAsia="ko-KR"/>
              </w:rPr>
            </w:pPr>
            <w:ins w:id="70" w:author="OPPO(Boyuan)-v2" w:date="2022-02-10T10:49:00Z">
              <w:r>
                <w:rPr>
                  <w:rFonts w:hint="eastAsia"/>
                  <w:lang w:eastAsia="zh-CN"/>
                </w:rPr>
                <w:t>B</w:t>
              </w:r>
              <w:r>
                <w:rPr>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507364" w14:paraId="1C073ADB" w14:textId="77777777" w:rsidTr="00427F3D">
        <w:tc>
          <w:tcPr>
            <w:tcW w:w="1172" w:type="dxa"/>
          </w:tcPr>
          <w:p w14:paraId="7CA3C721" w14:textId="77777777" w:rsidR="00507364" w:rsidRDefault="00587F51">
            <w:pPr>
              <w:spacing w:line="276" w:lineRule="auto"/>
              <w:jc w:val="center"/>
              <w:rPr>
                <w:rFonts w:eastAsia="Malgun Gothic"/>
                <w:lang w:eastAsia="ko-KR"/>
              </w:rPr>
            </w:pPr>
            <w:r>
              <w:rPr>
                <w:rFonts w:hint="eastAsia"/>
                <w:lang w:eastAsia="zh-CN"/>
              </w:rPr>
              <w:t>Huaw</w:t>
            </w:r>
            <w:r>
              <w:rPr>
                <w:lang w:eastAsia="zh-CN"/>
              </w:rPr>
              <w:t>ei, HiSilicon</w:t>
            </w:r>
          </w:p>
        </w:tc>
        <w:tc>
          <w:tcPr>
            <w:tcW w:w="1083" w:type="dxa"/>
          </w:tcPr>
          <w:p w14:paraId="321B36B6" w14:textId="77777777" w:rsidR="00507364" w:rsidRDefault="00587F51">
            <w:pPr>
              <w:spacing w:line="276" w:lineRule="auto"/>
              <w:jc w:val="both"/>
              <w:rPr>
                <w:rFonts w:eastAsia="Malgun Gothic"/>
                <w:lang w:eastAsia="ko-KR"/>
              </w:rPr>
            </w:pPr>
            <w:r>
              <w:rPr>
                <w:lang w:eastAsia="zh-CN"/>
              </w:rPr>
              <w:t>See comments</w:t>
            </w:r>
          </w:p>
        </w:tc>
        <w:tc>
          <w:tcPr>
            <w:tcW w:w="7386" w:type="dxa"/>
          </w:tcPr>
          <w:p w14:paraId="590EADC5" w14:textId="77777777" w:rsidR="00507364" w:rsidRDefault="00587F51">
            <w:pPr>
              <w:spacing w:line="276" w:lineRule="auto"/>
              <w:jc w:val="both"/>
              <w:rPr>
                <w:lang w:eastAsia="zh-CN"/>
              </w:rPr>
            </w:pPr>
            <w:r>
              <w:rPr>
                <w:lang w:eastAsia="zh-CN"/>
              </w:rPr>
              <w:t>O</w:t>
            </w:r>
            <w:r>
              <w:rPr>
                <w:rFonts w:hint="eastAsia"/>
                <w:lang w:eastAsia="zh-CN"/>
              </w:rPr>
              <w:t>ur</w:t>
            </w:r>
            <w:r>
              <w:rPr>
                <w:lang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14:paraId="232D4D9D" w14:textId="77777777" w:rsidR="00507364" w:rsidRDefault="00587F51">
            <w:pPr>
              <w:spacing w:line="276" w:lineRule="auto"/>
              <w:jc w:val="both"/>
              <w:rPr>
                <w:rFonts w:eastAsia="Malgun Gothic"/>
                <w:lang w:eastAsia="ko-KR"/>
              </w:rPr>
            </w:pPr>
            <w:r>
              <w:rPr>
                <w:lang w:eastAsia="zh-CN"/>
              </w:rPr>
              <w:t>But if mojority insist to have a different handling for the case target relay is idle/inactive, we can compermise on majority view of option1 and discuss the further issue in Question 3.2-2.</w:t>
            </w:r>
          </w:p>
        </w:tc>
      </w:tr>
      <w:tr w:rsidR="00507364" w14:paraId="07620F2E" w14:textId="77777777" w:rsidTr="00427F3D">
        <w:tc>
          <w:tcPr>
            <w:tcW w:w="1172" w:type="dxa"/>
          </w:tcPr>
          <w:p w14:paraId="5C69AD96" w14:textId="2C794B06" w:rsidR="00507364" w:rsidRDefault="005D2AC7">
            <w:pPr>
              <w:spacing w:line="276" w:lineRule="auto"/>
              <w:jc w:val="both"/>
              <w:rPr>
                <w:lang w:eastAsia="zh-CN"/>
              </w:rPr>
            </w:pPr>
            <w:r>
              <w:rPr>
                <w:lang w:eastAsia="zh-CN"/>
              </w:rPr>
              <w:t>V</w:t>
            </w:r>
            <w:r w:rsidR="00587F51">
              <w:rPr>
                <w:lang w:eastAsia="zh-CN"/>
              </w:rPr>
              <w:t>ivo</w:t>
            </w:r>
          </w:p>
        </w:tc>
        <w:tc>
          <w:tcPr>
            <w:tcW w:w="1083" w:type="dxa"/>
          </w:tcPr>
          <w:p w14:paraId="5D353F03" w14:textId="77777777" w:rsidR="00507364" w:rsidRDefault="00587F51">
            <w:pPr>
              <w:spacing w:line="276" w:lineRule="auto"/>
              <w:jc w:val="both"/>
              <w:rPr>
                <w:lang w:eastAsia="zh-CN"/>
              </w:rPr>
            </w:pPr>
            <w:r>
              <w:rPr>
                <w:rFonts w:hint="eastAsia"/>
                <w:lang w:eastAsia="zh-CN"/>
              </w:rPr>
              <w:t>C</w:t>
            </w:r>
            <w:r>
              <w:rPr>
                <w:lang w:eastAsia="zh-CN"/>
              </w:rPr>
              <w:t>omments</w:t>
            </w:r>
          </w:p>
        </w:tc>
        <w:tc>
          <w:tcPr>
            <w:tcW w:w="7386" w:type="dxa"/>
          </w:tcPr>
          <w:p w14:paraId="5EBF4907" w14:textId="77777777" w:rsidR="00507364" w:rsidRDefault="00587F51">
            <w:pPr>
              <w:spacing w:line="276" w:lineRule="auto"/>
              <w:jc w:val="both"/>
              <w:rPr>
                <w:lang w:eastAsia="zh-CN"/>
              </w:rPr>
            </w:pPr>
            <w:r>
              <w:rPr>
                <w:lang w:eastAsia="zh-CN"/>
              </w:rPr>
              <w:t xml:space="preserve">Who wants option 1 should clarify what such “lower layer” acknowledgement actually is. A vague description of “lower layer” like in the current Option 1 is not sufficient to justify its feasibility. </w:t>
            </w:r>
          </w:p>
          <w:p w14:paraId="6B6183CE" w14:textId="77777777" w:rsidR="00507364" w:rsidRDefault="00587F51">
            <w:pPr>
              <w:spacing w:line="276" w:lineRule="auto"/>
              <w:jc w:val="both"/>
              <w:rPr>
                <w:lang w:eastAsia="zh-CN"/>
              </w:rPr>
            </w:pPr>
            <w:r>
              <w:rPr>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170A761E" w14:textId="77777777" w:rsidR="00507364" w:rsidRDefault="00587F51">
            <w:pPr>
              <w:spacing w:line="276" w:lineRule="auto"/>
              <w:jc w:val="both"/>
              <w:rPr>
                <w:lang w:eastAsia="zh-CN"/>
              </w:rPr>
            </w:pPr>
            <w:r>
              <w:rPr>
                <w:rFonts w:hint="eastAsia"/>
                <w:lang w:eastAsia="zh-CN"/>
              </w:rPr>
              <w:t>I</w:t>
            </w:r>
            <w:r>
              <w:rPr>
                <w:lang w:eastAsia="zh-CN"/>
              </w:rPr>
              <w:t>f the above things cannot be completed in this meeting, option 2 needs to be adopted instead.</w:t>
            </w:r>
          </w:p>
        </w:tc>
      </w:tr>
      <w:tr w:rsidR="00507364" w14:paraId="6DECD72B" w14:textId="77777777" w:rsidTr="00427F3D">
        <w:tc>
          <w:tcPr>
            <w:tcW w:w="1172" w:type="dxa"/>
          </w:tcPr>
          <w:p w14:paraId="57ED069D"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083" w:type="dxa"/>
          </w:tcPr>
          <w:p w14:paraId="3B23AA00"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7386" w:type="dxa"/>
          </w:tcPr>
          <w:p w14:paraId="623D8A3B" w14:textId="77777777" w:rsidR="00507364" w:rsidRDefault="00507364">
            <w:pPr>
              <w:spacing w:line="276" w:lineRule="auto"/>
              <w:jc w:val="both"/>
              <w:rPr>
                <w:rFonts w:eastAsia="Malgun Gothic"/>
                <w:lang w:eastAsia="ko-KR"/>
              </w:rPr>
            </w:pPr>
          </w:p>
        </w:tc>
      </w:tr>
      <w:tr w:rsidR="00507364" w14:paraId="78A687D0" w14:textId="77777777" w:rsidTr="00427F3D">
        <w:tc>
          <w:tcPr>
            <w:tcW w:w="1172" w:type="dxa"/>
          </w:tcPr>
          <w:p w14:paraId="32076F61" w14:textId="77777777" w:rsidR="00507364" w:rsidRDefault="00587F51">
            <w:pPr>
              <w:spacing w:line="276" w:lineRule="auto"/>
              <w:rPr>
                <w:rFonts w:eastAsia="Malgun Gothic"/>
                <w:lang w:eastAsia="ko-KR"/>
              </w:rPr>
            </w:pPr>
            <w:r>
              <w:rPr>
                <w:lang w:eastAsia="zh-CN"/>
              </w:rPr>
              <w:t>Sharp</w:t>
            </w:r>
          </w:p>
        </w:tc>
        <w:tc>
          <w:tcPr>
            <w:tcW w:w="1083" w:type="dxa"/>
          </w:tcPr>
          <w:p w14:paraId="62489F4C" w14:textId="77777777" w:rsidR="00507364" w:rsidRDefault="00587F51">
            <w:pPr>
              <w:spacing w:line="276" w:lineRule="auto"/>
              <w:rPr>
                <w:rFonts w:eastAsia="Malgun Gothic"/>
                <w:lang w:eastAsia="ko-KR"/>
              </w:rPr>
            </w:pPr>
            <w:r>
              <w:rPr>
                <w:lang w:eastAsia="zh-CN"/>
              </w:rPr>
              <w:t>Yes</w:t>
            </w:r>
          </w:p>
        </w:tc>
        <w:tc>
          <w:tcPr>
            <w:tcW w:w="7386" w:type="dxa"/>
          </w:tcPr>
          <w:p w14:paraId="17141641" w14:textId="77777777" w:rsidR="00507364" w:rsidRDefault="00587F51">
            <w:pPr>
              <w:spacing w:line="276" w:lineRule="auto"/>
              <w:rPr>
                <w:rFonts w:eastAsia="Malgun Gothic"/>
                <w:lang w:eastAsia="ko-KR"/>
              </w:rPr>
            </w:pPr>
            <w:r>
              <w:rPr>
                <w:rFonts w:hint="eastAsia"/>
                <w:lang w:eastAsia="zh-CN"/>
              </w:rPr>
              <w:t>W</w:t>
            </w:r>
            <w:r>
              <w:rPr>
                <w:lang w:eastAsia="zh-CN"/>
              </w:rPr>
              <w:t>e share th same view with Qualcomm.</w:t>
            </w:r>
          </w:p>
        </w:tc>
      </w:tr>
      <w:tr w:rsidR="00507364" w14:paraId="389CE165" w14:textId="77777777" w:rsidTr="00427F3D">
        <w:tc>
          <w:tcPr>
            <w:tcW w:w="1172" w:type="dxa"/>
          </w:tcPr>
          <w:p w14:paraId="27B52C5A" w14:textId="77777777" w:rsidR="00507364" w:rsidRDefault="00587F51">
            <w:pPr>
              <w:spacing w:line="276" w:lineRule="auto"/>
              <w:rPr>
                <w:rFonts w:eastAsia="Malgun Gothic"/>
                <w:lang w:eastAsia="ko-KR"/>
              </w:rPr>
            </w:pPr>
            <w:r>
              <w:rPr>
                <w:rFonts w:eastAsia="Malgun Gothic"/>
                <w:lang w:eastAsia="ko-KR"/>
              </w:rPr>
              <w:t>Nokia</w:t>
            </w:r>
          </w:p>
        </w:tc>
        <w:tc>
          <w:tcPr>
            <w:tcW w:w="1083" w:type="dxa"/>
          </w:tcPr>
          <w:p w14:paraId="6C7340D9" w14:textId="77777777" w:rsidR="00507364" w:rsidRDefault="00587F51">
            <w:pPr>
              <w:spacing w:line="276" w:lineRule="auto"/>
              <w:rPr>
                <w:rFonts w:eastAsia="Malgun Gothic"/>
                <w:lang w:eastAsia="ko-KR"/>
              </w:rPr>
            </w:pPr>
            <w:r>
              <w:rPr>
                <w:rFonts w:eastAsia="Malgun Gothic"/>
                <w:lang w:eastAsia="ko-KR"/>
              </w:rPr>
              <w:t>Yes</w:t>
            </w:r>
          </w:p>
        </w:tc>
        <w:tc>
          <w:tcPr>
            <w:tcW w:w="7386" w:type="dxa"/>
          </w:tcPr>
          <w:p w14:paraId="1C8BC1F7" w14:textId="77777777" w:rsidR="00507364" w:rsidRDefault="00507364">
            <w:pPr>
              <w:spacing w:line="276" w:lineRule="auto"/>
              <w:rPr>
                <w:rFonts w:eastAsia="Malgun Gothic"/>
                <w:lang w:eastAsia="ko-KR"/>
              </w:rPr>
            </w:pPr>
          </w:p>
        </w:tc>
      </w:tr>
      <w:tr w:rsidR="00507364" w14:paraId="1975D1C9" w14:textId="77777777" w:rsidTr="00427F3D">
        <w:tc>
          <w:tcPr>
            <w:tcW w:w="1172" w:type="dxa"/>
          </w:tcPr>
          <w:p w14:paraId="757FB029" w14:textId="77777777" w:rsidR="00507364" w:rsidRDefault="00587F51">
            <w:pPr>
              <w:spacing w:line="276" w:lineRule="auto"/>
              <w:rPr>
                <w:lang w:val="en-GB" w:eastAsia="zh-CN"/>
              </w:rPr>
            </w:pPr>
            <w:r>
              <w:rPr>
                <w:rFonts w:hint="eastAsia"/>
                <w:lang w:eastAsia="zh-CN"/>
              </w:rPr>
              <w:lastRenderedPageBreak/>
              <w:t>F</w:t>
            </w:r>
            <w:r>
              <w:rPr>
                <w:lang w:eastAsia="zh-CN"/>
              </w:rPr>
              <w:t>ujitsu</w:t>
            </w:r>
          </w:p>
        </w:tc>
        <w:tc>
          <w:tcPr>
            <w:tcW w:w="1083" w:type="dxa"/>
          </w:tcPr>
          <w:p w14:paraId="3E96183F" w14:textId="77777777" w:rsidR="00507364" w:rsidRDefault="00587F51">
            <w:pPr>
              <w:spacing w:line="276" w:lineRule="auto"/>
              <w:rPr>
                <w:lang w:eastAsia="zh-CN"/>
              </w:rPr>
            </w:pPr>
            <w:r>
              <w:rPr>
                <w:rFonts w:hint="eastAsia"/>
                <w:lang w:eastAsia="zh-CN"/>
              </w:rPr>
              <w:t>Y</w:t>
            </w:r>
            <w:r>
              <w:rPr>
                <w:lang w:eastAsia="zh-CN"/>
              </w:rPr>
              <w:t>es</w:t>
            </w:r>
          </w:p>
        </w:tc>
        <w:tc>
          <w:tcPr>
            <w:tcW w:w="7386" w:type="dxa"/>
          </w:tcPr>
          <w:p w14:paraId="1F2CEC66" w14:textId="77777777" w:rsidR="00507364" w:rsidRDefault="00507364">
            <w:pPr>
              <w:spacing w:line="276" w:lineRule="auto"/>
              <w:rPr>
                <w:rFonts w:eastAsia="Malgun Gothic"/>
                <w:lang w:eastAsia="ko-KR"/>
              </w:rPr>
            </w:pPr>
          </w:p>
        </w:tc>
      </w:tr>
      <w:tr w:rsidR="00507364" w14:paraId="156A3115" w14:textId="77777777" w:rsidTr="00427F3D">
        <w:tc>
          <w:tcPr>
            <w:tcW w:w="1172" w:type="dxa"/>
          </w:tcPr>
          <w:p w14:paraId="57FDBF7E" w14:textId="77777777" w:rsidR="00507364" w:rsidRDefault="00587F51">
            <w:pPr>
              <w:spacing w:line="276" w:lineRule="auto"/>
              <w:rPr>
                <w:lang w:val="en-GB" w:eastAsia="zh-CN"/>
              </w:rPr>
            </w:pPr>
            <w:r>
              <w:rPr>
                <w:lang w:val="en-GB" w:eastAsia="zh-CN"/>
              </w:rPr>
              <w:t>Ericsson</w:t>
            </w:r>
          </w:p>
        </w:tc>
        <w:tc>
          <w:tcPr>
            <w:tcW w:w="1083" w:type="dxa"/>
          </w:tcPr>
          <w:p w14:paraId="3CA83CCF" w14:textId="77777777" w:rsidR="00507364" w:rsidRDefault="00587F51">
            <w:pPr>
              <w:spacing w:line="276" w:lineRule="auto"/>
              <w:rPr>
                <w:lang w:eastAsia="zh-CN"/>
              </w:rPr>
            </w:pPr>
            <w:r>
              <w:rPr>
                <w:lang w:eastAsia="zh-CN"/>
              </w:rPr>
              <w:t>Yes</w:t>
            </w:r>
          </w:p>
        </w:tc>
        <w:tc>
          <w:tcPr>
            <w:tcW w:w="7386" w:type="dxa"/>
          </w:tcPr>
          <w:p w14:paraId="1D31AA97" w14:textId="77777777" w:rsidR="00507364" w:rsidRDefault="00507364">
            <w:pPr>
              <w:spacing w:line="276" w:lineRule="auto"/>
              <w:rPr>
                <w:rFonts w:eastAsia="Malgun Gothic"/>
                <w:lang w:eastAsia="ko-KR"/>
              </w:rPr>
            </w:pPr>
          </w:p>
        </w:tc>
      </w:tr>
      <w:tr w:rsidR="00507364" w14:paraId="765913D2" w14:textId="77777777" w:rsidTr="00427F3D">
        <w:tc>
          <w:tcPr>
            <w:tcW w:w="1172" w:type="dxa"/>
          </w:tcPr>
          <w:p w14:paraId="25E9BE62" w14:textId="77777777" w:rsidR="00507364" w:rsidRDefault="00587F51">
            <w:pPr>
              <w:spacing w:line="276" w:lineRule="auto"/>
              <w:rPr>
                <w:lang w:eastAsia="zh-CN"/>
              </w:rPr>
            </w:pPr>
            <w:r>
              <w:rPr>
                <w:lang w:eastAsia="zh-CN"/>
              </w:rPr>
              <w:t>Kyocera</w:t>
            </w:r>
          </w:p>
        </w:tc>
        <w:tc>
          <w:tcPr>
            <w:tcW w:w="1083" w:type="dxa"/>
          </w:tcPr>
          <w:p w14:paraId="13398195" w14:textId="77777777" w:rsidR="00507364" w:rsidRDefault="00587F51">
            <w:pPr>
              <w:spacing w:line="276" w:lineRule="auto"/>
              <w:rPr>
                <w:lang w:eastAsia="zh-CN"/>
              </w:rPr>
            </w:pPr>
            <w:r>
              <w:rPr>
                <w:lang w:eastAsia="zh-CN"/>
              </w:rPr>
              <w:t>Yes</w:t>
            </w:r>
          </w:p>
        </w:tc>
        <w:tc>
          <w:tcPr>
            <w:tcW w:w="7386" w:type="dxa"/>
          </w:tcPr>
          <w:p w14:paraId="202CEBA6" w14:textId="77777777" w:rsidR="00507364" w:rsidRDefault="00507364">
            <w:pPr>
              <w:spacing w:line="276" w:lineRule="auto"/>
              <w:rPr>
                <w:rFonts w:eastAsia="Malgun Gothic"/>
                <w:lang w:eastAsia="ko-KR"/>
              </w:rPr>
            </w:pPr>
          </w:p>
        </w:tc>
      </w:tr>
      <w:tr w:rsidR="00507364" w14:paraId="5EFA67BF" w14:textId="77777777" w:rsidTr="00427F3D">
        <w:tc>
          <w:tcPr>
            <w:tcW w:w="1172" w:type="dxa"/>
          </w:tcPr>
          <w:p w14:paraId="525A5B4B" w14:textId="77777777" w:rsidR="00507364" w:rsidRDefault="00587F51">
            <w:pPr>
              <w:spacing w:line="276" w:lineRule="auto"/>
              <w:rPr>
                <w:lang w:eastAsia="zh-CN"/>
              </w:rPr>
            </w:pPr>
            <w:r>
              <w:rPr>
                <w:rFonts w:hint="eastAsia"/>
                <w:lang w:eastAsia="zh-CN"/>
              </w:rPr>
              <w:t>CMCC</w:t>
            </w:r>
          </w:p>
        </w:tc>
        <w:tc>
          <w:tcPr>
            <w:tcW w:w="1083" w:type="dxa"/>
          </w:tcPr>
          <w:p w14:paraId="6F6D3DC3" w14:textId="77777777" w:rsidR="00507364" w:rsidRDefault="00587F51">
            <w:pPr>
              <w:spacing w:line="276" w:lineRule="auto"/>
              <w:rPr>
                <w:lang w:eastAsia="zh-CN"/>
              </w:rPr>
            </w:pPr>
            <w:r>
              <w:rPr>
                <w:lang w:eastAsia="zh-CN"/>
              </w:rPr>
              <w:t>C</w:t>
            </w:r>
            <w:r>
              <w:rPr>
                <w:rFonts w:hint="eastAsia"/>
                <w:lang w:eastAsia="zh-CN"/>
              </w:rPr>
              <w:t xml:space="preserve">omments </w:t>
            </w:r>
          </w:p>
        </w:tc>
        <w:tc>
          <w:tcPr>
            <w:tcW w:w="7386" w:type="dxa"/>
          </w:tcPr>
          <w:p w14:paraId="4CE742CC" w14:textId="77777777" w:rsidR="00507364" w:rsidRDefault="00587F51">
            <w:pPr>
              <w:spacing w:line="276" w:lineRule="auto"/>
              <w:rPr>
                <w:lang w:eastAsia="zh-CN"/>
              </w:rPr>
            </w:pPr>
            <w:r>
              <w:rPr>
                <w:lang w:eastAsia="zh-CN"/>
              </w:rPr>
              <w:t>W</w:t>
            </w:r>
            <w:r>
              <w:rPr>
                <w:rFonts w:hint="eastAsia"/>
                <w:lang w:eastAsia="zh-CN"/>
              </w:rPr>
              <w:t xml:space="preserve">e also have same concern on the issue as mentioned by huawei. </w:t>
            </w:r>
            <w:r>
              <w:rPr>
                <w:lang w:eastAsia="zh-CN"/>
              </w:rPr>
              <w:t>W</w:t>
            </w:r>
            <w:r>
              <w:rPr>
                <w:rFonts w:hint="eastAsia"/>
                <w:lang w:eastAsia="zh-CN"/>
              </w:rPr>
              <w:t xml:space="preserve">e suggest discuss it with considering the case that relay UE fail to establish RRC connection.  </w:t>
            </w:r>
          </w:p>
        </w:tc>
      </w:tr>
      <w:tr w:rsidR="00507364" w14:paraId="08BA7FF2" w14:textId="77777777" w:rsidTr="00427F3D">
        <w:tc>
          <w:tcPr>
            <w:tcW w:w="1172" w:type="dxa"/>
          </w:tcPr>
          <w:p w14:paraId="476AE9D8" w14:textId="77777777" w:rsidR="00507364" w:rsidRDefault="00587F51">
            <w:pPr>
              <w:spacing w:line="276" w:lineRule="auto"/>
              <w:rPr>
                <w:lang w:eastAsia="zh-CN"/>
              </w:rPr>
            </w:pPr>
            <w:r>
              <w:rPr>
                <w:lang w:eastAsia="zh-CN"/>
              </w:rPr>
              <w:t>China Telecom</w:t>
            </w:r>
          </w:p>
        </w:tc>
        <w:tc>
          <w:tcPr>
            <w:tcW w:w="1083" w:type="dxa"/>
          </w:tcPr>
          <w:p w14:paraId="6B99ED0A" w14:textId="77777777" w:rsidR="00507364" w:rsidRDefault="00587F51">
            <w:pPr>
              <w:spacing w:line="276" w:lineRule="auto"/>
              <w:rPr>
                <w:lang w:eastAsia="zh-CN"/>
              </w:rPr>
            </w:pPr>
            <w:r>
              <w:rPr>
                <w:lang w:eastAsia="zh-CN"/>
              </w:rPr>
              <w:t>Yes</w:t>
            </w:r>
          </w:p>
        </w:tc>
        <w:tc>
          <w:tcPr>
            <w:tcW w:w="7386" w:type="dxa"/>
          </w:tcPr>
          <w:p w14:paraId="0B279637" w14:textId="77777777" w:rsidR="00507364" w:rsidRDefault="00507364">
            <w:pPr>
              <w:spacing w:line="276" w:lineRule="auto"/>
              <w:rPr>
                <w:rFonts w:eastAsia="Malgun Gothic"/>
                <w:lang w:eastAsia="ko-KR"/>
              </w:rPr>
            </w:pPr>
          </w:p>
        </w:tc>
      </w:tr>
      <w:tr w:rsidR="00507364" w14:paraId="16BD5545" w14:textId="77777777" w:rsidTr="00427F3D">
        <w:tc>
          <w:tcPr>
            <w:tcW w:w="1172" w:type="dxa"/>
          </w:tcPr>
          <w:p w14:paraId="75CB10B9" w14:textId="77777777" w:rsidR="00507364" w:rsidRDefault="00587F51">
            <w:pPr>
              <w:spacing w:line="276" w:lineRule="auto"/>
              <w:rPr>
                <w:lang w:eastAsia="zh-CN"/>
              </w:rPr>
            </w:pPr>
            <w:r>
              <w:rPr>
                <w:lang w:eastAsia="zh-CN"/>
              </w:rPr>
              <w:t>InterDigital</w:t>
            </w:r>
          </w:p>
        </w:tc>
        <w:tc>
          <w:tcPr>
            <w:tcW w:w="1083" w:type="dxa"/>
          </w:tcPr>
          <w:p w14:paraId="0A4D70B0" w14:textId="77777777" w:rsidR="00507364" w:rsidRDefault="00587F51">
            <w:pPr>
              <w:spacing w:line="276" w:lineRule="auto"/>
              <w:rPr>
                <w:lang w:eastAsia="zh-CN"/>
              </w:rPr>
            </w:pPr>
            <w:r>
              <w:rPr>
                <w:lang w:eastAsia="zh-CN"/>
              </w:rPr>
              <w:t>Yes</w:t>
            </w:r>
          </w:p>
        </w:tc>
        <w:tc>
          <w:tcPr>
            <w:tcW w:w="7386" w:type="dxa"/>
          </w:tcPr>
          <w:p w14:paraId="57E8BD91" w14:textId="77777777" w:rsidR="00507364" w:rsidRDefault="00507364">
            <w:pPr>
              <w:spacing w:line="276" w:lineRule="auto"/>
              <w:rPr>
                <w:rFonts w:eastAsia="Malgun Gothic"/>
                <w:lang w:eastAsia="ko-KR"/>
              </w:rPr>
            </w:pPr>
          </w:p>
        </w:tc>
      </w:tr>
      <w:tr w:rsidR="00507364" w14:paraId="5C441340" w14:textId="77777777" w:rsidTr="00427F3D">
        <w:tc>
          <w:tcPr>
            <w:tcW w:w="1172" w:type="dxa"/>
          </w:tcPr>
          <w:p w14:paraId="787CF9A0" w14:textId="77777777" w:rsidR="00507364" w:rsidRDefault="00587F51">
            <w:pPr>
              <w:spacing w:line="276" w:lineRule="auto"/>
              <w:rPr>
                <w:lang w:eastAsia="zh-CN"/>
              </w:rPr>
            </w:pPr>
            <w:r>
              <w:rPr>
                <w:rFonts w:hint="eastAsia"/>
                <w:lang w:eastAsia="zh-CN"/>
              </w:rPr>
              <w:t>ZTE</w:t>
            </w:r>
          </w:p>
        </w:tc>
        <w:tc>
          <w:tcPr>
            <w:tcW w:w="1083" w:type="dxa"/>
          </w:tcPr>
          <w:p w14:paraId="6D816CDA" w14:textId="77777777" w:rsidR="00507364" w:rsidRDefault="00587F51">
            <w:pPr>
              <w:spacing w:line="276" w:lineRule="auto"/>
              <w:rPr>
                <w:lang w:eastAsia="zh-CN"/>
              </w:rPr>
            </w:pPr>
            <w:r>
              <w:rPr>
                <w:rFonts w:hint="eastAsia"/>
                <w:lang w:eastAsia="zh-CN"/>
              </w:rPr>
              <w:t>No</w:t>
            </w:r>
          </w:p>
        </w:tc>
        <w:tc>
          <w:tcPr>
            <w:tcW w:w="7386" w:type="dxa"/>
          </w:tcPr>
          <w:p w14:paraId="1939DF9C" w14:textId="77777777" w:rsidR="00507364" w:rsidRDefault="00587F51">
            <w:pPr>
              <w:spacing w:line="276" w:lineRule="auto"/>
              <w:rPr>
                <w:rFonts w:eastAsia="宋体"/>
                <w:lang w:eastAsia="zh-CN"/>
              </w:rPr>
            </w:pPr>
            <w:r>
              <w:rPr>
                <w:rFonts w:eastAsia="宋体" w:hint="eastAsia"/>
                <w:lang w:eastAsia="zh-CN"/>
              </w:rPr>
              <w:t xml:space="preserve">We share the same views as Apple that Option 2 is more align with Uu behaviour of T304. </w:t>
            </w:r>
            <w:r>
              <w:rPr>
                <w:rFonts w:hint="eastAsia"/>
                <w:lang w:eastAsia="zh-CN"/>
              </w:rPr>
              <w:t>T304 is stopped upon successful completion of random access, but not required to successful send out the RRC reconfiguration complete message or receive the confirmation from network. Why the new timer here has such requirements.</w:t>
            </w:r>
          </w:p>
        </w:tc>
      </w:tr>
      <w:tr w:rsidR="003052C9" w14:paraId="084FBF8A" w14:textId="77777777" w:rsidTr="00427F3D">
        <w:tc>
          <w:tcPr>
            <w:tcW w:w="1172" w:type="dxa"/>
          </w:tcPr>
          <w:p w14:paraId="3AA36534" w14:textId="77777777" w:rsidR="003052C9" w:rsidRPr="004574D1" w:rsidRDefault="003052C9" w:rsidP="003052C9">
            <w:r w:rsidRPr="004574D1">
              <w:t>Spreadtrum</w:t>
            </w:r>
          </w:p>
        </w:tc>
        <w:tc>
          <w:tcPr>
            <w:tcW w:w="1083" w:type="dxa"/>
          </w:tcPr>
          <w:p w14:paraId="296E4566" w14:textId="77777777" w:rsidR="003052C9" w:rsidRDefault="003052C9" w:rsidP="003052C9">
            <w:r w:rsidRPr="004574D1">
              <w:t>Yes</w:t>
            </w:r>
          </w:p>
        </w:tc>
        <w:tc>
          <w:tcPr>
            <w:tcW w:w="7386" w:type="dxa"/>
          </w:tcPr>
          <w:p w14:paraId="066914CD" w14:textId="77777777" w:rsidR="003052C9" w:rsidRDefault="003052C9" w:rsidP="003052C9">
            <w:pPr>
              <w:spacing w:line="276" w:lineRule="auto"/>
              <w:rPr>
                <w:rFonts w:eastAsia="Malgun Gothic"/>
                <w:lang w:eastAsia="ko-KR"/>
              </w:rPr>
            </w:pPr>
          </w:p>
        </w:tc>
      </w:tr>
      <w:tr w:rsidR="000D014B" w14:paraId="1BBF95B5" w14:textId="77777777" w:rsidTr="00427F3D">
        <w:tc>
          <w:tcPr>
            <w:tcW w:w="1172" w:type="dxa"/>
          </w:tcPr>
          <w:p w14:paraId="7673B40C" w14:textId="77777777" w:rsidR="000D014B" w:rsidRDefault="000D014B" w:rsidP="000D014B">
            <w:pPr>
              <w:jc w:val="center"/>
              <w:rPr>
                <w:rFonts w:eastAsia="Malgun Gothic"/>
                <w:lang w:eastAsia="ko-KR"/>
              </w:rPr>
            </w:pPr>
            <w:r>
              <w:rPr>
                <w:rFonts w:eastAsia="Malgun Gothic" w:hint="eastAsia"/>
                <w:lang w:eastAsia="ko-KR"/>
              </w:rPr>
              <w:t>LG</w:t>
            </w:r>
          </w:p>
        </w:tc>
        <w:tc>
          <w:tcPr>
            <w:tcW w:w="1083" w:type="dxa"/>
          </w:tcPr>
          <w:p w14:paraId="4FCF22ED" w14:textId="77777777" w:rsidR="000D014B" w:rsidRDefault="000D014B" w:rsidP="000D014B">
            <w:pPr>
              <w:jc w:val="both"/>
              <w:rPr>
                <w:rFonts w:eastAsia="Malgun Gothic"/>
                <w:lang w:eastAsia="ko-KR"/>
              </w:rPr>
            </w:pPr>
            <w:r>
              <w:rPr>
                <w:rFonts w:eastAsia="Malgun Gothic" w:hint="eastAsia"/>
                <w:lang w:eastAsia="ko-KR"/>
              </w:rPr>
              <w:t>No</w:t>
            </w:r>
          </w:p>
        </w:tc>
        <w:tc>
          <w:tcPr>
            <w:tcW w:w="7386" w:type="dxa"/>
          </w:tcPr>
          <w:p w14:paraId="587BAD98" w14:textId="77777777" w:rsidR="000D014B" w:rsidRDefault="000D014B" w:rsidP="000D014B">
            <w:pPr>
              <w:jc w:val="both"/>
              <w:rPr>
                <w:rFonts w:eastAsia="Malgun Gothic"/>
                <w:lang w:eastAsia="ko-KR"/>
              </w:rPr>
            </w:pPr>
            <w:r w:rsidRPr="00143C23">
              <w:rPr>
                <w:rFonts w:eastAsia="Malgun Gothic"/>
                <w:lang w:eastAsia="ko-KR"/>
              </w:rPr>
              <w:t>We think option 2 is better than option 1. Because, in our understanding, option 2 is more aligned with the stop condition of the current T304 timer in Uu link.</w:t>
            </w:r>
          </w:p>
        </w:tc>
      </w:tr>
      <w:tr w:rsidR="00D4120A" w14:paraId="10F96D1B" w14:textId="77777777" w:rsidTr="00427F3D">
        <w:tc>
          <w:tcPr>
            <w:tcW w:w="1172" w:type="dxa"/>
          </w:tcPr>
          <w:p w14:paraId="1FDF1367" w14:textId="77777777" w:rsidR="00D4120A" w:rsidRPr="002330C2" w:rsidRDefault="00D4120A" w:rsidP="00D4120A">
            <w:pPr>
              <w:rPr>
                <w:rFonts w:eastAsiaTheme="minorEastAsia"/>
                <w:lang w:eastAsia="zh-CN"/>
              </w:rPr>
            </w:pPr>
            <w:r>
              <w:rPr>
                <w:rFonts w:eastAsiaTheme="minorEastAsia" w:hint="eastAsia"/>
                <w:lang w:eastAsia="zh-CN"/>
              </w:rPr>
              <w:t>N</w:t>
            </w:r>
            <w:r>
              <w:rPr>
                <w:rFonts w:eastAsiaTheme="minorEastAsia"/>
                <w:lang w:eastAsia="zh-CN"/>
              </w:rPr>
              <w:t>EC</w:t>
            </w:r>
          </w:p>
        </w:tc>
        <w:tc>
          <w:tcPr>
            <w:tcW w:w="1083" w:type="dxa"/>
          </w:tcPr>
          <w:p w14:paraId="4BF8174E" w14:textId="77777777" w:rsidR="00D4120A" w:rsidRPr="002330C2" w:rsidRDefault="00D4120A" w:rsidP="00D4120A">
            <w:pPr>
              <w:rPr>
                <w:rFonts w:eastAsiaTheme="minorEastAsia"/>
                <w:lang w:eastAsia="zh-CN"/>
              </w:rPr>
            </w:pPr>
            <w:r>
              <w:rPr>
                <w:rFonts w:eastAsiaTheme="minorEastAsia" w:hint="eastAsia"/>
                <w:lang w:eastAsia="zh-CN"/>
              </w:rPr>
              <w:t>Y</w:t>
            </w:r>
            <w:r>
              <w:rPr>
                <w:rFonts w:eastAsiaTheme="minorEastAsia"/>
                <w:lang w:eastAsia="zh-CN"/>
              </w:rPr>
              <w:t>es</w:t>
            </w:r>
          </w:p>
        </w:tc>
        <w:tc>
          <w:tcPr>
            <w:tcW w:w="7386" w:type="dxa"/>
          </w:tcPr>
          <w:p w14:paraId="07A2F0B8" w14:textId="77777777" w:rsidR="00D4120A" w:rsidRPr="00143C23" w:rsidRDefault="00D4120A" w:rsidP="00D4120A">
            <w:pPr>
              <w:jc w:val="both"/>
              <w:rPr>
                <w:rFonts w:eastAsia="Malgun Gothic"/>
                <w:lang w:eastAsia="ko-KR"/>
              </w:rPr>
            </w:pPr>
          </w:p>
        </w:tc>
      </w:tr>
      <w:tr w:rsidR="006B482B" w14:paraId="4E916B42" w14:textId="77777777" w:rsidTr="00427F3D">
        <w:tc>
          <w:tcPr>
            <w:tcW w:w="1172" w:type="dxa"/>
          </w:tcPr>
          <w:p w14:paraId="4BDB695E" w14:textId="77777777" w:rsidR="006B482B" w:rsidRDefault="006B482B" w:rsidP="006B482B">
            <w:pPr>
              <w:jc w:val="center"/>
              <w:rPr>
                <w:rFonts w:eastAsia="Malgun Gothic"/>
                <w:lang w:eastAsia="ko-KR"/>
              </w:rPr>
            </w:pPr>
            <w:r>
              <w:rPr>
                <w:rFonts w:eastAsia="Malgun Gothic" w:hint="eastAsia"/>
                <w:lang w:eastAsia="ko-KR"/>
              </w:rPr>
              <w:t>Samsung</w:t>
            </w:r>
          </w:p>
        </w:tc>
        <w:tc>
          <w:tcPr>
            <w:tcW w:w="1083" w:type="dxa"/>
          </w:tcPr>
          <w:p w14:paraId="3B661CB5" w14:textId="77777777" w:rsidR="006B482B" w:rsidRDefault="006B482B" w:rsidP="006B482B">
            <w:pPr>
              <w:jc w:val="both"/>
              <w:rPr>
                <w:rFonts w:eastAsia="Malgun Gothic"/>
                <w:lang w:eastAsia="ko-KR"/>
              </w:rPr>
            </w:pPr>
            <w:r>
              <w:rPr>
                <w:rFonts w:eastAsia="Malgun Gothic" w:hint="eastAsia"/>
                <w:lang w:eastAsia="ko-KR"/>
              </w:rPr>
              <w:t>Yes</w:t>
            </w:r>
          </w:p>
        </w:tc>
        <w:tc>
          <w:tcPr>
            <w:tcW w:w="7386" w:type="dxa"/>
          </w:tcPr>
          <w:p w14:paraId="57681243" w14:textId="77777777" w:rsidR="006B482B" w:rsidRPr="00143C23" w:rsidRDefault="006B482B" w:rsidP="006B482B">
            <w:pPr>
              <w:jc w:val="both"/>
              <w:rPr>
                <w:rFonts w:eastAsia="Malgun Gothic"/>
                <w:lang w:eastAsia="ko-KR"/>
              </w:rPr>
            </w:pPr>
          </w:p>
        </w:tc>
      </w:tr>
      <w:tr w:rsidR="00F04F7D" w14:paraId="2710DEEF" w14:textId="77777777" w:rsidTr="00427F3D">
        <w:tc>
          <w:tcPr>
            <w:tcW w:w="1172" w:type="dxa"/>
          </w:tcPr>
          <w:p w14:paraId="4E8858A4" w14:textId="260465E7" w:rsidR="00F04F7D" w:rsidRDefault="00F04F7D" w:rsidP="00F04F7D">
            <w:pPr>
              <w:jc w:val="center"/>
              <w:rPr>
                <w:rFonts w:eastAsia="Malgun Gothic"/>
                <w:lang w:eastAsia="ko-KR"/>
              </w:rPr>
            </w:pPr>
            <w:r>
              <w:rPr>
                <w:rFonts w:eastAsiaTheme="minorEastAsia"/>
                <w:lang w:eastAsia="zh-CN"/>
              </w:rPr>
              <w:t>Intel</w:t>
            </w:r>
          </w:p>
        </w:tc>
        <w:tc>
          <w:tcPr>
            <w:tcW w:w="1083" w:type="dxa"/>
          </w:tcPr>
          <w:p w14:paraId="5FBD62A5" w14:textId="11C60817" w:rsidR="00F04F7D" w:rsidRDefault="00F04F7D" w:rsidP="00F04F7D">
            <w:pPr>
              <w:jc w:val="both"/>
              <w:rPr>
                <w:rFonts w:eastAsia="Malgun Gothic"/>
                <w:lang w:eastAsia="ko-KR"/>
              </w:rPr>
            </w:pPr>
            <w:r>
              <w:rPr>
                <w:rFonts w:eastAsiaTheme="minorEastAsia"/>
                <w:lang w:eastAsia="zh-CN"/>
              </w:rPr>
              <w:t>Yes</w:t>
            </w:r>
          </w:p>
        </w:tc>
        <w:tc>
          <w:tcPr>
            <w:tcW w:w="7386" w:type="dxa"/>
          </w:tcPr>
          <w:p w14:paraId="7F7E3053" w14:textId="77777777" w:rsidR="00F04F7D" w:rsidRPr="00143C23" w:rsidRDefault="00F04F7D" w:rsidP="00F04F7D">
            <w:pPr>
              <w:jc w:val="both"/>
              <w:rPr>
                <w:rFonts w:eastAsia="Malgun Gothic"/>
                <w:lang w:eastAsia="ko-KR"/>
              </w:rPr>
            </w:pPr>
          </w:p>
        </w:tc>
      </w:tr>
      <w:tr w:rsidR="000B325D" w14:paraId="4E10D9DA" w14:textId="77777777" w:rsidTr="00427F3D">
        <w:tc>
          <w:tcPr>
            <w:tcW w:w="1172" w:type="dxa"/>
          </w:tcPr>
          <w:p w14:paraId="669F50B6" w14:textId="6E91F20E" w:rsidR="000B325D" w:rsidRDefault="000B325D" w:rsidP="000B325D">
            <w:pPr>
              <w:jc w:val="center"/>
              <w:rPr>
                <w:lang w:eastAsia="zh-CN"/>
              </w:rPr>
            </w:pPr>
            <w:r>
              <w:rPr>
                <w:rFonts w:eastAsiaTheme="minorEastAsia" w:hint="eastAsia"/>
                <w:lang w:eastAsia="zh-CN"/>
              </w:rPr>
              <w:t>L</w:t>
            </w:r>
            <w:r>
              <w:rPr>
                <w:rFonts w:eastAsiaTheme="minorEastAsia"/>
                <w:lang w:eastAsia="zh-CN"/>
              </w:rPr>
              <w:t>enovo</w:t>
            </w:r>
          </w:p>
        </w:tc>
        <w:tc>
          <w:tcPr>
            <w:tcW w:w="1083" w:type="dxa"/>
          </w:tcPr>
          <w:p w14:paraId="08E83BE0" w14:textId="6FFFFFC4" w:rsidR="000B325D" w:rsidRDefault="000B325D" w:rsidP="000B325D">
            <w:pPr>
              <w:jc w:val="both"/>
              <w:rPr>
                <w:lang w:eastAsia="zh-CN"/>
              </w:rPr>
            </w:pPr>
            <w:r>
              <w:rPr>
                <w:rFonts w:eastAsiaTheme="minorEastAsia" w:hint="eastAsia"/>
                <w:lang w:eastAsia="zh-CN"/>
              </w:rPr>
              <w:t>N</w:t>
            </w:r>
            <w:r>
              <w:rPr>
                <w:rFonts w:eastAsiaTheme="minorEastAsia"/>
                <w:lang w:eastAsia="zh-CN"/>
              </w:rPr>
              <w:t>o</w:t>
            </w:r>
          </w:p>
        </w:tc>
        <w:tc>
          <w:tcPr>
            <w:tcW w:w="7386" w:type="dxa"/>
          </w:tcPr>
          <w:p w14:paraId="4B03E5A2" w14:textId="553A5070" w:rsidR="000B325D" w:rsidRDefault="000B325D" w:rsidP="000B325D">
            <w:pPr>
              <w:jc w:val="both"/>
              <w:rPr>
                <w:rFonts w:eastAsiaTheme="minorEastAsia"/>
                <w:lang w:eastAsia="zh-CN"/>
              </w:rPr>
            </w:pPr>
            <w:r>
              <w:rPr>
                <w:rFonts w:eastAsiaTheme="minorEastAsia" w:hint="eastAsia"/>
                <w:lang w:eastAsia="zh-CN"/>
              </w:rPr>
              <w:t>W</w:t>
            </w:r>
            <w:r>
              <w:rPr>
                <w:rFonts w:eastAsiaTheme="minorEastAsia"/>
                <w:lang w:eastAsia="zh-CN"/>
              </w:rPr>
              <w:t xml:space="preserve">e think option 2 or option 3 is better and more align with legacy. In legacy, T304 is used to control the sucessful random access regardless of whether complete message is transmitted or not. </w:t>
            </w:r>
            <w:r w:rsidR="004568DA">
              <w:rPr>
                <w:rFonts w:eastAsiaTheme="minorEastAsia"/>
                <w:lang w:eastAsia="zh-CN"/>
              </w:rPr>
              <w:t>S</w:t>
            </w:r>
            <w:r>
              <w:rPr>
                <w:rFonts w:eastAsiaTheme="minorEastAsia"/>
                <w:lang w:eastAsia="zh-CN"/>
              </w:rPr>
              <w:t xml:space="preserve">imiliarly, T304-like timer for path switching should be used to control PC5 link establishment. </w:t>
            </w:r>
          </w:p>
          <w:p w14:paraId="504DA71D" w14:textId="6486673D" w:rsidR="000B325D" w:rsidRPr="00143C23" w:rsidRDefault="000B325D" w:rsidP="000B325D">
            <w:pPr>
              <w:jc w:val="both"/>
              <w:rPr>
                <w:rFonts w:eastAsia="Malgun Gothic"/>
                <w:lang w:eastAsia="ko-KR"/>
              </w:rPr>
            </w:pPr>
            <w:r>
              <w:rPr>
                <w:rFonts w:eastAsiaTheme="minorEastAsia"/>
                <w:lang w:eastAsia="zh-CN"/>
              </w:rPr>
              <w:t xml:space="preserve">For Option1, </w:t>
            </w:r>
            <w:r w:rsidR="004C1AAF">
              <w:rPr>
                <w:rFonts w:eastAsiaTheme="minorEastAsia"/>
                <w:lang w:eastAsia="zh-CN"/>
              </w:rPr>
              <w:t xml:space="preserve">it is difficult to specify </w:t>
            </w:r>
            <w:r w:rsidR="004C1AAF">
              <w:rPr>
                <w:lang w:val="en-GB" w:eastAsia="zh-CN"/>
              </w:rPr>
              <w:t xml:space="preserve">lower layer acknowledge. </w:t>
            </w:r>
            <w:r w:rsidR="005D2AC7">
              <w:rPr>
                <w:lang w:val="en-GB" w:eastAsia="zh-CN"/>
              </w:rPr>
              <w:t>P</w:t>
            </w:r>
            <w:r w:rsidR="004C1AAF">
              <w:rPr>
                <w:lang w:val="en-GB" w:eastAsia="zh-CN"/>
              </w:rPr>
              <w:t xml:space="preserve">hysical layer or </w:t>
            </w:r>
            <w:r w:rsidR="00891868">
              <w:rPr>
                <w:lang w:val="en-GB" w:eastAsia="zh-CN"/>
              </w:rPr>
              <w:t xml:space="preserve">RLC layer? </w:t>
            </w:r>
            <w:r w:rsidR="004C1AAF">
              <w:rPr>
                <w:lang w:val="en-GB" w:eastAsia="zh-CN"/>
              </w:rPr>
              <w:t xml:space="preserve">In addition, </w:t>
            </w:r>
            <w:r w:rsidR="00891868">
              <w:rPr>
                <w:lang w:val="en-GB" w:eastAsia="zh-CN"/>
              </w:rPr>
              <w:t>HARQ funcation</w:t>
            </w:r>
            <w:r>
              <w:rPr>
                <w:lang w:val="en-GB" w:eastAsia="zh-CN"/>
              </w:rPr>
              <w:t xml:space="preserve"> may be disabled.</w:t>
            </w:r>
          </w:p>
        </w:tc>
      </w:tr>
      <w:tr w:rsidR="005D2AC7" w14:paraId="7C95111D" w14:textId="77777777" w:rsidTr="00427F3D">
        <w:tc>
          <w:tcPr>
            <w:tcW w:w="1172" w:type="dxa"/>
          </w:tcPr>
          <w:p w14:paraId="022AACAA" w14:textId="7DBE7DA4" w:rsidR="005D2AC7" w:rsidRPr="005D2AC7" w:rsidRDefault="005D2AC7" w:rsidP="000B325D">
            <w:pPr>
              <w:jc w:val="center"/>
              <w:rPr>
                <w:rFonts w:eastAsiaTheme="minorEastAsia"/>
                <w:lang w:eastAsia="zh-CN"/>
              </w:rPr>
            </w:pPr>
            <w:r>
              <w:rPr>
                <w:rFonts w:eastAsiaTheme="minorEastAsia" w:hint="eastAsia"/>
                <w:lang w:eastAsia="zh-CN"/>
              </w:rPr>
              <w:t>CATT</w:t>
            </w:r>
          </w:p>
        </w:tc>
        <w:tc>
          <w:tcPr>
            <w:tcW w:w="1083" w:type="dxa"/>
          </w:tcPr>
          <w:p w14:paraId="3A2EB36D" w14:textId="13337EA8" w:rsidR="005D2AC7" w:rsidRPr="005D2AC7" w:rsidRDefault="005D2AC7" w:rsidP="000B325D">
            <w:pPr>
              <w:jc w:val="both"/>
              <w:rPr>
                <w:rFonts w:eastAsiaTheme="minorEastAsia"/>
                <w:lang w:eastAsia="zh-CN"/>
              </w:rPr>
            </w:pPr>
            <w:r>
              <w:rPr>
                <w:rFonts w:eastAsiaTheme="minorEastAsia" w:hint="eastAsia"/>
                <w:lang w:eastAsia="zh-CN"/>
              </w:rPr>
              <w:t>Yes</w:t>
            </w:r>
          </w:p>
        </w:tc>
        <w:tc>
          <w:tcPr>
            <w:tcW w:w="7386" w:type="dxa"/>
          </w:tcPr>
          <w:p w14:paraId="2CA622E2" w14:textId="6F91D1BC" w:rsidR="005D2AC7" w:rsidRPr="005D2AC7" w:rsidRDefault="00311D84" w:rsidP="00057C5A">
            <w:pPr>
              <w:jc w:val="both"/>
              <w:rPr>
                <w:rFonts w:eastAsiaTheme="minorEastAsia"/>
                <w:lang w:eastAsia="zh-CN"/>
              </w:rPr>
            </w:pPr>
            <w:r>
              <w:rPr>
                <w:rFonts w:eastAsiaTheme="minorEastAsia" w:hint="eastAsia"/>
                <w:lang w:eastAsia="zh-CN"/>
              </w:rPr>
              <w:t xml:space="preserve">As </w:t>
            </w:r>
            <w:r w:rsidR="00057C5A">
              <w:rPr>
                <w:rFonts w:eastAsiaTheme="minorEastAsia" w:hint="eastAsia"/>
                <w:lang w:eastAsia="zh-CN"/>
              </w:rPr>
              <w:t xml:space="preserve">a </w:t>
            </w:r>
            <w:r>
              <w:rPr>
                <w:rFonts w:eastAsiaTheme="minorEastAsia" w:hint="eastAsia"/>
                <w:lang w:eastAsia="zh-CN"/>
              </w:rPr>
              <w:t>previous discussion, it was raised that what</w:t>
            </w:r>
            <w:r>
              <w:rPr>
                <w:rFonts w:eastAsiaTheme="minorEastAsia"/>
                <w:lang w:eastAsia="zh-CN"/>
              </w:rPr>
              <w:t>’</w:t>
            </w:r>
            <w:r>
              <w:rPr>
                <w:rFonts w:eastAsiaTheme="minorEastAsia" w:hint="eastAsia"/>
                <w:lang w:eastAsia="zh-CN"/>
              </w:rPr>
              <w:t xml:space="preserve">s the exactly lower layer acknowledge, as one way-out, was left to </w:t>
            </w:r>
            <w:r w:rsidR="00057C5A">
              <w:rPr>
                <w:rFonts w:eastAsiaTheme="minorEastAsia" w:hint="eastAsia"/>
                <w:lang w:eastAsia="zh-CN"/>
              </w:rPr>
              <w:t xml:space="preserve">the </w:t>
            </w:r>
            <w:r>
              <w:rPr>
                <w:rFonts w:eastAsiaTheme="minorEastAsia" w:hint="eastAsia"/>
                <w:lang w:eastAsia="zh-CN"/>
              </w:rPr>
              <w:t>CR rapporteur for further handling. We would like to follow the majority</w:t>
            </w:r>
            <w:r>
              <w:rPr>
                <w:rFonts w:eastAsiaTheme="minorEastAsia"/>
                <w:lang w:eastAsia="zh-CN"/>
              </w:rPr>
              <w:t>’</w:t>
            </w:r>
            <w:r>
              <w:rPr>
                <w:rFonts w:eastAsiaTheme="minorEastAsia" w:hint="eastAsia"/>
                <w:lang w:eastAsia="zh-CN"/>
              </w:rPr>
              <w:t xml:space="preserve">s view </w:t>
            </w:r>
            <w:r w:rsidR="00057C5A">
              <w:rPr>
                <w:rFonts w:eastAsiaTheme="minorEastAsia" w:hint="eastAsia"/>
                <w:lang w:eastAsia="zh-CN"/>
              </w:rPr>
              <w:t>on</w:t>
            </w:r>
            <w:r>
              <w:rPr>
                <w:rFonts w:eastAsiaTheme="minorEastAsia" w:hint="eastAsia"/>
                <w:lang w:eastAsia="zh-CN"/>
              </w:rPr>
              <w:t xml:space="preserve"> this question. </w:t>
            </w:r>
          </w:p>
        </w:tc>
      </w:tr>
    </w:tbl>
    <w:p w14:paraId="06750A02" w14:textId="77777777" w:rsidR="00427F3D" w:rsidRPr="00436C20" w:rsidRDefault="00427F3D" w:rsidP="00427F3D">
      <w:pPr>
        <w:spacing w:beforeLines="50" w:before="120" w:afterLines="50" w:after="120"/>
        <w:jc w:val="both"/>
        <w:rPr>
          <w:color w:val="FF0000"/>
          <w:lang w:eastAsia="zh-CN"/>
        </w:rPr>
      </w:pPr>
      <w:bookmarkStart w:id="71" w:name="_Ref85395462"/>
      <w:bookmarkStart w:id="72" w:name="_Ref85463203"/>
      <w:r w:rsidRPr="00436C20">
        <w:rPr>
          <w:rFonts w:hint="eastAsia"/>
          <w:color w:val="FF0000"/>
          <w:lang w:eastAsia="zh-CN"/>
        </w:rPr>
        <w:t>Rapp summary:</w:t>
      </w:r>
    </w:p>
    <w:p w14:paraId="6FEA0335" w14:textId="77777777" w:rsidR="00436C20" w:rsidRPr="00436C20" w:rsidRDefault="004123C3" w:rsidP="00436C20">
      <w:pPr>
        <w:spacing w:beforeLines="50" w:before="120" w:afterLines="50" w:after="120"/>
        <w:jc w:val="both"/>
        <w:rPr>
          <w:color w:val="FF0000"/>
          <w:lang w:eastAsia="zh-CN"/>
        </w:rPr>
      </w:pPr>
      <w:r w:rsidRPr="00436C20">
        <w:rPr>
          <w:color w:val="FF0000"/>
          <w:lang w:eastAsia="zh-CN"/>
        </w:rPr>
        <w:t>1</w:t>
      </w:r>
      <w:r w:rsidRPr="00436C20">
        <w:rPr>
          <w:rFonts w:hint="eastAsia"/>
          <w:color w:val="FF0000"/>
          <w:lang w:eastAsia="zh-CN"/>
        </w:rPr>
        <w:t>8</w:t>
      </w:r>
      <w:r w:rsidRPr="00436C20">
        <w:rPr>
          <w:color w:val="FF0000"/>
          <w:lang w:eastAsia="zh-CN"/>
        </w:rPr>
        <w:t>/2</w:t>
      </w:r>
      <w:r w:rsidRPr="00436C20">
        <w:rPr>
          <w:rFonts w:hint="eastAsia"/>
          <w:color w:val="FF0000"/>
          <w:lang w:eastAsia="zh-CN"/>
        </w:rPr>
        <w:t>3</w:t>
      </w:r>
      <w:r w:rsidRPr="00436C20">
        <w:rPr>
          <w:color w:val="FF0000"/>
          <w:lang w:eastAsia="zh-CN"/>
        </w:rPr>
        <w:t xml:space="preserve"> companies support (or can accept) option1.</w:t>
      </w:r>
      <w:r w:rsidRPr="00436C20">
        <w:rPr>
          <w:rFonts w:hint="eastAsia"/>
          <w:color w:val="FF0000"/>
          <w:lang w:eastAsia="zh-CN"/>
        </w:rPr>
        <w:t xml:space="preserve"> </w:t>
      </w:r>
      <w:r w:rsidR="00D6186B" w:rsidRPr="00436C20">
        <w:rPr>
          <w:rFonts w:hint="eastAsia"/>
          <w:color w:val="FF0000"/>
          <w:lang w:eastAsia="zh-CN"/>
        </w:rPr>
        <w:t xml:space="preserve">During the </w:t>
      </w:r>
      <w:r w:rsidRPr="00436C20">
        <w:rPr>
          <w:rFonts w:hint="eastAsia"/>
          <w:color w:val="FF0000"/>
          <w:lang w:eastAsia="zh-CN"/>
        </w:rPr>
        <w:t>previous discussion, it was raised that what</w:t>
      </w:r>
      <w:r w:rsidRPr="00436C20">
        <w:rPr>
          <w:color w:val="FF0000"/>
          <w:lang w:eastAsia="zh-CN"/>
        </w:rPr>
        <w:t>’</w:t>
      </w:r>
      <w:r w:rsidRPr="00436C20">
        <w:rPr>
          <w:rFonts w:hint="eastAsia"/>
          <w:color w:val="FF0000"/>
          <w:lang w:eastAsia="zh-CN"/>
        </w:rPr>
        <w:t xml:space="preserve">s the exactly lower layer acknowledge, as one way-out, was left to the CR rapporteur for further handling. Rapp </w:t>
      </w:r>
      <w:r w:rsidR="00D6186B" w:rsidRPr="00436C20">
        <w:rPr>
          <w:rFonts w:hint="eastAsia"/>
          <w:color w:val="FF0000"/>
          <w:lang w:eastAsia="zh-CN"/>
        </w:rPr>
        <w:t>suggests</w:t>
      </w:r>
      <w:r w:rsidRPr="00436C20">
        <w:rPr>
          <w:rFonts w:hint="eastAsia"/>
          <w:color w:val="FF0000"/>
          <w:lang w:eastAsia="zh-CN"/>
        </w:rPr>
        <w:t xml:space="preserve"> the b</w:t>
      </w:r>
      <w:r w:rsidR="00143758" w:rsidRPr="00436C20">
        <w:rPr>
          <w:rFonts w:hint="eastAsia"/>
          <w:color w:val="FF0000"/>
          <w:lang w:eastAsia="zh-CN"/>
        </w:rPr>
        <w:t>e</w:t>
      </w:r>
      <w:r w:rsidRPr="00436C20">
        <w:rPr>
          <w:rFonts w:hint="eastAsia"/>
          <w:color w:val="FF0000"/>
          <w:lang w:eastAsia="zh-CN"/>
        </w:rPr>
        <w:t>low proposal:</w:t>
      </w:r>
    </w:p>
    <w:p w14:paraId="1677E76E" w14:textId="0661383B" w:rsidR="004123C3" w:rsidRPr="00436C20" w:rsidRDefault="004123C3" w:rsidP="004123C3">
      <w:pPr>
        <w:pStyle w:val="a5"/>
        <w:rPr>
          <w:color w:val="FF0000"/>
          <w:lang w:eastAsia="zh-CN"/>
        </w:rPr>
      </w:pPr>
      <w:r w:rsidRPr="00436C20">
        <w:rPr>
          <w:color w:val="FF0000"/>
          <w:lang w:eastAsia="zh-CN"/>
        </w:rPr>
        <w:t xml:space="preserve">Proposal </w:t>
      </w:r>
      <w:r w:rsidRPr="00436C20">
        <w:rPr>
          <w:color w:val="FF0000"/>
          <w:lang w:eastAsia="zh-CN"/>
        </w:rPr>
        <w:fldChar w:fldCharType="begin"/>
      </w:r>
      <w:r w:rsidRPr="00436C20">
        <w:rPr>
          <w:color w:val="FF0000"/>
          <w:lang w:eastAsia="zh-CN"/>
        </w:rPr>
        <w:instrText xml:space="preserve"> SEQ Proposal \* ARABIC </w:instrText>
      </w:r>
      <w:r w:rsidRPr="00436C20">
        <w:rPr>
          <w:color w:val="FF0000"/>
          <w:lang w:eastAsia="zh-CN"/>
        </w:rPr>
        <w:fldChar w:fldCharType="separate"/>
      </w:r>
      <w:r w:rsidRPr="00436C20">
        <w:rPr>
          <w:noProof/>
          <w:color w:val="FF0000"/>
          <w:lang w:eastAsia="zh-CN"/>
        </w:rPr>
        <w:t>4</w:t>
      </w:r>
      <w:r w:rsidRPr="00436C20">
        <w:rPr>
          <w:color w:val="FF0000"/>
          <w:lang w:eastAsia="zh-CN"/>
        </w:rPr>
        <w:fldChar w:fldCharType="end"/>
      </w:r>
      <w:r w:rsidRPr="00436C20">
        <w:rPr>
          <w:rFonts w:hint="eastAsia"/>
          <w:color w:val="FF0000"/>
          <w:lang w:eastAsia="zh-CN"/>
        </w:rPr>
        <w:t xml:space="preserve">: </w:t>
      </w:r>
      <w:r w:rsidR="00436C20" w:rsidRPr="00436C20">
        <w:rPr>
          <w:rFonts w:hint="eastAsia"/>
          <w:color w:val="FF0000"/>
          <w:highlight w:val="green"/>
          <w:lang w:eastAsia="zh-CN"/>
        </w:rPr>
        <w:t>[18/23]</w:t>
      </w:r>
      <w:r w:rsidRPr="00436C20">
        <w:rPr>
          <w:rFonts w:hint="eastAsia"/>
          <w:color w:val="FF0000"/>
          <w:lang w:eastAsia="zh-CN"/>
        </w:rPr>
        <w:t>T</w:t>
      </w:r>
      <w:r w:rsidRPr="00436C20">
        <w:rPr>
          <w:color w:val="FF0000"/>
          <w:lang w:eastAsia="zh-CN"/>
        </w:rPr>
        <w:t>he stop condition of the new T304-like timer in Remote UE is</w:t>
      </w:r>
      <w:r w:rsidRPr="00436C20">
        <w:rPr>
          <w:rFonts w:hint="eastAsia"/>
          <w:color w:val="FF0000"/>
          <w:lang w:eastAsia="zh-CN"/>
        </w:rPr>
        <w:t xml:space="preserve"> u</w:t>
      </w:r>
      <w:r w:rsidRPr="00436C20">
        <w:rPr>
          <w:color w:val="FF0000"/>
          <w:lang w:eastAsia="zh-CN"/>
        </w:rPr>
        <w:t xml:space="preserve">pon successfully sending RRCReconfigurationComplete </w:t>
      </w:r>
      <w:r w:rsidRPr="00436C20">
        <w:rPr>
          <w:rFonts w:hint="eastAsia"/>
          <w:color w:val="FF0000"/>
          <w:lang w:eastAsia="zh-CN"/>
        </w:rPr>
        <w:t xml:space="preserve">message </w:t>
      </w:r>
      <w:r w:rsidRPr="00436C20">
        <w:rPr>
          <w:color w:val="FF0000"/>
          <w:lang w:eastAsia="zh-CN"/>
        </w:rPr>
        <w:t>(i.e., lower layer acknowledge is received from target relay)</w:t>
      </w:r>
      <w:r w:rsidRPr="00436C20">
        <w:rPr>
          <w:rFonts w:hint="eastAsia"/>
          <w:color w:val="FF0000"/>
          <w:lang w:eastAsia="zh-CN"/>
        </w:rPr>
        <w:t>.</w:t>
      </w:r>
    </w:p>
    <w:p w14:paraId="71A72F8E" w14:textId="77777777" w:rsidR="004123C3" w:rsidRDefault="004123C3">
      <w:pPr>
        <w:rPr>
          <w:lang w:eastAsia="zh-CN"/>
        </w:rPr>
      </w:pPr>
    </w:p>
    <w:p w14:paraId="31F3E342" w14:textId="77777777" w:rsidR="00507364" w:rsidRDefault="00587F51">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Uu hop of indirect path (e.g., due to cell reselection)</w:t>
      </w:r>
      <w:r>
        <w:rPr>
          <w:rFonts w:hint="eastAsia"/>
          <w:lang w:eastAsia="zh-CN"/>
        </w:rPr>
        <w:t xml:space="preserve">. </w:t>
      </w:r>
    </w:p>
    <w:p w14:paraId="74621A96"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3.2-2: 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72A2F4DC" w14:textId="5BA7F23C"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1: Leave it to remote UE </w:t>
      </w:r>
      <w:del w:id="73" w:author="CATT" w:date="2022-02-14T14:07:00Z">
        <w:r w:rsidR="005D5041" w:rsidDel="004F3419">
          <w:rPr>
            <w:rFonts w:eastAsiaTheme="minorEastAsia"/>
            <w:b/>
            <w:lang w:eastAsia="zh-CN"/>
          </w:rPr>
          <w:pgNum/>
        </w:r>
      </w:del>
      <w:ins w:id="74" w:author="CATT" w:date="2022-02-14T14:07:00Z">
        <w:r w:rsidR="004F3419">
          <w:rPr>
            <w:rFonts w:eastAsiaTheme="minorEastAsia" w:hint="eastAsia"/>
            <w:b/>
            <w:lang w:eastAsia="zh-CN"/>
          </w:rPr>
          <w:t>i</w:t>
        </w:r>
      </w:ins>
      <w:r w:rsidR="005D5041">
        <w:rPr>
          <w:rFonts w:eastAsiaTheme="minorEastAsia"/>
          <w:b/>
          <w:lang w:eastAsia="zh-CN"/>
        </w:rPr>
        <w:t>mplementation</w:t>
      </w:r>
      <w:r>
        <w:rPr>
          <w:rFonts w:eastAsiaTheme="minorEastAsia" w:hint="eastAsia"/>
          <w:b/>
          <w:lang w:eastAsia="zh-CN"/>
        </w:rPr>
        <w:t>;</w:t>
      </w:r>
    </w:p>
    <w:p w14:paraId="70988C3D" w14:textId="77777777" w:rsidR="00507364" w:rsidRPr="00507364" w:rsidRDefault="00587F51">
      <w:pPr>
        <w:pStyle w:val="af7"/>
        <w:numPr>
          <w:ilvl w:val="0"/>
          <w:numId w:val="16"/>
        </w:numPr>
        <w:spacing w:beforeLines="50" w:before="120" w:afterLines="50" w:after="120"/>
        <w:ind w:firstLineChars="0"/>
        <w:jc w:val="both"/>
        <w:rPr>
          <w:ins w:id="75" w:author="Xiaomi (Xing)" w:date="2022-02-09T16:02:00Z"/>
          <w:rFonts w:eastAsia="宋体"/>
          <w:b/>
          <w:lang w:eastAsia="zh-CN"/>
          <w:rPrChange w:id="76" w:author="Xiaomi (Xing)" w:date="2022-02-09T16:02:00Z">
            <w:rPr>
              <w:ins w:id="77" w:author="Xiaomi (Xing)" w:date="2022-02-09T16:02:00Z"/>
              <w:rFonts w:eastAsiaTheme="minorEastAsia"/>
              <w:b/>
              <w:lang w:eastAsia="zh-CN"/>
            </w:rPr>
          </w:rPrChange>
        </w:rPr>
      </w:pPr>
      <w:r>
        <w:rPr>
          <w:rFonts w:eastAsiaTheme="minorEastAsia" w:hint="eastAsia"/>
          <w:b/>
          <w:lang w:eastAsia="zh-CN"/>
        </w:rPr>
        <w:lastRenderedPageBreak/>
        <w:t xml:space="preserve">Option 2: </w:t>
      </w:r>
      <w:ins w:id="78" w:author="Xiaomi (Xing)" w:date="2022-02-09T16:03:00Z">
        <w:r>
          <w:rPr>
            <w:rFonts w:eastAsiaTheme="minorEastAsia"/>
            <w:b/>
            <w:lang w:eastAsia="zh-CN"/>
          </w:rPr>
          <w:t>Relay UE sends n</w:t>
        </w:r>
      </w:ins>
      <w:ins w:id="79" w:author="Xiaomi (Xing)" w:date="2022-02-09T16:02:00Z">
        <w:r>
          <w:rPr>
            <w:rFonts w:eastAsiaTheme="minorEastAsia"/>
            <w:b/>
            <w:lang w:eastAsia="zh-CN"/>
          </w:rPr>
          <w:t>otification message includ</w:t>
        </w:r>
      </w:ins>
      <w:ins w:id="80" w:author="Xiaomi (Xing)" w:date="2022-02-09T16:03:00Z">
        <w:r>
          <w:rPr>
            <w:rFonts w:eastAsiaTheme="minorEastAsia"/>
            <w:b/>
            <w:lang w:eastAsia="zh-CN"/>
          </w:rPr>
          <w:t>ing</w:t>
        </w:r>
      </w:ins>
      <w:ins w:id="81" w:author="Xiaomi (Xing)" w:date="2022-02-09T16:02:00Z">
        <w:r>
          <w:rPr>
            <w:rFonts w:eastAsiaTheme="minorEastAsia"/>
            <w:b/>
            <w:lang w:eastAsia="zh-CN"/>
          </w:rPr>
          <w:t xml:space="preserve"> connection reject</w:t>
        </w:r>
      </w:ins>
      <w:ins w:id="82" w:author="Xiaomi (Xing)" w:date="2022-02-09T16:03:00Z">
        <w:r>
          <w:rPr>
            <w:rFonts w:eastAsiaTheme="minorEastAsia"/>
            <w:b/>
            <w:lang w:eastAsia="zh-CN"/>
          </w:rPr>
          <w:t xml:space="preserve"> indication</w:t>
        </w:r>
      </w:ins>
    </w:p>
    <w:p w14:paraId="2748E4CA" w14:textId="77777777" w:rsidR="00507364" w:rsidRPr="00507364" w:rsidRDefault="00587F51">
      <w:pPr>
        <w:pStyle w:val="af7"/>
        <w:numPr>
          <w:ilvl w:val="0"/>
          <w:numId w:val="16"/>
        </w:numPr>
        <w:spacing w:beforeLines="50" w:before="120" w:afterLines="50" w:after="120"/>
        <w:ind w:firstLineChars="0"/>
        <w:jc w:val="both"/>
        <w:rPr>
          <w:ins w:id="83" w:author="Apple - Zhibin Wu" w:date="2022-02-09T14:44:00Z"/>
          <w:rFonts w:eastAsia="宋体"/>
          <w:b/>
          <w:lang w:eastAsia="zh-CN"/>
          <w:rPrChange w:id="84" w:author="Apple - Zhibin Wu" w:date="2022-02-09T14:44:00Z">
            <w:rPr>
              <w:ins w:id="85" w:author="Apple - Zhibin Wu" w:date="2022-02-09T14:44:00Z"/>
              <w:rFonts w:eastAsiaTheme="minorEastAsia"/>
              <w:b/>
              <w:color w:val="FF0000"/>
              <w:u w:val="single"/>
              <w:lang w:eastAsia="zh-CN"/>
            </w:rPr>
          </w:rPrChange>
        </w:rPr>
      </w:pPr>
      <w:ins w:id="86" w:author="Xiaomi (Xing)" w:date="2022-02-09T16:02:00Z">
        <w:r>
          <w:rPr>
            <w:rFonts w:eastAsiaTheme="minorEastAsia"/>
            <w:b/>
            <w:lang w:eastAsia="zh-CN"/>
          </w:rPr>
          <w:t xml:space="preserve">Option 3: </w:t>
        </w:r>
      </w:ins>
      <w:r>
        <w:rPr>
          <w:rFonts w:eastAsiaTheme="minorEastAsia" w:hint="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14:paraId="327DF120" w14:textId="77777777" w:rsidR="00507364" w:rsidRDefault="00587F51">
      <w:pPr>
        <w:pStyle w:val="af7"/>
        <w:numPr>
          <w:ilvl w:val="0"/>
          <w:numId w:val="16"/>
        </w:numPr>
        <w:spacing w:beforeLines="50" w:before="120" w:afterLines="50" w:after="120"/>
        <w:ind w:firstLineChars="0"/>
        <w:jc w:val="both"/>
        <w:rPr>
          <w:ins w:id="87" w:author="Apple - Zhibin Wu" w:date="2022-02-09T14:44:00Z"/>
          <w:rFonts w:eastAsia="宋体"/>
          <w:b/>
          <w:lang w:eastAsia="zh-CN"/>
        </w:rPr>
      </w:pPr>
      <w:ins w:id="88" w:author="Apple - Zhibin Wu" w:date="2022-02-09T14:44:00Z">
        <w:r>
          <w:rPr>
            <w:rFonts w:eastAsiaTheme="minorEastAsia"/>
            <w:b/>
            <w:lang w:eastAsia="zh-CN"/>
          </w:rPr>
          <w:t xml:space="preserve">Option 4: </w:t>
        </w:r>
        <w:r>
          <w:rPr>
            <w:rFonts w:eastAsiaTheme="minorEastAsia" w:hint="eastAsia"/>
            <w:b/>
            <w:lang w:eastAsia="zh-CN"/>
          </w:rPr>
          <w:t>Others (if any, please give the detailed description).</w:t>
        </w:r>
        <w:r>
          <w:rPr>
            <w:rFonts w:eastAsiaTheme="minorEastAsia"/>
            <w:b/>
            <w:lang w:eastAsia="zh-CN"/>
          </w:rPr>
          <w:t xml:space="preserve"> </w:t>
        </w:r>
      </w:ins>
      <w:ins w:id="89" w:author="Apple - Zhibin Wu" w:date="2022-02-09T14:45:00Z">
        <w:r>
          <w:rPr>
            <w:rFonts w:eastAsiaTheme="minorEastAsia"/>
            <w:b/>
            <w:color w:val="FF0000"/>
            <w:u w:val="single"/>
            <w:lang w:eastAsia="zh-CN"/>
          </w:rPr>
          <w:t xml:space="preserve">RAN2 discuss mechanism that how relay UE can </w:t>
        </w:r>
      </w:ins>
      <w:ins w:id="90" w:author="Apple - Zhibin Wu" w:date="2022-02-09T14:47:00Z">
        <w:r>
          <w:rPr>
            <w:rFonts w:eastAsiaTheme="minorEastAsia"/>
            <w:b/>
            <w:color w:val="FF0000"/>
            <w:u w:val="single"/>
            <w:lang w:eastAsia="zh-CN"/>
          </w:rPr>
          <w:t>detect HOF after connected to a different gNB</w:t>
        </w:r>
      </w:ins>
      <w:ins w:id="91" w:author="Apple - Zhibin Wu" w:date="2022-02-09T14:48:00Z">
        <w:r>
          <w:rPr>
            <w:rFonts w:eastAsiaTheme="minorEastAsia"/>
            <w:b/>
            <w:color w:val="FF0000"/>
            <w:u w:val="single"/>
            <w:lang w:eastAsia="zh-CN"/>
          </w:rPr>
          <w:t xml:space="preserve"> (not the gNB which sends HO command to remote UE)</w:t>
        </w:r>
      </w:ins>
      <w:ins w:id="92" w:author="Apple - Zhibin Wu" w:date="2022-02-09T14:46:00Z">
        <w:r>
          <w:rPr>
            <w:rFonts w:eastAsiaTheme="minorEastAsia"/>
            <w:b/>
            <w:color w:val="FF0000"/>
            <w:u w:val="single"/>
            <w:lang w:eastAsia="zh-CN"/>
          </w:rPr>
          <w:t xml:space="preserve"> </w:t>
        </w:r>
      </w:ins>
      <w:ins w:id="93" w:author="Apple - Zhibin Wu" w:date="2022-02-09T14:44:00Z">
        <w:r>
          <w:rPr>
            <w:rFonts w:eastAsiaTheme="minorEastAsia"/>
            <w:b/>
            <w:color w:val="FF0000"/>
            <w:u w:val="single"/>
            <w:lang w:eastAsia="zh-CN"/>
          </w:rPr>
          <w:t>(added by Apple)</w:t>
        </w:r>
      </w:ins>
    </w:p>
    <w:p w14:paraId="24982701" w14:textId="77777777" w:rsidR="00507364" w:rsidRDefault="00587F51">
      <w:pPr>
        <w:pStyle w:val="af7"/>
        <w:numPr>
          <w:ilvl w:val="0"/>
          <w:numId w:val="16"/>
        </w:numPr>
        <w:spacing w:beforeLines="50" w:before="120" w:afterLines="50" w:after="120"/>
        <w:ind w:firstLineChars="0"/>
        <w:jc w:val="both"/>
        <w:rPr>
          <w:rFonts w:eastAsia="宋体"/>
          <w:b/>
          <w:lang w:eastAsia="zh-CN"/>
        </w:rPr>
      </w:pPr>
      <w:ins w:id="94" w:author="OPPO(Boyuan)-v2" w:date="2022-02-10T10:49:00Z">
        <w:r>
          <w:rPr>
            <w:rFonts w:eastAsia="宋体" w:hint="eastAsia"/>
            <w:b/>
            <w:lang w:eastAsia="zh-CN"/>
          </w:rPr>
          <w:t>O</w:t>
        </w:r>
        <w:r>
          <w:rPr>
            <w:rFonts w:eastAsia="宋体"/>
            <w:b/>
            <w:lang w:eastAsia="zh-CN"/>
          </w:rPr>
          <w:t xml:space="preserve">ption 5: Relay </w:t>
        </w:r>
      </w:ins>
      <w:ins w:id="95" w:author="OPPO(Boyuan)-v2" w:date="2022-02-10T10:50:00Z">
        <w:r>
          <w:rPr>
            <w:rFonts w:eastAsia="宋体"/>
            <w:b/>
            <w:lang w:eastAsia="zh-CN"/>
          </w:rPr>
          <w:t>UE only send “lower layer acknowledge”(or other confirmation message as to be concluded from Q3.2-1) after entering into CONNECTED state succe</w:t>
        </w:r>
      </w:ins>
      <w:ins w:id="96" w:author="OPPO(Boyuan)-v2" w:date="2022-02-10T10:51:00Z">
        <w:r>
          <w:rPr>
            <w:rFonts w:eastAsia="宋体"/>
            <w:b/>
            <w:lang w:eastAsia="zh-CN"/>
          </w:rPr>
          <w:t>ssfully</w:t>
        </w:r>
      </w:ins>
    </w:p>
    <w:p w14:paraId="7C1D04B0" w14:textId="77777777" w:rsidR="00507364" w:rsidRDefault="00587F51">
      <w:pPr>
        <w:pStyle w:val="af7"/>
        <w:numPr>
          <w:ilvl w:val="0"/>
          <w:numId w:val="16"/>
        </w:numPr>
        <w:spacing w:beforeLines="50" w:before="120" w:afterLines="50" w:after="120"/>
        <w:ind w:firstLineChars="0"/>
        <w:jc w:val="both"/>
        <w:rPr>
          <w:rFonts w:eastAsia="宋体"/>
          <w:b/>
          <w:lang w:eastAsia="zh-CN"/>
        </w:rPr>
      </w:pPr>
      <w:r>
        <w:rPr>
          <w:rFonts w:eastAsia="宋体"/>
          <w:b/>
          <w:lang w:eastAsia="zh-CN"/>
        </w:rPr>
        <w:t>Option 6: a similar handling as relay UE’s HO/Uu RLF, i.e.: (added by Huawei)</w:t>
      </w:r>
    </w:p>
    <w:p w14:paraId="0049BE0A" w14:textId="77777777" w:rsidR="00507364" w:rsidRDefault="00587F51">
      <w:pPr>
        <w:pStyle w:val="af7"/>
        <w:numPr>
          <w:ilvl w:val="1"/>
          <w:numId w:val="16"/>
        </w:numPr>
        <w:spacing w:beforeLines="50" w:before="120" w:afterLines="50" w:after="120"/>
        <w:ind w:firstLineChars="0"/>
        <w:jc w:val="both"/>
        <w:rPr>
          <w:rFonts w:eastAsia="宋体"/>
          <w:b/>
          <w:lang w:eastAsia="zh-CN"/>
        </w:rPr>
      </w:pPr>
      <w:r>
        <w:rPr>
          <w:rFonts w:eastAsia="宋体"/>
          <w:b/>
          <w:lang w:eastAsia="zh-CN"/>
        </w:rPr>
        <w:t xml:space="preserve">Upon relay UE receives RRCReject or experiences other connection establishment/resume failure, it either triggers PC5-S release or sends notification message indicating Uu RRC connection failure to remote UE. </w:t>
      </w:r>
    </w:p>
    <w:p w14:paraId="280C40E7" w14:textId="77777777" w:rsidR="00507364" w:rsidRDefault="00587F51">
      <w:pPr>
        <w:pStyle w:val="af7"/>
        <w:numPr>
          <w:ilvl w:val="1"/>
          <w:numId w:val="16"/>
        </w:numPr>
        <w:spacing w:beforeLines="50" w:before="120" w:afterLines="50" w:after="120"/>
        <w:ind w:firstLineChars="0"/>
        <w:jc w:val="both"/>
        <w:rPr>
          <w:rFonts w:eastAsia="宋体"/>
          <w:b/>
          <w:lang w:eastAsia="zh-CN"/>
        </w:rPr>
      </w:pPr>
      <w:r>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14:paraId="7922AB64" w14:textId="77777777" w:rsidR="00507364" w:rsidRDefault="00507364">
      <w:pPr>
        <w:pStyle w:val="af7"/>
        <w:numPr>
          <w:ilvl w:val="0"/>
          <w:numId w:val="16"/>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14:paraId="28B32305" w14:textId="77777777">
        <w:trPr>
          <w:trHeight w:val="347"/>
        </w:trPr>
        <w:tc>
          <w:tcPr>
            <w:tcW w:w="1547" w:type="dxa"/>
          </w:tcPr>
          <w:p w14:paraId="421622E0"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6644B57A" w14:textId="77777777" w:rsidR="00507364" w:rsidRDefault="00587F51">
            <w:pPr>
              <w:spacing w:line="276" w:lineRule="auto"/>
              <w:jc w:val="both"/>
              <w:rPr>
                <w:lang w:eastAsia="zh-CN"/>
              </w:rPr>
            </w:pPr>
            <w:r>
              <w:rPr>
                <w:rFonts w:cs="Arial" w:hint="eastAsia"/>
                <w:b/>
                <w:lang w:eastAsia="zh-CN"/>
              </w:rPr>
              <w:t>Option</w:t>
            </w:r>
          </w:p>
        </w:tc>
        <w:tc>
          <w:tcPr>
            <w:tcW w:w="6714" w:type="dxa"/>
          </w:tcPr>
          <w:p w14:paraId="74F2FBCF"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1422538" w14:textId="77777777">
        <w:tc>
          <w:tcPr>
            <w:tcW w:w="1547" w:type="dxa"/>
          </w:tcPr>
          <w:p w14:paraId="7B53432A" w14:textId="77777777" w:rsidR="00507364" w:rsidRDefault="00587F51">
            <w:pPr>
              <w:spacing w:line="276" w:lineRule="auto"/>
              <w:jc w:val="both"/>
              <w:rPr>
                <w:lang w:eastAsia="zh-CN"/>
              </w:rPr>
            </w:pPr>
            <w:r>
              <w:rPr>
                <w:rFonts w:hint="eastAsia"/>
                <w:lang w:eastAsia="zh-CN"/>
              </w:rPr>
              <w:t>Xiaomi</w:t>
            </w:r>
          </w:p>
        </w:tc>
        <w:tc>
          <w:tcPr>
            <w:tcW w:w="1259" w:type="dxa"/>
          </w:tcPr>
          <w:p w14:paraId="4444A5FB" w14:textId="77777777" w:rsidR="00507364" w:rsidRDefault="00587F51">
            <w:pPr>
              <w:spacing w:line="276" w:lineRule="auto"/>
              <w:jc w:val="both"/>
              <w:rPr>
                <w:lang w:eastAsia="zh-CN"/>
              </w:rPr>
            </w:pPr>
            <w:r>
              <w:rPr>
                <w:rFonts w:hint="eastAsia"/>
                <w:lang w:eastAsia="zh-CN"/>
              </w:rPr>
              <w:t>Option 2</w:t>
            </w:r>
          </w:p>
        </w:tc>
        <w:tc>
          <w:tcPr>
            <w:tcW w:w="6714" w:type="dxa"/>
          </w:tcPr>
          <w:p w14:paraId="18A0749D" w14:textId="77777777" w:rsidR="00507364" w:rsidRDefault="00587F51">
            <w:pPr>
              <w:spacing w:line="276" w:lineRule="auto"/>
              <w:jc w:val="both"/>
              <w:rPr>
                <w:lang w:eastAsia="zh-CN"/>
              </w:rPr>
            </w:pPr>
            <w:r>
              <w:rPr>
                <w:rFonts w:hint="eastAsia"/>
                <w:lang w:eastAsia="zh-CN"/>
              </w:rPr>
              <w:t xml:space="preserve">We think the issue is valid if relay UE is reject by NW. </w:t>
            </w:r>
            <w:r>
              <w:rPr>
                <w:lang w:eastAsia="zh-CN"/>
              </w:rPr>
              <w:t>Relay UE can’t establish connection during wait time. Remote UE should be informed in this case.</w:t>
            </w:r>
          </w:p>
          <w:p w14:paraId="5EA66A20" w14:textId="77777777" w:rsidR="00507364" w:rsidRDefault="00587F51">
            <w:pPr>
              <w:spacing w:line="276" w:lineRule="auto"/>
              <w:jc w:val="both"/>
              <w:rPr>
                <w:lang w:eastAsia="zh-CN"/>
              </w:rPr>
            </w:pPr>
            <w:r>
              <w:rPr>
                <w:rFonts w:hint="eastAsia"/>
                <w:lang w:eastAsia="zh-CN"/>
              </w:rPr>
              <w:t xml:space="preserve">Notification message </w:t>
            </w:r>
            <w:r>
              <w:rPr>
                <w:lang w:eastAsia="zh-CN"/>
              </w:rPr>
              <w:t>ha</w:t>
            </w:r>
            <w:r>
              <w:rPr>
                <w:rFonts w:hint="eastAsia"/>
                <w:lang w:eastAsia="zh-CN"/>
              </w:rPr>
              <w:t>s</w:t>
            </w:r>
            <w:r>
              <w:rPr>
                <w:lang w:eastAsia="zh-CN"/>
              </w:rPr>
              <w:t xml:space="preserve"> been</w:t>
            </w:r>
            <w:r>
              <w:rPr>
                <w:rFonts w:hint="eastAsia"/>
                <w:lang w:eastAsia="zh-CN"/>
              </w:rPr>
              <w:t xml:space="preserve"> introduce to indicate relay UE</w:t>
            </w:r>
            <w:r>
              <w:rPr>
                <w:lang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rsidR="00507364" w14:paraId="00BE2AC9" w14:textId="77777777">
        <w:tc>
          <w:tcPr>
            <w:tcW w:w="1547" w:type="dxa"/>
          </w:tcPr>
          <w:p w14:paraId="519A95C8" w14:textId="77777777" w:rsidR="00507364" w:rsidRDefault="00587F51">
            <w:pPr>
              <w:spacing w:line="276" w:lineRule="auto"/>
              <w:jc w:val="both"/>
              <w:rPr>
                <w:lang w:eastAsia="zh-CN"/>
              </w:rPr>
            </w:pPr>
            <w:r>
              <w:rPr>
                <w:lang w:eastAsia="zh-CN"/>
              </w:rPr>
              <w:t>Qualcomm</w:t>
            </w:r>
          </w:p>
        </w:tc>
        <w:tc>
          <w:tcPr>
            <w:tcW w:w="1259" w:type="dxa"/>
          </w:tcPr>
          <w:p w14:paraId="3270FB97" w14:textId="77777777" w:rsidR="00507364" w:rsidRDefault="00587F51">
            <w:pPr>
              <w:spacing w:line="276" w:lineRule="auto"/>
              <w:jc w:val="both"/>
              <w:rPr>
                <w:lang w:eastAsia="zh-CN"/>
              </w:rPr>
            </w:pPr>
            <w:r>
              <w:rPr>
                <w:lang w:eastAsia="zh-CN"/>
              </w:rPr>
              <w:t>Option 2 and 3</w:t>
            </w:r>
          </w:p>
        </w:tc>
        <w:tc>
          <w:tcPr>
            <w:tcW w:w="6714" w:type="dxa"/>
          </w:tcPr>
          <w:p w14:paraId="337092D8" w14:textId="77777777" w:rsidR="00507364" w:rsidRDefault="00587F51">
            <w:pPr>
              <w:spacing w:line="276" w:lineRule="auto"/>
              <w:jc w:val="both"/>
              <w:rPr>
                <w:lang w:eastAsia="zh-CN"/>
              </w:rPr>
            </w:pPr>
            <w:r>
              <w:rPr>
                <w:lang w:eastAsia="zh-CN"/>
              </w:rPr>
              <w:t>This is a valid new HO failure scenario. So, the remote UE behavior should be specified. We are not sure how to understand Option 1..</w:t>
            </w:r>
          </w:p>
        </w:tc>
      </w:tr>
      <w:tr w:rsidR="00507364" w14:paraId="0DDC5420" w14:textId="77777777">
        <w:tc>
          <w:tcPr>
            <w:tcW w:w="1547" w:type="dxa"/>
          </w:tcPr>
          <w:p w14:paraId="1A7C0AFB" w14:textId="08B1A76B" w:rsidR="00507364" w:rsidRDefault="00587F51">
            <w:pPr>
              <w:spacing w:line="276" w:lineRule="auto"/>
              <w:jc w:val="center"/>
              <w:rPr>
                <w:lang w:eastAsia="zh-CN"/>
              </w:rPr>
            </w:pPr>
            <w:ins w:id="97" w:author="Apple - Zhibin Wu" w:date="2022-02-09T14:38:00Z">
              <w:r>
                <w:rPr>
                  <w:lang w:eastAsia="zh-CN"/>
                </w:rPr>
                <w:t>Apple</w:t>
              </w:r>
            </w:ins>
          </w:p>
        </w:tc>
        <w:tc>
          <w:tcPr>
            <w:tcW w:w="1259" w:type="dxa"/>
          </w:tcPr>
          <w:p w14:paraId="23BE0E3C" w14:textId="77777777" w:rsidR="00507364" w:rsidRDefault="00587F51">
            <w:pPr>
              <w:spacing w:line="276" w:lineRule="auto"/>
              <w:jc w:val="both"/>
              <w:rPr>
                <w:ins w:id="98" w:author="Apple - Zhibin Wu" w:date="2022-02-09T14:48:00Z"/>
                <w:lang w:eastAsia="zh-CN"/>
              </w:rPr>
            </w:pPr>
            <w:ins w:id="99" w:author="Apple - Zhibin Wu" w:date="2022-02-09T14:38:00Z">
              <w:r>
                <w:rPr>
                  <w:lang w:eastAsia="zh-CN"/>
                </w:rPr>
                <w:t>Option 2</w:t>
              </w:r>
            </w:ins>
            <w:ins w:id="100" w:author="Apple - Zhibin Wu" w:date="2022-02-09T14:48:00Z">
              <w:r>
                <w:rPr>
                  <w:lang w:eastAsia="zh-CN"/>
                </w:rPr>
                <w:t xml:space="preserve">/3 for fail to </w:t>
              </w:r>
            </w:ins>
            <w:ins w:id="101" w:author="Apple - Zhibin Wu" w:date="2022-02-09T14:49:00Z">
              <w:r>
                <w:rPr>
                  <w:lang w:eastAsia="zh-CN"/>
                </w:rPr>
                <w:t xml:space="preserve">enter </w:t>
              </w:r>
            </w:ins>
            <w:ins w:id="102" w:author="Apple - Zhibin Wu" w:date="2022-02-09T14:48:00Z">
              <w:r>
                <w:rPr>
                  <w:lang w:eastAsia="zh-CN"/>
                </w:rPr>
                <w:t>connect</w:t>
              </w:r>
            </w:ins>
            <w:ins w:id="103" w:author="Apple - Zhibin Wu" w:date="2022-02-09T14:49:00Z">
              <w:r>
                <w:rPr>
                  <w:lang w:eastAsia="zh-CN"/>
                </w:rPr>
                <w:t>ed state</w:t>
              </w:r>
            </w:ins>
          </w:p>
          <w:p w14:paraId="4D34EAFA" w14:textId="77777777" w:rsidR="00507364" w:rsidRDefault="00587F51">
            <w:pPr>
              <w:spacing w:line="276" w:lineRule="auto"/>
              <w:jc w:val="both"/>
              <w:rPr>
                <w:lang w:eastAsia="zh-CN"/>
              </w:rPr>
            </w:pPr>
            <w:ins w:id="104" w:author="Apple - Zhibin Wu" w:date="2022-02-09T14:48:00Z">
              <w:r>
                <w:rPr>
                  <w:lang w:eastAsia="zh-CN"/>
                </w:rPr>
                <w:t xml:space="preserve">Option 4 for the </w:t>
              </w:r>
            </w:ins>
            <w:ins w:id="105" w:author="Apple - Zhibin Wu" w:date="2022-02-09T14:49:00Z">
              <w:r>
                <w:rPr>
                  <w:lang w:eastAsia="zh-CN"/>
                </w:rPr>
                <w:t xml:space="preserve">success connect to a wrong gNB case </w:t>
              </w:r>
            </w:ins>
          </w:p>
        </w:tc>
        <w:tc>
          <w:tcPr>
            <w:tcW w:w="6714" w:type="dxa"/>
          </w:tcPr>
          <w:p w14:paraId="02274C7B" w14:textId="77777777" w:rsidR="00507364" w:rsidRDefault="00587F51">
            <w:pPr>
              <w:spacing w:line="276" w:lineRule="auto"/>
              <w:jc w:val="both"/>
              <w:rPr>
                <w:ins w:id="106" w:author="Apple - Zhibin Wu" w:date="2022-02-09T14:40:00Z"/>
                <w:lang w:eastAsia="zh-CN"/>
              </w:rPr>
            </w:pPr>
            <w:ins w:id="107" w:author="Apple - Zhibin Wu" w:date="2022-02-09T14:40:00Z">
              <w:r>
                <w:rPr>
                  <w:lang w:eastAsia="zh-CN"/>
                </w:rPr>
                <w:t>I think the questio</w:t>
              </w:r>
            </w:ins>
            <w:ins w:id="108" w:author="Apple - Zhibin Wu" w:date="2022-02-09T14:50:00Z">
              <w:r>
                <w:rPr>
                  <w:lang w:eastAsia="zh-CN"/>
                </w:rPr>
                <w:t>n</w:t>
              </w:r>
            </w:ins>
            <w:ins w:id="109" w:author="Apple - Zhibin Wu" w:date="2022-02-09T14:40:00Z">
              <w:r>
                <w:rPr>
                  <w:lang w:eastAsia="zh-CN"/>
                </w:rPr>
                <w:t xml:space="preserve"> </w:t>
              </w:r>
            </w:ins>
            <w:ins w:id="110" w:author="Apple - Zhibin Wu" w:date="2022-02-09T14:50:00Z">
              <w:r>
                <w:rPr>
                  <w:lang w:eastAsia="zh-CN"/>
                </w:rPr>
                <w:t>i</w:t>
              </w:r>
            </w:ins>
            <w:ins w:id="111" w:author="Apple - Zhibin Wu" w:date="2022-02-09T14:40:00Z">
              <w:r>
                <w:rPr>
                  <w:lang w:eastAsia="zh-CN"/>
                </w:rPr>
                <w:t>s two-fold:</w:t>
              </w:r>
            </w:ins>
          </w:p>
          <w:p w14:paraId="38ADC9C6" w14:textId="77777777" w:rsidR="00507364" w:rsidRDefault="00587F51">
            <w:pPr>
              <w:spacing w:line="276" w:lineRule="auto"/>
              <w:jc w:val="both"/>
              <w:rPr>
                <w:ins w:id="112" w:author="Apple - Zhibin Wu" w:date="2022-02-09T14:41:00Z"/>
                <w:lang w:eastAsia="zh-CN"/>
              </w:rPr>
            </w:pPr>
            <w:ins w:id="113" w:author="Apple - Zhibin Wu" w:date="2022-02-09T14:40:00Z">
              <w:r>
                <w:rPr>
                  <w:lang w:eastAsia="zh-CN"/>
                </w:rPr>
                <w:t xml:space="preserve">if gNB rejects relay UE’s access, then relay UE will </w:t>
              </w:r>
            </w:ins>
            <w:ins w:id="114" w:author="Apple - Zhibin Wu" w:date="2022-02-09T14:41:00Z">
              <w:r>
                <w:rPr>
                  <w:lang w:eastAsia="zh-CN"/>
                </w:rPr>
                <w:t>need inform remote UE</w:t>
              </w:r>
            </w:ins>
            <w:ins w:id="115" w:author="Apple - Zhibin Wu" w:date="2022-02-09T14:42:00Z">
              <w:r>
                <w:rPr>
                  <w:lang w:eastAsia="zh-CN"/>
                </w:rPr>
                <w:t xml:space="preserve"> about fail to establish Uu path</w:t>
              </w:r>
            </w:ins>
            <w:ins w:id="116" w:author="Apple - Zhibin Wu" w:date="2022-02-09T14:41:00Z">
              <w:r>
                <w:rPr>
                  <w:lang w:eastAsia="zh-CN"/>
                </w:rPr>
                <w:t>.</w:t>
              </w:r>
            </w:ins>
          </w:p>
          <w:p w14:paraId="7E228885" w14:textId="77777777" w:rsidR="00507364" w:rsidRDefault="00587F51">
            <w:pPr>
              <w:spacing w:line="276" w:lineRule="auto"/>
              <w:jc w:val="both"/>
              <w:rPr>
                <w:lang w:eastAsia="zh-CN"/>
              </w:rPr>
            </w:pPr>
            <w:ins w:id="117" w:author="Apple - Zhibin Wu" w:date="2022-02-09T14:41:00Z">
              <w:r>
                <w:rPr>
                  <w:lang w:eastAsia="zh-CN"/>
                </w:rPr>
                <w:t xml:space="preserve">If gNB accept relay UE’s request, but </w:t>
              </w:r>
            </w:ins>
            <w:ins w:id="118" w:author="Apple - Zhibin Wu" w:date="2022-02-09T14:43:00Z">
              <w:r>
                <w:rPr>
                  <w:lang w:eastAsia="zh-CN"/>
                </w:rPr>
                <w:t xml:space="preserve">due to </w:t>
              </w:r>
            </w:ins>
            <w:ins w:id="119" w:author="Apple - Zhibin Wu" w:date="2022-02-09T14:41:00Z">
              <w:r>
                <w:rPr>
                  <w:lang w:eastAsia="zh-CN"/>
                </w:rPr>
                <w:t>cell-reselection, this will be</w:t>
              </w:r>
            </w:ins>
            <w:ins w:id="120" w:author="Apple - Zhibin Wu" w:date="2022-02-09T14:42:00Z">
              <w:r>
                <w:rPr>
                  <w:lang w:eastAsia="zh-CN"/>
                </w:rPr>
                <w:t xml:space="preserve"> a different gNB</w:t>
              </w:r>
            </w:ins>
            <w:ins w:id="121" w:author="Apple - Zhibin Wu" w:date="2022-02-09T14:44:00Z">
              <w:r>
                <w:rPr>
                  <w:lang w:eastAsia="zh-CN"/>
                </w:rPr>
                <w:t xml:space="preserve"> and the</w:t>
              </w:r>
            </w:ins>
            <w:ins w:id="122" w:author="Apple - Zhibin Wu" w:date="2022-02-09T14:49:00Z">
              <w:r>
                <w:rPr>
                  <w:lang w:eastAsia="zh-CN"/>
                </w:rPr>
                <w:t xml:space="preserve"> i</w:t>
              </w:r>
            </w:ins>
            <w:ins w:id="123" w:author="Apple - Zhibin Wu" w:date="2022-02-09T14:50:00Z">
              <w:r>
                <w:rPr>
                  <w:lang w:eastAsia="zh-CN"/>
                </w:rPr>
                <w:t>ndirect</w:t>
              </w:r>
            </w:ins>
            <w:ins w:id="124" w:author="Apple - Zhibin Wu" w:date="2022-02-09T14:44:00Z">
              <w:r>
                <w:rPr>
                  <w:lang w:eastAsia="zh-CN"/>
                </w:rPr>
                <w:t xml:space="preserve"> path </w:t>
              </w:r>
            </w:ins>
            <w:ins w:id="125" w:author="Apple - Zhibin Wu" w:date="2022-02-09T14:50:00Z">
              <w:r>
                <w:rPr>
                  <w:lang w:eastAsia="zh-CN"/>
                </w:rPr>
                <w:t xml:space="preserve"> from the remote UE </w:t>
              </w:r>
            </w:ins>
            <w:ins w:id="126" w:author="Apple - Zhibin Wu" w:date="2022-02-09T14:44:00Z">
              <w:r>
                <w:rPr>
                  <w:lang w:eastAsia="zh-CN"/>
                </w:rPr>
                <w:t>to the soruce gNB cannot be established at this point</w:t>
              </w:r>
            </w:ins>
            <w:ins w:id="127" w:author="Apple - Zhibin Wu" w:date="2022-02-09T14:42:00Z">
              <w:r>
                <w:rPr>
                  <w:lang w:eastAsia="zh-CN"/>
                </w:rPr>
                <w:t>. We think</w:t>
              </w:r>
            </w:ins>
            <w:ins w:id="128" w:author="Apple - Zhibin Wu" w:date="2022-02-09T14:43:00Z">
              <w:r>
                <w:rPr>
                  <w:lang w:eastAsia="zh-CN"/>
                </w:rPr>
                <w:t xml:space="preserve"> relay UE also need to inform remote UE about the HO failure.</w:t>
              </w:r>
            </w:ins>
            <w:ins w:id="129" w:author="Apple - Zhibin Wu" w:date="2022-02-09T14:50:00Z">
              <w:r>
                <w:rPr>
                  <w:lang w:eastAsia="zh-CN"/>
                </w:rPr>
                <w:t xml:space="preserve"> But RAN2 has to disucss how to detect this failure.</w:t>
              </w:r>
            </w:ins>
            <w:ins w:id="130" w:author="Apple - Zhibin Wu" w:date="2022-02-09T14:43:00Z">
              <w:r>
                <w:rPr>
                  <w:lang w:eastAsia="zh-CN"/>
                </w:rPr>
                <w:t xml:space="preserve"> </w:t>
              </w:r>
            </w:ins>
            <w:ins w:id="131" w:author="Apple - Zhibin Wu" w:date="2022-02-09T14:42:00Z">
              <w:r>
                <w:rPr>
                  <w:lang w:eastAsia="zh-CN"/>
                </w:rPr>
                <w:t xml:space="preserve"> </w:t>
              </w:r>
            </w:ins>
          </w:p>
        </w:tc>
      </w:tr>
      <w:tr w:rsidR="00507364" w14:paraId="5257D8AD" w14:textId="77777777">
        <w:tc>
          <w:tcPr>
            <w:tcW w:w="1547" w:type="dxa"/>
          </w:tcPr>
          <w:p w14:paraId="58940233" w14:textId="77777777" w:rsidR="00507364" w:rsidRDefault="00587F51">
            <w:pPr>
              <w:spacing w:line="276" w:lineRule="auto"/>
              <w:jc w:val="center"/>
              <w:rPr>
                <w:lang w:eastAsia="zh-CN"/>
              </w:rPr>
            </w:pPr>
            <w:ins w:id="132" w:author="OPPO(Boyuan)-v2" w:date="2022-02-10T10:51:00Z">
              <w:r>
                <w:rPr>
                  <w:rFonts w:hint="eastAsia"/>
                  <w:lang w:eastAsia="zh-CN"/>
                </w:rPr>
                <w:t>O</w:t>
              </w:r>
              <w:r>
                <w:rPr>
                  <w:lang w:eastAsia="zh-CN"/>
                </w:rPr>
                <w:t>PPO</w:t>
              </w:r>
            </w:ins>
          </w:p>
        </w:tc>
        <w:tc>
          <w:tcPr>
            <w:tcW w:w="1259" w:type="dxa"/>
          </w:tcPr>
          <w:p w14:paraId="41254FAB" w14:textId="77777777" w:rsidR="00507364" w:rsidRDefault="00587F51">
            <w:pPr>
              <w:spacing w:line="276" w:lineRule="auto"/>
              <w:jc w:val="both"/>
              <w:rPr>
                <w:lang w:eastAsia="zh-CN"/>
              </w:rPr>
            </w:pPr>
            <w:ins w:id="133" w:author="OPPO(Boyuan)-v2" w:date="2022-02-10T10:51:00Z">
              <w:r>
                <w:rPr>
                  <w:rFonts w:hint="eastAsia"/>
                  <w:lang w:eastAsia="zh-CN"/>
                </w:rPr>
                <w:t>O</w:t>
              </w:r>
              <w:r>
                <w:rPr>
                  <w:lang w:eastAsia="zh-CN"/>
                </w:rPr>
                <w:t>ption 5</w:t>
              </w:r>
            </w:ins>
          </w:p>
        </w:tc>
        <w:tc>
          <w:tcPr>
            <w:tcW w:w="6714" w:type="dxa"/>
          </w:tcPr>
          <w:p w14:paraId="4F6E3799" w14:textId="72E73C56" w:rsidR="00507364" w:rsidRDefault="00587F51">
            <w:pPr>
              <w:spacing w:line="276" w:lineRule="auto"/>
              <w:jc w:val="both"/>
              <w:rPr>
                <w:rFonts w:eastAsia="Malgun Gothic"/>
                <w:lang w:eastAsia="ko-KR"/>
              </w:rPr>
            </w:pPr>
            <w:ins w:id="134" w:author="OPPO(Boyuan)-v2" w:date="2022-02-10T10:51:00Z">
              <w:r>
                <w:rPr>
                  <w:rFonts w:hint="eastAsia"/>
                  <w:lang w:eastAsia="zh-CN"/>
                </w:rPr>
                <w:t>W</w:t>
              </w:r>
              <w:r>
                <w:rPr>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hint="eastAsia"/>
                  <w:lang w:eastAsia="zh-CN"/>
                </w:rPr>
                <w:t>CONNECTED</w:t>
              </w:r>
              <w:r>
                <w:rPr>
                  <w:lang w:eastAsia="zh-CN"/>
                </w:rPr>
                <w:t xml:space="preserve"> state, remote UE should trigger RRC restablishment. In the case</w:t>
              </w:r>
            </w:ins>
            <w:ins w:id="135" w:author="CATT" w:date="2022-02-14T17:34:00Z">
              <w:r w:rsidR="00E43A01">
                <w:rPr>
                  <w:rFonts w:eastAsiaTheme="minorEastAsia" w:hint="eastAsia"/>
                  <w:lang w:eastAsia="zh-CN"/>
                </w:rPr>
                <w:t xml:space="preserve"> </w:t>
              </w:r>
            </w:ins>
            <w:ins w:id="136" w:author="OPPO(Boyuan)-v2" w:date="2022-02-10T10:51:00Z">
              <w:r>
                <w:rPr>
                  <w:lang w:eastAsia="zh-CN"/>
                </w:rPr>
                <w:t>remote UE can just follow the legacy behiavour when T304 is expiry.</w:t>
              </w:r>
            </w:ins>
          </w:p>
        </w:tc>
      </w:tr>
      <w:tr w:rsidR="00507364" w14:paraId="1B6DE234" w14:textId="77777777">
        <w:tc>
          <w:tcPr>
            <w:tcW w:w="1547" w:type="dxa"/>
          </w:tcPr>
          <w:p w14:paraId="0F203480" w14:textId="77777777" w:rsidR="00507364" w:rsidRDefault="00587F51">
            <w:pPr>
              <w:spacing w:line="276" w:lineRule="auto"/>
              <w:jc w:val="center"/>
              <w:rPr>
                <w:rFonts w:eastAsia="Malgun Gothic"/>
                <w:lang w:eastAsia="ko-KR"/>
              </w:rPr>
            </w:pPr>
            <w:r>
              <w:rPr>
                <w:rFonts w:hint="eastAsia"/>
                <w:lang w:eastAsia="zh-CN"/>
              </w:rPr>
              <w:t>Hua</w:t>
            </w:r>
            <w:r>
              <w:rPr>
                <w:lang w:eastAsia="zh-CN"/>
              </w:rPr>
              <w:t xml:space="preserve">wei, </w:t>
            </w:r>
            <w:r>
              <w:rPr>
                <w:lang w:eastAsia="zh-CN"/>
              </w:rPr>
              <w:lastRenderedPageBreak/>
              <w:t>HiSlicon</w:t>
            </w:r>
          </w:p>
        </w:tc>
        <w:tc>
          <w:tcPr>
            <w:tcW w:w="1259" w:type="dxa"/>
          </w:tcPr>
          <w:p w14:paraId="618AC932" w14:textId="77777777" w:rsidR="00507364" w:rsidRDefault="00587F51">
            <w:pPr>
              <w:spacing w:line="276" w:lineRule="auto"/>
              <w:jc w:val="both"/>
              <w:rPr>
                <w:rFonts w:eastAsia="Malgun Gothic"/>
                <w:lang w:eastAsia="ko-KR"/>
              </w:rPr>
            </w:pPr>
            <w:r>
              <w:rPr>
                <w:rFonts w:hint="eastAsia"/>
                <w:lang w:eastAsia="zh-CN"/>
              </w:rPr>
              <w:lastRenderedPageBreak/>
              <w:t>O</w:t>
            </w:r>
            <w:r>
              <w:rPr>
                <w:lang w:eastAsia="zh-CN"/>
              </w:rPr>
              <w:t xml:space="preserve">ption6 which is a </w:t>
            </w:r>
            <w:r>
              <w:rPr>
                <w:lang w:eastAsia="zh-CN"/>
              </w:rPr>
              <w:lastRenderedPageBreak/>
              <w:t>update on top of option2/3</w:t>
            </w:r>
          </w:p>
        </w:tc>
        <w:tc>
          <w:tcPr>
            <w:tcW w:w="6714" w:type="dxa"/>
          </w:tcPr>
          <w:p w14:paraId="245573EF" w14:textId="77777777" w:rsidR="00507364" w:rsidRDefault="00587F51">
            <w:pPr>
              <w:spacing w:line="276" w:lineRule="auto"/>
              <w:jc w:val="both"/>
              <w:rPr>
                <w:lang w:eastAsia="zh-CN"/>
              </w:rPr>
            </w:pPr>
            <w:r>
              <w:rPr>
                <w:lang w:eastAsia="zh-CN"/>
              </w:rPr>
              <w:lastRenderedPageBreak/>
              <w:t xml:space="preserve">Similar view as OPPO that this issue is highly related to Q3.2-1. And as commented to Q3.2-1, if the stop condition of T304-like timer only considers </w:t>
            </w:r>
            <w:r>
              <w:rPr>
                <w:lang w:eastAsia="zh-CN"/>
              </w:rPr>
              <w:lastRenderedPageBreak/>
              <w:t>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7D4D5975" w14:textId="77777777" w:rsidR="00507364" w:rsidRDefault="00587F51">
            <w:pPr>
              <w:spacing w:line="276" w:lineRule="auto"/>
              <w:jc w:val="both"/>
              <w:rPr>
                <w:rFonts w:eastAsia="Malgun Gothic"/>
                <w:lang w:eastAsia="ko-KR"/>
              </w:rPr>
            </w:pPr>
            <w:r>
              <w:rPr>
                <w:rFonts w:hint="eastAsia"/>
                <w:lang w:eastAsia="zh-CN"/>
              </w:rPr>
              <w:t>O</w:t>
            </w:r>
            <w:r>
              <w:rPr>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507364" w14:paraId="29FD0B19" w14:textId="77777777">
        <w:tc>
          <w:tcPr>
            <w:tcW w:w="1547" w:type="dxa"/>
          </w:tcPr>
          <w:p w14:paraId="618BB2BD" w14:textId="46CB725A" w:rsidR="00507364" w:rsidRDefault="005D5041">
            <w:pPr>
              <w:spacing w:line="276" w:lineRule="auto"/>
              <w:jc w:val="both"/>
              <w:rPr>
                <w:lang w:eastAsia="zh-CN"/>
              </w:rPr>
            </w:pPr>
            <w:r>
              <w:rPr>
                <w:lang w:eastAsia="zh-CN"/>
              </w:rPr>
              <w:lastRenderedPageBreak/>
              <w:t>V</w:t>
            </w:r>
            <w:r w:rsidR="00587F51">
              <w:rPr>
                <w:lang w:eastAsia="zh-CN"/>
              </w:rPr>
              <w:t>ivo</w:t>
            </w:r>
          </w:p>
        </w:tc>
        <w:tc>
          <w:tcPr>
            <w:tcW w:w="1259" w:type="dxa"/>
          </w:tcPr>
          <w:p w14:paraId="4754F24C" w14:textId="77777777" w:rsidR="00507364" w:rsidRDefault="00587F51">
            <w:pPr>
              <w:spacing w:line="276" w:lineRule="auto"/>
              <w:jc w:val="both"/>
              <w:rPr>
                <w:lang w:eastAsia="zh-CN"/>
              </w:rPr>
            </w:pPr>
            <w:r>
              <w:rPr>
                <w:rFonts w:hint="eastAsia"/>
                <w:lang w:eastAsia="zh-CN"/>
              </w:rPr>
              <w:t>/</w:t>
            </w:r>
          </w:p>
        </w:tc>
        <w:tc>
          <w:tcPr>
            <w:tcW w:w="6714" w:type="dxa"/>
          </w:tcPr>
          <w:p w14:paraId="20E02E32" w14:textId="77777777" w:rsidR="00507364" w:rsidRDefault="00587F51">
            <w:pPr>
              <w:spacing w:line="276" w:lineRule="auto"/>
              <w:jc w:val="both"/>
              <w:rPr>
                <w:lang w:eastAsia="zh-CN"/>
              </w:rPr>
            </w:pPr>
            <w:r>
              <w:rPr>
                <w:rFonts w:hint="eastAsia"/>
                <w:lang w:eastAsia="zh-CN"/>
              </w:rPr>
              <w:t>I</w:t>
            </w:r>
            <w:r>
              <w:rPr>
                <w:lang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14:paraId="5358ECCF" w14:textId="77777777" w:rsidR="00507364" w:rsidRDefault="00587F51">
            <w:pPr>
              <w:spacing w:line="276" w:lineRule="auto"/>
              <w:jc w:val="both"/>
              <w:rPr>
                <w:lang w:eastAsia="zh-CN"/>
              </w:rPr>
            </w:pPr>
            <w:r>
              <w:rPr>
                <w:lang w:eastAsia="zh-CN"/>
              </w:rPr>
              <w:t xml:space="preserve">If the question is asking what if the relay UE’s connection fails </w:t>
            </w:r>
            <w:r>
              <w:rPr>
                <w:i/>
                <w:lang w:eastAsia="zh-CN"/>
              </w:rPr>
              <w:t xml:space="preserve">after </w:t>
            </w:r>
            <w:r>
              <w:rPr>
                <w:lang w:eastAsia="zh-CN"/>
              </w:rPr>
              <w:t xml:space="preserve">the path switch has already finished completely, this is not an issue for service continuity or path switch, but related to a general failure handling case being handled in CP procedure. </w:t>
            </w:r>
          </w:p>
          <w:p w14:paraId="1581A754" w14:textId="77777777" w:rsidR="00507364" w:rsidRDefault="00587F51">
            <w:pPr>
              <w:spacing w:line="276" w:lineRule="auto"/>
              <w:jc w:val="both"/>
              <w:rPr>
                <w:lang w:eastAsia="zh-CN"/>
              </w:rPr>
            </w:pPr>
            <w:r>
              <w:rPr>
                <w:lang w:eastAsia="zh-CN"/>
              </w:rPr>
              <w:t xml:space="preserve">In a word, we don’t think any extra Spec impact is needed to handle this case (as the worst case for the Remote would be just going IDLE and then operating from the very begining). </w:t>
            </w:r>
          </w:p>
        </w:tc>
      </w:tr>
      <w:tr w:rsidR="00507364" w14:paraId="4082B1EB" w14:textId="77777777">
        <w:tc>
          <w:tcPr>
            <w:tcW w:w="1547" w:type="dxa"/>
          </w:tcPr>
          <w:p w14:paraId="6B9F7FCB"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60F6740C"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6</w:t>
            </w:r>
          </w:p>
        </w:tc>
        <w:tc>
          <w:tcPr>
            <w:tcW w:w="6714" w:type="dxa"/>
          </w:tcPr>
          <w:p w14:paraId="69CEE060" w14:textId="77777777" w:rsidR="00507364" w:rsidRDefault="00507364">
            <w:pPr>
              <w:spacing w:line="276" w:lineRule="auto"/>
              <w:jc w:val="both"/>
              <w:rPr>
                <w:rFonts w:eastAsia="Malgun Gothic"/>
                <w:lang w:eastAsia="ko-KR"/>
              </w:rPr>
            </w:pPr>
          </w:p>
        </w:tc>
      </w:tr>
      <w:tr w:rsidR="00507364" w14:paraId="66EC71D3" w14:textId="77777777">
        <w:tc>
          <w:tcPr>
            <w:tcW w:w="1547" w:type="dxa"/>
          </w:tcPr>
          <w:p w14:paraId="70F0658D"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5174C29D" w14:textId="77777777" w:rsidR="00507364" w:rsidRDefault="00587F51">
            <w:pPr>
              <w:spacing w:line="276" w:lineRule="auto"/>
              <w:rPr>
                <w:rFonts w:eastAsia="Malgun Gothic"/>
                <w:lang w:eastAsia="ko-KR"/>
              </w:rPr>
            </w:pPr>
            <w:r>
              <w:rPr>
                <w:lang w:eastAsia="zh-CN"/>
              </w:rPr>
              <w:t>Option 2 and 3</w:t>
            </w:r>
          </w:p>
        </w:tc>
        <w:tc>
          <w:tcPr>
            <w:tcW w:w="6714" w:type="dxa"/>
          </w:tcPr>
          <w:p w14:paraId="075AEC90" w14:textId="77777777" w:rsidR="00507364" w:rsidRDefault="00587F51">
            <w:pPr>
              <w:spacing w:line="276" w:lineRule="auto"/>
              <w:jc w:val="both"/>
              <w:rPr>
                <w:lang w:eastAsia="zh-CN"/>
              </w:rPr>
            </w:pPr>
            <w:r>
              <w:rPr>
                <w:rFonts w:hint="eastAsia"/>
                <w:lang w:eastAsia="zh-CN"/>
              </w:rPr>
              <w:t>W</w:t>
            </w:r>
            <w:r>
              <w:rPr>
                <w:lang w:eastAsia="zh-CN"/>
              </w:rPr>
              <w:t>e think the stop condition of T304 like timer and the rejection of relay UE’s Uu connection could be decoupled.</w:t>
            </w:r>
          </w:p>
          <w:p w14:paraId="4631F687" w14:textId="77777777" w:rsidR="00507364" w:rsidRDefault="00587F51">
            <w:pPr>
              <w:spacing w:line="276" w:lineRule="auto"/>
              <w:jc w:val="both"/>
              <w:rPr>
                <w:lang w:eastAsia="zh-CN"/>
              </w:rPr>
            </w:pPr>
            <w:r>
              <w:rPr>
                <w:lang w:eastAsia="zh-CN"/>
              </w:rPr>
              <w:t>When relay UE is rejected, it could notify remote UE.</w:t>
            </w:r>
          </w:p>
          <w:p w14:paraId="05CB64F3" w14:textId="77777777" w:rsidR="00507364" w:rsidRDefault="00587F51">
            <w:pPr>
              <w:spacing w:line="276" w:lineRule="auto"/>
              <w:rPr>
                <w:rFonts w:eastAsia="Malgun Gothic"/>
                <w:lang w:eastAsia="ko-KR"/>
              </w:rPr>
            </w:pPr>
            <w:r>
              <w:rPr>
                <w:lang w:eastAsia="zh-CN"/>
              </w:rPr>
              <w:t>The remote UE notified with relay UE connection rejection could deal with it as RLF is notified.</w:t>
            </w:r>
          </w:p>
        </w:tc>
      </w:tr>
      <w:tr w:rsidR="00507364" w14:paraId="0062ABA3" w14:textId="77777777">
        <w:tc>
          <w:tcPr>
            <w:tcW w:w="1547" w:type="dxa"/>
          </w:tcPr>
          <w:p w14:paraId="17D7AAA9"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47BAC44D" w14:textId="77777777" w:rsidR="00507364" w:rsidRDefault="00587F51">
            <w:pPr>
              <w:spacing w:line="276" w:lineRule="auto"/>
              <w:rPr>
                <w:rFonts w:eastAsia="Malgun Gothic"/>
                <w:lang w:eastAsia="ko-KR"/>
              </w:rPr>
            </w:pPr>
            <w:r>
              <w:rPr>
                <w:rFonts w:eastAsia="Malgun Gothic"/>
                <w:lang w:eastAsia="ko-KR"/>
              </w:rPr>
              <w:t>Option 2</w:t>
            </w:r>
          </w:p>
        </w:tc>
        <w:tc>
          <w:tcPr>
            <w:tcW w:w="6714" w:type="dxa"/>
          </w:tcPr>
          <w:p w14:paraId="63098C92" w14:textId="77777777" w:rsidR="00507364" w:rsidRDefault="00507364">
            <w:pPr>
              <w:spacing w:line="276" w:lineRule="auto"/>
              <w:rPr>
                <w:rFonts w:eastAsia="Malgun Gothic"/>
                <w:lang w:eastAsia="ko-KR"/>
              </w:rPr>
            </w:pPr>
          </w:p>
        </w:tc>
      </w:tr>
      <w:tr w:rsidR="00507364" w14:paraId="2E56F3C6" w14:textId="77777777">
        <w:tc>
          <w:tcPr>
            <w:tcW w:w="1547" w:type="dxa"/>
          </w:tcPr>
          <w:p w14:paraId="645F4396"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35B0B440" w14:textId="77777777" w:rsidR="00507364" w:rsidRDefault="00587F51">
            <w:pPr>
              <w:spacing w:line="276" w:lineRule="auto"/>
              <w:rPr>
                <w:lang w:eastAsia="zh-CN"/>
              </w:rPr>
            </w:pPr>
            <w:r>
              <w:rPr>
                <w:rFonts w:hint="eastAsia"/>
                <w:lang w:eastAsia="zh-CN"/>
              </w:rPr>
              <w:t>O</w:t>
            </w:r>
            <w:r>
              <w:rPr>
                <w:lang w:eastAsia="zh-CN"/>
              </w:rPr>
              <w:t>ption 2 and 3</w:t>
            </w:r>
          </w:p>
        </w:tc>
        <w:tc>
          <w:tcPr>
            <w:tcW w:w="6714" w:type="dxa"/>
          </w:tcPr>
          <w:p w14:paraId="56FFCC8C" w14:textId="77777777" w:rsidR="00507364" w:rsidRDefault="00507364">
            <w:pPr>
              <w:spacing w:line="276" w:lineRule="auto"/>
              <w:rPr>
                <w:rFonts w:eastAsia="Malgun Gothic"/>
                <w:lang w:eastAsia="ko-KR"/>
              </w:rPr>
            </w:pPr>
          </w:p>
        </w:tc>
      </w:tr>
      <w:tr w:rsidR="00507364" w14:paraId="37C953F7" w14:textId="77777777">
        <w:tc>
          <w:tcPr>
            <w:tcW w:w="1547" w:type="dxa"/>
          </w:tcPr>
          <w:p w14:paraId="58D2AF65" w14:textId="77777777" w:rsidR="00507364" w:rsidRDefault="00587F51">
            <w:pPr>
              <w:spacing w:line="276" w:lineRule="auto"/>
              <w:rPr>
                <w:lang w:val="en-GB" w:eastAsia="zh-CN"/>
              </w:rPr>
            </w:pPr>
            <w:r>
              <w:rPr>
                <w:lang w:val="en-GB" w:eastAsia="zh-CN"/>
              </w:rPr>
              <w:t>Ericsson</w:t>
            </w:r>
          </w:p>
        </w:tc>
        <w:tc>
          <w:tcPr>
            <w:tcW w:w="1259" w:type="dxa"/>
          </w:tcPr>
          <w:p w14:paraId="259FA5F0" w14:textId="77777777" w:rsidR="00507364" w:rsidRDefault="00587F51">
            <w:pPr>
              <w:spacing w:line="276" w:lineRule="auto"/>
              <w:rPr>
                <w:lang w:eastAsia="zh-CN"/>
              </w:rPr>
            </w:pPr>
            <w:r>
              <w:rPr>
                <w:lang w:eastAsia="zh-CN"/>
              </w:rPr>
              <w:t>Option 2 and 3</w:t>
            </w:r>
          </w:p>
        </w:tc>
        <w:tc>
          <w:tcPr>
            <w:tcW w:w="6714" w:type="dxa"/>
          </w:tcPr>
          <w:p w14:paraId="78AD9F68" w14:textId="77777777" w:rsidR="00507364" w:rsidRDefault="00587F51">
            <w:pPr>
              <w:spacing w:line="276" w:lineRule="auto"/>
              <w:rPr>
                <w:rFonts w:eastAsia="Malgun Gothic"/>
                <w:lang w:eastAsia="ko-KR"/>
              </w:rPr>
            </w:pPr>
            <w:r>
              <w:rPr>
                <w:rFonts w:eastAsia="Malgun Gothic"/>
                <w:lang w:eastAsia="ko-KR"/>
              </w:rPr>
              <w:t>We think that Option 2 is a subset of Option 3. Therefore, agreeing on Option 3 would be enough.</w:t>
            </w:r>
          </w:p>
        </w:tc>
      </w:tr>
      <w:tr w:rsidR="00507364" w14:paraId="2FEAFAB6" w14:textId="77777777">
        <w:tc>
          <w:tcPr>
            <w:tcW w:w="1547" w:type="dxa"/>
          </w:tcPr>
          <w:p w14:paraId="41A6F5E2" w14:textId="77777777" w:rsidR="00507364" w:rsidRDefault="00587F51">
            <w:pPr>
              <w:spacing w:line="276" w:lineRule="auto"/>
              <w:rPr>
                <w:lang w:eastAsia="zh-CN"/>
              </w:rPr>
            </w:pPr>
            <w:r>
              <w:rPr>
                <w:rFonts w:eastAsia="Malgun Gothic"/>
                <w:lang w:eastAsia="ko-KR"/>
              </w:rPr>
              <w:t>Kyocera</w:t>
            </w:r>
          </w:p>
        </w:tc>
        <w:tc>
          <w:tcPr>
            <w:tcW w:w="1259" w:type="dxa"/>
          </w:tcPr>
          <w:p w14:paraId="3D33C00F" w14:textId="77777777" w:rsidR="00507364" w:rsidRDefault="00587F51">
            <w:pPr>
              <w:spacing w:line="276" w:lineRule="auto"/>
              <w:rPr>
                <w:lang w:eastAsia="zh-CN"/>
              </w:rPr>
            </w:pPr>
            <w:r>
              <w:rPr>
                <w:rFonts w:eastAsia="Malgun Gothic"/>
                <w:lang w:eastAsia="ko-KR"/>
              </w:rPr>
              <w:t>Option 2 or 3</w:t>
            </w:r>
          </w:p>
        </w:tc>
        <w:tc>
          <w:tcPr>
            <w:tcW w:w="6714" w:type="dxa"/>
          </w:tcPr>
          <w:p w14:paraId="055BDAF1" w14:textId="77777777" w:rsidR="00507364" w:rsidRDefault="00587F51">
            <w:pPr>
              <w:spacing w:line="276" w:lineRule="auto"/>
              <w:rPr>
                <w:rFonts w:eastAsia="Malgun Gothic"/>
                <w:lang w:eastAsia="ko-KR"/>
              </w:rPr>
            </w:pPr>
            <w:r>
              <w:rPr>
                <w:rFonts w:eastAsia="Malgun Gothic"/>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507364" w14:paraId="7A0C3673" w14:textId="77777777">
        <w:tc>
          <w:tcPr>
            <w:tcW w:w="1547" w:type="dxa"/>
          </w:tcPr>
          <w:p w14:paraId="64A0E391" w14:textId="77777777" w:rsidR="00507364" w:rsidRDefault="00587F51">
            <w:pPr>
              <w:spacing w:line="276" w:lineRule="auto"/>
              <w:rPr>
                <w:lang w:eastAsia="zh-CN"/>
              </w:rPr>
            </w:pPr>
            <w:r>
              <w:rPr>
                <w:rFonts w:hint="eastAsia"/>
                <w:lang w:eastAsia="zh-CN"/>
              </w:rPr>
              <w:t>CMCC</w:t>
            </w:r>
          </w:p>
        </w:tc>
        <w:tc>
          <w:tcPr>
            <w:tcW w:w="1259" w:type="dxa"/>
          </w:tcPr>
          <w:p w14:paraId="0B472E83" w14:textId="77777777" w:rsidR="00507364" w:rsidRDefault="00587F51">
            <w:pPr>
              <w:spacing w:line="276" w:lineRule="auto"/>
              <w:rPr>
                <w:lang w:eastAsia="zh-CN"/>
              </w:rPr>
            </w:pPr>
            <w:r>
              <w:rPr>
                <w:lang w:eastAsia="zh-CN"/>
              </w:rPr>
              <w:t>O</w:t>
            </w:r>
            <w:r>
              <w:rPr>
                <w:rFonts w:hint="eastAsia"/>
                <w:lang w:eastAsia="zh-CN"/>
              </w:rPr>
              <w:t>pt 6</w:t>
            </w:r>
          </w:p>
        </w:tc>
        <w:tc>
          <w:tcPr>
            <w:tcW w:w="6714" w:type="dxa"/>
          </w:tcPr>
          <w:p w14:paraId="44CFFC3B" w14:textId="77777777" w:rsidR="00507364" w:rsidRDefault="00507364">
            <w:pPr>
              <w:spacing w:line="276" w:lineRule="auto"/>
              <w:rPr>
                <w:rFonts w:eastAsia="Malgun Gothic"/>
                <w:lang w:eastAsia="ko-KR"/>
              </w:rPr>
            </w:pPr>
          </w:p>
        </w:tc>
      </w:tr>
      <w:tr w:rsidR="00507364" w14:paraId="1FD35A29" w14:textId="77777777">
        <w:tc>
          <w:tcPr>
            <w:tcW w:w="1547" w:type="dxa"/>
          </w:tcPr>
          <w:p w14:paraId="4191E3DF" w14:textId="77777777" w:rsidR="00507364" w:rsidRDefault="00587F51">
            <w:pPr>
              <w:spacing w:line="276" w:lineRule="auto"/>
              <w:rPr>
                <w:lang w:eastAsia="zh-CN"/>
              </w:rPr>
            </w:pPr>
            <w:r>
              <w:rPr>
                <w:lang w:eastAsia="zh-CN"/>
              </w:rPr>
              <w:t>China Telecom</w:t>
            </w:r>
          </w:p>
        </w:tc>
        <w:tc>
          <w:tcPr>
            <w:tcW w:w="1259" w:type="dxa"/>
          </w:tcPr>
          <w:p w14:paraId="14DFB2DD" w14:textId="77777777" w:rsidR="00507364" w:rsidRDefault="00587F51">
            <w:pPr>
              <w:spacing w:line="276" w:lineRule="auto"/>
              <w:rPr>
                <w:lang w:eastAsia="zh-CN"/>
              </w:rPr>
            </w:pPr>
            <w:r>
              <w:rPr>
                <w:lang w:eastAsia="zh-CN"/>
              </w:rPr>
              <w:t>Option 6</w:t>
            </w:r>
          </w:p>
        </w:tc>
        <w:tc>
          <w:tcPr>
            <w:tcW w:w="6714" w:type="dxa"/>
          </w:tcPr>
          <w:p w14:paraId="64DD7B62" w14:textId="77777777" w:rsidR="00507364" w:rsidRDefault="00507364">
            <w:pPr>
              <w:spacing w:line="276" w:lineRule="auto"/>
              <w:rPr>
                <w:rFonts w:eastAsia="Malgun Gothic"/>
                <w:lang w:eastAsia="ko-KR"/>
              </w:rPr>
            </w:pPr>
          </w:p>
        </w:tc>
      </w:tr>
      <w:tr w:rsidR="00507364" w14:paraId="1CD56E27" w14:textId="77777777">
        <w:tc>
          <w:tcPr>
            <w:tcW w:w="1547" w:type="dxa"/>
          </w:tcPr>
          <w:p w14:paraId="0A369E88" w14:textId="77777777" w:rsidR="00507364" w:rsidRDefault="00587F51">
            <w:pPr>
              <w:spacing w:line="276" w:lineRule="auto"/>
              <w:rPr>
                <w:lang w:eastAsia="zh-CN"/>
              </w:rPr>
            </w:pPr>
            <w:r>
              <w:rPr>
                <w:lang w:eastAsia="zh-CN"/>
              </w:rPr>
              <w:t>InterDigital</w:t>
            </w:r>
          </w:p>
        </w:tc>
        <w:tc>
          <w:tcPr>
            <w:tcW w:w="1259" w:type="dxa"/>
          </w:tcPr>
          <w:p w14:paraId="6C6C6D64" w14:textId="77777777" w:rsidR="00507364" w:rsidRDefault="00587F51">
            <w:pPr>
              <w:spacing w:line="276" w:lineRule="auto"/>
              <w:rPr>
                <w:lang w:eastAsia="zh-CN"/>
              </w:rPr>
            </w:pPr>
            <w:r>
              <w:rPr>
                <w:lang w:eastAsia="zh-CN"/>
              </w:rPr>
              <w:t>Option 2</w:t>
            </w:r>
          </w:p>
        </w:tc>
        <w:tc>
          <w:tcPr>
            <w:tcW w:w="6714" w:type="dxa"/>
          </w:tcPr>
          <w:p w14:paraId="16AD990E" w14:textId="77777777" w:rsidR="00507364" w:rsidRDefault="00507364">
            <w:pPr>
              <w:spacing w:line="276" w:lineRule="auto"/>
              <w:rPr>
                <w:rFonts w:eastAsia="Malgun Gothic"/>
                <w:lang w:eastAsia="ko-KR"/>
              </w:rPr>
            </w:pPr>
          </w:p>
        </w:tc>
      </w:tr>
      <w:tr w:rsidR="00507364" w14:paraId="58573B40" w14:textId="77777777">
        <w:tc>
          <w:tcPr>
            <w:tcW w:w="1547" w:type="dxa"/>
          </w:tcPr>
          <w:p w14:paraId="42EF8D42" w14:textId="77777777" w:rsidR="00507364" w:rsidRDefault="00587F51">
            <w:pPr>
              <w:spacing w:line="276" w:lineRule="auto"/>
              <w:rPr>
                <w:lang w:eastAsia="zh-CN"/>
              </w:rPr>
            </w:pPr>
            <w:r>
              <w:rPr>
                <w:rFonts w:hint="eastAsia"/>
                <w:lang w:eastAsia="zh-CN"/>
              </w:rPr>
              <w:t>ZTE</w:t>
            </w:r>
          </w:p>
        </w:tc>
        <w:tc>
          <w:tcPr>
            <w:tcW w:w="1259" w:type="dxa"/>
          </w:tcPr>
          <w:p w14:paraId="7B0AF491" w14:textId="77777777" w:rsidR="00507364" w:rsidRDefault="00587F51">
            <w:pPr>
              <w:spacing w:line="276" w:lineRule="auto"/>
              <w:rPr>
                <w:lang w:eastAsia="zh-CN"/>
              </w:rPr>
            </w:pPr>
            <w:r>
              <w:rPr>
                <w:rFonts w:hint="eastAsia"/>
                <w:lang w:eastAsia="zh-CN"/>
              </w:rPr>
              <w:t>Option 6</w:t>
            </w:r>
          </w:p>
        </w:tc>
        <w:tc>
          <w:tcPr>
            <w:tcW w:w="6714" w:type="dxa"/>
          </w:tcPr>
          <w:p w14:paraId="6E55457A" w14:textId="77777777" w:rsidR="00507364" w:rsidRDefault="00587F51">
            <w:pPr>
              <w:spacing w:line="276" w:lineRule="auto"/>
              <w:rPr>
                <w:rFonts w:eastAsia="宋体"/>
                <w:lang w:eastAsia="zh-CN"/>
              </w:rPr>
            </w:pPr>
            <w:r>
              <w:rPr>
                <w:rFonts w:eastAsia="宋体" w:hint="eastAsia"/>
                <w:lang w:eastAsia="zh-CN"/>
              </w:rPr>
              <w:t>Similar handling as relay UE</w:t>
            </w:r>
            <w:r>
              <w:rPr>
                <w:rFonts w:eastAsia="宋体"/>
                <w:lang w:eastAsia="zh-CN"/>
              </w:rPr>
              <w:t>’</w:t>
            </w:r>
            <w:r>
              <w:rPr>
                <w:rFonts w:eastAsia="宋体" w:hint="eastAsia"/>
                <w:lang w:eastAsia="zh-CN"/>
              </w:rPr>
              <w:t>s HO/RLF.</w:t>
            </w:r>
          </w:p>
        </w:tc>
      </w:tr>
      <w:tr w:rsidR="003052C9" w14:paraId="75E1BE39" w14:textId="77777777">
        <w:tc>
          <w:tcPr>
            <w:tcW w:w="1547" w:type="dxa"/>
          </w:tcPr>
          <w:p w14:paraId="2588EFAD" w14:textId="77777777" w:rsidR="003052C9" w:rsidRPr="00BA35D5" w:rsidRDefault="003052C9" w:rsidP="003052C9">
            <w:r w:rsidRPr="00BA35D5">
              <w:t>Spreadtrum</w:t>
            </w:r>
          </w:p>
        </w:tc>
        <w:tc>
          <w:tcPr>
            <w:tcW w:w="1259" w:type="dxa"/>
          </w:tcPr>
          <w:p w14:paraId="115F8921" w14:textId="77777777" w:rsidR="003052C9" w:rsidRDefault="003052C9" w:rsidP="003052C9">
            <w:r>
              <w:t>Option 6</w:t>
            </w:r>
          </w:p>
        </w:tc>
        <w:tc>
          <w:tcPr>
            <w:tcW w:w="6714" w:type="dxa"/>
          </w:tcPr>
          <w:p w14:paraId="191C8331" w14:textId="77777777" w:rsidR="003052C9" w:rsidRDefault="003052C9" w:rsidP="003052C9">
            <w:pPr>
              <w:spacing w:line="276" w:lineRule="auto"/>
              <w:rPr>
                <w:rFonts w:eastAsia="Malgun Gothic"/>
                <w:lang w:eastAsia="ko-KR"/>
              </w:rPr>
            </w:pPr>
          </w:p>
        </w:tc>
      </w:tr>
      <w:tr w:rsidR="000D014B" w14:paraId="50D7720F" w14:textId="77777777">
        <w:tc>
          <w:tcPr>
            <w:tcW w:w="1547" w:type="dxa"/>
          </w:tcPr>
          <w:p w14:paraId="704B7F39" w14:textId="77777777" w:rsidR="000D014B" w:rsidRDefault="000D014B" w:rsidP="000D014B">
            <w:pPr>
              <w:jc w:val="center"/>
              <w:rPr>
                <w:rFonts w:eastAsia="Malgun Gothic"/>
                <w:lang w:eastAsia="ko-KR"/>
              </w:rPr>
            </w:pPr>
            <w:r>
              <w:rPr>
                <w:rFonts w:eastAsia="Malgun Gothic" w:hint="eastAsia"/>
                <w:lang w:eastAsia="ko-KR"/>
              </w:rPr>
              <w:lastRenderedPageBreak/>
              <w:t>LG</w:t>
            </w:r>
          </w:p>
        </w:tc>
        <w:tc>
          <w:tcPr>
            <w:tcW w:w="1259" w:type="dxa"/>
          </w:tcPr>
          <w:p w14:paraId="1B5CAAEA" w14:textId="77777777" w:rsidR="000D014B" w:rsidRDefault="000D014B" w:rsidP="000D014B">
            <w:pPr>
              <w:jc w:val="both"/>
              <w:rPr>
                <w:rFonts w:eastAsia="Malgun Gothic"/>
                <w:lang w:eastAsia="ko-KR"/>
              </w:rPr>
            </w:pPr>
            <w:r>
              <w:rPr>
                <w:rFonts w:eastAsia="Malgun Gothic" w:hint="eastAsia"/>
                <w:lang w:eastAsia="ko-KR"/>
              </w:rPr>
              <w:t>Option 2</w:t>
            </w:r>
          </w:p>
        </w:tc>
        <w:tc>
          <w:tcPr>
            <w:tcW w:w="6714" w:type="dxa"/>
          </w:tcPr>
          <w:p w14:paraId="4D159A90" w14:textId="77777777" w:rsidR="000D014B" w:rsidRPr="00967C66" w:rsidRDefault="000D014B" w:rsidP="000D014B">
            <w:pPr>
              <w:jc w:val="both"/>
              <w:rPr>
                <w:rFonts w:eastAsia="Malgun Gothic"/>
                <w:lang w:eastAsia="ko-KR"/>
              </w:rPr>
            </w:pPr>
            <w:r w:rsidRPr="00967C66">
              <w:rPr>
                <w:rFonts w:eastAsia="Malgun Gothic"/>
                <w:lang w:eastAsia="ko-KR"/>
              </w:rPr>
              <w:t>We think this issue needs to be clarified for UE behavior. We prefer option 2. Relay UE transmits reject-indication to the remote UE, and if the T304-like timer is running in remote UE, the reject-indication from relay UE makes the T30</w:t>
            </w:r>
            <w:r>
              <w:rPr>
                <w:rFonts w:eastAsia="Malgun Gothic"/>
                <w:lang w:eastAsia="ko-KR"/>
              </w:rPr>
              <w:t>4-like timer in remote UE stop.</w:t>
            </w:r>
          </w:p>
        </w:tc>
      </w:tr>
      <w:tr w:rsidR="004E08C0" w14:paraId="386290BA" w14:textId="77777777">
        <w:tc>
          <w:tcPr>
            <w:tcW w:w="1547" w:type="dxa"/>
          </w:tcPr>
          <w:p w14:paraId="743F8AEE" w14:textId="77777777" w:rsidR="004E08C0" w:rsidRPr="00BD082E" w:rsidRDefault="004E08C0" w:rsidP="004E08C0">
            <w:pPr>
              <w:rPr>
                <w:rFonts w:eastAsiaTheme="minorEastAsia"/>
                <w:lang w:eastAsia="zh-CN"/>
              </w:rPr>
            </w:pPr>
            <w:r>
              <w:rPr>
                <w:rFonts w:eastAsiaTheme="minorEastAsia"/>
                <w:lang w:eastAsia="zh-CN"/>
              </w:rPr>
              <w:t>NEC</w:t>
            </w:r>
          </w:p>
        </w:tc>
        <w:tc>
          <w:tcPr>
            <w:tcW w:w="1259" w:type="dxa"/>
          </w:tcPr>
          <w:p w14:paraId="44C1B25D" w14:textId="77777777" w:rsidR="004E08C0" w:rsidRPr="00BD082E"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55E474D2" w14:textId="77777777" w:rsidR="004E08C0" w:rsidRPr="00BD082E" w:rsidRDefault="004E08C0" w:rsidP="004E08C0">
            <w:pPr>
              <w:rPr>
                <w:rFonts w:eastAsiaTheme="minorEastAsia"/>
                <w:lang w:eastAsia="zh-CN"/>
              </w:rPr>
            </w:pPr>
            <w:r>
              <w:rPr>
                <w:rFonts w:eastAsiaTheme="minorEastAsia" w:hint="eastAsia"/>
                <w:lang w:eastAsia="zh-CN"/>
              </w:rPr>
              <w:t>S</w:t>
            </w:r>
            <w:r>
              <w:rPr>
                <w:rFonts w:eastAsiaTheme="minorEastAsia"/>
                <w:lang w:eastAsia="zh-CN"/>
              </w:rPr>
              <w:t>hare the same view with Xiaomi.</w:t>
            </w:r>
          </w:p>
        </w:tc>
      </w:tr>
      <w:tr w:rsidR="006B482B" w14:paraId="63E8AEB5" w14:textId="77777777">
        <w:tc>
          <w:tcPr>
            <w:tcW w:w="1547" w:type="dxa"/>
          </w:tcPr>
          <w:p w14:paraId="385713C0"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7F9D80F7" w14:textId="77777777" w:rsidR="006B482B" w:rsidRDefault="006B482B" w:rsidP="006B482B">
            <w:pPr>
              <w:jc w:val="both"/>
              <w:rPr>
                <w:rFonts w:eastAsia="Malgun Gothic"/>
                <w:lang w:eastAsia="ko-KR"/>
              </w:rPr>
            </w:pPr>
            <w:r>
              <w:rPr>
                <w:rFonts w:eastAsia="Malgun Gothic"/>
                <w:lang w:eastAsia="ko-KR"/>
              </w:rPr>
              <w:t>S</w:t>
            </w:r>
            <w:r>
              <w:rPr>
                <w:rFonts w:eastAsia="Malgun Gothic" w:hint="eastAsia"/>
                <w:lang w:eastAsia="ko-KR"/>
              </w:rPr>
              <w:t xml:space="preserve">ee </w:t>
            </w:r>
            <w:r>
              <w:rPr>
                <w:rFonts w:eastAsia="Malgun Gothic"/>
                <w:lang w:eastAsia="ko-KR"/>
              </w:rPr>
              <w:t>comments</w:t>
            </w:r>
          </w:p>
        </w:tc>
        <w:tc>
          <w:tcPr>
            <w:tcW w:w="6714" w:type="dxa"/>
          </w:tcPr>
          <w:p w14:paraId="58698A3A" w14:textId="77777777" w:rsidR="006B482B" w:rsidRPr="00967C66" w:rsidRDefault="006B482B" w:rsidP="006B482B">
            <w:pPr>
              <w:jc w:val="both"/>
              <w:rPr>
                <w:rFonts w:eastAsia="Malgun Gothic"/>
                <w:lang w:eastAsia="ko-KR"/>
              </w:rPr>
            </w:pPr>
            <w:r>
              <w:rPr>
                <w:rFonts w:eastAsia="Malgun Gothic" w:hint="eastAsia"/>
                <w:lang w:eastAsia="ko-KR"/>
              </w:rPr>
              <w:t>We share the view that this issue depends on Q</w:t>
            </w:r>
            <w:r>
              <w:rPr>
                <w:rFonts w:eastAsia="Malgun Gothic"/>
                <w:lang w:eastAsia="ko-KR"/>
              </w:rPr>
              <w:t xml:space="preserve">3.2-1. As vivo comments if option 1 is confirmed then the problem does not exists. </w:t>
            </w:r>
          </w:p>
        </w:tc>
      </w:tr>
      <w:tr w:rsidR="00F04F7D" w14:paraId="6D4CDB62" w14:textId="77777777">
        <w:tc>
          <w:tcPr>
            <w:tcW w:w="1547" w:type="dxa"/>
          </w:tcPr>
          <w:p w14:paraId="7BFE5428" w14:textId="17F04F43" w:rsidR="00F04F7D" w:rsidRDefault="00F04F7D" w:rsidP="00F04F7D">
            <w:pPr>
              <w:jc w:val="center"/>
              <w:rPr>
                <w:rFonts w:eastAsia="Malgun Gothic"/>
                <w:lang w:eastAsia="ko-KR"/>
              </w:rPr>
            </w:pPr>
            <w:r>
              <w:rPr>
                <w:rFonts w:eastAsiaTheme="minorEastAsia"/>
                <w:lang w:eastAsia="zh-CN"/>
              </w:rPr>
              <w:t>Intel</w:t>
            </w:r>
          </w:p>
        </w:tc>
        <w:tc>
          <w:tcPr>
            <w:tcW w:w="1259" w:type="dxa"/>
          </w:tcPr>
          <w:p w14:paraId="66EF6D61" w14:textId="5519C525" w:rsidR="00F04F7D" w:rsidRDefault="00F04F7D" w:rsidP="00F04F7D">
            <w:pPr>
              <w:jc w:val="both"/>
              <w:rPr>
                <w:rFonts w:eastAsia="Malgun Gothic"/>
                <w:lang w:eastAsia="ko-KR"/>
              </w:rPr>
            </w:pPr>
            <w:r>
              <w:rPr>
                <w:rFonts w:eastAsiaTheme="minorEastAsia"/>
                <w:lang w:eastAsia="zh-CN"/>
              </w:rPr>
              <w:t xml:space="preserve">Option </w:t>
            </w:r>
            <w:r w:rsidR="00216AEA">
              <w:rPr>
                <w:rFonts w:eastAsiaTheme="minorEastAsia"/>
                <w:lang w:eastAsia="zh-CN"/>
              </w:rPr>
              <w:t>6</w:t>
            </w:r>
          </w:p>
        </w:tc>
        <w:tc>
          <w:tcPr>
            <w:tcW w:w="6714" w:type="dxa"/>
          </w:tcPr>
          <w:p w14:paraId="0A43FCFB" w14:textId="45BA965B" w:rsidR="00F04F7D" w:rsidRDefault="00216AEA" w:rsidP="00F04F7D">
            <w:pPr>
              <w:jc w:val="both"/>
              <w:rPr>
                <w:rFonts w:eastAsia="Malgun Gothic"/>
                <w:lang w:eastAsia="ko-KR"/>
              </w:rPr>
            </w:pPr>
            <w:r>
              <w:rPr>
                <w:rFonts w:eastAsia="Malgun Gothic"/>
                <w:lang w:eastAsia="ko-KR"/>
              </w:rPr>
              <w:t>Option 6 also includes solutions in option 2 and option 3. We understand that these options are</w:t>
            </w:r>
            <w:r w:rsidR="00F04F7D">
              <w:rPr>
                <w:rFonts w:eastAsia="Malgun Gothic"/>
                <w:lang w:eastAsia="ko-KR"/>
              </w:rPr>
              <w:t xml:space="preserve"> different flavors of a baseline solution that some form of notification is sent from the Relay UE to (connected) Remote UE.</w:t>
            </w:r>
          </w:p>
        </w:tc>
      </w:tr>
      <w:tr w:rsidR="00DD3EFD" w14:paraId="58192A76" w14:textId="77777777">
        <w:tc>
          <w:tcPr>
            <w:tcW w:w="1547" w:type="dxa"/>
          </w:tcPr>
          <w:p w14:paraId="32138F02" w14:textId="17B84A38" w:rsidR="00DD3EFD" w:rsidRDefault="00DD3EFD" w:rsidP="00DD3EFD">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33620530" w14:textId="1404079C" w:rsidR="00DD3EFD" w:rsidRDefault="00DD3EFD" w:rsidP="00DD3EFD">
            <w:pPr>
              <w:jc w:val="both"/>
              <w:rPr>
                <w:lang w:eastAsia="zh-CN"/>
              </w:rPr>
            </w:pPr>
            <w:r>
              <w:rPr>
                <w:rFonts w:eastAsiaTheme="minorEastAsia"/>
                <w:lang w:eastAsia="zh-CN"/>
              </w:rPr>
              <w:t>Option 6</w:t>
            </w:r>
          </w:p>
        </w:tc>
        <w:tc>
          <w:tcPr>
            <w:tcW w:w="6714" w:type="dxa"/>
          </w:tcPr>
          <w:p w14:paraId="526DC486" w14:textId="77777777" w:rsidR="00DD3EFD" w:rsidRDefault="00DD3EFD" w:rsidP="00DD3EFD">
            <w:pPr>
              <w:jc w:val="both"/>
              <w:rPr>
                <w:rFonts w:eastAsia="Malgun Gothic"/>
                <w:lang w:eastAsia="ko-KR"/>
              </w:rPr>
            </w:pPr>
          </w:p>
        </w:tc>
      </w:tr>
      <w:tr w:rsidR="005D5041" w14:paraId="45E0A128" w14:textId="77777777">
        <w:tc>
          <w:tcPr>
            <w:tcW w:w="1547" w:type="dxa"/>
          </w:tcPr>
          <w:p w14:paraId="3C831D72" w14:textId="4E0CBD9D" w:rsidR="005D5041" w:rsidRPr="005D5041" w:rsidRDefault="00F57633" w:rsidP="00DD3EFD">
            <w:pPr>
              <w:jc w:val="center"/>
              <w:rPr>
                <w:rFonts w:eastAsiaTheme="minorEastAsia"/>
                <w:lang w:eastAsia="zh-CN"/>
              </w:rPr>
            </w:pPr>
            <w:r>
              <w:rPr>
                <w:rFonts w:eastAsiaTheme="minorEastAsia" w:hint="eastAsia"/>
                <w:lang w:eastAsia="zh-CN"/>
              </w:rPr>
              <w:t>CATT</w:t>
            </w:r>
          </w:p>
        </w:tc>
        <w:tc>
          <w:tcPr>
            <w:tcW w:w="1259" w:type="dxa"/>
          </w:tcPr>
          <w:p w14:paraId="0D0D6FDD" w14:textId="0819FB94" w:rsidR="005D5041" w:rsidRPr="005D5041" w:rsidRDefault="00F57633" w:rsidP="005D5041">
            <w:pPr>
              <w:jc w:val="both"/>
              <w:rPr>
                <w:rFonts w:eastAsiaTheme="minorEastAsia"/>
                <w:lang w:eastAsia="zh-CN"/>
              </w:rPr>
            </w:pPr>
            <w:r>
              <w:rPr>
                <w:rFonts w:eastAsiaTheme="minorEastAsia" w:hint="eastAsia"/>
                <w:lang w:eastAsia="zh-CN"/>
              </w:rPr>
              <w:t xml:space="preserve">Option 1 </w:t>
            </w:r>
          </w:p>
        </w:tc>
        <w:tc>
          <w:tcPr>
            <w:tcW w:w="6714" w:type="dxa"/>
          </w:tcPr>
          <w:p w14:paraId="578935C5" w14:textId="68BD9515" w:rsidR="005D5041" w:rsidRPr="005D5041" w:rsidRDefault="00F57633" w:rsidP="00F57633">
            <w:pPr>
              <w:jc w:val="both"/>
              <w:rPr>
                <w:rFonts w:eastAsiaTheme="minorEastAsia"/>
                <w:lang w:eastAsia="zh-CN"/>
              </w:rPr>
            </w:pPr>
            <w:r>
              <w:rPr>
                <w:rFonts w:eastAsiaTheme="minorEastAsia" w:hint="eastAsia"/>
                <w:lang w:eastAsia="zh-CN"/>
              </w:rPr>
              <w:t xml:space="preserve">We share the same view as vivo that there is no </w:t>
            </w:r>
            <w:r>
              <w:rPr>
                <w:lang w:eastAsia="zh-CN"/>
              </w:rPr>
              <w:t xml:space="preserve">any extra </w:t>
            </w:r>
            <w:r>
              <w:rPr>
                <w:rFonts w:eastAsiaTheme="minorEastAsia" w:hint="eastAsia"/>
                <w:lang w:eastAsia="zh-CN"/>
              </w:rPr>
              <w:t>s</w:t>
            </w:r>
            <w:r>
              <w:rPr>
                <w:lang w:eastAsia="zh-CN"/>
              </w:rPr>
              <w:t>pec impact is needed to handle this case (as the worst case for the Remote would be just going IDLE and then operating from the very begining).</w:t>
            </w:r>
          </w:p>
        </w:tc>
      </w:tr>
    </w:tbl>
    <w:bookmarkEnd w:id="71"/>
    <w:bookmarkEnd w:id="72"/>
    <w:p w14:paraId="6CF2C8F0" w14:textId="77777777" w:rsidR="00427F3D" w:rsidRPr="00436C20" w:rsidRDefault="00427F3D" w:rsidP="00427F3D">
      <w:pPr>
        <w:spacing w:beforeLines="50" w:before="120" w:afterLines="50" w:after="120"/>
        <w:jc w:val="both"/>
        <w:rPr>
          <w:color w:val="FF0000"/>
          <w:lang w:eastAsia="zh-CN"/>
        </w:rPr>
      </w:pPr>
      <w:r w:rsidRPr="00436C20">
        <w:rPr>
          <w:rFonts w:hint="eastAsia"/>
          <w:color w:val="FF0000"/>
          <w:lang w:eastAsia="zh-CN"/>
        </w:rPr>
        <w:t>Rapp summary:</w:t>
      </w:r>
    </w:p>
    <w:p w14:paraId="10385CE4" w14:textId="77777777" w:rsidR="001832B3" w:rsidRPr="00436C20" w:rsidRDefault="001832B3">
      <w:pPr>
        <w:spacing w:beforeLines="50" w:before="120" w:afterLines="50" w:after="120"/>
        <w:jc w:val="both"/>
        <w:rPr>
          <w:color w:val="FF0000"/>
          <w:lang w:eastAsia="zh-CN"/>
        </w:rPr>
      </w:pPr>
      <w:r w:rsidRPr="00436C20">
        <w:rPr>
          <w:rFonts w:hint="eastAsia"/>
          <w:color w:val="FF0000"/>
          <w:lang w:eastAsia="zh-CN"/>
        </w:rPr>
        <w:t>For the issue itself, the scenario is w</w:t>
      </w:r>
      <w:r w:rsidRPr="00436C20">
        <w:rPr>
          <w:color w:val="FF0000"/>
          <w:lang w:eastAsia="zh-CN"/>
        </w:rPr>
        <w:t>hen the new T304-like timer in Remote UE stops, the direct-to-indirect path switch may still fail because the IDLE/INACTIVE relay UE may still fail to establish the co</w:t>
      </w:r>
      <w:r w:rsidRPr="00436C20">
        <w:rPr>
          <w:rFonts w:hint="eastAsia"/>
          <w:color w:val="FF0000"/>
          <w:lang w:eastAsia="zh-CN"/>
        </w:rPr>
        <w:t>nn</w:t>
      </w:r>
      <w:r w:rsidRPr="00436C20">
        <w:rPr>
          <w:color w:val="FF0000"/>
          <w:lang w:eastAsia="zh-CN"/>
        </w:rPr>
        <w:t>ect</w:t>
      </w:r>
      <w:r w:rsidRPr="00436C20">
        <w:rPr>
          <w:rFonts w:hint="eastAsia"/>
          <w:color w:val="FF0000"/>
          <w:lang w:eastAsia="zh-CN"/>
        </w:rPr>
        <w:t>ion on</w:t>
      </w:r>
      <w:r w:rsidRPr="00436C20">
        <w:rPr>
          <w:color w:val="FF0000"/>
          <w:lang w:eastAsia="zh-CN"/>
        </w:rPr>
        <w:t xml:space="preserve"> Uu hop of indirect path (e.g., due to cell reselection)</w:t>
      </w:r>
      <w:r w:rsidRPr="00436C20">
        <w:rPr>
          <w:rFonts w:hint="eastAsia"/>
          <w:color w:val="FF0000"/>
          <w:lang w:eastAsia="zh-CN"/>
        </w:rPr>
        <w:t xml:space="preserve">. As apple comments, there is two-fold for relay UE fail to establish the corrected connection on Uu hop of indirect path: </w:t>
      </w:r>
    </w:p>
    <w:p w14:paraId="386CD572" w14:textId="0BF59F0D" w:rsidR="001832B3" w:rsidRPr="00436C20" w:rsidRDefault="001832B3" w:rsidP="001832B3">
      <w:pPr>
        <w:spacing w:beforeLines="50" w:before="120" w:afterLines="50" w:after="120"/>
        <w:jc w:val="both"/>
        <w:rPr>
          <w:color w:val="FF0000"/>
          <w:lang w:eastAsia="zh-CN"/>
        </w:rPr>
      </w:pPr>
      <w:r w:rsidRPr="00436C20">
        <w:rPr>
          <w:rFonts w:hint="eastAsia"/>
          <w:color w:val="FF0000"/>
          <w:lang w:eastAsia="zh-CN"/>
        </w:rPr>
        <w:t xml:space="preserve">Scenario A: the </w:t>
      </w:r>
      <w:r w:rsidRPr="00436C20">
        <w:rPr>
          <w:color w:val="FF0000"/>
          <w:lang w:eastAsia="zh-CN"/>
        </w:rPr>
        <w:t>gNB rejects relay UE’s access</w:t>
      </w:r>
      <w:r w:rsidRPr="00436C20">
        <w:rPr>
          <w:rFonts w:hint="eastAsia"/>
          <w:color w:val="FF0000"/>
          <w:lang w:eastAsia="zh-CN"/>
        </w:rPr>
        <w:t>, that</w:t>
      </w:r>
      <w:r w:rsidRPr="00436C20">
        <w:rPr>
          <w:color w:val="FF0000"/>
          <w:lang w:eastAsia="zh-CN"/>
        </w:rPr>
        <w:t>’</w:t>
      </w:r>
      <w:r w:rsidRPr="00436C20">
        <w:rPr>
          <w:rFonts w:hint="eastAsia"/>
          <w:color w:val="FF0000"/>
          <w:lang w:eastAsia="zh-CN"/>
        </w:rPr>
        <w:t xml:space="preserve">s to say the </w:t>
      </w:r>
      <w:r w:rsidRPr="00436C20">
        <w:rPr>
          <w:color w:val="FF0000"/>
          <w:lang w:eastAsia="zh-CN"/>
        </w:rPr>
        <w:t>relay UE failed to enter RRC_CONNECTED</w:t>
      </w:r>
      <w:r w:rsidRPr="00436C20">
        <w:rPr>
          <w:rFonts w:hint="eastAsia"/>
          <w:color w:val="FF0000"/>
          <w:lang w:eastAsia="zh-CN"/>
        </w:rPr>
        <w:t xml:space="preserve">; </w:t>
      </w:r>
      <w:r w:rsidR="004278BC" w:rsidRPr="00436C20">
        <w:rPr>
          <w:rFonts w:hint="eastAsia"/>
          <w:color w:val="FF0000"/>
          <w:lang w:eastAsia="zh-CN"/>
        </w:rPr>
        <w:t xml:space="preserve">For </w:t>
      </w:r>
      <w:r w:rsidR="004278BC" w:rsidRPr="00436C20">
        <w:rPr>
          <w:color w:val="FF0000"/>
          <w:lang w:eastAsia="zh-CN"/>
        </w:rPr>
        <w:t>scenario</w:t>
      </w:r>
      <w:r w:rsidR="00436C20">
        <w:rPr>
          <w:rFonts w:hint="eastAsia"/>
          <w:color w:val="FF0000"/>
          <w:lang w:eastAsia="zh-CN"/>
        </w:rPr>
        <w:t xml:space="preserve"> A</w:t>
      </w:r>
      <w:r w:rsidR="004278BC" w:rsidRPr="00436C20">
        <w:rPr>
          <w:rFonts w:hint="eastAsia"/>
          <w:color w:val="FF0000"/>
          <w:lang w:eastAsia="zh-CN"/>
        </w:rPr>
        <w:t>, Option 6 which has no any extra spec impact can resolve this issue.</w:t>
      </w:r>
    </w:p>
    <w:p w14:paraId="23F1EC98" w14:textId="670F2A64" w:rsidR="001832B3" w:rsidRPr="00436C20" w:rsidRDefault="009A1290" w:rsidP="001832B3">
      <w:pPr>
        <w:spacing w:beforeLines="50" w:before="120" w:afterLines="50" w:after="120"/>
        <w:jc w:val="both"/>
        <w:rPr>
          <w:color w:val="FF0000"/>
          <w:lang w:eastAsia="zh-CN"/>
        </w:rPr>
      </w:pPr>
      <w:r>
        <w:rPr>
          <w:rFonts w:hint="eastAsia"/>
          <w:color w:val="FF0000"/>
          <w:lang w:eastAsia="zh-CN"/>
        </w:rPr>
        <w:t>Scenario B:</w:t>
      </w:r>
      <w:r w:rsidR="001832B3" w:rsidRPr="00436C20">
        <w:rPr>
          <w:rFonts w:hint="eastAsia"/>
          <w:color w:val="FF0000"/>
          <w:lang w:eastAsia="zh-CN"/>
        </w:rPr>
        <w:t xml:space="preserve"> the </w:t>
      </w:r>
      <w:r w:rsidR="001832B3" w:rsidRPr="00436C20">
        <w:rPr>
          <w:color w:val="FF0000"/>
          <w:lang w:eastAsia="zh-CN"/>
        </w:rPr>
        <w:t>gNB accept relay UE’s request, but due to cell-reselection</w:t>
      </w:r>
      <w:r w:rsidR="001832B3" w:rsidRPr="00436C20">
        <w:rPr>
          <w:rFonts w:hint="eastAsia"/>
          <w:color w:val="FF0000"/>
          <w:lang w:eastAsia="zh-CN"/>
        </w:rPr>
        <w:t xml:space="preserve"> (before the relay U</w:t>
      </w:r>
      <w:r w:rsidR="00A379F2" w:rsidRPr="00436C20">
        <w:rPr>
          <w:rFonts w:hint="eastAsia"/>
          <w:color w:val="FF0000"/>
          <w:lang w:eastAsia="zh-CN"/>
        </w:rPr>
        <w:t>E</w:t>
      </w:r>
      <w:r w:rsidR="001832B3" w:rsidRPr="00436C20">
        <w:rPr>
          <w:rFonts w:hint="eastAsia"/>
          <w:color w:val="FF0000"/>
          <w:lang w:eastAsia="zh-CN"/>
        </w:rPr>
        <w:t xml:space="preserve"> enter RRC_CONNECTED)</w:t>
      </w:r>
      <w:r w:rsidR="001832B3" w:rsidRPr="00436C20">
        <w:rPr>
          <w:color w:val="FF0000"/>
          <w:lang w:eastAsia="zh-CN"/>
        </w:rPr>
        <w:t>, this will be a different gNB and the indirect pa</w:t>
      </w:r>
      <w:r w:rsidR="00A379F2" w:rsidRPr="00436C20">
        <w:rPr>
          <w:color w:val="FF0000"/>
          <w:lang w:eastAsia="zh-CN"/>
        </w:rPr>
        <w:t>th from the remote UE to the so</w:t>
      </w:r>
      <w:r w:rsidR="001832B3" w:rsidRPr="00436C20">
        <w:rPr>
          <w:color w:val="FF0000"/>
          <w:lang w:eastAsia="zh-CN"/>
        </w:rPr>
        <w:t>u</w:t>
      </w:r>
      <w:r w:rsidR="00A379F2" w:rsidRPr="00436C20">
        <w:rPr>
          <w:rFonts w:hint="eastAsia"/>
          <w:color w:val="FF0000"/>
          <w:lang w:eastAsia="zh-CN"/>
        </w:rPr>
        <w:t>r</w:t>
      </w:r>
      <w:r w:rsidR="001832B3" w:rsidRPr="00436C20">
        <w:rPr>
          <w:color w:val="FF0000"/>
          <w:lang w:eastAsia="zh-CN"/>
        </w:rPr>
        <w:t>ce gNB cannot be established at this point</w:t>
      </w:r>
      <w:r w:rsidR="00F95074" w:rsidRPr="00436C20">
        <w:rPr>
          <w:rFonts w:hint="eastAsia"/>
          <w:color w:val="FF0000"/>
          <w:lang w:eastAsia="zh-CN"/>
        </w:rPr>
        <w:t xml:space="preserve"> </w:t>
      </w:r>
      <w:r w:rsidR="001832B3" w:rsidRPr="00436C20">
        <w:rPr>
          <w:rFonts w:hint="eastAsia"/>
          <w:color w:val="FF0000"/>
          <w:lang w:eastAsia="zh-CN"/>
        </w:rPr>
        <w:t>(</w:t>
      </w:r>
      <w:r w:rsidR="00190D2C" w:rsidRPr="00436C20">
        <w:rPr>
          <w:rFonts w:hint="eastAsia"/>
          <w:color w:val="FF0000"/>
          <w:lang w:eastAsia="zh-CN"/>
        </w:rPr>
        <w:t>For this time</w:t>
      </w:r>
      <w:r w:rsidR="001832B3" w:rsidRPr="00436C20">
        <w:rPr>
          <w:rFonts w:hint="eastAsia"/>
          <w:color w:val="FF0000"/>
          <w:lang w:eastAsia="zh-CN"/>
        </w:rPr>
        <w:t>,</w:t>
      </w:r>
      <w:r w:rsidR="00190D2C" w:rsidRPr="00436C20">
        <w:rPr>
          <w:rFonts w:hint="eastAsia"/>
          <w:color w:val="FF0000"/>
          <w:lang w:eastAsia="zh-CN"/>
        </w:rPr>
        <w:t xml:space="preserve"> </w:t>
      </w:r>
      <w:r w:rsidR="001832B3" w:rsidRPr="00436C20">
        <w:rPr>
          <w:rFonts w:hint="eastAsia"/>
          <w:color w:val="FF0000"/>
          <w:lang w:eastAsia="zh-CN"/>
        </w:rPr>
        <w:t xml:space="preserve">the relay UE enter RRC_CONNECTED with not the correct </w:t>
      </w:r>
      <w:r w:rsidR="00190D2C" w:rsidRPr="00436C20">
        <w:rPr>
          <w:rFonts w:hint="eastAsia"/>
          <w:color w:val="FF0000"/>
          <w:lang w:eastAsia="zh-CN"/>
        </w:rPr>
        <w:t>status</w:t>
      </w:r>
      <w:r w:rsidR="001832B3" w:rsidRPr="00436C20">
        <w:rPr>
          <w:rFonts w:hint="eastAsia"/>
          <w:color w:val="FF0000"/>
          <w:lang w:eastAsia="zh-CN"/>
        </w:rPr>
        <w:t>).</w:t>
      </w:r>
      <w:r w:rsidR="004278BC" w:rsidRPr="00436C20">
        <w:rPr>
          <w:rFonts w:hint="eastAsia"/>
          <w:color w:val="FF0000"/>
          <w:lang w:eastAsia="zh-CN"/>
        </w:rPr>
        <w:t xml:space="preserve"> For seciario B, </w:t>
      </w:r>
      <w:r w:rsidR="000805D0" w:rsidRPr="00436C20">
        <w:rPr>
          <w:rFonts w:hint="eastAsia"/>
          <w:color w:val="FF0000"/>
          <w:lang w:eastAsia="zh-CN"/>
        </w:rPr>
        <w:t>maybe the solution for this case should be merger to session 3.4.</w:t>
      </w:r>
      <w:r w:rsidR="004278BC" w:rsidRPr="00436C20">
        <w:rPr>
          <w:rFonts w:hint="eastAsia"/>
          <w:color w:val="FF0000"/>
          <w:lang w:eastAsia="zh-CN"/>
        </w:rPr>
        <w:t xml:space="preserve"> </w:t>
      </w:r>
    </w:p>
    <w:p w14:paraId="5E8A8266" w14:textId="02B9722D" w:rsidR="000805D0" w:rsidRPr="00436C20" w:rsidRDefault="000805D0" w:rsidP="001832B3">
      <w:pPr>
        <w:spacing w:beforeLines="50" w:before="120" w:afterLines="50" w:after="120"/>
        <w:jc w:val="both"/>
        <w:rPr>
          <w:color w:val="FF0000"/>
          <w:lang w:eastAsia="zh-CN"/>
        </w:rPr>
      </w:pPr>
      <w:r w:rsidRPr="00436C20">
        <w:rPr>
          <w:rFonts w:hint="eastAsia"/>
          <w:color w:val="FF0000"/>
          <w:lang w:eastAsia="zh-CN"/>
        </w:rPr>
        <w:t>Hence, there is no proposal for the current question.</w:t>
      </w:r>
    </w:p>
    <w:p w14:paraId="37960234" w14:textId="77777777" w:rsidR="00E43A01" w:rsidRDefault="00E43A01">
      <w:pPr>
        <w:spacing w:beforeLines="50" w:before="120" w:afterLines="50" w:after="120"/>
        <w:jc w:val="both"/>
        <w:rPr>
          <w:b/>
          <w:lang w:eastAsia="zh-CN"/>
        </w:rPr>
      </w:pPr>
    </w:p>
    <w:p w14:paraId="749D4230" w14:textId="77777777" w:rsidR="00507364" w:rsidRDefault="00507364">
      <w:pPr>
        <w:spacing w:beforeLines="50" w:before="120" w:afterLines="50" w:after="120"/>
        <w:jc w:val="both"/>
        <w:rPr>
          <w:b/>
          <w:lang w:eastAsia="zh-CN"/>
        </w:rPr>
      </w:pPr>
    </w:p>
    <w:p w14:paraId="50012917" w14:textId="77777777" w:rsidR="00507364" w:rsidRDefault="00587F51">
      <w:pPr>
        <w:pStyle w:val="2"/>
        <w:ind w:left="925" w:hangingChars="289" w:hanging="925"/>
      </w:pPr>
      <w:bookmarkStart w:id="137" w:name="_Ref95122529"/>
      <w:r>
        <w:t>FFS on how to configure the threshold and use of SD-RSRP</w:t>
      </w:r>
      <w:bookmarkEnd w:id="137"/>
    </w:p>
    <w:p w14:paraId="579248B9" w14:textId="77777777" w:rsidR="00507364" w:rsidRDefault="00587F51">
      <w:pPr>
        <w:pStyle w:val="a9"/>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it is clear that for the serving relay, SL-RSRP is the measurement quantity, and for the neighbor relays to be measured as candidate target relay, the SD-RSRP is the measurement quantity. </w:t>
      </w:r>
    </w:p>
    <w:p w14:paraId="21FCB43B"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14:paraId="769AF8CC"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Pr>
          <w:rFonts w:eastAsia="Arial Unicode MS" w:cs="Arial"/>
        </w:rPr>
        <w:t>Proposal-12:  SD-RSRP is used as the SL measurement quantity for the case of path switch from direct to indirect path.</w:t>
      </w:r>
    </w:p>
    <w:p w14:paraId="3247A13F" w14:textId="77777777" w:rsidR="00507364" w:rsidRDefault="00587F51">
      <w:pPr>
        <w:pStyle w:val="a9"/>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14:paraId="0101C089" w14:textId="77777777"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Agreement:</w:t>
      </w:r>
    </w:p>
    <w:p w14:paraId="3B4408A8" w14:textId="77777777"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 xml:space="preserve">Proposal 4 (modified): When SL-RSRP of the serving relay is not available, SD-RSRP is used as the SL measurement quantity.  </w:t>
      </w:r>
      <w:r>
        <w:rPr>
          <w:rFonts w:eastAsia="Arial Unicode MS" w:cs="Arial"/>
          <w:highlight w:val="yellow"/>
        </w:rPr>
        <w:t>FFS</w:t>
      </w:r>
      <w:r>
        <w:rPr>
          <w:rFonts w:eastAsia="Arial Unicode MS" w:cs="Arial"/>
        </w:rPr>
        <w:t xml:space="preserve"> how to measure SD-RSRP and if there would be a separate threshold for this case.</w:t>
      </w:r>
    </w:p>
    <w:p w14:paraId="3C0CFA69" w14:textId="77777777" w:rsidR="00507364" w:rsidRDefault="00587F51">
      <w:pPr>
        <w:pStyle w:val="a9"/>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14:paraId="58EF6A3B"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lastRenderedPageBreak/>
        <w:t>Agreements:</w:t>
      </w:r>
    </w:p>
    <w:p w14:paraId="73CB3C56"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Leave to UE implementation whether to use SL-RSRP or SD-RSRP for relay reselection trigger evaluation in case of no data transmission from relay to remote.</w:t>
      </w:r>
    </w:p>
    <w:p w14:paraId="56D6A674" w14:textId="77777777" w:rsidR="00507364" w:rsidRDefault="00507364">
      <w:pPr>
        <w:rPr>
          <w:lang w:val="en-GB" w:eastAsia="zh-CN"/>
        </w:rPr>
      </w:pPr>
    </w:p>
    <w:p w14:paraId="03BC89AF" w14:textId="77777777" w:rsidR="00507364" w:rsidRDefault="00587F51">
      <w:pPr>
        <w:rPr>
          <w:lang w:val="en-GB" w:eastAsia="zh-CN"/>
        </w:rPr>
      </w:pPr>
      <w:r>
        <w:rPr>
          <w:rFonts w:hint="eastAsia"/>
          <w:lang w:val="en-GB" w:eastAsia="zh-CN"/>
        </w:rPr>
        <w:t>In order to solve the FFS of RAN2#116-e, the below two issues will be discussed:</w:t>
      </w:r>
    </w:p>
    <w:p w14:paraId="72FAB45F" w14:textId="77777777" w:rsidR="00507364" w:rsidRDefault="00587F51">
      <w:pPr>
        <w:pStyle w:val="a9"/>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14:paraId="16E68A63" w14:textId="77777777" w:rsidR="00507364" w:rsidRDefault="00587F51">
      <w:pPr>
        <w:pStyle w:val="a9"/>
        <w:spacing w:before="120"/>
        <w:rPr>
          <w:lang w:eastAsia="zh-CN"/>
        </w:rPr>
      </w:pPr>
      <w:r>
        <w:rPr>
          <w:rFonts w:hint="eastAsia"/>
          <w:lang w:eastAsia="zh-CN"/>
        </w:rPr>
        <w:t>There are two options on how to measure SD-RSRP:</w:t>
      </w:r>
    </w:p>
    <w:p w14:paraId="2557C4C5" w14:textId="77777777"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Option 1: SD-RSRP measurement is based on gNB configuration.</w:t>
      </w:r>
    </w:p>
    <w:p w14:paraId="33247403" w14:textId="77777777" w:rsidR="00507364" w:rsidRDefault="00587F51">
      <w:pPr>
        <w:pStyle w:val="a9"/>
        <w:overflowPunct/>
        <w:autoSpaceDE/>
        <w:autoSpaceDN/>
        <w:adjustRightInd/>
        <w:spacing w:before="120" w:line="240" w:lineRule="auto"/>
        <w:ind w:left="840"/>
        <w:jc w:val="both"/>
        <w:rPr>
          <w:lang w:eastAsia="zh-CN"/>
        </w:rPr>
      </w:pPr>
      <w:r>
        <w:rPr>
          <w:rFonts w:hint="eastAsia"/>
          <w:lang w:eastAsia="zh-CN"/>
        </w:rPr>
        <w:t xml:space="preserve">In this option, beside basic </w:t>
      </w:r>
      <w:r>
        <w:rPr>
          <w:lang w:eastAsia="zh-CN"/>
        </w:rPr>
        <w:t>configuration on relay specific SL measurements</w:t>
      </w:r>
      <w:r>
        <w:rPr>
          <w:rFonts w:hint="eastAsia"/>
          <w:lang w:eastAsia="zh-CN"/>
        </w:rPr>
        <w:t xml:space="preserve"> (e.g. SL-RSRP), additional SL measurement can also be configured by gNB (e.g. SD-RSRP). With this solution, the remote UE can report SD-RSRP depending on measurement configuration. </w:t>
      </w:r>
    </w:p>
    <w:p w14:paraId="188364A5" w14:textId="77777777"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14:paraId="03B8C159" w14:textId="77777777" w:rsidR="00507364" w:rsidRDefault="00587F51">
      <w:pPr>
        <w:pStyle w:val="a9"/>
        <w:overflowPunct/>
        <w:autoSpaceDE/>
        <w:autoSpaceDN/>
        <w:adjustRightInd/>
        <w:spacing w:before="120" w:line="240" w:lineRule="auto"/>
        <w:ind w:left="840"/>
        <w:jc w:val="both"/>
        <w:rPr>
          <w:lang w:eastAsia="zh-CN"/>
        </w:rPr>
      </w:pPr>
      <w:r>
        <w:rPr>
          <w:rFonts w:hint="eastAsia"/>
          <w:lang w:eastAsia="zh-CN"/>
        </w:rPr>
        <w:t>In this option, if there is no SL-RSRP, UE can measure SD-RSRP. Similar to relay (re)selection, we leave to UE implementation that which SL measurement will report to gNB,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14:paraId="61DE17AC"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14:paraId="203EFEFF" w14:textId="77777777" w:rsidR="00507364" w:rsidRDefault="00587F51">
      <w:pPr>
        <w:pStyle w:val="af7"/>
        <w:numPr>
          <w:ilvl w:val="0"/>
          <w:numId w:val="18"/>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SD-RSRP measurement is based on gNB configuration</w:t>
      </w:r>
      <w:r>
        <w:rPr>
          <w:rFonts w:eastAsiaTheme="minorEastAsia" w:hint="eastAsia"/>
          <w:b/>
          <w:lang w:eastAsia="zh-CN"/>
        </w:rPr>
        <w:t>;</w:t>
      </w:r>
    </w:p>
    <w:p w14:paraId="2BC94A7D" w14:textId="77777777"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2:</w:t>
      </w:r>
      <w:r>
        <w:rPr>
          <w:rFonts w:eastAsiaTheme="minorEastAsia"/>
          <w:b/>
          <w:lang w:eastAsia="zh-CN"/>
        </w:rPr>
        <w:t xml:space="preserve"> SD-RSRP measurement is left to UE implementation</w:t>
      </w:r>
      <w:r>
        <w:rPr>
          <w:rFonts w:eastAsiaTheme="minorEastAsia" w:hint="eastAsia"/>
          <w:b/>
          <w:lang w:eastAsia="zh-CN"/>
        </w:rPr>
        <w:t>;</w:t>
      </w:r>
    </w:p>
    <w:p w14:paraId="643B6CAF" w14:textId="77777777"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3: Others (if any, please give your detailed description).</w:t>
      </w:r>
      <w:ins w:id="138" w:author="Apple - Zhibin Wu" w:date="2022-02-09T14:59:00Z">
        <w:r>
          <w:rPr>
            <w:rFonts w:eastAsiaTheme="minorEastAsia"/>
            <w:b/>
            <w:lang w:eastAsia="zh-CN"/>
          </w:rPr>
          <w:t xml:space="preserve"> </w:t>
        </w:r>
      </w:ins>
      <w:ins w:id="139" w:author="Apple - Zhibin Wu" w:date="2022-02-09T15:00:00Z">
        <w:r>
          <w:rPr>
            <w:rFonts w:eastAsiaTheme="minorEastAsia"/>
            <w:b/>
            <w:lang w:eastAsia="zh-CN"/>
          </w:rPr>
          <w:t xml:space="preserve">If there is no relay discovery message received from the serving relay, the remote UE can use model-B </w:t>
        </w:r>
      </w:ins>
      <w:ins w:id="140" w:author="Apple - Zhibin Wu" w:date="2022-02-09T15:01:00Z">
        <w:r>
          <w:rPr>
            <w:rFonts w:eastAsiaTheme="minorEastAsia"/>
            <w:b/>
            <w:lang w:eastAsia="zh-CN"/>
          </w:rPr>
          <w:t>relay discovery procedure to trigger the transmission of relay discovery by relay UE and measure SD-RSRP</w:t>
        </w:r>
      </w:ins>
      <w:ins w:id="141" w:author="Apple - Zhibin Wu" w:date="2022-02-09T15:02:00Z">
        <w:r>
          <w:rPr>
            <w:rFonts w:eastAsiaTheme="minorEastAsia"/>
            <w:b/>
            <w:lang w:eastAsia="zh-CN"/>
          </w:rPr>
          <w:t xml:space="preserve"> (Added by Apple)</w:t>
        </w:r>
      </w:ins>
      <w:ins w:id="142" w:author="Apple - Zhibin Wu" w:date="2022-02-09T15:01:00Z">
        <w:r>
          <w:rPr>
            <w:rFonts w:eastAsiaTheme="minorEastAsia"/>
            <w:b/>
            <w:lang w:eastAsia="zh-CN"/>
          </w:rPr>
          <w:t>.</w:t>
        </w:r>
      </w:ins>
    </w:p>
    <w:tbl>
      <w:tblPr>
        <w:tblStyle w:val="af3"/>
        <w:tblW w:w="0" w:type="auto"/>
        <w:tblInd w:w="108" w:type="dxa"/>
        <w:tblLook w:val="04A0" w:firstRow="1" w:lastRow="0" w:firstColumn="1" w:lastColumn="0" w:noHBand="0" w:noVBand="1"/>
      </w:tblPr>
      <w:tblGrid>
        <w:gridCol w:w="1547"/>
        <w:gridCol w:w="1259"/>
        <w:gridCol w:w="6714"/>
      </w:tblGrid>
      <w:tr w:rsidR="00507364" w14:paraId="4344CAFF" w14:textId="77777777">
        <w:trPr>
          <w:trHeight w:val="347"/>
        </w:trPr>
        <w:tc>
          <w:tcPr>
            <w:tcW w:w="1547" w:type="dxa"/>
          </w:tcPr>
          <w:p w14:paraId="56C55628"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6B871B8A" w14:textId="77777777" w:rsidR="00507364" w:rsidRDefault="00587F51">
            <w:pPr>
              <w:spacing w:line="276" w:lineRule="auto"/>
              <w:jc w:val="both"/>
              <w:rPr>
                <w:lang w:eastAsia="zh-CN"/>
              </w:rPr>
            </w:pPr>
            <w:r>
              <w:rPr>
                <w:rFonts w:cs="Arial" w:hint="eastAsia"/>
                <w:b/>
                <w:lang w:eastAsia="zh-CN"/>
              </w:rPr>
              <w:t>Option</w:t>
            </w:r>
          </w:p>
        </w:tc>
        <w:tc>
          <w:tcPr>
            <w:tcW w:w="6714" w:type="dxa"/>
          </w:tcPr>
          <w:p w14:paraId="39386343"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74C5098C" w14:textId="77777777">
        <w:tc>
          <w:tcPr>
            <w:tcW w:w="1547" w:type="dxa"/>
          </w:tcPr>
          <w:p w14:paraId="412C6151" w14:textId="77777777" w:rsidR="00507364" w:rsidRDefault="00587F51">
            <w:pPr>
              <w:spacing w:line="276" w:lineRule="auto"/>
              <w:jc w:val="both"/>
              <w:rPr>
                <w:lang w:eastAsia="zh-CN"/>
              </w:rPr>
            </w:pPr>
            <w:r>
              <w:rPr>
                <w:rFonts w:hint="eastAsia"/>
                <w:lang w:eastAsia="zh-CN"/>
              </w:rPr>
              <w:t>Xiaomi</w:t>
            </w:r>
          </w:p>
        </w:tc>
        <w:tc>
          <w:tcPr>
            <w:tcW w:w="1259" w:type="dxa"/>
          </w:tcPr>
          <w:p w14:paraId="5E9E419B" w14:textId="77777777" w:rsidR="00507364" w:rsidRDefault="00587F51">
            <w:pPr>
              <w:spacing w:line="276" w:lineRule="auto"/>
              <w:jc w:val="both"/>
              <w:rPr>
                <w:lang w:eastAsia="zh-CN"/>
              </w:rPr>
            </w:pPr>
            <w:r>
              <w:rPr>
                <w:rFonts w:hint="eastAsia"/>
                <w:lang w:eastAsia="zh-CN"/>
              </w:rPr>
              <w:t>Option 2</w:t>
            </w:r>
          </w:p>
        </w:tc>
        <w:tc>
          <w:tcPr>
            <w:tcW w:w="6714" w:type="dxa"/>
          </w:tcPr>
          <w:p w14:paraId="7847C7B3" w14:textId="77777777" w:rsidR="00507364" w:rsidRDefault="00507364">
            <w:pPr>
              <w:spacing w:line="276" w:lineRule="auto"/>
              <w:jc w:val="both"/>
              <w:rPr>
                <w:lang w:eastAsia="zh-CN"/>
              </w:rPr>
            </w:pPr>
          </w:p>
        </w:tc>
      </w:tr>
      <w:tr w:rsidR="00507364" w14:paraId="7D76421D" w14:textId="77777777">
        <w:tc>
          <w:tcPr>
            <w:tcW w:w="1547" w:type="dxa"/>
          </w:tcPr>
          <w:p w14:paraId="460C32E0" w14:textId="77777777" w:rsidR="00507364" w:rsidRDefault="00587F51">
            <w:pPr>
              <w:spacing w:line="276" w:lineRule="auto"/>
              <w:jc w:val="both"/>
              <w:rPr>
                <w:lang w:eastAsia="zh-CN"/>
              </w:rPr>
            </w:pPr>
            <w:r>
              <w:rPr>
                <w:lang w:eastAsia="zh-CN"/>
              </w:rPr>
              <w:t xml:space="preserve">Qualcomm </w:t>
            </w:r>
          </w:p>
        </w:tc>
        <w:tc>
          <w:tcPr>
            <w:tcW w:w="1259" w:type="dxa"/>
          </w:tcPr>
          <w:p w14:paraId="5D088E52" w14:textId="77777777" w:rsidR="00507364" w:rsidRDefault="00587F51">
            <w:pPr>
              <w:spacing w:line="276" w:lineRule="auto"/>
              <w:jc w:val="both"/>
              <w:rPr>
                <w:lang w:eastAsia="zh-CN"/>
              </w:rPr>
            </w:pPr>
            <w:r>
              <w:rPr>
                <w:lang w:eastAsia="zh-CN"/>
              </w:rPr>
              <w:t>Option 2</w:t>
            </w:r>
          </w:p>
        </w:tc>
        <w:tc>
          <w:tcPr>
            <w:tcW w:w="6714" w:type="dxa"/>
          </w:tcPr>
          <w:p w14:paraId="2C48BC8D" w14:textId="77777777" w:rsidR="00507364" w:rsidRDefault="00587F51">
            <w:pPr>
              <w:spacing w:line="276" w:lineRule="auto"/>
              <w:jc w:val="both"/>
              <w:rPr>
                <w:lang w:eastAsia="zh-CN"/>
              </w:rPr>
            </w:pPr>
            <w:r>
              <w:rPr>
                <w:lang w:eastAsia="zh-CN"/>
              </w:rPr>
              <w:t>Aligned with agreement made in relay (re)selection</w:t>
            </w:r>
          </w:p>
        </w:tc>
      </w:tr>
      <w:tr w:rsidR="00507364" w14:paraId="59043C68" w14:textId="77777777">
        <w:tc>
          <w:tcPr>
            <w:tcW w:w="1547" w:type="dxa"/>
          </w:tcPr>
          <w:p w14:paraId="3CD34B05" w14:textId="77777777" w:rsidR="00507364" w:rsidRDefault="00587F51">
            <w:pPr>
              <w:spacing w:line="276" w:lineRule="auto"/>
              <w:jc w:val="center"/>
              <w:rPr>
                <w:lang w:eastAsia="zh-CN"/>
              </w:rPr>
            </w:pPr>
            <w:ins w:id="143" w:author="Apple - Zhibin Wu" w:date="2022-02-09T14:50:00Z">
              <w:r>
                <w:rPr>
                  <w:lang w:eastAsia="zh-CN"/>
                </w:rPr>
                <w:t>Apple</w:t>
              </w:r>
            </w:ins>
          </w:p>
        </w:tc>
        <w:tc>
          <w:tcPr>
            <w:tcW w:w="1259" w:type="dxa"/>
          </w:tcPr>
          <w:p w14:paraId="10F1DBA8" w14:textId="77777777" w:rsidR="00507364" w:rsidRDefault="00587F51">
            <w:pPr>
              <w:spacing w:line="276" w:lineRule="auto"/>
              <w:jc w:val="both"/>
              <w:rPr>
                <w:lang w:eastAsia="zh-CN"/>
              </w:rPr>
            </w:pPr>
            <w:ins w:id="144" w:author="Apple - Zhibin Wu" w:date="2022-02-09T15:02:00Z">
              <w:r>
                <w:rPr>
                  <w:lang w:eastAsia="zh-CN"/>
                </w:rPr>
                <w:t>Option 3</w:t>
              </w:r>
            </w:ins>
            <w:ins w:id="145" w:author="Apple - Zhibin Wu" w:date="2022-02-09T14:58:00Z">
              <w:r>
                <w:rPr>
                  <w:lang w:eastAsia="zh-CN"/>
                </w:rPr>
                <w:t xml:space="preserve"> </w:t>
              </w:r>
            </w:ins>
          </w:p>
        </w:tc>
        <w:tc>
          <w:tcPr>
            <w:tcW w:w="6714" w:type="dxa"/>
          </w:tcPr>
          <w:p w14:paraId="29847188" w14:textId="77777777" w:rsidR="00507364" w:rsidRDefault="00587F51">
            <w:pPr>
              <w:spacing w:line="276" w:lineRule="auto"/>
              <w:jc w:val="both"/>
              <w:rPr>
                <w:lang w:eastAsia="zh-CN"/>
              </w:rPr>
            </w:pPr>
            <w:ins w:id="146" w:author="Apple - Zhibin Wu" w:date="2022-02-09T14:59:00Z">
              <w:r>
                <w:rPr>
                  <w:lang w:eastAsia="zh-CN"/>
                </w:rPr>
                <w:t>“How to measure SD-RSRP</w:t>
              </w:r>
            </w:ins>
            <w:ins w:id="147" w:author="Apple - Zhibin Wu" w:date="2022-02-09T15:02:00Z">
              <w:r>
                <w:rPr>
                  <w:lang w:eastAsia="zh-CN"/>
                </w:rPr>
                <w:t>”</w:t>
              </w:r>
            </w:ins>
            <w:ins w:id="148" w:author="Apple - Zhibin Wu" w:date="2022-02-09T14:59:00Z">
              <w:r>
                <w:rPr>
                  <w:lang w:eastAsia="zh-CN"/>
                </w:rPr>
                <w:t xml:space="preserve"> means how remtoe UE can get relay UE to transmit the </w:t>
              </w:r>
            </w:ins>
            <w:ins w:id="149" w:author="Apple - Zhibin Wu" w:date="2022-02-09T15:02:00Z">
              <w:r>
                <w:rPr>
                  <w:lang w:eastAsia="zh-CN"/>
                </w:rPr>
                <w:t xml:space="preserve">signal so SD-RSRP can be measurened? So, we think Option 3 </w:t>
              </w:r>
            </w:ins>
          </w:p>
        </w:tc>
      </w:tr>
      <w:tr w:rsidR="00507364" w14:paraId="7DFFB6FA" w14:textId="77777777">
        <w:tc>
          <w:tcPr>
            <w:tcW w:w="1547" w:type="dxa"/>
          </w:tcPr>
          <w:p w14:paraId="128E3EFF" w14:textId="77777777" w:rsidR="00507364" w:rsidRDefault="00587F51">
            <w:pPr>
              <w:spacing w:line="276" w:lineRule="auto"/>
              <w:jc w:val="center"/>
              <w:rPr>
                <w:lang w:eastAsia="zh-CN"/>
              </w:rPr>
            </w:pPr>
            <w:ins w:id="150" w:author="OPPO(Boyuan)-v2" w:date="2022-02-10T10:51:00Z">
              <w:r>
                <w:rPr>
                  <w:rFonts w:hint="eastAsia"/>
                  <w:lang w:eastAsia="zh-CN"/>
                </w:rPr>
                <w:t>O</w:t>
              </w:r>
              <w:r>
                <w:rPr>
                  <w:lang w:eastAsia="zh-CN"/>
                </w:rPr>
                <w:t>PPO</w:t>
              </w:r>
            </w:ins>
          </w:p>
        </w:tc>
        <w:tc>
          <w:tcPr>
            <w:tcW w:w="1259" w:type="dxa"/>
          </w:tcPr>
          <w:p w14:paraId="76136E9C" w14:textId="77777777" w:rsidR="00507364" w:rsidRDefault="00587F51">
            <w:pPr>
              <w:spacing w:line="276" w:lineRule="auto"/>
              <w:jc w:val="both"/>
              <w:rPr>
                <w:lang w:eastAsia="zh-CN"/>
              </w:rPr>
            </w:pPr>
            <w:ins w:id="151" w:author="OPPO(Boyuan)-v2" w:date="2022-02-10T10:51:00Z">
              <w:r>
                <w:rPr>
                  <w:rFonts w:hint="eastAsia"/>
                  <w:lang w:eastAsia="zh-CN"/>
                </w:rPr>
                <w:t>O</w:t>
              </w:r>
              <w:r>
                <w:rPr>
                  <w:lang w:eastAsia="zh-CN"/>
                </w:rPr>
                <w:t>ption 2</w:t>
              </w:r>
            </w:ins>
          </w:p>
        </w:tc>
        <w:tc>
          <w:tcPr>
            <w:tcW w:w="6714" w:type="dxa"/>
          </w:tcPr>
          <w:p w14:paraId="62875CCB" w14:textId="77777777" w:rsidR="00507364" w:rsidRDefault="00507364">
            <w:pPr>
              <w:spacing w:line="276" w:lineRule="auto"/>
              <w:jc w:val="both"/>
              <w:rPr>
                <w:rFonts w:eastAsia="Malgun Gothic"/>
                <w:lang w:eastAsia="ko-KR"/>
              </w:rPr>
            </w:pPr>
          </w:p>
        </w:tc>
      </w:tr>
      <w:tr w:rsidR="00507364" w14:paraId="26110AA9" w14:textId="77777777">
        <w:tc>
          <w:tcPr>
            <w:tcW w:w="1547" w:type="dxa"/>
          </w:tcPr>
          <w:p w14:paraId="561B8FDA" w14:textId="77777777" w:rsidR="00507364" w:rsidRDefault="00587F51">
            <w:pPr>
              <w:spacing w:line="276" w:lineRule="auto"/>
              <w:jc w:val="center"/>
              <w:rPr>
                <w:lang w:eastAsia="zh-CN"/>
              </w:rPr>
            </w:pPr>
            <w:r>
              <w:rPr>
                <w:rFonts w:hint="eastAsia"/>
                <w:lang w:eastAsia="zh-CN"/>
              </w:rPr>
              <w:t>Hu</w:t>
            </w:r>
            <w:r>
              <w:rPr>
                <w:lang w:eastAsia="zh-CN"/>
              </w:rPr>
              <w:t>awei, HiSilicon</w:t>
            </w:r>
          </w:p>
        </w:tc>
        <w:tc>
          <w:tcPr>
            <w:tcW w:w="1259" w:type="dxa"/>
          </w:tcPr>
          <w:p w14:paraId="7A6A81EC" w14:textId="77777777" w:rsidR="00507364" w:rsidRDefault="00587F51">
            <w:pPr>
              <w:spacing w:line="276" w:lineRule="auto"/>
              <w:jc w:val="both"/>
              <w:rPr>
                <w:rFonts w:eastAsia="Malgun Gothic"/>
                <w:lang w:eastAsia="ko-KR"/>
              </w:rPr>
            </w:pPr>
            <w:r>
              <w:rPr>
                <w:lang w:eastAsia="zh-CN"/>
              </w:rPr>
              <w:t>Option 2</w:t>
            </w:r>
          </w:p>
        </w:tc>
        <w:tc>
          <w:tcPr>
            <w:tcW w:w="6714" w:type="dxa"/>
          </w:tcPr>
          <w:p w14:paraId="630731DE" w14:textId="77777777" w:rsidR="00507364" w:rsidRDefault="00507364">
            <w:pPr>
              <w:spacing w:line="276" w:lineRule="auto"/>
              <w:jc w:val="both"/>
              <w:rPr>
                <w:rFonts w:eastAsia="Malgun Gothic"/>
                <w:lang w:eastAsia="ko-KR"/>
              </w:rPr>
            </w:pPr>
          </w:p>
        </w:tc>
      </w:tr>
      <w:tr w:rsidR="00507364" w14:paraId="2E64B41F" w14:textId="77777777">
        <w:tc>
          <w:tcPr>
            <w:tcW w:w="1547" w:type="dxa"/>
          </w:tcPr>
          <w:p w14:paraId="76D2B648" w14:textId="77777777" w:rsidR="00507364" w:rsidRDefault="00587F51">
            <w:pPr>
              <w:spacing w:line="276" w:lineRule="auto"/>
              <w:jc w:val="both"/>
              <w:rPr>
                <w:lang w:eastAsia="zh-CN"/>
              </w:rPr>
            </w:pPr>
            <w:r>
              <w:rPr>
                <w:rFonts w:hint="eastAsia"/>
                <w:lang w:eastAsia="zh-CN"/>
              </w:rPr>
              <w:t>v</w:t>
            </w:r>
            <w:r>
              <w:rPr>
                <w:lang w:eastAsia="zh-CN"/>
              </w:rPr>
              <w:t>ivo</w:t>
            </w:r>
          </w:p>
        </w:tc>
        <w:tc>
          <w:tcPr>
            <w:tcW w:w="1259" w:type="dxa"/>
          </w:tcPr>
          <w:p w14:paraId="0CA7CD8A" w14:textId="77777777" w:rsidR="00507364" w:rsidRDefault="00587F51">
            <w:pPr>
              <w:spacing w:line="276" w:lineRule="auto"/>
              <w:jc w:val="both"/>
              <w:rPr>
                <w:lang w:eastAsia="zh-CN"/>
              </w:rPr>
            </w:pPr>
            <w:r>
              <w:rPr>
                <w:rFonts w:hint="eastAsia"/>
                <w:lang w:eastAsia="zh-CN"/>
              </w:rPr>
              <w:t>Option</w:t>
            </w:r>
            <w:r>
              <w:rPr>
                <w:lang w:eastAsia="zh-CN"/>
              </w:rPr>
              <w:t xml:space="preserve"> </w:t>
            </w:r>
            <w:r>
              <w:rPr>
                <w:rFonts w:hint="eastAsia"/>
                <w:lang w:eastAsia="zh-CN"/>
              </w:rPr>
              <w:t>1</w:t>
            </w:r>
          </w:p>
        </w:tc>
        <w:tc>
          <w:tcPr>
            <w:tcW w:w="6714" w:type="dxa"/>
          </w:tcPr>
          <w:p w14:paraId="1C84D178" w14:textId="77777777" w:rsidR="00507364" w:rsidRDefault="00587F51">
            <w:pPr>
              <w:spacing w:line="276" w:lineRule="auto"/>
              <w:jc w:val="both"/>
              <w:rPr>
                <w:lang w:eastAsia="zh-CN"/>
              </w:rPr>
            </w:pPr>
            <w:r>
              <w:rPr>
                <w:rFonts w:hint="eastAsia"/>
                <w:lang w:eastAsia="zh-CN"/>
              </w:rPr>
              <w:t>F</w:t>
            </w:r>
            <w:r>
              <w:rPr>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507364" w14:paraId="063104D8" w14:textId="77777777">
        <w:tc>
          <w:tcPr>
            <w:tcW w:w="1547" w:type="dxa"/>
          </w:tcPr>
          <w:p w14:paraId="685EE6B2"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1BC527E9"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2</w:t>
            </w:r>
          </w:p>
        </w:tc>
        <w:tc>
          <w:tcPr>
            <w:tcW w:w="6714" w:type="dxa"/>
          </w:tcPr>
          <w:p w14:paraId="7598E909" w14:textId="77777777" w:rsidR="00507364" w:rsidRDefault="00507364">
            <w:pPr>
              <w:spacing w:line="276" w:lineRule="auto"/>
              <w:jc w:val="both"/>
              <w:rPr>
                <w:rFonts w:eastAsia="Malgun Gothic"/>
                <w:lang w:eastAsia="ko-KR"/>
              </w:rPr>
            </w:pPr>
          </w:p>
        </w:tc>
      </w:tr>
      <w:tr w:rsidR="00507364" w14:paraId="7BBE40D8" w14:textId="77777777">
        <w:tc>
          <w:tcPr>
            <w:tcW w:w="1547" w:type="dxa"/>
          </w:tcPr>
          <w:p w14:paraId="21938EA3" w14:textId="77777777" w:rsidR="00507364" w:rsidRDefault="00587F51">
            <w:pPr>
              <w:spacing w:line="276" w:lineRule="auto"/>
              <w:rPr>
                <w:rFonts w:eastAsia="Malgun Gothic"/>
                <w:lang w:eastAsia="ko-KR"/>
              </w:rPr>
            </w:pPr>
            <w:r>
              <w:rPr>
                <w:lang w:eastAsia="zh-CN"/>
              </w:rPr>
              <w:t>Sharp</w:t>
            </w:r>
          </w:p>
        </w:tc>
        <w:tc>
          <w:tcPr>
            <w:tcW w:w="1259" w:type="dxa"/>
          </w:tcPr>
          <w:p w14:paraId="34D3D796" w14:textId="77777777" w:rsidR="00507364" w:rsidRDefault="00587F51">
            <w:pPr>
              <w:spacing w:line="276" w:lineRule="auto"/>
              <w:rPr>
                <w:rFonts w:eastAsia="Malgun Gothic"/>
                <w:lang w:eastAsia="ko-KR"/>
              </w:rPr>
            </w:pPr>
            <w:r>
              <w:rPr>
                <w:lang w:eastAsia="zh-CN"/>
              </w:rPr>
              <w:t>Option 2</w:t>
            </w:r>
          </w:p>
        </w:tc>
        <w:tc>
          <w:tcPr>
            <w:tcW w:w="6714" w:type="dxa"/>
          </w:tcPr>
          <w:p w14:paraId="3E025D33" w14:textId="77777777" w:rsidR="00507364" w:rsidRDefault="00507364">
            <w:pPr>
              <w:spacing w:line="276" w:lineRule="auto"/>
              <w:rPr>
                <w:rFonts w:eastAsia="Malgun Gothic"/>
                <w:lang w:eastAsia="ko-KR"/>
              </w:rPr>
            </w:pPr>
          </w:p>
        </w:tc>
      </w:tr>
      <w:tr w:rsidR="00507364" w14:paraId="4DC09D3A" w14:textId="77777777">
        <w:tc>
          <w:tcPr>
            <w:tcW w:w="1547" w:type="dxa"/>
          </w:tcPr>
          <w:p w14:paraId="4CCA9E12"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41EFF45" w14:textId="77777777" w:rsidR="00507364" w:rsidRDefault="00587F51">
            <w:pPr>
              <w:spacing w:line="276" w:lineRule="auto"/>
              <w:rPr>
                <w:rFonts w:eastAsia="Malgun Gothic"/>
                <w:lang w:eastAsia="ko-KR"/>
              </w:rPr>
            </w:pPr>
            <w:r>
              <w:rPr>
                <w:rFonts w:eastAsia="Malgun Gothic"/>
                <w:lang w:eastAsia="ko-KR"/>
              </w:rPr>
              <w:t>Option 2</w:t>
            </w:r>
          </w:p>
        </w:tc>
        <w:tc>
          <w:tcPr>
            <w:tcW w:w="6714" w:type="dxa"/>
          </w:tcPr>
          <w:p w14:paraId="0433AEAC" w14:textId="77777777" w:rsidR="00507364" w:rsidRDefault="00507364">
            <w:pPr>
              <w:spacing w:line="276" w:lineRule="auto"/>
              <w:rPr>
                <w:rFonts w:eastAsia="Malgun Gothic"/>
                <w:lang w:eastAsia="ko-KR"/>
              </w:rPr>
            </w:pPr>
          </w:p>
        </w:tc>
      </w:tr>
      <w:tr w:rsidR="00507364" w14:paraId="32207E28" w14:textId="77777777">
        <w:tc>
          <w:tcPr>
            <w:tcW w:w="1547" w:type="dxa"/>
          </w:tcPr>
          <w:p w14:paraId="715CA25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09CDEA5C" w14:textId="77777777" w:rsidR="00507364" w:rsidRDefault="00587F51">
            <w:pPr>
              <w:spacing w:line="276" w:lineRule="auto"/>
              <w:rPr>
                <w:lang w:eastAsia="zh-CN"/>
              </w:rPr>
            </w:pPr>
            <w:r>
              <w:rPr>
                <w:rFonts w:hint="eastAsia"/>
                <w:lang w:eastAsia="zh-CN"/>
              </w:rPr>
              <w:t>O</w:t>
            </w:r>
            <w:r>
              <w:rPr>
                <w:lang w:eastAsia="zh-CN"/>
              </w:rPr>
              <w:t>ption 2</w:t>
            </w:r>
          </w:p>
        </w:tc>
        <w:tc>
          <w:tcPr>
            <w:tcW w:w="6714" w:type="dxa"/>
          </w:tcPr>
          <w:p w14:paraId="3BA488CA" w14:textId="77777777" w:rsidR="00507364" w:rsidRDefault="00507364">
            <w:pPr>
              <w:spacing w:line="276" w:lineRule="auto"/>
              <w:rPr>
                <w:rFonts w:eastAsia="Malgun Gothic"/>
                <w:lang w:eastAsia="ko-KR"/>
              </w:rPr>
            </w:pPr>
          </w:p>
        </w:tc>
      </w:tr>
      <w:tr w:rsidR="00507364" w14:paraId="5CE4D795" w14:textId="77777777">
        <w:tc>
          <w:tcPr>
            <w:tcW w:w="1547" w:type="dxa"/>
          </w:tcPr>
          <w:p w14:paraId="23949708" w14:textId="77777777" w:rsidR="00507364" w:rsidRDefault="00587F51">
            <w:pPr>
              <w:spacing w:line="276" w:lineRule="auto"/>
              <w:rPr>
                <w:lang w:val="en-GB" w:eastAsia="zh-CN"/>
              </w:rPr>
            </w:pPr>
            <w:r>
              <w:rPr>
                <w:lang w:val="en-GB" w:eastAsia="zh-CN"/>
              </w:rPr>
              <w:t>Ericsson</w:t>
            </w:r>
          </w:p>
        </w:tc>
        <w:tc>
          <w:tcPr>
            <w:tcW w:w="1259" w:type="dxa"/>
          </w:tcPr>
          <w:p w14:paraId="1672C0DC" w14:textId="77777777" w:rsidR="00507364" w:rsidRDefault="00587F51">
            <w:pPr>
              <w:spacing w:line="276" w:lineRule="auto"/>
              <w:rPr>
                <w:lang w:eastAsia="zh-CN"/>
              </w:rPr>
            </w:pPr>
            <w:r>
              <w:rPr>
                <w:lang w:eastAsia="zh-CN"/>
              </w:rPr>
              <w:t>Option 2</w:t>
            </w:r>
          </w:p>
        </w:tc>
        <w:tc>
          <w:tcPr>
            <w:tcW w:w="6714" w:type="dxa"/>
          </w:tcPr>
          <w:p w14:paraId="4B5D7F2E" w14:textId="77777777" w:rsidR="00507364" w:rsidRDefault="00507364">
            <w:pPr>
              <w:spacing w:line="276" w:lineRule="auto"/>
              <w:rPr>
                <w:rFonts w:eastAsia="Malgun Gothic"/>
                <w:lang w:eastAsia="ko-KR"/>
              </w:rPr>
            </w:pPr>
          </w:p>
        </w:tc>
      </w:tr>
      <w:tr w:rsidR="00507364" w14:paraId="4C8049CF" w14:textId="77777777">
        <w:tc>
          <w:tcPr>
            <w:tcW w:w="1547" w:type="dxa"/>
          </w:tcPr>
          <w:p w14:paraId="522F6118" w14:textId="77777777" w:rsidR="00507364" w:rsidRDefault="00587F51">
            <w:pPr>
              <w:spacing w:line="276" w:lineRule="auto"/>
              <w:rPr>
                <w:lang w:eastAsia="zh-CN"/>
              </w:rPr>
            </w:pPr>
            <w:r>
              <w:rPr>
                <w:rFonts w:eastAsia="Malgun Gothic"/>
                <w:lang w:eastAsia="ko-KR"/>
              </w:rPr>
              <w:t>Kyocera</w:t>
            </w:r>
          </w:p>
        </w:tc>
        <w:tc>
          <w:tcPr>
            <w:tcW w:w="1259" w:type="dxa"/>
          </w:tcPr>
          <w:p w14:paraId="7EACBA1F" w14:textId="77777777" w:rsidR="00507364" w:rsidRDefault="00587F51">
            <w:pPr>
              <w:spacing w:line="276" w:lineRule="auto"/>
              <w:rPr>
                <w:lang w:eastAsia="zh-CN"/>
              </w:rPr>
            </w:pPr>
            <w:r>
              <w:rPr>
                <w:rFonts w:eastAsia="Malgun Gothic"/>
                <w:lang w:eastAsia="ko-KR"/>
              </w:rPr>
              <w:t>Option 2</w:t>
            </w:r>
          </w:p>
        </w:tc>
        <w:tc>
          <w:tcPr>
            <w:tcW w:w="6714" w:type="dxa"/>
          </w:tcPr>
          <w:p w14:paraId="436D2063" w14:textId="77777777" w:rsidR="00507364" w:rsidRDefault="00587F51">
            <w:pPr>
              <w:spacing w:line="276" w:lineRule="auto"/>
              <w:rPr>
                <w:rFonts w:eastAsia="Malgun Gothic"/>
                <w:lang w:eastAsia="ko-KR"/>
              </w:rPr>
            </w:pPr>
            <w:r>
              <w:rPr>
                <w:rFonts w:eastAsia="Malgun Gothic"/>
                <w:lang w:eastAsia="ko-KR"/>
              </w:rPr>
              <w:t>We’re fine to go with the existing agreement for relay (re)selection.</w:t>
            </w:r>
          </w:p>
        </w:tc>
      </w:tr>
      <w:tr w:rsidR="00507364" w14:paraId="53B0EA3A" w14:textId="77777777">
        <w:tc>
          <w:tcPr>
            <w:tcW w:w="1547" w:type="dxa"/>
          </w:tcPr>
          <w:p w14:paraId="709C6DDA" w14:textId="77777777" w:rsidR="00507364" w:rsidRDefault="00587F51">
            <w:pPr>
              <w:spacing w:line="276" w:lineRule="auto"/>
              <w:rPr>
                <w:lang w:eastAsia="zh-CN"/>
              </w:rPr>
            </w:pPr>
            <w:r>
              <w:rPr>
                <w:rFonts w:hint="eastAsia"/>
                <w:lang w:eastAsia="zh-CN"/>
              </w:rPr>
              <w:lastRenderedPageBreak/>
              <w:t>CMCC</w:t>
            </w:r>
          </w:p>
        </w:tc>
        <w:tc>
          <w:tcPr>
            <w:tcW w:w="1259" w:type="dxa"/>
          </w:tcPr>
          <w:p w14:paraId="3C2F345D" w14:textId="77777777" w:rsidR="00507364" w:rsidRDefault="00587F51">
            <w:pPr>
              <w:spacing w:line="276" w:lineRule="auto"/>
              <w:rPr>
                <w:lang w:eastAsia="zh-CN"/>
              </w:rPr>
            </w:pPr>
            <w:r>
              <w:rPr>
                <w:lang w:eastAsia="zh-CN"/>
              </w:rPr>
              <w:t>O</w:t>
            </w:r>
            <w:r>
              <w:rPr>
                <w:rFonts w:hint="eastAsia"/>
                <w:lang w:eastAsia="zh-CN"/>
              </w:rPr>
              <w:t>ption 2</w:t>
            </w:r>
          </w:p>
        </w:tc>
        <w:tc>
          <w:tcPr>
            <w:tcW w:w="6714" w:type="dxa"/>
          </w:tcPr>
          <w:p w14:paraId="79F8AA79" w14:textId="77777777" w:rsidR="00507364" w:rsidRDefault="00507364">
            <w:pPr>
              <w:spacing w:line="276" w:lineRule="auto"/>
              <w:rPr>
                <w:rFonts w:eastAsia="Malgun Gothic"/>
                <w:lang w:eastAsia="ko-KR"/>
              </w:rPr>
            </w:pPr>
          </w:p>
        </w:tc>
      </w:tr>
      <w:tr w:rsidR="00507364" w14:paraId="2A0F3810" w14:textId="77777777">
        <w:tc>
          <w:tcPr>
            <w:tcW w:w="1547" w:type="dxa"/>
          </w:tcPr>
          <w:p w14:paraId="4516A017" w14:textId="77777777" w:rsidR="00507364" w:rsidRDefault="00587F51">
            <w:pPr>
              <w:spacing w:line="276" w:lineRule="auto"/>
              <w:rPr>
                <w:lang w:eastAsia="zh-CN"/>
              </w:rPr>
            </w:pPr>
            <w:r>
              <w:rPr>
                <w:lang w:eastAsia="zh-CN"/>
              </w:rPr>
              <w:t>China Telecom</w:t>
            </w:r>
          </w:p>
        </w:tc>
        <w:tc>
          <w:tcPr>
            <w:tcW w:w="1259" w:type="dxa"/>
          </w:tcPr>
          <w:p w14:paraId="10087736" w14:textId="77777777" w:rsidR="00507364" w:rsidRDefault="00587F51">
            <w:pPr>
              <w:spacing w:line="276" w:lineRule="auto"/>
              <w:rPr>
                <w:lang w:eastAsia="zh-CN"/>
              </w:rPr>
            </w:pPr>
            <w:r>
              <w:rPr>
                <w:lang w:eastAsia="zh-CN"/>
              </w:rPr>
              <w:t>Option 2</w:t>
            </w:r>
          </w:p>
        </w:tc>
        <w:tc>
          <w:tcPr>
            <w:tcW w:w="6714" w:type="dxa"/>
          </w:tcPr>
          <w:p w14:paraId="2FD218D4" w14:textId="77777777" w:rsidR="00507364" w:rsidRDefault="00507364">
            <w:pPr>
              <w:spacing w:line="276" w:lineRule="auto"/>
              <w:rPr>
                <w:rFonts w:eastAsia="Malgun Gothic"/>
                <w:lang w:eastAsia="ko-KR"/>
              </w:rPr>
            </w:pPr>
          </w:p>
        </w:tc>
      </w:tr>
      <w:tr w:rsidR="00507364" w14:paraId="4F728FD5" w14:textId="77777777">
        <w:tc>
          <w:tcPr>
            <w:tcW w:w="1547" w:type="dxa"/>
          </w:tcPr>
          <w:p w14:paraId="24E67663" w14:textId="77777777" w:rsidR="00507364" w:rsidRDefault="00587F51">
            <w:pPr>
              <w:spacing w:line="276" w:lineRule="auto"/>
              <w:jc w:val="center"/>
              <w:rPr>
                <w:lang w:eastAsia="zh-CN"/>
              </w:rPr>
            </w:pPr>
            <w:r>
              <w:rPr>
                <w:lang w:eastAsia="zh-CN"/>
              </w:rPr>
              <w:t>InterDigital</w:t>
            </w:r>
          </w:p>
        </w:tc>
        <w:tc>
          <w:tcPr>
            <w:tcW w:w="1259" w:type="dxa"/>
          </w:tcPr>
          <w:p w14:paraId="38586CC3" w14:textId="77777777" w:rsidR="00507364" w:rsidRDefault="00587F51">
            <w:pPr>
              <w:spacing w:line="276" w:lineRule="auto"/>
              <w:rPr>
                <w:lang w:eastAsia="zh-CN"/>
              </w:rPr>
            </w:pPr>
            <w:r>
              <w:rPr>
                <w:lang w:eastAsia="zh-CN"/>
              </w:rPr>
              <w:t>Option 1</w:t>
            </w:r>
          </w:p>
        </w:tc>
        <w:tc>
          <w:tcPr>
            <w:tcW w:w="6714" w:type="dxa"/>
          </w:tcPr>
          <w:p w14:paraId="3351428B" w14:textId="77777777" w:rsidR="00507364" w:rsidRDefault="00587F51">
            <w:pPr>
              <w:spacing w:line="276" w:lineRule="auto"/>
              <w:rPr>
                <w:rFonts w:eastAsia="Malgun Gothic"/>
                <w:lang w:eastAsia="ko-KR"/>
              </w:rPr>
            </w:pPr>
            <w:r>
              <w:rPr>
                <w:rFonts w:eastAsia="Malgun Gothic"/>
                <w:lang w:eastAsia="ko-KR"/>
              </w:rPr>
              <w:t>We think the gNB should be able to control the configuration for a CONNECTED UE, making this different than the reselection case.</w:t>
            </w:r>
          </w:p>
        </w:tc>
      </w:tr>
      <w:tr w:rsidR="00507364" w14:paraId="6CFCFCFC" w14:textId="77777777">
        <w:tc>
          <w:tcPr>
            <w:tcW w:w="1547" w:type="dxa"/>
          </w:tcPr>
          <w:p w14:paraId="7904C733" w14:textId="77777777" w:rsidR="00507364" w:rsidRDefault="00587F51">
            <w:pPr>
              <w:spacing w:line="276" w:lineRule="auto"/>
              <w:rPr>
                <w:lang w:eastAsia="zh-CN"/>
              </w:rPr>
            </w:pPr>
            <w:r>
              <w:rPr>
                <w:rFonts w:hint="eastAsia"/>
                <w:lang w:eastAsia="zh-CN"/>
              </w:rPr>
              <w:t>ZTE</w:t>
            </w:r>
          </w:p>
        </w:tc>
        <w:tc>
          <w:tcPr>
            <w:tcW w:w="1259" w:type="dxa"/>
          </w:tcPr>
          <w:p w14:paraId="475AF426" w14:textId="77777777" w:rsidR="00507364" w:rsidRDefault="00587F51">
            <w:pPr>
              <w:spacing w:line="276" w:lineRule="auto"/>
              <w:rPr>
                <w:lang w:eastAsia="zh-CN"/>
              </w:rPr>
            </w:pPr>
            <w:r>
              <w:rPr>
                <w:rFonts w:hint="eastAsia"/>
                <w:lang w:eastAsia="zh-CN"/>
              </w:rPr>
              <w:t>Option 2</w:t>
            </w:r>
          </w:p>
        </w:tc>
        <w:tc>
          <w:tcPr>
            <w:tcW w:w="6714" w:type="dxa"/>
          </w:tcPr>
          <w:p w14:paraId="07554321" w14:textId="77777777" w:rsidR="00507364" w:rsidRDefault="00507364">
            <w:pPr>
              <w:spacing w:line="276" w:lineRule="auto"/>
              <w:rPr>
                <w:rFonts w:eastAsia="Malgun Gothic"/>
                <w:lang w:eastAsia="ko-KR"/>
              </w:rPr>
            </w:pPr>
          </w:p>
        </w:tc>
      </w:tr>
      <w:tr w:rsidR="003052C9" w14:paraId="737E9A52" w14:textId="77777777">
        <w:tc>
          <w:tcPr>
            <w:tcW w:w="1547" w:type="dxa"/>
          </w:tcPr>
          <w:p w14:paraId="408251FF" w14:textId="77777777" w:rsidR="003052C9" w:rsidRPr="00F04EC5" w:rsidRDefault="003052C9" w:rsidP="003052C9">
            <w:r w:rsidRPr="00F04EC5">
              <w:t>Spreadtrum</w:t>
            </w:r>
          </w:p>
        </w:tc>
        <w:tc>
          <w:tcPr>
            <w:tcW w:w="1259" w:type="dxa"/>
          </w:tcPr>
          <w:p w14:paraId="6290869D" w14:textId="77777777" w:rsidR="003052C9" w:rsidRDefault="003052C9" w:rsidP="003052C9">
            <w:r>
              <w:t>Option 2</w:t>
            </w:r>
          </w:p>
        </w:tc>
        <w:tc>
          <w:tcPr>
            <w:tcW w:w="6714" w:type="dxa"/>
          </w:tcPr>
          <w:p w14:paraId="5D893337" w14:textId="77777777" w:rsidR="003052C9" w:rsidRDefault="003052C9" w:rsidP="003052C9">
            <w:pPr>
              <w:spacing w:line="276" w:lineRule="auto"/>
              <w:rPr>
                <w:rFonts w:eastAsia="Malgun Gothic"/>
                <w:lang w:eastAsia="ko-KR"/>
              </w:rPr>
            </w:pPr>
          </w:p>
        </w:tc>
      </w:tr>
      <w:tr w:rsidR="000D014B" w14:paraId="1EB4CFC9" w14:textId="77777777">
        <w:tc>
          <w:tcPr>
            <w:tcW w:w="1547" w:type="dxa"/>
          </w:tcPr>
          <w:p w14:paraId="5AF337B8"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3FAD7878" w14:textId="77777777" w:rsidR="000D014B" w:rsidRDefault="000D014B" w:rsidP="000D014B">
            <w:pPr>
              <w:jc w:val="both"/>
              <w:rPr>
                <w:rFonts w:eastAsia="Malgun Gothic"/>
                <w:lang w:eastAsia="ko-KR"/>
              </w:rPr>
            </w:pPr>
            <w:r>
              <w:rPr>
                <w:rFonts w:eastAsia="Malgun Gothic" w:hint="eastAsia"/>
                <w:lang w:eastAsia="ko-KR"/>
              </w:rPr>
              <w:t>Opti</w:t>
            </w:r>
            <w:r>
              <w:rPr>
                <w:rFonts w:eastAsia="Malgun Gothic"/>
                <w:lang w:eastAsia="ko-KR"/>
              </w:rPr>
              <w:t>on 2</w:t>
            </w:r>
          </w:p>
        </w:tc>
        <w:tc>
          <w:tcPr>
            <w:tcW w:w="6714" w:type="dxa"/>
          </w:tcPr>
          <w:p w14:paraId="7CF35946" w14:textId="77777777" w:rsidR="000D014B" w:rsidRDefault="000D014B" w:rsidP="000D014B">
            <w:pPr>
              <w:tabs>
                <w:tab w:val="left" w:pos="1170"/>
              </w:tabs>
              <w:jc w:val="both"/>
              <w:rPr>
                <w:rFonts w:eastAsia="Malgun Gothic"/>
                <w:lang w:eastAsia="ko-KR"/>
              </w:rPr>
            </w:pPr>
          </w:p>
        </w:tc>
      </w:tr>
      <w:tr w:rsidR="004E08C0" w14:paraId="4F5FCB23" w14:textId="77777777">
        <w:tc>
          <w:tcPr>
            <w:tcW w:w="1547" w:type="dxa"/>
          </w:tcPr>
          <w:p w14:paraId="19942784" w14:textId="77777777" w:rsidR="004E08C0" w:rsidRPr="00342643" w:rsidRDefault="004E08C0" w:rsidP="004E08C0">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14:paraId="63BCB018" w14:textId="77777777" w:rsidR="004E08C0" w:rsidRPr="00342643"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58BC6AF3" w14:textId="77777777" w:rsidR="004E08C0" w:rsidRDefault="004E08C0" w:rsidP="004E08C0">
            <w:pPr>
              <w:tabs>
                <w:tab w:val="left" w:pos="1170"/>
              </w:tabs>
              <w:jc w:val="both"/>
              <w:rPr>
                <w:rFonts w:eastAsia="Malgun Gothic"/>
                <w:lang w:eastAsia="ko-KR"/>
              </w:rPr>
            </w:pPr>
          </w:p>
        </w:tc>
      </w:tr>
      <w:tr w:rsidR="006B482B" w14:paraId="55137CE9" w14:textId="77777777">
        <w:tc>
          <w:tcPr>
            <w:tcW w:w="1547" w:type="dxa"/>
          </w:tcPr>
          <w:p w14:paraId="2900D5E8"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201AF71B" w14:textId="77777777" w:rsidR="006B482B" w:rsidRDefault="006B482B" w:rsidP="006B482B">
            <w:pPr>
              <w:jc w:val="both"/>
              <w:rPr>
                <w:rFonts w:eastAsia="Malgun Gothic"/>
                <w:lang w:eastAsia="ko-KR"/>
              </w:rPr>
            </w:pPr>
            <w:r>
              <w:rPr>
                <w:rFonts w:eastAsia="Malgun Gothic" w:hint="eastAsia"/>
                <w:lang w:eastAsia="ko-KR"/>
              </w:rPr>
              <w:t>Option 1</w:t>
            </w:r>
          </w:p>
        </w:tc>
        <w:tc>
          <w:tcPr>
            <w:tcW w:w="6714" w:type="dxa"/>
          </w:tcPr>
          <w:p w14:paraId="458687C5" w14:textId="77777777" w:rsidR="006B482B" w:rsidRDefault="006B482B" w:rsidP="006B482B">
            <w:pPr>
              <w:tabs>
                <w:tab w:val="left" w:pos="1170"/>
              </w:tabs>
              <w:jc w:val="both"/>
              <w:rPr>
                <w:rFonts w:eastAsia="Malgun Gothic"/>
                <w:lang w:eastAsia="ko-KR"/>
              </w:rPr>
            </w:pPr>
            <w:r>
              <w:rPr>
                <w:rFonts w:eastAsia="Malgun Gothic" w:hint="eastAsia"/>
                <w:lang w:eastAsia="ko-KR"/>
              </w:rPr>
              <w:t xml:space="preserve">The configuration </w:t>
            </w:r>
            <w:r>
              <w:rPr>
                <w:rFonts w:eastAsia="Malgun Gothic"/>
                <w:lang w:eastAsia="ko-KR"/>
              </w:rPr>
              <w:t xml:space="preserve">for SD-RSRP </w:t>
            </w:r>
            <w:r>
              <w:rPr>
                <w:rFonts w:eastAsia="Malgun Gothic" w:hint="eastAsia"/>
                <w:lang w:eastAsia="ko-KR"/>
              </w:rPr>
              <w:t>should be provded by sering gNB as other SL measurement configuration</w:t>
            </w:r>
            <w:r>
              <w:rPr>
                <w:rFonts w:eastAsia="Malgun Gothic"/>
                <w:lang w:eastAsia="ko-KR"/>
              </w:rPr>
              <w:t xml:space="preserve"> for RRC_CONNECTED UE</w:t>
            </w:r>
            <w:r>
              <w:rPr>
                <w:rFonts w:eastAsia="Malgun Gothic" w:hint="eastAsia"/>
                <w:lang w:eastAsia="ko-KR"/>
              </w:rPr>
              <w:t>.</w:t>
            </w:r>
          </w:p>
        </w:tc>
      </w:tr>
      <w:tr w:rsidR="00F04F7D" w14:paraId="227F9487" w14:textId="77777777">
        <w:tc>
          <w:tcPr>
            <w:tcW w:w="1547" w:type="dxa"/>
          </w:tcPr>
          <w:p w14:paraId="392ED159" w14:textId="16D702F0" w:rsidR="00F04F7D" w:rsidRDefault="00F04F7D" w:rsidP="00F04F7D">
            <w:pPr>
              <w:jc w:val="center"/>
              <w:rPr>
                <w:rFonts w:eastAsia="Malgun Gothic"/>
                <w:lang w:eastAsia="ko-KR"/>
              </w:rPr>
            </w:pPr>
            <w:r>
              <w:rPr>
                <w:rFonts w:eastAsiaTheme="minorEastAsia"/>
                <w:lang w:eastAsia="zh-CN"/>
              </w:rPr>
              <w:t>Intel</w:t>
            </w:r>
          </w:p>
        </w:tc>
        <w:tc>
          <w:tcPr>
            <w:tcW w:w="1259" w:type="dxa"/>
          </w:tcPr>
          <w:p w14:paraId="54221381" w14:textId="5198712D" w:rsidR="00F04F7D" w:rsidRDefault="00F04F7D" w:rsidP="00F04F7D">
            <w:pPr>
              <w:jc w:val="both"/>
              <w:rPr>
                <w:rFonts w:eastAsia="Malgun Gothic"/>
                <w:lang w:eastAsia="ko-KR"/>
              </w:rPr>
            </w:pPr>
            <w:r>
              <w:rPr>
                <w:rFonts w:eastAsiaTheme="minorEastAsia"/>
                <w:lang w:eastAsia="zh-CN"/>
              </w:rPr>
              <w:t>Option 2</w:t>
            </w:r>
          </w:p>
        </w:tc>
        <w:tc>
          <w:tcPr>
            <w:tcW w:w="6714" w:type="dxa"/>
          </w:tcPr>
          <w:p w14:paraId="3A532357" w14:textId="603AA9D5" w:rsidR="00F04F7D" w:rsidRDefault="00F04F7D" w:rsidP="00F04F7D">
            <w:pPr>
              <w:tabs>
                <w:tab w:val="left" w:pos="1170"/>
              </w:tabs>
              <w:jc w:val="both"/>
              <w:rPr>
                <w:rFonts w:eastAsia="Malgun Gothic"/>
                <w:lang w:eastAsia="ko-KR"/>
              </w:rPr>
            </w:pPr>
            <w:r>
              <w:rPr>
                <w:rFonts w:eastAsia="Malgun Gothic"/>
                <w:lang w:eastAsia="ko-KR"/>
              </w:rPr>
              <w:t>We can go with the same way as for relay reselection as outlined by the moderator.</w:t>
            </w:r>
          </w:p>
        </w:tc>
      </w:tr>
      <w:tr w:rsidR="004B5816" w14:paraId="75F5C8AA" w14:textId="77777777">
        <w:tc>
          <w:tcPr>
            <w:tcW w:w="1547" w:type="dxa"/>
          </w:tcPr>
          <w:p w14:paraId="143E89D0" w14:textId="453526EA" w:rsidR="004B5816" w:rsidRDefault="004B5816" w:rsidP="004B5816">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3E39AAEF" w14:textId="2322AE36" w:rsidR="004B5816" w:rsidRDefault="004B5816" w:rsidP="004B5816">
            <w:pPr>
              <w:jc w:val="both"/>
              <w:rPr>
                <w:lang w:eastAsia="zh-CN"/>
              </w:rPr>
            </w:pPr>
            <w:r>
              <w:rPr>
                <w:rFonts w:eastAsiaTheme="minorEastAsia" w:hint="eastAsia"/>
                <w:lang w:eastAsia="zh-CN"/>
              </w:rPr>
              <w:t>O</w:t>
            </w:r>
            <w:r>
              <w:rPr>
                <w:rFonts w:eastAsiaTheme="minorEastAsia"/>
                <w:lang w:eastAsia="zh-CN"/>
              </w:rPr>
              <w:t>ption 2</w:t>
            </w:r>
          </w:p>
        </w:tc>
        <w:tc>
          <w:tcPr>
            <w:tcW w:w="6714" w:type="dxa"/>
          </w:tcPr>
          <w:p w14:paraId="455F5968" w14:textId="77777777" w:rsidR="004B5816" w:rsidRDefault="004B5816" w:rsidP="004B5816">
            <w:pPr>
              <w:tabs>
                <w:tab w:val="left" w:pos="1170"/>
              </w:tabs>
              <w:jc w:val="both"/>
              <w:rPr>
                <w:rFonts w:eastAsia="Malgun Gothic"/>
                <w:lang w:eastAsia="ko-KR"/>
              </w:rPr>
            </w:pPr>
          </w:p>
        </w:tc>
      </w:tr>
      <w:tr w:rsidR="00D622D0" w14:paraId="04B55554" w14:textId="77777777">
        <w:tc>
          <w:tcPr>
            <w:tcW w:w="1547" w:type="dxa"/>
          </w:tcPr>
          <w:p w14:paraId="41C89984" w14:textId="3B972CDD" w:rsidR="00D622D0" w:rsidRPr="00D622D0" w:rsidRDefault="00D622D0" w:rsidP="004B5816">
            <w:pPr>
              <w:jc w:val="center"/>
              <w:rPr>
                <w:rFonts w:eastAsiaTheme="minorEastAsia"/>
                <w:lang w:eastAsia="zh-CN"/>
              </w:rPr>
            </w:pPr>
            <w:r>
              <w:rPr>
                <w:rFonts w:eastAsiaTheme="minorEastAsia" w:hint="eastAsia"/>
                <w:lang w:eastAsia="zh-CN"/>
              </w:rPr>
              <w:t>CATT</w:t>
            </w:r>
          </w:p>
        </w:tc>
        <w:tc>
          <w:tcPr>
            <w:tcW w:w="1259" w:type="dxa"/>
          </w:tcPr>
          <w:p w14:paraId="47B6397D" w14:textId="31A100B7" w:rsidR="00D622D0" w:rsidRPr="00D622D0" w:rsidRDefault="00D622D0" w:rsidP="004B5816">
            <w:pPr>
              <w:jc w:val="both"/>
              <w:rPr>
                <w:rFonts w:eastAsiaTheme="minorEastAsia"/>
                <w:lang w:eastAsia="zh-CN"/>
              </w:rPr>
            </w:pPr>
            <w:r>
              <w:rPr>
                <w:rFonts w:eastAsiaTheme="minorEastAsia" w:hint="eastAsia"/>
                <w:lang w:eastAsia="zh-CN"/>
              </w:rPr>
              <w:t>Option 2</w:t>
            </w:r>
          </w:p>
        </w:tc>
        <w:tc>
          <w:tcPr>
            <w:tcW w:w="6714" w:type="dxa"/>
          </w:tcPr>
          <w:p w14:paraId="34C856C3" w14:textId="77777777" w:rsidR="00D622D0" w:rsidRDefault="00D622D0" w:rsidP="004B5816">
            <w:pPr>
              <w:tabs>
                <w:tab w:val="left" w:pos="1170"/>
              </w:tabs>
              <w:jc w:val="both"/>
              <w:rPr>
                <w:rFonts w:eastAsia="Malgun Gothic"/>
                <w:lang w:eastAsia="ko-KR"/>
              </w:rPr>
            </w:pPr>
          </w:p>
        </w:tc>
      </w:tr>
    </w:tbl>
    <w:p w14:paraId="39139A12" w14:textId="77777777" w:rsidR="00427F3D" w:rsidRPr="00A02609" w:rsidRDefault="00427F3D" w:rsidP="00427F3D">
      <w:pPr>
        <w:spacing w:beforeLines="50" w:before="120" w:afterLines="50" w:after="120"/>
        <w:jc w:val="both"/>
        <w:rPr>
          <w:color w:val="FF0000"/>
          <w:lang w:eastAsia="zh-CN"/>
        </w:rPr>
      </w:pPr>
      <w:r w:rsidRPr="00A02609">
        <w:rPr>
          <w:rFonts w:hint="eastAsia"/>
          <w:color w:val="FF0000"/>
          <w:lang w:eastAsia="zh-CN"/>
        </w:rPr>
        <w:t>Rapp summary:</w:t>
      </w:r>
    </w:p>
    <w:p w14:paraId="67ABE982" w14:textId="7C3E841B" w:rsidR="00507364" w:rsidRPr="00A02609" w:rsidRDefault="00E0189E">
      <w:pPr>
        <w:rPr>
          <w:color w:val="FF0000"/>
          <w:lang w:eastAsia="zh-CN"/>
        </w:rPr>
      </w:pPr>
      <w:r w:rsidRPr="00A02609">
        <w:rPr>
          <w:rFonts w:hint="eastAsia"/>
          <w:color w:val="FF0000"/>
          <w:lang w:eastAsia="zh-CN"/>
        </w:rPr>
        <w:t xml:space="preserve">23 companies </w:t>
      </w:r>
      <w:r w:rsidRPr="00A02609">
        <w:rPr>
          <w:rFonts w:hint="eastAsia"/>
          <w:color w:val="FF0000"/>
          <w:lang w:val="en-GB" w:eastAsia="zh-CN"/>
        </w:rPr>
        <w:t>replied to this question</w:t>
      </w:r>
      <w:r w:rsidRPr="00A02609">
        <w:rPr>
          <w:rFonts w:hint="eastAsia"/>
          <w:color w:val="FF0000"/>
          <w:lang w:eastAsia="zh-CN"/>
        </w:rPr>
        <w:t xml:space="preserve">. 19 </w:t>
      </w:r>
      <w:r w:rsidR="004076D9" w:rsidRPr="00A02609">
        <w:rPr>
          <w:rFonts w:hint="eastAsia"/>
          <w:color w:val="FF0000"/>
          <w:lang w:eastAsia="zh-CN"/>
        </w:rPr>
        <w:t xml:space="preserve">companies </w:t>
      </w:r>
      <w:r w:rsidRPr="00A02609">
        <w:rPr>
          <w:rFonts w:hint="eastAsia"/>
          <w:color w:val="FF0000"/>
          <w:lang w:eastAsia="zh-CN"/>
        </w:rPr>
        <w:t>cho</w:t>
      </w:r>
      <w:r w:rsidR="001C7DC6" w:rsidRPr="00A02609">
        <w:rPr>
          <w:rFonts w:hint="eastAsia"/>
          <w:color w:val="FF0000"/>
          <w:lang w:eastAsia="zh-CN"/>
        </w:rPr>
        <w:t>sen</w:t>
      </w:r>
      <w:r w:rsidRPr="00A02609">
        <w:rPr>
          <w:rFonts w:hint="eastAsia"/>
          <w:color w:val="FF0000"/>
          <w:lang w:eastAsia="zh-CN"/>
        </w:rPr>
        <w:t xml:space="preserve"> Option2. Considering there is majority</w:t>
      </w:r>
      <w:r w:rsidRPr="00A02609">
        <w:rPr>
          <w:color w:val="FF0000"/>
          <w:lang w:eastAsia="zh-CN"/>
        </w:rPr>
        <w:t>’</w:t>
      </w:r>
      <w:r w:rsidRPr="00A02609">
        <w:rPr>
          <w:rFonts w:hint="eastAsia"/>
          <w:color w:val="FF0000"/>
          <w:lang w:eastAsia="zh-CN"/>
        </w:rPr>
        <w:t xml:space="preserve">s view, </w:t>
      </w:r>
      <w:r w:rsidR="001C7DC6" w:rsidRPr="00A02609">
        <w:rPr>
          <w:rFonts w:hint="eastAsia"/>
          <w:color w:val="FF0000"/>
          <w:lang w:eastAsia="zh-CN"/>
        </w:rPr>
        <w:t>rapporteur suggests</w:t>
      </w:r>
      <w:r w:rsidRPr="00A02609">
        <w:rPr>
          <w:rFonts w:hint="eastAsia"/>
          <w:color w:val="FF0000"/>
          <w:lang w:eastAsia="zh-CN"/>
        </w:rPr>
        <w:t xml:space="preserve"> the below proposal:</w:t>
      </w:r>
    </w:p>
    <w:p w14:paraId="684EAF60" w14:textId="5EF6DBCB" w:rsidR="00E0189E" w:rsidRPr="00A02609" w:rsidRDefault="00E0189E" w:rsidP="00E0189E">
      <w:pPr>
        <w:pStyle w:val="a5"/>
        <w:rPr>
          <w:color w:val="FF0000"/>
          <w:lang w:eastAsia="zh-CN"/>
        </w:rPr>
      </w:pPr>
      <w:r w:rsidRPr="00A02609">
        <w:rPr>
          <w:color w:val="FF0000"/>
          <w:lang w:eastAsia="zh-CN"/>
        </w:rPr>
        <w:t xml:space="preserve">Proposal </w:t>
      </w:r>
      <w:r w:rsidRPr="00A02609">
        <w:rPr>
          <w:color w:val="FF0000"/>
          <w:lang w:eastAsia="zh-CN"/>
        </w:rPr>
        <w:fldChar w:fldCharType="begin"/>
      </w:r>
      <w:r w:rsidRPr="00A02609">
        <w:rPr>
          <w:color w:val="FF0000"/>
          <w:lang w:eastAsia="zh-CN"/>
        </w:rPr>
        <w:instrText xml:space="preserve"> SEQ Proposal \* ARABIC </w:instrText>
      </w:r>
      <w:r w:rsidRPr="00A02609">
        <w:rPr>
          <w:color w:val="FF0000"/>
          <w:lang w:eastAsia="zh-CN"/>
        </w:rPr>
        <w:fldChar w:fldCharType="separate"/>
      </w:r>
      <w:r w:rsidR="00554EDB">
        <w:rPr>
          <w:noProof/>
          <w:color w:val="FF0000"/>
          <w:lang w:eastAsia="zh-CN"/>
        </w:rPr>
        <w:t>5</w:t>
      </w:r>
      <w:r w:rsidRPr="00A02609">
        <w:rPr>
          <w:color w:val="FF0000"/>
          <w:lang w:eastAsia="zh-CN"/>
        </w:rPr>
        <w:fldChar w:fldCharType="end"/>
      </w:r>
      <w:r w:rsidRPr="00A02609">
        <w:rPr>
          <w:rFonts w:hint="eastAsia"/>
          <w:color w:val="FF0000"/>
          <w:lang w:eastAsia="zh-CN"/>
        </w:rPr>
        <w:t xml:space="preserve">: </w:t>
      </w:r>
      <w:r w:rsidR="00D6186B" w:rsidRPr="00A02609">
        <w:rPr>
          <w:rFonts w:hint="eastAsia"/>
          <w:color w:val="FF0000"/>
          <w:highlight w:val="green"/>
          <w:lang w:eastAsia="zh-CN"/>
        </w:rPr>
        <w:t>[19/23]</w:t>
      </w:r>
      <w:r w:rsidR="00554EDB">
        <w:rPr>
          <w:rFonts w:hint="eastAsia"/>
          <w:color w:val="FF0000"/>
          <w:lang w:eastAsia="zh-CN"/>
        </w:rPr>
        <w:t xml:space="preserve"> </w:t>
      </w:r>
      <w:r w:rsidR="00D6186B" w:rsidRPr="00A02609">
        <w:rPr>
          <w:rFonts w:eastAsia="Arial Unicode MS" w:cs="Arial"/>
          <w:color w:val="FF0000"/>
        </w:rPr>
        <w:t>When SL-RSRP of the serving relay is not available,</w:t>
      </w:r>
      <w:r w:rsidR="00D6186B" w:rsidRPr="00A02609">
        <w:rPr>
          <w:rFonts w:eastAsia="Arial Unicode MS" w:cs="Arial" w:hint="eastAsia"/>
          <w:color w:val="FF0000"/>
          <w:lang w:eastAsia="zh-CN"/>
        </w:rPr>
        <w:t xml:space="preserve"> it is up to remote UE</w:t>
      </w:r>
      <w:r w:rsidR="00D6186B" w:rsidRPr="00A02609">
        <w:rPr>
          <w:rFonts w:eastAsia="Arial Unicode MS" w:cs="Arial"/>
          <w:color w:val="FF0000"/>
          <w:lang w:eastAsia="zh-CN"/>
        </w:rPr>
        <w:t>’</w:t>
      </w:r>
      <w:r w:rsidR="00D6186B" w:rsidRPr="00A02609">
        <w:rPr>
          <w:rFonts w:eastAsia="Arial Unicode MS" w:cs="Arial" w:hint="eastAsia"/>
          <w:color w:val="FF0000"/>
          <w:lang w:eastAsia="zh-CN"/>
        </w:rPr>
        <w:t>s implementation to measure</w:t>
      </w:r>
      <w:r w:rsidR="00D6186B" w:rsidRPr="00A02609">
        <w:rPr>
          <w:rFonts w:eastAsia="Arial Unicode MS" w:cs="Arial"/>
          <w:color w:val="FF0000"/>
        </w:rPr>
        <w:t xml:space="preserve"> SD-RSRP</w:t>
      </w:r>
      <w:r w:rsidR="00D6186B" w:rsidRPr="00A02609">
        <w:rPr>
          <w:rFonts w:eastAsia="Arial Unicode MS" w:cs="Arial" w:hint="eastAsia"/>
          <w:color w:val="FF0000"/>
          <w:lang w:eastAsia="zh-CN"/>
        </w:rPr>
        <w:t>.</w:t>
      </w:r>
    </w:p>
    <w:p w14:paraId="0AC1387B" w14:textId="77777777" w:rsidR="00E0189E" w:rsidRDefault="00E0189E">
      <w:pPr>
        <w:rPr>
          <w:lang w:val="en-GB" w:eastAsia="zh-CN"/>
        </w:rPr>
      </w:pPr>
    </w:p>
    <w:p w14:paraId="400A7A2F" w14:textId="77777777" w:rsidR="00427F3D" w:rsidRDefault="00427F3D">
      <w:pPr>
        <w:rPr>
          <w:lang w:val="en-GB" w:eastAsia="zh-CN"/>
        </w:rPr>
      </w:pPr>
    </w:p>
    <w:p w14:paraId="492A0B86" w14:textId="77777777" w:rsidR="00507364" w:rsidRDefault="00587F51">
      <w:pPr>
        <w:pStyle w:val="a9"/>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14:paraId="6D08F1B6" w14:textId="77777777" w:rsidR="00507364" w:rsidRDefault="00587F51">
      <w:pPr>
        <w:pStyle w:val="a9"/>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14:paraId="0B2DD1C0" w14:textId="77777777" w:rsidR="00507364" w:rsidRDefault="00587F51">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6F70880A" w14:textId="77777777">
        <w:trPr>
          <w:trHeight w:val="347"/>
        </w:trPr>
        <w:tc>
          <w:tcPr>
            <w:tcW w:w="1547" w:type="dxa"/>
          </w:tcPr>
          <w:p w14:paraId="77D46553"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2A40124C" w14:textId="77777777" w:rsidR="00507364" w:rsidRDefault="00587F51">
            <w:pPr>
              <w:spacing w:line="276" w:lineRule="auto"/>
              <w:jc w:val="both"/>
              <w:rPr>
                <w:lang w:eastAsia="zh-CN"/>
              </w:rPr>
            </w:pPr>
            <w:r>
              <w:rPr>
                <w:rFonts w:cs="Arial" w:hint="eastAsia"/>
                <w:b/>
                <w:lang w:eastAsia="zh-CN"/>
              </w:rPr>
              <w:t>Yes/No</w:t>
            </w:r>
          </w:p>
        </w:tc>
        <w:tc>
          <w:tcPr>
            <w:tcW w:w="6714" w:type="dxa"/>
          </w:tcPr>
          <w:p w14:paraId="770AABDF"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7366B8A6" w14:textId="77777777">
        <w:tc>
          <w:tcPr>
            <w:tcW w:w="1547" w:type="dxa"/>
          </w:tcPr>
          <w:p w14:paraId="4B1FD58D" w14:textId="77777777" w:rsidR="00507364" w:rsidRDefault="00587F51">
            <w:pPr>
              <w:spacing w:line="276" w:lineRule="auto"/>
              <w:jc w:val="both"/>
              <w:rPr>
                <w:lang w:eastAsia="zh-CN"/>
              </w:rPr>
            </w:pPr>
            <w:r>
              <w:rPr>
                <w:rFonts w:hint="eastAsia"/>
                <w:lang w:eastAsia="zh-CN"/>
              </w:rPr>
              <w:t>Xiaomi</w:t>
            </w:r>
          </w:p>
        </w:tc>
        <w:tc>
          <w:tcPr>
            <w:tcW w:w="1259" w:type="dxa"/>
          </w:tcPr>
          <w:p w14:paraId="1F506E0C" w14:textId="77777777" w:rsidR="00507364" w:rsidRDefault="00587F51">
            <w:pPr>
              <w:spacing w:line="276" w:lineRule="auto"/>
              <w:jc w:val="both"/>
              <w:rPr>
                <w:lang w:eastAsia="zh-CN"/>
              </w:rPr>
            </w:pPr>
            <w:r>
              <w:rPr>
                <w:rFonts w:hint="eastAsia"/>
                <w:lang w:eastAsia="zh-CN"/>
              </w:rPr>
              <w:t>Yes</w:t>
            </w:r>
          </w:p>
        </w:tc>
        <w:tc>
          <w:tcPr>
            <w:tcW w:w="6714" w:type="dxa"/>
          </w:tcPr>
          <w:p w14:paraId="6B9A8472" w14:textId="77777777" w:rsidR="00507364" w:rsidRDefault="00587F51">
            <w:pPr>
              <w:spacing w:line="276" w:lineRule="auto"/>
              <w:jc w:val="both"/>
              <w:rPr>
                <w:lang w:eastAsia="zh-CN"/>
              </w:rPr>
            </w:pPr>
            <w:r>
              <w:rPr>
                <w:rFonts w:hint="eastAsia"/>
                <w:lang w:eastAsia="zh-CN"/>
              </w:rPr>
              <w:t xml:space="preserve">Dedicated discovery resource pool is agreed. </w:t>
            </w:r>
            <w:r>
              <w:rPr>
                <w:lang w:eastAsia="zh-CN"/>
              </w:rPr>
              <w:t>The transmission power of discovery and communication may be different, due to different CBR measured on dedicated discovery resource pool and shared resource pool. So, even if the discovery and communication is sent by the same relay UE, remote UE may have different measurement of SD-RSRP and SL-RSRP. Therefore, separate thresholds are necessary.</w:t>
            </w:r>
          </w:p>
          <w:p w14:paraId="21D7EB33" w14:textId="77777777" w:rsidR="00507364" w:rsidRDefault="00587F51">
            <w:pPr>
              <w:spacing w:line="276" w:lineRule="auto"/>
              <w:jc w:val="both"/>
              <w:rPr>
                <w:lang w:eastAsia="zh-CN"/>
              </w:rPr>
            </w:pPr>
            <w:r>
              <w:rPr>
                <w:lang w:eastAsia="zh-CN"/>
              </w:rPr>
              <w:t>SD-RSRP threshold is only used for evaluation of SD-RSRP.</w:t>
            </w:r>
          </w:p>
        </w:tc>
      </w:tr>
      <w:tr w:rsidR="00507364" w14:paraId="35439FA2" w14:textId="77777777">
        <w:tc>
          <w:tcPr>
            <w:tcW w:w="1547" w:type="dxa"/>
          </w:tcPr>
          <w:p w14:paraId="46C6B031" w14:textId="77777777" w:rsidR="00507364" w:rsidRDefault="00587F51">
            <w:pPr>
              <w:spacing w:line="276" w:lineRule="auto"/>
              <w:jc w:val="both"/>
              <w:rPr>
                <w:lang w:eastAsia="zh-CN"/>
              </w:rPr>
            </w:pPr>
            <w:r>
              <w:rPr>
                <w:lang w:eastAsia="zh-CN"/>
              </w:rPr>
              <w:t>Qualcomm</w:t>
            </w:r>
          </w:p>
        </w:tc>
        <w:tc>
          <w:tcPr>
            <w:tcW w:w="1259" w:type="dxa"/>
          </w:tcPr>
          <w:p w14:paraId="4F621341" w14:textId="77777777" w:rsidR="00507364" w:rsidRDefault="00587F51">
            <w:pPr>
              <w:spacing w:line="276" w:lineRule="auto"/>
              <w:jc w:val="both"/>
              <w:rPr>
                <w:lang w:eastAsia="zh-CN"/>
              </w:rPr>
            </w:pPr>
            <w:r>
              <w:rPr>
                <w:lang w:eastAsia="zh-CN"/>
              </w:rPr>
              <w:t>No</w:t>
            </w:r>
          </w:p>
        </w:tc>
        <w:tc>
          <w:tcPr>
            <w:tcW w:w="6714" w:type="dxa"/>
          </w:tcPr>
          <w:p w14:paraId="00897B16" w14:textId="77777777" w:rsidR="00507364" w:rsidRDefault="00587F51">
            <w:pPr>
              <w:spacing w:line="276" w:lineRule="auto"/>
              <w:jc w:val="both"/>
              <w:rPr>
                <w:lang w:eastAsia="zh-CN"/>
              </w:rPr>
            </w:pPr>
            <w:r>
              <w:t xml:space="preserve">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w:t>
            </w:r>
            <w:r>
              <w:lastRenderedPageBreak/>
              <w:t>need to introduce separate thresholds for SL-RSRP and SD-RSRP.</w:t>
            </w:r>
          </w:p>
        </w:tc>
      </w:tr>
      <w:tr w:rsidR="00507364" w14:paraId="219E41A1" w14:textId="77777777">
        <w:tc>
          <w:tcPr>
            <w:tcW w:w="1547" w:type="dxa"/>
          </w:tcPr>
          <w:p w14:paraId="7E4FDCDF" w14:textId="77777777" w:rsidR="00507364" w:rsidRDefault="00587F51">
            <w:pPr>
              <w:spacing w:line="276" w:lineRule="auto"/>
              <w:jc w:val="center"/>
              <w:rPr>
                <w:lang w:eastAsia="zh-CN"/>
              </w:rPr>
            </w:pPr>
            <w:ins w:id="152" w:author="Apple - Zhibin Wu" w:date="2022-02-09T15:05:00Z">
              <w:r>
                <w:rPr>
                  <w:lang w:eastAsia="zh-CN"/>
                </w:rPr>
                <w:lastRenderedPageBreak/>
                <w:t>Apple</w:t>
              </w:r>
            </w:ins>
          </w:p>
        </w:tc>
        <w:tc>
          <w:tcPr>
            <w:tcW w:w="1259" w:type="dxa"/>
          </w:tcPr>
          <w:p w14:paraId="58D9463E" w14:textId="77777777" w:rsidR="00507364" w:rsidRDefault="00587F51">
            <w:pPr>
              <w:spacing w:line="276" w:lineRule="auto"/>
              <w:jc w:val="both"/>
              <w:rPr>
                <w:lang w:eastAsia="zh-CN"/>
              </w:rPr>
            </w:pPr>
            <w:ins w:id="153" w:author="Apple - Zhibin Wu" w:date="2022-02-09T15:03:00Z">
              <w:r>
                <w:rPr>
                  <w:lang w:eastAsia="zh-CN"/>
                </w:rPr>
                <w:t>Yes</w:t>
              </w:r>
            </w:ins>
          </w:p>
        </w:tc>
        <w:tc>
          <w:tcPr>
            <w:tcW w:w="6714" w:type="dxa"/>
          </w:tcPr>
          <w:p w14:paraId="2268980F" w14:textId="77777777" w:rsidR="00507364" w:rsidRDefault="00587F51">
            <w:pPr>
              <w:spacing w:line="276" w:lineRule="auto"/>
              <w:jc w:val="both"/>
              <w:rPr>
                <w:lang w:eastAsia="zh-CN"/>
              </w:rPr>
            </w:pPr>
            <w:ins w:id="154" w:author="Apple - Zhibin Wu" w:date="2022-02-09T15:03:00Z">
              <w:r>
                <w:rPr>
                  <w:lang w:eastAsia="zh-CN"/>
                </w:rPr>
                <w:t>I think the questoin is a bit mislea</w:t>
              </w:r>
            </w:ins>
            <w:ins w:id="155" w:author="Apple - Zhibin Wu" w:date="2022-02-09T15:04:00Z">
              <w:r>
                <w:rPr>
                  <w:lang w:eastAsia="zh-CN"/>
                </w:rPr>
                <w:t>d</w:t>
              </w:r>
            </w:ins>
            <w:ins w:id="156" w:author="Apple - Zhibin Wu" w:date="2022-02-09T15:03:00Z">
              <w:r>
                <w:rPr>
                  <w:lang w:eastAsia="zh-CN"/>
                </w:rPr>
                <w:t xml:space="preserve">ing, </w:t>
              </w:r>
            </w:ins>
            <w:ins w:id="157" w:author="Apple - Zhibin Wu" w:date="2022-02-09T15:04:00Z">
              <w:r>
                <w:rPr>
                  <w:lang w:eastAsia="zh-CN"/>
                </w:rPr>
                <w:t xml:space="preserve">measurements can always be done by rremote UE, but </w:t>
              </w:r>
            </w:ins>
            <w:ins w:id="158" w:author="Apple - Zhibin Wu" w:date="2022-02-09T15:03:00Z">
              <w:r>
                <w:rPr>
                  <w:lang w:eastAsia="zh-CN"/>
                </w:rPr>
                <w:t xml:space="preserve">the thresholds are needed to triggerd the </w:t>
              </w:r>
            </w:ins>
            <w:ins w:id="159" w:author="Apple - Zhibin Wu" w:date="2022-02-09T15:04:00Z">
              <w:r>
                <w:rPr>
                  <w:lang w:eastAsia="zh-CN"/>
                </w:rPr>
                <w:t>measurement report. So, a separate threshold is needed for SD-RSRP</w:t>
              </w:r>
            </w:ins>
            <w:ins w:id="160" w:author="Apple - Zhibin Wu" w:date="2022-02-09T15:05:00Z">
              <w:r>
                <w:rPr>
                  <w:lang w:eastAsia="zh-CN"/>
                </w:rPr>
                <w:t xml:space="preserve"> to trigger the report</w:t>
              </w:r>
            </w:ins>
            <w:ins w:id="161" w:author="Apple - Zhibin Wu" w:date="2022-02-09T15:04:00Z">
              <w:r>
                <w:rPr>
                  <w:lang w:eastAsia="zh-CN"/>
                </w:rPr>
                <w:t>, as this is different from SL-RSRP.</w:t>
              </w:r>
            </w:ins>
          </w:p>
        </w:tc>
      </w:tr>
      <w:tr w:rsidR="00507364" w14:paraId="1A399DFF" w14:textId="77777777">
        <w:tc>
          <w:tcPr>
            <w:tcW w:w="1547" w:type="dxa"/>
          </w:tcPr>
          <w:p w14:paraId="4F489095" w14:textId="77777777" w:rsidR="00507364" w:rsidRDefault="00587F51">
            <w:pPr>
              <w:spacing w:line="276" w:lineRule="auto"/>
              <w:jc w:val="center"/>
              <w:rPr>
                <w:lang w:eastAsia="zh-CN"/>
              </w:rPr>
            </w:pPr>
            <w:ins w:id="162" w:author="OPPO(Boyuan)-v2" w:date="2022-02-10T10:52:00Z">
              <w:r>
                <w:rPr>
                  <w:rFonts w:hint="eastAsia"/>
                  <w:lang w:eastAsia="zh-CN"/>
                </w:rPr>
                <w:t>O</w:t>
              </w:r>
              <w:r>
                <w:rPr>
                  <w:lang w:eastAsia="zh-CN"/>
                </w:rPr>
                <w:t>PPO</w:t>
              </w:r>
            </w:ins>
          </w:p>
        </w:tc>
        <w:tc>
          <w:tcPr>
            <w:tcW w:w="1259" w:type="dxa"/>
          </w:tcPr>
          <w:p w14:paraId="2DDF8ED4" w14:textId="77777777" w:rsidR="00507364" w:rsidRDefault="00587F51">
            <w:pPr>
              <w:spacing w:line="276" w:lineRule="auto"/>
              <w:jc w:val="both"/>
              <w:rPr>
                <w:lang w:eastAsia="zh-CN"/>
              </w:rPr>
            </w:pPr>
            <w:ins w:id="163" w:author="OPPO(Boyuan)-v2" w:date="2022-02-10T10:52:00Z">
              <w:r>
                <w:rPr>
                  <w:rFonts w:hint="eastAsia"/>
                  <w:lang w:eastAsia="zh-CN"/>
                </w:rPr>
                <w:t>N</w:t>
              </w:r>
              <w:r>
                <w:rPr>
                  <w:lang w:eastAsia="zh-CN"/>
                </w:rPr>
                <w:t>o</w:t>
              </w:r>
            </w:ins>
          </w:p>
        </w:tc>
        <w:tc>
          <w:tcPr>
            <w:tcW w:w="6714" w:type="dxa"/>
          </w:tcPr>
          <w:p w14:paraId="747727AA" w14:textId="77777777" w:rsidR="00507364" w:rsidRDefault="00587F51">
            <w:pPr>
              <w:spacing w:line="276" w:lineRule="auto"/>
              <w:jc w:val="both"/>
              <w:rPr>
                <w:rFonts w:eastAsia="Malgun Gothic"/>
                <w:lang w:eastAsia="ko-KR"/>
              </w:rPr>
            </w:pPr>
            <w:ins w:id="164" w:author="OPPO(Boyuan)-v2" w:date="2022-02-10T10:52:00Z">
              <w:r>
                <w:rPr>
                  <w:rFonts w:hint="eastAsia"/>
                  <w:lang w:eastAsia="zh-CN"/>
                </w:rPr>
                <w:t>S</w:t>
              </w:r>
              <w:r>
                <w:rPr>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507364" w14:paraId="02AD58A0" w14:textId="77777777">
        <w:tc>
          <w:tcPr>
            <w:tcW w:w="1547" w:type="dxa"/>
          </w:tcPr>
          <w:p w14:paraId="2F6EEF38" w14:textId="77777777"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14:paraId="4DDBF7EE"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0AC35555" w14:textId="77777777" w:rsidR="00507364" w:rsidRDefault="00587F51">
            <w:pPr>
              <w:spacing w:line="276" w:lineRule="auto"/>
              <w:jc w:val="both"/>
              <w:rPr>
                <w:lang w:eastAsia="zh-CN"/>
              </w:rPr>
            </w:pPr>
            <w:r>
              <w:rPr>
                <w:lang w:eastAsia="zh-CN"/>
              </w:rPr>
              <w:t>S</w:t>
            </w:r>
            <w:r>
              <w:rPr>
                <w:rFonts w:hint="eastAsia"/>
                <w:lang w:eastAsia="zh-CN"/>
              </w:rPr>
              <w:t>ha</w:t>
            </w:r>
            <w:r>
              <w:rPr>
                <w:lang w:eastAsia="zh-CN"/>
              </w:rPr>
              <w:t>re same view as Qualcomm and OPPO.</w:t>
            </w:r>
          </w:p>
        </w:tc>
      </w:tr>
      <w:tr w:rsidR="00507364" w14:paraId="72D36A14" w14:textId="77777777">
        <w:tc>
          <w:tcPr>
            <w:tcW w:w="1547" w:type="dxa"/>
          </w:tcPr>
          <w:p w14:paraId="4F2DB52F" w14:textId="547A77E6" w:rsidR="00507364" w:rsidRDefault="00D622D0">
            <w:pPr>
              <w:spacing w:line="276" w:lineRule="auto"/>
              <w:jc w:val="both"/>
              <w:rPr>
                <w:lang w:eastAsia="zh-CN"/>
              </w:rPr>
            </w:pPr>
            <w:r>
              <w:rPr>
                <w:lang w:eastAsia="zh-CN"/>
              </w:rPr>
              <w:t>V</w:t>
            </w:r>
            <w:r w:rsidR="00587F51">
              <w:rPr>
                <w:lang w:eastAsia="zh-CN"/>
              </w:rPr>
              <w:t>ivo</w:t>
            </w:r>
          </w:p>
        </w:tc>
        <w:tc>
          <w:tcPr>
            <w:tcW w:w="1259" w:type="dxa"/>
          </w:tcPr>
          <w:p w14:paraId="278CBBB9"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5D0A650C" w14:textId="77777777" w:rsidR="00507364" w:rsidRDefault="00507364">
            <w:pPr>
              <w:spacing w:line="276" w:lineRule="auto"/>
              <w:jc w:val="both"/>
              <w:rPr>
                <w:lang w:eastAsia="zh-CN"/>
              </w:rPr>
            </w:pPr>
          </w:p>
        </w:tc>
      </w:tr>
      <w:tr w:rsidR="00507364" w14:paraId="11B4D91B" w14:textId="77777777">
        <w:tc>
          <w:tcPr>
            <w:tcW w:w="1547" w:type="dxa"/>
          </w:tcPr>
          <w:p w14:paraId="3399709C"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2081E784" w14:textId="77777777" w:rsidR="00507364" w:rsidRDefault="00587F51">
            <w:pPr>
              <w:spacing w:line="276" w:lineRule="auto"/>
              <w:jc w:val="both"/>
              <w:rPr>
                <w:rFonts w:eastAsia="PMingLiU"/>
                <w:lang w:eastAsia="zh-TW"/>
              </w:rPr>
            </w:pPr>
            <w:r>
              <w:rPr>
                <w:rFonts w:eastAsia="PMingLiU" w:hint="eastAsia"/>
                <w:lang w:eastAsia="zh-TW"/>
              </w:rPr>
              <w:t>N</w:t>
            </w:r>
            <w:r>
              <w:rPr>
                <w:rFonts w:eastAsia="PMingLiU"/>
                <w:lang w:eastAsia="zh-TW"/>
              </w:rPr>
              <w:t>o</w:t>
            </w:r>
          </w:p>
        </w:tc>
        <w:tc>
          <w:tcPr>
            <w:tcW w:w="6714" w:type="dxa"/>
          </w:tcPr>
          <w:p w14:paraId="329B7A70" w14:textId="77777777" w:rsidR="00507364" w:rsidRDefault="00587F51">
            <w:pPr>
              <w:spacing w:line="276" w:lineRule="auto"/>
              <w:jc w:val="both"/>
              <w:rPr>
                <w:rFonts w:eastAsia="PMingLiU"/>
                <w:lang w:eastAsia="zh-TW"/>
              </w:rPr>
            </w:pPr>
            <w:r>
              <w:rPr>
                <w:rFonts w:eastAsia="PMingLiU" w:hint="eastAsia"/>
                <w:lang w:eastAsia="zh-TW"/>
              </w:rPr>
              <w:t>A</w:t>
            </w:r>
            <w:r>
              <w:rPr>
                <w:rFonts w:eastAsia="PMingLiU"/>
                <w:lang w:eastAsia="zh-TW"/>
              </w:rPr>
              <w:t>gree with Qualcomm and OPPO.</w:t>
            </w:r>
          </w:p>
        </w:tc>
      </w:tr>
      <w:tr w:rsidR="00507364" w14:paraId="65DE58DC" w14:textId="77777777">
        <w:tc>
          <w:tcPr>
            <w:tcW w:w="1547" w:type="dxa"/>
          </w:tcPr>
          <w:p w14:paraId="61F9A00C"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07DD1E3" w14:textId="77777777"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14:paraId="35E9D006" w14:textId="77777777"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507364" w14:paraId="4648EB52" w14:textId="77777777">
        <w:tc>
          <w:tcPr>
            <w:tcW w:w="1547" w:type="dxa"/>
          </w:tcPr>
          <w:p w14:paraId="1E03D23B"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3A4E0E7" w14:textId="77777777" w:rsidR="00507364" w:rsidRDefault="00587F51">
            <w:pPr>
              <w:spacing w:line="276" w:lineRule="auto"/>
              <w:rPr>
                <w:rFonts w:eastAsia="Malgun Gothic"/>
                <w:lang w:eastAsia="ko-KR"/>
              </w:rPr>
            </w:pPr>
            <w:r>
              <w:rPr>
                <w:rFonts w:eastAsia="Malgun Gothic"/>
                <w:lang w:eastAsia="ko-KR"/>
              </w:rPr>
              <w:t>Yes</w:t>
            </w:r>
          </w:p>
        </w:tc>
        <w:tc>
          <w:tcPr>
            <w:tcW w:w="6714" w:type="dxa"/>
          </w:tcPr>
          <w:p w14:paraId="3754ABA0" w14:textId="77777777" w:rsidR="00507364" w:rsidRDefault="00507364">
            <w:pPr>
              <w:spacing w:line="276" w:lineRule="auto"/>
              <w:rPr>
                <w:rFonts w:eastAsia="Malgun Gothic"/>
                <w:lang w:eastAsia="ko-KR"/>
              </w:rPr>
            </w:pPr>
          </w:p>
        </w:tc>
      </w:tr>
      <w:tr w:rsidR="00507364" w14:paraId="39F11B95" w14:textId="77777777">
        <w:tc>
          <w:tcPr>
            <w:tcW w:w="1547" w:type="dxa"/>
          </w:tcPr>
          <w:p w14:paraId="76788C97"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09B67AF7" w14:textId="77777777" w:rsidR="00507364" w:rsidRDefault="00587F51">
            <w:pPr>
              <w:spacing w:line="276" w:lineRule="auto"/>
              <w:rPr>
                <w:lang w:eastAsia="zh-CN"/>
              </w:rPr>
            </w:pPr>
            <w:r>
              <w:rPr>
                <w:rFonts w:hint="eastAsia"/>
                <w:lang w:eastAsia="zh-CN"/>
              </w:rPr>
              <w:t>Y</w:t>
            </w:r>
            <w:r>
              <w:rPr>
                <w:lang w:eastAsia="zh-CN"/>
              </w:rPr>
              <w:t>es</w:t>
            </w:r>
          </w:p>
        </w:tc>
        <w:tc>
          <w:tcPr>
            <w:tcW w:w="6714" w:type="dxa"/>
          </w:tcPr>
          <w:p w14:paraId="3897FDD1" w14:textId="77777777" w:rsidR="00507364" w:rsidRDefault="00507364">
            <w:pPr>
              <w:spacing w:line="276" w:lineRule="auto"/>
              <w:rPr>
                <w:rFonts w:eastAsia="Malgun Gothic"/>
                <w:lang w:eastAsia="ko-KR"/>
              </w:rPr>
            </w:pPr>
          </w:p>
        </w:tc>
      </w:tr>
      <w:tr w:rsidR="00507364" w14:paraId="232DAD4B" w14:textId="77777777">
        <w:tc>
          <w:tcPr>
            <w:tcW w:w="1547" w:type="dxa"/>
          </w:tcPr>
          <w:p w14:paraId="71BC091B" w14:textId="77777777" w:rsidR="00507364" w:rsidRDefault="00587F51">
            <w:pPr>
              <w:spacing w:line="276" w:lineRule="auto"/>
              <w:rPr>
                <w:lang w:val="en-GB" w:eastAsia="zh-CN"/>
              </w:rPr>
            </w:pPr>
            <w:r>
              <w:rPr>
                <w:lang w:val="en-GB" w:eastAsia="zh-CN"/>
              </w:rPr>
              <w:t>Ericsson</w:t>
            </w:r>
          </w:p>
        </w:tc>
        <w:tc>
          <w:tcPr>
            <w:tcW w:w="1259" w:type="dxa"/>
          </w:tcPr>
          <w:p w14:paraId="55B632D0" w14:textId="77777777" w:rsidR="00507364" w:rsidRDefault="00587F51">
            <w:pPr>
              <w:spacing w:line="276" w:lineRule="auto"/>
              <w:rPr>
                <w:lang w:eastAsia="zh-CN"/>
              </w:rPr>
            </w:pPr>
            <w:r>
              <w:rPr>
                <w:lang w:eastAsia="zh-CN"/>
              </w:rPr>
              <w:t>Yes</w:t>
            </w:r>
          </w:p>
        </w:tc>
        <w:tc>
          <w:tcPr>
            <w:tcW w:w="6714" w:type="dxa"/>
          </w:tcPr>
          <w:p w14:paraId="49C845E1" w14:textId="77777777" w:rsidR="00507364" w:rsidRDefault="00507364">
            <w:pPr>
              <w:spacing w:line="276" w:lineRule="auto"/>
              <w:rPr>
                <w:rFonts w:eastAsia="Malgun Gothic"/>
                <w:lang w:eastAsia="ko-KR"/>
              </w:rPr>
            </w:pPr>
          </w:p>
        </w:tc>
      </w:tr>
      <w:tr w:rsidR="00507364" w14:paraId="6557E35E" w14:textId="77777777">
        <w:tc>
          <w:tcPr>
            <w:tcW w:w="1547" w:type="dxa"/>
          </w:tcPr>
          <w:p w14:paraId="2A5DE6F2" w14:textId="77777777" w:rsidR="00507364" w:rsidRDefault="00587F51">
            <w:pPr>
              <w:spacing w:line="276" w:lineRule="auto"/>
              <w:rPr>
                <w:lang w:eastAsia="zh-CN"/>
              </w:rPr>
            </w:pPr>
            <w:r>
              <w:rPr>
                <w:rFonts w:eastAsia="Malgun Gothic"/>
                <w:lang w:eastAsia="ko-KR"/>
              </w:rPr>
              <w:t>Kyocera</w:t>
            </w:r>
          </w:p>
        </w:tc>
        <w:tc>
          <w:tcPr>
            <w:tcW w:w="1259" w:type="dxa"/>
          </w:tcPr>
          <w:p w14:paraId="6F719D70" w14:textId="77777777" w:rsidR="00507364" w:rsidRDefault="00587F51">
            <w:pPr>
              <w:spacing w:line="276" w:lineRule="auto"/>
              <w:rPr>
                <w:lang w:eastAsia="zh-CN"/>
              </w:rPr>
            </w:pPr>
            <w:r>
              <w:rPr>
                <w:rFonts w:eastAsia="Malgun Gothic"/>
                <w:lang w:eastAsia="ko-KR"/>
              </w:rPr>
              <w:t>Yes</w:t>
            </w:r>
          </w:p>
        </w:tc>
        <w:tc>
          <w:tcPr>
            <w:tcW w:w="6714" w:type="dxa"/>
          </w:tcPr>
          <w:p w14:paraId="74B1D57C" w14:textId="77777777" w:rsidR="00507364" w:rsidRDefault="00587F51">
            <w:pPr>
              <w:spacing w:line="276" w:lineRule="auto"/>
              <w:rPr>
                <w:rFonts w:eastAsia="Malgun Gothic"/>
                <w:lang w:eastAsia="ko-KR"/>
              </w:rPr>
            </w:pPr>
            <w:r>
              <w:rPr>
                <w:rFonts w:eastAsia="Malgun Gothic"/>
                <w:lang w:eastAsia="ko-KR"/>
              </w:rPr>
              <w:t>We share the same view as Xiaomi.</w:t>
            </w:r>
          </w:p>
        </w:tc>
      </w:tr>
      <w:tr w:rsidR="00507364" w14:paraId="263627E8" w14:textId="77777777">
        <w:tc>
          <w:tcPr>
            <w:tcW w:w="1547" w:type="dxa"/>
          </w:tcPr>
          <w:p w14:paraId="77BA6795" w14:textId="77777777" w:rsidR="00507364" w:rsidRDefault="00587F51">
            <w:pPr>
              <w:spacing w:line="276" w:lineRule="auto"/>
              <w:rPr>
                <w:lang w:eastAsia="zh-CN"/>
              </w:rPr>
            </w:pPr>
            <w:r>
              <w:rPr>
                <w:rFonts w:hint="eastAsia"/>
                <w:lang w:eastAsia="zh-CN"/>
              </w:rPr>
              <w:t>CMCC</w:t>
            </w:r>
          </w:p>
        </w:tc>
        <w:tc>
          <w:tcPr>
            <w:tcW w:w="1259" w:type="dxa"/>
          </w:tcPr>
          <w:p w14:paraId="4524C88C" w14:textId="77777777" w:rsidR="00507364" w:rsidRDefault="00587F51">
            <w:pPr>
              <w:spacing w:line="276" w:lineRule="auto"/>
              <w:rPr>
                <w:lang w:eastAsia="zh-CN"/>
              </w:rPr>
            </w:pPr>
            <w:r>
              <w:rPr>
                <w:rFonts w:hint="eastAsia"/>
                <w:lang w:eastAsia="zh-CN"/>
              </w:rPr>
              <w:t>No</w:t>
            </w:r>
          </w:p>
        </w:tc>
        <w:tc>
          <w:tcPr>
            <w:tcW w:w="6714" w:type="dxa"/>
          </w:tcPr>
          <w:p w14:paraId="2F2E81CB" w14:textId="77777777" w:rsidR="00507364" w:rsidRDefault="00507364">
            <w:pPr>
              <w:spacing w:line="276" w:lineRule="auto"/>
              <w:rPr>
                <w:rFonts w:eastAsia="Malgun Gothic"/>
                <w:lang w:eastAsia="ko-KR"/>
              </w:rPr>
            </w:pPr>
          </w:p>
        </w:tc>
      </w:tr>
      <w:tr w:rsidR="00507364" w14:paraId="1ECCA05C" w14:textId="77777777">
        <w:tc>
          <w:tcPr>
            <w:tcW w:w="1547" w:type="dxa"/>
          </w:tcPr>
          <w:p w14:paraId="06A5BCFC" w14:textId="77777777" w:rsidR="00507364" w:rsidRDefault="00587F51">
            <w:pPr>
              <w:spacing w:line="276" w:lineRule="auto"/>
              <w:rPr>
                <w:lang w:eastAsia="zh-CN"/>
              </w:rPr>
            </w:pPr>
            <w:r>
              <w:rPr>
                <w:lang w:eastAsia="zh-CN"/>
              </w:rPr>
              <w:t>China Telecom</w:t>
            </w:r>
          </w:p>
        </w:tc>
        <w:tc>
          <w:tcPr>
            <w:tcW w:w="1259" w:type="dxa"/>
          </w:tcPr>
          <w:p w14:paraId="1F4FD0E3" w14:textId="77777777" w:rsidR="00507364" w:rsidRDefault="00587F51">
            <w:pPr>
              <w:spacing w:line="276" w:lineRule="auto"/>
              <w:rPr>
                <w:lang w:eastAsia="zh-CN"/>
              </w:rPr>
            </w:pPr>
            <w:r>
              <w:rPr>
                <w:lang w:eastAsia="zh-CN"/>
              </w:rPr>
              <w:t>No</w:t>
            </w:r>
          </w:p>
        </w:tc>
        <w:tc>
          <w:tcPr>
            <w:tcW w:w="6714" w:type="dxa"/>
          </w:tcPr>
          <w:p w14:paraId="540D56ED" w14:textId="77777777" w:rsidR="00507364" w:rsidRDefault="00587F51">
            <w:pPr>
              <w:spacing w:line="276" w:lineRule="auto"/>
              <w:rPr>
                <w:rFonts w:eastAsia="Malgun Gothic"/>
                <w:lang w:eastAsia="ko-KR"/>
              </w:rPr>
            </w:pPr>
            <w:r>
              <w:rPr>
                <w:rFonts w:eastAsia="Malgun Gothic"/>
                <w:lang w:eastAsia="ko-KR"/>
              </w:rPr>
              <w:t>Agree with Qualcomm and OPPO.</w:t>
            </w:r>
          </w:p>
        </w:tc>
      </w:tr>
      <w:tr w:rsidR="00507364" w14:paraId="152ED069" w14:textId="77777777">
        <w:tc>
          <w:tcPr>
            <w:tcW w:w="1547" w:type="dxa"/>
          </w:tcPr>
          <w:p w14:paraId="2B30B03B" w14:textId="77777777" w:rsidR="00507364" w:rsidRDefault="00587F51">
            <w:pPr>
              <w:spacing w:line="276" w:lineRule="auto"/>
              <w:rPr>
                <w:lang w:eastAsia="zh-CN"/>
              </w:rPr>
            </w:pPr>
            <w:r>
              <w:rPr>
                <w:lang w:eastAsia="zh-CN"/>
              </w:rPr>
              <w:t>InterDigital</w:t>
            </w:r>
          </w:p>
        </w:tc>
        <w:tc>
          <w:tcPr>
            <w:tcW w:w="1259" w:type="dxa"/>
          </w:tcPr>
          <w:p w14:paraId="05E593DD" w14:textId="77777777" w:rsidR="00507364" w:rsidRDefault="00587F51">
            <w:pPr>
              <w:spacing w:line="276" w:lineRule="auto"/>
              <w:rPr>
                <w:lang w:eastAsia="zh-CN"/>
              </w:rPr>
            </w:pPr>
            <w:r>
              <w:rPr>
                <w:lang w:eastAsia="zh-CN"/>
              </w:rPr>
              <w:t>Yes</w:t>
            </w:r>
          </w:p>
        </w:tc>
        <w:tc>
          <w:tcPr>
            <w:tcW w:w="6714" w:type="dxa"/>
          </w:tcPr>
          <w:p w14:paraId="53664340" w14:textId="77777777" w:rsidR="00507364" w:rsidRDefault="00587F51">
            <w:pPr>
              <w:spacing w:line="276" w:lineRule="auto"/>
              <w:rPr>
                <w:rFonts w:eastAsia="Malgun Gothic"/>
                <w:lang w:eastAsia="ko-KR"/>
              </w:rPr>
            </w:pPr>
            <w:r>
              <w:rPr>
                <w:rFonts w:eastAsia="Malgun Gothic"/>
                <w:lang w:eastAsia="ko-KR"/>
              </w:rPr>
              <w:t>It should be clear that the triggering measurements are different from these two channels.</w:t>
            </w:r>
          </w:p>
        </w:tc>
      </w:tr>
      <w:tr w:rsidR="00507364" w14:paraId="54244C6F" w14:textId="77777777">
        <w:tc>
          <w:tcPr>
            <w:tcW w:w="1547" w:type="dxa"/>
          </w:tcPr>
          <w:p w14:paraId="3FFDFDAC" w14:textId="77777777" w:rsidR="00507364" w:rsidRDefault="00587F51">
            <w:pPr>
              <w:spacing w:line="276" w:lineRule="auto"/>
              <w:rPr>
                <w:lang w:eastAsia="zh-CN"/>
              </w:rPr>
            </w:pPr>
            <w:r>
              <w:rPr>
                <w:rFonts w:hint="eastAsia"/>
                <w:lang w:eastAsia="zh-CN"/>
              </w:rPr>
              <w:t>ZTE</w:t>
            </w:r>
          </w:p>
        </w:tc>
        <w:tc>
          <w:tcPr>
            <w:tcW w:w="1259" w:type="dxa"/>
          </w:tcPr>
          <w:p w14:paraId="0DF98BCD" w14:textId="77777777" w:rsidR="00507364" w:rsidRDefault="00587F51">
            <w:pPr>
              <w:spacing w:line="276" w:lineRule="auto"/>
              <w:rPr>
                <w:lang w:eastAsia="zh-CN"/>
              </w:rPr>
            </w:pPr>
            <w:r>
              <w:rPr>
                <w:rFonts w:hint="eastAsia"/>
                <w:lang w:eastAsia="zh-CN"/>
              </w:rPr>
              <w:t>No</w:t>
            </w:r>
          </w:p>
        </w:tc>
        <w:tc>
          <w:tcPr>
            <w:tcW w:w="6714" w:type="dxa"/>
          </w:tcPr>
          <w:p w14:paraId="3974E28F" w14:textId="77777777"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3052C9" w14:paraId="2290A673" w14:textId="77777777">
        <w:tc>
          <w:tcPr>
            <w:tcW w:w="1547" w:type="dxa"/>
          </w:tcPr>
          <w:p w14:paraId="0F9518EA" w14:textId="77777777" w:rsidR="003052C9" w:rsidRPr="008B4A28" w:rsidRDefault="003052C9" w:rsidP="003052C9">
            <w:r w:rsidRPr="008B4A28">
              <w:t>Spreadtrum</w:t>
            </w:r>
          </w:p>
        </w:tc>
        <w:tc>
          <w:tcPr>
            <w:tcW w:w="1259" w:type="dxa"/>
          </w:tcPr>
          <w:p w14:paraId="65E993A2" w14:textId="77777777" w:rsidR="003052C9" w:rsidRDefault="003052C9" w:rsidP="003052C9">
            <w:r>
              <w:t>No</w:t>
            </w:r>
          </w:p>
        </w:tc>
        <w:tc>
          <w:tcPr>
            <w:tcW w:w="6714" w:type="dxa"/>
          </w:tcPr>
          <w:p w14:paraId="4CD1AAC2" w14:textId="77777777" w:rsidR="003052C9" w:rsidRDefault="003052C9" w:rsidP="003052C9">
            <w:pPr>
              <w:spacing w:line="276" w:lineRule="auto"/>
              <w:rPr>
                <w:rFonts w:eastAsia="Malgun Gothic"/>
                <w:lang w:eastAsia="ko-KR"/>
              </w:rPr>
            </w:pPr>
            <w:r w:rsidRPr="003052C9">
              <w:rPr>
                <w:rFonts w:eastAsia="Malgun Gothic"/>
                <w:lang w:eastAsia="ko-KR"/>
              </w:rPr>
              <w:t>Agree with Qualcomm and OPPO.</w:t>
            </w:r>
          </w:p>
        </w:tc>
      </w:tr>
      <w:tr w:rsidR="000D014B" w14:paraId="613CE015" w14:textId="77777777">
        <w:tc>
          <w:tcPr>
            <w:tcW w:w="1547" w:type="dxa"/>
          </w:tcPr>
          <w:p w14:paraId="224E58AE"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32ACC8F4" w14:textId="77777777" w:rsidR="000D014B" w:rsidRDefault="000D014B" w:rsidP="000D014B">
            <w:pPr>
              <w:jc w:val="both"/>
              <w:rPr>
                <w:rFonts w:eastAsia="Malgun Gothic"/>
                <w:lang w:eastAsia="ko-KR"/>
              </w:rPr>
            </w:pPr>
            <w:r>
              <w:rPr>
                <w:rFonts w:eastAsia="Malgun Gothic"/>
                <w:lang w:eastAsia="ko-KR"/>
              </w:rPr>
              <w:t>No</w:t>
            </w:r>
          </w:p>
        </w:tc>
        <w:tc>
          <w:tcPr>
            <w:tcW w:w="6714" w:type="dxa"/>
          </w:tcPr>
          <w:p w14:paraId="29A605E5" w14:textId="77777777" w:rsidR="000D014B" w:rsidRPr="00500A1D" w:rsidRDefault="000D014B" w:rsidP="000D014B">
            <w:pPr>
              <w:jc w:val="both"/>
              <w:rPr>
                <w:rFonts w:eastAsia="Malgun Gothic"/>
                <w:lang w:eastAsia="ko-KR"/>
              </w:rPr>
            </w:pPr>
            <w:r w:rsidRPr="00500A1D">
              <w:rPr>
                <w:rFonts w:eastAsia="Malgun Gothic"/>
                <w:lang w:eastAsia="ko-KR"/>
              </w:rPr>
              <w:t>During discussion relay reselection in the previous RAN2 meeting, we think that RAN2 already decides the power imbalance issue doesn’t care anymore in this release. So, if power imbalance is considered in this case as the same as before, a separate threshold will not be needed.</w:t>
            </w:r>
          </w:p>
        </w:tc>
      </w:tr>
      <w:tr w:rsidR="00DF609D" w14:paraId="292B7C98" w14:textId="77777777">
        <w:tc>
          <w:tcPr>
            <w:tcW w:w="1547" w:type="dxa"/>
          </w:tcPr>
          <w:p w14:paraId="776D60D0" w14:textId="77777777" w:rsidR="00DF609D" w:rsidRPr="00BD082E" w:rsidRDefault="00DF609D" w:rsidP="00DF609D">
            <w:pPr>
              <w:rPr>
                <w:rFonts w:eastAsiaTheme="minorEastAsia"/>
                <w:lang w:eastAsia="zh-CN"/>
              </w:rPr>
            </w:pPr>
            <w:r>
              <w:rPr>
                <w:rFonts w:eastAsiaTheme="minorEastAsia" w:hint="eastAsia"/>
                <w:lang w:eastAsia="zh-CN"/>
              </w:rPr>
              <w:t xml:space="preserve"> </w:t>
            </w:r>
            <w:r>
              <w:rPr>
                <w:rFonts w:eastAsiaTheme="minorEastAsia"/>
                <w:lang w:eastAsia="zh-CN"/>
              </w:rPr>
              <w:t>NEC</w:t>
            </w:r>
          </w:p>
        </w:tc>
        <w:tc>
          <w:tcPr>
            <w:tcW w:w="1259" w:type="dxa"/>
          </w:tcPr>
          <w:p w14:paraId="3A280DF0" w14:textId="77777777" w:rsidR="00DF609D" w:rsidRPr="00BD082E" w:rsidRDefault="00DF609D" w:rsidP="00DF609D">
            <w:pPr>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2DAB8C20" w14:textId="77777777" w:rsidR="00DF609D" w:rsidRDefault="00DF609D" w:rsidP="00DF609D">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the same view with Qualcomm and OPPO.</w:t>
            </w:r>
          </w:p>
        </w:tc>
      </w:tr>
      <w:tr w:rsidR="006B482B" w14:paraId="217932DE" w14:textId="77777777">
        <w:tc>
          <w:tcPr>
            <w:tcW w:w="1547" w:type="dxa"/>
          </w:tcPr>
          <w:p w14:paraId="0457AC50"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327A2B6A" w14:textId="77777777" w:rsidR="006B482B" w:rsidRDefault="006B482B" w:rsidP="006B482B">
            <w:pPr>
              <w:jc w:val="both"/>
              <w:rPr>
                <w:rFonts w:eastAsia="Malgun Gothic"/>
                <w:lang w:eastAsia="ko-KR"/>
              </w:rPr>
            </w:pPr>
            <w:r>
              <w:rPr>
                <w:rFonts w:eastAsia="Malgun Gothic" w:hint="eastAsia"/>
                <w:lang w:eastAsia="ko-KR"/>
              </w:rPr>
              <w:t>Yes</w:t>
            </w:r>
          </w:p>
        </w:tc>
        <w:tc>
          <w:tcPr>
            <w:tcW w:w="6714" w:type="dxa"/>
          </w:tcPr>
          <w:p w14:paraId="13E05DBF" w14:textId="77777777" w:rsidR="006B482B" w:rsidRPr="00500A1D" w:rsidRDefault="006B482B" w:rsidP="006B482B">
            <w:pPr>
              <w:jc w:val="both"/>
              <w:rPr>
                <w:rFonts w:eastAsia="Malgun Gothic"/>
                <w:lang w:eastAsia="ko-KR"/>
              </w:rPr>
            </w:pPr>
            <w:r>
              <w:rPr>
                <w:rFonts w:eastAsia="Malgun Gothic" w:hint="eastAsia"/>
                <w:lang w:eastAsia="ko-KR"/>
              </w:rPr>
              <w:t>The configuration</w:t>
            </w:r>
            <w:r>
              <w:rPr>
                <w:rFonts w:eastAsia="Malgun Gothic"/>
                <w:lang w:eastAsia="ko-KR"/>
              </w:rPr>
              <w:t>s</w:t>
            </w:r>
            <w:r>
              <w:rPr>
                <w:rFonts w:eastAsia="Malgun Gothic" w:hint="eastAsia"/>
                <w:lang w:eastAsia="ko-KR"/>
              </w:rPr>
              <w:t xml:space="preserve"> for SL-RSRP and SD-RSRP </w:t>
            </w:r>
            <w:r>
              <w:rPr>
                <w:rFonts w:eastAsia="Malgun Gothic"/>
                <w:lang w:eastAsia="ko-KR"/>
              </w:rPr>
              <w:t>are provided by serving gNB and whether to set same or different threshold in the configurations is up to gNB implementation.</w:t>
            </w:r>
          </w:p>
        </w:tc>
      </w:tr>
      <w:tr w:rsidR="00F04F7D" w14:paraId="00ACC661" w14:textId="77777777">
        <w:tc>
          <w:tcPr>
            <w:tcW w:w="1547" w:type="dxa"/>
          </w:tcPr>
          <w:p w14:paraId="59210296" w14:textId="06F94623" w:rsidR="00F04F7D" w:rsidRDefault="00F04F7D" w:rsidP="00F04F7D">
            <w:pPr>
              <w:jc w:val="center"/>
              <w:rPr>
                <w:rFonts w:eastAsia="Malgun Gothic"/>
                <w:lang w:eastAsia="ko-KR"/>
              </w:rPr>
            </w:pPr>
            <w:r>
              <w:rPr>
                <w:rFonts w:eastAsiaTheme="minorEastAsia"/>
                <w:lang w:eastAsia="zh-CN"/>
              </w:rPr>
              <w:t>Intel</w:t>
            </w:r>
          </w:p>
        </w:tc>
        <w:tc>
          <w:tcPr>
            <w:tcW w:w="1259" w:type="dxa"/>
          </w:tcPr>
          <w:p w14:paraId="626D29E7" w14:textId="240464EA" w:rsidR="00F04F7D" w:rsidRDefault="00F04F7D" w:rsidP="00F04F7D">
            <w:pPr>
              <w:jc w:val="both"/>
              <w:rPr>
                <w:rFonts w:eastAsia="Malgun Gothic"/>
                <w:lang w:eastAsia="ko-KR"/>
              </w:rPr>
            </w:pPr>
            <w:r>
              <w:rPr>
                <w:rFonts w:eastAsiaTheme="minorEastAsia"/>
                <w:lang w:eastAsia="zh-CN"/>
              </w:rPr>
              <w:t>No</w:t>
            </w:r>
          </w:p>
        </w:tc>
        <w:tc>
          <w:tcPr>
            <w:tcW w:w="6714" w:type="dxa"/>
          </w:tcPr>
          <w:p w14:paraId="10ED74F6" w14:textId="57A03851" w:rsidR="00F04F7D" w:rsidRDefault="00F04F7D" w:rsidP="00F04F7D">
            <w:pPr>
              <w:jc w:val="both"/>
              <w:rPr>
                <w:rFonts w:eastAsia="Malgun Gothic"/>
                <w:lang w:eastAsia="ko-KR"/>
              </w:rPr>
            </w:pPr>
            <w:r>
              <w:rPr>
                <w:rFonts w:eastAsia="Malgun Gothic"/>
                <w:lang w:eastAsia="ko-KR"/>
              </w:rPr>
              <w:t>Agree with Qualcomm and OPPO.</w:t>
            </w:r>
          </w:p>
        </w:tc>
      </w:tr>
      <w:tr w:rsidR="004B5816" w14:paraId="44ED6866" w14:textId="77777777">
        <w:tc>
          <w:tcPr>
            <w:tcW w:w="1547" w:type="dxa"/>
          </w:tcPr>
          <w:p w14:paraId="6740225C" w14:textId="39836C3E" w:rsidR="004B5816" w:rsidRDefault="004B5816" w:rsidP="004B5816">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22732487" w14:textId="60D6C612" w:rsidR="004B5816" w:rsidRDefault="004B5816" w:rsidP="004B5816">
            <w:pPr>
              <w:jc w:val="both"/>
              <w:rPr>
                <w:lang w:eastAsia="zh-CN"/>
              </w:rPr>
            </w:pPr>
            <w:r>
              <w:rPr>
                <w:rFonts w:eastAsiaTheme="minorEastAsia"/>
                <w:lang w:eastAsia="zh-CN"/>
              </w:rPr>
              <w:t>No</w:t>
            </w:r>
          </w:p>
        </w:tc>
        <w:tc>
          <w:tcPr>
            <w:tcW w:w="6714" w:type="dxa"/>
          </w:tcPr>
          <w:p w14:paraId="364D0CB6" w14:textId="77777777" w:rsidR="004B5816" w:rsidRDefault="004B5816" w:rsidP="004B5816">
            <w:pPr>
              <w:jc w:val="both"/>
              <w:rPr>
                <w:rFonts w:eastAsia="Malgun Gothic"/>
                <w:lang w:eastAsia="ko-KR"/>
              </w:rPr>
            </w:pPr>
          </w:p>
        </w:tc>
      </w:tr>
      <w:tr w:rsidR="00D622D0" w14:paraId="7809F900" w14:textId="77777777">
        <w:tc>
          <w:tcPr>
            <w:tcW w:w="1547" w:type="dxa"/>
          </w:tcPr>
          <w:p w14:paraId="5481D2D0" w14:textId="7956996E" w:rsidR="00D622D0" w:rsidRPr="00D622D0" w:rsidRDefault="00D622D0" w:rsidP="004B5816">
            <w:pPr>
              <w:jc w:val="center"/>
              <w:rPr>
                <w:rFonts w:eastAsiaTheme="minorEastAsia"/>
                <w:lang w:eastAsia="zh-CN"/>
              </w:rPr>
            </w:pPr>
            <w:r>
              <w:rPr>
                <w:rFonts w:eastAsiaTheme="minorEastAsia" w:hint="eastAsia"/>
                <w:lang w:eastAsia="zh-CN"/>
              </w:rPr>
              <w:t>CATT</w:t>
            </w:r>
          </w:p>
        </w:tc>
        <w:tc>
          <w:tcPr>
            <w:tcW w:w="1259" w:type="dxa"/>
          </w:tcPr>
          <w:p w14:paraId="13815EFD" w14:textId="0A48F9DD" w:rsidR="00D622D0" w:rsidRPr="00D622D0" w:rsidRDefault="00D622D0" w:rsidP="004B5816">
            <w:pPr>
              <w:jc w:val="both"/>
              <w:rPr>
                <w:rFonts w:eastAsiaTheme="minorEastAsia"/>
                <w:lang w:eastAsia="zh-CN"/>
              </w:rPr>
            </w:pPr>
            <w:r>
              <w:rPr>
                <w:rFonts w:eastAsiaTheme="minorEastAsia" w:hint="eastAsia"/>
                <w:lang w:eastAsia="zh-CN"/>
              </w:rPr>
              <w:t>No</w:t>
            </w:r>
          </w:p>
        </w:tc>
        <w:tc>
          <w:tcPr>
            <w:tcW w:w="6714" w:type="dxa"/>
          </w:tcPr>
          <w:p w14:paraId="6525D930" w14:textId="2CA65227" w:rsidR="00D622D0" w:rsidRPr="00D622D0" w:rsidRDefault="00D622D0" w:rsidP="004B5816">
            <w:pPr>
              <w:jc w:val="both"/>
              <w:rPr>
                <w:rFonts w:eastAsiaTheme="minorEastAsia"/>
                <w:lang w:eastAsia="zh-CN"/>
              </w:rPr>
            </w:pPr>
            <w:r>
              <w:rPr>
                <w:rFonts w:eastAsiaTheme="minorEastAsia" w:hint="eastAsia"/>
                <w:lang w:eastAsia="zh-CN"/>
              </w:rPr>
              <w:t>We share the same view as QC and OPPO.</w:t>
            </w:r>
          </w:p>
        </w:tc>
      </w:tr>
    </w:tbl>
    <w:p w14:paraId="6CFE2826" w14:textId="77777777" w:rsidR="00427F3D" w:rsidRPr="00554EDB" w:rsidRDefault="00427F3D" w:rsidP="00427F3D">
      <w:pPr>
        <w:spacing w:beforeLines="50" w:before="120" w:afterLines="50" w:after="120"/>
        <w:jc w:val="both"/>
        <w:rPr>
          <w:color w:val="FF0000"/>
          <w:lang w:eastAsia="zh-CN"/>
        </w:rPr>
      </w:pPr>
      <w:r w:rsidRPr="00554EDB">
        <w:rPr>
          <w:rFonts w:hint="eastAsia"/>
          <w:color w:val="FF0000"/>
          <w:lang w:eastAsia="zh-CN"/>
        </w:rPr>
        <w:t>Rapp summary:</w:t>
      </w:r>
    </w:p>
    <w:p w14:paraId="41A13741" w14:textId="2DF0C5BD" w:rsidR="00507364" w:rsidRPr="00554EDB" w:rsidRDefault="003B3D4B" w:rsidP="00554EDB">
      <w:pPr>
        <w:jc w:val="both"/>
        <w:rPr>
          <w:color w:val="FF0000"/>
          <w:lang w:eastAsia="zh-CN"/>
        </w:rPr>
      </w:pPr>
      <w:r w:rsidRPr="00554EDB">
        <w:rPr>
          <w:rFonts w:hint="eastAsia"/>
          <w:color w:val="FF0000"/>
          <w:lang w:eastAsia="zh-CN"/>
        </w:rPr>
        <w:lastRenderedPageBreak/>
        <w:t xml:space="preserve">23 companies </w:t>
      </w:r>
      <w:r w:rsidRPr="00554EDB">
        <w:rPr>
          <w:rFonts w:hint="eastAsia"/>
          <w:color w:val="FF0000"/>
          <w:lang w:val="en-GB" w:eastAsia="zh-CN"/>
        </w:rPr>
        <w:t>replied to this question</w:t>
      </w:r>
      <w:r w:rsidRPr="00554EDB">
        <w:rPr>
          <w:rFonts w:hint="eastAsia"/>
          <w:color w:val="FF0000"/>
          <w:lang w:eastAsia="zh-CN"/>
        </w:rPr>
        <w:t xml:space="preserve">. 14 companies raised no seprate threshold is needed, 9 companies supported that seprate threshold is needed. </w:t>
      </w:r>
      <w:r w:rsidR="00955B2D" w:rsidRPr="00554EDB">
        <w:rPr>
          <w:rFonts w:hint="eastAsia"/>
          <w:color w:val="FF0000"/>
          <w:lang w:eastAsia="zh-CN"/>
        </w:rPr>
        <w:t xml:space="preserve">The proponets raised that </w:t>
      </w:r>
      <w:r w:rsidR="00955B2D" w:rsidRPr="00554EDB">
        <w:rPr>
          <w:color w:val="FF0000"/>
          <w:lang w:eastAsia="zh-CN"/>
        </w:rPr>
        <w:t xml:space="preserve">it </w:t>
      </w:r>
      <w:r w:rsidR="00955B2D" w:rsidRPr="00554EDB">
        <w:rPr>
          <w:rFonts w:hint="eastAsia"/>
          <w:color w:val="FF0000"/>
          <w:lang w:eastAsia="zh-CN"/>
        </w:rPr>
        <w:t>was</w:t>
      </w:r>
      <w:r w:rsidR="00955B2D" w:rsidRPr="00554EDB">
        <w:rPr>
          <w:color w:val="FF0000"/>
          <w:lang w:eastAsia="zh-CN"/>
        </w:rPr>
        <w:t xml:space="preserve"> up to gNB implementation to ensure that the same threshold can be applied to SD-RSRP and SL-RSRP.</w:t>
      </w:r>
      <w:r w:rsidR="00955B2D" w:rsidRPr="00554EDB">
        <w:rPr>
          <w:rFonts w:hint="eastAsia"/>
          <w:color w:val="FF0000"/>
          <w:lang w:eastAsia="zh-CN"/>
        </w:rPr>
        <w:t xml:space="preserve"> A</w:t>
      </w:r>
      <w:r w:rsidR="00955B2D" w:rsidRPr="00554EDB">
        <w:rPr>
          <w:color w:val="FF0000"/>
          <w:lang w:eastAsia="zh-CN"/>
        </w:rPr>
        <w:t>n</w:t>
      </w:r>
      <w:r w:rsidR="00955B2D" w:rsidRPr="00554EDB">
        <w:rPr>
          <w:rFonts w:hint="eastAsia"/>
          <w:color w:val="FF0000"/>
          <w:lang w:eastAsia="zh-CN"/>
        </w:rPr>
        <w:t xml:space="preserve">d </w:t>
      </w:r>
      <w:r w:rsidR="00955B2D" w:rsidRPr="00554EDB">
        <w:rPr>
          <w:color w:val="FF0000"/>
        </w:rPr>
        <w:t>RAN4 has agreed to use a unified measurement accuracy requirement for SL-RSRP and SD-RSRP</w:t>
      </w:r>
      <w:r w:rsidR="00955B2D" w:rsidRPr="00554EDB">
        <w:rPr>
          <w:rFonts w:hint="eastAsia"/>
          <w:color w:val="FF0000"/>
          <w:lang w:eastAsia="zh-CN"/>
        </w:rPr>
        <w:t xml:space="preserve">. The opponent disagreed. Considering </w:t>
      </w:r>
      <w:r w:rsidR="00AA3CBB" w:rsidRPr="00554EDB">
        <w:rPr>
          <w:rFonts w:hint="eastAsia"/>
          <w:color w:val="FF0000"/>
          <w:lang w:eastAsia="zh-CN"/>
        </w:rPr>
        <w:t>there is no clear majority</w:t>
      </w:r>
      <w:r w:rsidR="00AA3CBB" w:rsidRPr="00554EDB">
        <w:rPr>
          <w:color w:val="FF0000"/>
          <w:lang w:eastAsia="zh-CN"/>
        </w:rPr>
        <w:t>’</w:t>
      </w:r>
      <w:r w:rsidR="00AA3CBB" w:rsidRPr="00554EDB">
        <w:rPr>
          <w:rFonts w:hint="eastAsia"/>
          <w:color w:val="FF0000"/>
          <w:lang w:eastAsia="zh-CN"/>
        </w:rPr>
        <w:t xml:space="preserve">s view, </w:t>
      </w:r>
      <w:r w:rsidR="001C7DC6" w:rsidRPr="00554EDB">
        <w:rPr>
          <w:rFonts w:hint="eastAsia"/>
          <w:color w:val="FF0000"/>
          <w:lang w:eastAsia="zh-CN"/>
        </w:rPr>
        <w:t xml:space="preserve">rapporteur </w:t>
      </w:r>
      <w:r w:rsidR="00955B2D" w:rsidRPr="00554EDB">
        <w:rPr>
          <w:rFonts w:hint="eastAsia"/>
          <w:color w:val="FF0000"/>
          <w:lang w:eastAsia="zh-CN"/>
        </w:rPr>
        <w:t>suggest</w:t>
      </w:r>
      <w:r w:rsidR="001C7DC6" w:rsidRPr="00554EDB">
        <w:rPr>
          <w:rFonts w:hint="eastAsia"/>
          <w:color w:val="FF0000"/>
          <w:lang w:eastAsia="zh-CN"/>
        </w:rPr>
        <w:t>s</w:t>
      </w:r>
      <w:r w:rsidR="00955B2D" w:rsidRPr="00554EDB">
        <w:rPr>
          <w:rFonts w:hint="eastAsia"/>
          <w:color w:val="FF0000"/>
          <w:lang w:eastAsia="zh-CN"/>
        </w:rPr>
        <w:t xml:space="preserve"> the below </w:t>
      </w:r>
      <w:r w:rsidR="00AA3CBB" w:rsidRPr="00554EDB">
        <w:rPr>
          <w:rFonts w:hint="eastAsia"/>
          <w:color w:val="FF0000"/>
          <w:lang w:eastAsia="zh-CN"/>
        </w:rPr>
        <w:t>proposal</w:t>
      </w:r>
      <w:r w:rsidR="00955B2D" w:rsidRPr="00554EDB">
        <w:rPr>
          <w:rFonts w:hint="eastAsia"/>
          <w:color w:val="FF0000"/>
          <w:lang w:eastAsia="zh-CN"/>
        </w:rPr>
        <w:t>:</w:t>
      </w:r>
    </w:p>
    <w:p w14:paraId="65194DF8" w14:textId="0EC40646" w:rsidR="00955B2D" w:rsidRPr="00554EDB" w:rsidRDefault="00955B2D" w:rsidP="00955B2D">
      <w:pPr>
        <w:pStyle w:val="a5"/>
        <w:rPr>
          <w:color w:val="FF0000"/>
          <w:lang w:eastAsia="zh-CN"/>
        </w:rPr>
      </w:pPr>
      <w:r w:rsidRPr="00554EDB">
        <w:rPr>
          <w:color w:val="FF0000"/>
          <w:lang w:eastAsia="zh-CN"/>
        </w:rPr>
        <w:t xml:space="preserve">Proposal </w:t>
      </w:r>
      <w:r w:rsidRPr="00554EDB">
        <w:rPr>
          <w:color w:val="FF0000"/>
          <w:lang w:eastAsia="zh-CN"/>
        </w:rPr>
        <w:fldChar w:fldCharType="begin"/>
      </w:r>
      <w:r w:rsidRPr="00554EDB">
        <w:rPr>
          <w:color w:val="FF0000"/>
          <w:lang w:eastAsia="zh-CN"/>
        </w:rPr>
        <w:instrText xml:space="preserve"> SEQ Proposal \* ARABIC </w:instrText>
      </w:r>
      <w:r w:rsidRPr="00554EDB">
        <w:rPr>
          <w:color w:val="FF0000"/>
          <w:lang w:eastAsia="zh-CN"/>
        </w:rPr>
        <w:fldChar w:fldCharType="separate"/>
      </w:r>
      <w:r w:rsidR="001A01CA">
        <w:rPr>
          <w:noProof/>
          <w:color w:val="FF0000"/>
          <w:lang w:eastAsia="zh-CN"/>
        </w:rPr>
        <w:t>6</w:t>
      </w:r>
      <w:r w:rsidRPr="00554EDB">
        <w:rPr>
          <w:color w:val="FF0000"/>
          <w:lang w:eastAsia="zh-CN"/>
        </w:rPr>
        <w:fldChar w:fldCharType="end"/>
      </w:r>
      <w:r w:rsidRPr="00554EDB">
        <w:rPr>
          <w:rFonts w:hint="eastAsia"/>
          <w:color w:val="FF0000"/>
          <w:lang w:eastAsia="zh-CN"/>
        </w:rPr>
        <w:t xml:space="preserve">: </w:t>
      </w:r>
      <w:r w:rsidR="00AA3CBB" w:rsidRPr="00554EDB">
        <w:rPr>
          <w:rFonts w:hint="eastAsia"/>
          <w:color w:val="FF0000"/>
          <w:lang w:eastAsia="zh-CN"/>
        </w:rPr>
        <w:t>RAN2 to further discuss that whether sep</w:t>
      </w:r>
      <w:r w:rsidR="00AB1603">
        <w:rPr>
          <w:rFonts w:hint="eastAsia"/>
          <w:color w:val="FF0000"/>
          <w:lang w:eastAsia="zh-CN"/>
        </w:rPr>
        <w:t>a</w:t>
      </w:r>
      <w:bookmarkStart w:id="165" w:name="_GoBack"/>
      <w:bookmarkEnd w:id="165"/>
      <w:r w:rsidR="00AA3CBB" w:rsidRPr="00554EDB">
        <w:rPr>
          <w:rFonts w:hint="eastAsia"/>
          <w:color w:val="FF0000"/>
          <w:lang w:eastAsia="zh-CN"/>
        </w:rPr>
        <w:t>rate threshold is needed for SD-RSRP measurement for the case that when SL RSRP of the serving relay is not available</w:t>
      </w:r>
      <w:r w:rsidR="006050BC">
        <w:rPr>
          <w:rFonts w:hint="eastAsia"/>
          <w:color w:val="FF0000"/>
          <w:lang w:eastAsia="zh-CN"/>
        </w:rPr>
        <w:t xml:space="preserve"> [9/23]or not [14/23]</w:t>
      </w:r>
      <w:r w:rsidRPr="00554EDB">
        <w:rPr>
          <w:rFonts w:eastAsia="Arial Unicode MS" w:cs="Arial" w:hint="eastAsia"/>
          <w:color w:val="FF0000"/>
        </w:rPr>
        <w:t>.</w:t>
      </w:r>
    </w:p>
    <w:p w14:paraId="655A0D37" w14:textId="77777777" w:rsidR="00955B2D" w:rsidRDefault="00955B2D">
      <w:pPr>
        <w:rPr>
          <w:lang w:val="en-GB" w:eastAsia="zh-CN"/>
        </w:rPr>
      </w:pPr>
    </w:p>
    <w:p w14:paraId="60D192D3" w14:textId="77777777" w:rsidR="00507364" w:rsidRDefault="00507364">
      <w:pPr>
        <w:rPr>
          <w:lang w:val="en-GB" w:eastAsia="zh-CN"/>
        </w:rPr>
      </w:pPr>
    </w:p>
    <w:p w14:paraId="62FA9D2A" w14:textId="77777777" w:rsidR="00507364" w:rsidRDefault="00587F51">
      <w:pPr>
        <w:pStyle w:val="2"/>
        <w:ind w:left="925" w:hangingChars="289" w:hanging="925"/>
      </w:pPr>
      <w:bookmarkStart w:id="166" w:name="_Ref95124284"/>
      <w:r>
        <w:t xml:space="preserve">How </w:t>
      </w:r>
      <w:r>
        <w:rPr>
          <w:rFonts w:hint="eastAsia"/>
          <w:lang w:eastAsia="zh-CN"/>
        </w:rPr>
        <w:t xml:space="preserve">does the </w:t>
      </w:r>
      <w:r>
        <w:t>remote UE handle the case that relay UE reselects to another cell after reporting and before path switch</w:t>
      </w:r>
      <w:bookmarkEnd w:id="166"/>
    </w:p>
    <w:p w14:paraId="436C3F68" w14:textId="77777777" w:rsidR="00507364" w:rsidRDefault="00587F51">
      <w:pPr>
        <w:pStyle w:val="a9"/>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UE  handle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Pr>
          <w:rFonts w:hint="eastAsia"/>
          <w:lang w:eastAsia="zh-CN"/>
        </w:rPr>
        <w:t xml:space="preserve"> </w:t>
      </w:r>
    </w:p>
    <w:p w14:paraId="2AC948E2"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3CA15D8A" w14:textId="77777777">
        <w:trPr>
          <w:trHeight w:val="347"/>
        </w:trPr>
        <w:tc>
          <w:tcPr>
            <w:tcW w:w="1547" w:type="dxa"/>
          </w:tcPr>
          <w:p w14:paraId="06FDC040"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4FC508ED" w14:textId="77777777" w:rsidR="00507364" w:rsidRDefault="00587F51">
            <w:pPr>
              <w:spacing w:line="276" w:lineRule="auto"/>
              <w:jc w:val="both"/>
              <w:rPr>
                <w:lang w:eastAsia="zh-CN"/>
              </w:rPr>
            </w:pPr>
            <w:r>
              <w:rPr>
                <w:rFonts w:cs="Arial" w:hint="eastAsia"/>
                <w:b/>
                <w:lang w:eastAsia="zh-CN"/>
              </w:rPr>
              <w:t>Yes/No</w:t>
            </w:r>
          </w:p>
        </w:tc>
        <w:tc>
          <w:tcPr>
            <w:tcW w:w="6714" w:type="dxa"/>
          </w:tcPr>
          <w:p w14:paraId="54F45658"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4F7830B4" w14:textId="77777777">
        <w:tc>
          <w:tcPr>
            <w:tcW w:w="1547" w:type="dxa"/>
          </w:tcPr>
          <w:p w14:paraId="158E3C5F" w14:textId="77777777" w:rsidR="00507364" w:rsidRDefault="00587F51">
            <w:pPr>
              <w:spacing w:line="276" w:lineRule="auto"/>
              <w:jc w:val="both"/>
              <w:rPr>
                <w:lang w:eastAsia="zh-CN"/>
              </w:rPr>
            </w:pPr>
            <w:r>
              <w:rPr>
                <w:rFonts w:hint="eastAsia"/>
                <w:lang w:eastAsia="zh-CN"/>
              </w:rPr>
              <w:t>Xiaomi</w:t>
            </w:r>
          </w:p>
        </w:tc>
        <w:tc>
          <w:tcPr>
            <w:tcW w:w="1259" w:type="dxa"/>
          </w:tcPr>
          <w:p w14:paraId="0CAEB5B2" w14:textId="77777777" w:rsidR="00507364" w:rsidRDefault="00587F51">
            <w:pPr>
              <w:spacing w:line="276" w:lineRule="auto"/>
              <w:jc w:val="both"/>
              <w:rPr>
                <w:lang w:eastAsia="zh-CN"/>
              </w:rPr>
            </w:pPr>
            <w:r>
              <w:rPr>
                <w:rFonts w:hint="eastAsia"/>
                <w:lang w:eastAsia="zh-CN"/>
              </w:rPr>
              <w:t>Yes</w:t>
            </w:r>
          </w:p>
        </w:tc>
        <w:tc>
          <w:tcPr>
            <w:tcW w:w="6714" w:type="dxa"/>
          </w:tcPr>
          <w:p w14:paraId="257D3573" w14:textId="77777777" w:rsidR="00507364" w:rsidRDefault="00587F51">
            <w:pPr>
              <w:spacing w:line="276" w:lineRule="auto"/>
              <w:jc w:val="both"/>
              <w:rPr>
                <w:lang w:eastAsia="zh-CN"/>
              </w:rPr>
            </w:pPr>
            <w:r>
              <w:rPr>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507364" w14:paraId="418E3F47" w14:textId="77777777">
        <w:tc>
          <w:tcPr>
            <w:tcW w:w="1547" w:type="dxa"/>
          </w:tcPr>
          <w:p w14:paraId="50F13E82" w14:textId="77777777" w:rsidR="00507364" w:rsidRDefault="00587F51">
            <w:pPr>
              <w:spacing w:line="276" w:lineRule="auto"/>
              <w:jc w:val="both"/>
              <w:rPr>
                <w:lang w:eastAsia="zh-CN"/>
              </w:rPr>
            </w:pPr>
            <w:r>
              <w:rPr>
                <w:lang w:eastAsia="zh-CN"/>
              </w:rPr>
              <w:t xml:space="preserve">Qualcomm </w:t>
            </w:r>
          </w:p>
        </w:tc>
        <w:tc>
          <w:tcPr>
            <w:tcW w:w="1259" w:type="dxa"/>
          </w:tcPr>
          <w:p w14:paraId="51F7E841" w14:textId="77777777" w:rsidR="00507364" w:rsidRDefault="00587F51">
            <w:pPr>
              <w:spacing w:line="276" w:lineRule="auto"/>
              <w:jc w:val="both"/>
              <w:rPr>
                <w:lang w:eastAsia="zh-CN"/>
              </w:rPr>
            </w:pPr>
            <w:r>
              <w:rPr>
                <w:lang w:eastAsia="zh-CN"/>
              </w:rPr>
              <w:t>Yes</w:t>
            </w:r>
          </w:p>
        </w:tc>
        <w:tc>
          <w:tcPr>
            <w:tcW w:w="6714" w:type="dxa"/>
          </w:tcPr>
          <w:p w14:paraId="2E95D616" w14:textId="77777777" w:rsidR="00507364" w:rsidRDefault="00587F51">
            <w:pPr>
              <w:spacing w:line="276" w:lineRule="auto"/>
              <w:jc w:val="both"/>
              <w:rPr>
                <w:lang w:eastAsia="zh-CN"/>
              </w:rPr>
            </w:pPr>
            <w:r>
              <w:rPr>
                <w:lang w:eastAsia="zh-CN"/>
              </w:rPr>
              <w:t>We think this is a valid new failure scenario:</w:t>
            </w:r>
          </w:p>
          <w:p w14:paraId="4542E6FA" w14:textId="77777777"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32A3EE9F" w14:textId="77777777"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Becasue relay UE is in IDLE/INACTIVE state, it can’t inform gNB its leave.</w:t>
            </w:r>
          </w:p>
          <w:p w14:paraId="56060F85" w14:textId="77777777" w:rsidR="00507364" w:rsidRDefault="00587F51">
            <w:pPr>
              <w:spacing w:line="276" w:lineRule="auto"/>
              <w:jc w:val="both"/>
              <w:rPr>
                <w:lang w:eastAsia="zh-CN"/>
              </w:rPr>
            </w:pPr>
            <w:r>
              <w:rPr>
                <w:lang w:eastAsia="zh-CN"/>
              </w:rPr>
              <w:t>The remote UE behavior should be specifeid anyways.</w:t>
            </w:r>
          </w:p>
        </w:tc>
      </w:tr>
      <w:tr w:rsidR="00507364" w14:paraId="04CDF7BA" w14:textId="77777777">
        <w:tc>
          <w:tcPr>
            <w:tcW w:w="1547" w:type="dxa"/>
          </w:tcPr>
          <w:p w14:paraId="091E5818" w14:textId="77777777" w:rsidR="00507364" w:rsidRDefault="00587F51">
            <w:pPr>
              <w:spacing w:line="276" w:lineRule="auto"/>
              <w:jc w:val="center"/>
              <w:rPr>
                <w:lang w:eastAsia="zh-CN"/>
              </w:rPr>
            </w:pPr>
            <w:ins w:id="167" w:author="Apple - Zhibin Wu" w:date="2022-02-09T14:08:00Z">
              <w:r>
                <w:rPr>
                  <w:lang w:eastAsia="zh-CN"/>
                </w:rPr>
                <w:t>Apple</w:t>
              </w:r>
            </w:ins>
          </w:p>
        </w:tc>
        <w:tc>
          <w:tcPr>
            <w:tcW w:w="1259" w:type="dxa"/>
          </w:tcPr>
          <w:p w14:paraId="6C264744" w14:textId="77777777" w:rsidR="00507364" w:rsidRDefault="00587F51">
            <w:pPr>
              <w:spacing w:line="276" w:lineRule="auto"/>
              <w:jc w:val="both"/>
              <w:rPr>
                <w:lang w:eastAsia="zh-CN"/>
              </w:rPr>
            </w:pPr>
            <w:ins w:id="168" w:author="Apple - Zhibin Wu" w:date="2022-02-09T14:08:00Z">
              <w:r>
                <w:rPr>
                  <w:lang w:eastAsia="zh-CN"/>
                </w:rPr>
                <w:t>Yes</w:t>
              </w:r>
            </w:ins>
          </w:p>
        </w:tc>
        <w:tc>
          <w:tcPr>
            <w:tcW w:w="6714" w:type="dxa"/>
          </w:tcPr>
          <w:p w14:paraId="1388DE89" w14:textId="77777777" w:rsidR="00507364" w:rsidRDefault="00587F51">
            <w:pPr>
              <w:spacing w:line="276" w:lineRule="auto"/>
              <w:jc w:val="both"/>
              <w:rPr>
                <w:lang w:eastAsia="zh-CN"/>
              </w:rPr>
            </w:pPr>
            <w:ins w:id="169" w:author="Apple - Zhibin Wu" w:date="2022-02-09T14:08:00Z">
              <w:r>
                <w:rPr>
                  <w:lang w:eastAsia="zh-CN"/>
                </w:rPr>
                <w:t>The remote UE shall specify the behavior for this failiure case. At least a failure report needs to be initia</w:t>
              </w:r>
            </w:ins>
            <w:ins w:id="170" w:author="Apple - Zhibin Wu" w:date="2022-02-09T14:09:00Z">
              <w:r>
                <w:rPr>
                  <w:lang w:eastAsia="zh-CN"/>
                </w:rPr>
                <w:t>ted from thet remote UE once it detects the indirect path is not feasible.</w:t>
              </w:r>
            </w:ins>
          </w:p>
        </w:tc>
      </w:tr>
      <w:tr w:rsidR="00507364" w14:paraId="55E8CEB3" w14:textId="77777777">
        <w:tc>
          <w:tcPr>
            <w:tcW w:w="1547" w:type="dxa"/>
          </w:tcPr>
          <w:p w14:paraId="6CA558C2" w14:textId="77777777" w:rsidR="00507364" w:rsidRDefault="00587F51">
            <w:pPr>
              <w:spacing w:line="276" w:lineRule="auto"/>
              <w:jc w:val="center"/>
              <w:rPr>
                <w:lang w:eastAsia="zh-CN"/>
              </w:rPr>
            </w:pPr>
            <w:ins w:id="171" w:author="OPPO(Boyuan)-v2" w:date="2022-02-10T10:52:00Z">
              <w:r>
                <w:rPr>
                  <w:rFonts w:hint="eastAsia"/>
                  <w:lang w:eastAsia="zh-CN"/>
                </w:rPr>
                <w:t>O</w:t>
              </w:r>
              <w:r>
                <w:rPr>
                  <w:lang w:eastAsia="zh-CN"/>
                </w:rPr>
                <w:t>PPO</w:t>
              </w:r>
            </w:ins>
          </w:p>
        </w:tc>
        <w:tc>
          <w:tcPr>
            <w:tcW w:w="1259" w:type="dxa"/>
          </w:tcPr>
          <w:p w14:paraId="1E4B018A" w14:textId="77777777" w:rsidR="00507364" w:rsidRDefault="00587F51">
            <w:pPr>
              <w:spacing w:line="276" w:lineRule="auto"/>
              <w:jc w:val="both"/>
              <w:rPr>
                <w:lang w:eastAsia="zh-CN"/>
              </w:rPr>
            </w:pPr>
            <w:ins w:id="172" w:author="OPPO(Boyuan)-v2" w:date="2022-02-10T10:52:00Z">
              <w:r>
                <w:rPr>
                  <w:rFonts w:hint="eastAsia"/>
                  <w:lang w:eastAsia="zh-CN"/>
                </w:rPr>
                <w:t>Y</w:t>
              </w:r>
              <w:r>
                <w:rPr>
                  <w:lang w:eastAsia="zh-CN"/>
                </w:rPr>
                <w:t>es</w:t>
              </w:r>
            </w:ins>
          </w:p>
        </w:tc>
        <w:tc>
          <w:tcPr>
            <w:tcW w:w="6714" w:type="dxa"/>
          </w:tcPr>
          <w:p w14:paraId="3E86D6BC" w14:textId="77777777" w:rsidR="00507364" w:rsidRDefault="00587F51">
            <w:pPr>
              <w:spacing w:line="276" w:lineRule="auto"/>
              <w:jc w:val="both"/>
              <w:rPr>
                <w:rFonts w:eastAsia="Malgun Gothic"/>
                <w:lang w:eastAsia="ko-KR"/>
              </w:rPr>
            </w:pPr>
            <w:ins w:id="173" w:author="OPPO(Boyuan)-v2" w:date="2022-02-10T10:52:00Z">
              <w:r>
                <w:rPr>
                  <w:rFonts w:hint="eastAsia"/>
                  <w:lang w:eastAsia="zh-CN"/>
                </w:rPr>
                <w:t>W</w:t>
              </w:r>
              <w:r>
                <w:rPr>
                  <w:lang w:eastAsia="zh-CN"/>
                </w:rPr>
                <w:t>e agree this issue exists but it widely exists in the case that relay UE in any RRC state.</w:t>
              </w:r>
            </w:ins>
          </w:p>
        </w:tc>
      </w:tr>
      <w:tr w:rsidR="00507364" w14:paraId="3EB42F4E" w14:textId="77777777">
        <w:tc>
          <w:tcPr>
            <w:tcW w:w="1547" w:type="dxa"/>
          </w:tcPr>
          <w:p w14:paraId="5F4E9226" w14:textId="77777777" w:rsidR="00507364" w:rsidRDefault="00587F51">
            <w:pPr>
              <w:spacing w:line="276" w:lineRule="auto"/>
              <w:jc w:val="center"/>
              <w:rPr>
                <w:lang w:eastAsia="zh-CN"/>
              </w:rPr>
            </w:pPr>
            <w:r>
              <w:rPr>
                <w:rFonts w:hint="eastAsia"/>
                <w:lang w:eastAsia="zh-CN"/>
              </w:rPr>
              <w:lastRenderedPageBreak/>
              <w:t>Hua</w:t>
            </w:r>
            <w:r>
              <w:rPr>
                <w:lang w:eastAsia="zh-CN"/>
              </w:rPr>
              <w:t>wei, HiSilicon</w:t>
            </w:r>
          </w:p>
        </w:tc>
        <w:tc>
          <w:tcPr>
            <w:tcW w:w="1259" w:type="dxa"/>
          </w:tcPr>
          <w:p w14:paraId="6449B5F0"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7AD594DF" w14:textId="77777777" w:rsidR="00507364" w:rsidRDefault="00587F51">
            <w:pPr>
              <w:spacing w:line="276" w:lineRule="auto"/>
              <w:jc w:val="both"/>
              <w:rPr>
                <w:lang w:eastAsia="zh-CN"/>
              </w:rPr>
            </w:pPr>
            <w:r>
              <w:rPr>
                <w:lang w:eastAsia="zh-CN"/>
              </w:rPr>
              <w:t>We feel this is a corner case, the reasons are:</w:t>
            </w:r>
          </w:p>
          <w:p w14:paraId="6EBD234C" w14:textId="77777777" w:rsidR="00507364" w:rsidRDefault="00587F51">
            <w:pPr>
              <w:spacing w:line="276" w:lineRule="auto"/>
              <w:jc w:val="both"/>
              <w:rPr>
                <w:lang w:eastAsia="zh-CN"/>
              </w:rPr>
            </w:pPr>
            <w:r>
              <w:rPr>
                <w:rFonts w:hint="eastAsia"/>
                <w:lang w:eastAsia="zh-CN"/>
              </w:rPr>
              <w:t>1.</w:t>
            </w:r>
            <w:r>
              <w:rPr>
                <w:lang w:eastAsia="zh-CN"/>
              </w:rPr>
              <w:t xml:space="preserve"> According to network implementation, measurement is configured when the UE is at coverage edge, and the measurement reporting will trigger NWs to send HO command very soon. </w:t>
            </w:r>
          </w:p>
          <w:p w14:paraId="69001737" w14:textId="77777777" w:rsidR="00507364" w:rsidRDefault="00587F51">
            <w:pPr>
              <w:spacing w:line="276" w:lineRule="auto"/>
              <w:jc w:val="both"/>
              <w:rPr>
                <w:lang w:eastAsia="zh-CN"/>
              </w:rPr>
            </w:pPr>
            <w:r>
              <w:rPr>
                <w:lang w:eastAsia="zh-CN"/>
              </w:rPr>
              <w:t>2. In case of r</w:t>
            </w:r>
            <w:r>
              <w:rPr>
                <w:rFonts w:hint="eastAsia"/>
                <w:lang w:eastAsia="zh-CN"/>
              </w:rPr>
              <w:t>e</w:t>
            </w:r>
            <w:r>
              <w:rPr>
                <w:lang w:eastAsia="zh-CN"/>
              </w:rPr>
              <w:t xml:space="preserve">lay UE’s cell reselection/HO/reestablishment to other cell, relay UE needs either release all the connected remote UE, or send notification message to the remote UE, which trigger remote RRC reestablishment. </w:t>
            </w:r>
          </w:p>
          <w:p w14:paraId="43877584" w14:textId="77777777" w:rsidR="00507364" w:rsidRDefault="00587F51">
            <w:pPr>
              <w:spacing w:line="276" w:lineRule="auto"/>
              <w:jc w:val="both"/>
              <w:rPr>
                <w:lang w:eastAsia="zh-CN"/>
              </w:rPr>
            </w:pPr>
            <w:r>
              <w:rPr>
                <w:lang w:eastAsia="zh-CN"/>
              </w:rPr>
              <w:t>Then the descripted issue is due to the relay UE changes cell after network see the measurement results/send HO but before remote UE setup unicast with the relay, we think the time window should be quite small.</w:t>
            </w:r>
          </w:p>
        </w:tc>
      </w:tr>
      <w:tr w:rsidR="00507364" w14:paraId="6530E220" w14:textId="77777777">
        <w:tc>
          <w:tcPr>
            <w:tcW w:w="1547" w:type="dxa"/>
          </w:tcPr>
          <w:p w14:paraId="2187A1D3" w14:textId="6F8D9EAB" w:rsidR="00507364" w:rsidRDefault="00E64F26">
            <w:pPr>
              <w:spacing w:line="276" w:lineRule="auto"/>
              <w:jc w:val="both"/>
              <w:rPr>
                <w:lang w:eastAsia="zh-CN"/>
              </w:rPr>
            </w:pPr>
            <w:r>
              <w:rPr>
                <w:lang w:eastAsia="zh-CN"/>
              </w:rPr>
              <w:t>V</w:t>
            </w:r>
            <w:r w:rsidR="00587F51">
              <w:rPr>
                <w:lang w:eastAsia="zh-CN"/>
              </w:rPr>
              <w:t>ivo</w:t>
            </w:r>
          </w:p>
        </w:tc>
        <w:tc>
          <w:tcPr>
            <w:tcW w:w="1259" w:type="dxa"/>
          </w:tcPr>
          <w:p w14:paraId="6B57D100"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22F9D36E" w14:textId="77777777"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507364" w14:paraId="737DADB2" w14:textId="77777777">
        <w:tc>
          <w:tcPr>
            <w:tcW w:w="1547" w:type="dxa"/>
          </w:tcPr>
          <w:p w14:paraId="1F5FC430"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37F621C1"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7879CB6B" w14:textId="77777777" w:rsidR="00507364" w:rsidRDefault="00507364">
            <w:pPr>
              <w:spacing w:line="276" w:lineRule="auto"/>
              <w:jc w:val="both"/>
              <w:rPr>
                <w:rFonts w:eastAsia="Malgun Gothic"/>
                <w:lang w:eastAsia="ko-KR"/>
              </w:rPr>
            </w:pPr>
          </w:p>
        </w:tc>
      </w:tr>
      <w:tr w:rsidR="00507364" w14:paraId="2DCEE36B" w14:textId="77777777">
        <w:tc>
          <w:tcPr>
            <w:tcW w:w="1547" w:type="dxa"/>
          </w:tcPr>
          <w:p w14:paraId="377D802C"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64AAF139" w14:textId="77777777"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14:paraId="0CF4FE5D" w14:textId="77777777" w:rsidR="00507364" w:rsidRDefault="00587F51">
            <w:pPr>
              <w:spacing w:line="276" w:lineRule="auto"/>
              <w:rPr>
                <w:rFonts w:eastAsia="Malgun Gothic"/>
                <w:lang w:eastAsia="ko-KR"/>
              </w:rPr>
            </w:pPr>
            <w:r>
              <w:rPr>
                <w:rFonts w:hint="eastAsia"/>
                <w:lang w:eastAsia="zh-CN"/>
              </w:rPr>
              <w:t>W</w:t>
            </w:r>
            <w:r>
              <w:rPr>
                <w:lang w:eastAsia="zh-CN"/>
              </w:rPr>
              <w:t>e share the same view with HW and think it is a corner case.</w:t>
            </w:r>
          </w:p>
        </w:tc>
      </w:tr>
      <w:tr w:rsidR="00507364" w14:paraId="52FBF47C" w14:textId="77777777">
        <w:tc>
          <w:tcPr>
            <w:tcW w:w="1547" w:type="dxa"/>
          </w:tcPr>
          <w:p w14:paraId="74F74B19"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4E08E602" w14:textId="77777777" w:rsidR="00507364" w:rsidRDefault="00587F51">
            <w:pPr>
              <w:spacing w:line="276" w:lineRule="auto"/>
              <w:rPr>
                <w:rFonts w:eastAsia="Malgun Gothic"/>
                <w:lang w:eastAsia="ko-KR"/>
              </w:rPr>
            </w:pPr>
            <w:r>
              <w:rPr>
                <w:rFonts w:eastAsia="Malgun Gothic"/>
                <w:lang w:eastAsia="ko-KR"/>
              </w:rPr>
              <w:t>Yes</w:t>
            </w:r>
          </w:p>
        </w:tc>
        <w:tc>
          <w:tcPr>
            <w:tcW w:w="6714" w:type="dxa"/>
          </w:tcPr>
          <w:p w14:paraId="466CB22B" w14:textId="77777777" w:rsidR="00507364" w:rsidRDefault="00507364">
            <w:pPr>
              <w:spacing w:line="276" w:lineRule="auto"/>
              <w:rPr>
                <w:rFonts w:eastAsia="Malgun Gothic"/>
                <w:lang w:eastAsia="ko-KR"/>
              </w:rPr>
            </w:pPr>
          </w:p>
        </w:tc>
      </w:tr>
      <w:tr w:rsidR="00507364" w14:paraId="635F3E3C" w14:textId="77777777">
        <w:tc>
          <w:tcPr>
            <w:tcW w:w="1547" w:type="dxa"/>
          </w:tcPr>
          <w:p w14:paraId="26DF2339"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595703F1" w14:textId="77777777" w:rsidR="00507364" w:rsidRDefault="00587F51">
            <w:pPr>
              <w:spacing w:line="276" w:lineRule="auto"/>
              <w:rPr>
                <w:lang w:eastAsia="zh-CN"/>
              </w:rPr>
            </w:pPr>
            <w:r>
              <w:rPr>
                <w:lang w:eastAsia="zh-CN"/>
              </w:rPr>
              <w:t>No</w:t>
            </w:r>
          </w:p>
        </w:tc>
        <w:tc>
          <w:tcPr>
            <w:tcW w:w="6714" w:type="dxa"/>
          </w:tcPr>
          <w:p w14:paraId="7A3F2444" w14:textId="77777777" w:rsidR="00507364" w:rsidRDefault="00587F51">
            <w:pPr>
              <w:spacing w:line="276" w:lineRule="auto"/>
              <w:rPr>
                <w:lang w:eastAsia="zh-CN"/>
              </w:rPr>
            </w:pPr>
            <w:r>
              <w:rPr>
                <w:rFonts w:hint="eastAsia"/>
                <w:lang w:eastAsia="zh-CN"/>
              </w:rPr>
              <w:t>A</w:t>
            </w:r>
            <w:r>
              <w:rPr>
                <w:lang w:eastAsia="zh-CN"/>
              </w:rPr>
              <w:t xml:space="preserve">gree with Huawei. </w:t>
            </w:r>
          </w:p>
        </w:tc>
      </w:tr>
      <w:tr w:rsidR="00507364" w14:paraId="1F82A8AC" w14:textId="77777777">
        <w:tc>
          <w:tcPr>
            <w:tcW w:w="1547" w:type="dxa"/>
          </w:tcPr>
          <w:p w14:paraId="57E3759D" w14:textId="77777777" w:rsidR="00507364" w:rsidRDefault="00587F51">
            <w:pPr>
              <w:spacing w:line="276" w:lineRule="auto"/>
              <w:rPr>
                <w:lang w:val="en-GB" w:eastAsia="zh-CN"/>
              </w:rPr>
            </w:pPr>
            <w:r>
              <w:rPr>
                <w:lang w:val="en-GB" w:eastAsia="zh-CN"/>
              </w:rPr>
              <w:t>Ericsson</w:t>
            </w:r>
          </w:p>
        </w:tc>
        <w:tc>
          <w:tcPr>
            <w:tcW w:w="1259" w:type="dxa"/>
          </w:tcPr>
          <w:p w14:paraId="4C23DE81" w14:textId="77777777" w:rsidR="00507364" w:rsidRDefault="00587F51">
            <w:pPr>
              <w:spacing w:line="276" w:lineRule="auto"/>
              <w:rPr>
                <w:lang w:eastAsia="zh-CN"/>
              </w:rPr>
            </w:pPr>
            <w:r>
              <w:rPr>
                <w:lang w:eastAsia="zh-CN"/>
              </w:rPr>
              <w:t>Yes</w:t>
            </w:r>
          </w:p>
        </w:tc>
        <w:tc>
          <w:tcPr>
            <w:tcW w:w="6714" w:type="dxa"/>
          </w:tcPr>
          <w:p w14:paraId="171BC5DF" w14:textId="77777777" w:rsidR="00507364" w:rsidRDefault="00507364">
            <w:pPr>
              <w:spacing w:line="276" w:lineRule="auto"/>
              <w:rPr>
                <w:rFonts w:eastAsia="Malgun Gothic"/>
                <w:lang w:eastAsia="ko-KR"/>
              </w:rPr>
            </w:pPr>
          </w:p>
        </w:tc>
      </w:tr>
      <w:tr w:rsidR="00507364" w14:paraId="799A0FE8" w14:textId="77777777">
        <w:tc>
          <w:tcPr>
            <w:tcW w:w="1547" w:type="dxa"/>
          </w:tcPr>
          <w:p w14:paraId="728D8BD9" w14:textId="77777777" w:rsidR="00507364" w:rsidRDefault="00587F51">
            <w:pPr>
              <w:spacing w:line="276" w:lineRule="auto"/>
              <w:rPr>
                <w:lang w:eastAsia="zh-CN"/>
              </w:rPr>
            </w:pPr>
            <w:r>
              <w:rPr>
                <w:rFonts w:eastAsia="Malgun Gothic"/>
                <w:lang w:eastAsia="ko-KR"/>
              </w:rPr>
              <w:t>Kyocera</w:t>
            </w:r>
          </w:p>
        </w:tc>
        <w:tc>
          <w:tcPr>
            <w:tcW w:w="1259" w:type="dxa"/>
          </w:tcPr>
          <w:p w14:paraId="3B3AFAF8" w14:textId="77777777" w:rsidR="00507364" w:rsidRDefault="00587F51">
            <w:pPr>
              <w:spacing w:line="276" w:lineRule="auto"/>
              <w:rPr>
                <w:lang w:eastAsia="zh-CN"/>
              </w:rPr>
            </w:pPr>
            <w:r>
              <w:rPr>
                <w:rFonts w:eastAsia="Malgun Gothic"/>
                <w:lang w:eastAsia="ko-KR"/>
              </w:rPr>
              <w:t>Yes</w:t>
            </w:r>
          </w:p>
        </w:tc>
        <w:tc>
          <w:tcPr>
            <w:tcW w:w="6714" w:type="dxa"/>
          </w:tcPr>
          <w:p w14:paraId="60BACEBD" w14:textId="77777777" w:rsidR="00507364" w:rsidRDefault="00587F51">
            <w:pPr>
              <w:spacing w:line="276" w:lineRule="auto"/>
              <w:rPr>
                <w:rFonts w:eastAsia="Malgun Gothic"/>
                <w:lang w:eastAsia="ko-KR"/>
              </w:rPr>
            </w:pPr>
            <w:r>
              <w:rPr>
                <w:rFonts w:eastAsia="Malgun Gothic"/>
                <w:lang w:eastAsia="ko-KR"/>
              </w:rPr>
              <w:t>We think this is a realistic case and should be addressed.</w:t>
            </w:r>
          </w:p>
        </w:tc>
      </w:tr>
      <w:tr w:rsidR="00507364" w14:paraId="7ECEDA23" w14:textId="77777777">
        <w:tc>
          <w:tcPr>
            <w:tcW w:w="1547" w:type="dxa"/>
          </w:tcPr>
          <w:p w14:paraId="26614306" w14:textId="77777777" w:rsidR="00507364" w:rsidRDefault="00587F51">
            <w:pPr>
              <w:spacing w:line="276" w:lineRule="auto"/>
              <w:rPr>
                <w:lang w:eastAsia="zh-CN"/>
              </w:rPr>
            </w:pPr>
            <w:r>
              <w:rPr>
                <w:rFonts w:hint="eastAsia"/>
                <w:lang w:eastAsia="zh-CN"/>
              </w:rPr>
              <w:t>CMCC</w:t>
            </w:r>
          </w:p>
        </w:tc>
        <w:tc>
          <w:tcPr>
            <w:tcW w:w="1259" w:type="dxa"/>
          </w:tcPr>
          <w:p w14:paraId="7C550DE0" w14:textId="77777777" w:rsidR="00507364" w:rsidRDefault="00587F51">
            <w:pPr>
              <w:spacing w:line="276" w:lineRule="auto"/>
              <w:rPr>
                <w:lang w:eastAsia="zh-CN"/>
              </w:rPr>
            </w:pPr>
            <w:r>
              <w:rPr>
                <w:rFonts w:hint="eastAsia"/>
                <w:lang w:eastAsia="zh-CN"/>
              </w:rPr>
              <w:t>Yes</w:t>
            </w:r>
          </w:p>
        </w:tc>
        <w:tc>
          <w:tcPr>
            <w:tcW w:w="6714" w:type="dxa"/>
          </w:tcPr>
          <w:p w14:paraId="66023C44" w14:textId="77777777" w:rsidR="00507364" w:rsidRDefault="00507364">
            <w:pPr>
              <w:spacing w:line="276" w:lineRule="auto"/>
              <w:rPr>
                <w:rFonts w:eastAsia="Malgun Gothic"/>
                <w:lang w:eastAsia="ko-KR"/>
              </w:rPr>
            </w:pPr>
          </w:p>
        </w:tc>
      </w:tr>
      <w:tr w:rsidR="00507364" w14:paraId="191898AD" w14:textId="77777777">
        <w:tc>
          <w:tcPr>
            <w:tcW w:w="1547" w:type="dxa"/>
          </w:tcPr>
          <w:p w14:paraId="60935DF5" w14:textId="77777777" w:rsidR="00507364" w:rsidRDefault="00587F51">
            <w:pPr>
              <w:spacing w:line="276" w:lineRule="auto"/>
              <w:rPr>
                <w:lang w:eastAsia="zh-CN"/>
              </w:rPr>
            </w:pPr>
            <w:r>
              <w:rPr>
                <w:lang w:eastAsia="zh-CN"/>
              </w:rPr>
              <w:t>China Telecom</w:t>
            </w:r>
          </w:p>
        </w:tc>
        <w:tc>
          <w:tcPr>
            <w:tcW w:w="1259" w:type="dxa"/>
          </w:tcPr>
          <w:p w14:paraId="108879EA" w14:textId="77777777" w:rsidR="00507364" w:rsidRDefault="00587F51">
            <w:pPr>
              <w:spacing w:line="276" w:lineRule="auto"/>
              <w:rPr>
                <w:lang w:eastAsia="zh-CN"/>
              </w:rPr>
            </w:pPr>
            <w:r>
              <w:rPr>
                <w:lang w:eastAsia="zh-CN"/>
              </w:rPr>
              <w:t>No</w:t>
            </w:r>
          </w:p>
        </w:tc>
        <w:tc>
          <w:tcPr>
            <w:tcW w:w="6714" w:type="dxa"/>
          </w:tcPr>
          <w:p w14:paraId="5EB9CDCA" w14:textId="77777777" w:rsidR="00507364" w:rsidRDefault="00587F51">
            <w:pPr>
              <w:spacing w:line="276" w:lineRule="auto"/>
              <w:rPr>
                <w:rFonts w:eastAsia="Malgun Gothic"/>
                <w:lang w:eastAsia="ko-KR"/>
              </w:rPr>
            </w:pPr>
            <w:r>
              <w:rPr>
                <w:rFonts w:eastAsia="Malgun Gothic"/>
                <w:lang w:eastAsia="ko-KR"/>
              </w:rPr>
              <w:t>Agree with HW and vivo.</w:t>
            </w:r>
          </w:p>
        </w:tc>
      </w:tr>
      <w:tr w:rsidR="00507364" w14:paraId="260C9099" w14:textId="77777777">
        <w:tc>
          <w:tcPr>
            <w:tcW w:w="1547" w:type="dxa"/>
          </w:tcPr>
          <w:p w14:paraId="5FA5D39A" w14:textId="77777777" w:rsidR="00507364" w:rsidRDefault="00587F51">
            <w:pPr>
              <w:spacing w:line="276" w:lineRule="auto"/>
              <w:rPr>
                <w:lang w:eastAsia="zh-CN"/>
              </w:rPr>
            </w:pPr>
            <w:r>
              <w:rPr>
                <w:lang w:eastAsia="zh-CN"/>
              </w:rPr>
              <w:t>InterDigital</w:t>
            </w:r>
          </w:p>
        </w:tc>
        <w:tc>
          <w:tcPr>
            <w:tcW w:w="1259" w:type="dxa"/>
          </w:tcPr>
          <w:p w14:paraId="77B3A1F8" w14:textId="77777777" w:rsidR="00507364" w:rsidRDefault="00587F51">
            <w:pPr>
              <w:spacing w:line="276" w:lineRule="auto"/>
              <w:rPr>
                <w:lang w:eastAsia="zh-CN"/>
              </w:rPr>
            </w:pPr>
            <w:r>
              <w:rPr>
                <w:lang w:eastAsia="zh-CN"/>
              </w:rPr>
              <w:t>No</w:t>
            </w:r>
          </w:p>
        </w:tc>
        <w:tc>
          <w:tcPr>
            <w:tcW w:w="6714" w:type="dxa"/>
          </w:tcPr>
          <w:p w14:paraId="41599DEE" w14:textId="77777777" w:rsidR="00507364" w:rsidRDefault="00587F51">
            <w:pPr>
              <w:spacing w:line="276" w:lineRule="auto"/>
              <w:rPr>
                <w:rFonts w:eastAsia="Malgun Gothic"/>
                <w:lang w:eastAsia="ko-KR"/>
              </w:rPr>
            </w:pPr>
            <w:r>
              <w:rPr>
                <w:rFonts w:eastAsia="Malgun Gothic"/>
                <w:lang w:eastAsia="ko-KR"/>
              </w:rPr>
              <w:t>We also think this is a corner case, and should not be considered giving the limited time.</w:t>
            </w:r>
          </w:p>
        </w:tc>
      </w:tr>
      <w:tr w:rsidR="00507364" w14:paraId="6932A9CB" w14:textId="77777777">
        <w:tc>
          <w:tcPr>
            <w:tcW w:w="1547" w:type="dxa"/>
          </w:tcPr>
          <w:p w14:paraId="4B140EF4" w14:textId="77777777" w:rsidR="00507364" w:rsidRDefault="00587F51">
            <w:pPr>
              <w:spacing w:line="276" w:lineRule="auto"/>
              <w:rPr>
                <w:lang w:eastAsia="zh-CN"/>
              </w:rPr>
            </w:pPr>
            <w:r>
              <w:rPr>
                <w:rFonts w:hint="eastAsia"/>
                <w:lang w:eastAsia="zh-CN"/>
              </w:rPr>
              <w:t>ZTE</w:t>
            </w:r>
          </w:p>
        </w:tc>
        <w:tc>
          <w:tcPr>
            <w:tcW w:w="1259" w:type="dxa"/>
          </w:tcPr>
          <w:p w14:paraId="5B8E8A85" w14:textId="77777777" w:rsidR="00507364" w:rsidRDefault="00587F51">
            <w:pPr>
              <w:spacing w:line="276" w:lineRule="auto"/>
              <w:rPr>
                <w:lang w:eastAsia="zh-CN"/>
              </w:rPr>
            </w:pPr>
            <w:r>
              <w:rPr>
                <w:rFonts w:hint="eastAsia"/>
                <w:lang w:eastAsia="zh-CN"/>
              </w:rPr>
              <w:t>No</w:t>
            </w:r>
          </w:p>
        </w:tc>
        <w:tc>
          <w:tcPr>
            <w:tcW w:w="6714" w:type="dxa"/>
          </w:tcPr>
          <w:p w14:paraId="0664EF08" w14:textId="77777777" w:rsidR="00507364" w:rsidRDefault="00587F51">
            <w:pPr>
              <w:spacing w:line="276" w:lineRule="auto"/>
              <w:rPr>
                <w:rFonts w:eastAsia="宋体"/>
                <w:lang w:eastAsia="zh-CN"/>
              </w:rPr>
            </w:pPr>
            <w:r>
              <w:rPr>
                <w:rFonts w:eastAsia="宋体" w:hint="eastAsia"/>
                <w:lang w:eastAsia="zh-CN"/>
              </w:rPr>
              <w:t>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entering RRC connected, so this case is not necessary to consider for idle/inactive relay UE. Thus, it is not an issue for relay UE in any RRC states.</w:t>
            </w:r>
          </w:p>
        </w:tc>
      </w:tr>
      <w:tr w:rsidR="003052C9" w14:paraId="15E518F6" w14:textId="77777777">
        <w:tc>
          <w:tcPr>
            <w:tcW w:w="1547" w:type="dxa"/>
          </w:tcPr>
          <w:p w14:paraId="57A8D12C" w14:textId="77777777" w:rsidR="003052C9" w:rsidRPr="00201BF0" w:rsidRDefault="003052C9" w:rsidP="003052C9">
            <w:r w:rsidRPr="00201BF0">
              <w:t>Spreadtrum</w:t>
            </w:r>
          </w:p>
        </w:tc>
        <w:tc>
          <w:tcPr>
            <w:tcW w:w="1259" w:type="dxa"/>
          </w:tcPr>
          <w:p w14:paraId="026D6B91" w14:textId="77777777" w:rsidR="003052C9" w:rsidRDefault="003052C9" w:rsidP="003052C9">
            <w:r w:rsidRPr="00201BF0">
              <w:t>No</w:t>
            </w:r>
          </w:p>
        </w:tc>
        <w:tc>
          <w:tcPr>
            <w:tcW w:w="6714" w:type="dxa"/>
          </w:tcPr>
          <w:p w14:paraId="3AC44057" w14:textId="77777777" w:rsidR="003052C9" w:rsidRDefault="003052C9" w:rsidP="003052C9">
            <w:pPr>
              <w:spacing w:line="276" w:lineRule="auto"/>
              <w:rPr>
                <w:rFonts w:eastAsia="Malgun Gothic"/>
                <w:lang w:eastAsia="ko-KR"/>
              </w:rPr>
            </w:pPr>
            <w:r w:rsidRPr="003052C9">
              <w:rPr>
                <w:rFonts w:eastAsia="Malgun Gothic"/>
                <w:lang w:eastAsia="ko-KR"/>
              </w:rPr>
              <w:t>Agree with HW and vivo.</w:t>
            </w:r>
          </w:p>
        </w:tc>
      </w:tr>
      <w:tr w:rsidR="000D014B" w14:paraId="5D77835B" w14:textId="77777777">
        <w:tc>
          <w:tcPr>
            <w:tcW w:w="1547" w:type="dxa"/>
          </w:tcPr>
          <w:p w14:paraId="10FB4733"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12E71AFD" w14:textId="77777777" w:rsidR="000D014B" w:rsidRDefault="000D014B" w:rsidP="000D014B">
            <w:pPr>
              <w:jc w:val="both"/>
              <w:rPr>
                <w:rFonts w:eastAsia="Malgun Gothic"/>
                <w:lang w:eastAsia="ko-KR"/>
              </w:rPr>
            </w:pPr>
            <w:r>
              <w:rPr>
                <w:rFonts w:eastAsia="Malgun Gothic" w:hint="eastAsia"/>
                <w:lang w:eastAsia="ko-KR"/>
              </w:rPr>
              <w:t>Yes</w:t>
            </w:r>
          </w:p>
        </w:tc>
        <w:tc>
          <w:tcPr>
            <w:tcW w:w="6714" w:type="dxa"/>
          </w:tcPr>
          <w:p w14:paraId="47031CDF" w14:textId="77777777" w:rsidR="000D014B" w:rsidRPr="00343285" w:rsidRDefault="000D014B" w:rsidP="000D014B">
            <w:pPr>
              <w:jc w:val="both"/>
              <w:rPr>
                <w:rFonts w:eastAsia="Malgun Gothic"/>
                <w:lang w:eastAsia="ko-KR"/>
              </w:rPr>
            </w:pPr>
            <w:r w:rsidRPr="00B87857">
              <w:rPr>
                <w:rFonts w:eastAsia="Malgun Gothic"/>
                <w:lang w:eastAsia="ko-KR"/>
              </w:rPr>
              <w:t>Since this is a case that can occur, clarification will be needed on the relay and remote UE behavior. At least, relay UE should not transmit discovery messages during cell reselection, and if the cell reselection has been done, the discovery message transmission should be triggered.</w:t>
            </w:r>
            <w:r>
              <w:rPr>
                <w:rFonts w:eastAsia="Malgun Gothic"/>
                <w:lang w:eastAsia="ko-KR"/>
              </w:rPr>
              <w:t xml:space="preserve"> </w:t>
            </w:r>
          </w:p>
        </w:tc>
      </w:tr>
      <w:tr w:rsidR="00432389" w14:paraId="5AAEF2D1" w14:textId="77777777">
        <w:tc>
          <w:tcPr>
            <w:tcW w:w="1547" w:type="dxa"/>
          </w:tcPr>
          <w:p w14:paraId="4CF72CEC" w14:textId="77777777" w:rsidR="00432389" w:rsidRPr="00B222E0" w:rsidRDefault="00432389" w:rsidP="00432389">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14:paraId="41834508" w14:textId="77777777" w:rsidR="00432389" w:rsidRPr="00B222E0" w:rsidRDefault="00432389" w:rsidP="00432389">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63FC21F0" w14:textId="77777777" w:rsidR="00432389" w:rsidRPr="00B87857" w:rsidRDefault="00432389" w:rsidP="00432389">
            <w:pPr>
              <w:jc w:val="both"/>
              <w:rPr>
                <w:rFonts w:eastAsia="Malgun Gothic"/>
                <w:lang w:eastAsia="ko-KR"/>
              </w:rPr>
            </w:pPr>
          </w:p>
        </w:tc>
      </w:tr>
      <w:tr w:rsidR="006B482B" w14:paraId="20CC65AB" w14:textId="77777777">
        <w:tc>
          <w:tcPr>
            <w:tcW w:w="1547" w:type="dxa"/>
          </w:tcPr>
          <w:p w14:paraId="04A614B8"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727593AF" w14:textId="77777777" w:rsidR="006B482B" w:rsidRDefault="006B482B" w:rsidP="006B482B">
            <w:pPr>
              <w:jc w:val="both"/>
              <w:rPr>
                <w:rFonts w:eastAsia="Malgun Gothic"/>
                <w:lang w:eastAsia="ko-KR"/>
              </w:rPr>
            </w:pPr>
            <w:r>
              <w:rPr>
                <w:rFonts w:eastAsia="Malgun Gothic" w:hint="eastAsia"/>
                <w:lang w:eastAsia="ko-KR"/>
              </w:rPr>
              <w:t>No</w:t>
            </w:r>
          </w:p>
        </w:tc>
        <w:tc>
          <w:tcPr>
            <w:tcW w:w="6714" w:type="dxa"/>
          </w:tcPr>
          <w:p w14:paraId="23AF8D4C" w14:textId="77777777" w:rsidR="006B482B" w:rsidRPr="00B87857" w:rsidRDefault="006B482B" w:rsidP="006B482B">
            <w:pPr>
              <w:jc w:val="both"/>
              <w:rPr>
                <w:rFonts w:eastAsia="Malgun Gothic"/>
                <w:lang w:eastAsia="ko-KR"/>
              </w:rPr>
            </w:pPr>
            <w:r>
              <w:rPr>
                <w:rFonts w:eastAsia="Malgun Gothic" w:hint="eastAsia"/>
                <w:lang w:eastAsia="ko-KR"/>
              </w:rPr>
              <w:t>Agree with HW</w:t>
            </w:r>
          </w:p>
        </w:tc>
      </w:tr>
      <w:tr w:rsidR="00F04F7D" w14:paraId="0A7F87C5" w14:textId="77777777">
        <w:tc>
          <w:tcPr>
            <w:tcW w:w="1547" w:type="dxa"/>
          </w:tcPr>
          <w:p w14:paraId="5D16C2FA" w14:textId="28D39947" w:rsidR="00F04F7D" w:rsidRDefault="00F04F7D" w:rsidP="00F04F7D">
            <w:pPr>
              <w:jc w:val="center"/>
              <w:rPr>
                <w:rFonts w:eastAsia="Malgun Gothic"/>
                <w:lang w:eastAsia="ko-KR"/>
              </w:rPr>
            </w:pPr>
            <w:r>
              <w:rPr>
                <w:rFonts w:eastAsiaTheme="minorEastAsia"/>
                <w:lang w:eastAsia="zh-CN"/>
              </w:rPr>
              <w:t>Intel</w:t>
            </w:r>
          </w:p>
        </w:tc>
        <w:tc>
          <w:tcPr>
            <w:tcW w:w="1259" w:type="dxa"/>
          </w:tcPr>
          <w:p w14:paraId="4D42E123" w14:textId="58ABFBED" w:rsidR="00F04F7D" w:rsidRDefault="00F04F7D" w:rsidP="00F04F7D">
            <w:pPr>
              <w:jc w:val="both"/>
              <w:rPr>
                <w:rFonts w:eastAsia="Malgun Gothic"/>
                <w:lang w:eastAsia="ko-KR"/>
              </w:rPr>
            </w:pPr>
            <w:r>
              <w:rPr>
                <w:rFonts w:eastAsiaTheme="minorEastAsia"/>
                <w:lang w:eastAsia="zh-CN"/>
              </w:rPr>
              <w:t>Yes with comment</w:t>
            </w:r>
          </w:p>
        </w:tc>
        <w:tc>
          <w:tcPr>
            <w:tcW w:w="6714" w:type="dxa"/>
          </w:tcPr>
          <w:p w14:paraId="19C3E045" w14:textId="58ECA9B5" w:rsidR="00F04F7D" w:rsidRDefault="00F04F7D" w:rsidP="00F04F7D">
            <w:pPr>
              <w:jc w:val="both"/>
              <w:rPr>
                <w:rFonts w:eastAsia="Malgun Gothic"/>
                <w:lang w:eastAsia="ko-KR"/>
              </w:rPr>
            </w:pPr>
            <w:r>
              <w:rPr>
                <w:rFonts w:eastAsia="Malgun Gothic"/>
                <w:lang w:eastAsia="ko-KR"/>
              </w:rPr>
              <w:t xml:space="preserve">Assuming the Remote UE has not yet established PC5 RRC connection with the Relay UE, although it is a fairly corner case, it can be handled. </w:t>
            </w:r>
          </w:p>
        </w:tc>
      </w:tr>
      <w:tr w:rsidR="00BE4DD6" w14:paraId="1AA04BA8" w14:textId="77777777">
        <w:tc>
          <w:tcPr>
            <w:tcW w:w="1547" w:type="dxa"/>
          </w:tcPr>
          <w:p w14:paraId="6E8E01A4" w14:textId="3D8AE866" w:rsidR="00BE4DD6" w:rsidRDefault="00BE4DD6" w:rsidP="00BE4DD6">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58E1F4FA" w14:textId="1502699F" w:rsidR="00BE4DD6" w:rsidRDefault="00BE4DD6" w:rsidP="00BE4DD6">
            <w:pPr>
              <w:jc w:val="both"/>
              <w:rPr>
                <w:lang w:eastAsia="zh-CN"/>
              </w:rPr>
            </w:pPr>
            <w:r>
              <w:rPr>
                <w:rFonts w:eastAsiaTheme="minorEastAsia" w:hint="eastAsia"/>
                <w:lang w:eastAsia="zh-CN"/>
              </w:rPr>
              <w:t>Y</w:t>
            </w:r>
            <w:r>
              <w:rPr>
                <w:rFonts w:eastAsiaTheme="minorEastAsia"/>
                <w:lang w:eastAsia="zh-CN"/>
              </w:rPr>
              <w:t>es</w:t>
            </w:r>
          </w:p>
        </w:tc>
        <w:tc>
          <w:tcPr>
            <w:tcW w:w="6714" w:type="dxa"/>
          </w:tcPr>
          <w:p w14:paraId="6F7FF328" w14:textId="77777777" w:rsidR="00BE4DD6" w:rsidRDefault="00BE4DD6" w:rsidP="00BE4DD6">
            <w:pPr>
              <w:jc w:val="both"/>
              <w:rPr>
                <w:rFonts w:eastAsia="Malgun Gothic"/>
                <w:lang w:eastAsia="ko-KR"/>
              </w:rPr>
            </w:pPr>
          </w:p>
        </w:tc>
      </w:tr>
      <w:tr w:rsidR="00E64F26" w14:paraId="7EDAE59B" w14:textId="77777777">
        <w:tc>
          <w:tcPr>
            <w:tcW w:w="1547" w:type="dxa"/>
          </w:tcPr>
          <w:p w14:paraId="305E7796" w14:textId="270D03C7" w:rsidR="00E64F26" w:rsidRPr="00E64F26" w:rsidRDefault="00E64F26" w:rsidP="00BE4DD6">
            <w:pPr>
              <w:jc w:val="center"/>
              <w:rPr>
                <w:rFonts w:eastAsiaTheme="minorEastAsia"/>
                <w:lang w:eastAsia="zh-CN"/>
              </w:rPr>
            </w:pPr>
            <w:r>
              <w:rPr>
                <w:rFonts w:eastAsiaTheme="minorEastAsia" w:hint="eastAsia"/>
                <w:lang w:eastAsia="zh-CN"/>
              </w:rPr>
              <w:lastRenderedPageBreak/>
              <w:t>CATT</w:t>
            </w:r>
          </w:p>
        </w:tc>
        <w:tc>
          <w:tcPr>
            <w:tcW w:w="1259" w:type="dxa"/>
          </w:tcPr>
          <w:p w14:paraId="331E85BE" w14:textId="1D51931E" w:rsidR="00E64F26" w:rsidRPr="00E64F26" w:rsidRDefault="00E64F26" w:rsidP="00BE4DD6">
            <w:pPr>
              <w:jc w:val="both"/>
              <w:rPr>
                <w:rFonts w:eastAsiaTheme="minorEastAsia"/>
                <w:lang w:eastAsia="zh-CN"/>
              </w:rPr>
            </w:pPr>
            <w:r>
              <w:rPr>
                <w:rFonts w:eastAsiaTheme="minorEastAsia" w:hint="eastAsia"/>
                <w:lang w:eastAsia="zh-CN"/>
              </w:rPr>
              <w:t>Yes</w:t>
            </w:r>
          </w:p>
        </w:tc>
        <w:tc>
          <w:tcPr>
            <w:tcW w:w="6714" w:type="dxa"/>
          </w:tcPr>
          <w:p w14:paraId="34FD921B" w14:textId="5D85B865" w:rsidR="00E64F26" w:rsidRPr="00E64F26" w:rsidRDefault="00E64F26" w:rsidP="00BE4DD6">
            <w:pPr>
              <w:jc w:val="both"/>
              <w:rPr>
                <w:rFonts w:eastAsiaTheme="minorEastAsia"/>
                <w:lang w:eastAsia="zh-CN"/>
              </w:rPr>
            </w:pPr>
            <w:r>
              <w:rPr>
                <w:rFonts w:eastAsiaTheme="minorEastAsia" w:hint="eastAsia"/>
                <w:lang w:eastAsia="zh-CN"/>
              </w:rPr>
              <w:t>We reckon that this case can happen.</w:t>
            </w:r>
          </w:p>
        </w:tc>
      </w:tr>
    </w:tbl>
    <w:p w14:paraId="6D573A28" w14:textId="77777777" w:rsidR="00427F3D" w:rsidRPr="001A3B42" w:rsidRDefault="00427F3D" w:rsidP="00427F3D">
      <w:pPr>
        <w:spacing w:beforeLines="50" w:before="120" w:afterLines="50" w:after="120"/>
        <w:jc w:val="both"/>
        <w:rPr>
          <w:color w:val="FF0000"/>
          <w:lang w:eastAsia="zh-CN"/>
        </w:rPr>
      </w:pPr>
      <w:r w:rsidRPr="001A3B42">
        <w:rPr>
          <w:rFonts w:hint="eastAsia"/>
          <w:color w:val="FF0000"/>
          <w:lang w:eastAsia="zh-CN"/>
        </w:rPr>
        <w:t>Rapp summary:</w:t>
      </w:r>
    </w:p>
    <w:p w14:paraId="5C65086B" w14:textId="27778128" w:rsidR="00507364" w:rsidRPr="001A3B42" w:rsidRDefault="00593061">
      <w:pPr>
        <w:jc w:val="both"/>
        <w:rPr>
          <w:color w:val="FF0000"/>
          <w:lang w:eastAsia="zh-CN"/>
        </w:rPr>
      </w:pPr>
      <w:r w:rsidRPr="001A3B42">
        <w:rPr>
          <w:rFonts w:hint="eastAsia"/>
          <w:color w:val="FF0000"/>
          <w:lang w:eastAsia="zh-CN"/>
        </w:rPr>
        <w:t xml:space="preserve">23 companies </w:t>
      </w:r>
      <w:r w:rsidRPr="001A3B42">
        <w:rPr>
          <w:rFonts w:hint="eastAsia"/>
          <w:color w:val="FF0000"/>
          <w:lang w:val="en-GB" w:eastAsia="zh-CN"/>
        </w:rPr>
        <w:t>replied to this question</w:t>
      </w:r>
      <w:r w:rsidRPr="001A3B42">
        <w:rPr>
          <w:rFonts w:hint="eastAsia"/>
          <w:color w:val="FF0000"/>
          <w:lang w:eastAsia="zh-CN"/>
        </w:rPr>
        <w:t>. 14 companies confirm</w:t>
      </w:r>
      <w:r w:rsidR="001C7DC6" w:rsidRPr="001A3B42">
        <w:rPr>
          <w:rFonts w:hint="eastAsia"/>
          <w:color w:val="FF0000"/>
          <w:lang w:eastAsia="zh-CN"/>
        </w:rPr>
        <w:t>ed</w:t>
      </w:r>
      <w:r w:rsidRPr="001A3B42">
        <w:rPr>
          <w:rFonts w:hint="eastAsia"/>
          <w:color w:val="FF0000"/>
          <w:lang w:eastAsia="zh-CN"/>
        </w:rPr>
        <w:t xml:space="preserve"> this case can happen. 9 companies raised that it is </w:t>
      </w:r>
      <w:r w:rsidRPr="001A3B42">
        <w:rPr>
          <w:color w:val="FF0000"/>
          <w:lang w:eastAsia="zh-CN"/>
        </w:rPr>
        <w:t>corner case</w:t>
      </w:r>
      <w:r w:rsidRPr="001A3B42">
        <w:rPr>
          <w:rFonts w:hint="eastAsia"/>
          <w:color w:val="FF0000"/>
          <w:lang w:eastAsia="zh-CN"/>
        </w:rPr>
        <w:t xml:space="preserve">. </w:t>
      </w:r>
      <w:r w:rsidR="001C7DC6" w:rsidRPr="001A3B42">
        <w:rPr>
          <w:rFonts w:hint="eastAsia"/>
          <w:color w:val="FF0000"/>
          <w:lang w:eastAsia="zh-CN"/>
        </w:rPr>
        <w:t>Considering this issue is strongly related to the solutions discussed bleow, hence, no proposal is given here.</w:t>
      </w:r>
    </w:p>
    <w:p w14:paraId="2B00CCA9" w14:textId="77777777" w:rsidR="00507364" w:rsidRDefault="00587F51">
      <w:pPr>
        <w:jc w:val="both"/>
        <w:rPr>
          <w:lang w:eastAsia="zh-CN"/>
        </w:rPr>
      </w:pPr>
      <w:r>
        <w:rPr>
          <w:rFonts w:hint="eastAsia"/>
          <w:lang w:eastAsia="zh-CN"/>
        </w:rPr>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Yes,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14:paraId="1A0C1311" w14:textId="77777777">
        <w:tc>
          <w:tcPr>
            <w:tcW w:w="1560" w:type="dxa"/>
            <w:shd w:val="clear" w:color="auto" w:fill="auto"/>
            <w:vAlign w:val="center"/>
          </w:tcPr>
          <w:p w14:paraId="58B8366D" w14:textId="77777777"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14:paraId="2E0CD4EE" w14:textId="77777777" w:rsidR="00507364" w:rsidRDefault="00507364">
            <w:pPr>
              <w:pStyle w:val="Proposal"/>
              <w:numPr>
                <w:ilvl w:val="0"/>
                <w:numId w:val="0"/>
              </w:numPr>
              <w:tabs>
                <w:tab w:val="left" w:pos="1276"/>
              </w:tabs>
              <w:rPr>
                <w:rFonts w:eastAsia="Arial Unicode MS" w:cs="Arial"/>
                <w:bCs w:val="0"/>
                <w:sz w:val="16"/>
              </w:rPr>
            </w:pPr>
          </w:p>
          <w:p w14:paraId="3D51866D"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14:paraId="7B9EE6E0" w14:textId="77777777" w:rsidR="00507364" w:rsidRDefault="00507364">
            <w:pPr>
              <w:pStyle w:val="Proposal"/>
              <w:numPr>
                <w:ilvl w:val="0"/>
                <w:numId w:val="0"/>
              </w:numPr>
              <w:tabs>
                <w:tab w:val="left" w:pos="1276"/>
              </w:tabs>
              <w:rPr>
                <w:rFonts w:eastAsia="Arial Unicode MS" w:cs="Arial"/>
                <w:b w:val="0"/>
                <w:bCs w:val="0"/>
                <w:sz w:val="16"/>
              </w:rPr>
            </w:pPr>
          </w:p>
        </w:tc>
      </w:tr>
    </w:tbl>
    <w:p w14:paraId="5C443809" w14:textId="77777777" w:rsidR="00507364" w:rsidRDefault="00507364">
      <w:pPr>
        <w:jc w:val="both"/>
        <w:rPr>
          <w:lang w:eastAsia="zh-CN"/>
        </w:rPr>
      </w:pPr>
    </w:p>
    <w:p w14:paraId="40268856" w14:textId="77777777" w:rsidR="00507364" w:rsidRDefault="00587F51">
      <w:pPr>
        <w:jc w:val="both"/>
        <w:rPr>
          <w:lang w:eastAsia="zh-CN"/>
        </w:rPr>
      </w:pPr>
      <w:r>
        <w:rPr>
          <w:rFonts w:hint="eastAsia"/>
          <w:lang w:eastAsia="zh-CN"/>
        </w:rPr>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14:paraId="214927A2"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is Yes,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14:paraId="0E8223E8" w14:textId="616A5DA8" w:rsidR="00507364" w:rsidRDefault="00587F51">
      <w:pPr>
        <w:pStyle w:val="af7"/>
        <w:numPr>
          <w:ilvl w:val="0"/>
          <w:numId w:val="16"/>
        </w:numPr>
        <w:spacing w:beforeLines="50" w:before="120" w:afterLines="50" w:after="120"/>
        <w:ind w:firstLineChars="0"/>
        <w:jc w:val="both"/>
        <w:rPr>
          <w:b/>
          <w:lang w:eastAsia="zh-CN"/>
        </w:rPr>
      </w:pPr>
      <w:r>
        <w:rPr>
          <w:b/>
          <w:lang w:eastAsia="zh-CN"/>
        </w:rPr>
        <w:t xml:space="preserve">Option 1: </w:t>
      </w:r>
      <w:r>
        <w:rPr>
          <w:rFonts w:eastAsiaTheme="minorEastAsia"/>
          <w:b/>
          <w:lang w:eastAsia="zh-CN"/>
        </w:rPr>
        <w:t xml:space="preserve">Remote UE </w:t>
      </w:r>
      <w:ins w:id="174" w:author="Xiaomi (Xing)" w:date="2022-02-09T16:11:00Z">
        <w:r>
          <w:rPr>
            <w:rFonts w:eastAsiaTheme="minorEastAsia"/>
            <w:b/>
            <w:lang w:eastAsia="zh-CN"/>
          </w:rPr>
          <w:t xml:space="preserve">triggers measurement </w:t>
        </w:r>
      </w:ins>
      <w:r>
        <w:rPr>
          <w:rFonts w:eastAsiaTheme="minorEastAsia"/>
          <w:b/>
          <w:lang w:eastAsia="zh-CN"/>
        </w:rPr>
        <w:t>reports</w:t>
      </w:r>
      <w:ins w:id="175" w:author="Xiaomi (Xing)" w:date="2022-02-09T16:11:00Z">
        <w:r>
          <w:rPr>
            <w:rFonts w:eastAsiaTheme="minorEastAsia"/>
            <w:b/>
            <w:lang w:eastAsia="zh-CN"/>
          </w:rPr>
          <w:t>, including</w:t>
        </w:r>
      </w:ins>
      <w:r>
        <w:rPr>
          <w:rFonts w:eastAsiaTheme="minorEastAsia"/>
          <w:b/>
          <w:lang w:eastAsia="zh-CN"/>
        </w:rPr>
        <w:t xml:space="preserve"> relay UE’s new serving cell</w:t>
      </w:r>
      <w:ins w:id="176"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eastAsiaTheme="minorEastAsia" w:hint="eastAsia"/>
          <w:b/>
          <w:lang w:eastAsia="zh-CN"/>
        </w:rPr>
        <w:t xml:space="preserve"> in measurement </w:t>
      </w:r>
      <w:r w:rsidR="00390DD0">
        <w:rPr>
          <w:rFonts w:eastAsiaTheme="minorEastAsia"/>
          <w:b/>
          <w:lang w:eastAsia="zh-CN"/>
        </w:rPr>
        <w:pgNum/>
      </w:r>
      <w:r w:rsidR="00390DD0">
        <w:rPr>
          <w:rFonts w:eastAsiaTheme="minorEastAsia"/>
          <w:b/>
          <w:lang w:eastAsia="zh-CN"/>
        </w:rPr>
        <w:t>mplem</w:t>
      </w:r>
      <w:r>
        <w:rPr>
          <w:rFonts w:eastAsiaTheme="minorEastAsia" w:hint="eastAsia"/>
          <w:b/>
          <w:lang w:eastAsia="zh-CN"/>
        </w:rPr>
        <w:t>;</w:t>
      </w:r>
    </w:p>
    <w:p w14:paraId="31A83BA5" w14:textId="575585DB"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del w:id="177" w:author="CATT" w:date="2022-02-14T13:44:00Z">
        <w:r w:rsidR="00390DD0" w:rsidDel="00877467">
          <w:rPr>
            <w:rFonts w:eastAsiaTheme="minorEastAsia"/>
            <w:b/>
            <w:lang w:eastAsia="zh-CN"/>
          </w:rPr>
          <w:pgNum/>
        </w:r>
      </w:del>
      <w:ins w:id="178" w:author="CATT" w:date="2022-02-14T13:44:00Z">
        <w:r w:rsidR="00877467">
          <w:rPr>
            <w:rFonts w:eastAsiaTheme="minorEastAsia" w:hint="eastAsia"/>
            <w:b/>
            <w:lang w:eastAsia="zh-CN"/>
          </w:rPr>
          <w:t>i</w:t>
        </w:r>
      </w:ins>
      <w:r w:rsidR="00390DD0">
        <w:rPr>
          <w:rFonts w:eastAsiaTheme="minorEastAsia"/>
          <w:b/>
          <w:lang w:eastAsia="zh-CN"/>
        </w:rPr>
        <w:t>mplementation</w:t>
      </w:r>
      <w:r>
        <w:rPr>
          <w:rFonts w:eastAsiaTheme="minorEastAsia" w:hint="eastAsia"/>
          <w:b/>
          <w:lang w:eastAsia="zh-CN"/>
        </w:rPr>
        <w:t>;</w:t>
      </w:r>
    </w:p>
    <w:p w14:paraId="1E0503E8" w14:textId="77777777" w:rsidR="00507364" w:rsidRDefault="00587F51">
      <w:pPr>
        <w:pStyle w:val="af7"/>
        <w:numPr>
          <w:ilvl w:val="0"/>
          <w:numId w:val="16"/>
        </w:numPr>
        <w:spacing w:beforeLines="50" w:before="120" w:afterLines="50" w:after="120"/>
        <w:ind w:firstLineChars="0"/>
        <w:jc w:val="both"/>
        <w:rPr>
          <w:rFonts w:eastAsia="宋体"/>
          <w:b/>
          <w:color w:val="FF0000"/>
          <w:u w:val="single"/>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14:paraId="4173A263" w14:textId="77777777" w:rsidR="00507364" w:rsidRDefault="00507364">
      <w:pPr>
        <w:pStyle w:val="af7"/>
        <w:numPr>
          <w:ilvl w:val="0"/>
          <w:numId w:val="16"/>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14:paraId="3FF853C2" w14:textId="77777777">
        <w:trPr>
          <w:trHeight w:val="347"/>
        </w:trPr>
        <w:tc>
          <w:tcPr>
            <w:tcW w:w="1547" w:type="dxa"/>
          </w:tcPr>
          <w:p w14:paraId="0C299845"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2C33C8D" w14:textId="77777777" w:rsidR="00507364" w:rsidRDefault="00587F51">
            <w:pPr>
              <w:spacing w:line="276" w:lineRule="auto"/>
              <w:jc w:val="both"/>
              <w:rPr>
                <w:lang w:eastAsia="zh-CN"/>
              </w:rPr>
            </w:pPr>
            <w:r>
              <w:rPr>
                <w:rFonts w:cs="Arial" w:hint="eastAsia"/>
                <w:b/>
                <w:lang w:eastAsia="zh-CN"/>
              </w:rPr>
              <w:t>Option</w:t>
            </w:r>
          </w:p>
        </w:tc>
        <w:tc>
          <w:tcPr>
            <w:tcW w:w="6714" w:type="dxa"/>
          </w:tcPr>
          <w:p w14:paraId="06F6AA85"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59177DF5" w14:textId="77777777">
        <w:tc>
          <w:tcPr>
            <w:tcW w:w="1547" w:type="dxa"/>
          </w:tcPr>
          <w:p w14:paraId="34B21018" w14:textId="77777777" w:rsidR="00507364" w:rsidRDefault="00587F51">
            <w:pPr>
              <w:spacing w:line="276" w:lineRule="auto"/>
              <w:jc w:val="both"/>
              <w:rPr>
                <w:lang w:eastAsia="zh-CN"/>
              </w:rPr>
            </w:pPr>
            <w:r>
              <w:rPr>
                <w:rFonts w:hint="eastAsia"/>
                <w:lang w:eastAsia="zh-CN"/>
              </w:rPr>
              <w:t>Xiaomi</w:t>
            </w:r>
          </w:p>
        </w:tc>
        <w:tc>
          <w:tcPr>
            <w:tcW w:w="1259" w:type="dxa"/>
          </w:tcPr>
          <w:p w14:paraId="2E2041A9" w14:textId="77777777" w:rsidR="00507364" w:rsidRDefault="00587F51">
            <w:pPr>
              <w:spacing w:line="276" w:lineRule="auto"/>
              <w:jc w:val="both"/>
              <w:rPr>
                <w:lang w:eastAsia="zh-CN"/>
              </w:rPr>
            </w:pPr>
            <w:r>
              <w:rPr>
                <w:rFonts w:hint="eastAsia"/>
                <w:lang w:eastAsia="zh-CN"/>
              </w:rPr>
              <w:t>Option 1</w:t>
            </w:r>
          </w:p>
        </w:tc>
        <w:tc>
          <w:tcPr>
            <w:tcW w:w="6714" w:type="dxa"/>
          </w:tcPr>
          <w:p w14:paraId="2683BB2D" w14:textId="77777777" w:rsidR="00507364" w:rsidRDefault="00587F51">
            <w:pPr>
              <w:spacing w:line="276" w:lineRule="auto"/>
              <w:jc w:val="both"/>
              <w:rPr>
                <w:lang w:eastAsia="zh-CN"/>
              </w:rPr>
            </w:pPr>
            <w:r>
              <w:rPr>
                <w:rFonts w:hint="eastAsia"/>
                <w:lang w:eastAsia="zh-CN"/>
              </w:rPr>
              <w:t>Proponent</w:t>
            </w:r>
            <w:r>
              <w:rPr>
                <w:lang w:eastAsia="zh-CN"/>
              </w:rPr>
              <w:t>.</w:t>
            </w:r>
          </w:p>
          <w:p w14:paraId="26B06B77" w14:textId="77777777" w:rsidR="00507364" w:rsidRDefault="00587F51">
            <w:pPr>
              <w:spacing w:line="276" w:lineRule="auto"/>
              <w:jc w:val="both"/>
              <w:rPr>
                <w:lang w:eastAsia="zh-CN"/>
              </w:rPr>
            </w:pPr>
            <w:r>
              <w:rPr>
                <w:lang w:eastAsia="zh-CN"/>
              </w:rPr>
              <w:t>gNB can prepare the reselected cell of relay UE to avoid handover failure.</w:t>
            </w:r>
          </w:p>
        </w:tc>
      </w:tr>
      <w:tr w:rsidR="00507364" w14:paraId="07BE2C39" w14:textId="77777777">
        <w:tc>
          <w:tcPr>
            <w:tcW w:w="1547" w:type="dxa"/>
          </w:tcPr>
          <w:p w14:paraId="75481603" w14:textId="77777777" w:rsidR="00507364" w:rsidRDefault="00587F51">
            <w:pPr>
              <w:spacing w:line="276" w:lineRule="auto"/>
              <w:jc w:val="both"/>
              <w:rPr>
                <w:lang w:eastAsia="zh-CN"/>
              </w:rPr>
            </w:pPr>
            <w:r>
              <w:rPr>
                <w:lang w:eastAsia="zh-CN"/>
              </w:rPr>
              <w:t>Qualcomm</w:t>
            </w:r>
          </w:p>
        </w:tc>
        <w:tc>
          <w:tcPr>
            <w:tcW w:w="1259" w:type="dxa"/>
          </w:tcPr>
          <w:p w14:paraId="69817483" w14:textId="77777777" w:rsidR="00507364" w:rsidRDefault="00587F51">
            <w:pPr>
              <w:spacing w:line="276" w:lineRule="auto"/>
              <w:jc w:val="both"/>
              <w:rPr>
                <w:lang w:eastAsia="zh-CN"/>
              </w:rPr>
            </w:pPr>
            <w:r>
              <w:rPr>
                <w:lang w:eastAsia="zh-CN"/>
              </w:rPr>
              <w:t>Option 3</w:t>
            </w:r>
          </w:p>
        </w:tc>
        <w:tc>
          <w:tcPr>
            <w:tcW w:w="6714" w:type="dxa"/>
          </w:tcPr>
          <w:p w14:paraId="265FB682" w14:textId="77777777" w:rsidR="00507364" w:rsidRDefault="00587F51">
            <w:pPr>
              <w:spacing w:line="276" w:lineRule="auto"/>
              <w:jc w:val="both"/>
              <w:rPr>
                <w:lang w:eastAsia="zh-CN"/>
              </w:rPr>
            </w:pPr>
            <w:r>
              <w:rPr>
                <w:lang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14:paraId="40E968CD" w14:textId="77777777" w:rsidR="00507364" w:rsidRDefault="00587F51">
            <w:pPr>
              <w:spacing w:line="276" w:lineRule="auto"/>
              <w:jc w:val="both"/>
              <w:rPr>
                <w:lang w:eastAsia="zh-CN"/>
              </w:rPr>
            </w:pPr>
            <w:r>
              <w:rPr>
                <w:lang w:eastAsia="zh-CN"/>
              </w:rPr>
              <w:t xml:space="preserve">For Option 2, we are not sure how it works. </w:t>
            </w:r>
          </w:p>
          <w:p w14:paraId="55665690" w14:textId="77777777" w:rsidR="00507364" w:rsidRDefault="00587F51">
            <w:pPr>
              <w:spacing w:line="276" w:lineRule="auto"/>
              <w:jc w:val="both"/>
              <w:rPr>
                <w:lang w:eastAsia="zh-CN"/>
              </w:rPr>
            </w:pPr>
            <w:r>
              <w:rPr>
                <w:lang w:eastAsia="zh-CN"/>
              </w:rPr>
              <w:t xml:space="preserve">For Option 3, we think it is the simplest way to close this issue, although some enhancement can be considered </w:t>
            </w:r>
          </w:p>
          <w:p w14:paraId="5213C733" w14:textId="77777777" w:rsidR="00507364" w:rsidRDefault="00587F51">
            <w:pPr>
              <w:spacing w:line="276" w:lineRule="auto"/>
              <w:jc w:val="both"/>
              <w:rPr>
                <w:ins w:id="179" w:author="Qualcomm - Peng Cheng" w:date="2022-02-09T19:20:00Z"/>
                <w:lang w:eastAsia="zh-CN"/>
              </w:rPr>
            </w:pPr>
            <w:ins w:id="180" w:author="Xiaomi (Xing)" w:date="2022-02-09T17:49: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w:t>
              </w:r>
            </w:ins>
            <w:ins w:id="181" w:author="Xiaomi (Xing)" w:date="2022-02-09T17:50:00Z">
              <w:r>
                <w:rPr>
                  <w:lang w:eastAsia="zh-CN"/>
                </w:rPr>
                <w:t>’t exist if relay UE is in CONNECTED, since gNB is aware of relay UE</w:t>
              </w:r>
            </w:ins>
            <w:ins w:id="182" w:author="Xiaomi (Xing)" w:date="2022-02-09T17:51:00Z">
              <w:r>
                <w:rPr>
                  <w:lang w:eastAsia="zh-CN"/>
                </w:rPr>
                <w:t>’s HO</w:t>
              </w:r>
            </w:ins>
            <w:ins w:id="183" w:author="Xiaomi (Xing)" w:date="2022-02-09T17:50:00Z">
              <w:r>
                <w:rPr>
                  <w:lang w:eastAsia="zh-CN"/>
                </w:rPr>
                <w:t xml:space="preserve">. </w:t>
              </w:r>
            </w:ins>
            <w:ins w:id="184" w:author="Xiaomi (Xing)" w:date="2022-02-09T17:49:00Z">
              <w:r>
                <w:rPr>
                  <w:lang w:eastAsia="zh-CN"/>
                </w:rPr>
                <w:t xml:space="preserve">Option 3 would result in </w:t>
              </w:r>
            </w:ins>
            <w:ins w:id="185" w:author="Xiaomi (Xing)" w:date="2022-02-09T17:50:00Z">
              <w:r>
                <w:rPr>
                  <w:lang w:eastAsia="zh-CN"/>
                </w:rPr>
                <w:t>false path switch failure if relay UE is in CONNECTED.</w:t>
              </w:r>
            </w:ins>
          </w:p>
          <w:p w14:paraId="5BCDD727" w14:textId="77777777" w:rsidR="00507364" w:rsidRDefault="00587F51">
            <w:pPr>
              <w:spacing w:line="276" w:lineRule="auto"/>
              <w:jc w:val="both"/>
              <w:rPr>
                <w:ins w:id="186" w:author="Qualcomm - Peng Cheng" w:date="2022-02-09T19:24:00Z"/>
                <w:lang w:eastAsia="zh-CN"/>
              </w:rPr>
            </w:pPr>
            <w:ins w:id="187" w:author="Qualcomm - Peng Cheng" w:date="2022-02-09T19:20:00Z">
              <w:r>
                <w:rPr>
                  <w:lang w:eastAsia="zh-CN"/>
                </w:rPr>
                <w:t xml:space="preserve">[QC] Thanks for </w:t>
              </w:r>
            </w:ins>
            <w:ins w:id="188" w:author="Qualcomm - Peng Cheng" w:date="2022-02-09T19:25:00Z">
              <w:r>
                <w:rPr>
                  <w:lang w:eastAsia="zh-CN"/>
                </w:rPr>
                <w:t xml:space="preserve">question </w:t>
              </w:r>
            </w:ins>
            <w:ins w:id="189" w:author="Qualcomm - Peng Cheng" w:date="2022-02-09T19:20:00Z">
              <w:r>
                <w:rPr>
                  <w:lang w:eastAsia="zh-CN"/>
                </w:rPr>
                <w:t xml:space="preserve">on option 3. Our understanding is that </w:t>
              </w:r>
            </w:ins>
            <w:ins w:id="190" w:author="Qualcomm - Peng Cheng" w:date="2022-02-09T19:21:00Z">
              <w:r>
                <w:rPr>
                  <w:lang w:eastAsia="zh-CN"/>
                </w:rPr>
                <w:t xml:space="preserve">remote UE has to know </w:t>
              </w:r>
            </w:ins>
            <w:ins w:id="191" w:author="Qualcomm - Peng Cheng" w:date="2022-02-09T19:22:00Z">
              <w:r>
                <w:rPr>
                  <w:lang w:eastAsia="zh-CN"/>
                </w:rPr>
                <w:t xml:space="preserve">target </w:t>
              </w:r>
            </w:ins>
            <w:ins w:id="192" w:author="Qualcomm - Peng Cheng" w:date="2022-02-09T19:21:00Z">
              <w:r>
                <w:rPr>
                  <w:lang w:eastAsia="zh-CN"/>
                </w:rPr>
                <w:t xml:space="preserve">relay UE’s RRC state because it needs to determine </w:t>
              </w:r>
            </w:ins>
            <w:ins w:id="193" w:author="Qualcomm - Peng Cheng" w:date="2022-02-09T19:24:00Z">
              <w:r>
                <w:rPr>
                  <w:lang w:eastAsia="zh-CN"/>
                </w:rPr>
                <w:t xml:space="preserve">whether </w:t>
              </w:r>
            </w:ins>
            <w:ins w:id="194" w:author="Qualcomm - Peng Cheng" w:date="2022-02-09T19:21:00Z">
              <w:r>
                <w:rPr>
                  <w:lang w:eastAsia="zh-CN"/>
                </w:rPr>
                <w:t>to use default PC5 RLC channel or dedicated PC5 RLC channel configured by gNB</w:t>
              </w:r>
            </w:ins>
            <w:ins w:id="195" w:author="Xiaomi (Xing)" w:date="2022-02-09T17:50:00Z">
              <w:r>
                <w:rPr>
                  <w:lang w:eastAsia="zh-CN"/>
                </w:rPr>
                <w:t xml:space="preserve"> </w:t>
              </w:r>
            </w:ins>
            <w:ins w:id="196" w:author="Qualcomm - Peng Cheng" w:date="2022-02-09T19:21:00Z">
              <w:r>
                <w:rPr>
                  <w:lang w:eastAsia="zh-CN"/>
                </w:rPr>
                <w:t>to send RRCReconfigurationComplete</w:t>
              </w:r>
            </w:ins>
            <w:ins w:id="197" w:author="Qualcomm - Peng Cheng" w:date="2022-02-09T19:22:00Z">
              <w:r>
                <w:rPr>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8"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9" w:author="Qualcomm - Peng Cheng" w:date="2022-02-09T19:21:00Z">
              <w:r>
                <w:rPr>
                  <w:lang w:eastAsia="zh-CN"/>
                </w:rPr>
                <w:t>.</w:t>
              </w:r>
            </w:ins>
            <w:ins w:id="200" w:author="Qualcomm - Peng Cheng" w:date="2022-02-09T19:22:00Z">
              <w:r>
                <w:rPr>
                  <w:lang w:eastAsia="zh-CN"/>
                </w:rPr>
                <w:t xml:space="preserve"> And we actually don’t need </w:t>
              </w:r>
            </w:ins>
            <w:ins w:id="201" w:author="Qualcomm - Peng Cheng" w:date="2022-02-09T19:23:00Z">
              <w:r>
                <w:rPr>
                  <w:lang w:eastAsia="zh-CN"/>
                </w:rPr>
                <w:t>any s</w:t>
              </w:r>
            </w:ins>
            <w:ins w:id="202" w:author="Qualcomm - Peng Cheng" w:date="2022-02-09T19:22:00Z">
              <w:r>
                <w:rPr>
                  <w:lang w:eastAsia="zh-CN"/>
                </w:rPr>
                <w:t xml:space="preserve">gnaling change </w:t>
              </w:r>
            </w:ins>
            <w:ins w:id="203" w:author="Qualcomm - Peng Cheng" w:date="2022-02-09T19:23:00Z">
              <w:r>
                <w:rPr>
                  <w:lang w:eastAsia="zh-CN"/>
                </w:rPr>
                <w:t xml:space="preserve">for relay UE’s RRC state </w:t>
              </w:r>
            </w:ins>
            <w:ins w:id="204" w:author="Qualcomm - Peng Cheng" w:date="2022-02-09T19:22:00Z">
              <w:r>
                <w:rPr>
                  <w:lang w:eastAsia="zh-CN"/>
                </w:rPr>
                <w:t>because if target relay</w:t>
              </w:r>
            </w:ins>
            <w:ins w:id="205" w:author="Qualcomm - Peng Cheng" w:date="2022-02-09T19:23:00Z">
              <w:r>
                <w:rPr>
                  <w:lang w:eastAsia="zh-CN"/>
                </w:rPr>
                <w:t xml:space="preserve"> UE is IDLE/INACTIVE, gNB will not include dedicated PC5 RLC configuration in HO command towards to remote UE</w:t>
              </w:r>
            </w:ins>
            <w:ins w:id="206" w:author="Qualcomm - Peng Cheng" w:date="2022-02-09T19:24:00Z">
              <w:r>
                <w:rPr>
                  <w:lang w:eastAsia="zh-CN"/>
                </w:rPr>
                <w:t xml:space="preserve"> (i.e. it is implicit way from </w:t>
              </w:r>
              <w:r>
                <w:rPr>
                  <w:lang w:eastAsia="zh-CN"/>
                </w:rPr>
                <w:lastRenderedPageBreak/>
                <w:t>HO command)</w:t>
              </w:r>
            </w:ins>
            <w:ins w:id="207" w:author="Qualcomm - Peng Cheng" w:date="2022-02-09T19:23:00Z">
              <w:r>
                <w:rPr>
                  <w:lang w:eastAsia="zh-CN"/>
                </w:rPr>
                <w:t xml:space="preserve">. </w:t>
              </w:r>
            </w:ins>
          </w:p>
          <w:p w14:paraId="02C3D507" w14:textId="77777777" w:rsidR="00507364" w:rsidRDefault="00587F51">
            <w:pPr>
              <w:spacing w:line="276" w:lineRule="auto"/>
              <w:jc w:val="both"/>
              <w:rPr>
                <w:ins w:id="208" w:author="Xiaomi (Xing)" w:date="2022-02-10T09:20:00Z"/>
                <w:lang w:eastAsia="zh-CN"/>
              </w:rPr>
            </w:pPr>
            <w:ins w:id="209" w:author="Qualcomm - Peng Cheng" w:date="2022-02-09T19:24:00Z">
              <w:r>
                <w:rPr>
                  <w:lang w:eastAsia="zh-CN"/>
                </w:rPr>
                <w:t>Meanwhile, Option 3 doesn’t incldue CONNECTED relay UE because we have used the termi</w:t>
              </w:r>
            </w:ins>
            <w:ins w:id="210" w:author="Qualcomm - Peng Cheng" w:date="2022-02-09T19:25:00Z">
              <w:r>
                <w:rPr>
                  <w:lang w:eastAsia="zh-CN"/>
                </w:rPr>
                <w:t>nology “reselected to another cell.”</w:t>
              </w:r>
            </w:ins>
          </w:p>
          <w:p w14:paraId="2DD02990" w14:textId="77777777" w:rsidR="00507364" w:rsidRDefault="00587F51">
            <w:pPr>
              <w:spacing w:line="276" w:lineRule="auto"/>
              <w:jc w:val="both"/>
              <w:rPr>
                <w:ins w:id="211" w:author="Xiaomi (Xing)" w:date="2022-02-10T09:20:00Z"/>
                <w:lang w:eastAsia="zh-CN"/>
              </w:rPr>
            </w:pPr>
            <w:ins w:id="212" w:author="Xiaomi (Xing)" w:date="2022-02-10T09:20:00Z">
              <w:r>
                <w:rPr>
                  <w:lang w:eastAsia="zh-CN"/>
                </w:rPr>
                <w:t xml:space="preserve">[Xiaomi] </w:t>
              </w:r>
            </w:ins>
            <w:ins w:id="213" w:author="Xiaomi (Xing)" w:date="2022-02-10T09:22:00Z">
              <w:r>
                <w:rPr>
                  <w:lang w:eastAsia="zh-CN"/>
                </w:rPr>
                <w:t>According to my observation,</w:t>
              </w:r>
            </w:ins>
            <w:ins w:id="214" w:author="Xiaomi (Xing)" w:date="2022-02-10T09:20:00Z">
              <w:r>
                <w:rPr>
                  <w:lang w:eastAsia="zh-CN"/>
                </w:rPr>
                <w:t xml:space="preserve"> option 3 </w:t>
              </w:r>
            </w:ins>
            <w:ins w:id="215" w:author="Xiaomi (Xing)" w:date="2022-02-10T09:24:00Z">
              <w:r>
                <w:rPr>
                  <w:lang w:eastAsia="zh-CN"/>
                </w:rPr>
                <w:t>requires following changes to be feasible</w:t>
              </w:r>
            </w:ins>
            <w:ins w:id="216" w:author="Xiaomi (Xing)" w:date="2022-02-10T09:20:00Z">
              <w:r>
                <w:rPr>
                  <w:lang w:eastAsia="zh-CN"/>
                </w:rPr>
                <w:t>,</w:t>
              </w:r>
            </w:ins>
          </w:p>
          <w:p w14:paraId="25D73FC0" w14:textId="77777777" w:rsidR="00507364" w:rsidRDefault="00587F51">
            <w:pPr>
              <w:pStyle w:val="af7"/>
              <w:numPr>
                <w:ilvl w:val="0"/>
                <w:numId w:val="20"/>
              </w:numPr>
              <w:spacing w:line="276" w:lineRule="auto"/>
              <w:ind w:firstLineChars="0"/>
              <w:jc w:val="both"/>
              <w:rPr>
                <w:ins w:id="217" w:author="Xiaomi (Xing)" w:date="2022-02-10T09:23:00Z"/>
                <w:rFonts w:eastAsiaTheme="minorEastAsia"/>
                <w:lang w:val="en-US" w:eastAsia="zh-CN"/>
              </w:rPr>
              <w:pPrChange w:id="218" w:author="Xiaomi (Xing)" w:date="2022-02-10T09:21:00Z">
                <w:pPr>
                  <w:jc w:val="both"/>
                </w:pPr>
              </w:pPrChange>
            </w:pPr>
            <w:ins w:id="219" w:author="Xiaomi (Xing)" w:date="2022-02-10T09:21:00Z">
              <w:r>
                <w:rPr>
                  <w:rFonts w:eastAsiaTheme="minorEastAsia"/>
                  <w:lang w:eastAsia="zh-CN"/>
                </w:rPr>
                <w:t>Remo</w:t>
              </w:r>
            </w:ins>
            <w:ins w:id="220" w:author="Xiaomi (Xing)" w:date="2022-02-10T09:22:00Z">
              <w:r>
                <w:rPr>
                  <w:rFonts w:eastAsiaTheme="minorEastAsia"/>
                  <w:lang w:eastAsia="zh-CN"/>
                </w:rPr>
                <w:t>t</w:t>
              </w:r>
            </w:ins>
            <w:ins w:id="221" w:author="Xiaomi (Xing)" w:date="2022-02-10T09:21:00Z">
              <w:r>
                <w:rPr>
                  <w:rFonts w:eastAsiaTheme="minorEastAsia"/>
                  <w:lang w:eastAsia="zh-CN"/>
                </w:rPr>
                <w:t>e UE needs to know the relay UE’s RRC state</w:t>
              </w:r>
            </w:ins>
            <w:ins w:id="222" w:author="Xiaomi (Xing)" w:date="2022-02-10T09:23:00Z">
              <w:r>
                <w:rPr>
                  <w:rFonts w:eastAsiaTheme="minorEastAsia"/>
                  <w:lang w:eastAsia="zh-CN"/>
                </w:rPr>
                <w:t>.</w:t>
              </w:r>
            </w:ins>
          </w:p>
          <w:p w14:paraId="4DB56956" w14:textId="77777777" w:rsidR="00507364" w:rsidRDefault="00587F51">
            <w:pPr>
              <w:pStyle w:val="af7"/>
              <w:numPr>
                <w:ilvl w:val="0"/>
                <w:numId w:val="20"/>
              </w:numPr>
              <w:spacing w:line="276" w:lineRule="auto"/>
              <w:ind w:firstLineChars="0"/>
              <w:jc w:val="both"/>
              <w:rPr>
                <w:ins w:id="223" w:author="Xiaomi (Xing)" w:date="2022-02-10T09:24:00Z"/>
                <w:rFonts w:eastAsiaTheme="minorEastAsia"/>
                <w:lang w:val="en-US" w:eastAsia="zh-CN"/>
              </w:rPr>
              <w:pPrChange w:id="224" w:author="Xiaomi (Xing)" w:date="2022-02-10T09:23:00Z">
                <w:pPr>
                  <w:jc w:val="both"/>
                </w:pPr>
              </w:pPrChange>
            </w:pPr>
            <w:ins w:id="225" w:author="Xiaomi (Xing)" w:date="2022-02-10T09:23:00Z">
              <w:r>
                <w:rPr>
                  <w:rFonts w:eastAsiaTheme="minorEastAsia"/>
                  <w:lang w:eastAsia="zh-CN"/>
                </w:rPr>
                <w:t>If relay UE is in CONNECTED, gNB has to provide dedicated PC5 RLC channel.</w:t>
              </w:r>
            </w:ins>
          </w:p>
          <w:p w14:paraId="4396F81C" w14:textId="77777777" w:rsidR="00507364" w:rsidRDefault="00587F51">
            <w:pPr>
              <w:spacing w:line="276" w:lineRule="auto"/>
              <w:jc w:val="both"/>
              <w:rPr>
                <w:ins w:id="226" w:author="Xiaomi (Xing)" w:date="2022-02-10T09:25:00Z"/>
                <w:lang w:eastAsia="zh-CN"/>
              </w:rPr>
            </w:pPr>
            <w:ins w:id="227" w:author="Xiaomi (Xing)" w:date="2022-02-10T09:24:00Z">
              <w:r>
                <w:rPr>
                  <w:rFonts w:hint="eastAsia"/>
                  <w:lang w:eastAsia="zh-CN"/>
                </w:rPr>
                <w:t xml:space="preserve">With </w:t>
              </w:r>
            </w:ins>
            <w:ins w:id="228" w:author="Xiaomi (Xing)" w:date="2022-02-10T09:25:00Z">
              <w:r>
                <w:rPr>
                  <w:lang w:eastAsia="zh-CN"/>
                </w:rPr>
                <w:t>above changes</w:t>
              </w:r>
            </w:ins>
            <w:ins w:id="229" w:author="Xiaomi (Xing)" w:date="2022-02-10T09:24:00Z">
              <w:r>
                <w:rPr>
                  <w:rFonts w:hint="eastAsia"/>
                  <w:lang w:eastAsia="zh-CN"/>
                </w:rPr>
                <w:t xml:space="preserve">, </w:t>
              </w:r>
              <w:r>
                <w:rPr>
                  <w:lang w:eastAsia="zh-CN"/>
                </w:rPr>
                <w:t>Option 3 is not preferred in such late stage.</w:t>
              </w:r>
            </w:ins>
          </w:p>
          <w:p w14:paraId="11B92B48" w14:textId="77777777" w:rsidR="00507364" w:rsidRPr="00507364" w:rsidRDefault="00587F51">
            <w:pPr>
              <w:jc w:val="both"/>
              <w:rPr>
                <w:lang w:eastAsia="zh-CN"/>
                <w:rPrChange w:id="230" w:author="Xiaomi (Xing)" w:date="2022-02-10T09:24:00Z">
                  <w:rPr>
                    <w:rFonts w:eastAsia="宋体"/>
                    <w:lang w:val="en-US"/>
                  </w:rPr>
                </w:rPrChange>
              </w:rPr>
            </w:pPr>
            <w:ins w:id="231" w:author="Xiaomi (Xing)" w:date="2022-02-10T09:25:00Z">
              <w:r>
                <w:rPr>
                  <w:lang w:eastAsia="zh-CN"/>
                </w:rPr>
                <w:t xml:space="preserve">Furthermore, option 3 would definitely result in path switch failure in relay UE reslects to another cell. </w:t>
              </w:r>
            </w:ins>
            <w:ins w:id="232" w:author="Xiaomi (Xing)" w:date="2022-02-10T09:26:00Z">
              <w:r>
                <w:rPr>
                  <w:lang w:eastAsia="zh-CN"/>
                </w:rPr>
                <w:t>However, option 1 can allow gNB to prepare the new cell and lead to successful path switch.</w:t>
              </w:r>
            </w:ins>
          </w:p>
        </w:tc>
      </w:tr>
      <w:tr w:rsidR="00507364" w14:paraId="40F4EEC2" w14:textId="77777777">
        <w:tc>
          <w:tcPr>
            <w:tcW w:w="1547" w:type="dxa"/>
          </w:tcPr>
          <w:p w14:paraId="25B329A0" w14:textId="77777777" w:rsidR="00507364" w:rsidRDefault="00587F51">
            <w:pPr>
              <w:spacing w:line="276" w:lineRule="auto"/>
              <w:jc w:val="center"/>
              <w:rPr>
                <w:lang w:eastAsia="zh-CN"/>
              </w:rPr>
            </w:pPr>
            <w:ins w:id="233" w:author="Apple - Zhibin Wu" w:date="2022-02-09T14:10:00Z">
              <w:r>
                <w:rPr>
                  <w:lang w:eastAsia="zh-CN"/>
                </w:rPr>
                <w:lastRenderedPageBreak/>
                <w:t>Apple</w:t>
              </w:r>
            </w:ins>
          </w:p>
        </w:tc>
        <w:tc>
          <w:tcPr>
            <w:tcW w:w="1259" w:type="dxa"/>
          </w:tcPr>
          <w:p w14:paraId="6550AB53" w14:textId="77777777" w:rsidR="00507364" w:rsidRDefault="00587F51">
            <w:pPr>
              <w:spacing w:line="276" w:lineRule="auto"/>
              <w:jc w:val="both"/>
              <w:rPr>
                <w:lang w:eastAsia="zh-CN"/>
              </w:rPr>
            </w:pPr>
            <w:ins w:id="234" w:author="Apple - Zhibin Wu" w:date="2022-02-09T14:10:00Z">
              <w:r>
                <w:rPr>
                  <w:lang w:eastAsia="zh-CN"/>
                </w:rPr>
                <w:t>Option 3</w:t>
              </w:r>
            </w:ins>
            <w:ins w:id="235" w:author="Apple - Zhibin Wu" w:date="2022-02-09T15:06:00Z">
              <w:r>
                <w:rPr>
                  <w:lang w:eastAsia="zh-CN"/>
                </w:rPr>
                <w:t xml:space="preserve"> with comment</w:t>
              </w:r>
            </w:ins>
          </w:p>
        </w:tc>
        <w:tc>
          <w:tcPr>
            <w:tcW w:w="6714" w:type="dxa"/>
          </w:tcPr>
          <w:p w14:paraId="62C984F0" w14:textId="77777777" w:rsidR="00507364" w:rsidRDefault="00587F51">
            <w:pPr>
              <w:spacing w:line="276" w:lineRule="auto"/>
              <w:jc w:val="both"/>
              <w:rPr>
                <w:ins w:id="236" w:author="Apple - Zhibin Wu" w:date="2022-02-09T15:06:00Z"/>
                <w:lang w:eastAsia="zh-CN"/>
              </w:rPr>
            </w:pPr>
            <w:ins w:id="237" w:author="Apple - Zhibin Wu" w:date="2022-02-09T14:11:00Z">
              <w:r>
                <w:rPr>
                  <w:lang w:eastAsia="zh-CN"/>
                </w:rPr>
                <w:t>For Xiaomi’ s conce</w:t>
              </w:r>
            </w:ins>
            <w:ins w:id="238" w:author="Apple - Zhibin Wu" w:date="2022-02-09T14:12:00Z">
              <w:r>
                <w:rPr>
                  <w:lang w:eastAsia="zh-CN"/>
                </w:rPr>
                <w:t>rn about remote UE does not know the RRC state of target relay UE, w</w:t>
              </w:r>
            </w:ins>
            <w:ins w:id="239" w:author="Apple - Zhibin Wu" w:date="2022-02-09T14:10:00Z">
              <w:r>
                <w:rPr>
                  <w:lang w:eastAsia="zh-CN"/>
                </w:rPr>
                <w:t xml:space="preserve">e assume </w:t>
              </w:r>
            </w:ins>
            <w:ins w:id="240" w:author="Apple - Zhibin Wu" w:date="2022-02-09T14:12:00Z">
              <w:r>
                <w:rPr>
                  <w:lang w:eastAsia="zh-CN"/>
                </w:rPr>
                <w:t>the</w:t>
              </w:r>
            </w:ins>
            <w:ins w:id="241" w:author="Apple - Zhibin Wu" w:date="2022-02-09T14:10:00Z">
              <w:r>
                <w:rPr>
                  <w:lang w:eastAsia="zh-CN"/>
                </w:rPr>
                <w:t xml:space="preserve"> HO command</w:t>
              </w:r>
            </w:ins>
            <w:ins w:id="242" w:author="Apple - Zhibin Wu" w:date="2022-02-09T14:12:00Z">
              <w:r>
                <w:rPr>
                  <w:lang w:eastAsia="zh-CN"/>
                </w:rPr>
                <w:t xml:space="preserve"> need indicated this information explicitly or implicitly.</w:t>
              </w:r>
            </w:ins>
            <w:ins w:id="243" w:author="Apple - Zhibin Wu" w:date="2022-02-09T14:13:00Z">
              <w:r>
                <w:rPr>
                  <w:lang w:eastAsia="zh-CN"/>
                </w:rPr>
                <w:t xml:space="preserve"> </w:t>
              </w:r>
            </w:ins>
          </w:p>
          <w:p w14:paraId="67FDD9B4" w14:textId="77777777" w:rsidR="00507364" w:rsidRDefault="00587F51">
            <w:pPr>
              <w:spacing w:line="276" w:lineRule="auto"/>
              <w:jc w:val="both"/>
              <w:rPr>
                <w:ins w:id="244" w:author="Apple - Zhibin Wu" w:date="2022-02-09T15:06:00Z"/>
                <w:lang w:eastAsia="zh-CN"/>
              </w:rPr>
            </w:pPr>
            <w:ins w:id="245" w:author="Apple - Zhibin Wu" w:date="2022-02-09T15:07:00Z">
              <w:r>
                <w:rPr>
                  <w:lang w:eastAsia="zh-CN"/>
                </w:rPr>
                <w:t xml:space="preserve">But option 3 just descirbe remote UE behavior, depending on relay UE sending cell information to remote UE, but </w:t>
              </w:r>
            </w:ins>
            <w:ins w:id="246" w:author="Apple - Zhibin Wu" w:date="2022-02-09T15:08:00Z">
              <w:r>
                <w:rPr>
                  <w:lang w:eastAsia="zh-CN"/>
                </w:rPr>
                <w:t xml:space="preserve">RAN2 also need to discuss </w:t>
              </w:r>
            </w:ins>
            <w:ins w:id="247" w:author="Apple - Zhibin Wu" w:date="2022-02-09T15:07:00Z">
              <w:r>
                <w:rPr>
                  <w:lang w:eastAsia="zh-CN"/>
                </w:rPr>
                <w:t xml:space="preserve">how relay UE can detect the failure upon the forwarding of </w:t>
              </w:r>
            </w:ins>
            <w:ins w:id="248" w:author="Apple - Zhibin Wu" w:date="2022-02-09T15:08:00Z">
              <w:r>
                <w:rPr>
                  <w:lang w:eastAsia="zh-CN"/>
                </w:rPr>
                <w:t>RRCReconfigComplete message</w:t>
              </w:r>
            </w:ins>
            <w:ins w:id="249" w:author="Apple - Zhibin Wu" w:date="2022-02-09T15:09:00Z">
              <w:r>
                <w:rPr>
                  <w:lang w:eastAsia="zh-CN"/>
                </w:rPr>
                <w:t xml:space="preserve"> to the wrong gNB</w:t>
              </w:r>
            </w:ins>
            <w:ins w:id="250" w:author="Apple - Zhibin Wu" w:date="2022-02-09T15:08:00Z">
              <w:r>
                <w:rPr>
                  <w:lang w:eastAsia="zh-CN"/>
                </w:rPr>
                <w:t>, as gNB will discard this message and not configure relay UE properly. So, some new mechan</w:t>
              </w:r>
            </w:ins>
            <w:ins w:id="251" w:author="Apple - Zhibin Wu" w:date="2022-02-09T15:09:00Z">
              <w:r>
                <w:rPr>
                  <w:lang w:eastAsia="zh-CN"/>
                </w:rPr>
                <w:t>ism in relay UE side is needed</w:t>
              </w:r>
            </w:ins>
            <w:ins w:id="252" w:author="Apple - Zhibin Wu" w:date="2022-02-09T15:12:00Z">
              <w:r>
                <w:rPr>
                  <w:lang w:eastAsia="zh-CN"/>
                </w:rPr>
                <w:t xml:space="preserve"> to correct this mistake </w:t>
              </w:r>
            </w:ins>
            <w:ins w:id="253" w:author="Apple - Zhibin Wu" w:date="2022-02-09T15:13:00Z">
              <w:r>
                <w:rPr>
                  <w:lang w:eastAsia="zh-CN"/>
                </w:rPr>
                <w:t>more promptly</w:t>
              </w:r>
            </w:ins>
            <w:ins w:id="254" w:author="Apple - Zhibin Wu" w:date="2022-02-09T15:09:00Z">
              <w:r>
                <w:rPr>
                  <w:lang w:eastAsia="zh-CN"/>
                </w:rPr>
                <w:t>.</w:t>
              </w:r>
            </w:ins>
          </w:p>
          <w:p w14:paraId="1095CB86" w14:textId="77777777" w:rsidR="00507364" w:rsidRDefault="00587F51">
            <w:pPr>
              <w:spacing w:line="276" w:lineRule="auto"/>
              <w:jc w:val="both"/>
              <w:rPr>
                <w:ins w:id="255" w:author="Xiaomi (Xing)" w:date="2022-02-10T09:27:00Z"/>
                <w:lang w:eastAsia="zh-CN"/>
              </w:rPr>
            </w:pPr>
            <w:ins w:id="256" w:author="Apple - Zhibin Wu" w:date="2022-02-09T14:12:00Z">
              <w:r>
                <w:rPr>
                  <w:lang w:eastAsia="zh-CN"/>
                </w:rPr>
                <w:t xml:space="preserve"> </w:t>
              </w:r>
            </w:ins>
            <w:ins w:id="257" w:author="Apple - Zhibin Wu" w:date="2022-02-09T14:10:00Z">
              <w:r>
                <w:rPr>
                  <w:lang w:eastAsia="zh-CN"/>
                </w:rPr>
                <w:t xml:space="preserve"> </w:t>
              </w:r>
            </w:ins>
          </w:p>
          <w:p w14:paraId="5DAD9431" w14:textId="77777777" w:rsidR="00507364" w:rsidRDefault="00587F51">
            <w:pPr>
              <w:spacing w:line="276" w:lineRule="auto"/>
              <w:jc w:val="both"/>
              <w:rPr>
                <w:ins w:id="258" w:author="Xiaomi (Xing)" w:date="2022-02-10T09:27:00Z"/>
                <w:lang w:eastAsia="zh-CN"/>
              </w:rPr>
            </w:pPr>
            <w:ins w:id="259" w:author="Xiaomi (Xing)" w:date="2022-02-10T09:27:00Z">
              <w:r>
                <w:rPr>
                  <w:lang w:eastAsia="zh-CN"/>
                </w:rPr>
                <w:t>[Xiaomi] According to my observation, option 3 requires following changes to be feasible,</w:t>
              </w:r>
            </w:ins>
          </w:p>
          <w:p w14:paraId="671B04B3" w14:textId="77777777" w:rsidR="00507364" w:rsidRDefault="00587F51">
            <w:pPr>
              <w:pStyle w:val="af7"/>
              <w:numPr>
                <w:ilvl w:val="0"/>
                <w:numId w:val="20"/>
              </w:numPr>
              <w:spacing w:line="276" w:lineRule="auto"/>
              <w:ind w:firstLineChars="0"/>
              <w:jc w:val="both"/>
              <w:rPr>
                <w:ins w:id="260" w:author="Xiaomi (Xing)" w:date="2022-02-10T09:27:00Z"/>
                <w:rFonts w:eastAsiaTheme="minorEastAsia"/>
                <w:lang w:eastAsia="zh-CN"/>
              </w:rPr>
            </w:pPr>
            <w:ins w:id="261" w:author="Xiaomi (Xing)" w:date="2022-02-10T09:27:00Z">
              <w:r>
                <w:rPr>
                  <w:rFonts w:eastAsiaTheme="minorEastAsia"/>
                  <w:lang w:eastAsia="zh-CN"/>
                </w:rPr>
                <w:t>Remote UE needs to know the relay UE’s RRC state.</w:t>
              </w:r>
            </w:ins>
          </w:p>
          <w:p w14:paraId="12902C42" w14:textId="77777777" w:rsidR="00507364" w:rsidRDefault="00587F51">
            <w:pPr>
              <w:pStyle w:val="af7"/>
              <w:numPr>
                <w:ilvl w:val="0"/>
                <w:numId w:val="20"/>
              </w:numPr>
              <w:spacing w:line="276" w:lineRule="auto"/>
              <w:ind w:firstLineChars="0"/>
              <w:jc w:val="both"/>
              <w:rPr>
                <w:ins w:id="262" w:author="Xiaomi (Xing)" w:date="2022-02-10T09:27:00Z"/>
                <w:rFonts w:eastAsiaTheme="minorEastAsia"/>
                <w:lang w:eastAsia="zh-CN"/>
              </w:rPr>
            </w:pPr>
            <w:ins w:id="263" w:author="Xiaomi (Xing)" w:date="2022-02-10T09:27:00Z">
              <w:r>
                <w:rPr>
                  <w:rFonts w:eastAsiaTheme="minorEastAsia"/>
                  <w:lang w:eastAsia="zh-CN"/>
                </w:rPr>
                <w:t>If relay UE is in CONNECTED, gNB has to provide dedicated PC5 RLC channel.</w:t>
              </w:r>
            </w:ins>
          </w:p>
          <w:p w14:paraId="3FFEA2AA" w14:textId="77777777" w:rsidR="00507364" w:rsidRDefault="00587F51">
            <w:pPr>
              <w:spacing w:line="276" w:lineRule="auto"/>
              <w:jc w:val="both"/>
              <w:rPr>
                <w:ins w:id="264" w:author="Xiaomi (Xing)" w:date="2022-02-10T09:27:00Z"/>
                <w:lang w:eastAsia="zh-CN"/>
              </w:rPr>
            </w:pPr>
            <w:ins w:id="265"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26B32090" w14:textId="77777777" w:rsidR="00507364" w:rsidRDefault="00587F51">
            <w:pPr>
              <w:spacing w:line="276" w:lineRule="auto"/>
              <w:jc w:val="both"/>
              <w:rPr>
                <w:lang w:eastAsia="zh-CN"/>
              </w:rPr>
            </w:pPr>
            <w:ins w:id="266"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14:paraId="68360DED" w14:textId="77777777">
        <w:tc>
          <w:tcPr>
            <w:tcW w:w="1547" w:type="dxa"/>
          </w:tcPr>
          <w:p w14:paraId="0F785608" w14:textId="77777777" w:rsidR="00507364" w:rsidRDefault="00587F51">
            <w:pPr>
              <w:spacing w:line="276" w:lineRule="auto"/>
              <w:jc w:val="center"/>
              <w:rPr>
                <w:lang w:eastAsia="zh-CN"/>
              </w:rPr>
            </w:pPr>
            <w:ins w:id="267" w:author="OPPO(Boyuan)-v2" w:date="2022-02-10T10:52:00Z">
              <w:r>
                <w:rPr>
                  <w:rFonts w:hint="eastAsia"/>
                  <w:lang w:eastAsia="zh-CN"/>
                </w:rPr>
                <w:t>O</w:t>
              </w:r>
              <w:r>
                <w:rPr>
                  <w:lang w:eastAsia="zh-CN"/>
                </w:rPr>
                <w:t>PPO</w:t>
              </w:r>
            </w:ins>
          </w:p>
        </w:tc>
        <w:tc>
          <w:tcPr>
            <w:tcW w:w="1259" w:type="dxa"/>
          </w:tcPr>
          <w:p w14:paraId="1689244F" w14:textId="77777777" w:rsidR="00507364" w:rsidRDefault="00587F51">
            <w:pPr>
              <w:spacing w:line="276" w:lineRule="auto"/>
              <w:jc w:val="both"/>
              <w:rPr>
                <w:lang w:eastAsia="zh-CN"/>
              </w:rPr>
            </w:pPr>
            <w:ins w:id="268" w:author="OPPO(Boyuan)-v2" w:date="2022-02-10T10:52:00Z">
              <w:r>
                <w:rPr>
                  <w:rFonts w:hint="eastAsia"/>
                  <w:lang w:eastAsia="zh-CN"/>
                </w:rPr>
                <w:t>O</w:t>
              </w:r>
              <w:r>
                <w:rPr>
                  <w:lang w:eastAsia="zh-CN"/>
                </w:rPr>
                <w:t>ption 3</w:t>
              </w:r>
            </w:ins>
          </w:p>
        </w:tc>
        <w:tc>
          <w:tcPr>
            <w:tcW w:w="6714" w:type="dxa"/>
          </w:tcPr>
          <w:p w14:paraId="2642B568" w14:textId="77777777" w:rsidR="00507364" w:rsidRDefault="00587F51">
            <w:pPr>
              <w:spacing w:line="276" w:lineRule="auto"/>
              <w:jc w:val="both"/>
              <w:rPr>
                <w:rFonts w:eastAsia="Malgun Gothic"/>
                <w:lang w:eastAsia="ko-KR"/>
              </w:rPr>
            </w:pPr>
            <w:ins w:id="269"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14:paraId="50A23567" w14:textId="77777777">
        <w:tc>
          <w:tcPr>
            <w:tcW w:w="1547" w:type="dxa"/>
          </w:tcPr>
          <w:p w14:paraId="7CC1314F" w14:textId="77777777" w:rsidR="00507364" w:rsidRDefault="00587F51">
            <w:pPr>
              <w:spacing w:line="276" w:lineRule="auto"/>
              <w:jc w:val="center"/>
              <w:rPr>
                <w:lang w:eastAsia="zh-CN"/>
              </w:rPr>
            </w:pPr>
            <w:r>
              <w:rPr>
                <w:rFonts w:hint="eastAsia"/>
                <w:lang w:eastAsia="zh-CN"/>
              </w:rPr>
              <w:t>Huwe</w:t>
            </w:r>
            <w:r>
              <w:rPr>
                <w:lang w:eastAsia="zh-CN"/>
              </w:rPr>
              <w:t>i, HiSilicon</w:t>
            </w:r>
          </w:p>
        </w:tc>
        <w:tc>
          <w:tcPr>
            <w:tcW w:w="1259" w:type="dxa"/>
          </w:tcPr>
          <w:p w14:paraId="1A8D9957" w14:textId="77777777" w:rsidR="00507364" w:rsidRDefault="00587F51">
            <w:pPr>
              <w:spacing w:line="276" w:lineRule="auto"/>
              <w:jc w:val="both"/>
              <w:rPr>
                <w:lang w:eastAsia="zh-CN"/>
              </w:rPr>
            </w:pPr>
            <w:r>
              <w:rPr>
                <w:rFonts w:hint="eastAsia"/>
                <w:lang w:eastAsia="zh-CN"/>
              </w:rPr>
              <w:t>Opti</w:t>
            </w:r>
            <w:r>
              <w:rPr>
                <w:lang w:eastAsia="zh-CN"/>
              </w:rPr>
              <w:t>on 2/3</w:t>
            </w:r>
          </w:p>
        </w:tc>
        <w:tc>
          <w:tcPr>
            <w:tcW w:w="6714" w:type="dxa"/>
          </w:tcPr>
          <w:p w14:paraId="454058FA" w14:textId="77777777" w:rsidR="00507364" w:rsidRDefault="00587F51">
            <w:pPr>
              <w:spacing w:line="276" w:lineRule="auto"/>
              <w:jc w:val="both"/>
              <w:rPr>
                <w:lang w:eastAsia="zh-CN"/>
              </w:rPr>
            </w:pPr>
            <w:r>
              <w:rPr>
                <w:lang w:eastAsia="zh-CN"/>
              </w:rPr>
              <w:t>We understand option3 is one way of remote UE implementation, i.e. if remote UE is willing to check it can, and trigger RRC reestablishment if needed. Otherwise, if anything wrong is seen from network side, at least RRC release and RRC setup can be used to handle the remote UE.</w:t>
            </w:r>
          </w:p>
        </w:tc>
      </w:tr>
      <w:tr w:rsidR="00507364" w14:paraId="5A3569D6" w14:textId="77777777">
        <w:tc>
          <w:tcPr>
            <w:tcW w:w="1547" w:type="dxa"/>
          </w:tcPr>
          <w:p w14:paraId="79E78E4D"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434B10AA"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31CB2ACB" w14:textId="77777777" w:rsidR="00507364" w:rsidRDefault="00507364">
            <w:pPr>
              <w:spacing w:line="276" w:lineRule="auto"/>
              <w:jc w:val="both"/>
              <w:rPr>
                <w:rFonts w:eastAsia="Malgun Gothic"/>
                <w:lang w:eastAsia="ko-KR"/>
              </w:rPr>
            </w:pPr>
          </w:p>
        </w:tc>
      </w:tr>
      <w:tr w:rsidR="00507364" w14:paraId="55E75CAB" w14:textId="77777777">
        <w:tc>
          <w:tcPr>
            <w:tcW w:w="1547" w:type="dxa"/>
          </w:tcPr>
          <w:p w14:paraId="4E2A2A81"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2AD890E" w14:textId="77777777"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14:paraId="166FB109" w14:textId="77777777" w:rsidR="00507364" w:rsidRDefault="00507364">
            <w:pPr>
              <w:spacing w:line="276" w:lineRule="auto"/>
              <w:rPr>
                <w:rFonts w:eastAsia="Malgun Gothic"/>
                <w:lang w:eastAsia="ko-KR"/>
              </w:rPr>
            </w:pPr>
          </w:p>
        </w:tc>
      </w:tr>
      <w:tr w:rsidR="00507364" w14:paraId="59313C05" w14:textId="77777777">
        <w:tc>
          <w:tcPr>
            <w:tcW w:w="1547" w:type="dxa"/>
          </w:tcPr>
          <w:p w14:paraId="27DAE104"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2F72894" w14:textId="77777777" w:rsidR="00507364" w:rsidRDefault="00587F51">
            <w:pPr>
              <w:spacing w:line="276" w:lineRule="auto"/>
              <w:rPr>
                <w:rFonts w:eastAsia="Malgun Gothic"/>
                <w:lang w:eastAsia="ko-KR"/>
              </w:rPr>
            </w:pPr>
            <w:r>
              <w:rPr>
                <w:rFonts w:eastAsia="Malgun Gothic"/>
                <w:lang w:eastAsia="ko-KR"/>
              </w:rPr>
              <w:t>Option 3</w:t>
            </w:r>
          </w:p>
        </w:tc>
        <w:tc>
          <w:tcPr>
            <w:tcW w:w="6714" w:type="dxa"/>
          </w:tcPr>
          <w:p w14:paraId="2EDC6C3D" w14:textId="77777777" w:rsidR="00507364" w:rsidRDefault="00507364">
            <w:pPr>
              <w:spacing w:line="276" w:lineRule="auto"/>
              <w:rPr>
                <w:rFonts w:eastAsia="Malgun Gothic"/>
                <w:lang w:eastAsia="ko-KR"/>
              </w:rPr>
            </w:pPr>
          </w:p>
        </w:tc>
      </w:tr>
      <w:tr w:rsidR="00507364" w14:paraId="32D15FA9" w14:textId="77777777">
        <w:tc>
          <w:tcPr>
            <w:tcW w:w="1547" w:type="dxa"/>
          </w:tcPr>
          <w:p w14:paraId="50D8802E" w14:textId="77777777" w:rsidR="00507364" w:rsidRDefault="00587F51">
            <w:pPr>
              <w:spacing w:line="276" w:lineRule="auto"/>
              <w:rPr>
                <w:lang w:val="en-GB" w:eastAsia="zh-CN"/>
              </w:rPr>
            </w:pPr>
            <w:r>
              <w:rPr>
                <w:rFonts w:hint="eastAsia"/>
                <w:lang w:eastAsia="zh-CN"/>
              </w:rPr>
              <w:lastRenderedPageBreak/>
              <w:t>F</w:t>
            </w:r>
            <w:r>
              <w:rPr>
                <w:lang w:eastAsia="zh-CN"/>
              </w:rPr>
              <w:t>ujitsu</w:t>
            </w:r>
          </w:p>
        </w:tc>
        <w:tc>
          <w:tcPr>
            <w:tcW w:w="1259" w:type="dxa"/>
          </w:tcPr>
          <w:p w14:paraId="1CBA41ED" w14:textId="77777777" w:rsidR="00507364" w:rsidRDefault="00587F51">
            <w:pPr>
              <w:spacing w:line="276" w:lineRule="auto"/>
              <w:rPr>
                <w:lang w:eastAsia="zh-CN"/>
              </w:rPr>
            </w:pPr>
            <w:r>
              <w:rPr>
                <w:rFonts w:hint="eastAsia"/>
                <w:lang w:eastAsia="zh-CN"/>
              </w:rPr>
              <w:t>O</w:t>
            </w:r>
            <w:r>
              <w:rPr>
                <w:lang w:eastAsia="zh-CN"/>
              </w:rPr>
              <w:t>ption 3</w:t>
            </w:r>
          </w:p>
        </w:tc>
        <w:tc>
          <w:tcPr>
            <w:tcW w:w="6714" w:type="dxa"/>
          </w:tcPr>
          <w:p w14:paraId="307FD313" w14:textId="77777777" w:rsidR="00507364" w:rsidRDefault="00507364">
            <w:pPr>
              <w:spacing w:line="276" w:lineRule="auto"/>
              <w:rPr>
                <w:rFonts w:eastAsia="Malgun Gothic"/>
                <w:lang w:eastAsia="ko-KR"/>
              </w:rPr>
            </w:pPr>
          </w:p>
        </w:tc>
      </w:tr>
      <w:tr w:rsidR="00507364" w14:paraId="4ABC7B0A" w14:textId="77777777">
        <w:tc>
          <w:tcPr>
            <w:tcW w:w="1547" w:type="dxa"/>
          </w:tcPr>
          <w:p w14:paraId="254FB57B" w14:textId="77777777" w:rsidR="00507364" w:rsidRDefault="00587F51">
            <w:pPr>
              <w:spacing w:line="276" w:lineRule="auto"/>
              <w:rPr>
                <w:lang w:val="en-GB" w:eastAsia="zh-CN"/>
              </w:rPr>
            </w:pPr>
            <w:r>
              <w:rPr>
                <w:lang w:val="en-GB" w:eastAsia="zh-CN"/>
              </w:rPr>
              <w:t>Ericsson</w:t>
            </w:r>
          </w:p>
        </w:tc>
        <w:tc>
          <w:tcPr>
            <w:tcW w:w="1259" w:type="dxa"/>
          </w:tcPr>
          <w:p w14:paraId="7DF1F66A" w14:textId="77777777" w:rsidR="00507364" w:rsidRDefault="00587F51">
            <w:pPr>
              <w:spacing w:line="276" w:lineRule="auto"/>
              <w:rPr>
                <w:lang w:eastAsia="zh-CN"/>
              </w:rPr>
            </w:pPr>
            <w:r>
              <w:rPr>
                <w:lang w:eastAsia="zh-CN"/>
              </w:rPr>
              <w:t>Option 3 but</w:t>
            </w:r>
          </w:p>
        </w:tc>
        <w:tc>
          <w:tcPr>
            <w:tcW w:w="6714" w:type="dxa"/>
          </w:tcPr>
          <w:p w14:paraId="46872C54" w14:textId="77777777"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14:paraId="1C8452EA" w14:textId="77777777">
        <w:tc>
          <w:tcPr>
            <w:tcW w:w="1547" w:type="dxa"/>
          </w:tcPr>
          <w:p w14:paraId="3BC91762" w14:textId="77777777" w:rsidR="00507364" w:rsidRDefault="00587F51">
            <w:pPr>
              <w:spacing w:line="276" w:lineRule="auto"/>
              <w:rPr>
                <w:lang w:eastAsia="zh-CN"/>
              </w:rPr>
            </w:pPr>
            <w:r>
              <w:rPr>
                <w:rFonts w:eastAsia="Malgun Gothic"/>
                <w:lang w:eastAsia="ko-KR"/>
              </w:rPr>
              <w:t>Kyocera</w:t>
            </w:r>
          </w:p>
        </w:tc>
        <w:tc>
          <w:tcPr>
            <w:tcW w:w="1259" w:type="dxa"/>
          </w:tcPr>
          <w:p w14:paraId="2C92E1E5" w14:textId="77777777" w:rsidR="00507364" w:rsidRDefault="00587F51">
            <w:pPr>
              <w:spacing w:line="276" w:lineRule="auto"/>
              <w:rPr>
                <w:rFonts w:eastAsia="Malgun Gothic"/>
                <w:lang w:eastAsia="ko-KR"/>
              </w:rPr>
            </w:pPr>
            <w:r>
              <w:rPr>
                <w:rFonts w:eastAsia="Malgun Gothic"/>
                <w:lang w:eastAsia="ko-KR"/>
              </w:rPr>
              <w:t>Option 3</w:t>
            </w:r>
          </w:p>
          <w:p w14:paraId="19F0D91F" w14:textId="77777777" w:rsidR="00507364" w:rsidRDefault="00587F51">
            <w:pPr>
              <w:spacing w:line="276" w:lineRule="auto"/>
              <w:rPr>
                <w:lang w:eastAsia="zh-CN"/>
              </w:rPr>
            </w:pPr>
            <w:r>
              <w:rPr>
                <w:lang w:eastAsia="zh-CN"/>
              </w:rPr>
              <w:t>w/ comment</w:t>
            </w:r>
          </w:p>
        </w:tc>
        <w:tc>
          <w:tcPr>
            <w:tcW w:w="6714" w:type="dxa"/>
          </w:tcPr>
          <w:p w14:paraId="47C64650" w14:textId="77777777" w:rsidR="00507364" w:rsidRDefault="00587F51">
            <w:pPr>
              <w:spacing w:line="276" w:lineRule="auto"/>
              <w:rPr>
                <w:rFonts w:eastAsia="Malgun Gothic"/>
                <w:lang w:eastAsia="ko-KR"/>
              </w:rPr>
            </w:pPr>
            <w:r>
              <w:rPr>
                <w:rFonts w:eastAsia="Malgun Gothic"/>
                <w:lang w:eastAsia="ko-KR"/>
              </w:rPr>
              <w:t xml:space="preserve">In our view, when the relay UE receives the RRCReconfigurationComplete message, it could have the option to prioritize reselection to the remote UE’s serviing cell and if not possible (e..g, the cell is not suitable), the relay UE may inform the remote UE with PC5-RRC with reselection indication. </w:t>
            </w:r>
          </w:p>
        </w:tc>
      </w:tr>
      <w:tr w:rsidR="00507364" w14:paraId="2FE6D24B" w14:textId="77777777">
        <w:tc>
          <w:tcPr>
            <w:tcW w:w="1547" w:type="dxa"/>
          </w:tcPr>
          <w:p w14:paraId="1B6DAB69" w14:textId="77777777" w:rsidR="00507364" w:rsidRDefault="00587F51">
            <w:pPr>
              <w:spacing w:line="276" w:lineRule="auto"/>
              <w:rPr>
                <w:lang w:eastAsia="zh-CN"/>
              </w:rPr>
            </w:pPr>
            <w:r>
              <w:rPr>
                <w:rFonts w:hint="eastAsia"/>
                <w:lang w:eastAsia="zh-CN"/>
              </w:rPr>
              <w:t>CMCC</w:t>
            </w:r>
          </w:p>
        </w:tc>
        <w:tc>
          <w:tcPr>
            <w:tcW w:w="1259" w:type="dxa"/>
          </w:tcPr>
          <w:p w14:paraId="59558ACC" w14:textId="77777777" w:rsidR="00507364" w:rsidRDefault="00587F51">
            <w:pPr>
              <w:spacing w:line="276" w:lineRule="auto"/>
              <w:rPr>
                <w:lang w:eastAsia="zh-CN"/>
              </w:rPr>
            </w:pPr>
            <w:r>
              <w:rPr>
                <w:rFonts w:hint="eastAsia"/>
                <w:lang w:eastAsia="zh-CN"/>
              </w:rPr>
              <w:t>Option 3</w:t>
            </w:r>
          </w:p>
        </w:tc>
        <w:tc>
          <w:tcPr>
            <w:tcW w:w="6714" w:type="dxa"/>
          </w:tcPr>
          <w:p w14:paraId="41BAA208" w14:textId="77777777" w:rsidR="00507364" w:rsidRDefault="00507364">
            <w:pPr>
              <w:spacing w:line="276" w:lineRule="auto"/>
              <w:rPr>
                <w:rFonts w:eastAsia="Malgun Gothic"/>
                <w:lang w:eastAsia="ko-KR"/>
              </w:rPr>
            </w:pPr>
          </w:p>
        </w:tc>
      </w:tr>
      <w:tr w:rsidR="00507364" w14:paraId="3087DDE6" w14:textId="77777777">
        <w:tc>
          <w:tcPr>
            <w:tcW w:w="1547" w:type="dxa"/>
          </w:tcPr>
          <w:p w14:paraId="451E425D" w14:textId="77777777" w:rsidR="00507364" w:rsidRDefault="00587F51">
            <w:pPr>
              <w:spacing w:line="276" w:lineRule="auto"/>
              <w:rPr>
                <w:lang w:eastAsia="zh-CN"/>
              </w:rPr>
            </w:pPr>
            <w:r>
              <w:rPr>
                <w:rFonts w:hint="eastAsia"/>
                <w:lang w:eastAsia="zh-CN"/>
              </w:rPr>
              <w:t>ZTE</w:t>
            </w:r>
          </w:p>
        </w:tc>
        <w:tc>
          <w:tcPr>
            <w:tcW w:w="1259" w:type="dxa"/>
          </w:tcPr>
          <w:p w14:paraId="34E4CFB0" w14:textId="77777777" w:rsidR="00507364" w:rsidRDefault="00587F51">
            <w:pPr>
              <w:spacing w:line="276" w:lineRule="auto"/>
              <w:rPr>
                <w:lang w:eastAsia="zh-CN"/>
              </w:rPr>
            </w:pPr>
            <w:r>
              <w:rPr>
                <w:rFonts w:hint="eastAsia"/>
                <w:lang w:eastAsia="zh-CN"/>
              </w:rPr>
              <w:t>Option 3</w:t>
            </w:r>
          </w:p>
        </w:tc>
        <w:tc>
          <w:tcPr>
            <w:tcW w:w="6714" w:type="dxa"/>
          </w:tcPr>
          <w:p w14:paraId="49006DFA" w14:textId="77777777" w:rsidR="00507364" w:rsidRDefault="00507364">
            <w:pPr>
              <w:spacing w:line="276" w:lineRule="auto"/>
              <w:rPr>
                <w:rFonts w:eastAsia="Malgun Gothic"/>
                <w:lang w:eastAsia="ko-KR"/>
              </w:rPr>
            </w:pPr>
          </w:p>
        </w:tc>
      </w:tr>
      <w:tr w:rsidR="000D014B" w14:paraId="6DEE5A4C" w14:textId="77777777">
        <w:tc>
          <w:tcPr>
            <w:tcW w:w="1547" w:type="dxa"/>
          </w:tcPr>
          <w:p w14:paraId="67587E5E"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48F4D6BB" w14:textId="77777777" w:rsidR="000D014B" w:rsidRDefault="000D014B" w:rsidP="000D014B">
            <w:pPr>
              <w:jc w:val="both"/>
              <w:rPr>
                <w:rFonts w:eastAsia="Malgun Gothic"/>
                <w:lang w:eastAsia="ko-KR"/>
              </w:rPr>
            </w:pPr>
            <w:r>
              <w:rPr>
                <w:rFonts w:eastAsia="Malgun Gothic" w:hint="eastAsia"/>
                <w:lang w:eastAsia="ko-KR"/>
              </w:rPr>
              <w:t>Option 3</w:t>
            </w:r>
            <w:r>
              <w:rPr>
                <w:rFonts w:eastAsia="Malgun Gothic"/>
                <w:lang w:eastAsia="ko-KR"/>
              </w:rPr>
              <w:t xml:space="preserve"> with comment</w:t>
            </w:r>
          </w:p>
        </w:tc>
        <w:tc>
          <w:tcPr>
            <w:tcW w:w="6714" w:type="dxa"/>
          </w:tcPr>
          <w:p w14:paraId="73DEA410" w14:textId="77777777" w:rsidR="000D014B" w:rsidRPr="00297FAD" w:rsidRDefault="000D014B" w:rsidP="000D014B">
            <w:pPr>
              <w:spacing w:line="276" w:lineRule="auto"/>
              <w:jc w:val="both"/>
              <w:rPr>
                <w:rFonts w:eastAsia="Malgun Gothic"/>
                <w:lang w:eastAsia="ko-KR"/>
              </w:rPr>
            </w:pPr>
            <w:r w:rsidRPr="00297FAD">
              <w:rPr>
                <w:rFonts w:eastAsia="Malgun Gothic"/>
                <w:lang w:eastAsia="ko-KR"/>
              </w:rPr>
              <w:t>We agree with option-3.</w:t>
            </w:r>
          </w:p>
          <w:p w14:paraId="3F48FBBD" w14:textId="77777777" w:rsidR="000D014B" w:rsidRDefault="000D014B" w:rsidP="000D014B">
            <w:pPr>
              <w:jc w:val="both"/>
              <w:rPr>
                <w:rFonts w:eastAsia="Malgun Gothic"/>
                <w:lang w:eastAsia="ko-KR"/>
              </w:rPr>
            </w:pPr>
            <w:r w:rsidRPr="00297FAD">
              <w:rPr>
                <w:rFonts w:eastAsia="Malgun Gothic"/>
                <w:lang w:eastAsia="ko-KR"/>
              </w:rPr>
              <w:t>But we think we need to clarify the behavior of relay UE. For example, when relay UE performs cell reselection after receiving RRCReconfigurationComplete message from Remote UE, the relay UE does not transmit the RRCReconfigurationComplete message to the new gNB and can send cell reselection notification message to the remote UE.</w:t>
            </w:r>
          </w:p>
        </w:tc>
      </w:tr>
      <w:tr w:rsidR="00095AEA" w14:paraId="693FC005" w14:textId="77777777">
        <w:tc>
          <w:tcPr>
            <w:tcW w:w="1547" w:type="dxa"/>
          </w:tcPr>
          <w:p w14:paraId="6C0B113D" w14:textId="77777777" w:rsidR="00095AEA" w:rsidRDefault="00095AEA" w:rsidP="00095AEA">
            <w:pPr>
              <w:rPr>
                <w:rFonts w:eastAsia="Malgun Gothic"/>
                <w:lang w:eastAsia="ko-KR"/>
              </w:rPr>
            </w:pPr>
            <w:r>
              <w:rPr>
                <w:rFonts w:eastAsia="PMingLiU"/>
                <w:lang w:eastAsia="zh-TW"/>
              </w:rPr>
              <w:t>NEC</w:t>
            </w:r>
          </w:p>
        </w:tc>
        <w:tc>
          <w:tcPr>
            <w:tcW w:w="1259" w:type="dxa"/>
          </w:tcPr>
          <w:p w14:paraId="7FA14645" w14:textId="77777777" w:rsidR="00095AEA" w:rsidRDefault="00095AEA" w:rsidP="00095AEA">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14:paraId="6911C1AC" w14:textId="77777777" w:rsidR="00095AEA" w:rsidRDefault="00095AEA" w:rsidP="00095AEA">
            <w:pPr>
              <w:spacing w:line="276" w:lineRule="auto"/>
              <w:rPr>
                <w:rFonts w:eastAsia="Malgun Gothic"/>
                <w:lang w:eastAsia="ko-KR"/>
              </w:rPr>
            </w:pPr>
          </w:p>
        </w:tc>
      </w:tr>
      <w:tr w:rsidR="00F04F7D" w14:paraId="3D088DBE" w14:textId="77777777">
        <w:tc>
          <w:tcPr>
            <w:tcW w:w="1547" w:type="dxa"/>
          </w:tcPr>
          <w:p w14:paraId="4DB6662B" w14:textId="78381A5E" w:rsidR="00F04F7D" w:rsidRDefault="00F04F7D" w:rsidP="00F04F7D">
            <w:pPr>
              <w:spacing w:line="276" w:lineRule="auto"/>
              <w:rPr>
                <w:lang w:val="en-GB" w:eastAsia="zh-CN"/>
              </w:rPr>
            </w:pPr>
            <w:r>
              <w:rPr>
                <w:rFonts w:eastAsiaTheme="minorEastAsia"/>
                <w:lang w:eastAsia="zh-CN"/>
              </w:rPr>
              <w:t>Intel</w:t>
            </w:r>
          </w:p>
        </w:tc>
        <w:tc>
          <w:tcPr>
            <w:tcW w:w="1259" w:type="dxa"/>
          </w:tcPr>
          <w:p w14:paraId="697A5E1A" w14:textId="1B5881AF" w:rsidR="00F04F7D" w:rsidRDefault="00F04F7D" w:rsidP="00F04F7D">
            <w:pPr>
              <w:spacing w:line="276" w:lineRule="auto"/>
              <w:rPr>
                <w:lang w:eastAsia="zh-CN"/>
              </w:rPr>
            </w:pPr>
            <w:r>
              <w:rPr>
                <w:rFonts w:eastAsiaTheme="minorEastAsia"/>
                <w:lang w:eastAsia="zh-CN"/>
              </w:rPr>
              <w:t>Option 3 with comment</w:t>
            </w:r>
          </w:p>
        </w:tc>
        <w:tc>
          <w:tcPr>
            <w:tcW w:w="6714" w:type="dxa"/>
          </w:tcPr>
          <w:p w14:paraId="16790D86" w14:textId="5594BFF5" w:rsidR="00F04F7D" w:rsidRDefault="00F04F7D" w:rsidP="00F04F7D">
            <w:pPr>
              <w:spacing w:line="276" w:lineRule="auto"/>
              <w:rPr>
                <w:rFonts w:eastAsia="Malgun Gothic"/>
                <w:lang w:eastAsia="ko-KR"/>
              </w:rPr>
            </w:pPr>
            <w:r>
              <w:rPr>
                <w:rFonts w:eastAsia="Malgun Gothic"/>
                <w:lang w:eastAsia="ko-KR"/>
              </w:rPr>
              <w:t xml:space="preserve">We need to also discuss how the Remote UE identifies that the Relay UE has changed the serving cell (whether there is any spec impact). We understand that the Relay UE could be in idle (as it is mentioned that it reselects to another cell), therefore, gNB may not be entirely aware and it needs corresponding handling.   </w:t>
            </w:r>
          </w:p>
        </w:tc>
      </w:tr>
      <w:tr w:rsidR="00DA43BA" w14:paraId="2DC80490" w14:textId="77777777">
        <w:tc>
          <w:tcPr>
            <w:tcW w:w="1547" w:type="dxa"/>
          </w:tcPr>
          <w:p w14:paraId="365157BA" w14:textId="7ECEC6D7" w:rsidR="00DA43BA" w:rsidRDefault="00DA43BA" w:rsidP="00DA43BA">
            <w:pPr>
              <w:spacing w:line="276" w:lineRule="auto"/>
              <w:rPr>
                <w:lang w:eastAsia="zh-CN"/>
              </w:rPr>
            </w:pPr>
            <w:r>
              <w:rPr>
                <w:rFonts w:eastAsiaTheme="minorEastAsia" w:hint="eastAsia"/>
                <w:lang w:val="en-GB" w:eastAsia="zh-CN"/>
              </w:rPr>
              <w:t>L</w:t>
            </w:r>
            <w:r>
              <w:rPr>
                <w:rFonts w:eastAsiaTheme="minorEastAsia"/>
                <w:lang w:val="en-GB" w:eastAsia="zh-CN"/>
              </w:rPr>
              <w:t>enovo</w:t>
            </w:r>
          </w:p>
        </w:tc>
        <w:tc>
          <w:tcPr>
            <w:tcW w:w="1259" w:type="dxa"/>
          </w:tcPr>
          <w:p w14:paraId="699F4C04" w14:textId="5DAF1380" w:rsidR="00DA43BA" w:rsidRDefault="00DA43BA" w:rsidP="00DA43BA">
            <w:pPr>
              <w:spacing w:line="276" w:lineRule="auto"/>
              <w:rPr>
                <w:lang w:eastAsia="zh-CN"/>
              </w:rPr>
            </w:pPr>
            <w:r>
              <w:rPr>
                <w:rFonts w:eastAsiaTheme="minorEastAsia" w:hint="eastAsia"/>
                <w:lang w:eastAsia="zh-CN"/>
              </w:rPr>
              <w:t>O</w:t>
            </w:r>
            <w:r>
              <w:rPr>
                <w:rFonts w:eastAsiaTheme="minorEastAsia"/>
                <w:lang w:eastAsia="zh-CN"/>
              </w:rPr>
              <w:t>ption 3</w:t>
            </w:r>
          </w:p>
        </w:tc>
        <w:tc>
          <w:tcPr>
            <w:tcW w:w="6714" w:type="dxa"/>
          </w:tcPr>
          <w:p w14:paraId="1F34204E" w14:textId="77777777" w:rsidR="00DA43BA" w:rsidRDefault="00DA43BA" w:rsidP="00DA43BA">
            <w:pPr>
              <w:spacing w:line="276" w:lineRule="auto"/>
              <w:rPr>
                <w:rFonts w:eastAsia="Malgun Gothic"/>
                <w:lang w:eastAsia="ko-KR"/>
              </w:rPr>
            </w:pPr>
          </w:p>
        </w:tc>
      </w:tr>
      <w:tr w:rsidR="00390DD0" w14:paraId="3C80BC3C" w14:textId="77777777">
        <w:tc>
          <w:tcPr>
            <w:tcW w:w="1547" w:type="dxa"/>
          </w:tcPr>
          <w:p w14:paraId="1BA80AEB" w14:textId="31C22E0D" w:rsidR="00390DD0" w:rsidRPr="00390DD0" w:rsidRDefault="00390DD0" w:rsidP="00DA43BA">
            <w:pPr>
              <w:spacing w:line="276" w:lineRule="auto"/>
              <w:rPr>
                <w:rFonts w:eastAsiaTheme="minorEastAsia"/>
                <w:lang w:val="en-GB" w:eastAsia="zh-CN"/>
              </w:rPr>
            </w:pPr>
            <w:r>
              <w:rPr>
                <w:rFonts w:eastAsiaTheme="minorEastAsia" w:hint="eastAsia"/>
                <w:lang w:val="en-GB" w:eastAsia="zh-CN"/>
              </w:rPr>
              <w:t>CATT</w:t>
            </w:r>
          </w:p>
        </w:tc>
        <w:tc>
          <w:tcPr>
            <w:tcW w:w="1259" w:type="dxa"/>
          </w:tcPr>
          <w:p w14:paraId="18B7A846" w14:textId="6D4AC71D" w:rsidR="00390DD0" w:rsidRPr="00390DD0" w:rsidRDefault="00390DD0" w:rsidP="00DA43BA">
            <w:pPr>
              <w:spacing w:line="276" w:lineRule="auto"/>
              <w:rPr>
                <w:rFonts w:eastAsiaTheme="minorEastAsia"/>
                <w:lang w:eastAsia="zh-CN"/>
              </w:rPr>
            </w:pPr>
            <w:r>
              <w:rPr>
                <w:rFonts w:eastAsiaTheme="minorEastAsia" w:hint="eastAsia"/>
                <w:lang w:eastAsia="zh-CN"/>
              </w:rPr>
              <w:t>Option 3</w:t>
            </w:r>
          </w:p>
        </w:tc>
        <w:tc>
          <w:tcPr>
            <w:tcW w:w="6714" w:type="dxa"/>
          </w:tcPr>
          <w:p w14:paraId="58BF432B" w14:textId="61AB2714" w:rsidR="00390DD0" w:rsidRPr="00877467" w:rsidRDefault="00280937" w:rsidP="00F15C99">
            <w:pPr>
              <w:spacing w:line="276" w:lineRule="auto"/>
              <w:rPr>
                <w:rFonts w:eastAsiaTheme="minorEastAsia"/>
                <w:lang w:eastAsia="zh-CN"/>
              </w:rPr>
            </w:pPr>
            <w:r>
              <w:rPr>
                <w:rFonts w:eastAsiaTheme="minorEastAsia" w:hint="eastAsia"/>
                <w:lang w:eastAsia="zh-CN"/>
              </w:rPr>
              <w:t xml:space="preserve">We share the same view that there is no </w:t>
            </w:r>
            <w:r>
              <w:rPr>
                <w:lang w:eastAsia="zh-CN"/>
              </w:rPr>
              <w:t xml:space="preserve">any extra </w:t>
            </w:r>
            <w:r>
              <w:rPr>
                <w:rFonts w:eastAsiaTheme="minorEastAsia" w:hint="eastAsia"/>
                <w:lang w:eastAsia="zh-CN"/>
              </w:rPr>
              <w:t>s</w:t>
            </w:r>
            <w:r>
              <w:rPr>
                <w:lang w:eastAsia="zh-CN"/>
              </w:rPr>
              <w:t>pec impact is needed to handle this case.</w:t>
            </w:r>
          </w:p>
        </w:tc>
      </w:tr>
    </w:tbl>
    <w:p w14:paraId="465EF037" w14:textId="77777777" w:rsidR="00427F3D" w:rsidRPr="001A3B42" w:rsidRDefault="00427F3D" w:rsidP="00427F3D">
      <w:pPr>
        <w:spacing w:beforeLines="50" w:before="120" w:afterLines="50" w:after="120"/>
        <w:jc w:val="both"/>
        <w:rPr>
          <w:color w:val="FF0000"/>
          <w:lang w:eastAsia="zh-CN"/>
        </w:rPr>
      </w:pPr>
      <w:r w:rsidRPr="001A3B42">
        <w:rPr>
          <w:rFonts w:hint="eastAsia"/>
          <w:color w:val="FF0000"/>
          <w:lang w:eastAsia="zh-CN"/>
        </w:rPr>
        <w:t>Rapp summary:</w:t>
      </w:r>
    </w:p>
    <w:p w14:paraId="0C32977B" w14:textId="01B5C522" w:rsidR="00507364" w:rsidRPr="001A3B42" w:rsidRDefault="003E7263">
      <w:pPr>
        <w:jc w:val="both"/>
        <w:rPr>
          <w:color w:val="FF0000"/>
          <w:lang w:eastAsia="zh-CN"/>
        </w:rPr>
      </w:pPr>
      <w:r w:rsidRPr="001A3B42">
        <w:rPr>
          <w:rFonts w:hint="eastAsia"/>
          <w:color w:val="FF0000"/>
          <w:lang w:eastAsia="zh-CN"/>
        </w:rPr>
        <w:t xml:space="preserve">18 companies </w:t>
      </w:r>
      <w:r w:rsidRPr="001A3B42">
        <w:rPr>
          <w:rFonts w:hint="eastAsia"/>
          <w:color w:val="FF0000"/>
          <w:lang w:val="en-GB" w:eastAsia="zh-CN"/>
        </w:rPr>
        <w:t>replied to this question</w:t>
      </w:r>
      <w:r w:rsidRPr="001A3B42">
        <w:rPr>
          <w:rFonts w:hint="eastAsia"/>
          <w:color w:val="FF0000"/>
          <w:lang w:eastAsia="zh-CN"/>
        </w:rPr>
        <w:t>.17 companies choose Option3 as potential solution to resolve this issue assuming the issue needs to be resolved.</w:t>
      </w:r>
      <w:r w:rsidR="001C7DC6" w:rsidRPr="001A3B42">
        <w:rPr>
          <w:rFonts w:hint="eastAsia"/>
          <w:color w:val="FF0000"/>
          <w:lang w:eastAsia="zh-CN"/>
        </w:rPr>
        <w:t xml:space="preserve"> Considering Option 3 is also the most preferred solution for the </w:t>
      </w:r>
      <w:r w:rsidR="001C7DC6" w:rsidRPr="001A3B42">
        <w:rPr>
          <w:color w:val="FF0000"/>
          <w:lang w:eastAsia="zh-CN"/>
        </w:rPr>
        <w:t>following</w:t>
      </w:r>
      <w:r w:rsidR="001C7DC6" w:rsidRPr="001A3B42">
        <w:rPr>
          <w:rFonts w:hint="eastAsia"/>
          <w:color w:val="FF0000"/>
          <w:lang w:eastAsia="zh-CN"/>
        </w:rPr>
        <w:t xml:space="preserve"> Question 3.4-3, hence, the proposals of Question 3.4-2 and Question 3.4-3 can be merged and the detailed proposal is given under Question 3.4-3.</w:t>
      </w:r>
      <w:r w:rsidRPr="001A3B42">
        <w:rPr>
          <w:rFonts w:hint="eastAsia"/>
          <w:color w:val="FF0000"/>
          <w:lang w:eastAsia="zh-CN"/>
        </w:rPr>
        <w:t xml:space="preserve"> </w:t>
      </w:r>
    </w:p>
    <w:p w14:paraId="0BE9FAEA" w14:textId="77777777" w:rsidR="00507364" w:rsidRDefault="00587F51">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14:paraId="62EB5513" w14:textId="77777777">
        <w:tc>
          <w:tcPr>
            <w:tcW w:w="1560" w:type="dxa"/>
            <w:shd w:val="clear" w:color="auto" w:fill="auto"/>
            <w:vAlign w:val="center"/>
          </w:tcPr>
          <w:p w14:paraId="2A4BA373" w14:textId="77777777"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14:paraId="32CA2E59"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1160CF52"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9: The target relay UE’s serving cell could be included in handover command or configured to remote UE in advance.</w:t>
            </w:r>
          </w:p>
          <w:p w14:paraId="49FE3F1A" w14:textId="6F5F3683"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10: RAN2 to discuss remote UE’s </w:t>
            </w:r>
            <w:r w:rsidR="004A09D8">
              <w:rPr>
                <w:rFonts w:eastAsia="Arial Unicode MS" w:cs="Arial"/>
                <w:b w:val="0"/>
                <w:bCs w:val="0"/>
                <w:sz w:val="16"/>
              </w:rPr>
              <w:pgNum/>
            </w:r>
            <w:r w:rsidR="004A09D8">
              <w:rPr>
                <w:rFonts w:eastAsia="Arial Unicode MS" w:cs="Arial"/>
                <w:b w:val="0"/>
                <w:bCs w:val="0"/>
                <w:sz w:val="16"/>
              </w:rPr>
              <w:t>mplement</w:t>
            </w:r>
            <w:r>
              <w:rPr>
                <w:rFonts w:eastAsia="Arial Unicode MS" w:cs="Arial"/>
                <w:b w:val="0"/>
                <w:bCs w:val="0"/>
                <w:sz w:val="16"/>
              </w:rPr>
              <w:t xml:space="preserve"> if handover is not performed due to target UE’s serving cell change,</w:t>
            </w:r>
          </w:p>
          <w:p w14:paraId="39C798C5"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14:paraId="393C8C9E"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14:paraId="792BA545" w14:textId="77777777" w:rsidR="00507364" w:rsidRDefault="00507364">
      <w:pPr>
        <w:spacing w:beforeLines="50" w:before="120" w:afterLines="50" w:after="120"/>
        <w:jc w:val="both"/>
        <w:rPr>
          <w:lang w:eastAsia="zh-CN"/>
        </w:rPr>
      </w:pPr>
    </w:p>
    <w:p w14:paraId="1A705370" w14:textId="77777777" w:rsidR="00507364" w:rsidRDefault="00587F51">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14:paraId="623D9D78" w14:textId="77777777" w:rsidR="00507364" w:rsidRDefault="00587F51">
      <w:pPr>
        <w:pStyle w:val="af7"/>
        <w:numPr>
          <w:ilvl w:val="0"/>
          <w:numId w:val="16"/>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If target relay UE’s serving cell belongs to the same gNB as remote UE, remote UE performs handover to the target relay UE. Otherwise, remote UE doesn’t perform handover to target relay</w:t>
      </w:r>
      <w:r>
        <w:rPr>
          <w:rFonts w:eastAsiaTheme="minorEastAsia" w:hint="eastAsia"/>
          <w:b/>
          <w:lang w:eastAsia="zh-CN"/>
        </w:rPr>
        <w:t>.</w:t>
      </w:r>
      <w:r>
        <w:t xml:space="preserve"> </w:t>
      </w:r>
      <w:r>
        <w:rPr>
          <w:rFonts w:eastAsiaTheme="minorEastAsia"/>
          <w:b/>
          <w:lang w:eastAsia="zh-CN"/>
        </w:rPr>
        <w:t>The target relay UE’s serving cell could be included in handover command or configured to remote UE in advance</w:t>
      </w:r>
      <w:r>
        <w:rPr>
          <w:rFonts w:eastAsiaTheme="minorEastAsia" w:hint="eastAsia"/>
          <w:b/>
          <w:lang w:eastAsia="zh-CN"/>
        </w:rPr>
        <w:t>;</w:t>
      </w:r>
    </w:p>
    <w:p w14:paraId="70CEDDC1" w14:textId="589B1E75"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del w:id="270" w:author="CATT" w:date="2022-02-14T14:33:00Z">
        <w:r w:rsidR="004A09D8" w:rsidDel="000542CC">
          <w:rPr>
            <w:rFonts w:eastAsiaTheme="minorEastAsia"/>
            <w:b/>
            <w:lang w:eastAsia="zh-CN"/>
          </w:rPr>
          <w:pgNum/>
        </w:r>
      </w:del>
      <w:ins w:id="271" w:author="CATT" w:date="2022-02-14T14:33:00Z">
        <w:r w:rsidR="000542CC">
          <w:rPr>
            <w:rFonts w:eastAsiaTheme="minorEastAsia" w:hint="eastAsia"/>
            <w:b/>
            <w:lang w:eastAsia="zh-CN"/>
          </w:rPr>
          <w:t>i</w:t>
        </w:r>
      </w:ins>
      <w:r w:rsidR="004A09D8">
        <w:rPr>
          <w:rFonts w:eastAsiaTheme="minorEastAsia"/>
          <w:b/>
          <w:lang w:eastAsia="zh-CN"/>
        </w:rPr>
        <w:t>mplementation</w:t>
      </w:r>
      <w:r>
        <w:rPr>
          <w:rFonts w:eastAsiaTheme="minorEastAsia" w:hint="eastAsia"/>
          <w:b/>
          <w:lang w:eastAsia="zh-CN"/>
        </w:rPr>
        <w:t>;</w:t>
      </w:r>
    </w:p>
    <w:p w14:paraId="4B1E3B29" w14:textId="77777777" w:rsidR="00507364" w:rsidRDefault="00587F51">
      <w:pPr>
        <w:pStyle w:val="af7"/>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af3"/>
        <w:tblW w:w="0" w:type="auto"/>
        <w:tblInd w:w="108" w:type="dxa"/>
        <w:tblLook w:val="04A0" w:firstRow="1" w:lastRow="0" w:firstColumn="1" w:lastColumn="0" w:noHBand="0" w:noVBand="1"/>
      </w:tblPr>
      <w:tblGrid>
        <w:gridCol w:w="1547"/>
        <w:gridCol w:w="1259"/>
        <w:gridCol w:w="6714"/>
      </w:tblGrid>
      <w:tr w:rsidR="00507364" w14:paraId="0E5F5BD1" w14:textId="77777777">
        <w:trPr>
          <w:trHeight w:val="347"/>
        </w:trPr>
        <w:tc>
          <w:tcPr>
            <w:tcW w:w="1547" w:type="dxa"/>
          </w:tcPr>
          <w:p w14:paraId="61D06C15"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13CF59D1" w14:textId="77777777" w:rsidR="00507364" w:rsidRDefault="00587F51">
            <w:pPr>
              <w:spacing w:line="276" w:lineRule="auto"/>
              <w:jc w:val="both"/>
              <w:rPr>
                <w:lang w:eastAsia="zh-CN"/>
              </w:rPr>
            </w:pPr>
            <w:r>
              <w:rPr>
                <w:rFonts w:cs="Arial" w:hint="eastAsia"/>
                <w:b/>
                <w:lang w:eastAsia="zh-CN"/>
              </w:rPr>
              <w:t>Option</w:t>
            </w:r>
          </w:p>
        </w:tc>
        <w:tc>
          <w:tcPr>
            <w:tcW w:w="6714" w:type="dxa"/>
          </w:tcPr>
          <w:p w14:paraId="14B567E4"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2116A81C" w14:textId="77777777">
        <w:tc>
          <w:tcPr>
            <w:tcW w:w="1547" w:type="dxa"/>
          </w:tcPr>
          <w:p w14:paraId="7B520710" w14:textId="77777777" w:rsidR="00507364" w:rsidRDefault="00587F51">
            <w:pPr>
              <w:spacing w:line="276" w:lineRule="auto"/>
              <w:jc w:val="both"/>
              <w:rPr>
                <w:lang w:eastAsia="zh-CN"/>
              </w:rPr>
            </w:pPr>
            <w:r>
              <w:rPr>
                <w:rFonts w:hint="eastAsia"/>
                <w:lang w:eastAsia="zh-CN"/>
              </w:rPr>
              <w:t>Xiaomi</w:t>
            </w:r>
          </w:p>
        </w:tc>
        <w:tc>
          <w:tcPr>
            <w:tcW w:w="1259" w:type="dxa"/>
          </w:tcPr>
          <w:p w14:paraId="14E5DC1D" w14:textId="77777777" w:rsidR="00507364" w:rsidRDefault="00587F51">
            <w:pPr>
              <w:spacing w:line="276" w:lineRule="auto"/>
              <w:jc w:val="both"/>
              <w:rPr>
                <w:lang w:eastAsia="zh-CN"/>
              </w:rPr>
            </w:pPr>
            <w:r>
              <w:rPr>
                <w:rFonts w:hint="eastAsia"/>
                <w:lang w:eastAsia="zh-CN"/>
              </w:rPr>
              <w:t>Option 1</w:t>
            </w:r>
          </w:p>
        </w:tc>
        <w:tc>
          <w:tcPr>
            <w:tcW w:w="6714" w:type="dxa"/>
          </w:tcPr>
          <w:p w14:paraId="5139FC35" w14:textId="77777777" w:rsidR="00507364" w:rsidRDefault="00587F51">
            <w:pPr>
              <w:spacing w:line="276" w:lineRule="auto"/>
              <w:jc w:val="both"/>
              <w:rPr>
                <w:lang w:eastAsia="zh-CN"/>
              </w:rPr>
            </w:pPr>
            <w:r>
              <w:rPr>
                <w:rFonts w:hint="eastAsia"/>
                <w:lang w:eastAsia="zh-CN"/>
              </w:rPr>
              <w:t>Proponent</w:t>
            </w:r>
            <w:r>
              <w:rPr>
                <w:lang w:eastAsia="zh-CN"/>
              </w:rPr>
              <w:t xml:space="preserve">. </w:t>
            </w:r>
          </w:p>
          <w:p w14:paraId="388D5585" w14:textId="77777777" w:rsidR="00507364" w:rsidRDefault="00587F51">
            <w:pPr>
              <w:spacing w:line="276" w:lineRule="auto"/>
              <w:jc w:val="both"/>
              <w:rPr>
                <w:lang w:eastAsia="zh-CN"/>
              </w:rPr>
            </w:pPr>
            <w:r>
              <w:rPr>
                <w:lang w:eastAsia="zh-CN"/>
              </w:rPr>
              <w:t>In addition, the cell ID is optional in handover command. If the target relay UE is in CONNECTED, gNB can choose not to include cell ID. Remote UE doesn’t consider relay UE’s serving cell during handover execution.</w:t>
            </w:r>
          </w:p>
        </w:tc>
      </w:tr>
      <w:tr w:rsidR="00507364" w14:paraId="10FC1F2F" w14:textId="77777777">
        <w:tc>
          <w:tcPr>
            <w:tcW w:w="1547" w:type="dxa"/>
          </w:tcPr>
          <w:p w14:paraId="7D3BF703" w14:textId="77777777" w:rsidR="00507364" w:rsidRDefault="00587F51">
            <w:pPr>
              <w:spacing w:line="276" w:lineRule="auto"/>
              <w:jc w:val="both"/>
              <w:rPr>
                <w:lang w:eastAsia="zh-CN"/>
              </w:rPr>
            </w:pPr>
            <w:r>
              <w:rPr>
                <w:lang w:eastAsia="zh-CN"/>
              </w:rPr>
              <w:t>Qualcomm</w:t>
            </w:r>
          </w:p>
        </w:tc>
        <w:tc>
          <w:tcPr>
            <w:tcW w:w="1259" w:type="dxa"/>
          </w:tcPr>
          <w:p w14:paraId="00801AD1" w14:textId="77777777" w:rsidR="00507364" w:rsidRDefault="00587F51">
            <w:pPr>
              <w:spacing w:line="276" w:lineRule="auto"/>
              <w:jc w:val="both"/>
              <w:rPr>
                <w:lang w:eastAsia="zh-CN"/>
              </w:rPr>
            </w:pPr>
            <w:r>
              <w:rPr>
                <w:lang w:eastAsia="zh-CN"/>
              </w:rPr>
              <w:t>Option 3</w:t>
            </w:r>
          </w:p>
        </w:tc>
        <w:tc>
          <w:tcPr>
            <w:tcW w:w="6714" w:type="dxa"/>
          </w:tcPr>
          <w:p w14:paraId="4D91669E" w14:textId="77777777" w:rsidR="00507364" w:rsidRDefault="00587F51">
            <w:pPr>
              <w:spacing w:line="276" w:lineRule="auto"/>
              <w:jc w:val="both"/>
              <w:rPr>
                <w:lang w:eastAsia="zh-CN"/>
              </w:rPr>
            </w:pPr>
            <w:r>
              <w:rPr>
                <w:lang w:eastAsia="zh-CN"/>
              </w:rPr>
              <w:t>For option 1, we are not sure how remote UE can decide new serving cell of relay UE belongs to the same gNB..</w:t>
            </w:r>
          </w:p>
          <w:p w14:paraId="5E1A990F" w14:textId="77777777" w:rsidR="00507364" w:rsidRDefault="00587F51">
            <w:pPr>
              <w:spacing w:line="276" w:lineRule="auto"/>
              <w:jc w:val="both"/>
              <w:rPr>
                <w:ins w:id="272" w:author="Xiaomi (Xing)" w:date="2022-02-09T17:51:00Z"/>
                <w:lang w:eastAsia="zh-CN"/>
              </w:rPr>
            </w:pPr>
            <w:r>
              <w:rPr>
                <w:lang w:eastAsia="zh-CN"/>
              </w:rPr>
              <w:t xml:space="preserve">Again, Option 3 is simplest way to close this issue, although some enhancement can be considerered </w:t>
            </w:r>
          </w:p>
          <w:p w14:paraId="3D6EBBB3" w14:textId="77777777" w:rsidR="00507364" w:rsidRDefault="00587F51">
            <w:pPr>
              <w:spacing w:line="276" w:lineRule="auto"/>
              <w:jc w:val="both"/>
              <w:rPr>
                <w:ins w:id="273" w:author="Qualcomm - Peng Cheng" w:date="2022-02-09T19:25:00Z"/>
                <w:lang w:eastAsia="zh-CN"/>
              </w:rPr>
            </w:pPr>
            <w:ins w:id="274" w:author="Xiaomi (Xing)" w:date="2022-02-09T17:51: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5C23A767" w14:textId="77777777" w:rsidR="00507364" w:rsidRDefault="00587F51">
            <w:pPr>
              <w:spacing w:line="276" w:lineRule="auto"/>
              <w:jc w:val="both"/>
              <w:rPr>
                <w:ins w:id="275" w:author="Qualcomm - Peng Cheng" w:date="2022-02-09T19:25:00Z"/>
                <w:lang w:eastAsia="zh-CN"/>
              </w:rPr>
            </w:pPr>
            <w:ins w:id="276" w:author="Qualcomm - Peng Cheng" w:date="2022-02-09T19:25:00Z">
              <w:r>
                <w:rPr>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77"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5EDA1167" w14:textId="77777777" w:rsidR="00507364" w:rsidRDefault="00587F51">
            <w:pPr>
              <w:spacing w:line="276" w:lineRule="auto"/>
              <w:jc w:val="both"/>
              <w:rPr>
                <w:ins w:id="278" w:author="Xiaomi (Xing)" w:date="2022-02-10T09:27:00Z"/>
                <w:lang w:eastAsia="zh-CN"/>
              </w:rPr>
            </w:pPr>
            <w:ins w:id="279" w:author="Qualcomm - Peng Cheng" w:date="2022-02-09T19:25:00Z">
              <w:r>
                <w:rPr>
                  <w:lang w:eastAsia="zh-CN"/>
                </w:rPr>
                <w:t>Meanwhile, Option 3 doesn’t incldue CONNECTED relay UE because we have used the terminology “reselected to another cell.”</w:t>
              </w:r>
            </w:ins>
          </w:p>
          <w:p w14:paraId="6EDA8757" w14:textId="77777777" w:rsidR="00507364" w:rsidRDefault="00587F51">
            <w:pPr>
              <w:spacing w:line="276" w:lineRule="auto"/>
              <w:jc w:val="both"/>
              <w:rPr>
                <w:ins w:id="280" w:author="Xiaomi (Xing)" w:date="2022-02-10T09:27:00Z"/>
                <w:lang w:eastAsia="zh-CN"/>
              </w:rPr>
            </w:pPr>
            <w:ins w:id="281" w:author="Xiaomi (Xing)" w:date="2022-02-10T09:27:00Z">
              <w:r>
                <w:rPr>
                  <w:lang w:eastAsia="zh-CN"/>
                </w:rPr>
                <w:t>[Xiaomi] According to my observation, option 3 requires following changes to be feasible,</w:t>
              </w:r>
            </w:ins>
          </w:p>
          <w:p w14:paraId="5086F629" w14:textId="77777777" w:rsidR="00507364" w:rsidRDefault="00587F51">
            <w:pPr>
              <w:pStyle w:val="af7"/>
              <w:numPr>
                <w:ilvl w:val="0"/>
                <w:numId w:val="20"/>
              </w:numPr>
              <w:spacing w:line="276" w:lineRule="auto"/>
              <w:ind w:firstLineChars="0"/>
              <w:jc w:val="both"/>
              <w:rPr>
                <w:ins w:id="282" w:author="Xiaomi (Xing)" w:date="2022-02-10T09:27:00Z"/>
                <w:rFonts w:eastAsiaTheme="minorEastAsia"/>
                <w:lang w:eastAsia="zh-CN"/>
              </w:rPr>
            </w:pPr>
            <w:ins w:id="283" w:author="Xiaomi (Xing)" w:date="2022-02-10T09:27:00Z">
              <w:r>
                <w:rPr>
                  <w:rFonts w:eastAsiaTheme="minorEastAsia"/>
                  <w:lang w:eastAsia="zh-CN"/>
                </w:rPr>
                <w:t>Remote UE needs to know the relay UE’s RRC state.</w:t>
              </w:r>
            </w:ins>
          </w:p>
          <w:p w14:paraId="649E6FEA" w14:textId="77777777" w:rsidR="00507364" w:rsidRDefault="00587F51">
            <w:pPr>
              <w:pStyle w:val="af7"/>
              <w:numPr>
                <w:ilvl w:val="0"/>
                <w:numId w:val="20"/>
              </w:numPr>
              <w:spacing w:line="276" w:lineRule="auto"/>
              <w:ind w:firstLineChars="0"/>
              <w:jc w:val="both"/>
              <w:rPr>
                <w:ins w:id="284" w:author="Xiaomi (Xing)" w:date="2022-02-10T09:27:00Z"/>
                <w:rFonts w:eastAsiaTheme="minorEastAsia"/>
                <w:lang w:eastAsia="zh-CN"/>
              </w:rPr>
            </w:pPr>
            <w:ins w:id="285" w:author="Xiaomi (Xing)" w:date="2022-02-10T09:27:00Z">
              <w:r>
                <w:rPr>
                  <w:rFonts w:eastAsiaTheme="minorEastAsia"/>
                  <w:lang w:eastAsia="zh-CN"/>
                </w:rPr>
                <w:t>If relay UE is in CONNECTED, gNB has to provide dedicated PC5 RLC channel.</w:t>
              </w:r>
            </w:ins>
          </w:p>
          <w:p w14:paraId="2D3848DD" w14:textId="77777777" w:rsidR="00507364" w:rsidRDefault="00587F51">
            <w:pPr>
              <w:spacing w:line="276" w:lineRule="auto"/>
              <w:jc w:val="both"/>
              <w:rPr>
                <w:ins w:id="286" w:author="Xiaomi (Xing)" w:date="2022-02-10T09:27:00Z"/>
                <w:lang w:eastAsia="zh-CN"/>
              </w:rPr>
            </w:pPr>
            <w:ins w:id="287"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63500C7E" w14:textId="77777777" w:rsidR="00507364" w:rsidRDefault="00587F51">
            <w:pPr>
              <w:spacing w:line="276" w:lineRule="auto"/>
              <w:jc w:val="both"/>
              <w:rPr>
                <w:lang w:eastAsia="zh-CN"/>
              </w:rPr>
            </w:pPr>
            <w:ins w:id="288"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14:paraId="45860D41" w14:textId="77777777">
        <w:tc>
          <w:tcPr>
            <w:tcW w:w="1547" w:type="dxa"/>
          </w:tcPr>
          <w:p w14:paraId="334506A5" w14:textId="77777777" w:rsidR="00507364" w:rsidRDefault="00587F51">
            <w:pPr>
              <w:spacing w:line="276" w:lineRule="auto"/>
              <w:jc w:val="center"/>
              <w:rPr>
                <w:lang w:eastAsia="zh-CN"/>
              </w:rPr>
            </w:pPr>
            <w:ins w:id="289" w:author="Apple - Zhibin Wu" w:date="2022-02-09T15:11:00Z">
              <w:r>
                <w:rPr>
                  <w:lang w:eastAsia="zh-CN"/>
                </w:rPr>
                <w:lastRenderedPageBreak/>
                <w:t>Apple</w:t>
              </w:r>
            </w:ins>
          </w:p>
        </w:tc>
        <w:tc>
          <w:tcPr>
            <w:tcW w:w="1259" w:type="dxa"/>
          </w:tcPr>
          <w:p w14:paraId="7A1CC719" w14:textId="77777777" w:rsidR="00507364" w:rsidRDefault="00587F51">
            <w:pPr>
              <w:spacing w:line="276" w:lineRule="auto"/>
              <w:jc w:val="both"/>
              <w:rPr>
                <w:lang w:eastAsia="zh-CN"/>
              </w:rPr>
            </w:pPr>
            <w:ins w:id="290" w:author="Apple - Zhibin Wu" w:date="2022-02-09T15:11:00Z">
              <w:r>
                <w:rPr>
                  <w:lang w:eastAsia="zh-CN"/>
                </w:rPr>
                <w:t xml:space="preserve">Option 3 with comment </w:t>
              </w:r>
            </w:ins>
          </w:p>
        </w:tc>
        <w:tc>
          <w:tcPr>
            <w:tcW w:w="6714" w:type="dxa"/>
          </w:tcPr>
          <w:p w14:paraId="3D0EFE25" w14:textId="77777777" w:rsidR="00507364" w:rsidRDefault="00587F51">
            <w:pPr>
              <w:spacing w:line="276" w:lineRule="auto"/>
              <w:jc w:val="both"/>
              <w:rPr>
                <w:ins w:id="291" w:author="Apple - Zhibin Wu" w:date="2022-02-09T15:17:00Z"/>
                <w:lang w:eastAsia="zh-CN"/>
              </w:rPr>
            </w:pPr>
            <w:ins w:id="292" w:author="Apple - Zhibin Wu" w:date="2022-02-09T15:16:00Z">
              <w:r>
                <w:rPr>
                  <w:lang w:eastAsia="zh-CN"/>
                </w:rPr>
                <w:t xml:space="preserve">Option 3 works </w:t>
              </w:r>
            </w:ins>
            <w:ins w:id="293" w:author="Apple - Zhibin Wu" w:date="2022-02-09T15:17:00Z">
              <w:r>
                <w:rPr>
                  <w:lang w:eastAsia="zh-CN"/>
                </w:rPr>
                <w:t>with the assumption</w:t>
              </w:r>
            </w:ins>
            <w:ins w:id="294" w:author="Apple - Zhibin Wu" w:date="2022-02-09T15:16:00Z">
              <w:r>
                <w:rPr>
                  <w:lang w:eastAsia="zh-CN"/>
                </w:rPr>
                <w:t xml:space="preserve"> that relay UE broadc</w:t>
              </w:r>
            </w:ins>
            <w:ins w:id="295" w:author="Apple - Zhibin Wu" w:date="2022-02-09T15:18:00Z">
              <w:r>
                <w:rPr>
                  <w:lang w:eastAsia="zh-CN"/>
                </w:rPr>
                <w:t>ast</w:t>
              </w:r>
            </w:ins>
            <w:ins w:id="296" w:author="Apple - Zhibin Wu" w:date="2022-02-09T15:16:00Z">
              <w:r>
                <w:rPr>
                  <w:lang w:eastAsia="zh-CN"/>
                </w:rPr>
                <w:t xml:space="preserve"> </w:t>
              </w:r>
            </w:ins>
            <w:ins w:id="297" w:author="Apple - Zhibin Wu" w:date="2022-02-09T15:19:00Z">
              <w:r>
                <w:rPr>
                  <w:lang w:eastAsia="zh-CN"/>
                </w:rPr>
                <w:t xml:space="preserve">new </w:t>
              </w:r>
            </w:ins>
            <w:ins w:id="298" w:author="Apple - Zhibin Wu" w:date="2022-02-09T15:16:00Z">
              <w:r>
                <w:rPr>
                  <w:lang w:eastAsia="zh-CN"/>
                </w:rPr>
                <w:t>cell info</w:t>
              </w:r>
            </w:ins>
            <w:ins w:id="299" w:author="Apple - Zhibin Wu" w:date="2022-02-09T15:21:00Z">
              <w:r>
                <w:rPr>
                  <w:lang w:eastAsia="zh-CN"/>
                </w:rPr>
                <w:t>r</w:t>
              </w:r>
            </w:ins>
            <w:ins w:id="300" w:author="Apple - Zhibin Wu" w:date="2022-02-09T15:16:00Z">
              <w:r>
                <w:rPr>
                  <w:lang w:eastAsia="zh-CN"/>
                </w:rPr>
                <w:t xml:space="preserve">mation after remote UE receiveing HO command but not yet </w:t>
              </w:r>
            </w:ins>
            <w:ins w:id="301" w:author="Apple - Zhibin Wu" w:date="2022-02-09T15:19:00Z">
              <w:r>
                <w:rPr>
                  <w:lang w:eastAsia="zh-CN"/>
                </w:rPr>
                <w:t>sending RRCReconfigComplete message to the relay UE.</w:t>
              </w:r>
            </w:ins>
            <w:ins w:id="302" w:author="Apple - Zhibin Wu" w:date="2022-02-09T15:17:00Z">
              <w:r>
                <w:rPr>
                  <w:lang w:eastAsia="zh-CN"/>
                </w:rPr>
                <w:t>.</w:t>
              </w:r>
            </w:ins>
          </w:p>
          <w:p w14:paraId="0338B939" w14:textId="77777777" w:rsidR="00507364" w:rsidRDefault="00587F51">
            <w:pPr>
              <w:spacing w:line="276" w:lineRule="auto"/>
              <w:jc w:val="both"/>
              <w:rPr>
                <w:ins w:id="303" w:author="Xiaomi (Xing)" w:date="2022-02-10T09:27:00Z"/>
                <w:lang w:eastAsia="zh-CN"/>
              </w:rPr>
            </w:pPr>
            <w:ins w:id="304" w:author="Apple - Zhibin Wu" w:date="2022-02-09T15:16:00Z">
              <w:r>
                <w:rPr>
                  <w:lang w:eastAsia="zh-CN"/>
                </w:rPr>
                <w:t>W</w:t>
              </w:r>
            </w:ins>
            <w:ins w:id="305" w:author="Apple - Zhibin Wu" w:date="2022-02-09T15:11:00Z">
              <w:r>
                <w:rPr>
                  <w:lang w:eastAsia="zh-CN"/>
                </w:rPr>
                <w:t xml:space="preserve">e are not sure remote UE can </w:t>
              </w:r>
            </w:ins>
            <w:ins w:id="306" w:author="Apple - Zhibin Wu" w:date="2022-02-09T15:19:00Z">
              <w:r>
                <w:rPr>
                  <w:lang w:eastAsia="zh-CN"/>
                </w:rPr>
                <w:t xml:space="preserve">always </w:t>
              </w:r>
            </w:ins>
            <w:ins w:id="307" w:author="Apple - Zhibin Wu" w:date="2022-02-09T15:11:00Z">
              <w:r>
                <w:rPr>
                  <w:lang w:eastAsia="zh-CN"/>
                </w:rPr>
                <w:t>detect cell change of relay UE</w:t>
              </w:r>
            </w:ins>
            <w:ins w:id="308" w:author="Apple - Zhibin Wu" w:date="2022-02-09T15:17:00Z">
              <w:r>
                <w:rPr>
                  <w:lang w:eastAsia="zh-CN"/>
                </w:rPr>
                <w:t xml:space="preserve"> so quickly</w:t>
              </w:r>
            </w:ins>
            <w:ins w:id="309" w:author="Apple - Zhibin Wu" w:date="2022-02-09T15:11:00Z">
              <w:r>
                <w:rPr>
                  <w:lang w:eastAsia="zh-CN"/>
                </w:rPr>
                <w:t>. W</w:t>
              </w:r>
            </w:ins>
            <w:ins w:id="310" w:author="Apple - Zhibin Wu" w:date="2022-02-09T15:12:00Z">
              <w:r>
                <w:rPr>
                  <w:lang w:eastAsia="zh-CN"/>
                </w:rPr>
                <w:t xml:space="preserve">e think some mechanism in relay UE is </w:t>
              </w:r>
            </w:ins>
            <w:ins w:id="311" w:author="Apple - Zhibin Wu" w:date="2022-02-09T15:19:00Z">
              <w:r>
                <w:rPr>
                  <w:lang w:eastAsia="zh-CN"/>
                </w:rPr>
                <w:t xml:space="preserve">also </w:t>
              </w:r>
            </w:ins>
            <w:ins w:id="312" w:author="Apple - Zhibin Wu" w:date="2022-02-09T15:12:00Z">
              <w:r>
                <w:rPr>
                  <w:lang w:eastAsia="zh-CN"/>
                </w:rPr>
                <w:t xml:space="preserve">needed to make sure this </w:t>
              </w:r>
            </w:ins>
            <w:ins w:id="313" w:author="Apple - Zhibin Wu" w:date="2022-02-09T15:14:00Z">
              <w:r>
                <w:rPr>
                  <w:lang w:eastAsia="zh-CN"/>
                </w:rPr>
                <w:t>mistake can</w:t>
              </w:r>
            </w:ins>
            <w:ins w:id="314" w:author="Apple - Zhibin Wu" w:date="2022-02-09T15:12:00Z">
              <w:r>
                <w:rPr>
                  <w:lang w:eastAsia="zh-CN"/>
                </w:rPr>
                <w:t xml:space="preserve"> be rectified as soon as possbile.</w:t>
              </w:r>
            </w:ins>
          </w:p>
          <w:p w14:paraId="322662C6" w14:textId="77777777" w:rsidR="00507364" w:rsidRDefault="00587F51">
            <w:pPr>
              <w:spacing w:line="276" w:lineRule="auto"/>
              <w:jc w:val="both"/>
              <w:rPr>
                <w:ins w:id="315" w:author="Xiaomi (Xing)" w:date="2022-02-10T09:27:00Z"/>
                <w:lang w:eastAsia="zh-CN"/>
              </w:rPr>
            </w:pPr>
            <w:ins w:id="316" w:author="Xiaomi (Xing)" w:date="2022-02-10T09:27:00Z">
              <w:r>
                <w:rPr>
                  <w:lang w:eastAsia="zh-CN"/>
                </w:rPr>
                <w:t>[Xiaomi] According to my observation, option 3 requires following changes to be feasible,</w:t>
              </w:r>
            </w:ins>
          </w:p>
          <w:p w14:paraId="05A82013" w14:textId="77777777" w:rsidR="00507364" w:rsidRDefault="00587F51">
            <w:pPr>
              <w:pStyle w:val="af7"/>
              <w:numPr>
                <w:ilvl w:val="0"/>
                <w:numId w:val="20"/>
              </w:numPr>
              <w:spacing w:line="276" w:lineRule="auto"/>
              <w:ind w:firstLineChars="0"/>
              <w:jc w:val="both"/>
              <w:rPr>
                <w:ins w:id="317" w:author="Xiaomi (Xing)" w:date="2022-02-10T09:27:00Z"/>
                <w:rFonts w:eastAsiaTheme="minorEastAsia"/>
                <w:lang w:eastAsia="zh-CN"/>
              </w:rPr>
            </w:pPr>
            <w:ins w:id="318" w:author="Xiaomi (Xing)" w:date="2022-02-10T09:27:00Z">
              <w:r>
                <w:rPr>
                  <w:rFonts w:eastAsiaTheme="minorEastAsia"/>
                  <w:lang w:eastAsia="zh-CN"/>
                </w:rPr>
                <w:t>Remote UE needs to know the relay UE’s RRC state.</w:t>
              </w:r>
            </w:ins>
          </w:p>
          <w:p w14:paraId="1DE330BA" w14:textId="77777777" w:rsidR="00507364" w:rsidRDefault="00587F51">
            <w:pPr>
              <w:pStyle w:val="af7"/>
              <w:numPr>
                <w:ilvl w:val="0"/>
                <w:numId w:val="20"/>
              </w:numPr>
              <w:spacing w:line="276" w:lineRule="auto"/>
              <w:ind w:firstLineChars="0"/>
              <w:jc w:val="both"/>
              <w:rPr>
                <w:ins w:id="319" w:author="Xiaomi (Xing)" w:date="2022-02-10T09:27:00Z"/>
                <w:rFonts w:eastAsiaTheme="minorEastAsia"/>
                <w:lang w:eastAsia="zh-CN"/>
              </w:rPr>
            </w:pPr>
            <w:ins w:id="320" w:author="Xiaomi (Xing)" w:date="2022-02-10T09:27:00Z">
              <w:r>
                <w:rPr>
                  <w:rFonts w:eastAsiaTheme="minorEastAsia"/>
                  <w:lang w:eastAsia="zh-CN"/>
                </w:rPr>
                <w:t>If relay UE is in CONNECTED, gNB has to provide dedicated PC5 RLC channel.</w:t>
              </w:r>
            </w:ins>
          </w:p>
          <w:p w14:paraId="2FD10F69" w14:textId="77777777" w:rsidR="00507364" w:rsidRDefault="00587F51">
            <w:pPr>
              <w:spacing w:line="276" w:lineRule="auto"/>
              <w:jc w:val="both"/>
              <w:rPr>
                <w:ins w:id="321" w:author="Xiaomi (Xing)" w:date="2022-02-10T09:27:00Z"/>
                <w:lang w:eastAsia="zh-CN"/>
              </w:rPr>
            </w:pPr>
            <w:ins w:id="322"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0248FFB2" w14:textId="77777777" w:rsidR="00507364" w:rsidRDefault="00587F51">
            <w:pPr>
              <w:spacing w:line="276" w:lineRule="auto"/>
              <w:jc w:val="both"/>
              <w:rPr>
                <w:lang w:eastAsia="zh-CN"/>
              </w:rPr>
            </w:pPr>
            <w:ins w:id="323"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14:paraId="61C2EA56" w14:textId="77777777">
        <w:tc>
          <w:tcPr>
            <w:tcW w:w="1547" w:type="dxa"/>
          </w:tcPr>
          <w:p w14:paraId="42B75C4B" w14:textId="77777777" w:rsidR="00507364" w:rsidRDefault="00587F51">
            <w:pPr>
              <w:spacing w:line="276" w:lineRule="auto"/>
              <w:jc w:val="center"/>
              <w:rPr>
                <w:rFonts w:eastAsia="Malgun Gothic"/>
                <w:lang w:eastAsia="ko-KR"/>
              </w:rPr>
            </w:pPr>
            <w:ins w:id="324" w:author="OPPO(Boyuan)-v2" w:date="2022-02-10T10:53:00Z">
              <w:r>
                <w:rPr>
                  <w:rFonts w:hint="eastAsia"/>
                  <w:lang w:eastAsia="zh-CN"/>
                </w:rPr>
                <w:t>O</w:t>
              </w:r>
              <w:r>
                <w:rPr>
                  <w:lang w:eastAsia="zh-CN"/>
                </w:rPr>
                <w:t>PPO</w:t>
              </w:r>
            </w:ins>
          </w:p>
        </w:tc>
        <w:tc>
          <w:tcPr>
            <w:tcW w:w="1259" w:type="dxa"/>
          </w:tcPr>
          <w:p w14:paraId="0F5C8663" w14:textId="77777777" w:rsidR="00507364" w:rsidRDefault="00587F51">
            <w:pPr>
              <w:spacing w:line="276" w:lineRule="auto"/>
              <w:jc w:val="both"/>
              <w:rPr>
                <w:lang w:eastAsia="zh-CN"/>
              </w:rPr>
            </w:pPr>
            <w:ins w:id="325" w:author="OPPO(Boyuan)-v2" w:date="2022-02-10T10:53:00Z">
              <w:r>
                <w:rPr>
                  <w:rFonts w:hint="eastAsia"/>
                  <w:lang w:eastAsia="zh-CN"/>
                </w:rPr>
                <w:t>O</w:t>
              </w:r>
              <w:r>
                <w:rPr>
                  <w:lang w:eastAsia="zh-CN"/>
                </w:rPr>
                <w:t>ption 3</w:t>
              </w:r>
            </w:ins>
          </w:p>
        </w:tc>
        <w:tc>
          <w:tcPr>
            <w:tcW w:w="6714" w:type="dxa"/>
          </w:tcPr>
          <w:p w14:paraId="6B9C2EF9" w14:textId="77777777" w:rsidR="00507364" w:rsidRDefault="00587F51">
            <w:pPr>
              <w:spacing w:line="276" w:lineRule="auto"/>
              <w:jc w:val="both"/>
              <w:rPr>
                <w:rFonts w:eastAsia="Malgun Gothic"/>
                <w:lang w:eastAsia="ko-KR"/>
              </w:rPr>
            </w:pPr>
            <w:ins w:id="326"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14:paraId="274D4833" w14:textId="77777777">
        <w:tc>
          <w:tcPr>
            <w:tcW w:w="1547" w:type="dxa"/>
          </w:tcPr>
          <w:p w14:paraId="0DA4C408" w14:textId="77777777" w:rsidR="00507364" w:rsidRDefault="00587F51">
            <w:pPr>
              <w:spacing w:line="276" w:lineRule="auto"/>
              <w:jc w:val="center"/>
              <w:rPr>
                <w:lang w:eastAsia="zh-CN"/>
              </w:rPr>
            </w:pPr>
            <w:r>
              <w:rPr>
                <w:rFonts w:hint="eastAsia"/>
                <w:lang w:eastAsia="zh-CN"/>
              </w:rPr>
              <w:t>Huaw</w:t>
            </w:r>
            <w:r>
              <w:rPr>
                <w:lang w:eastAsia="zh-CN"/>
              </w:rPr>
              <w:t>ei, HiSilicon</w:t>
            </w:r>
          </w:p>
        </w:tc>
        <w:tc>
          <w:tcPr>
            <w:tcW w:w="1259" w:type="dxa"/>
          </w:tcPr>
          <w:p w14:paraId="050111C5" w14:textId="77777777" w:rsidR="00507364" w:rsidRDefault="00587F51">
            <w:pPr>
              <w:spacing w:line="276" w:lineRule="auto"/>
              <w:jc w:val="both"/>
              <w:rPr>
                <w:rFonts w:eastAsia="Malgun Gothic"/>
                <w:lang w:eastAsia="ko-KR"/>
              </w:rPr>
            </w:pPr>
            <w:r>
              <w:rPr>
                <w:rFonts w:hint="eastAsia"/>
                <w:lang w:eastAsia="zh-CN"/>
              </w:rPr>
              <w:t>Opti</w:t>
            </w:r>
            <w:r>
              <w:rPr>
                <w:lang w:eastAsia="zh-CN"/>
              </w:rPr>
              <w:t>on 2/3</w:t>
            </w:r>
          </w:p>
        </w:tc>
        <w:tc>
          <w:tcPr>
            <w:tcW w:w="6714" w:type="dxa"/>
          </w:tcPr>
          <w:p w14:paraId="15136226" w14:textId="77777777" w:rsidR="00507364" w:rsidRDefault="00587F51">
            <w:pPr>
              <w:spacing w:line="276" w:lineRule="auto"/>
              <w:jc w:val="both"/>
              <w:rPr>
                <w:lang w:eastAsia="zh-CN"/>
              </w:rPr>
            </w:pPr>
            <w:r>
              <w:rPr>
                <w:lang w:eastAsia="zh-CN"/>
              </w:rPr>
              <w:t>The relay UE’s HO is following NW decision. NW can avoid HO the relay UE to aother cell before the remote UE connects to the target relay UE.</w:t>
            </w:r>
          </w:p>
          <w:p w14:paraId="23A90C65" w14:textId="77777777" w:rsidR="00507364" w:rsidRDefault="00587F51">
            <w:pPr>
              <w:spacing w:line="276" w:lineRule="auto"/>
              <w:jc w:val="both"/>
              <w:rPr>
                <w:lang w:eastAsia="zh-CN"/>
              </w:rPr>
            </w:pPr>
            <w:r>
              <w:rPr>
                <w:lang w:eastAsia="zh-CN"/>
              </w:rPr>
              <w:t>But if remote UE wants to check the relay UE’cell ID, nothing prevents this.</w:t>
            </w:r>
          </w:p>
        </w:tc>
      </w:tr>
      <w:tr w:rsidR="00507364" w14:paraId="4520E74A" w14:textId="77777777">
        <w:tc>
          <w:tcPr>
            <w:tcW w:w="1547" w:type="dxa"/>
          </w:tcPr>
          <w:p w14:paraId="5AD78745" w14:textId="3D90C6ED" w:rsidR="00507364" w:rsidRDefault="004A09D8">
            <w:pPr>
              <w:spacing w:line="276" w:lineRule="auto"/>
              <w:jc w:val="both"/>
              <w:rPr>
                <w:lang w:eastAsia="zh-CN"/>
              </w:rPr>
            </w:pPr>
            <w:r>
              <w:rPr>
                <w:lang w:eastAsia="zh-CN"/>
              </w:rPr>
              <w:t>V</w:t>
            </w:r>
            <w:r w:rsidR="00587F51">
              <w:rPr>
                <w:lang w:eastAsia="zh-CN"/>
              </w:rPr>
              <w:t>ivo</w:t>
            </w:r>
          </w:p>
        </w:tc>
        <w:tc>
          <w:tcPr>
            <w:tcW w:w="1259" w:type="dxa"/>
          </w:tcPr>
          <w:p w14:paraId="196D4B7E" w14:textId="77777777" w:rsidR="00507364" w:rsidRDefault="00587F51">
            <w:pPr>
              <w:spacing w:line="276" w:lineRule="auto"/>
              <w:jc w:val="both"/>
              <w:rPr>
                <w:lang w:eastAsia="zh-CN"/>
              </w:rPr>
            </w:pPr>
            <w:r>
              <w:rPr>
                <w:rFonts w:hint="eastAsia"/>
                <w:lang w:eastAsia="zh-CN"/>
              </w:rPr>
              <w:t>3</w:t>
            </w:r>
          </w:p>
        </w:tc>
        <w:tc>
          <w:tcPr>
            <w:tcW w:w="6714" w:type="dxa"/>
          </w:tcPr>
          <w:p w14:paraId="10F5EA0E" w14:textId="77777777"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507364" w14:paraId="688E8207" w14:textId="77777777">
        <w:tc>
          <w:tcPr>
            <w:tcW w:w="1547" w:type="dxa"/>
          </w:tcPr>
          <w:p w14:paraId="1A55D14F"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694B8BDA"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12412754" w14:textId="77777777" w:rsidR="00507364" w:rsidRDefault="00507364">
            <w:pPr>
              <w:spacing w:line="276" w:lineRule="auto"/>
              <w:jc w:val="both"/>
              <w:rPr>
                <w:rFonts w:eastAsia="Malgun Gothic"/>
                <w:lang w:eastAsia="ko-KR"/>
              </w:rPr>
            </w:pPr>
          </w:p>
        </w:tc>
      </w:tr>
      <w:tr w:rsidR="00507364" w14:paraId="3DC66645" w14:textId="77777777">
        <w:tc>
          <w:tcPr>
            <w:tcW w:w="1547" w:type="dxa"/>
          </w:tcPr>
          <w:p w14:paraId="3E1F2F71"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D6BE747" w14:textId="77777777"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14:paraId="3F9477D8" w14:textId="77777777" w:rsidR="00507364" w:rsidRDefault="00507364">
            <w:pPr>
              <w:spacing w:line="276" w:lineRule="auto"/>
              <w:rPr>
                <w:rFonts w:eastAsia="Malgun Gothic"/>
                <w:lang w:eastAsia="ko-KR"/>
              </w:rPr>
            </w:pPr>
          </w:p>
        </w:tc>
      </w:tr>
      <w:tr w:rsidR="00507364" w14:paraId="5FCDB8EF" w14:textId="77777777">
        <w:tc>
          <w:tcPr>
            <w:tcW w:w="1547" w:type="dxa"/>
          </w:tcPr>
          <w:p w14:paraId="7F4E45DF"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78DB6FEC" w14:textId="77777777" w:rsidR="00507364" w:rsidRDefault="00587F51">
            <w:pPr>
              <w:spacing w:line="276" w:lineRule="auto"/>
              <w:rPr>
                <w:rFonts w:eastAsia="Malgun Gothic"/>
                <w:lang w:eastAsia="ko-KR"/>
              </w:rPr>
            </w:pPr>
            <w:r>
              <w:rPr>
                <w:rFonts w:eastAsia="Malgun Gothic"/>
                <w:lang w:eastAsia="ko-KR"/>
              </w:rPr>
              <w:t>Option 3</w:t>
            </w:r>
          </w:p>
        </w:tc>
        <w:tc>
          <w:tcPr>
            <w:tcW w:w="6714" w:type="dxa"/>
          </w:tcPr>
          <w:p w14:paraId="1561B0F1" w14:textId="77777777" w:rsidR="00507364" w:rsidRDefault="00507364">
            <w:pPr>
              <w:spacing w:line="276" w:lineRule="auto"/>
              <w:rPr>
                <w:rFonts w:eastAsia="Malgun Gothic"/>
                <w:lang w:eastAsia="ko-KR"/>
              </w:rPr>
            </w:pPr>
          </w:p>
        </w:tc>
      </w:tr>
      <w:tr w:rsidR="00507364" w14:paraId="2080BA6F" w14:textId="77777777">
        <w:tc>
          <w:tcPr>
            <w:tcW w:w="1547" w:type="dxa"/>
          </w:tcPr>
          <w:p w14:paraId="723C892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17679A2E" w14:textId="77777777" w:rsidR="00507364" w:rsidRDefault="00587F51">
            <w:pPr>
              <w:spacing w:line="276" w:lineRule="auto"/>
              <w:rPr>
                <w:lang w:eastAsia="zh-CN"/>
              </w:rPr>
            </w:pPr>
            <w:r>
              <w:rPr>
                <w:rFonts w:hint="eastAsia"/>
                <w:lang w:eastAsia="zh-CN"/>
              </w:rPr>
              <w:t>O</w:t>
            </w:r>
            <w:r>
              <w:rPr>
                <w:lang w:eastAsia="zh-CN"/>
              </w:rPr>
              <w:t>ption 3</w:t>
            </w:r>
          </w:p>
        </w:tc>
        <w:tc>
          <w:tcPr>
            <w:tcW w:w="6714" w:type="dxa"/>
          </w:tcPr>
          <w:p w14:paraId="7C92A2E9" w14:textId="77777777" w:rsidR="00507364" w:rsidRDefault="00507364">
            <w:pPr>
              <w:spacing w:line="276" w:lineRule="auto"/>
              <w:rPr>
                <w:rFonts w:eastAsia="Malgun Gothic"/>
                <w:lang w:eastAsia="ko-KR"/>
              </w:rPr>
            </w:pPr>
          </w:p>
        </w:tc>
      </w:tr>
      <w:tr w:rsidR="00507364" w14:paraId="3EF36291" w14:textId="77777777">
        <w:tc>
          <w:tcPr>
            <w:tcW w:w="1547" w:type="dxa"/>
          </w:tcPr>
          <w:p w14:paraId="057CFC7C" w14:textId="77777777" w:rsidR="00507364" w:rsidRDefault="00587F51">
            <w:pPr>
              <w:spacing w:line="276" w:lineRule="auto"/>
              <w:rPr>
                <w:lang w:val="en-GB" w:eastAsia="zh-CN"/>
              </w:rPr>
            </w:pPr>
            <w:r>
              <w:rPr>
                <w:lang w:val="en-GB" w:eastAsia="zh-CN"/>
              </w:rPr>
              <w:t>Ericsson</w:t>
            </w:r>
          </w:p>
        </w:tc>
        <w:tc>
          <w:tcPr>
            <w:tcW w:w="1259" w:type="dxa"/>
          </w:tcPr>
          <w:p w14:paraId="26EED174" w14:textId="77777777" w:rsidR="00507364" w:rsidRDefault="00587F51">
            <w:pPr>
              <w:spacing w:line="276" w:lineRule="auto"/>
              <w:rPr>
                <w:lang w:eastAsia="zh-CN"/>
              </w:rPr>
            </w:pPr>
            <w:r>
              <w:rPr>
                <w:lang w:eastAsia="zh-CN"/>
              </w:rPr>
              <w:t>Option 3 but</w:t>
            </w:r>
          </w:p>
        </w:tc>
        <w:tc>
          <w:tcPr>
            <w:tcW w:w="6714" w:type="dxa"/>
          </w:tcPr>
          <w:p w14:paraId="32E60FA8" w14:textId="77777777"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14:paraId="011DE301" w14:textId="77777777">
        <w:tc>
          <w:tcPr>
            <w:tcW w:w="1547" w:type="dxa"/>
          </w:tcPr>
          <w:p w14:paraId="1A1939E8" w14:textId="77777777" w:rsidR="00507364" w:rsidRDefault="00587F51">
            <w:pPr>
              <w:spacing w:line="276" w:lineRule="auto"/>
              <w:rPr>
                <w:lang w:eastAsia="zh-CN"/>
              </w:rPr>
            </w:pPr>
            <w:r>
              <w:rPr>
                <w:rFonts w:eastAsia="Malgun Gothic"/>
                <w:lang w:eastAsia="ko-KR"/>
              </w:rPr>
              <w:t>Kyocera</w:t>
            </w:r>
          </w:p>
        </w:tc>
        <w:tc>
          <w:tcPr>
            <w:tcW w:w="1259" w:type="dxa"/>
          </w:tcPr>
          <w:p w14:paraId="54CF3BF7" w14:textId="77777777" w:rsidR="00507364" w:rsidRDefault="00587F51">
            <w:pPr>
              <w:spacing w:line="276" w:lineRule="auto"/>
              <w:rPr>
                <w:lang w:eastAsia="zh-CN"/>
              </w:rPr>
            </w:pPr>
            <w:r>
              <w:rPr>
                <w:rFonts w:eastAsia="Malgun Gothic"/>
                <w:lang w:eastAsia="ko-KR"/>
              </w:rPr>
              <w:t>Option 1</w:t>
            </w:r>
          </w:p>
        </w:tc>
        <w:tc>
          <w:tcPr>
            <w:tcW w:w="6714" w:type="dxa"/>
          </w:tcPr>
          <w:p w14:paraId="2D3C65E6" w14:textId="77777777" w:rsidR="00507364" w:rsidRDefault="00587F51">
            <w:pPr>
              <w:spacing w:line="276" w:lineRule="auto"/>
              <w:rPr>
                <w:rFonts w:eastAsia="Malgun Gothic"/>
                <w:lang w:eastAsia="ko-KR"/>
              </w:rPr>
            </w:pPr>
            <w:r>
              <w:rPr>
                <w:rFonts w:eastAsia="Malgun Gothic"/>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507364" w14:paraId="3C6512A1" w14:textId="77777777">
        <w:tc>
          <w:tcPr>
            <w:tcW w:w="1547" w:type="dxa"/>
          </w:tcPr>
          <w:p w14:paraId="729A448C" w14:textId="77777777" w:rsidR="00507364" w:rsidRDefault="00587F51">
            <w:pPr>
              <w:spacing w:line="276" w:lineRule="auto"/>
              <w:rPr>
                <w:lang w:eastAsia="zh-CN"/>
              </w:rPr>
            </w:pPr>
            <w:r>
              <w:rPr>
                <w:rFonts w:hint="eastAsia"/>
                <w:lang w:eastAsia="zh-CN"/>
              </w:rPr>
              <w:t>CMCC</w:t>
            </w:r>
          </w:p>
        </w:tc>
        <w:tc>
          <w:tcPr>
            <w:tcW w:w="1259" w:type="dxa"/>
          </w:tcPr>
          <w:p w14:paraId="2344AEFD" w14:textId="77777777" w:rsidR="00507364" w:rsidRDefault="00587F51">
            <w:pPr>
              <w:spacing w:line="276" w:lineRule="auto"/>
              <w:rPr>
                <w:lang w:eastAsia="zh-CN"/>
              </w:rPr>
            </w:pPr>
            <w:r>
              <w:rPr>
                <w:rFonts w:hint="eastAsia"/>
                <w:lang w:eastAsia="zh-CN"/>
              </w:rPr>
              <w:t>Option 3</w:t>
            </w:r>
          </w:p>
        </w:tc>
        <w:tc>
          <w:tcPr>
            <w:tcW w:w="6714" w:type="dxa"/>
          </w:tcPr>
          <w:p w14:paraId="1CF9F628" w14:textId="77777777" w:rsidR="00507364" w:rsidRDefault="00507364">
            <w:pPr>
              <w:spacing w:line="276" w:lineRule="auto"/>
              <w:rPr>
                <w:rFonts w:eastAsia="Malgun Gothic"/>
                <w:lang w:eastAsia="ko-KR"/>
              </w:rPr>
            </w:pPr>
          </w:p>
        </w:tc>
      </w:tr>
      <w:tr w:rsidR="00507364" w14:paraId="3184A052" w14:textId="77777777">
        <w:tc>
          <w:tcPr>
            <w:tcW w:w="1547" w:type="dxa"/>
          </w:tcPr>
          <w:p w14:paraId="0C8889E0" w14:textId="77777777" w:rsidR="00507364" w:rsidRDefault="00587F51">
            <w:pPr>
              <w:spacing w:line="276" w:lineRule="auto"/>
              <w:rPr>
                <w:lang w:eastAsia="zh-CN"/>
              </w:rPr>
            </w:pPr>
            <w:r>
              <w:rPr>
                <w:lang w:eastAsia="zh-CN"/>
              </w:rPr>
              <w:t>China Telecom</w:t>
            </w:r>
          </w:p>
        </w:tc>
        <w:tc>
          <w:tcPr>
            <w:tcW w:w="1259" w:type="dxa"/>
          </w:tcPr>
          <w:p w14:paraId="6D1E129D" w14:textId="77777777" w:rsidR="00507364" w:rsidRDefault="00587F51">
            <w:pPr>
              <w:spacing w:line="276" w:lineRule="auto"/>
              <w:rPr>
                <w:lang w:eastAsia="zh-CN"/>
              </w:rPr>
            </w:pPr>
            <w:r>
              <w:rPr>
                <w:lang w:eastAsia="zh-CN"/>
              </w:rPr>
              <w:t>Option 3</w:t>
            </w:r>
          </w:p>
        </w:tc>
        <w:tc>
          <w:tcPr>
            <w:tcW w:w="6714" w:type="dxa"/>
          </w:tcPr>
          <w:p w14:paraId="35BD12BD" w14:textId="77777777" w:rsidR="00507364" w:rsidRDefault="00507364">
            <w:pPr>
              <w:spacing w:line="276" w:lineRule="auto"/>
              <w:rPr>
                <w:rFonts w:eastAsia="Malgun Gothic"/>
                <w:lang w:eastAsia="ko-KR"/>
              </w:rPr>
            </w:pPr>
          </w:p>
        </w:tc>
      </w:tr>
      <w:tr w:rsidR="00507364" w14:paraId="5921C7F9" w14:textId="77777777">
        <w:tc>
          <w:tcPr>
            <w:tcW w:w="1547" w:type="dxa"/>
          </w:tcPr>
          <w:p w14:paraId="48074474" w14:textId="77777777" w:rsidR="00507364" w:rsidRDefault="00587F51">
            <w:pPr>
              <w:spacing w:line="276" w:lineRule="auto"/>
              <w:rPr>
                <w:lang w:eastAsia="zh-CN"/>
              </w:rPr>
            </w:pPr>
            <w:r>
              <w:rPr>
                <w:rFonts w:hint="eastAsia"/>
                <w:lang w:eastAsia="zh-CN"/>
              </w:rPr>
              <w:t>ZTE</w:t>
            </w:r>
          </w:p>
        </w:tc>
        <w:tc>
          <w:tcPr>
            <w:tcW w:w="1259" w:type="dxa"/>
          </w:tcPr>
          <w:p w14:paraId="59D9E7BC" w14:textId="77777777" w:rsidR="00507364" w:rsidRDefault="00587F51">
            <w:pPr>
              <w:spacing w:line="276" w:lineRule="auto"/>
              <w:rPr>
                <w:lang w:eastAsia="zh-CN"/>
              </w:rPr>
            </w:pPr>
            <w:r>
              <w:rPr>
                <w:rFonts w:hint="eastAsia"/>
                <w:lang w:eastAsia="zh-CN"/>
              </w:rPr>
              <w:t>Option 3</w:t>
            </w:r>
          </w:p>
        </w:tc>
        <w:tc>
          <w:tcPr>
            <w:tcW w:w="6714" w:type="dxa"/>
          </w:tcPr>
          <w:p w14:paraId="179C1016" w14:textId="77777777" w:rsidR="00507364" w:rsidRDefault="00507364">
            <w:pPr>
              <w:spacing w:line="276" w:lineRule="auto"/>
              <w:rPr>
                <w:rFonts w:eastAsia="Malgun Gothic"/>
                <w:lang w:eastAsia="ko-KR"/>
              </w:rPr>
            </w:pPr>
          </w:p>
        </w:tc>
      </w:tr>
      <w:tr w:rsidR="00507364" w14:paraId="5393E4A1" w14:textId="77777777">
        <w:tc>
          <w:tcPr>
            <w:tcW w:w="1547" w:type="dxa"/>
          </w:tcPr>
          <w:p w14:paraId="00018D34" w14:textId="77777777" w:rsidR="00507364" w:rsidRDefault="003052C9">
            <w:pPr>
              <w:spacing w:line="276" w:lineRule="auto"/>
              <w:rPr>
                <w:lang w:val="en-GB" w:eastAsia="zh-CN"/>
              </w:rPr>
            </w:pPr>
            <w:r w:rsidRPr="003052C9">
              <w:rPr>
                <w:lang w:val="en-GB" w:eastAsia="zh-CN"/>
              </w:rPr>
              <w:t>Spreadtrum</w:t>
            </w:r>
          </w:p>
        </w:tc>
        <w:tc>
          <w:tcPr>
            <w:tcW w:w="1259" w:type="dxa"/>
          </w:tcPr>
          <w:p w14:paraId="5692AD06" w14:textId="77777777" w:rsidR="00507364" w:rsidRDefault="003052C9">
            <w:pPr>
              <w:spacing w:line="276" w:lineRule="auto"/>
              <w:rPr>
                <w:lang w:eastAsia="zh-CN"/>
              </w:rPr>
            </w:pPr>
            <w:r>
              <w:rPr>
                <w:lang w:eastAsia="zh-CN"/>
              </w:rPr>
              <w:t>Option 3</w:t>
            </w:r>
          </w:p>
        </w:tc>
        <w:tc>
          <w:tcPr>
            <w:tcW w:w="6714" w:type="dxa"/>
          </w:tcPr>
          <w:p w14:paraId="5404B4AB" w14:textId="77777777" w:rsidR="00507364" w:rsidRDefault="00507364">
            <w:pPr>
              <w:spacing w:line="276" w:lineRule="auto"/>
              <w:rPr>
                <w:rFonts w:eastAsia="Malgun Gothic"/>
                <w:lang w:eastAsia="ko-KR"/>
              </w:rPr>
            </w:pPr>
          </w:p>
        </w:tc>
      </w:tr>
      <w:tr w:rsidR="000D014B" w14:paraId="720B1E1D" w14:textId="77777777">
        <w:tc>
          <w:tcPr>
            <w:tcW w:w="1547" w:type="dxa"/>
          </w:tcPr>
          <w:p w14:paraId="6BB6CC87" w14:textId="77777777" w:rsidR="000D014B" w:rsidRDefault="000D014B" w:rsidP="000D014B">
            <w:pPr>
              <w:rPr>
                <w:rFonts w:eastAsia="Malgun Gothic"/>
                <w:lang w:eastAsia="ko-KR"/>
              </w:rPr>
            </w:pPr>
            <w:r>
              <w:rPr>
                <w:rFonts w:eastAsia="Malgun Gothic" w:hint="eastAsia"/>
                <w:lang w:eastAsia="ko-KR"/>
              </w:rPr>
              <w:lastRenderedPageBreak/>
              <w:t>LG</w:t>
            </w:r>
          </w:p>
        </w:tc>
        <w:tc>
          <w:tcPr>
            <w:tcW w:w="1259" w:type="dxa"/>
          </w:tcPr>
          <w:p w14:paraId="5ED1414A" w14:textId="77777777" w:rsidR="000D014B" w:rsidRDefault="000D014B" w:rsidP="000D014B">
            <w:pPr>
              <w:jc w:val="both"/>
              <w:rPr>
                <w:rFonts w:eastAsia="Malgun Gothic"/>
                <w:lang w:eastAsia="ko-KR"/>
              </w:rPr>
            </w:pPr>
            <w:r>
              <w:rPr>
                <w:rFonts w:eastAsia="Malgun Gothic" w:hint="eastAsia"/>
                <w:lang w:eastAsia="ko-KR"/>
              </w:rPr>
              <w:t>Option 3</w:t>
            </w:r>
          </w:p>
        </w:tc>
        <w:tc>
          <w:tcPr>
            <w:tcW w:w="6714" w:type="dxa"/>
          </w:tcPr>
          <w:p w14:paraId="1CC2A39A" w14:textId="77777777" w:rsidR="000D014B" w:rsidRDefault="000D014B" w:rsidP="000D014B">
            <w:pPr>
              <w:jc w:val="both"/>
              <w:rPr>
                <w:rFonts w:eastAsia="Malgun Gothic"/>
                <w:lang w:eastAsia="ko-KR"/>
              </w:rPr>
            </w:pPr>
          </w:p>
        </w:tc>
      </w:tr>
      <w:tr w:rsidR="008605F5" w14:paraId="2D35BFD9" w14:textId="77777777">
        <w:tc>
          <w:tcPr>
            <w:tcW w:w="1547" w:type="dxa"/>
          </w:tcPr>
          <w:p w14:paraId="2F8F3034" w14:textId="77777777" w:rsidR="008605F5" w:rsidRDefault="008605F5" w:rsidP="008605F5">
            <w:pPr>
              <w:rPr>
                <w:rFonts w:eastAsia="Malgun Gothic"/>
                <w:lang w:eastAsia="ko-KR"/>
              </w:rPr>
            </w:pPr>
            <w:r>
              <w:rPr>
                <w:rFonts w:eastAsia="PMingLiU"/>
                <w:lang w:eastAsia="zh-TW"/>
              </w:rPr>
              <w:t>NEC</w:t>
            </w:r>
          </w:p>
        </w:tc>
        <w:tc>
          <w:tcPr>
            <w:tcW w:w="1259" w:type="dxa"/>
          </w:tcPr>
          <w:p w14:paraId="23390380" w14:textId="77777777" w:rsidR="008605F5" w:rsidRDefault="008605F5" w:rsidP="008605F5">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14:paraId="5D47F959" w14:textId="77777777" w:rsidR="008605F5" w:rsidRDefault="008605F5" w:rsidP="008605F5">
            <w:pPr>
              <w:jc w:val="both"/>
              <w:rPr>
                <w:rFonts w:eastAsia="Malgun Gothic"/>
                <w:lang w:eastAsia="ko-KR"/>
              </w:rPr>
            </w:pPr>
          </w:p>
        </w:tc>
      </w:tr>
      <w:tr w:rsidR="006B482B" w14:paraId="31C071FC" w14:textId="77777777">
        <w:tc>
          <w:tcPr>
            <w:tcW w:w="1547" w:type="dxa"/>
          </w:tcPr>
          <w:p w14:paraId="020DAC9F" w14:textId="77777777" w:rsidR="006B482B" w:rsidRDefault="006B482B" w:rsidP="006B482B">
            <w:pPr>
              <w:rPr>
                <w:rFonts w:eastAsia="Malgun Gothic"/>
                <w:lang w:eastAsia="ko-KR"/>
              </w:rPr>
            </w:pPr>
            <w:r>
              <w:rPr>
                <w:rFonts w:eastAsia="Malgun Gothic" w:hint="eastAsia"/>
                <w:lang w:eastAsia="ko-KR"/>
              </w:rPr>
              <w:t>Samsung</w:t>
            </w:r>
          </w:p>
        </w:tc>
        <w:tc>
          <w:tcPr>
            <w:tcW w:w="1259" w:type="dxa"/>
          </w:tcPr>
          <w:p w14:paraId="61A3F97F" w14:textId="77777777" w:rsidR="006B482B" w:rsidRDefault="006B482B" w:rsidP="006B482B">
            <w:pPr>
              <w:jc w:val="both"/>
              <w:rPr>
                <w:rFonts w:eastAsia="Malgun Gothic"/>
                <w:lang w:eastAsia="ko-KR"/>
              </w:rPr>
            </w:pPr>
            <w:r>
              <w:rPr>
                <w:rFonts w:eastAsia="Malgun Gothic" w:hint="eastAsia"/>
                <w:lang w:eastAsia="ko-KR"/>
              </w:rPr>
              <w:t>Option 3</w:t>
            </w:r>
          </w:p>
        </w:tc>
        <w:tc>
          <w:tcPr>
            <w:tcW w:w="6714" w:type="dxa"/>
          </w:tcPr>
          <w:p w14:paraId="6AA75DA5" w14:textId="77777777" w:rsidR="006B482B" w:rsidRDefault="006B482B" w:rsidP="006B482B">
            <w:pPr>
              <w:jc w:val="both"/>
              <w:rPr>
                <w:rFonts w:eastAsia="Malgun Gothic"/>
                <w:lang w:eastAsia="ko-KR"/>
              </w:rPr>
            </w:pPr>
          </w:p>
        </w:tc>
      </w:tr>
      <w:tr w:rsidR="00F04F7D" w14:paraId="67B959C1" w14:textId="77777777">
        <w:tc>
          <w:tcPr>
            <w:tcW w:w="1547" w:type="dxa"/>
          </w:tcPr>
          <w:p w14:paraId="505B9481" w14:textId="46E8F2CB" w:rsidR="00F04F7D" w:rsidRDefault="00F04F7D" w:rsidP="00F04F7D">
            <w:pPr>
              <w:rPr>
                <w:rFonts w:eastAsia="Malgun Gothic"/>
                <w:lang w:eastAsia="ko-KR"/>
              </w:rPr>
            </w:pPr>
            <w:r>
              <w:rPr>
                <w:rFonts w:eastAsiaTheme="minorEastAsia"/>
                <w:lang w:eastAsia="zh-CN"/>
              </w:rPr>
              <w:t>Intel</w:t>
            </w:r>
          </w:p>
        </w:tc>
        <w:tc>
          <w:tcPr>
            <w:tcW w:w="1259" w:type="dxa"/>
          </w:tcPr>
          <w:p w14:paraId="645D00B6" w14:textId="71B723E5" w:rsidR="00F04F7D" w:rsidRDefault="00F04F7D" w:rsidP="00F04F7D">
            <w:pPr>
              <w:jc w:val="both"/>
              <w:rPr>
                <w:rFonts w:eastAsia="Malgun Gothic"/>
                <w:lang w:eastAsia="ko-KR"/>
              </w:rPr>
            </w:pPr>
            <w:r>
              <w:rPr>
                <w:rFonts w:eastAsiaTheme="minorEastAsia"/>
                <w:lang w:eastAsia="zh-CN"/>
              </w:rPr>
              <w:t>Option 3 with comment</w:t>
            </w:r>
          </w:p>
        </w:tc>
        <w:tc>
          <w:tcPr>
            <w:tcW w:w="6714" w:type="dxa"/>
          </w:tcPr>
          <w:p w14:paraId="19E8F357" w14:textId="77777777" w:rsidR="00F04F7D" w:rsidRPr="005060ED" w:rsidRDefault="00F04F7D" w:rsidP="00F04F7D">
            <w:pPr>
              <w:spacing w:after="200" w:line="276" w:lineRule="auto"/>
              <w:jc w:val="both"/>
              <w:rPr>
                <w:rFonts w:eastAsia="Malgun Gothic"/>
                <w:lang w:eastAsia="ko-KR"/>
              </w:rPr>
            </w:pPr>
            <w:r>
              <w:rPr>
                <w:rFonts w:eastAsia="Malgun Gothic"/>
                <w:lang w:eastAsia="ko-KR"/>
              </w:rPr>
              <w:t>As per the question, we think that it is an optimization to avoid HOF and we should not consider it this late in the WI. If the Remote UE is</w:t>
            </w:r>
            <w:r w:rsidRPr="005060ED">
              <w:rPr>
                <w:rFonts w:eastAsia="Malgun Gothic"/>
                <w:lang w:eastAsia="ko-KR"/>
              </w:rPr>
              <w:t xml:space="preserve"> already PC5 connected, we need to discuss whether Relay UE will send notification of cell reselection, even though the Remote UE has not yet sent any message to be relayed (considering Relay UE is acting as a Relay).</w:t>
            </w:r>
          </w:p>
          <w:p w14:paraId="5EF13CE1" w14:textId="18CC20DB" w:rsidR="00F04F7D" w:rsidRDefault="00F04F7D" w:rsidP="00F04F7D">
            <w:pPr>
              <w:jc w:val="both"/>
              <w:rPr>
                <w:rFonts w:eastAsia="Malgun Gothic"/>
                <w:lang w:eastAsia="ko-KR"/>
              </w:rPr>
            </w:pPr>
            <w:r w:rsidRPr="005060ED">
              <w:rPr>
                <w:rFonts w:eastAsia="Malgun Gothic"/>
                <w:lang w:eastAsia="ko-KR"/>
              </w:rPr>
              <w:t>We also need to discuss how the Remote UE can find out that the Relay UE has reselected to another cell between step 3 and step 5.</w:t>
            </w:r>
            <w:r>
              <w:rPr>
                <w:rFonts w:eastAsia="Malgun Gothic"/>
                <w:lang w:eastAsia="ko-KR"/>
              </w:rPr>
              <w:t xml:space="preserve"> Then option 3 could work.</w:t>
            </w:r>
          </w:p>
        </w:tc>
      </w:tr>
      <w:tr w:rsidR="0090384A" w14:paraId="47680688" w14:textId="77777777">
        <w:tc>
          <w:tcPr>
            <w:tcW w:w="1547" w:type="dxa"/>
          </w:tcPr>
          <w:p w14:paraId="483A142A" w14:textId="17659FCF" w:rsidR="0090384A" w:rsidRDefault="0090384A" w:rsidP="0090384A">
            <w:pPr>
              <w:rPr>
                <w:lang w:eastAsia="zh-CN"/>
              </w:rPr>
            </w:pPr>
            <w:r>
              <w:rPr>
                <w:rFonts w:eastAsiaTheme="minorEastAsia" w:hint="eastAsia"/>
                <w:lang w:eastAsia="zh-CN"/>
              </w:rPr>
              <w:t>L</w:t>
            </w:r>
            <w:r>
              <w:rPr>
                <w:rFonts w:eastAsiaTheme="minorEastAsia"/>
                <w:lang w:eastAsia="zh-CN"/>
              </w:rPr>
              <w:t>enovo</w:t>
            </w:r>
          </w:p>
        </w:tc>
        <w:tc>
          <w:tcPr>
            <w:tcW w:w="1259" w:type="dxa"/>
          </w:tcPr>
          <w:p w14:paraId="772460DA" w14:textId="30B08797" w:rsidR="0090384A" w:rsidRDefault="0090384A" w:rsidP="0090384A">
            <w:pPr>
              <w:jc w:val="both"/>
              <w:rPr>
                <w:lang w:eastAsia="zh-CN"/>
              </w:rPr>
            </w:pPr>
            <w:r>
              <w:rPr>
                <w:rFonts w:eastAsiaTheme="minorEastAsia" w:hint="eastAsia"/>
                <w:lang w:eastAsia="zh-CN"/>
              </w:rPr>
              <w:t>O</w:t>
            </w:r>
            <w:r>
              <w:rPr>
                <w:rFonts w:eastAsiaTheme="minorEastAsia"/>
                <w:lang w:eastAsia="zh-CN"/>
              </w:rPr>
              <w:t>ption 3</w:t>
            </w:r>
          </w:p>
        </w:tc>
        <w:tc>
          <w:tcPr>
            <w:tcW w:w="6714" w:type="dxa"/>
          </w:tcPr>
          <w:p w14:paraId="49A483FB" w14:textId="77777777" w:rsidR="0090384A" w:rsidRDefault="0090384A" w:rsidP="0090384A">
            <w:pPr>
              <w:spacing w:after="200" w:line="276" w:lineRule="auto"/>
              <w:jc w:val="both"/>
              <w:rPr>
                <w:rFonts w:eastAsia="Malgun Gothic"/>
                <w:lang w:eastAsia="ko-KR"/>
              </w:rPr>
            </w:pPr>
          </w:p>
        </w:tc>
      </w:tr>
      <w:tr w:rsidR="004A09D8" w14:paraId="5BD9522B" w14:textId="77777777">
        <w:tc>
          <w:tcPr>
            <w:tcW w:w="1547" w:type="dxa"/>
          </w:tcPr>
          <w:p w14:paraId="22FFBE38" w14:textId="3B32232C" w:rsidR="004A09D8" w:rsidRPr="004A09D8" w:rsidRDefault="004A09D8" w:rsidP="0090384A">
            <w:pPr>
              <w:rPr>
                <w:rFonts w:eastAsiaTheme="minorEastAsia"/>
                <w:lang w:eastAsia="zh-CN"/>
              </w:rPr>
            </w:pPr>
            <w:r>
              <w:rPr>
                <w:rFonts w:eastAsiaTheme="minorEastAsia" w:hint="eastAsia"/>
                <w:lang w:eastAsia="zh-CN"/>
              </w:rPr>
              <w:t>CATT</w:t>
            </w:r>
          </w:p>
        </w:tc>
        <w:tc>
          <w:tcPr>
            <w:tcW w:w="1259" w:type="dxa"/>
          </w:tcPr>
          <w:p w14:paraId="48312A8F" w14:textId="762C4737" w:rsidR="004A09D8" w:rsidRPr="004A09D8" w:rsidRDefault="004A09D8" w:rsidP="0090384A">
            <w:pPr>
              <w:jc w:val="both"/>
              <w:rPr>
                <w:rFonts w:eastAsiaTheme="minorEastAsia"/>
                <w:lang w:eastAsia="zh-CN"/>
              </w:rPr>
            </w:pPr>
            <w:r>
              <w:rPr>
                <w:rFonts w:eastAsiaTheme="minorEastAsia" w:hint="eastAsia"/>
                <w:lang w:eastAsia="zh-CN"/>
              </w:rPr>
              <w:t>Option 3</w:t>
            </w:r>
          </w:p>
        </w:tc>
        <w:tc>
          <w:tcPr>
            <w:tcW w:w="6714" w:type="dxa"/>
          </w:tcPr>
          <w:p w14:paraId="213A7CFA" w14:textId="21889DB7" w:rsidR="004A09D8" w:rsidRDefault="00F15C99" w:rsidP="0090384A">
            <w:pPr>
              <w:spacing w:after="200" w:line="276" w:lineRule="auto"/>
              <w:jc w:val="both"/>
              <w:rPr>
                <w:rFonts w:eastAsia="Malgun Gothic"/>
                <w:lang w:eastAsia="ko-KR"/>
              </w:rPr>
            </w:pPr>
            <w:r>
              <w:rPr>
                <w:rFonts w:eastAsiaTheme="minorEastAsia" w:hint="eastAsia"/>
                <w:lang w:eastAsia="zh-CN"/>
              </w:rPr>
              <w:t xml:space="preserve">We share the same view that there is no </w:t>
            </w:r>
            <w:r>
              <w:rPr>
                <w:lang w:eastAsia="zh-CN"/>
              </w:rPr>
              <w:t xml:space="preserve">any extra </w:t>
            </w:r>
            <w:r>
              <w:rPr>
                <w:rFonts w:eastAsiaTheme="minorEastAsia" w:hint="eastAsia"/>
                <w:lang w:eastAsia="zh-CN"/>
              </w:rPr>
              <w:t>s</w:t>
            </w:r>
            <w:r>
              <w:rPr>
                <w:lang w:eastAsia="zh-CN"/>
              </w:rPr>
              <w:t>pec impact is needed to handle this case.</w:t>
            </w:r>
          </w:p>
        </w:tc>
      </w:tr>
    </w:tbl>
    <w:p w14:paraId="4332462C" w14:textId="77777777" w:rsidR="00427F3D" w:rsidRPr="001A3B42" w:rsidRDefault="00427F3D" w:rsidP="00427F3D">
      <w:pPr>
        <w:spacing w:beforeLines="50" w:before="120" w:afterLines="50" w:after="120"/>
        <w:jc w:val="both"/>
        <w:rPr>
          <w:color w:val="FF0000"/>
          <w:lang w:eastAsia="zh-CN"/>
        </w:rPr>
      </w:pPr>
      <w:r w:rsidRPr="001A3B42">
        <w:rPr>
          <w:rFonts w:hint="eastAsia"/>
          <w:color w:val="FF0000"/>
          <w:lang w:eastAsia="zh-CN"/>
        </w:rPr>
        <w:t>Rapp summary:</w:t>
      </w:r>
    </w:p>
    <w:p w14:paraId="3EE1B1BB" w14:textId="72A74D26" w:rsidR="00507364" w:rsidRPr="001A3B42" w:rsidRDefault="00C96FC2">
      <w:pPr>
        <w:spacing w:beforeLines="50" w:before="120" w:afterLines="50" w:after="120"/>
        <w:jc w:val="both"/>
        <w:rPr>
          <w:color w:val="FF0000"/>
          <w:lang w:eastAsia="zh-CN"/>
        </w:rPr>
      </w:pPr>
      <w:r w:rsidRPr="001A3B42">
        <w:rPr>
          <w:rFonts w:hint="eastAsia"/>
          <w:color w:val="FF0000"/>
          <w:lang w:eastAsia="zh-CN"/>
        </w:rPr>
        <w:t xml:space="preserve">22 companies </w:t>
      </w:r>
      <w:r w:rsidRPr="001A3B42">
        <w:rPr>
          <w:rFonts w:hint="eastAsia"/>
          <w:color w:val="FF0000"/>
          <w:lang w:val="en-GB" w:eastAsia="zh-CN"/>
        </w:rPr>
        <w:t>replied to this question</w:t>
      </w:r>
      <w:r w:rsidRPr="001A3B42">
        <w:rPr>
          <w:rFonts w:hint="eastAsia"/>
          <w:color w:val="FF0000"/>
          <w:lang w:eastAsia="zh-CN"/>
        </w:rPr>
        <w:t xml:space="preserve">. 20 companies support Option3. </w:t>
      </w:r>
      <w:r w:rsidR="001C7DC6" w:rsidRPr="001A3B42">
        <w:rPr>
          <w:rFonts w:hint="eastAsia"/>
          <w:color w:val="FF0000"/>
          <w:lang w:eastAsia="zh-CN"/>
        </w:rPr>
        <w:t>Based on the majority, it is proposed that:</w:t>
      </w:r>
    </w:p>
    <w:p w14:paraId="546013A7" w14:textId="6E44EBF6" w:rsidR="00C96FC2" w:rsidRPr="0017468E" w:rsidRDefault="00C96FC2" w:rsidP="0017468E">
      <w:pPr>
        <w:pStyle w:val="a5"/>
        <w:jc w:val="both"/>
        <w:rPr>
          <w:color w:val="FF0000"/>
          <w:lang w:eastAsia="zh-CN"/>
        </w:rPr>
      </w:pPr>
      <w:r w:rsidRPr="001A3B42">
        <w:rPr>
          <w:color w:val="FF0000"/>
          <w:lang w:eastAsia="zh-CN"/>
        </w:rPr>
        <w:t xml:space="preserve">Proposal </w:t>
      </w:r>
      <w:r w:rsidRPr="001A3B42">
        <w:rPr>
          <w:color w:val="FF0000"/>
          <w:lang w:eastAsia="zh-CN"/>
        </w:rPr>
        <w:fldChar w:fldCharType="begin"/>
      </w:r>
      <w:r w:rsidRPr="001A3B42">
        <w:rPr>
          <w:color w:val="FF0000"/>
          <w:lang w:eastAsia="zh-CN"/>
        </w:rPr>
        <w:instrText xml:space="preserve"> SEQ Proposal \* ARABIC </w:instrText>
      </w:r>
      <w:r w:rsidRPr="001A3B42">
        <w:rPr>
          <w:color w:val="FF0000"/>
          <w:lang w:eastAsia="zh-CN"/>
        </w:rPr>
        <w:fldChar w:fldCharType="separate"/>
      </w:r>
      <w:r w:rsidR="001A3B42">
        <w:rPr>
          <w:noProof/>
          <w:color w:val="FF0000"/>
          <w:lang w:eastAsia="zh-CN"/>
        </w:rPr>
        <w:t>7</w:t>
      </w:r>
      <w:r w:rsidRPr="001A3B42">
        <w:rPr>
          <w:color w:val="FF0000"/>
          <w:lang w:eastAsia="zh-CN"/>
        </w:rPr>
        <w:fldChar w:fldCharType="end"/>
      </w:r>
      <w:r w:rsidRPr="001A3B42">
        <w:rPr>
          <w:rFonts w:hint="eastAsia"/>
          <w:color w:val="FF0000"/>
          <w:lang w:eastAsia="zh-CN"/>
        </w:rPr>
        <w:t xml:space="preserve">: </w:t>
      </w:r>
      <w:r w:rsidR="001A3B42" w:rsidRPr="001A3B42">
        <w:rPr>
          <w:rFonts w:hint="eastAsia"/>
          <w:color w:val="FF0000"/>
          <w:highlight w:val="green"/>
          <w:lang w:eastAsia="zh-CN"/>
        </w:rPr>
        <w:t>[20/2</w:t>
      </w:r>
      <w:r w:rsidR="004B6AD5">
        <w:rPr>
          <w:rFonts w:hint="eastAsia"/>
          <w:color w:val="FF0000"/>
          <w:highlight w:val="green"/>
          <w:lang w:eastAsia="zh-CN"/>
        </w:rPr>
        <w:t>2</w:t>
      </w:r>
      <w:r w:rsidR="001A3B42" w:rsidRPr="001A3B42">
        <w:rPr>
          <w:rFonts w:hint="eastAsia"/>
          <w:color w:val="FF0000"/>
          <w:highlight w:val="green"/>
          <w:lang w:eastAsia="zh-CN"/>
        </w:rPr>
        <w:t>]</w:t>
      </w:r>
      <w:r w:rsidR="001C7DC6" w:rsidRPr="001A3B42">
        <w:rPr>
          <w:color w:val="FF0000"/>
          <w:lang w:eastAsia="zh-CN"/>
        </w:rPr>
        <w:t>If remote UE identifies the target relay UE has changed its serving cell</w:t>
      </w:r>
      <w:r w:rsidR="001C7DC6" w:rsidRPr="001A3B42">
        <w:rPr>
          <w:rFonts w:hint="eastAsia"/>
          <w:color w:val="FF0000"/>
          <w:lang w:eastAsia="zh-CN"/>
        </w:rPr>
        <w:t xml:space="preserve"> between measurement report and</w:t>
      </w:r>
      <w:r w:rsidR="0017468E">
        <w:rPr>
          <w:rFonts w:hint="eastAsia"/>
          <w:color w:val="FF0000"/>
          <w:lang w:eastAsia="zh-CN"/>
        </w:rPr>
        <w:t xml:space="preserve"> </w:t>
      </w:r>
      <w:r w:rsidRPr="001A3B42">
        <w:rPr>
          <w:color w:val="FF0000"/>
          <w:lang w:eastAsia="zh-CN"/>
        </w:rPr>
        <w:t>before path switch</w:t>
      </w:r>
      <w:r w:rsidRPr="001A3B42">
        <w:rPr>
          <w:rFonts w:hint="eastAsia"/>
          <w:color w:val="FF0000"/>
          <w:lang w:eastAsia="zh-CN"/>
        </w:rPr>
        <w:t xml:space="preserve">, </w:t>
      </w:r>
      <w:r w:rsidRPr="001A3B42">
        <w:rPr>
          <w:color w:val="FF0000"/>
          <w:lang w:eastAsia="zh-CN"/>
        </w:rPr>
        <w:t>remote UE regards path switch failure</w:t>
      </w:r>
      <w:r w:rsidR="00706D40" w:rsidRPr="001A3B42">
        <w:rPr>
          <w:rFonts w:hint="eastAsia"/>
          <w:color w:val="FF0000"/>
          <w:lang w:eastAsia="zh-CN"/>
        </w:rPr>
        <w:t xml:space="preserve"> </w:t>
      </w:r>
      <w:r w:rsidR="00706D40" w:rsidRPr="001A3B42">
        <w:rPr>
          <w:color w:val="FF0000"/>
          <w:lang w:eastAsia="zh-CN"/>
        </w:rPr>
        <w:t>and triggers RRC reestablishment as legacy</w:t>
      </w:r>
      <w:r w:rsidRPr="001A3B42">
        <w:rPr>
          <w:rFonts w:hint="eastAsia"/>
          <w:color w:val="FF0000"/>
          <w:lang w:eastAsia="zh-CN"/>
        </w:rPr>
        <w:t>.</w:t>
      </w:r>
      <w:r w:rsidR="00392A7A" w:rsidRPr="001A3B42">
        <w:rPr>
          <w:rFonts w:hint="eastAsia"/>
          <w:color w:val="FF0000"/>
          <w:lang w:eastAsia="zh-CN"/>
        </w:rPr>
        <w:t xml:space="preserve"> It</w:t>
      </w:r>
      <w:r w:rsidR="00392A7A" w:rsidRPr="001A3B42">
        <w:rPr>
          <w:color w:val="FF0000"/>
          <w:lang w:eastAsia="zh-CN"/>
        </w:rPr>
        <w:t>’</w:t>
      </w:r>
      <w:r w:rsidR="00392A7A" w:rsidRPr="001A3B42">
        <w:rPr>
          <w:rFonts w:hint="eastAsia"/>
          <w:color w:val="FF0000"/>
          <w:lang w:eastAsia="zh-CN"/>
        </w:rPr>
        <w:t xml:space="preserve">s left to UE </w:t>
      </w:r>
      <w:r w:rsidR="00392A7A" w:rsidRPr="001A3B42">
        <w:rPr>
          <w:color w:val="FF0000"/>
          <w:lang w:eastAsia="zh-CN"/>
        </w:rPr>
        <w:t>implementation</w:t>
      </w:r>
      <w:r w:rsidR="00392A7A" w:rsidRPr="001A3B42">
        <w:rPr>
          <w:rFonts w:hint="eastAsia"/>
          <w:color w:val="FF0000"/>
          <w:lang w:eastAsia="zh-CN"/>
        </w:rPr>
        <w:t xml:space="preserve"> for remote UE identifies the target relay UE has </w:t>
      </w:r>
      <w:r w:rsidR="00D70A69" w:rsidRPr="001A3B42">
        <w:rPr>
          <w:rFonts w:hint="eastAsia"/>
          <w:color w:val="FF0000"/>
          <w:lang w:eastAsia="zh-CN"/>
        </w:rPr>
        <w:t>c</w:t>
      </w:r>
      <w:r w:rsidR="00392A7A" w:rsidRPr="001A3B42">
        <w:rPr>
          <w:rFonts w:hint="eastAsia"/>
          <w:color w:val="FF0000"/>
          <w:lang w:eastAsia="zh-CN"/>
        </w:rPr>
        <w:t>hanged its serving cell.</w:t>
      </w:r>
    </w:p>
    <w:p w14:paraId="736C1CF6" w14:textId="77777777" w:rsidR="00507364" w:rsidRDefault="00507364">
      <w:pPr>
        <w:spacing w:beforeLines="50" w:before="120" w:afterLines="50" w:after="120"/>
        <w:jc w:val="both"/>
        <w:rPr>
          <w:lang w:eastAsia="zh-CN"/>
        </w:rPr>
      </w:pPr>
    </w:p>
    <w:p w14:paraId="159FF4E4" w14:textId="77777777" w:rsidR="00507364" w:rsidRDefault="00587F51">
      <w:pPr>
        <w:spacing w:beforeLines="50" w:before="120" w:afterLines="50" w:after="120"/>
        <w:jc w:val="both"/>
        <w:rPr>
          <w:lang w:eastAsia="zh-CN"/>
        </w:rPr>
      </w:pPr>
      <w:r>
        <w:rPr>
          <w:rFonts w:hint="eastAsia"/>
          <w:lang w:eastAsia="zh-CN"/>
        </w:rPr>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14:paraId="34829B7B"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-3, 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1193908F" w14:textId="77777777"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1: R</w:t>
      </w:r>
      <w:r>
        <w:rPr>
          <w:rFonts w:eastAsiaTheme="minorEastAsia"/>
          <w:b/>
          <w:lang w:eastAsia="zh-CN"/>
        </w:rPr>
        <w:t>emote UE keeps connected with source cell and informs NW</w:t>
      </w:r>
      <w:r>
        <w:rPr>
          <w:rFonts w:eastAsiaTheme="minorEastAsia" w:hint="eastAsia"/>
          <w:b/>
          <w:lang w:eastAsia="zh-CN"/>
        </w:rPr>
        <w:t>;</w:t>
      </w:r>
    </w:p>
    <w:p w14:paraId="651D6D60" w14:textId="77777777"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R</w:t>
      </w:r>
      <w:r>
        <w:rPr>
          <w:rFonts w:eastAsiaTheme="minorEastAsia"/>
          <w:b/>
          <w:lang w:eastAsia="zh-CN"/>
        </w:rPr>
        <w:t>emote UE triggers RRC re-establishment</w:t>
      </w:r>
      <w:r>
        <w:rPr>
          <w:rFonts w:eastAsiaTheme="minorEastAsia" w:hint="eastAsia"/>
          <w:b/>
          <w:lang w:eastAsia="zh-CN"/>
        </w:rPr>
        <w:t>;</w:t>
      </w:r>
    </w:p>
    <w:p w14:paraId="34F9FB41" w14:textId="77777777" w:rsidR="00507364" w:rsidRDefault="00587F51">
      <w:pPr>
        <w:pStyle w:val="af7"/>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507364" w14:paraId="1873A5B6" w14:textId="77777777">
        <w:trPr>
          <w:trHeight w:val="347"/>
        </w:trPr>
        <w:tc>
          <w:tcPr>
            <w:tcW w:w="1547" w:type="dxa"/>
          </w:tcPr>
          <w:p w14:paraId="7528BE5B"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71BAFC8" w14:textId="77777777" w:rsidR="00507364" w:rsidRDefault="00587F51">
            <w:pPr>
              <w:spacing w:line="276" w:lineRule="auto"/>
              <w:jc w:val="both"/>
              <w:rPr>
                <w:lang w:eastAsia="zh-CN"/>
              </w:rPr>
            </w:pPr>
            <w:r>
              <w:rPr>
                <w:rFonts w:cs="Arial" w:hint="eastAsia"/>
                <w:b/>
                <w:lang w:eastAsia="zh-CN"/>
              </w:rPr>
              <w:t>Option</w:t>
            </w:r>
          </w:p>
        </w:tc>
        <w:tc>
          <w:tcPr>
            <w:tcW w:w="6714" w:type="dxa"/>
          </w:tcPr>
          <w:p w14:paraId="3C3355E9"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FB5D30A" w14:textId="77777777">
        <w:tc>
          <w:tcPr>
            <w:tcW w:w="1547" w:type="dxa"/>
          </w:tcPr>
          <w:p w14:paraId="27A8F755" w14:textId="77777777" w:rsidR="00507364" w:rsidRDefault="00587F51">
            <w:pPr>
              <w:spacing w:line="276" w:lineRule="auto"/>
              <w:jc w:val="both"/>
              <w:rPr>
                <w:lang w:eastAsia="zh-CN"/>
              </w:rPr>
            </w:pPr>
            <w:r>
              <w:rPr>
                <w:rFonts w:hint="eastAsia"/>
                <w:lang w:eastAsia="zh-CN"/>
              </w:rPr>
              <w:t>Xiaomi</w:t>
            </w:r>
          </w:p>
        </w:tc>
        <w:tc>
          <w:tcPr>
            <w:tcW w:w="1259" w:type="dxa"/>
          </w:tcPr>
          <w:p w14:paraId="182544E8" w14:textId="77777777" w:rsidR="00507364" w:rsidRDefault="00587F51">
            <w:pPr>
              <w:spacing w:line="276" w:lineRule="auto"/>
              <w:jc w:val="both"/>
              <w:rPr>
                <w:lang w:eastAsia="zh-CN"/>
              </w:rPr>
            </w:pPr>
            <w:r>
              <w:rPr>
                <w:rFonts w:hint="eastAsia"/>
                <w:lang w:eastAsia="zh-CN"/>
              </w:rPr>
              <w:t xml:space="preserve">Option </w:t>
            </w:r>
            <w:r>
              <w:rPr>
                <w:lang w:eastAsia="zh-CN"/>
              </w:rPr>
              <w:t>1</w:t>
            </w:r>
          </w:p>
        </w:tc>
        <w:tc>
          <w:tcPr>
            <w:tcW w:w="6714" w:type="dxa"/>
          </w:tcPr>
          <w:p w14:paraId="68D147A1" w14:textId="77777777" w:rsidR="00507364" w:rsidRDefault="00587F51">
            <w:pPr>
              <w:spacing w:line="276" w:lineRule="auto"/>
              <w:jc w:val="both"/>
              <w:rPr>
                <w:lang w:eastAsia="zh-CN"/>
              </w:rPr>
            </w:pPr>
            <w:r>
              <w:rPr>
                <w:rFonts w:hint="eastAsia"/>
                <w:lang w:eastAsia="zh-CN"/>
              </w:rPr>
              <w:t>gNB could choose to prepare the reselected cell of rel</w:t>
            </w:r>
            <w:r>
              <w:rPr>
                <w:lang w:eastAsia="zh-CN"/>
              </w:rPr>
              <w:t>a</w:t>
            </w:r>
            <w:r>
              <w:rPr>
                <w:rFonts w:hint="eastAsia"/>
                <w:lang w:eastAsia="zh-CN"/>
              </w:rPr>
              <w:t>y UE or choose another relay UE to tirgger handover.</w:t>
            </w:r>
          </w:p>
        </w:tc>
      </w:tr>
      <w:tr w:rsidR="00507364" w14:paraId="379928CE" w14:textId="77777777">
        <w:tc>
          <w:tcPr>
            <w:tcW w:w="1547" w:type="dxa"/>
          </w:tcPr>
          <w:p w14:paraId="3D6E0185" w14:textId="77777777" w:rsidR="00507364" w:rsidRDefault="00587F51">
            <w:pPr>
              <w:spacing w:line="276" w:lineRule="auto"/>
              <w:rPr>
                <w:lang w:eastAsia="zh-CN"/>
              </w:rPr>
            </w:pPr>
            <w:r>
              <w:rPr>
                <w:lang w:eastAsia="zh-CN"/>
              </w:rPr>
              <w:t>Kyocera</w:t>
            </w:r>
          </w:p>
        </w:tc>
        <w:tc>
          <w:tcPr>
            <w:tcW w:w="1259" w:type="dxa"/>
          </w:tcPr>
          <w:p w14:paraId="403D31D2" w14:textId="77777777" w:rsidR="00507364" w:rsidRDefault="00587F51">
            <w:pPr>
              <w:spacing w:line="276" w:lineRule="auto"/>
              <w:jc w:val="both"/>
              <w:rPr>
                <w:lang w:eastAsia="zh-CN"/>
              </w:rPr>
            </w:pPr>
            <w:r>
              <w:rPr>
                <w:lang w:eastAsia="zh-CN"/>
              </w:rPr>
              <w:t xml:space="preserve">Option 1 </w:t>
            </w:r>
          </w:p>
        </w:tc>
        <w:tc>
          <w:tcPr>
            <w:tcW w:w="6714" w:type="dxa"/>
          </w:tcPr>
          <w:p w14:paraId="06AD0B5A" w14:textId="77777777" w:rsidR="00507364" w:rsidRDefault="00587F51">
            <w:pPr>
              <w:spacing w:line="276" w:lineRule="auto"/>
              <w:jc w:val="both"/>
              <w:rPr>
                <w:lang w:eastAsia="zh-CN"/>
              </w:rPr>
            </w:pPr>
            <w:r>
              <w:rPr>
                <w:lang w:eastAsia="zh-CN"/>
              </w:rPr>
              <w:t xml:space="preserve">As long as the direct path is still available. </w:t>
            </w:r>
          </w:p>
        </w:tc>
      </w:tr>
      <w:tr w:rsidR="00507364" w14:paraId="0E770342" w14:textId="77777777">
        <w:tc>
          <w:tcPr>
            <w:tcW w:w="1547" w:type="dxa"/>
          </w:tcPr>
          <w:p w14:paraId="09BF27A7" w14:textId="77777777" w:rsidR="00507364" w:rsidRDefault="00507364">
            <w:pPr>
              <w:spacing w:line="276" w:lineRule="auto"/>
              <w:jc w:val="center"/>
              <w:rPr>
                <w:lang w:eastAsia="zh-CN"/>
              </w:rPr>
            </w:pPr>
          </w:p>
        </w:tc>
        <w:tc>
          <w:tcPr>
            <w:tcW w:w="1259" w:type="dxa"/>
          </w:tcPr>
          <w:p w14:paraId="0560E9B8" w14:textId="77777777" w:rsidR="00507364" w:rsidRDefault="00507364">
            <w:pPr>
              <w:spacing w:line="276" w:lineRule="auto"/>
              <w:jc w:val="both"/>
              <w:rPr>
                <w:lang w:eastAsia="zh-CN"/>
              </w:rPr>
            </w:pPr>
          </w:p>
        </w:tc>
        <w:tc>
          <w:tcPr>
            <w:tcW w:w="6714" w:type="dxa"/>
          </w:tcPr>
          <w:p w14:paraId="71F2E639" w14:textId="77777777" w:rsidR="00507364" w:rsidRDefault="00507364">
            <w:pPr>
              <w:spacing w:line="276" w:lineRule="auto"/>
              <w:jc w:val="both"/>
              <w:rPr>
                <w:lang w:eastAsia="zh-CN"/>
              </w:rPr>
            </w:pPr>
          </w:p>
        </w:tc>
      </w:tr>
      <w:tr w:rsidR="00507364" w14:paraId="4F3AE2B0" w14:textId="77777777">
        <w:tc>
          <w:tcPr>
            <w:tcW w:w="1547" w:type="dxa"/>
          </w:tcPr>
          <w:p w14:paraId="06C4B9D8" w14:textId="77777777" w:rsidR="00507364" w:rsidRDefault="00507364">
            <w:pPr>
              <w:spacing w:line="276" w:lineRule="auto"/>
              <w:jc w:val="center"/>
              <w:rPr>
                <w:rFonts w:eastAsia="Malgun Gothic"/>
                <w:lang w:eastAsia="ko-KR"/>
              </w:rPr>
            </w:pPr>
          </w:p>
        </w:tc>
        <w:tc>
          <w:tcPr>
            <w:tcW w:w="1259" w:type="dxa"/>
          </w:tcPr>
          <w:p w14:paraId="441A5628" w14:textId="77777777" w:rsidR="00507364" w:rsidRDefault="00507364">
            <w:pPr>
              <w:spacing w:line="276" w:lineRule="auto"/>
              <w:jc w:val="both"/>
              <w:rPr>
                <w:rFonts w:eastAsia="Malgun Gothic"/>
                <w:lang w:eastAsia="ko-KR"/>
              </w:rPr>
            </w:pPr>
          </w:p>
        </w:tc>
        <w:tc>
          <w:tcPr>
            <w:tcW w:w="6714" w:type="dxa"/>
          </w:tcPr>
          <w:p w14:paraId="41680955" w14:textId="77777777" w:rsidR="00507364" w:rsidRDefault="00507364">
            <w:pPr>
              <w:spacing w:line="276" w:lineRule="auto"/>
              <w:jc w:val="both"/>
              <w:rPr>
                <w:rFonts w:eastAsia="Malgun Gothic"/>
                <w:lang w:eastAsia="ko-KR"/>
              </w:rPr>
            </w:pPr>
          </w:p>
        </w:tc>
      </w:tr>
      <w:tr w:rsidR="00507364" w14:paraId="7936F53B" w14:textId="77777777">
        <w:tc>
          <w:tcPr>
            <w:tcW w:w="1547" w:type="dxa"/>
          </w:tcPr>
          <w:p w14:paraId="2117477E" w14:textId="77777777" w:rsidR="00507364" w:rsidRDefault="00507364">
            <w:pPr>
              <w:spacing w:line="276" w:lineRule="auto"/>
              <w:jc w:val="center"/>
              <w:rPr>
                <w:rFonts w:eastAsia="Malgun Gothic"/>
                <w:lang w:eastAsia="ko-KR"/>
              </w:rPr>
            </w:pPr>
          </w:p>
        </w:tc>
        <w:tc>
          <w:tcPr>
            <w:tcW w:w="1259" w:type="dxa"/>
          </w:tcPr>
          <w:p w14:paraId="151E602D" w14:textId="77777777" w:rsidR="00507364" w:rsidRDefault="00507364">
            <w:pPr>
              <w:spacing w:line="276" w:lineRule="auto"/>
              <w:jc w:val="both"/>
              <w:rPr>
                <w:rFonts w:eastAsia="Malgun Gothic"/>
                <w:lang w:eastAsia="ko-KR"/>
              </w:rPr>
            </w:pPr>
          </w:p>
        </w:tc>
        <w:tc>
          <w:tcPr>
            <w:tcW w:w="6714" w:type="dxa"/>
          </w:tcPr>
          <w:p w14:paraId="495C690D" w14:textId="77777777" w:rsidR="00507364" w:rsidRDefault="00507364">
            <w:pPr>
              <w:spacing w:line="276" w:lineRule="auto"/>
              <w:jc w:val="both"/>
              <w:rPr>
                <w:rFonts w:eastAsia="Malgun Gothic"/>
                <w:lang w:eastAsia="ko-KR"/>
              </w:rPr>
            </w:pPr>
          </w:p>
        </w:tc>
      </w:tr>
      <w:tr w:rsidR="00507364" w14:paraId="5E70183B" w14:textId="77777777">
        <w:tc>
          <w:tcPr>
            <w:tcW w:w="1547" w:type="dxa"/>
          </w:tcPr>
          <w:p w14:paraId="4C6ACCA6" w14:textId="77777777" w:rsidR="00507364" w:rsidRDefault="00507364">
            <w:pPr>
              <w:spacing w:line="276" w:lineRule="auto"/>
              <w:jc w:val="center"/>
              <w:rPr>
                <w:rFonts w:eastAsia="Malgun Gothic"/>
                <w:lang w:eastAsia="ko-KR"/>
              </w:rPr>
            </w:pPr>
          </w:p>
        </w:tc>
        <w:tc>
          <w:tcPr>
            <w:tcW w:w="1259" w:type="dxa"/>
          </w:tcPr>
          <w:p w14:paraId="3839CBA8" w14:textId="77777777" w:rsidR="00507364" w:rsidRDefault="00507364">
            <w:pPr>
              <w:spacing w:line="276" w:lineRule="auto"/>
              <w:jc w:val="both"/>
              <w:rPr>
                <w:rFonts w:eastAsia="Malgun Gothic"/>
                <w:lang w:eastAsia="ko-KR"/>
              </w:rPr>
            </w:pPr>
          </w:p>
        </w:tc>
        <w:tc>
          <w:tcPr>
            <w:tcW w:w="6714" w:type="dxa"/>
          </w:tcPr>
          <w:p w14:paraId="1C46AD39" w14:textId="77777777" w:rsidR="00507364" w:rsidRDefault="00507364">
            <w:pPr>
              <w:spacing w:line="276" w:lineRule="auto"/>
              <w:jc w:val="both"/>
              <w:rPr>
                <w:rFonts w:eastAsia="Malgun Gothic"/>
                <w:lang w:eastAsia="ko-KR"/>
              </w:rPr>
            </w:pPr>
          </w:p>
        </w:tc>
      </w:tr>
      <w:tr w:rsidR="00507364" w14:paraId="1556EC63" w14:textId="77777777">
        <w:tc>
          <w:tcPr>
            <w:tcW w:w="1547" w:type="dxa"/>
          </w:tcPr>
          <w:p w14:paraId="0D5E75F0" w14:textId="77777777" w:rsidR="00507364" w:rsidRDefault="00507364">
            <w:pPr>
              <w:spacing w:line="276" w:lineRule="auto"/>
              <w:rPr>
                <w:rFonts w:eastAsia="Malgun Gothic"/>
                <w:lang w:eastAsia="ko-KR"/>
              </w:rPr>
            </w:pPr>
          </w:p>
        </w:tc>
        <w:tc>
          <w:tcPr>
            <w:tcW w:w="1259" w:type="dxa"/>
          </w:tcPr>
          <w:p w14:paraId="7BDF3E3E" w14:textId="77777777" w:rsidR="00507364" w:rsidRDefault="00507364">
            <w:pPr>
              <w:spacing w:line="276" w:lineRule="auto"/>
              <w:rPr>
                <w:rFonts w:eastAsia="Malgun Gothic"/>
                <w:lang w:eastAsia="ko-KR"/>
              </w:rPr>
            </w:pPr>
          </w:p>
        </w:tc>
        <w:tc>
          <w:tcPr>
            <w:tcW w:w="6714" w:type="dxa"/>
          </w:tcPr>
          <w:p w14:paraId="3E63CA5B" w14:textId="77777777" w:rsidR="00507364" w:rsidRDefault="00507364">
            <w:pPr>
              <w:spacing w:line="276" w:lineRule="auto"/>
              <w:rPr>
                <w:rFonts w:eastAsia="Malgun Gothic"/>
                <w:lang w:eastAsia="ko-KR"/>
              </w:rPr>
            </w:pPr>
          </w:p>
        </w:tc>
      </w:tr>
      <w:tr w:rsidR="00507364" w14:paraId="08C640E5" w14:textId="77777777">
        <w:tc>
          <w:tcPr>
            <w:tcW w:w="1547" w:type="dxa"/>
          </w:tcPr>
          <w:p w14:paraId="42B757F3" w14:textId="77777777" w:rsidR="00507364" w:rsidRDefault="00507364">
            <w:pPr>
              <w:spacing w:line="276" w:lineRule="auto"/>
              <w:rPr>
                <w:rFonts w:eastAsia="Malgun Gothic"/>
                <w:lang w:eastAsia="ko-KR"/>
              </w:rPr>
            </w:pPr>
          </w:p>
        </w:tc>
        <w:tc>
          <w:tcPr>
            <w:tcW w:w="1259" w:type="dxa"/>
          </w:tcPr>
          <w:p w14:paraId="0EB5D1C8" w14:textId="77777777" w:rsidR="00507364" w:rsidRDefault="00507364">
            <w:pPr>
              <w:spacing w:line="276" w:lineRule="auto"/>
              <w:rPr>
                <w:rFonts w:eastAsia="Malgun Gothic"/>
                <w:lang w:eastAsia="ko-KR"/>
              </w:rPr>
            </w:pPr>
          </w:p>
        </w:tc>
        <w:tc>
          <w:tcPr>
            <w:tcW w:w="6714" w:type="dxa"/>
          </w:tcPr>
          <w:p w14:paraId="703DAA96" w14:textId="77777777" w:rsidR="00507364" w:rsidRDefault="00507364">
            <w:pPr>
              <w:spacing w:line="276" w:lineRule="auto"/>
              <w:rPr>
                <w:rFonts w:eastAsia="Malgun Gothic"/>
                <w:lang w:eastAsia="ko-KR"/>
              </w:rPr>
            </w:pPr>
          </w:p>
        </w:tc>
      </w:tr>
      <w:tr w:rsidR="00507364" w14:paraId="2252E6F6" w14:textId="77777777">
        <w:tc>
          <w:tcPr>
            <w:tcW w:w="1547" w:type="dxa"/>
          </w:tcPr>
          <w:p w14:paraId="38B4432B" w14:textId="77777777" w:rsidR="00507364" w:rsidRDefault="00507364">
            <w:pPr>
              <w:spacing w:line="276" w:lineRule="auto"/>
              <w:rPr>
                <w:lang w:val="en-GB" w:eastAsia="zh-CN"/>
              </w:rPr>
            </w:pPr>
          </w:p>
        </w:tc>
        <w:tc>
          <w:tcPr>
            <w:tcW w:w="1259" w:type="dxa"/>
          </w:tcPr>
          <w:p w14:paraId="7681A860" w14:textId="77777777" w:rsidR="00507364" w:rsidRDefault="00507364">
            <w:pPr>
              <w:spacing w:line="276" w:lineRule="auto"/>
              <w:rPr>
                <w:lang w:eastAsia="zh-CN"/>
              </w:rPr>
            </w:pPr>
          </w:p>
        </w:tc>
        <w:tc>
          <w:tcPr>
            <w:tcW w:w="6714" w:type="dxa"/>
          </w:tcPr>
          <w:p w14:paraId="67257052" w14:textId="77777777" w:rsidR="00507364" w:rsidRDefault="00507364">
            <w:pPr>
              <w:spacing w:line="276" w:lineRule="auto"/>
              <w:rPr>
                <w:rFonts w:eastAsia="Malgun Gothic"/>
                <w:lang w:eastAsia="ko-KR"/>
              </w:rPr>
            </w:pPr>
          </w:p>
        </w:tc>
      </w:tr>
      <w:tr w:rsidR="00507364" w14:paraId="03D1E958" w14:textId="77777777">
        <w:tc>
          <w:tcPr>
            <w:tcW w:w="1547" w:type="dxa"/>
          </w:tcPr>
          <w:p w14:paraId="617337CB" w14:textId="77777777" w:rsidR="00507364" w:rsidRDefault="00507364">
            <w:pPr>
              <w:spacing w:line="276" w:lineRule="auto"/>
              <w:rPr>
                <w:lang w:val="en-GB" w:eastAsia="zh-CN"/>
              </w:rPr>
            </w:pPr>
          </w:p>
        </w:tc>
        <w:tc>
          <w:tcPr>
            <w:tcW w:w="1259" w:type="dxa"/>
          </w:tcPr>
          <w:p w14:paraId="1C304B14" w14:textId="77777777" w:rsidR="00507364" w:rsidRDefault="00507364">
            <w:pPr>
              <w:spacing w:line="276" w:lineRule="auto"/>
              <w:rPr>
                <w:lang w:eastAsia="zh-CN"/>
              </w:rPr>
            </w:pPr>
          </w:p>
        </w:tc>
        <w:tc>
          <w:tcPr>
            <w:tcW w:w="6714" w:type="dxa"/>
          </w:tcPr>
          <w:p w14:paraId="03BCFA10" w14:textId="77777777" w:rsidR="00507364" w:rsidRDefault="00507364">
            <w:pPr>
              <w:spacing w:line="276" w:lineRule="auto"/>
              <w:rPr>
                <w:rFonts w:eastAsia="Malgun Gothic"/>
                <w:lang w:eastAsia="ko-KR"/>
              </w:rPr>
            </w:pPr>
          </w:p>
        </w:tc>
      </w:tr>
      <w:tr w:rsidR="00507364" w14:paraId="064A4C86" w14:textId="77777777">
        <w:tc>
          <w:tcPr>
            <w:tcW w:w="1547" w:type="dxa"/>
          </w:tcPr>
          <w:p w14:paraId="26F18AEB" w14:textId="77777777" w:rsidR="00507364" w:rsidRDefault="00507364">
            <w:pPr>
              <w:spacing w:line="276" w:lineRule="auto"/>
              <w:rPr>
                <w:lang w:eastAsia="zh-CN"/>
              </w:rPr>
            </w:pPr>
          </w:p>
        </w:tc>
        <w:tc>
          <w:tcPr>
            <w:tcW w:w="1259" w:type="dxa"/>
          </w:tcPr>
          <w:p w14:paraId="1B6B2AD2" w14:textId="77777777" w:rsidR="00507364" w:rsidRDefault="00507364">
            <w:pPr>
              <w:spacing w:line="276" w:lineRule="auto"/>
              <w:rPr>
                <w:lang w:eastAsia="zh-CN"/>
              </w:rPr>
            </w:pPr>
          </w:p>
        </w:tc>
        <w:tc>
          <w:tcPr>
            <w:tcW w:w="6714" w:type="dxa"/>
          </w:tcPr>
          <w:p w14:paraId="79567EC5" w14:textId="77777777" w:rsidR="00507364" w:rsidRDefault="00507364">
            <w:pPr>
              <w:spacing w:line="276" w:lineRule="auto"/>
              <w:rPr>
                <w:rFonts w:eastAsia="Malgun Gothic"/>
                <w:lang w:eastAsia="ko-KR"/>
              </w:rPr>
            </w:pPr>
          </w:p>
        </w:tc>
      </w:tr>
      <w:tr w:rsidR="00507364" w14:paraId="402D276C" w14:textId="77777777">
        <w:tc>
          <w:tcPr>
            <w:tcW w:w="1547" w:type="dxa"/>
          </w:tcPr>
          <w:p w14:paraId="6B665505" w14:textId="77777777" w:rsidR="00507364" w:rsidRDefault="00507364">
            <w:pPr>
              <w:spacing w:line="276" w:lineRule="auto"/>
              <w:rPr>
                <w:lang w:eastAsia="zh-CN"/>
              </w:rPr>
            </w:pPr>
          </w:p>
        </w:tc>
        <w:tc>
          <w:tcPr>
            <w:tcW w:w="1259" w:type="dxa"/>
          </w:tcPr>
          <w:p w14:paraId="4FD87E54" w14:textId="77777777" w:rsidR="00507364" w:rsidRDefault="00507364">
            <w:pPr>
              <w:spacing w:line="276" w:lineRule="auto"/>
              <w:rPr>
                <w:lang w:eastAsia="zh-CN"/>
              </w:rPr>
            </w:pPr>
          </w:p>
        </w:tc>
        <w:tc>
          <w:tcPr>
            <w:tcW w:w="6714" w:type="dxa"/>
          </w:tcPr>
          <w:p w14:paraId="3F732A5E" w14:textId="77777777" w:rsidR="00507364" w:rsidRDefault="00507364">
            <w:pPr>
              <w:spacing w:line="276" w:lineRule="auto"/>
              <w:rPr>
                <w:rFonts w:eastAsia="Malgun Gothic"/>
                <w:lang w:eastAsia="ko-KR"/>
              </w:rPr>
            </w:pPr>
          </w:p>
        </w:tc>
      </w:tr>
      <w:tr w:rsidR="00507364" w14:paraId="03E04A39" w14:textId="77777777">
        <w:tc>
          <w:tcPr>
            <w:tcW w:w="1547" w:type="dxa"/>
          </w:tcPr>
          <w:p w14:paraId="1F4E3AD2" w14:textId="77777777" w:rsidR="00507364" w:rsidRDefault="00507364">
            <w:pPr>
              <w:spacing w:line="276" w:lineRule="auto"/>
              <w:rPr>
                <w:lang w:eastAsia="zh-CN"/>
              </w:rPr>
            </w:pPr>
          </w:p>
        </w:tc>
        <w:tc>
          <w:tcPr>
            <w:tcW w:w="1259" w:type="dxa"/>
          </w:tcPr>
          <w:p w14:paraId="173342F0" w14:textId="77777777" w:rsidR="00507364" w:rsidRDefault="00507364">
            <w:pPr>
              <w:spacing w:line="276" w:lineRule="auto"/>
              <w:rPr>
                <w:lang w:eastAsia="zh-CN"/>
              </w:rPr>
            </w:pPr>
          </w:p>
        </w:tc>
        <w:tc>
          <w:tcPr>
            <w:tcW w:w="6714" w:type="dxa"/>
          </w:tcPr>
          <w:p w14:paraId="249BB0F4" w14:textId="77777777" w:rsidR="00507364" w:rsidRDefault="00507364">
            <w:pPr>
              <w:spacing w:line="276" w:lineRule="auto"/>
              <w:rPr>
                <w:rFonts w:eastAsia="Malgun Gothic"/>
                <w:lang w:eastAsia="ko-KR"/>
              </w:rPr>
            </w:pPr>
          </w:p>
        </w:tc>
      </w:tr>
      <w:tr w:rsidR="00507364" w14:paraId="056F1B1F" w14:textId="77777777">
        <w:tc>
          <w:tcPr>
            <w:tcW w:w="1547" w:type="dxa"/>
          </w:tcPr>
          <w:p w14:paraId="4E8C2E6B" w14:textId="77777777" w:rsidR="00507364" w:rsidRDefault="00507364">
            <w:pPr>
              <w:spacing w:line="276" w:lineRule="auto"/>
              <w:rPr>
                <w:lang w:eastAsia="zh-CN"/>
              </w:rPr>
            </w:pPr>
          </w:p>
        </w:tc>
        <w:tc>
          <w:tcPr>
            <w:tcW w:w="1259" w:type="dxa"/>
          </w:tcPr>
          <w:p w14:paraId="72DDA42C" w14:textId="77777777" w:rsidR="00507364" w:rsidRDefault="00507364">
            <w:pPr>
              <w:spacing w:line="276" w:lineRule="auto"/>
              <w:rPr>
                <w:lang w:eastAsia="zh-CN"/>
              </w:rPr>
            </w:pPr>
          </w:p>
        </w:tc>
        <w:tc>
          <w:tcPr>
            <w:tcW w:w="6714" w:type="dxa"/>
          </w:tcPr>
          <w:p w14:paraId="3BF01C01" w14:textId="77777777" w:rsidR="00507364" w:rsidRDefault="00507364">
            <w:pPr>
              <w:spacing w:line="276" w:lineRule="auto"/>
              <w:rPr>
                <w:rFonts w:eastAsia="Malgun Gothic"/>
                <w:lang w:eastAsia="ko-KR"/>
              </w:rPr>
            </w:pPr>
          </w:p>
        </w:tc>
      </w:tr>
      <w:tr w:rsidR="00507364" w14:paraId="64208105" w14:textId="77777777">
        <w:tc>
          <w:tcPr>
            <w:tcW w:w="1547" w:type="dxa"/>
          </w:tcPr>
          <w:p w14:paraId="1270360D" w14:textId="77777777" w:rsidR="00507364" w:rsidRDefault="00507364">
            <w:pPr>
              <w:spacing w:line="276" w:lineRule="auto"/>
              <w:rPr>
                <w:lang w:val="en-GB" w:eastAsia="zh-CN"/>
              </w:rPr>
            </w:pPr>
          </w:p>
        </w:tc>
        <w:tc>
          <w:tcPr>
            <w:tcW w:w="1259" w:type="dxa"/>
          </w:tcPr>
          <w:p w14:paraId="75D656A1" w14:textId="77777777" w:rsidR="00507364" w:rsidRDefault="00507364">
            <w:pPr>
              <w:spacing w:line="276" w:lineRule="auto"/>
              <w:rPr>
                <w:lang w:eastAsia="zh-CN"/>
              </w:rPr>
            </w:pPr>
          </w:p>
        </w:tc>
        <w:tc>
          <w:tcPr>
            <w:tcW w:w="6714" w:type="dxa"/>
          </w:tcPr>
          <w:p w14:paraId="3AC64A63" w14:textId="77777777" w:rsidR="00507364" w:rsidRDefault="00507364">
            <w:pPr>
              <w:spacing w:line="276" w:lineRule="auto"/>
              <w:rPr>
                <w:rFonts w:eastAsia="Malgun Gothic"/>
                <w:lang w:eastAsia="ko-KR"/>
              </w:rPr>
            </w:pPr>
          </w:p>
        </w:tc>
      </w:tr>
      <w:tr w:rsidR="00507364" w14:paraId="1D98C73A" w14:textId="77777777">
        <w:tc>
          <w:tcPr>
            <w:tcW w:w="1547" w:type="dxa"/>
          </w:tcPr>
          <w:p w14:paraId="4E027A7A" w14:textId="77777777" w:rsidR="00507364" w:rsidRDefault="00507364">
            <w:pPr>
              <w:spacing w:line="276" w:lineRule="auto"/>
              <w:rPr>
                <w:lang w:val="en-GB" w:eastAsia="zh-CN"/>
              </w:rPr>
            </w:pPr>
          </w:p>
        </w:tc>
        <w:tc>
          <w:tcPr>
            <w:tcW w:w="1259" w:type="dxa"/>
          </w:tcPr>
          <w:p w14:paraId="5021761B" w14:textId="77777777" w:rsidR="00507364" w:rsidRDefault="00507364">
            <w:pPr>
              <w:spacing w:line="276" w:lineRule="auto"/>
              <w:rPr>
                <w:lang w:eastAsia="zh-CN"/>
              </w:rPr>
            </w:pPr>
          </w:p>
        </w:tc>
        <w:tc>
          <w:tcPr>
            <w:tcW w:w="6714" w:type="dxa"/>
          </w:tcPr>
          <w:p w14:paraId="2EBCD735" w14:textId="77777777" w:rsidR="00507364" w:rsidRDefault="00507364">
            <w:pPr>
              <w:spacing w:line="276" w:lineRule="auto"/>
              <w:rPr>
                <w:rFonts w:eastAsia="Malgun Gothic"/>
                <w:lang w:eastAsia="ko-KR"/>
              </w:rPr>
            </w:pPr>
          </w:p>
        </w:tc>
      </w:tr>
    </w:tbl>
    <w:p w14:paraId="7ABAD7CE" w14:textId="77777777" w:rsidR="00427F3D" w:rsidRPr="001A3B42" w:rsidRDefault="00427F3D" w:rsidP="00427F3D">
      <w:pPr>
        <w:spacing w:beforeLines="50" w:before="120" w:afterLines="50" w:after="120"/>
        <w:jc w:val="both"/>
        <w:rPr>
          <w:color w:val="FF0000"/>
          <w:lang w:eastAsia="zh-CN"/>
        </w:rPr>
      </w:pPr>
      <w:r w:rsidRPr="001A3B42">
        <w:rPr>
          <w:rFonts w:hint="eastAsia"/>
          <w:color w:val="FF0000"/>
          <w:lang w:eastAsia="zh-CN"/>
        </w:rPr>
        <w:t>Rapp summary:</w:t>
      </w:r>
    </w:p>
    <w:p w14:paraId="091FADAD" w14:textId="72A8CF66" w:rsidR="00507364" w:rsidRPr="001A3B42" w:rsidRDefault="00D917F0">
      <w:pPr>
        <w:spacing w:beforeLines="50" w:before="120" w:afterLines="50" w:after="120"/>
        <w:jc w:val="both"/>
        <w:rPr>
          <w:color w:val="FF0000"/>
          <w:lang w:eastAsia="zh-CN"/>
        </w:rPr>
      </w:pPr>
      <w:r w:rsidRPr="001A3B42">
        <w:rPr>
          <w:rFonts w:hint="eastAsia"/>
          <w:color w:val="FF0000"/>
          <w:lang w:eastAsia="zh-CN"/>
        </w:rPr>
        <w:t>Con</w:t>
      </w:r>
      <w:r w:rsidR="001A3B42">
        <w:rPr>
          <w:rFonts w:hint="eastAsia"/>
          <w:color w:val="FF0000"/>
          <w:lang w:eastAsia="zh-CN"/>
        </w:rPr>
        <w:t>sid</w:t>
      </w:r>
      <w:r w:rsidRPr="001A3B42">
        <w:rPr>
          <w:rFonts w:hint="eastAsia"/>
          <w:color w:val="FF0000"/>
          <w:lang w:eastAsia="zh-CN"/>
        </w:rPr>
        <w:t xml:space="preserve">ering there is not enough proponets for </w:t>
      </w:r>
      <w:r w:rsidR="001C7DC6" w:rsidRPr="001A3B42">
        <w:rPr>
          <w:rFonts w:hint="eastAsia"/>
          <w:color w:val="FF0000"/>
          <w:lang w:eastAsia="zh-CN"/>
        </w:rPr>
        <w:t>Option 1 of Question3.4-3</w:t>
      </w:r>
      <w:r w:rsidRPr="001A3B42">
        <w:rPr>
          <w:rFonts w:hint="eastAsia"/>
          <w:color w:val="FF0000"/>
          <w:lang w:eastAsia="zh-CN"/>
        </w:rPr>
        <w:t xml:space="preserve">, there is no proposal for the </w:t>
      </w:r>
      <w:r w:rsidR="001C7DC6" w:rsidRPr="001A3B42">
        <w:rPr>
          <w:rFonts w:hint="eastAsia"/>
          <w:color w:val="FF0000"/>
          <w:lang w:eastAsia="zh-CN"/>
        </w:rPr>
        <w:t xml:space="preserve">above </w:t>
      </w:r>
      <w:r w:rsidRPr="001A3B42">
        <w:rPr>
          <w:rFonts w:hint="eastAsia"/>
          <w:color w:val="FF0000"/>
          <w:lang w:eastAsia="zh-CN"/>
        </w:rPr>
        <w:t>question.</w:t>
      </w:r>
    </w:p>
    <w:p w14:paraId="1F5682C4" w14:textId="77777777" w:rsidR="00507364" w:rsidRDefault="00507364">
      <w:pPr>
        <w:spacing w:beforeLines="50" w:before="120" w:afterLines="50" w:after="120"/>
        <w:jc w:val="both"/>
        <w:rPr>
          <w:lang w:eastAsia="zh-CN"/>
        </w:rPr>
      </w:pPr>
    </w:p>
    <w:p w14:paraId="54E36687" w14:textId="77777777" w:rsidR="00507364" w:rsidRDefault="00507364">
      <w:pPr>
        <w:spacing w:beforeLines="50" w:before="120" w:afterLines="50" w:after="120"/>
        <w:jc w:val="both"/>
        <w:rPr>
          <w:lang w:eastAsia="zh-CN"/>
        </w:rPr>
      </w:pPr>
    </w:p>
    <w:p w14:paraId="32E13444" w14:textId="77777777" w:rsidR="00507364" w:rsidRDefault="00587F51">
      <w:pPr>
        <w:pStyle w:val="1"/>
        <w:rPr>
          <w:b/>
          <w:lang w:val="en-US"/>
        </w:rPr>
      </w:pPr>
      <w:r>
        <w:rPr>
          <w:lang w:val="en-US"/>
        </w:rPr>
        <w:t>Conclusion</w:t>
      </w:r>
    </w:p>
    <w:p w14:paraId="049EEBC6" w14:textId="77777777" w:rsidR="00507364" w:rsidRDefault="00507364">
      <w:pPr>
        <w:rPr>
          <w:b/>
          <w:iCs/>
          <w:highlight w:val="green"/>
          <w:lang w:eastAsia="zh-CN"/>
        </w:rPr>
      </w:pPr>
    </w:p>
    <w:p w14:paraId="5FC7C0F4" w14:textId="77777777" w:rsidR="00507364" w:rsidRDefault="00587F51">
      <w:pPr>
        <w:pStyle w:val="1"/>
        <w:rPr>
          <w:lang w:val="en-US"/>
        </w:rPr>
      </w:pPr>
      <w:r>
        <w:rPr>
          <w:lang w:val="en-US"/>
        </w:rPr>
        <w:t>References</w:t>
      </w:r>
    </w:p>
    <w:p w14:paraId="0D42290F" w14:textId="77777777"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7" w:name="_Ref80362613"/>
      <w:r>
        <w:rPr>
          <w:lang w:val="en-GB"/>
        </w:rPr>
        <w:t>R2-2201665</w:t>
      </w:r>
      <w:r>
        <w:rPr>
          <w:rFonts w:hint="eastAsia"/>
          <w:lang w:val="en-GB" w:eastAsia="zh-CN"/>
        </w:rPr>
        <w:t xml:space="preserve"> </w:t>
      </w:r>
      <w:r>
        <w:rPr>
          <w:lang w:val="en-GB"/>
        </w:rPr>
        <w:t>Report from session on positioning and sidelink relay</w:t>
      </w:r>
      <w:r>
        <w:rPr>
          <w:rFonts w:cs="Arial" w:hint="eastAsia"/>
          <w:lang w:eastAsia="zh-CN"/>
        </w:rPr>
        <w:t xml:space="preserve"> </w:t>
      </w:r>
      <w:r>
        <w:rPr>
          <w:lang w:val="en-GB"/>
        </w:rPr>
        <w:t>Session Chair (MediaTek)</w:t>
      </w:r>
      <w:bookmarkEnd w:id="327"/>
    </w:p>
    <w:bookmarkStart w:id="328" w:name="_Ref95119806"/>
    <w:p w14:paraId="3E2DE4D0" w14:textId="77777777"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r>
        <w:rPr>
          <w:lang w:val="en-GB"/>
        </w:rPr>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328"/>
    </w:p>
    <w:p w14:paraId="01AFDA88" w14:textId="77777777"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9" w:name="_Ref95121124"/>
      <w:r>
        <w:rPr>
          <w:lang w:val="en-GB"/>
        </w:rPr>
        <w:t>R2-2111380</w:t>
      </w:r>
      <w:r>
        <w:rPr>
          <w:rFonts w:hint="eastAsia"/>
          <w:lang w:val="en-GB"/>
        </w:rPr>
        <w:t xml:space="preserve"> </w:t>
      </w:r>
      <w:r>
        <w:rPr>
          <w:lang w:val="en-GB"/>
        </w:rPr>
        <w:t>Summary of [AT116-e][626][Relay] Direct-to-indirect path switch (Huawei)</w:t>
      </w:r>
      <w:bookmarkStart w:id="330" w:name="_Ref80362617"/>
      <w:bookmarkEnd w:id="329"/>
    </w:p>
    <w:bookmarkStart w:id="331" w:name="_Ref82505762"/>
    <w:bookmarkStart w:id="332" w:name="_Ref95122010"/>
    <w:p w14:paraId="525F3426" w14:textId="77777777" w:rsidR="00507364" w:rsidRDefault="00587F51">
      <w:pPr>
        <w:pStyle w:val="a9"/>
        <w:numPr>
          <w:ilvl w:val="0"/>
          <w:numId w:val="21"/>
        </w:numPr>
        <w:tabs>
          <w:tab w:val="clear" w:pos="567"/>
        </w:tabs>
        <w:overflowPunct/>
        <w:autoSpaceDE/>
        <w:autoSpaceDN/>
        <w:adjustRightInd/>
        <w:ind w:left="420" w:hanging="420"/>
        <w:jc w:val="both"/>
        <w:rPr>
          <w:lang w:val="en-GB"/>
        </w:rPr>
      </w:pPr>
      <w:r>
        <w:rPr>
          <w:lang w:val="en-GB"/>
        </w:rPr>
        <w:fldChar w:fldCharType="begin"/>
      </w:r>
      <w:r>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330"/>
      <w:r>
        <w:rPr>
          <w:rFonts w:hint="eastAsia"/>
          <w:lang w:val="en-GB"/>
        </w:rPr>
        <w:t xml:space="preserve"> </w:t>
      </w:r>
      <w:r>
        <w:rPr>
          <w:lang w:val="en-GB"/>
        </w:rPr>
        <w:t xml:space="preserve">Remaining Open issue list of R17 Sidelink Relay WI </w:t>
      </w:r>
      <w:bookmarkEnd w:id="331"/>
      <w:r>
        <w:rPr>
          <w:rFonts w:hint="eastAsia"/>
          <w:lang w:val="en-GB"/>
        </w:rPr>
        <w:t>OPPO</w:t>
      </w:r>
      <w:bookmarkEnd w:id="332"/>
    </w:p>
    <w:p w14:paraId="29607E1C" w14:textId="77777777" w:rsidR="00507364" w:rsidRDefault="00587F51">
      <w:pPr>
        <w:pStyle w:val="a9"/>
        <w:numPr>
          <w:ilvl w:val="0"/>
          <w:numId w:val="21"/>
        </w:numPr>
        <w:tabs>
          <w:tab w:val="clear" w:pos="567"/>
        </w:tabs>
        <w:overflowPunct/>
        <w:autoSpaceDE/>
        <w:autoSpaceDN/>
        <w:adjustRightInd/>
        <w:ind w:left="420" w:hanging="420"/>
        <w:jc w:val="both"/>
        <w:rPr>
          <w:lang w:val="en-GB"/>
        </w:rPr>
      </w:pPr>
      <w:bookmarkStart w:id="333" w:name="_Ref80367286"/>
      <w:bookmarkStart w:id="334" w:name="_Ref82181060"/>
      <w:bookmarkStart w:id="335" w:name="_Ref95123798"/>
      <w:r>
        <w:rPr>
          <w:lang w:val="en-GB"/>
        </w:rPr>
        <w:t>R2-2110220</w:t>
      </w:r>
      <w:bookmarkEnd w:id="333"/>
      <w:r>
        <w:rPr>
          <w:rFonts w:hint="eastAsia"/>
          <w:lang w:val="en-GB"/>
        </w:rPr>
        <w:t xml:space="preserve"> </w:t>
      </w:r>
      <w:r>
        <w:rPr>
          <w:lang w:val="en-GB"/>
        </w:rPr>
        <w:t>Discussion on service continuity</w:t>
      </w:r>
      <w:bookmarkEnd w:id="334"/>
      <w:r>
        <w:rPr>
          <w:rFonts w:hint="eastAsia"/>
          <w:lang w:val="en-GB"/>
        </w:rPr>
        <w:t xml:space="preserve"> Xiaomi</w:t>
      </w:r>
      <w:bookmarkEnd w:id="335"/>
    </w:p>
    <w:p w14:paraId="75D2BCA7" w14:textId="77777777" w:rsidR="00507364" w:rsidRDefault="00507364">
      <w:pPr>
        <w:pStyle w:val="a9"/>
        <w:tabs>
          <w:tab w:val="left" w:pos="567"/>
        </w:tabs>
        <w:overflowPunct/>
        <w:autoSpaceDE/>
        <w:autoSpaceDN/>
        <w:adjustRightInd/>
        <w:jc w:val="both"/>
        <w:rPr>
          <w:rFonts w:cs="Arial"/>
          <w:highlight w:val="yellow"/>
          <w:lang w:eastAsia="zh-CN"/>
        </w:rPr>
      </w:pPr>
    </w:p>
    <w:sectPr w:rsidR="00507364">
      <w:headerReference w:type="even" r:id="rId18"/>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42D9" w14:textId="77777777" w:rsidR="009D6279" w:rsidRDefault="009D6279">
      <w:pPr>
        <w:spacing w:line="240" w:lineRule="auto"/>
      </w:pPr>
      <w:r>
        <w:separator/>
      </w:r>
    </w:p>
  </w:endnote>
  <w:endnote w:type="continuationSeparator" w:id="0">
    <w:p w14:paraId="2C73C21F" w14:textId="77777777" w:rsidR="009D6279" w:rsidRDefault="009D6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l‚r –¾’©">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5DE5" w14:textId="77777777" w:rsidR="009D6279" w:rsidRDefault="009D6279">
      <w:pPr>
        <w:spacing w:after="0"/>
      </w:pPr>
      <w:r>
        <w:separator/>
      </w:r>
    </w:p>
  </w:footnote>
  <w:footnote w:type="continuationSeparator" w:id="0">
    <w:p w14:paraId="4384F83E" w14:textId="77777777" w:rsidR="009D6279" w:rsidRDefault="009D62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1B68" w14:textId="77777777" w:rsidR="004278BC" w:rsidRDefault="004278BC"/>
  <w:p w14:paraId="32716CB4" w14:textId="77777777" w:rsidR="004278BC" w:rsidRDefault="004278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0F4DF7"/>
    <w:multiLevelType w:val="multilevel"/>
    <w:tmpl w:val="010F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313611"/>
    <w:multiLevelType w:val="multilevel"/>
    <w:tmpl w:val="0231361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3010F43"/>
    <w:multiLevelType w:val="multilevel"/>
    <w:tmpl w:val="23010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FBF0119"/>
    <w:multiLevelType w:val="multilevel"/>
    <w:tmpl w:val="2FBF01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1D2BF7"/>
    <w:multiLevelType w:val="multilevel"/>
    <w:tmpl w:val="361D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nsid w:val="3AA20F9D"/>
    <w:multiLevelType w:val="multilevel"/>
    <w:tmpl w:val="3AA20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F373A12"/>
    <w:multiLevelType w:val="multilevel"/>
    <w:tmpl w:val="4F373A1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47B018D"/>
    <w:multiLevelType w:val="multilevel"/>
    <w:tmpl w:val="647B01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59138A1"/>
    <w:multiLevelType w:val="multilevel"/>
    <w:tmpl w:val="659138A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D924C97"/>
    <w:multiLevelType w:val="multilevel"/>
    <w:tmpl w:val="6D924C9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6E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2CC"/>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5A"/>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5D0"/>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AEA"/>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25D"/>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2D2"/>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67E"/>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14B"/>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387"/>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657"/>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2F9C"/>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58"/>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0F9B"/>
    <w:rsid w:val="001710A1"/>
    <w:rsid w:val="001714E9"/>
    <w:rsid w:val="001719B4"/>
    <w:rsid w:val="0017200D"/>
    <w:rsid w:val="0017258C"/>
    <w:rsid w:val="00172A83"/>
    <w:rsid w:val="00172FDE"/>
    <w:rsid w:val="00173047"/>
    <w:rsid w:val="001730C3"/>
    <w:rsid w:val="00173BD7"/>
    <w:rsid w:val="00173DB7"/>
    <w:rsid w:val="00173E55"/>
    <w:rsid w:val="0017468E"/>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2B3"/>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BAB"/>
    <w:rsid w:val="00190D2C"/>
    <w:rsid w:val="00190E81"/>
    <w:rsid w:val="00190EFD"/>
    <w:rsid w:val="00190F33"/>
    <w:rsid w:val="00191196"/>
    <w:rsid w:val="00191998"/>
    <w:rsid w:val="00191A2C"/>
    <w:rsid w:val="00191A91"/>
    <w:rsid w:val="0019218D"/>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1CA"/>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B42"/>
    <w:rsid w:val="001A3CD3"/>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38E"/>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C7DC6"/>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2EA"/>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008"/>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AEA"/>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9BB"/>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937"/>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133"/>
    <w:rsid w:val="0028738C"/>
    <w:rsid w:val="00287563"/>
    <w:rsid w:val="0028798E"/>
    <w:rsid w:val="00287E40"/>
    <w:rsid w:val="00287EC1"/>
    <w:rsid w:val="00290754"/>
    <w:rsid w:val="002908F6"/>
    <w:rsid w:val="00290CDA"/>
    <w:rsid w:val="00290D4B"/>
    <w:rsid w:val="00290E98"/>
    <w:rsid w:val="002911DE"/>
    <w:rsid w:val="002919B5"/>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18E"/>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096"/>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20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2C9"/>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D84"/>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5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98"/>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58B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0DD0"/>
    <w:rsid w:val="0039150B"/>
    <w:rsid w:val="003915DD"/>
    <w:rsid w:val="00391BC0"/>
    <w:rsid w:val="0039236D"/>
    <w:rsid w:val="003924E9"/>
    <w:rsid w:val="00392602"/>
    <w:rsid w:val="00392728"/>
    <w:rsid w:val="00392A7A"/>
    <w:rsid w:val="00392AC0"/>
    <w:rsid w:val="00392B04"/>
    <w:rsid w:val="00392D2D"/>
    <w:rsid w:val="00392FA5"/>
    <w:rsid w:val="00393153"/>
    <w:rsid w:val="003933E3"/>
    <w:rsid w:val="0039363E"/>
    <w:rsid w:val="00393944"/>
    <w:rsid w:val="00393A22"/>
    <w:rsid w:val="00393A32"/>
    <w:rsid w:val="00393E53"/>
    <w:rsid w:val="00394D76"/>
    <w:rsid w:val="00394F1E"/>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D4B"/>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263"/>
    <w:rsid w:val="003E74CE"/>
    <w:rsid w:val="003E7532"/>
    <w:rsid w:val="003E75ED"/>
    <w:rsid w:val="003E793B"/>
    <w:rsid w:val="003E7C3B"/>
    <w:rsid w:val="003E7F2A"/>
    <w:rsid w:val="003F00A0"/>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38B"/>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96E"/>
    <w:rsid w:val="00406AD8"/>
    <w:rsid w:val="00406C9A"/>
    <w:rsid w:val="00406CF4"/>
    <w:rsid w:val="00406D51"/>
    <w:rsid w:val="004076C1"/>
    <w:rsid w:val="004076D9"/>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3C3"/>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819"/>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8BC"/>
    <w:rsid w:val="00427C7C"/>
    <w:rsid w:val="00427D48"/>
    <w:rsid w:val="00427F3D"/>
    <w:rsid w:val="004300B6"/>
    <w:rsid w:val="00430144"/>
    <w:rsid w:val="00430311"/>
    <w:rsid w:val="004303D1"/>
    <w:rsid w:val="004303F8"/>
    <w:rsid w:val="004304B7"/>
    <w:rsid w:val="00430758"/>
    <w:rsid w:val="00430A94"/>
    <w:rsid w:val="00430EB7"/>
    <w:rsid w:val="00430FE2"/>
    <w:rsid w:val="00431C6C"/>
    <w:rsid w:val="00431F92"/>
    <w:rsid w:val="00432019"/>
    <w:rsid w:val="0043238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C20"/>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8DA"/>
    <w:rsid w:val="004569FA"/>
    <w:rsid w:val="00456AFF"/>
    <w:rsid w:val="00456E61"/>
    <w:rsid w:val="00456F3B"/>
    <w:rsid w:val="0045711E"/>
    <w:rsid w:val="004572EA"/>
    <w:rsid w:val="004572FF"/>
    <w:rsid w:val="00457330"/>
    <w:rsid w:val="00457362"/>
    <w:rsid w:val="0045738C"/>
    <w:rsid w:val="004575DC"/>
    <w:rsid w:val="00457A31"/>
    <w:rsid w:val="00457F09"/>
    <w:rsid w:val="0046001A"/>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3CF6"/>
    <w:rsid w:val="004746BA"/>
    <w:rsid w:val="00474713"/>
    <w:rsid w:val="0047474F"/>
    <w:rsid w:val="00474C69"/>
    <w:rsid w:val="00474DDF"/>
    <w:rsid w:val="00474E82"/>
    <w:rsid w:val="00474EF2"/>
    <w:rsid w:val="00475161"/>
    <w:rsid w:val="00475226"/>
    <w:rsid w:val="004755E2"/>
    <w:rsid w:val="00475C8C"/>
    <w:rsid w:val="00476141"/>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0D3"/>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9D8"/>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5C9"/>
    <w:rsid w:val="004B38AE"/>
    <w:rsid w:val="004B391A"/>
    <w:rsid w:val="004B3D91"/>
    <w:rsid w:val="004B4909"/>
    <w:rsid w:val="004B4B00"/>
    <w:rsid w:val="004B4F3F"/>
    <w:rsid w:val="004B5013"/>
    <w:rsid w:val="004B5057"/>
    <w:rsid w:val="004B510E"/>
    <w:rsid w:val="004B5358"/>
    <w:rsid w:val="004B5411"/>
    <w:rsid w:val="004B555F"/>
    <w:rsid w:val="004B5816"/>
    <w:rsid w:val="004B5C46"/>
    <w:rsid w:val="004B6284"/>
    <w:rsid w:val="004B674B"/>
    <w:rsid w:val="004B683D"/>
    <w:rsid w:val="004B6AD5"/>
    <w:rsid w:val="004B7073"/>
    <w:rsid w:val="004B7103"/>
    <w:rsid w:val="004B715C"/>
    <w:rsid w:val="004B7433"/>
    <w:rsid w:val="004B746F"/>
    <w:rsid w:val="004B75EB"/>
    <w:rsid w:val="004B7F58"/>
    <w:rsid w:val="004B7FF9"/>
    <w:rsid w:val="004C06CF"/>
    <w:rsid w:val="004C080D"/>
    <w:rsid w:val="004C0C0B"/>
    <w:rsid w:val="004C0CBD"/>
    <w:rsid w:val="004C0F07"/>
    <w:rsid w:val="004C1080"/>
    <w:rsid w:val="004C13FE"/>
    <w:rsid w:val="004C1602"/>
    <w:rsid w:val="004C161E"/>
    <w:rsid w:val="004C1AAF"/>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0B"/>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8C0"/>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CFB"/>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419"/>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64"/>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C71"/>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4DA4"/>
    <w:rsid w:val="0053515B"/>
    <w:rsid w:val="0053523A"/>
    <w:rsid w:val="005359A5"/>
    <w:rsid w:val="00535BC3"/>
    <w:rsid w:val="00535BFA"/>
    <w:rsid w:val="00535F51"/>
    <w:rsid w:val="00536470"/>
    <w:rsid w:val="00536610"/>
    <w:rsid w:val="00536935"/>
    <w:rsid w:val="00536B6D"/>
    <w:rsid w:val="005372CF"/>
    <w:rsid w:val="0053742B"/>
    <w:rsid w:val="00537568"/>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4EDB"/>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298"/>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87F51"/>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061"/>
    <w:rsid w:val="00593F8D"/>
    <w:rsid w:val="00594052"/>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5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AC7"/>
    <w:rsid w:val="005D2DD9"/>
    <w:rsid w:val="005D3030"/>
    <w:rsid w:val="005D310E"/>
    <w:rsid w:val="005D3507"/>
    <w:rsid w:val="005D3F22"/>
    <w:rsid w:val="005D4400"/>
    <w:rsid w:val="005D4B2E"/>
    <w:rsid w:val="005D4CF7"/>
    <w:rsid w:val="005D4D53"/>
    <w:rsid w:val="005D4DB5"/>
    <w:rsid w:val="005D5041"/>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E7434"/>
    <w:rsid w:val="005F0617"/>
    <w:rsid w:val="005F106E"/>
    <w:rsid w:val="005F122A"/>
    <w:rsid w:val="005F1392"/>
    <w:rsid w:val="005F17A3"/>
    <w:rsid w:val="005F1867"/>
    <w:rsid w:val="005F1A70"/>
    <w:rsid w:val="005F1EE0"/>
    <w:rsid w:val="005F236C"/>
    <w:rsid w:val="005F24B3"/>
    <w:rsid w:val="005F24FC"/>
    <w:rsid w:val="005F2946"/>
    <w:rsid w:val="005F2C53"/>
    <w:rsid w:val="005F2D00"/>
    <w:rsid w:val="005F2ED0"/>
    <w:rsid w:val="005F35C5"/>
    <w:rsid w:val="005F385F"/>
    <w:rsid w:val="005F3F24"/>
    <w:rsid w:val="005F41B4"/>
    <w:rsid w:val="005F42BC"/>
    <w:rsid w:val="005F4525"/>
    <w:rsid w:val="005F469E"/>
    <w:rsid w:val="005F4762"/>
    <w:rsid w:val="005F4793"/>
    <w:rsid w:val="005F4932"/>
    <w:rsid w:val="005F4AC4"/>
    <w:rsid w:val="005F4B96"/>
    <w:rsid w:val="005F4E7B"/>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0BC"/>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2B7"/>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8B0"/>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2D8C"/>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2B"/>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0ED0"/>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6D40"/>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C53"/>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3F15"/>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3E6"/>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0E59"/>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DAA"/>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05"/>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22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5F5"/>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72C"/>
    <w:rsid w:val="00874809"/>
    <w:rsid w:val="00874A60"/>
    <w:rsid w:val="00874AA1"/>
    <w:rsid w:val="00874AEB"/>
    <w:rsid w:val="00875332"/>
    <w:rsid w:val="008758C6"/>
    <w:rsid w:val="00876E10"/>
    <w:rsid w:val="00876EFA"/>
    <w:rsid w:val="00877467"/>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868"/>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203"/>
    <w:rsid w:val="008A432B"/>
    <w:rsid w:val="008A43D6"/>
    <w:rsid w:val="008A44F2"/>
    <w:rsid w:val="008A45B1"/>
    <w:rsid w:val="008A481B"/>
    <w:rsid w:val="008A4C8A"/>
    <w:rsid w:val="008A55C4"/>
    <w:rsid w:val="008A574B"/>
    <w:rsid w:val="008A5780"/>
    <w:rsid w:val="008A5D5D"/>
    <w:rsid w:val="008A60EB"/>
    <w:rsid w:val="008A611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B15"/>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90E"/>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50D"/>
    <w:rsid w:val="0090162A"/>
    <w:rsid w:val="00901B9A"/>
    <w:rsid w:val="00901E70"/>
    <w:rsid w:val="00901F5A"/>
    <w:rsid w:val="00902063"/>
    <w:rsid w:val="00903010"/>
    <w:rsid w:val="00903023"/>
    <w:rsid w:val="0090309C"/>
    <w:rsid w:val="009035A4"/>
    <w:rsid w:val="009036F8"/>
    <w:rsid w:val="00903826"/>
    <w:rsid w:val="0090384A"/>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03"/>
    <w:rsid w:val="00955828"/>
    <w:rsid w:val="0095598A"/>
    <w:rsid w:val="00955B2D"/>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3BC5"/>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68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052"/>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D75"/>
    <w:rsid w:val="00996E6E"/>
    <w:rsid w:val="00997353"/>
    <w:rsid w:val="00997423"/>
    <w:rsid w:val="0099747E"/>
    <w:rsid w:val="009974B2"/>
    <w:rsid w:val="00997C64"/>
    <w:rsid w:val="00997C98"/>
    <w:rsid w:val="00997FAD"/>
    <w:rsid w:val="009A0080"/>
    <w:rsid w:val="009A00DF"/>
    <w:rsid w:val="009A03CC"/>
    <w:rsid w:val="009A0622"/>
    <w:rsid w:val="009A08B5"/>
    <w:rsid w:val="009A1158"/>
    <w:rsid w:val="009A1290"/>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0B6"/>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874"/>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279"/>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41"/>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0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9F2"/>
    <w:rsid w:val="00A37B6B"/>
    <w:rsid w:val="00A400FB"/>
    <w:rsid w:val="00A4023C"/>
    <w:rsid w:val="00A402E5"/>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725"/>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5FC"/>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CBB"/>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603"/>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49E"/>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6F"/>
    <w:rsid w:val="00B6418C"/>
    <w:rsid w:val="00B6434A"/>
    <w:rsid w:val="00B6456F"/>
    <w:rsid w:val="00B646B6"/>
    <w:rsid w:val="00B648C1"/>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6DF"/>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0F3"/>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0688"/>
    <w:rsid w:val="00BB159E"/>
    <w:rsid w:val="00BB18DB"/>
    <w:rsid w:val="00BB19DE"/>
    <w:rsid w:val="00BB1D87"/>
    <w:rsid w:val="00BB1D8F"/>
    <w:rsid w:val="00BB21FF"/>
    <w:rsid w:val="00BB22D9"/>
    <w:rsid w:val="00BB2371"/>
    <w:rsid w:val="00BB2390"/>
    <w:rsid w:val="00BB2484"/>
    <w:rsid w:val="00BB2507"/>
    <w:rsid w:val="00BB2912"/>
    <w:rsid w:val="00BB2A7F"/>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654"/>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550"/>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DD6"/>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23A"/>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16"/>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79"/>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6CE"/>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0D06"/>
    <w:rsid w:val="00C71706"/>
    <w:rsid w:val="00C718E9"/>
    <w:rsid w:val="00C71D7A"/>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6FC2"/>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DA3"/>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82"/>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88"/>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1F3"/>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0A"/>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669"/>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86B"/>
    <w:rsid w:val="00D61C91"/>
    <w:rsid w:val="00D61CE7"/>
    <w:rsid w:val="00D61E85"/>
    <w:rsid w:val="00D61EF5"/>
    <w:rsid w:val="00D61F52"/>
    <w:rsid w:val="00D61FA1"/>
    <w:rsid w:val="00D622CE"/>
    <w:rsid w:val="00D622D0"/>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A69"/>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7F0"/>
    <w:rsid w:val="00D91E76"/>
    <w:rsid w:val="00D9201D"/>
    <w:rsid w:val="00D92043"/>
    <w:rsid w:val="00D9219B"/>
    <w:rsid w:val="00D92359"/>
    <w:rsid w:val="00D926AB"/>
    <w:rsid w:val="00D93071"/>
    <w:rsid w:val="00D9323D"/>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D70"/>
    <w:rsid w:val="00DA3F1F"/>
    <w:rsid w:val="00DA43BA"/>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6FA7"/>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3EFD"/>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9D"/>
    <w:rsid w:val="00DF60D7"/>
    <w:rsid w:val="00DF61E8"/>
    <w:rsid w:val="00DF6206"/>
    <w:rsid w:val="00DF62FA"/>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89E"/>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4D00"/>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26"/>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8D8"/>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3A01"/>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4F26"/>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3B8"/>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492"/>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B"/>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3D"/>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4F7D"/>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5C99"/>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49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475"/>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633"/>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E15"/>
    <w:rsid w:val="00F85FA3"/>
    <w:rsid w:val="00F8625D"/>
    <w:rsid w:val="00F8661F"/>
    <w:rsid w:val="00F86843"/>
    <w:rsid w:val="00F86A2C"/>
    <w:rsid w:val="00F870EE"/>
    <w:rsid w:val="00F871C1"/>
    <w:rsid w:val="00F878BA"/>
    <w:rsid w:val="00F879A7"/>
    <w:rsid w:val="00F879D7"/>
    <w:rsid w:val="00F87B70"/>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074"/>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DD4"/>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11"/>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57F"/>
    <w:rsid w:val="00FC05EB"/>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03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FF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nhideWhenUsed="1" w:qFormat="1"/>
    <w:lsdException w:name="footnote text" w:unhideWhenUsed="1"/>
    <w:lsdException w:name="annotation text" w:semiHidden="0" w:qFormat="1"/>
    <w:lsdException w:name="header" w:semiHidden="0" w:qFormat="1"/>
    <w:lsdException w:name="footer" w:uiPriority="0" w:qFormat="1"/>
    <w:lsdException w:name="index heading" w:uiPriority="0" w:qFormat="1"/>
    <w:lsdException w:name="caption" w:semiHidden="0" w:uiPriority="0" w:qFormat="1"/>
    <w:lsdException w:name="table of figures" w:semiHidden="0" w:qFormat="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nhideWhenUsed="1" w:qFormat="1"/>
    <w:lsdException w:name="List Bullet" w:semiHidden="0" w:uiPriority="0"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semiHidden="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qFormat/>
    <w:rPr>
      <w:color w:val="000000"/>
      <w:lang w:val="en-GB" w:eastAsia="ja-JP"/>
    </w:rPr>
  </w:style>
  <w:style w:type="character" w:customStyle="1" w:styleId="Char3">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2">
    <w:name w:val="修订1"/>
    <w:hidden/>
    <w:uiPriority w:val="99"/>
    <w:semiHidden/>
    <w:qFormat/>
    <w:rPr>
      <w:color w:val="000000"/>
      <w:lang w:eastAsia="ja-JP"/>
    </w:rPr>
  </w:style>
  <w:style w:type="character" w:customStyle="1" w:styleId="af8">
    <w:name w:val="正文文本 字符"/>
    <w:uiPriority w:val="99"/>
    <w:locked/>
    <w:rPr>
      <w:lang w:val="en-GB"/>
    </w:rPr>
  </w:style>
  <w:style w:type="character" w:customStyle="1" w:styleId="ProposalChar">
    <w:name w:val="Proposal Char"/>
    <w:link w:val="Proposal"/>
    <w:qFormat/>
    <w:rPr>
      <w:rFonts w:ascii="Arial" w:eastAsia="等线" w:hAnsi="Arial"/>
      <w:b/>
      <w:bCs/>
      <w:lang w:val="en-GB" w:eastAsia="zh-CN"/>
    </w:rPr>
  </w:style>
  <w:style w:type="character" w:customStyle="1" w:styleId="UnresolvedMention">
    <w:name w:val="Unresolved Mention"/>
    <w:basedOn w:val="a1"/>
    <w:uiPriority w:val="99"/>
    <w:semiHidden/>
    <w:unhideWhenUsed/>
    <w:rsid w:val="00F04F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nhideWhenUsed="1" w:qFormat="1"/>
    <w:lsdException w:name="footnote text" w:unhideWhenUsed="1"/>
    <w:lsdException w:name="annotation text" w:semiHidden="0" w:qFormat="1"/>
    <w:lsdException w:name="header" w:semiHidden="0" w:qFormat="1"/>
    <w:lsdException w:name="footer" w:uiPriority="0" w:qFormat="1"/>
    <w:lsdException w:name="index heading" w:uiPriority="0" w:qFormat="1"/>
    <w:lsdException w:name="caption" w:semiHidden="0" w:uiPriority="0" w:qFormat="1"/>
    <w:lsdException w:name="table of figures" w:semiHidden="0" w:qFormat="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nhideWhenUsed="1" w:qFormat="1"/>
    <w:lsdException w:name="List Bullet" w:semiHidden="0" w:uiPriority="0"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semiHidden="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qFormat/>
    <w:rPr>
      <w:color w:val="000000"/>
      <w:lang w:val="en-GB" w:eastAsia="ja-JP"/>
    </w:rPr>
  </w:style>
  <w:style w:type="character" w:customStyle="1" w:styleId="Char3">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2">
    <w:name w:val="修订1"/>
    <w:hidden/>
    <w:uiPriority w:val="99"/>
    <w:semiHidden/>
    <w:qFormat/>
    <w:rPr>
      <w:color w:val="000000"/>
      <w:lang w:eastAsia="ja-JP"/>
    </w:rPr>
  </w:style>
  <w:style w:type="character" w:customStyle="1" w:styleId="af8">
    <w:name w:val="正文文本 字符"/>
    <w:uiPriority w:val="99"/>
    <w:locked/>
    <w:rPr>
      <w:lang w:val="en-GB"/>
    </w:rPr>
  </w:style>
  <w:style w:type="character" w:customStyle="1" w:styleId="ProposalChar">
    <w:name w:val="Proposal Char"/>
    <w:link w:val="Proposal"/>
    <w:qFormat/>
    <w:rPr>
      <w:rFonts w:ascii="Arial" w:eastAsia="等线" w:hAnsi="Arial"/>
      <w:b/>
      <w:bCs/>
      <w:lang w:val="en-GB" w:eastAsia="zh-CN"/>
    </w:rPr>
  </w:style>
  <w:style w:type="character" w:customStyle="1" w:styleId="UnresolvedMention">
    <w:name w:val="Unresolved Mention"/>
    <w:basedOn w:val="a1"/>
    <w:uiPriority w:val="99"/>
    <w:semiHidden/>
    <w:unhideWhenUsed/>
    <w:rsid w:val="00F0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xuhao@catt.cn" TargetMode="External"/><Relationship Id="rId2" Type="http://schemas.openxmlformats.org/officeDocument/2006/relationships/customXml" Target="../customXml/item2.xml"/><Relationship Id="rId16" Type="http://schemas.openxmlformats.org/officeDocument/2006/relationships/hyperlink" Target="mailto:hyunjeong.kang@samsu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huangxueyan@chinamobile.com"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2.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6.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267DD3D7-7D87-4DE9-810B-FFB2B74C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9626</Words>
  <Characters>54874</Characters>
  <Application>Microsoft Office Word</Application>
  <DocSecurity>0</DocSecurity>
  <Lines>457</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64372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CATT2</cp:lastModifiedBy>
  <cp:revision>34</cp:revision>
  <cp:lastPrinted>2017-03-22T08:13:00Z</cp:lastPrinted>
  <dcterms:created xsi:type="dcterms:W3CDTF">2022-02-15T05:25:00Z</dcterms:created>
  <dcterms:modified xsi:type="dcterms:W3CDTF">2022-02-15T07:31:00Z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