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D4A5" w14:textId="340B0CAF" w:rsidR="001030E4" w:rsidRDefault="001030E4" w:rsidP="001030E4">
      <w:pPr>
        <w:pStyle w:val="CRCoverPage"/>
        <w:tabs>
          <w:tab w:val="right" w:pos="9639"/>
        </w:tabs>
        <w:spacing w:after="0"/>
        <w:rPr>
          <w:b/>
          <w:i/>
          <w:noProof/>
          <w:sz w:val="28"/>
        </w:rPr>
      </w:pPr>
      <w:bookmarkStart w:id="0" w:name="_Toc60776683"/>
      <w:bookmarkStart w:id="1" w:name="_Toc68014623"/>
      <w:bookmarkStart w:id="2" w:name="_Toc60776685"/>
      <w:bookmarkStart w:id="3" w:name="_Toc90650557"/>
      <w:bookmarkStart w:id="4" w:name="_Toc46439061"/>
      <w:bookmarkStart w:id="5" w:name="_Toc46443898"/>
      <w:bookmarkStart w:id="6" w:name="_Toc46486659"/>
      <w:bookmarkStart w:id="7" w:name="_Toc52836537"/>
      <w:bookmarkStart w:id="8" w:name="_Toc52837545"/>
      <w:bookmarkStart w:id="9" w:name="_Toc53006185"/>
      <w:bookmarkStart w:id="10" w:name="_Toc20425633"/>
      <w:bookmarkStart w:id="11" w:name="_Toc29321029"/>
      <w:bookmarkStart w:id="12" w:name="_Toc36756613"/>
      <w:bookmarkStart w:id="13" w:name="_Toc36836154"/>
      <w:bookmarkStart w:id="14" w:name="_Toc36843131"/>
      <w:bookmarkStart w:id="15" w:name="_Toc37067420"/>
      <w:r>
        <w:rPr>
          <w:b/>
          <w:noProof/>
          <w:sz w:val="24"/>
        </w:rPr>
        <w:t>3GPP TSG-RAN2 Meeting #11</w:t>
      </w:r>
      <w:r w:rsidR="0096761C">
        <w:rPr>
          <w:b/>
          <w:noProof/>
          <w:sz w:val="24"/>
        </w:rPr>
        <w:t>7</w:t>
      </w:r>
      <w:r>
        <w:rPr>
          <w:b/>
          <w:noProof/>
          <w:sz w:val="24"/>
        </w:rPr>
        <w:t>-e</w:t>
      </w:r>
      <w:r>
        <w:rPr>
          <w:b/>
          <w:i/>
          <w:noProof/>
          <w:sz w:val="28"/>
        </w:rPr>
        <w:tab/>
      </w:r>
      <w:r w:rsidR="006E7679">
        <w:rPr>
          <w:b/>
          <w:i/>
          <w:noProof/>
          <w:sz w:val="28"/>
        </w:rPr>
        <w:t xml:space="preserve">Draft </w:t>
      </w:r>
      <w:r w:rsidR="006E7679" w:rsidRPr="006E7679">
        <w:rPr>
          <w:b/>
          <w:i/>
          <w:noProof/>
          <w:sz w:val="28"/>
        </w:rPr>
        <w:t>R2-2202499</w:t>
      </w:r>
    </w:p>
    <w:p w14:paraId="4DEDAA5D" w14:textId="156930C9" w:rsidR="001030E4" w:rsidRDefault="001030E4" w:rsidP="001030E4">
      <w:pPr>
        <w:pStyle w:val="CRCoverPage"/>
        <w:outlineLvl w:val="0"/>
        <w:rPr>
          <w:b/>
          <w:noProof/>
          <w:sz w:val="24"/>
        </w:rPr>
      </w:pPr>
      <w:r w:rsidRPr="003579C6">
        <w:rPr>
          <w:b/>
          <w:noProof/>
          <w:sz w:val="24"/>
        </w:rPr>
        <w:t>Online</w:t>
      </w:r>
      <w:r>
        <w:rPr>
          <w:b/>
          <w:noProof/>
          <w:sz w:val="24"/>
        </w:rPr>
        <w:t xml:space="preserve">, </w:t>
      </w:r>
      <w:r w:rsidR="0096761C" w:rsidRPr="0096761C">
        <w:rPr>
          <w:b/>
          <w:noProof/>
          <w:sz w:val="24"/>
        </w:rPr>
        <w:t>21 Feb- 3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030E4" w14:paraId="68DDF5CA" w14:textId="77777777" w:rsidTr="00E12204">
        <w:tc>
          <w:tcPr>
            <w:tcW w:w="9641" w:type="dxa"/>
            <w:gridSpan w:val="9"/>
            <w:tcBorders>
              <w:top w:val="single" w:sz="4" w:space="0" w:color="auto"/>
              <w:left w:val="single" w:sz="4" w:space="0" w:color="auto"/>
              <w:right w:val="single" w:sz="4" w:space="0" w:color="auto"/>
            </w:tcBorders>
          </w:tcPr>
          <w:p w14:paraId="31AD8542" w14:textId="0AD10C9B" w:rsidR="001030E4" w:rsidRDefault="001030E4" w:rsidP="00E12204">
            <w:pPr>
              <w:pStyle w:val="CRCoverPage"/>
              <w:spacing w:after="0"/>
              <w:jc w:val="right"/>
              <w:rPr>
                <w:i/>
                <w:noProof/>
              </w:rPr>
            </w:pPr>
            <w:r>
              <w:rPr>
                <w:i/>
                <w:noProof/>
                <w:sz w:val="14"/>
              </w:rPr>
              <w:t>CR-Form-v12.</w:t>
            </w:r>
            <w:r w:rsidR="00501967">
              <w:rPr>
                <w:i/>
                <w:noProof/>
                <w:sz w:val="14"/>
              </w:rPr>
              <w:t>2</w:t>
            </w:r>
          </w:p>
        </w:tc>
      </w:tr>
      <w:tr w:rsidR="001030E4" w14:paraId="602F547D" w14:textId="77777777" w:rsidTr="00E12204">
        <w:tc>
          <w:tcPr>
            <w:tcW w:w="9641" w:type="dxa"/>
            <w:gridSpan w:val="9"/>
            <w:tcBorders>
              <w:left w:val="single" w:sz="4" w:space="0" w:color="auto"/>
              <w:right w:val="single" w:sz="4" w:space="0" w:color="auto"/>
            </w:tcBorders>
          </w:tcPr>
          <w:p w14:paraId="262B24CB" w14:textId="77777777" w:rsidR="001030E4" w:rsidRDefault="001030E4" w:rsidP="00E12204">
            <w:pPr>
              <w:pStyle w:val="CRCoverPage"/>
              <w:spacing w:after="0"/>
              <w:jc w:val="center"/>
              <w:rPr>
                <w:noProof/>
              </w:rPr>
            </w:pPr>
            <w:r>
              <w:rPr>
                <w:b/>
                <w:noProof/>
                <w:sz w:val="32"/>
              </w:rPr>
              <w:t>CHANGE REQUEST</w:t>
            </w:r>
          </w:p>
        </w:tc>
      </w:tr>
      <w:tr w:rsidR="001030E4" w14:paraId="4A5B8115" w14:textId="77777777" w:rsidTr="00E12204">
        <w:tc>
          <w:tcPr>
            <w:tcW w:w="9641" w:type="dxa"/>
            <w:gridSpan w:val="9"/>
            <w:tcBorders>
              <w:left w:val="single" w:sz="4" w:space="0" w:color="auto"/>
              <w:right w:val="single" w:sz="4" w:space="0" w:color="auto"/>
            </w:tcBorders>
          </w:tcPr>
          <w:p w14:paraId="12C929F6" w14:textId="77777777" w:rsidR="001030E4" w:rsidRDefault="001030E4" w:rsidP="00E12204">
            <w:pPr>
              <w:pStyle w:val="CRCoverPage"/>
              <w:spacing w:after="0"/>
              <w:rPr>
                <w:noProof/>
                <w:sz w:val="8"/>
                <w:szCs w:val="8"/>
              </w:rPr>
            </w:pPr>
          </w:p>
        </w:tc>
      </w:tr>
      <w:tr w:rsidR="001030E4" w14:paraId="43E89291" w14:textId="77777777" w:rsidTr="00E12204">
        <w:tc>
          <w:tcPr>
            <w:tcW w:w="142" w:type="dxa"/>
            <w:tcBorders>
              <w:left w:val="single" w:sz="4" w:space="0" w:color="auto"/>
            </w:tcBorders>
          </w:tcPr>
          <w:p w14:paraId="3373DDBE" w14:textId="77777777" w:rsidR="001030E4" w:rsidRDefault="001030E4" w:rsidP="00E12204">
            <w:pPr>
              <w:pStyle w:val="CRCoverPage"/>
              <w:spacing w:after="0"/>
              <w:jc w:val="right"/>
              <w:rPr>
                <w:noProof/>
              </w:rPr>
            </w:pPr>
          </w:p>
        </w:tc>
        <w:tc>
          <w:tcPr>
            <w:tcW w:w="1559" w:type="dxa"/>
            <w:shd w:val="pct30" w:color="FFFF00" w:fill="auto"/>
          </w:tcPr>
          <w:p w14:paraId="7F0E9710" w14:textId="77777777" w:rsidR="001030E4" w:rsidRPr="00410371" w:rsidRDefault="001030E4" w:rsidP="00E12204">
            <w:pPr>
              <w:pStyle w:val="CRCoverPage"/>
              <w:spacing w:after="0"/>
              <w:jc w:val="center"/>
              <w:rPr>
                <w:b/>
                <w:noProof/>
                <w:sz w:val="28"/>
              </w:rPr>
            </w:pPr>
            <w:r>
              <w:rPr>
                <w:b/>
                <w:noProof/>
                <w:sz w:val="28"/>
              </w:rPr>
              <w:t>38.331</w:t>
            </w:r>
          </w:p>
        </w:tc>
        <w:tc>
          <w:tcPr>
            <w:tcW w:w="709" w:type="dxa"/>
          </w:tcPr>
          <w:p w14:paraId="6DC6473B" w14:textId="77777777" w:rsidR="001030E4" w:rsidRDefault="001030E4" w:rsidP="00E12204">
            <w:pPr>
              <w:pStyle w:val="CRCoverPage"/>
              <w:spacing w:after="0"/>
              <w:jc w:val="center"/>
              <w:rPr>
                <w:noProof/>
              </w:rPr>
            </w:pPr>
            <w:r>
              <w:rPr>
                <w:b/>
                <w:noProof/>
                <w:sz w:val="28"/>
              </w:rPr>
              <w:t>CR</w:t>
            </w:r>
          </w:p>
        </w:tc>
        <w:tc>
          <w:tcPr>
            <w:tcW w:w="1276" w:type="dxa"/>
            <w:shd w:val="pct30" w:color="FFFF00" w:fill="auto"/>
          </w:tcPr>
          <w:p w14:paraId="6AA79D8A" w14:textId="77777777" w:rsidR="001030E4" w:rsidRPr="00410371" w:rsidRDefault="001030E4" w:rsidP="00E12204">
            <w:pPr>
              <w:pStyle w:val="CRCoverPage"/>
              <w:spacing w:after="0"/>
              <w:jc w:val="center"/>
              <w:rPr>
                <w:noProof/>
              </w:rPr>
            </w:pPr>
            <w:r>
              <w:rPr>
                <w:b/>
                <w:noProof/>
                <w:sz w:val="28"/>
              </w:rPr>
              <w:t>CRNum</w:t>
            </w:r>
          </w:p>
        </w:tc>
        <w:tc>
          <w:tcPr>
            <w:tcW w:w="709" w:type="dxa"/>
          </w:tcPr>
          <w:p w14:paraId="3B53A1C2" w14:textId="77777777" w:rsidR="001030E4" w:rsidRDefault="001030E4" w:rsidP="00E12204">
            <w:pPr>
              <w:pStyle w:val="CRCoverPage"/>
              <w:tabs>
                <w:tab w:val="right" w:pos="625"/>
              </w:tabs>
              <w:spacing w:after="0"/>
              <w:jc w:val="center"/>
              <w:rPr>
                <w:noProof/>
              </w:rPr>
            </w:pPr>
            <w:r>
              <w:rPr>
                <w:b/>
                <w:bCs/>
                <w:noProof/>
                <w:sz w:val="28"/>
              </w:rPr>
              <w:t>rev</w:t>
            </w:r>
          </w:p>
        </w:tc>
        <w:tc>
          <w:tcPr>
            <w:tcW w:w="992" w:type="dxa"/>
            <w:shd w:val="pct30" w:color="FFFF00" w:fill="auto"/>
          </w:tcPr>
          <w:p w14:paraId="1271552A" w14:textId="3DD28544" w:rsidR="001030E4" w:rsidRPr="00410371" w:rsidRDefault="001030E4" w:rsidP="00E12204">
            <w:pPr>
              <w:pStyle w:val="CRCoverPage"/>
              <w:spacing w:after="0"/>
              <w:jc w:val="center"/>
              <w:rPr>
                <w:b/>
                <w:noProof/>
              </w:rPr>
            </w:pPr>
            <w:r>
              <w:rPr>
                <w:b/>
                <w:noProof/>
                <w:sz w:val="28"/>
              </w:rPr>
              <w:t>-</w:t>
            </w:r>
          </w:p>
        </w:tc>
        <w:tc>
          <w:tcPr>
            <w:tcW w:w="2410" w:type="dxa"/>
          </w:tcPr>
          <w:p w14:paraId="20DCDCE3" w14:textId="77777777" w:rsidR="001030E4" w:rsidRDefault="001030E4" w:rsidP="00E122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12C5E2" w14:textId="11A27C36" w:rsidR="001030E4" w:rsidRPr="00410371" w:rsidRDefault="001030E4" w:rsidP="00E12204">
            <w:pPr>
              <w:pStyle w:val="CRCoverPage"/>
              <w:spacing w:after="0"/>
              <w:jc w:val="center"/>
              <w:rPr>
                <w:noProof/>
                <w:sz w:val="28"/>
              </w:rPr>
            </w:pPr>
            <w:r>
              <w:rPr>
                <w:b/>
                <w:noProof/>
                <w:sz w:val="28"/>
              </w:rPr>
              <w:t>16.7.0</w:t>
            </w:r>
          </w:p>
        </w:tc>
        <w:tc>
          <w:tcPr>
            <w:tcW w:w="143" w:type="dxa"/>
            <w:tcBorders>
              <w:right w:val="single" w:sz="4" w:space="0" w:color="auto"/>
            </w:tcBorders>
          </w:tcPr>
          <w:p w14:paraId="6F3E4BA3" w14:textId="77777777" w:rsidR="001030E4" w:rsidRDefault="001030E4" w:rsidP="00E12204">
            <w:pPr>
              <w:pStyle w:val="CRCoverPage"/>
              <w:spacing w:after="0"/>
              <w:rPr>
                <w:noProof/>
              </w:rPr>
            </w:pPr>
          </w:p>
        </w:tc>
      </w:tr>
      <w:tr w:rsidR="001030E4" w14:paraId="0CC4F75A" w14:textId="77777777" w:rsidTr="00E12204">
        <w:tc>
          <w:tcPr>
            <w:tcW w:w="9641" w:type="dxa"/>
            <w:gridSpan w:val="9"/>
            <w:tcBorders>
              <w:left w:val="single" w:sz="4" w:space="0" w:color="auto"/>
              <w:right w:val="single" w:sz="4" w:space="0" w:color="auto"/>
            </w:tcBorders>
          </w:tcPr>
          <w:p w14:paraId="4C4BA34F" w14:textId="77777777" w:rsidR="001030E4" w:rsidRDefault="001030E4" w:rsidP="00E12204">
            <w:pPr>
              <w:pStyle w:val="CRCoverPage"/>
              <w:spacing w:after="0"/>
              <w:rPr>
                <w:noProof/>
              </w:rPr>
            </w:pPr>
          </w:p>
        </w:tc>
      </w:tr>
      <w:tr w:rsidR="001030E4" w14:paraId="115E8129" w14:textId="77777777" w:rsidTr="00E12204">
        <w:tc>
          <w:tcPr>
            <w:tcW w:w="9641" w:type="dxa"/>
            <w:gridSpan w:val="9"/>
            <w:tcBorders>
              <w:top w:val="single" w:sz="4" w:space="0" w:color="auto"/>
            </w:tcBorders>
          </w:tcPr>
          <w:p w14:paraId="7B51EF83" w14:textId="77777777" w:rsidR="001030E4" w:rsidRPr="00F25D98" w:rsidRDefault="001030E4" w:rsidP="00E12204">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6" w:name="_Hlt497126619"/>
              <w:r w:rsidRPr="00F25D98">
                <w:rPr>
                  <w:rStyle w:val="Hyperlink"/>
                  <w:rFonts w:cs="Arial"/>
                  <w:b/>
                  <w:i/>
                  <w:noProof/>
                  <w:color w:val="FF0000"/>
                </w:rPr>
                <w:t>L</w:t>
              </w:r>
              <w:bookmarkEnd w:id="1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030E4" w14:paraId="630F5F38" w14:textId="77777777" w:rsidTr="00E12204">
        <w:tc>
          <w:tcPr>
            <w:tcW w:w="9641" w:type="dxa"/>
            <w:gridSpan w:val="9"/>
          </w:tcPr>
          <w:p w14:paraId="718DAC14" w14:textId="77777777" w:rsidR="001030E4" w:rsidRDefault="001030E4" w:rsidP="00E12204">
            <w:pPr>
              <w:pStyle w:val="CRCoverPage"/>
              <w:spacing w:after="0"/>
              <w:rPr>
                <w:noProof/>
                <w:sz w:val="8"/>
                <w:szCs w:val="8"/>
              </w:rPr>
            </w:pPr>
          </w:p>
        </w:tc>
      </w:tr>
    </w:tbl>
    <w:p w14:paraId="5FC4CD2B" w14:textId="77777777" w:rsidR="001030E4" w:rsidRDefault="001030E4" w:rsidP="001030E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030E4" w14:paraId="53F2931E" w14:textId="77777777" w:rsidTr="00E12204">
        <w:tc>
          <w:tcPr>
            <w:tcW w:w="2835" w:type="dxa"/>
          </w:tcPr>
          <w:p w14:paraId="1BFFE50E" w14:textId="77777777" w:rsidR="001030E4" w:rsidRDefault="001030E4" w:rsidP="00E12204">
            <w:pPr>
              <w:pStyle w:val="CRCoverPage"/>
              <w:tabs>
                <w:tab w:val="right" w:pos="2751"/>
              </w:tabs>
              <w:spacing w:after="0"/>
              <w:rPr>
                <w:b/>
                <w:i/>
                <w:noProof/>
              </w:rPr>
            </w:pPr>
            <w:r>
              <w:rPr>
                <w:b/>
                <w:i/>
                <w:noProof/>
              </w:rPr>
              <w:t>Proposed change affects:</w:t>
            </w:r>
          </w:p>
        </w:tc>
        <w:tc>
          <w:tcPr>
            <w:tcW w:w="1418" w:type="dxa"/>
          </w:tcPr>
          <w:p w14:paraId="43031C48" w14:textId="77777777" w:rsidR="001030E4" w:rsidRDefault="001030E4" w:rsidP="00E122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60D9F5" w14:textId="77777777" w:rsidR="001030E4" w:rsidRDefault="001030E4" w:rsidP="00E12204">
            <w:pPr>
              <w:pStyle w:val="CRCoverPage"/>
              <w:spacing w:after="0"/>
              <w:jc w:val="center"/>
              <w:rPr>
                <w:b/>
                <w:caps/>
                <w:noProof/>
              </w:rPr>
            </w:pPr>
          </w:p>
        </w:tc>
        <w:tc>
          <w:tcPr>
            <w:tcW w:w="709" w:type="dxa"/>
            <w:tcBorders>
              <w:left w:val="single" w:sz="4" w:space="0" w:color="auto"/>
            </w:tcBorders>
          </w:tcPr>
          <w:p w14:paraId="43968A1C" w14:textId="77777777" w:rsidR="001030E4" w:rsidRDefault="001030E4" w:rsidP="00E122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3D228D" w14:textId="77777777" w:rsidR="001030E4" w:rsidRDefault="001030E4" w:rsidP="00E12204">
            <w:pPr>
              <w:pStyle w:val="CRCoverPage"/>
              <w:spacing w:after="0"/>
              <w:jc w:val="center"/>
              <w:rPr>
                <w:b/>
                <w:caps/>
                <w:noProof/>
              </w:rPr>
            </w:pPr>
            <w:r>
              <w:rPr>
                <w:b/>
                <w:caps/>
                <w:noProof/>
              </w:rPr>
              <w:t>X</w:t>
            </w:r>
          </w:p>
        </w:tc>
        <w:tc>
          <w:tcPr>
            <w:tcW w:w="2126" w:type="dxa"/>
          </w:tcPr>
          <w:p w14:paraId="21632E8D" w14:textId="77777777" w:rsidR="001030E4" w:rsidRDefault="001030E4" w:rsidP="00E122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FD9AF5" w14:textId="77777777" w:rsidR="001030E4" w:rsidRDefault="001030E4" w:rsidP="00E12204">
            <w:pPr>
              <w:pStyle w:val="CRCoverPage"/>
              <w:spacing w:after="0"/>
              <w:jc w:val="center"/>
              <w:rPr>
                <w:b/>
                <w:caps/>
                <w:noProof/>
              </w:rPr>
            </w:pPr>
            <w:r>
              <w:rPr>
                <w:b/>
                <w:caps/>
                <w:noProof/>
              </w:rPr>
              <w:t>X</w:t>
            </w:r>
          </w:p>
        </w:tc>
        <w:tc>
          <w:tcPr>
            <w:tcW w:w="1418" w:type="dxa"/>
            <w:tcBorders>
              <w:left w:val="nil"/>
            </w:tcBorders>
          </w:tcPr>
          <w:p w14:paraId="402E9623" w14:textId="77777777" w:rsidR="001030E4" w:rsidRDefault="001030E4" w:rsidP="00E122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4298F3" w14:textId="77777777" w:rsidR="001030E4" w:rsidRDefault="001030E4" w:rsidP="00E12204">
            <w:pPr>
              <w:pStyle w:val="CRCoverPage"/>
              <w:spacing w:after="0"/>
              <w:jc w:val="center"/>
              <w:rPr>
                <w:b/>
                <w:bCs/>
                <w:caps/>
                <w:noProof/>
              </w:rPr>
            </w:pPr>
          </w:p>
        </w:tc>
      </w:tr>
    </w:tbl>
    <w:p w14:paraId="1C02D4DF" w14:textId="77777777" w:rsidR="001030E4" w:rsidRDefault="001030E4" w:rsidP="001030E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030E4" w14:paraId="141F4670" w14:textId="77777777" w:rsidTr="00E12204">
        <w:tc>
          <w:tcPr>
            <w:tcW w:w="9640" w:type="dxa"/>
            <w:gridSpan w:val="11"/>
          </w:tcPr>
          <w:p w14:paraId="33AD22DD" w14:textId="77777777" w:rsidR="001030E4" w:rsidRDefault="001030E4" w:rsidP="00E12204">
            <w:pPr>
              <w:pStyle w:val="CRCoverPage"/>
              <w:spacing w:after="0"/>
              <w:rPr>
                <w:noProof/>
                <w:sz w:val="8"/>
                <w:szCs w:val="8"/>
              </w:rPr>
            </w:pPr>
          </w:p>
        </w:tc>
      </w:tr>
      <w:tr w:rsidR="001030E4" w14:paraId="60D1F698" w14:textId="77777777" w:rsidTr="00E12204">
        <w:tc>
          <w:tcPr>
            <w:tcW w:w="1843" w:type="dxa"/>
            <w:tcBorders>
              <w:top w:val="single" w:sz="4" w:space="0" w:color="auto"/>
              <w:left w:val="single" w:sz="4" w:space="0" w:color="auto"/>
            </w:tcBorders>
          </w:tcPr>
          <w:p w14:paraId="0EDDFB7A" w14:textId="77777777" w:rsidR="001030E4" w:rsidRDefault="001030E4" w:rsidP="00E122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05210D" w14:textId="735BE7F4" w:rsidR="001030E4" w:rsidRDefault="001030E4" w:rsidP="00E12204">
            <w:pPr>
              <w:pStyle w:val="CRCoverPage"/>
              <w:spacing w:after="0"/>
              <w:ind w:left="100"/>
              <w:rPr>
                <w:noProof/>
              </w:rPr>
            </w:pPr>
            <w:r>
              <w:rPr>
                <w:noProof/>
              </w:rPr>
              <w:t>Running 38.331 CR for the RedCap capablities</w:t>
            </w:r>
          </w:p>
        </w:tc>
      </w:tr>
      <w:tr w:rsidR="001030E4" w14:paraId="3F96F56D" w14:textId="77777777" w:rsidTr="00E12204">
        <w:tc>
          <w:tcPr>
            <w:tcW w:w="1843" w:type="dxa"/>
            <w:tcBorders>
              <w:left w:val="single" w:sz="4" w:space="0" w:color="auto"/>
            </w:tcBorders>
          </w:tcPr>
          <w:p w14:paraId="71EDFD42"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5219B739" w14:textId="77777777" w:rsidR="001030E4" w:rsidRDefault="001030E4" w:rsidP="00E12204">
            <w:pPr>
              <w:pStyle w:val="CRCoverPage"/>
              <w:spacing w:after="0"/>
              <w:rPr>
                <w:noProof/>
                <w:sz w:val="8"/>
                <w:szCs w:val="8"/>
              </w:rPr>
            </w:pPr>
          </w:p>
        </w:tc>
      </w:tr>
      <w:tr w:rsidR="001030E4" w14:paraId="0634748C" w14:textId="77777777" w:rsidTr="00E12204">
        <w:tc>
          <w:tcPr>
            <w:tcW w:w="1843" w:type="dxa"/>
            <w:tcBorders>
              <w:left w:val="single" w:sz="4" w:space="0" w:color="auto"/>
            </w:tcBorders>
          </w:tcPr>
          <w:p w14:paraId="1D5229C5" w14:textId="77777777" w:rsidR="001030E4" w:rsidRDefault="001030E4" w:rsidP="00E122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1935DE" w14:textId="77777777" w:rsidR="001030E4" w:rsidRDefault="001030E4" w:rsidP="00E12204">
            <w:pPr>
              <w:pStyle w:val="CRCoverPage"/>
              <w:spacing w:after="0"/>
              <w:ind w:left="100"/>
              <w:rPr>
                <w:noProof/>
              </w:rPr>
            </w:pPr>
            <w:r w:rsidRPr="002414BA">
              <w:rPr>
                <w:noProof/>
              </w:rPr>
              <w:t>Intel Corporation</w:t>
            </w:r>
          </w:p>
        </w:tc>
      </w:tr>
      <w:tr w:rsidR="001030E4" w14:paraId="0E97CA06" w14:textId="77777777" w:rsidTr="00E12204">
        <w:tc>
          <w:tcPr>
            <w:tcW w:w="1843" w:type="dxa"/>
            <w:tcBorders>
              <w:left w:val="single" w:sz="4" w:space="0" w:color="auto"/>
            </w:tcBorders>
          </w:tcPr>
          <w:p w14:paraId="2567CBBE" w14:textId="77777777" w:rsidR="001030E4" w:rsidRDefault="001030E4" w:rsidP="00E122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000A4C" w14:textId="77777777" w:rsidR="001030E4" w:rsidRDefault="001030E4" w:rsidP="00E12204">
            <w:pPr>
              <w:pStyle w:val="CRCoverPage"/>
              <w:spacing w:after="0"/>
              <w:ind w:left="100"/>
              <w:rPr>
                <w:noProof/>
              </w:rPr>
            </w:pPr>
            <w:r>
              <w:t>R2</w:t>
            </w:r>
          </w:p>
        </w:tc>
      </w:tr>
      <w:tr w:rsidR="001030E4" w14:paraId="263DD6EF" w14:textId="77777777" w:rsidTr="00E12204">
        <w:tc>
          <w:tcPr>
            <w:tcW w:w="1843" w:type="dxa"/>
            <w:tcBorders>
              <w:left w:val="single" w:sz="4" w:space="0" w:color="auto"/>
            </w:tcBorders>
          </w:tcPr>
          <w:p w14:paraId="702DF56F"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2E2D9870" w14:textId="77777777" w:rsidR="001030E4" w:rsidRDefault="001030E4" w:rsidP="00E12204">
            <w:pPr>
              <w:pStyle w:val="CRCoverPage"/>
              <w:spacing w:after="0"/>
              <w:rPr>
                <w:noProof/>
                <w:sz w:val="8"/>
                <w:szCs w:val="8"/>
              </w:rPr>
            </w:pPr>
          </w:p>
        </w:tc>
      </w:tr>
      <w:tr w:rsidR="001030E4" w14:paraId="31AA0804" w14:textId="77777777" w:rsidTr="00E12204">
        <w:tc>
          <w:tcPr>
            <w:tcW w:w="1843" w:type="dxa"/>
            <w:tcBorders>
              <w:left w:val="single" w:sz="4" w:space="0" w:color="auto"/>
            </w:tcBorders>
          </w:tcPr>
          <w:p w14:paraId="2D6B44ED" w14:textId="77777777" w:rsidR="001030E4" w:rsidRDefault="001030E4" w:rsidP="00E12204">
            <w:pPr>
              <w:pStyle w:val="CRCoverPage"/>
              <w:tabs>
                <w:tab w:val="right" w:pos="1759"/>
              </w:tabs>
              <w:spacing w:after="0"/>
              <w:rPr>
                <w:b/>
                <w:i/>
                <w:noProof/>
              </w:rPr>
            </w:pPr>
            <w:r>
              <w:rPr>
                <w:b/>
                <w:i/>
                <w:noProof/>
              </w:rPr>
              <w:t>Work item code:</w:t>
            </w:r>
          </w:p>
        </w:tc>
        <w:tc>
          <w:tcPr>
            <w:tcW w:w="3686" w:type="dxa"/>
            <w:gridSpan w:val="5"/>
            <w:shd w:val="pct30" w:color="FFFF00" w:fill="auto"/>
          </w:tcPr>
          <w:p w14:paraId="073FF11F" w14:textId="77777777" w:rsidR="001030E4" w:rsidRDefault="001030E4" w:rsidP="00E12204">
            <w:pPr>
              <w:pStyle w:val="CRCoverPage"/>
              <w:spacing w:after="0"/>
              <w:ind w:left="100"/>
              <w:rPr>
                <w:noProof/>
              </w:rPr>
            </w:pPr>
            <w:r w:rsidRPr="00A67B86">
              <w:rPr>
                <w:noProof/>
              </w:rPr>
              <w:t>NR_redcap-Core</w:t>
            </w:r>
          </w:p>
        </w:tc>
        <w:tc>
          <w:tcPr>
            <w:tcW w:w="567" w:type="dxa"/>
            <w:tcBorders>
              <w:left w:val="nil"/>
            </w:tcBorders>
          </w:tcPr>
          <w:p w14:paraId="3B11EE81" w14:textId="77777777" w:rsidR="001030E4" w:rsidRDefault="001030E4" w:rsidP="00E12204">
            <w:pPr>
              <w:pStyle w:val="CRCoverPage"/>
              <w:spacing w:after="0"/>
              <w:ind w:right="100"/>
              <w:rPr>
                <w:noProof/>
              </w:rPr>
            </w:pPr>
          </w:p>
        </w:tc>
        <w:tc>
          <w:tcPr>
            <w:tcW w:w="1417" w:type="dxa"/>
            <w:gridSpan w:val="3"/>
            <w:tcBorders>
              <w:left w:val="nil"/>
            </w:tcBorders>
          </w:tcPr>
          <w:p w14:paraId="39F7A634" w14:textId="77777777" w:rsidR="001030E4" w:rsidRDefault="001030E4" w:rsidP="00E122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CAFDC79" w14:textId="4E7A3F82" w:rsidR="001030E4" w:rsidRDefault="001030E4" w:rsidP="00E12204">
            <w:pPr>
              <w:pStyle w:val="CRCoverPage"/>
              <w:spacing w:after="0"/>
              <w:ind w:left="100"/>
              <w:rPr>
                <w:noProof/>
              </w:rPr>
            </w:pPr>
            <w:r>
              <w:t>2022-0</w:t>
            </w:r>
            <w:r w:rsidR="00C544BE">
              <w:t>2</w:t>
            </w:r>
            <w:r>
              <w:t>-1</w:t>
            </w:r>
            <w:r w:rsidR="00C544BE">
              <w:t>4</w:t>
            </w:r>
          </w:p>
        </w:tc>
      </w:tr>
      <w:tr w:rsidR="001030E4" w14:paraId="0243DA63" w14:textId="77777777" w:rsidTr="00E12204">
        <w:tc>
          <w:tcPr>
            <w:tcW w:w="1843" w:type="dxa"/>
            <w:tcBorders>
              <w:left w:val="single" w:sz="4" w:space="0" w:color="auto"/>
            </w:tcBorders>
          </w:tcPr>
          <w:p w14:paraId="6302573F" w14:textId="77777777" w:rsidR="001030E4" w:rsidRDefault="001030E4" w:rsidP="00E12204">
            <w:pPr>
              <w:pStyle w:val="CRCoverPage"/>
              <w:spacing w:after="0"/>
              <w:rPr>
                <w:b/>
                <w:i/>
                <w:noProof/>
                <w:sz w:val="8"/>
                <w:szCs w:val="8"/>
              </w:rPr>
            </w:pPr>
          </w:p>
        </w:tc>
        <w:tc>
          <w:tcPr>
            <w:tcW w:w="1986" w:type="dxa"/>
            <w:gridSpan w:val="4"/>
          </w:tcPr>
          <w:p w14:paraId="6BD9E4E6" w14:textId="77777777" w:rsidR="001030E4" w:rsidRDefault="001030E4" w:rsidP="00E12204">
            <w:pPr>
              <w:pStyle w:val="CRCoverPage"/>
              <w:spacing w:after="0"/>
              <w:rPr>
                <w:noProof/>
                <w:sz w:val="8"/>
                <w:szCs w:val="8"/>
              </w:rPr>
            </w:pPr>
          </w:p>
        </w:tc>
        <w:tc>
          <w:tcPr>
            <w:tcW w:w="2267" w:type="dxa"/>
            <w:gridSpan w:val="2"/>
          </w:tcPr>
          <w:p w14:paraId="212F43AB" w14:textId="77777777" w:rsidR="001030E4" w:rsidRDefault="001030E4" w:rsidP="00E12204">
            <w:pPr>
              <w:pStyle w:val="CRCoverPage"/>
              <w:spacing w:after="0"/>
              <w:rPr>
                <w:noProof/>
                <w:sz w:val="8"/>
                <w:szCs w:val="8"/>
              </w:rPr>
            </w:pPr>
          </w:p>
        </w:tc>
        <w:tc>
          <w:tcPr>
            <w:tcW w:w="1417" w:type="dxa"/>
            <w:gridSpan w:val="3"/>
          </w:tcPr>
          <w:p w14:paraId="2D43B131" w14:textId="77777777" w:rsidR="001030E4" w:rsidRDefault="001030E4" w:rsidP="00E12204">
            <w:pPr>
              <w:pStyle w:val="CRCoverPage"/>
              <w:spacing w:after="0"/>
              <w:rPr>
                <w:noProof/>
                <w:sz w:val="8"/>
                <w:szCs w:val="8"/>
              </w:rPr>
            </w:pPr>
          </w:p>
        </w:tc>
        <w:tc>
          <w:tcPr>
            <w:tcW w:w="2127" w:type="dxa"/>
            <w:tcBorders>
              <w:right w:val="single" w:sz="4" w:space="0" w:color="auto"/>
            </w:tcBorders>
          </w:tcPr>
          <w:p w14:paraId="18F175E0" w14:textId="77777777" w:rsidR="001030E4" w:rsidRDefault="001030E4" w:rsidP="00E12204">
            <w:pPr>
              <w:pStyle w:val="CRCoverPage"/>
              <w:spacing w:after="0"/>
              <w:rPr>
                <w:noProof/>
                <w:sz w:val="8"/>
                <w:szCs w:val="8"/>
              </w:rPr>
            </w:pPr>
          </w:p>
        </w:tc>
      </w:tr>
      <w:tr w:rsidR="001030E4" w14:paraId="2F733A1A" w14:textId="77777777" w:rsidTr="00E12204">
        <w:trPr>
          <w:cantSplit/>
        </w:trPr>
        <w:tc>
          <w:tcPr>
            <w:tcW w:w="1843" w:type="dxa"/>
            <w:tcBorders>
              <w:left w:val="single" w:sz="4" w:space="0" w:color="auto"/>
            </w:tcBorders>
          </w:tcPr>
          <w:p w14:paraId="001DAA70" w14:textId="77777777" w:rsidR="001030E4" w:rsidRDefault="001030E4" w:rsidP="00E12204">
            <w:pPr>
              <w:pStyle w:val="CRCoverPage"/>
              <w:tabs>
                <w:tab w:val="right" w:pos="1759"/>
              </w:tabs>
              <w:spacing w:after="0"/>
              <w:rPr>
                <w:b/>
                <w:i/>
                <w:noProof/>
              </w:rPr>
            </w:pPr>
            <w:r>
              <w:rPr>
                <w:b/>
                <w:i/>
                <w:noProof/>
              </w:rPr>
              <w:t>Category:</w:t>
            </w:r>
          </w:p>
        </w:tc>
        <w:tc>
          <w:tcPr>
            <w:tcW w:w="851" w:type="dxa"/>
            <w:shd w:val="pct30" w:color="FFFF00" w:fill="auto"/>
          </w:tcPr>
          <w:p w14:paraId="0D202D16" w14:textId="77777777" w:rsidR="001030E4" w:rsidRDefault="001030E4" w:rsidP="00E12204">
            <w:pPr>
              <w:pStyle w:val="CRCoverPage"/>
              <w:spacing w:after="0"/>
              <w:ind w:left="100" w:right="-609"/>
              <w:rPr>
                <w:b/>
                <w:noProof/>
              </w:rPr>
            </w:pPr>
            <w:r>
              <w:t>B</w:t>
            </w:r>
          </w:p>
        </w:tc>
        <w:tc>
          <w:tcPr>
            <w:tcW w:w="3402" w:type="dxa"/>
            <w:gridSpan w:val="5"/>
            <w:tcBorders>
              <w:left w:val="nil"/>
            </w:tcBorders>
          </w:tcPr>
          <w:p w14:paraId="266E576A" w14:textId="77777777" w:rsidR="001030E4" w:rsidRDefault="001030E4" w:rsidP="00E12204">
            <w:pPr>
              <w:pStyle w:val="CRCoverPage"/>
              <w:spacing w:after="0"/>
              <w:rPr>
                <w:noProof/>
              </w:rPr>
            </w:pPr>
          </w:p>
        </w:tc>
        <w:tc>
          <w:tcPr>
            <w:tcW w:w="1417" w:type="dxa"/>
            <w:gridSpan w:val="3"/>
            <w:tcBorders>
              <w:left w:val="nil"/>
            </w:tcBorders>
          </w:tcPr>
          <w:p w14:paraId="721C5076" w14:textId="77777777" w:rsidR="001030E4" w:rsidRDefault="001030E4" w:rsidP="00E122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47AAE0" w14:textId="77777777" w:rsidR="001030E4" w:rsidRDefault="001030E4" w:rsidP="00E12204">
            <w:pPr>
              <w:pStyle w:val="CRCoverPage"/>
              <w:spacing w:after="0"/>
              <w:ind w:left="100"/>
              <w:rPr>
                <w:noProof/>
              </w:rPr>
            </w:pPr>
            <w:r>
              <w:t>Rel-17</w:t>
            </w:r>
          </w:p>
        </w:tc>
      </w:tr>
      <w:tr w:rsidR="001030E4" w14:paraId="258E92B9" w14:textId="77777777" w:rsidTr="00E12204">
        <w:tc>
          <w:tcPr>
            <w:tcW w:w="1843" w:type="dxa"/>
            <w:tcBorders>
              <w:left w:val="single" w:sz="4" w:space="0" w:color="auto"/>
              <w:bottom w:val="single" w:sz="4" w:space="0" w:color="auto"/>
            </w:tcBorders>
          </w:tcPr>
          <w:p w14:paraId="7288D268" w14:textId="77777777" w:rsidR="001030E4" w:rsidRDefault="001030E4" w:rsidP="00E12204">
            <w:pPr>
              <w:pStyle w:val="CRCoverPage"/>
              <w:spacing w:after="0"/>
              <w:rPr>
                <w:b/>
                <w:i/>
                <w:noProof/>
              </w:rPr>
            </w:pPr>
          </w:p>
        </w:tc>
        <w:tc>
          <w:tcPr>
            <w:tcW w:w="4677" w:type="dxa"/>
            <w:gridSpan w:val="8"/>
            <w:tcBorders>
              <w:bottom w:val="single" w:sz="4" w:space="0" w:color="auto"/>
            </w:tcBorders>
          </w:tcPr>
          <w:p w14:paraId="05FCCD41" w14:textId="77777777" w:rsidR="001030E4" w:rsidRDefault="001030E4" w:rsidP="00E122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5AF8A0" w14:textId="77777777" w:rsidR="001030E4" w:rsidRDefault="001030E4" w:rsidP="00E12204">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300ECF1" w14:textId="32E20CEB" w:rsidR="00501967" w:rsidRPr="007C2097" w:rsidRDefault="001030E4" w:rsidP="0050196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501967">
              <w:rPr>
                <w:i/>
                <w:noProof/>
                <w:sz w:val="18"/>
              </w:rPr>
              <w:br/>
            </w:r>
            <w:r w:rsidR="00501967" w:rsidRPr="00501967">
              <w:rPr>
                <w:i/>
                <w:noProof/>
                <w:sz w:val="18"/>
              </w:rPr>
              <w:t>Rel-19</w:t>
            </w:r>
            <w:r w:rsidR="00501967" w:rsidRPr="00501967">
              <w:rPr>
                <w:i/>
                <w:noProof/>
                <w:sz w:val="18"/>
              </w:rPr>
              <w:tab/>
              <w:t>(Release 19)</w:t>
            </w:r>
          </w:p>
        </w:tc>
      </w:tr>
      <w:tr w:rsidR="001030E4" w14:paraId="7B904425" w14:textId="77777777" w:rsidTr="00E12204">
        <w:tc>
          <w:tcPr>
            <w:tcW w:w="1843" w:type="dxa"/>
          </w:tcPr>
          <w:p w14:paraId="699F8D62" w14:textId="77777777" w:rsidR="001030E4" w:rsidRDefault="001030E4" w:rsidP="00E12204">
            <w:pPr>
              <w:pStyle w:val="CRCoverPage"/>
              <w:spacing w:after="0"/>
              <w:rPr>
                <w:b/>
                <w:i/>
                <w:noProof/>
                <w:sz w:val="8"/>
                <w:szCs w:val="8"/>
              </w:rPr>
            </w:pPr>
          </w:p>
        </w:tc>
        <w:tc>
          <w:tcPr>
            <w:tcW w:w="7797" w:type="dxa"/>
            <w:gridSpan w:val="10"/>
          </w:tcPr>
          <w:p w14:paraId="28FFE210" w14:textId="77777777" w:rsidR="001030E4" w:rsidRDefault="001030E4" w:rsidP="00E12204">
            <w:pPr>
              <w:pStyle w:val="CRCoverPage"/>
              <w:spacing w:after="0"/>
              <w:rPr>
                <w:noProof/>
                <w:sz w:val="8"/>
                <w:szCs w:val="8"/>
              </w:rPr>
            </w:pPr>
          </w:p>
        </w:tc>
      </w:tr>
      <w:tr w:rsidR="001030E4" w14:paraId="1470B861" w14:textId="77777777" w:rsidTr="00E12204">
        <w:tc>
          <w:tcPr>
            <w:tcW w:w="2694" w:type="dxa"/>
            <w:gridSpan w:val="2"/>
            <w:tcBorders>
              <w:top w:val="single" w:sz="4" w:space="0" w:color="auto"/>
              <w:left w:val="single" w:sz="4" w:space="0" w:color="auto"/>
            </w:tcBorders>
          </w:tcPr>
          <w:p w14:paraId="68933274" w14:textId="77777777" w:rsidR="001030E4" w:rsidRDefault="001030E4" w:rsidP="00E122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38572" w14:textId="77777777" w:rsidR="001030E4" w:rsidRPr="004E1027" w:rsidRDefault="001030E4" w:rsidP="00E12204">
            <w:pPr>
              <w:pStyle w:val="CRCoverPage"/>
              <w:spacing w:after="0"/>
              <w:ind w:left="100"/>
              <w:rPr>
                <w:noProof/>
              </w:rPr>
            </w:pPr>
            <w:r w:rsidRPr="004E1027">
              <w:rPr>
                <w:noProof/>
              </w:rPr>
              <w:t>To capture RedCap capability related agreements into TS38.331.</w:t>
            </w:r>
          </w:p>
          <w:p w14:paraId="7304A667" w14:textId="77777777" w:rsidR="001030E4" w:rsidRDefault="001030E4" w:rsidP="00E12204">
            <w:pPr>
              <w:pStyle w:val="CRCoverPage"/>
              <w:spacing w:after="0"/>
              <w:ind w:left="100"/>
              <w:rPr>
                <w:noProof/>
              </w:rPr>
            </w:pPr>
          </w:p>
        </w:tc>
      </w:tr>
      <w:tr w:rsidR="001030E4" w14:paraId="15FAA368" w14:textId="77777777" w:rsidTr="00E12204">
        <w:tc>
          <w:tcPr>
            <w:tcW w:w="2694" w:type="dxa"/>
            <w:gridSpan w:val="2"/>
            <w:tcBorders>
              <w:left w:val="single" w:sz="4" w:space="0" w:color="auto"/>
            </w:tcBorders>
          </w:tcPr>
          <w:p w14:paraId="435E1790"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BBABD3E" w14:textId="77777777" w:rsidR="001030E4" w:rsidRDefault="001030E4" w:rsidP="00E12204">
            <w:pPr>
              <w:pStyle w:val="CRCoverPage"/>
              <w:spacing w:after="0"/>
              <w:rPr>
                <w:noProof/>
                <w:sz w:val="8"/>
                <w:szCs w:val="8"/>
              </w:rPr>
            </w:pPr>
          </w:p>
        </w:tc>
      </w:tr>
      <w:tr w:rsidR="001030E4" w14:paraId="37E0047F" w14:textId="77777777" w:rsidTr="00E12204">
        <w:tc>
          <w:tcPr>
            <w:tcW w:w="2694" w:type="dxa"/>
            <w:gridSpan w:val="2"/>
            <w:tcBorders>
              <w:left w:val="single" w:sz="4" w:space="0" w:color="auto"/>
            </w:tcBorders>
          </w:tcPr>
          <w:p w14:paraId="4B5B82E1" w14:textId="77777777" w:rsidR="001030E4" w:rsidRDefault="001030E4" w:rsidP="00E12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F9EF51" w14:textId="1970A389" w:rsidR="00FB13FB" w:rsidRPr="00B464F5" w:rsidRDefault="00FB13FB" w:rsidP="00FB13FB">
            <w:pPr>
              <w:pStyle w:val="CRCoverPage"/>
              <w:spacing w:after="0"/>
              <w:ind w:left="100"/>
              <w:rPr>
                <w:b/>
                <w:bCs/>
                <w:noProof/>
              </w:rPr>
            </w:pPr>
            <w:r w:rsidRPr="00B464F5">
              <w:rPr>
                <w:b/>
                <w:bCs/>
                <w:noProof/>
              </w:rPr>
              <w:t>RAN2#11</w:t>
            </w:r>
            <w:r>
              <w:rPr>
                <w:b/>
                <w:bCs/>
                <w:noProof/>
              </w:rPr>
              <w:t>7</w:t>
            </w:r>
            <w:r w:rsidRPr="00B464F5">
              <w:rPr>
                <w:b/>
                <w:bCs/>
                <w:noProof/>
              </w:rPr>
              <w:t>:</w:t>
            </w:r>
          </w:p>
          <w:p w14:paraId="43E63C2D" w14:textId="77777777" w:rsidR="00936542" w:rsidRPr="00FB13FB" w:rsidRDefault="00936542" w:rsidP="00936542">
            <w:pPr>
              <w:pStyle w:val="CRCoverPage"/>
              <w:spacing w:after="0"/>
              <w:ind w:left="100"/>
              <w:rPr>
                <w:noProof/>
              </w:rPr>
            </w:pPr>
            <w:r w:rsidRPr="00FB13FB">
              <w:rPr>
                <w:noProof/>
              </w:rPr>
              <w:t>Based on report of Pre117-e107:</w:t>
            </w:r>
            <w:r>
              <w:rPr>
                <w:noProof/>
              </w:rPr>
              <w:t xml:space="preserve"> (Note eDRX for RRC_INACTIVE, and RRM for non-RedCap UE are open)</w:t>
            </w:r>
          </w:p>
          <w:p w14:paraId="729F520D" w14:textId="77777777" w:rsidR="00936542" w:rsidRDefault="00936542" w:rsidP="00936542">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542" w:rsidRPr="001F4300" w14:paraId="73318D05" w14:textId="77777777" w:rsidTr="002D4022">
              <w:trPr>
                <w:cantSplit/>
                <w:tblHeader/>
              </w:trPr>
              <w:tc>
                <w:tcPr>
                  <w:tcW w:w="9630" w:type="dxa"/>
                </w:tcPr>
                <w:p w14:paraId="651BB667" w14:textId="77777777" w:rsidR="00936542" w:rsidRPr="001F4300" w:rsidRDefault="00936542" w:rsidP="00936542">
                  <w:pPr>
                    <w:pStyle w:val="TAH"/>
                  </w:pPr>
                  <w:r w:rsidRPr="001F4300">
                    <w:t>Definitions for feature</w:t>
                  </w:r>
                </w:p>
              </w:tc>
            </w:tr>
            <w:tr w:rsidR="00936542" w:rsidRPr="001F4300" w14:paraId="607975D3" w14:textId="77777777" w:rsidTr="002D4022">
              <w:trPr>
                <w:cantSplit/>
                <w:tblHeader/>
              </w:trPr>
              <w:tc>
                <w:tcPr>
                  <w:tcW w:w="9630" w:type="dxa"/>
                </w:tcPr>
                <w:p w14:paraId="4EFBDF78" w14:textId="77777777" w:rsidR="00936542" w:rsidRPr="001F4300" w:rsidRDefault="00936542" w:rsidP="00936542">
                  <w:pPr>
                    <w:pStyle w:val="TAL"/>
                    <w:rPr>
                      <w:b/>
                      <w:bCs/>
                    </w:rPr>
                  </w:pPr>
                  <w:r>
                    <w:rPr>
                      <w:b/>
                      <w:bCs/>
                    </w:rPr>
                    <w:t>Rel-17 r</w:t>
                  </w:r>
                  <w:r w:rsidRPr="001F4300">
                    <w:rPr>
                      <w:b/>
                      <w:bCs/>
                    </w:rPr>
                    <w:t>elaxed measurement</w:t>
                  </w:r>
                  <w:r>
                    <w:rPr>
                      <w:b/>
                      <w:bCs/>
                    </w:rPr>
                    <w:t xml:space="preserve"> for RRC_IDLE/RRC_INACTIVE</w:t>
                  </w:r>
                </w:p>
                <w:p w14:paraId="2FB8D2BD" w14:textId="77777777" w:rsidR="00936542" w:rsidRPr="001F4300" w:rsidRDefault="00936542" w:rsidP="00936542">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2EA9FF56" w14:textId="77777777" w:rsidR="00936542" w:rsidRPr="0070123C" w:rsidRDefault="00936542" w:rsidP="00936542">
            <w:pPr>
              <w:jc w:val="both"/>
              <w:rPr>
                <w:b/>
                <w:bCs/>
                <w:lang w:eastAsia="zh-CN"/>
              </w:rPr>
            </w:pPr>
          </w:p>
          <w:p w14:paraId="4AB55E5C" w14:textId="77777777" w:rsidR="00936542" w:rsidRDefault="00936542" w:rsidP="00936542">
            <w:pPr>
              <w:rPr>
                <w:b/>
                <w:bCs/>
              </w:rPr>
            </w:pPr>
            <w:r>
              <w:rPr>
                <w:b/>
                <w:bCs/>
                <w:lang w:eastAsia="zh-CN"/>
              </w:rPr>
              <w:t>Phase 1-</w:t>
            </w:r>
            <w:r w:rsidRPr="0070123C">
              <w:rPr>
                <w:b/>
                <w:bCs/>
                <w:lang w:eastAsia="zh-CN"/>
              </w:rPr>
              <w:t xml:space="preserve">Proposal </w:t>
            </w:r>
            <w:r w:rsidRPr="0070123C">
              <w:rPr>
                <w:b/>
                <w:bCs/>
              </w:rPr>
              <w:t>3.1.</w:t>
            </w:r>
            <w:r>
              <w:rPr>
                <w:b/>
                <w:bCs/>
              </w:rPr>
              <w:t>3</w:t>
            </w:r>
            <w:r w:rsidRPr="0070123C">
              <w:rPr>
                <w:b/>
                <w:bCs/>
              </w:rPr>
              <w:t>-1</w:t>
            </w:r>
            <w:r>
              <w:rPr>
                <w:b/>
                <w:bCs/>
              </w:rPr>
              <w:t xml:space="preserve">: [For agreements] [14/16] </w:t>
            </w:r>
            <w:r w:rsidRPr="005D611A">
              <w:rPr>
                <w:b/>
                <w:bCs/>
              </w:rPr>
              <w:t xml:space="preserve">Rel-17 RRM relaxation for </w:t>
            </w:r>
            <w:r>
              <w:rPr>
                <w:b/>
                <w:bCs/>
              </w:rPr>
              <w:t>RRC_CONNECTED</w:t>
            </w:r>
            <w:r w:rsidRPr="005D611A">
              <w:rPr>
                <w:b/>
                <w:bCs/>
              </w:rPr>
              <w:t xml:space="preserve"> UEs </w:t>
            </w:r>
            <w:r>
              <w:rPr>
                <w:b/>
                <w:bCs/>
              </w:rPr>
              <w:t>is captured in TS38.306</w:t>
            </w:r>
            <w:r w:rsidRPr="005D611A">
              <w:rPr>
                <w:b/>
                <w:bCs/>
              </w:rPr>
              <w:t xml:space="preserve"> as optional feature with capability signalling</w:t>
            </w:r>
            <w:r>
              <w:rPr>
                <w:b/>
                <w:bCs/>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36542" w:rsidRPr="001F4300" w14:paraId="6DA636BE" w14:textId="77777777" w:rsidTr="002D4022">
              <w:trPr>
                <w:cantSplit/>
              </w:trPr>
              <w:tc>
                <w:tcPr>
                  <w:tcW w:w="7088" w:type="dxa"/>
                </w:tcPr>
                <w:p w14:paraId="2AF1BA47" w14:textId="77777777" w:rsidR="00936542" w:rsidRPr="001F4300" w:rsidRDefault="00936542" w:rsidP="00936542">
                  <w:pPr>
                    <w:pStyle w:val="TAH"/>
                    <w:rPr>
                      <w:rFonts w:cs="Arial"/>
                      <w:szCs w:val="18"/>
                    </w:rPr>
                  </w:pPr>
                  <w:r w:rsidRPr="001F4300">
                    <w:rPr>
                      <w:rFonts w:cs="Arial"/>
                      <w:szCs w:val="18"/>
                    </w:rPr>
                    <w:t>Definitions for parameters</w:t>
                  </w:r>
                </w:p>
              </w:tc>
              <w:tc>
                <w:tcPr>
                  <w:tcW w:w="567" w:type="dxa"/>
                </w:tcPr>
                <w:p w14:paraId="1683FAE1" w14:textId="77777777" w:rsidR="00936542" w:rsidRPr="001F4300" w:rsidRDefault="00936542" w:rsidP="00936542">
                  <w:pPr>
                    <w:pStyle w:val="TAH"/>
                    <w:rPr>
                      <w:rFonts w:cs="Arial"/>
                      <w:szCs w:val="18"/>
                    </w:rPr>
                  </w:pPr>
                  <w:r w:rsidRPr="001F4300">
                    <w:rPr>
                      <w:rFonts w:cs="Arial"/>
                      <w:szCs w:val="18"/>
                    </w:rPr>
                    <w:t>Per</w:t>
                  </w:r>
                </w:p>
              </w:tc>
              <w:tc>
                <w:tcPr>
                  <w:tcW w:w="567" w:type="dxa"/>
                </w:tcPr>
                <w:p w14:paraId="603C4F58" w14:textId="77777777" w:rsidR="00936542" w:rsidRPr="001F4300" w:rsidRDefault="00936542" w:rsidP="00936542">
                  <w:pPr>
                    <w:pStyle w:val="TAH"/>
                    <w:rPr>
                      <w:rFonts w:cs="Arial"/>
                      <w:szCs w:val="18"/>
                    </w:rPr>
                  </w:pPr>
                  <w:r w:rsidRPr="001F4300">
                    <w:rPr>
                      <w:rFonts w:cs="Arial"/>
                      <w:szCs w:val="18"/>
                    </w:rPr>
                    <w:t>M</w:t>
                  </w:r>
                </w:p>
              </w:tc>
              <w:tc>
                <w:tcPr>
                  <w:tcW w:w="709" w:type="dxa"/>
                </w:tcPr>
                <w:p w14:paraId="04BCD95C" w14:textId="77777777" w:rsidR="00936542" w:rsidRPr="001F4300" w:rsidRDefault="00936542" w:rsidP="00936542">
                  <w:pPr>
                    <w:pStyle w:val="TAH"/>
                    <w:rPr>
                      <w:rFonts w:cs="Arial"/>
                      <w:szCs w:val="18"/>
                    </w:rPr>
                  </w:pPr>
                  <w:r w:rsidRPr="001F4300">
                    <w:rPr>
                      <w:rFonts w:cs="Arial"/>
                      <w:szCs w:val="18"/>
                    </w:rPr>
                    <w:t>FDD-TDD DIFF</w:t>
                  </w:r>
                </w:p>
              </w:tc>
              <w:tc>
                <w:tcPr>
                  <w:tcW w:w="708" w:type="dxa"/>
                </w:tcPr>
                <w:p w14:paraId="5BEB5199" w14:textId="77777777" w:rsidR="00936542" w:rsidRPr="001F4300" w:rsidRDefault="00936542" w:rsidP="00936542">
                  <w:pPr>
                    <w:pStyle w:val="TAH"/>
                    <w:rPr>
                      <w:rFonts w:cs="Arial"/>
                      <w:szCs w:val="18"/>
                    </w:rPr>
                  </w:pPr>
                  <w:r w:rsidRPr="001F4300">
                    <w:rPr>
                      <w:rFonts w:cs="Arial"/>
                      <w:szCs w:val="18"/>
                    </w:rPr>
                    <w:t>FR1-FR2 DIFF</w:t>
                  </w:r>
                </w:p>
              </w:tc>
            </w:tr>
            <w:tr w:rsidR="00936542" w:rsidRPr="000D09E5" w14:paraId="72526BAD" w14:textId="77777777" w:rsidTr="002D4022">
              <w:trPr>
                <w:cantSplit/>
              </w:trPr>
              <w:tc>
                <w:tcPr>
                  <w:tcW w:w="7088" w:type="dxa"/>
                </w:tcPr>
                <w:p w14:paraId="1C8F00E6" w14:textId="77777777" w:rsidR="00936542" w:rsidRPr="001F4300" w:rsidRDefault="00936542" w:rsidP="00936542">
                  <w:pPr>
                    <w:pStyle w:val="TAL"/>
                    <w:rPr>
                      <w:b/>
                      <w:bCs/>
                      <w:i/>
                      <w:iCs/>
                      <w:szCs w:val="18"/>
                    </w:rPr>
                  </w:pPr>
                  <w:r w:rsidRPr="00CD737F">
                    <w:rPr>
                      <w:b/>
                      <w:bCs/>
                      <w:i/>
                      <w:iCs/>
                      <w:szCs w:val="18"/>
                    </w:rPr>
                    <w:t>rrm-RelaxationRRC-ConnectedRedCap-r17</w:t>
                  </w:r>
                </w:p>
                <w:p w14:paraId="3522445B" w14:textId="77777777" w:rsidR="00936542" w:rsidRPr="001F4300" w:rsidRDefault="00936542" w:rsidP="00936542">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EA537DD" w14:textId="77777777" w:rsidR="00936542" w:rsidRPr="000D09E5" w:rsidRDefault="00936542" w:rsidP="00936542">
                  <w:pPr>
                    <w:pStyle w:val="TAL"/>
                    <w:jc w:val="center"/>
                    <w:rPr>
                      <w:szCs w:val="18"/>
                      <w:highlight w:val="yellow"/>
                    </w:rPr>
                  </w:pPr>
                  <w:r>
                    <w:rPr>
                      <w:szCs w:val="18"/>
                      <w:highlight w:val="yellow"/>
                    </w:rPr>
                    <w:t>UE</w:t>
                  </w:r>
                </w:p>
              </w:tc>
              <w:tc>
                <w:tcPr>
                  <w:tcW w:w="567" w:type="dxa"/>
                </w:tcPr>
                <w:p w14:paraId="235D0D34" w14:textId="77777777" w:rsidR="00936542" w:rsidRPr="000D09E5" w:rsidRDefault="00936542" w:rsidP="00936542">
                  <w:pPr>
                    <w:pStyle w:val="TAL"/>
                    <w:jc w:val="center"/>
                    <w:rPr>
                      <w:szCs w:val="18"/>
                      <w:highlight w:val="yellow"/>
                    </w:rPr>
                  </w:pPr>
                  <w:r>
                    <w:rPr>
                      <w:szCs w:val="18"/>
                      <w:highlight w:val="yellow"/>
                    </w:rPr>
                    <w:t>No</w:t>
                  </w:r>
                </w:p>
              </w:tc>
              <w:tc>
                <w:tcPr>
                  <w:tcW w:w="709" w:type="dxa"/>
                </w:tcPr>
                <w:p w14:paraId="43D0375E" w14:textId="77777777" w:rsidR="00936542" w:rsidRPr="000D09E5" w:rsidRDefault="00936542" w:rsidP="00936542">
                  <w:pPr>
                    <w:pStyle w:val="TAL"/>
                    <w:jc w:val="center"/>
                    <w:rPr>
                      <w:szCs w:val="18"/>
                      <w:highlight w:val="yellow"/>
                    </w:rPr>
                  </w:pPr>
                  <w:r>
                    <w:rPr>
                      <w:szCs w:val="18"/>
                      <w:highlight w:val="yellow"/>
                    </w:rPr>
                    <w:t>No</w:t>
                  </w:r>
                </w:p>
              </w:tc>
              <w:tc>
                <w:tcPr>
                  <w:tcW w:w="708" w:type="dxa"/>
                </w:tcPr>
                <w:p w14:paraId="25E8E2D2" w14:textId="77777777" w:rsidR="00936542" w:rsidRPr="000D09E5" w:rsidRDefault="00936542" w:rsidP="00936542">
                  <w:pPr>
                    <w:pStyle w:val="TAL"/>
                    <w:jc w:val="center"/>
                    <w:rPr>
                      <w:szCs w:val="18"/>
                      <w:highlight w:val="yellow"/>
                    </w:rPr>
                  </w:pPr>
                  <w:r>
                    <w:rPr>
                      <w:szCs w:val="18"/>
                      <w:highlight w:val="yellow"/>
                    </w:rPr>
                    <w:t>No</w:t>
                  </w:r>
                </w:p>
              </w:tc>
            </w:tr>
          </w:tbl>
          <w:p w14:paraId="2E585471" w14:textId="77777777" w:rsidR="00936542" w:rsidRDefault="00936542" w:rsidP="00936542">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542" w:rsidRPr="001F4300" w14:paraId="23FAD06D" w14:textId="77777777" w:rsidTr="002D4022">
              <w:trPr>
                <w:cantSplit/>
                <w:tblHeader/>
              </w:trPr>
              <w:tc>
                <w:tcPr>
                  <w:tcW w:w="9630" w:type="dxa"/>
                </w:tcPr>
                <w:p w14:paraId="0DAC3F08" w14:textId="77777777" w:rsidR="00936542" w:rsidRPr="001F4300" w:rsidRDefault="00936542" w:rsidP="00936542">
                  <w:pPr>
                    <w:pStyle w:val="TAH"/>
                  </w:pPr>
                  <w:r w:rsidRPr="001F4300">
                    <w:lastRenderedPageBreak/>
                    <w:t>Definitions for feature</w:t>
                  </w:r>
                </w:p>
              </w:tc>
            </w:tr>
            <w:tr w:rsidR="00936542" w:rsidRPr="001F4300" w14:paraId="41332D93" w14:textId="77777777" w:rsidTr="002D4022">
              <w:trPr>
                <w:cantSplit/>
                <w:tblHeader/>
              </w:trPr>
              <w:tc>
                <w:tcPr>
                  <w:tcW w:w="9630" w:type="dxa"/>
                </w:tcPr>
                <w:p w14:paraId="681ABA1D" w14:textId="77777777" w:rsidR="00936542" w:rsidRPr="001F4300" w:rsidRDefault="00936542" w:rsidP="00936542">
                  <w:pPr>
                    <w:pStyle w:val="TAL"/>
                    <w:rPr>
                      <w:b/>
                      <w:bCs/>
                    </w:rPr>
                  </w:pPr>
                  <w:r>
                    <w:rPr>
                      <w:b/>
                      <w:bCs/>
                    </w:rPr>
                    <w:t>Rel-17 extended DRX in RRC_IDLE</w:t>
                  </w:r>
                </w:p>
                <w:p w14:paraId="6462E68A" w14:textId="77777777" w:rsidR="00936542" w:rsidRPr="001F4300" w:rsidRDefault="00936542" w:rsidP="00936542">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3683A64" w14:textId="77777777" w:rsidR="00936542" w:rsidRDefault="00936542" w:rsidP="00936542">
            <w:pPr>
              <w:rPr>
                <w:lang w:eastAsia="zh-CN"/>
              </w:rPr>
            </w:pPr>
          </w:p>
          <w:p w14:paraId="3094EDF0" w14:textId="77777777" w:rsidR="00936542" w:rsidRDefault="00936542" w:rsidP="00936542">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5C78E155" w14:textId="77777777" w:rsidR="00936542" w:rsidRPr="0056454F" w:rsidRDefault="00936542" w:rsidP="00936542">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24696F38" w14:textId="77777777" w:rsidR="00936542" w:rsidRPr="0056454F" w:rsidRDefault="00936542" w:rsidP="00936542">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Ues.” From the definition of channelBW-90mhz </w:t>
            </w:r>
            <w:r w:rsidRPr="0056454F">
              <w:rPr>
                <w:b/>
                <w:bCs/>
              </w:rPr>
              <w:t>.</w:t>
            </w:r>
          </w:p>
          <w:p w14:paraId="7BDC7C0D" w14:textId="77777777" w:rsidR="00936542" w:rsidRPr="0056454F" w:rsidRDefault="00936542" w:rsidP="00936542">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2</w:t>
            </w:r>
            <w:r w:rsidRPr="0070123C">
              <w:rPr>
                <w:b/>
                <w:bCs/>
              </w:rPr>
              <w:t>-</w:t>
            </w:r>
            <w:r>
              <w:rPr>
                <w:b/>
                <w:bCs/>
              </w:rPr>
              <w:t>1: [for agreement]</w:t>
            </w:r>
            <w:r w:rsidRPr="0056454F">
              <w:rPr>
                <w:b/>
                <w:bCs/>
              </w:rPr>
              <w:t xml:space="preserve"> [</w:t>
            </w:r>
            <w:r>
              <w:rPr>
                <w:b/>
                <w:bCs/>
              </w:rPr>
              <w:t>9</w:t>
            </w:r>
            <w:r w:rsidRPr="0056454F">
              <w:rPr>
                <w:b/>
                <w:bCs/>
              </w:rPr>
              <w:t>/</w:t>
            </w:r>
            <w:r>
              <w:rPr>
                <w:b/>
                <w:bCs/>
              </w:rPr>
              <w:t>15</w:t>
            </w:r>
            <w:r w:rsidRPr="0056454F">
              <w:rPr>
                <w:b/>
                <w:bCs/>
              </w:rPr>
              <w:t>]</w:t>
            </w:r>
            <w:r>
              <w:rPr>
                <w:b/>
                <w:bCs/>
              </w:rPr>
              <w:t xml:space="preserve"> Follow RAN2 agreement, i.e. </w:t>
            </w:r>
            <w:r w:rsidRPr="0056454F">
              <w:rPr>
                <w:b/>
                <w:bCs/>
              </w:rPr>
              <w:t xml:space="preserve"> </w:t>
            </w:r>
            <w:r>
              <w:rPr>
                <w:b/>
                <w:bCs/>
              </w:rPr>
              <w:t>keep</w:t>
            </w:r>
            <w:r w:rsidRPr="00FC631C">
              <w:rPr>
                <w:b/>
                <w:bCs/>
              </w:rPr>
              <w:t xml:space="preserve"> the following sentence “RedCap UE shall always report “1”.” </w:t>
            </w:r>
            <w:r>
              <w:rPr>
                <w:b/>
                <w:bCs/>
              </w:rPr>
              <w:t>in</w:t>
            </w:r>
            <w:r w:rsidRPr="00FC631C">
              <w:rPr>
                <w:b/>
                <w:bCs/>
              </w:rPr>
              <w:t xml:space="preserve"> the definition of  </w:t>
            </w:r>
            <w:r>
              <w:rPr>
                <w:b/>
                <w:bCs/>
              </w:rPr>
              <w:t>s</w:t>
            </w:r>
            <w:r w:rsidRPr="00FC631C">
              <w:rPr>
                <w:b/>
                <w:bCs/>
              </w:rPr>
              <w:t>horts and am-WithShortSN?</w:t>
            </w:r>
            <w:r w:rsidRPr="00A97508">
              <w:rPr>
                <w:b/>
                <w:bCs/>
              </w:rPr>
              <w:t xml:space="preserve"> </w:t>
            </w:r>
            <w:r w:rsidRPr="0056454F">
              <w:rPr>
                <w:b/>
                <w:bCs/>
              </w:rPr>
              <w:t>.</w:t>
            </w:r>
          </w:p>
          <w:p w14:paraId="548FEE37" w14:textId="77777777" w:rsidR="00936542" w:rsidRPr="0056454F" w:rsidRDefault="00936542" w:rsidP="00936542">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longSN-RedCap and am-WithShortSN-RedCap</w:t>
            </w:r>
            <w:r w:rsidRPr="0056454F">
              <w:rPr>
                <w:b/>
                <w:bCs/>
              </w:rPr>
              <w:t>.</w:t>
            </w:r>
          </w:p>
          <w:p w14:paraId="30B2989C" w14:textId="77777777" w:rsidR="00936542" w:rsidRPr="0056454F" w:rsidRDefault="00936542" w:rsidP="00936542">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4E957056" w14:textId="77777777" w:rsidR="00936542" w:rsidRDefault="00936542" w:rsidP="00936542">
            <w:pPr>
              <w:rPr>
                <w:b/>
                <w:bCs/>
              </w:rPr>
            </w:pPr>
            <w:r>
              <w:rPr>
                <w:b/>
                <w:bCs/>
                <w:lang w:eastAsia="zh-CN"/>
              </w:rPr>
              <w:t>Phase 1-</w:t>
            </w:r>
            <w:r w:rsidRPr="0070123C">
              <w:rPr>
                <w:b/>
                <w:bCs/>
                <w:lang w:eastAsia="zh-CN"/>
              </w:rPr>
              <w:t xml:space="preserve">Proposal </w:t>
            </w:r>
            <w:r w:rsidRPr="0070123C">
              <w:rPr>
                <w:b/>
                <w:bCs/>
              </w:rPr>
              <w:t>3.</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15</w:t>
            </w:r>
            <w:r w:rsidRPr="0056454F">
              <w:rPr>
                <w:b/>
                <w:bCs/>
              </w:rPr>
              <w:t>]</w:t>
            </w:r>
            <w:r>
              <w:rPr>
                <w:b/>
                <w:bCs/>
              </w:rPr>
              <w:t xml:space="preserve"> Confirm the working assumption that </w:t>
            </w:r>
            <w:r w:rsidRPr="004403EB">
              <w:rPr>
                <w:b/>
                <w:bCs/>
              </w:rPr>
              <w:t>Msg3 early identification is mandatorily supported by RedCap UE</w:t>
            </w:r>
            <w:r w:rsidRPr="00AC6EA8">
              <w:rPr>
                <w:b/>
                <w:bCs/>
              </w:rPr>
              <w:t>;</w:t>
            </w:r>
            <w:r w:rsidRPr="0056454F">
              <w:rPr>
                <w:b/>
                <w:bCs/>
              </w:rPr>
              <w:t>.</w:t>
            </w:r>
          </w:p>
          <w:p w14:paraId="5F792DE6" w14:textId="77777777" w:rsidR="00936542" w:rsidRPr="00437E4F" w:rsidRDefault="00936542" w:rsidP="00936542">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1:</w:t>
            </w:r>
            <w:r w:rsidRPr="00437E4F">
              <w:rPr>
                <w:b/>
                <w:bCs/>
              </w:rPr>
              <w:t xml:space="preserve"> [</w:t>
            </w:r>
            <w:r>
              <w:rPr>
                <w:b/>
                <w:bCs/>
              </w:rPr>
              <w:t>For agreements</w:t>
            </w:r>
            <w:r w:rsidRPr="00437E4F">
              <w:rPr>
                <w:b/>
                <w:bCs/>
              </w:rPr>
              <w:t xml:space="preserve">] </w:t>
            </w:r>
            <w:r>
              <w:rPr>
                <w:b/>
                <w:bCs/>
              </w:rPr>
              <w:t>[6/7] change</w:t>
            </w:r>
            <w:r w:rsidRPr="00B86859">
              <w:rPr>
                <w:b/>
                <w:bCs/>
              </w:rPr>
              <w:t xml:space="preserve"> “RedCap Ues shall support the maximum channel bandwidth defined for the respective band up to 20 MHz for FR1 and up to 100 Mhz for FR2. ”</w:t>
            </w:r>
            <w:r>
              <w:rPr>
                <w:b/>
                <w:bCs/>
              </w:rPr>
              <w:t xml:space="preserve"> to “</w:t>
            </w:r>
            <w:r w:rsidRPr="00B86859">
              <w:rPr>
                <w:b/>
                <w:bCs/>
              </w:rPr>
              <w:t>For each band, RedCap UEs shall support the maximum channel bandwidth less than or equal to 20 MHz for FR1 and less than or equal to 100 Mhz for FR2, taking restrictions in TS 38.101-1 [2] and TS 38.101-2 [3] into consideration.</w:t>
            </w:r>
            <w:r>
              <w:rPr>
                <w:b/>
                <w:bCs/>
              </w:rPr>
              <w:t>”</w:t>
            </w:r>
            <w:r w:rsidRPr="00B86859">
              <w:rPr>
                <w:b/>
                <w:bCs/>
              </w:rPr>
              <w:t xml:space="preserve"> </w:t>
            </w:r>
            <w:r w:rsidRPr="00437E4F">
              <w:rPr>
                <w:b/>
                <w:bCs/>
              </w:rPr>
              <w:t>.</w:t>
            </w:r>
          </w:p>
          <w:p w14:paraId="46E2BA47" w14:textId="77777777" w:rsidR="00936542" w:rsidRPr="00437E4F" w:rsidRDefault="00936542" w:rsidP="00936542">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remove “channelBWs-DL-v1590 is not applicable to RedCap Ues” from the corresponding field description since it is already clear in the specification</w:t>
            </w:r>
            <w:r w:rsidRPr="00437E4F">
              <w:rPr>
                <w:b/>
                <w:bCs/>
              </w:rPr>
              <w:t>.</w:t>
            </w:r>
          </w:p>
          <w:p w14:paraId="2C425F8D" w14:textId="77777777" w:rsidR="00FB13FB" w:rsidRDefault="00FB13FB" w:rsidP="001030E4">
            <w:pPr>
              <w:pStyle w:val="CRCoverPage"/>
              <w:spacing w:after="0"/>
              <w:ind w:left="100"/>
              <w:rPr>
                <w:b/>
                <w:bCs/>
                <w:noProof/>
              </w:rPr>
            </w:pPr>
          </w:p>
          <w:p w14:paraId="20A4B41C" w14:textId="478DB1D1" w:rsidR="001030E4" w:rsidRPr="00B464F5" w:rsidRDefault="001030E4" w:rsidP="001030E4">
            <w:pPr>
              <w:pStyle w:val="CRCoverPage"/>
              <w:spacing w:after="0"/>
              <w:ind w:left="100"/>
              <w:rPr>
                <w:b/>
                <w:bCs/>
                <w:noProof/>
              </w:rPr>
            </w:pPr>
            <w:r w:rsidRPr="00B464F5">
              <w:rPr>
                <w:b/>
                <w:bCs/>
                <w:noProof/>
              </w:rPr>
              <w:t>RAN2#116bis:</w:t>
            </w:r>
          </w:p>
          <w:p w14:paraId="699E6A3D" w14:textId="5C2D923B" w:rsidR="001030E4" w:rsidRDefault="001030E4" w:rsidP="001030E4">
            <w:pPr>
              <w:pStyle w:val="CRCoverPage"/>
              <w:spacing w:after="0"/>
              <w:ind w:left="100"/>
              <w:rPr>
                <w:noProof/>
              </w:rPr>
            </w:pPr>
            <w:r>
              <w:rPr>
                <w:noProof/>
              </w:rPr>
              <w:t xml:space="preserve">1 </w:t>
            </w:r>
            <w:r w:rsidRPr="00B464F5">
              <w:rPr>
                <w:noProof/>
              </w:rPr>
              <w:t>Updated based on TS38.3</w:t>
            </w:r>
            <w:r w:rsidR="00DB4146">
              <w:rPr>
                <w:noProof/>
              </w:rPr>
              <w:t>31</w:t>
            </w:r>
            <w:r w:rsidRPr="00B464F5">
              <w:rPr>
                <w:noProof/>
              </w:rPr>
              <w:t xml:space="preserve"> v16.7.0 (no realy change)</w:t>
            </w:r>
          </w:p>
          <w:p w14:paraId="23F16587" w14:textId="72202996" w:rsidR="00DB4146" w:rsidRDefault="00DB4146" w:rsidP="00DB4146">
            <w:pPr>
              <w:pStyle w:val="CRCoverPage"/>
              <w:spacing w:after="0"/>
              <w:ind w:left="100"/>
              <w:rPr>
                <w:noProof/>
              </w:rPr>
            </w:pPr>
            <w:r>
              <w:rPr>
                <w:noProof/>
              </w:rPr>
              <w:t>4 RedCap UE can optionally support 16 DRBs qualified with a capability.</w:t>
            </w:r>
            <w:r w:rsidR="00F95EDB">
              <w:rPr>
                <w:noProof/>
              </w:rPr>
              <w:t xml:space="preserve"> [</w:t>
            </w:r>
            <w:r w:rsidR="00F95EDB" w:rsidRPr="00F95EDB">
              <w:rPr>
                <w:noProof/>
              </w:rPr>
              <w:t>supportOf16DRB-</w:t>
            </w:r>
            <w:r w:rsidR="00432091">
              <w:rPr>
                <w:noProof/>
              </w:rPr>
              <w:t>RedCap-</w:t>
            </w:r>
            <w:r w:rsidR="00F95EDB" w:rsidRPr="00F95EDB">
              <w:rPr>
                <w:noProof/>
              </w:rPr>
              <w:t>r17</w:t>
            </w:r>
            <w:r w:rsidR="00F95EDB">
              <w:rPr>
                <w:noProof/>
              </w:rPr>
              <w:t>]</w:t>
            </w:r>
          </w:p>
          <w:p w14:paraId="7ED0B7F1" w14:textId="77777777" w:rsidR="00DB4146" w:rsidRPr="00B464F5" w:rsidRDefault="00DB4146" w:rsidP="00DB4146">
            <w:pPr>
              <w:pStyle w:val="CRCoverPage"/>
              <w:spacing w:after="0"/>
              <w:ind w:left="100"/>
              <w:rPr>
                <w:noProof/>
              </w:rPr>
            </w:pPr>
          </w:p>
          <w:p w14:paraId="282D98D4" w14:textId="77777777" w:rsidR="00DB4146" w:rsidRDefault="00DB4146" w:rsidP="00DB4146">
            <w:pPr>
              <w:pStyle w:val="CRCoverPage"/>
              <w:spacing w:after="0"/>
              <w:ind w:left="100"/>
              <w:rPr>
                <w:b/>
                <w:bCs/>
                <w:noProof/>
              </w:rPr>
            </w:pPr>
            <w:r>
              <w:rPr>
                <w:b/>
                <w:bCs/>
                <w:noProof/>
              </w:rPr>
              <w:t>At meeting offline -105:</w:t>
            </w:r>
          </w:p>
          <w:p w14:paraId="784CD5A7" w14:textId="77777777" w:rsidR="00DB4146" w:rsidRDefault="00DB4146" w:rsidP="00DB4146">
            <w:pPr>
              <w:pStyle w:val="CRCoverPage"/>
              <w:spacing w:after="0"/>
              <w:ind w:left="100"/>
              <w:rPr>
                <w:b/>
                <w:bCs/>
                <w:noProof/>
              </w:rPr>
            </w:pPr>
            <w:r>
              <w:rPr>
                <w:b/>
                <w:bCs/>
                <w:noProof/>
              </w:rPr>
              <w:t>Phase 1:</w:t>
            </w:r>
          </w:p>
          <w:p w14:paraId="36AD634D" w14:textId="1D666113" w:rsidR="00DB4146" w:rsidRPr="002C611F" w:rsidRDefault="00DB4146" w:rsidP="00DB4146">
            <w:pPr>
              <w:pStyle w:val="CRCoverPage"/>
              <w:spacing w:after="0"/>
              <w:ind w:left="100"/>
              <w:rPr>
                <w:noProof/>
              </w:rPr>
            </w:pPr>
            <w:commentRangeStart w:id="17"/>
            <w:r w:rsidRPr="002C611F">
              <w:rPr>
                <w:noProof/>
              </w:rPr>
              <w:t>1.</w:t>
            </w:r>
            <w:r w:rsidRPr="002C611F">
              <w:rPr>
                <w:noProof/>
              </w:rPr>
              <w:tab/>
              <w:t xml:space="preserve">ANR </w:t>
            </w:r>
            <w:commentRangeEnd w:id="17"/>
            <w:r>
              <w:rPr>
                <w:rStyle w:val="CommentReference"/>
                <w:rFonts w:ascii="Times New Roman" w:hAnsi="Times New Roman"/>
                <w:lang w:eastAsia="ja-JP"/>
              </w:rPr>
              <w:commentReference w:id="17"/>
            </w:r>
            <w:r w:rsidRPr="002C611F">
              <w:rPr>
                <w:noProof/>
              </w:rPr>
              <w:t xml:space="preserve">feature is optional for RedCap UE; </w:t>
            </w:r>
          </w:p>
          <w:p w14:paraId="34C74FB9" w14:textId="77777777" w:rsidR="00DB4146" w:rsidRPr="002C611F" w:rsidRDefault="00DB4146" w:rsidP="00DB4146">
            <w:pPr>
              <w:pStyle w:val="CRCoverPage"/>
              <w:spacing w:after="0"/>
              <w:ind w:left="100"/>
              <w:rPr>
                <w:noProof/>
              </w:rPr>
            </w:pPr>
            <w:commentRangeStart w:id="18"/>
            <w:r w:rsidRPr="002C611F">
              <w:rPr>
                <w:noProof/>
              </w:rPr>
              <w:t>2.</w:t>
            </w:r>
            <w:r w:rsidRPr="002C611F">
              <w:rPr>
                <w:noProof/>
              </w:rPr>
              <w:tab/>
              <w:t xml:space="preserve">CHO </w:t>
            </w:r>
            <w:commentRangeEnd w:id="18"/>
            <w:r>
              <w:rPr>
                <w:rStyle w:val="CommentReference"/>
                <w:rFonts w:ascii="Times New Roman" w:hAnsi="Times New Roman"/>
                <w:lang w:eastAsia="ja-JP"/>
              </w:rPr>
              <w:commentReference w:id="18"/>
            </w:r>
            <w:r w:rsidRPr="002C611F">
              <w:rPr>
                <w:noProof/>
              </w:rPr>
              <w:t>related capabilities are applicable for RedCap UEs (understanding that CHO is already defined as an optional feature). “FFS on CHO” can be removed.</w:t>
            </w:r>
          </w:p>
          <w:p w14:paraId="5D4A4260" w14:textId="2F3BC974" w:rsidR="00DB4146" w:rsidRPr="002C611F" w:rsidRDefault="00DB4146" w:rsidP="00DB4146">
            <w:pPr>
              <w:pStyle w:val="CRCoverPage"/>
              <w:spacing w:after="0"/>
              <w:ind w:left="100"/>
              <w:rPr>
                <w:noProof/>
              </w:rPr>
            </w:pPr>
            <w:commentRangeStart w:id="19"/>
            <w:r w:rsidRPr="002C611F">
              <w:rPr>
                <w:noProof/>
              </w:rPr>
              <w:t>3.</w:t>
            </w:r>
            <w:r w:rsidRPr="002C611F">
              <w:rPr>
                <w:noProof/>
              </w:rPr>
              <w:tab/>
              <w:t xml:space="preserve">RAN2 </w:t>
            </w:r>
            <w:commentRangeEnd w:id="19"/>
            <w:r w:rsidR="00F95EDB">
              <w:rPr>
                <w:rStyle w:val="CommentReference"/>
                <w:rFonts w:ascii="Times New Roman" w:hAnsi="Times New Roman"/>
                <w:lang w:eastAsia="ja-JP"/>
              </w:rPr>
              <w:commentReference w:id="19"/>
            </w:r>
            <w:r w:rsidRPr="002C611F">
              <w:rPr>
                <w:noProof/>
              </w:rPr>
              <w:t>confirms RAN1 agreements, i.e. introduce explicit bit to indicate the support of RedCap; To be captured in Mega CR;</w:t>
            </w:r>
            <w:r w:rsidR="00F95EDB">
              <w:rPr>
                <w:noProof/>
              </w:rPr>
              <w:t xml:space="preserve"> [</w:t>
            </w:r>
            <w:r w:rsidR="00F95EDB" w:rsidRPr="00F95EDB">
              <w:rPr>
                <w:noProof/>
              </w:rPr>
              <w:t>supportOfRedCap-r17</w:t>
            </w:r>
            <w:r w:rsidR="00F95EDB">
              <w:rPr>
                <w:noProof/>
              </w:rPr>
              <w:t>]</w:t>
            </w:r>
          </w:p>
          <w:p w14:paraId="04E1325F" w14:textId="77777777" w:rsidR="00DB4146" w:rsidRPr="002C611F" w:rsidRDefault="00DB4146" w:rsidP="00DB4146">
            <w:pPr>
              <w:pStyle w:val="CRCoverPage"/>
              <w:spacing w:after="0"/>
              <w:ind w:left="100"/>
              <w:rPr>
                <w:noProof/>
              </w:rPr>
            </w:pPr>
            <w:commentRangeStart w:id="20"/>
            <w:r w:rsidRPr="002C611F">
              <w:rPr>
                <w:noProof/>
              </w:rPr>
              <w:t>4.</w:t>
            </w:r>
            <w:r w:rsidRPr="002C611F">
              <w:rPr>
                <w:noProof/>
              </w:rPr>
              <w:tab/>
              <w:t xml:space="preserve">RAN2 </w:t>
            </w:r>
            <w:commentRangeEnd w:id="20"/>
            <w:r w:rsidR="00F95EDB">
              <w:rPr>
                <w:rStyle w:val="CommentReference"/>
                <w:rFonts w:ascii="Times New Roman" w:hAnsi="Times New Roman"/>
                <w:lang w:eastAsia="ja-JP"/>
              </w:rPr>
              <w:commentReference w:id="20"/>
            </w:r>
            <w:r w:rsidRPr="002C611F">
              <w:rPr>
                <w:noProof/>
              </w:rPr>
              <w:t xml:space="preserve">confirms RAN1 agreements, i.e. introduce capability bit on Half-duplex FDD operation type A for RedCap UEs; To be captured in Mega CR. </w:t>
            </w:r>
          </w:p>
          <w:p w14:paraId="4E5623A7" w14:textId="77777777" w:rsidR="00DB4146" w:rsidRPr="002C611F" w:rsidRDefault="00DB4146" w:rsidP="00DB4146">
            <w:pPr>
              <w:pStyle w:val="CRCoverPage"/>
              <w:spacing w:after="0"/>
              <w:ind w:left="100"/>
              <w:rPr>
                <w:noProof/>
              </w:rPr>
            </w:pPr>
            <w:commentRangeStart w:id="21"/>
            <w:r w:rsidRPr="002C611F">
              <w:rPr>
                <w:noProof/>
              </w:rPr>
              <w:t>5.</w:t>
            </w:r>
            <w:r w:rsidRPr="002C611F">
              <w:rPr>
                <w:noProof/>
              </w:rPr>
              <w:tab/>
              <w:t xml:space="preserve">RAN2 </w:t>
            </w:r>
            <w:commentRangeEnd w:id="21"/>
            <w:r>
              <w:rPr>
                <w:rStyle w:val="CommentReference"/>
                <w:rFonts w:ascii="Times New Roman" w:hAnsi="Times New Roman"/>
                <w:lang w:eastAsia="ja-JP"/>
              </w:rPr>
              <w:commentReference w:id="21"/>
            </w:r>
            <w:r w:rsidRPr="002C611F">
              <w:rPr>
                <w:noProof/>
              </w:rPr>
              <w:t>confirms that for RedCap UEs,  “maxNumberMIMO-LayersPDSCH ” is still per FSPC although per band is enough.</w:t>
            </w:r>
          </w:p>
          <w:p w14:paraId="59A29FE6" w14:textId="77777777" w:rsidR="00DB4146" w:rsidRPr="002C611F" w:rsidRDefault="00DB4146" w:rsidP="00DB4146">
            <w:pPr>
              <w:pStyle w:val="CRCoverPage"/>
              <w:spacing w:after="0"/>
              <w:ind w:left="100"/>
              <w:rPr>
                <w:noProof/>
              </w:rPr>
            </w:pPr>
            <w:commentRangeStart w:id="22"/>
            <w:r w:rsidRPr="002C611F">
              <w:rPr>
                <w:noProof/>
              </w:rPr>
              <w:t>6.</w:t>
            </w:r>
            <w:r w:rsidRPr="002C611F">
              <w:rPr>
                <w:noProof/>
              </w:rPr>
              <w:tab/>
              <w:t xml:space="preserve">Clarify </w:t>
            </w:r>
            <w:commentRangeEnd w:id="22"/>
            <w:r>
              <w:rPr>
                <w:rStyle w:val="CommentReference"/>
                <w:rFonts w:ascii="Times New Roman" w:hAnsi="Times New Roman"/>
                <w:lang w:eastAsia="ja-JP"/>
              </w:rPr>
              <w:commentReference w:id="22"/>
            </w:r>
            <w:r w:rsidRPr="002C611F">
              <w:rPr>
                <w:noProof/>
              </w:rPr>
              <w:t>in the field description of shortSN and am-WithShortSN that, RedCap UE should always report "1" in TS 38.306 section 4.2.4 and 4.2.5.</w:t>
            </w:r>
          </w:p>
          <w:p w14:paraId="4EDD196A" w14:textId="77777777" w:rsidR="00DB4146" w:rsidRDefault="00DB4146" w:rsidP="00DB4146">
            <w:pPr>
              <w:pStyle w:val="CRCoverPage"/>
              <w:spacing w:after="0"/>
              <w:ind w:left="100"/>
              <w:rPr>
                <w:b/>
                <w:bCs/>
                <w:noProof/>
              </w:rPr>
            </w:pPr>
            <w:r>
              <w:rPr>
                <w:b/>
                <w:bCs/>
                <w:noProof/>
              </w:rPr>
              <w:lastRenderedPageBreak/>
              <w:t>Phase 2</w:t>
            </w:r>
          </w:p>
          <w:p w14:paraId="1324CFB4" w14:textId="0462139B" w:rsidR="00DB4146" w:rsidRDefault="008D5160" w:rsidP="008D5160">
            <w:pPr>
              <w:pStyle w:val="CRCoverPage"/>
              <w:spacing w:after="0"/>
              <w:ind w:left="100"/>
              <w:rPr>
                <w:noProof/>
              </w:rPr>
            </w:pPr>
            <w:r>
              <w:rPr>
                <w:noProof/>
              </w:rPr>
              <w:t>1 Working Assumption:The capability “support of RedCap” is per UE capability. Take a final agreement in the next meeting based on possible further feedback from RAN1</w:t>
            </w:r>
            <w:r w:rsidR="00DB4146" w:rsidRPr="002C611F">
              <w:rPr>
                <w:noProof/>
              </w:rPr>
              <w:t xml:space="preserve">. </w:t>
            </w:r>
            <w:r w:rsidR="00F95EDB">
              <w:rPr>
                <w:noProof/>
              </w:rPr>
              <w:t>[</w:t>
            </w:r>
            <w:r w:rsidR="00F95EDB" w:rsidRPr="00F95EDB">
              <w:rPr>
                <w:noProof/>
              </w:rPr>
              <w:t>supportOfRedCap-r17</w:t>
            </w:r>
            <w:r w:rsidR="00F95EDB">
              <w:rPr>
                <w:noProof/>
              </w:rPr>
              <w:t>]</w:t>
            </w:r>
          </w:p>
          <w:p w14:paraId="15B78E31" w14:textId="77777777" w:rsidR="008D5160" w:rsidRPr="002C611F" w:rsidRDefault="008D5160" w:rsidP="008D5160">
            <w:pPr>
              <w:pStyle w:val="CRCoverPage"/>
              <w:spacing w:after="0"/>
              <w:ind w:left="100"/>
              <w:rPr>
                <w:noProof/>
              </w:rPr>
            </w:pPr>
          </w:p>
          <w:p w14:paraId="0640D7DA" w14:textId="5422E108" w:rsidR="00DB4146" w:rsidRPr="002C611F" w:rsidRDefault="008D5160" w:rsidP="00DB4146">
            <w:pPr>
              <w:pStyle w:val="CRCoverPage"/>
              <w:spacing w:after="0"/>
              <w:ind w:left="100"/>
              <w:rPr>
                <w:noProof/>
              </w:rPr>
            </w:pPr>
            <w:commentRangeStart w:id="23"/>
            <w:r>
              <w:rPr>
                <w:noProof/>
              </w:rPr>
              <w:t xml:space="preserve">2 </w:t>
            </w:r>
            <w:r w:rsidR="00DB4146" w:rsidRPr="002C611F">
              <w:rPr>
                <w:noProof/>
              </w:rPr>
              <w:t xml:space="preserve">Capture </w:t>
            </w:r>
            <w:commentRangeEnd w:id="23"/>
            <w:r w:rsidR="008F7E10">
              <w:rPr>
                <w:rStyle w:val="CommentReference"/>
                <w:rFonts w:ascii="Times New Roman" w:hAnsi="Times New Roman"/>
                <w:lang w:eastAsia="ja-JP"/>
              </w:rPr>
              <w:commentReference w:id="23"/>
            </w:r>
            <w:r w:rsidR="00DB4146" w:rsidRPr="002C611F">
              <w:rPr>
                <w:noProof/>
              </w:rPr>
              <w:t>“Support of RedCap early indication based on Msg1, MsgA and Msg3 for RACH” in the field description of capability bit  “support of RedCap”;</w:t>
            </w:r>
          </w:p>
          <w:p w14:paraId="00A5872A" w14:textId="37570A59" w:rsidR="00DB4146" w:rsidRPr="002C611F" w:rsidRDefault="008D5160" w:rsidP="00DB4146">
            <w:pPr>
              <w:pStyle w:val="CRCoverPage"/>
              <w:spacing w:after="0"/>
              <w:ind w:left="100"/>
              <w:rPr>
                <w:noProof/>
              </w:rPr>
            </w:pPr>
            <w:commentRangeStart w:id="24"/>
            <w:r>
              <w:rPr>
                <w:noProof/>
              </w:rPr>
              <w:t xml:space="preserve">3 </w:t>
            </w:r>
            <w:r w:rsidR="00DB4146" w:rsidRPr="002C611F">
              <w:rPr>
                <w:noProof/>
              </w:rPr>
              <w:t xml:space="preserve">Capture </w:t>
            </w:r>
            <w:commentRangeEnd w:id="24"/>
            <w:r w:rsidR="008F7E10">
              <w:rPr>
                <w:rStyle w:val="CommentReference"/>
                <w:rFonts w:ascii="Times New Roman" w:hAnsi="Times New Roman"/>
                <w:lang w:eastAsia="ja-JP"/>
              </w:rPr>
              <w:commentReference w:id="24"/>
            </w:r>
            <w:r w:rsidR="00DB4146" w:rsidRPr="002C611F">
              <w:rPr>
                <w:noProof/>
              </w:rPr>
              <w:t>the limitation on BW, Rx and MIMO in 4.2.xx RedCap Parameters of TS38.306 running CR as:</w:t>
            </w:r>
          </w:p>
          <w:p w14:paraId="693EF5E0" w14:textId="77777777" w:rsidR="00DB4146" w:rsidRPr="002C611F" w:rsidRDefault="00DB4146" w:rsidP="00DB4146">
            <w:pPr>
              <w:pStyle w:val="CRCoverPage"/>
              <w:spacing w:after="0"/>
              <w:ind w:left="100"/>
              <w:rPr>
                <w:noProof/>
              </w:rPr>
            </w:pPr>
            <w:r w:rsidRPr="002C611F">
              <w:rPr>
                <w:noProof/>
              </w:rPr>
              <w:t>-</w:t>
            </w:r>
            <w:r w:rsidRPr="002C611F">
              <w:rPr>
                <w:noProof/>
              </w:rPr>
              <w:tab/>
              <w:t>The maximum bandwidth is 20 MHz for FR1, and is 100 MHz for FR2; UE features and corresponding capabilities related to UE bandwidths wider than 20 MHz in FR1 or wider than 100 MHz in FR2 are not supported by RedCap UEs;</w:t>
            </w:r>
          </w:p>
          <w:p w14:paraId="2F6B853E" w14:textId="3CB46526" w:rsidR="00DB4146" w:rsidRDefault="00DB4146" w:rsidP="00DB4146">
            <w:pPr>
              <w:pStyle w:val="CRCoverPage"/>
              <w:spacing w:after="0"/>
              <w:ind w:left="100"/>
              <w:rPr>
                <w:noProof/>
              </w:rPr>
            </w:pPr>
            <w:r w:rsidRPr="002C611F">
              <w:rPr>
                <w:noProof/>
              </w:rPr>
              <w:t>-</w:t>
            </w:r>
            <w:r w:rsidRPr="002C611F">
              <w:rPr>
                <w:noProof/>
              </w:rPr>
              <w:tab/>
              <w:t>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are not supported by RedCap UEs;</w:t>
            </w:r>
            <w:r>
              <w:rPr>
                <w:noProof/>
              </w:rPr>
              <w:t xml:space="preserve"> </w:t>
            </w:r>
          </w:p>
          <w:p w14:paraId="214CB96D" w14:textId="77777777" w:rsidR="001030E4" w:rsidRDefault="001030E4" w:rsidP="00E12204">
            <w:pPr>
              <w:pStyle w:val="CRCoverPage"/>
              <w:spacing w:after="0"/>
              <w:ind w:left="100"/>
              <w:rPr>
                <w:b/>
                <w:bCs/>
                <w:noProof/>
              </w:rPr>
            </w:pPr>
          </w:p>
          <w:p w14:paraId="10B8D120" w14:textId="12B7693B" w:rsidR="001030E4" w:rsidRPr="00A042CD" w:rsidRDefault="001030E4" w:rsidP="00E12204">
            <w:pPr>
              <w:pStyle w:val="CRCoverPage"/>
              <w:spacing w:after="0"/>
              <w:ind w:left="100"/>
              <w:rPr>
                <w:b/>
                <w:bCs/>
                <w:noProof/>
              </w:rPr>
            </w:pPr>
            <w:r w:rsidRPr="00A042CD">
              <w:rPr>
                <w:b/>
                <w:bCs/>
                <w:noProof/>
              </w:rPr>
              <w:t>RAN2#116:</w:t>
            </w:r>
          </w:p>
          <w:p w14:paraId="1D3B74DF" w14:textId="77777777" w:rsidR="001030E4" w:rsidRPr="004E1027" w:rsidRDefault="001030E4" w:rsidP="00E12204">
            <w:pPr>
              <w:pStyle w:val="CRCoverPage"/>
              <w:spacing w:after="0"/>
              <w:ind w:left="100"/>
              <w:rPr>
                <w:noProof/>
              </w:rPr>
            </w:pPr>
            <w:r w:rsidRPr="004E1027">
              <w:rPr>
                <w:noProof/>
              </w:rPr>
              <w:t>1 introduce capability bit for PDCP/RLC AM 18bits SN</w:t>
            </w:r>
            <w:r>
              <w:rPr>
                <w:noProof/>
              </w:rPr>
              <w:t xml:space="preserve"> in </w:t>
            </w:r>
            <w:r w:rsidRPr="00A11CAD">
              <w:rPr>
                <w:noProof/>
              </w:rPr>
              <w:t>PDCP-Parameters</w:t>
            </w:r>
            <w:r>
              <w:rPr>
                <w:noProof/>
              </w:rPr>
              <w:t xml:space="preserve"> and RLC</w:t>
            </w:r>
            <w:r w:rsidRPr="00A11CAD">
              <w:rPr>
                <w:noProof/>
              </w:rPr>
              <w:t>-Parameters</w:t>
            </w:r>
            <w:r>
              <w:rPr>
                <w:noProof/>
              </w:rPr>
              <w:t xml:space="preserve"> (6.3.3);</w:t>
            </w:r>
          </w:p>
          <w:p w14:paraId="0CFF43FD" w14:textId="77777777" w:rsidR="001030E4" w:rsidRDefault="001030E4" w:rsidP="00E12204">
            <w:pPr>
              <w:pStyle w:val="CRCoverPage"/>
              <w:spacing w:after="0"/>
              <w:ind w:left="100"/>
              <w:rPr>
                <w:noProof/>
              </w:rPr>
            </w:pPr>
          </w:p>
        </w:tc>
      </w:tr>
      <w:tr w:rsidR="001030E4" w14:paraId="3B2AB521" w14:textId="77777777" w:rsidTr="00E12204">
        <w:tc>
          <w:tcPr>
            <w:tcW w:w="2694" w:type="dxa"/>
            <w:gridSpan w:val="2"/>
            <w:tcBorders>
              <w:left w:val="single" w:sz="4" w:space="0" w:color="auto"/>
            </w:tcBorders>
          </w:tcPr>
          <w:p w14:paraId="28194FD5"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6E187418" w14:textId="77777777" w:rsidR="001030E4" w:rsidRDefault="001030E4" w:rsidP="00E12204">
            <w:pPr>
              <w:pStyle w:val="CRCoverPage"/>
              <w:spacing w:after="0"/>
              <w:rPr>
                <w:noProof/>
                <w:sz w:val="8"/>
                <w:szCs w:val="8"/>
              </w:rPr>
            </w:pPr>
          </w:p>
        </w:tc>
      </w:tr>
      <w:tr w:rsidR="001030E4" w14:paraId="3F65212A" w14:textId="77777777" w:rsidTr="00E12204">
        <w:tc>
          <w:tcPr>
            <w:tcW w:w="2694" w:type="dxa"/>
            <w:gridSpan w:val="2"/>
            <w:tcBorders>
              <w:left w:val="single" w:sz="4" w:space="0" w:color="auto"/>
              <w:bottom w:val="single" w:sz="4" w:space="0" w:color="auto"/>
            </w:tcBorders>
          </w:tcPr>
          <w:p w14:paraId="707388EE" w14:textId="77777777" w:rsidR="001030E4" w:rsidRDefault="001030E4" w:rsidP="00E122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58F96A" w14:textId="77777777" w:rsidR="001030E4" w:rsidRDefault="001030E4" w:rsidP="00E12204">
            <w:pPr>
              <w:pStyle w:val="CRCoverPage"/>
              <w:spacing w:after="0"/>
              <w:ind w:left="100"/>
              <w:rPr>
                <w:noProof/>
              </w:rPr>
            </w:pPr>
            <w:r>
              <w:rPr>
                <w:noProof/>
              </w:rPr>
              <w:t>RedCap is not supported in 38.331</w:t>
            </w:r>
          </w:p>
        </w:tc>
      </w:tr>
      <w:tr w:rsidR="001030E4" w14:paraId="31AC0E8B" w14:textId="77777777" w:rsidTr="00E12204">
        <w:tc>
          <w:tcPr>
            <w:tcW w:w="2694" w:type="dxa"/>
            <w:gridSpan w:val="2"/>
          </w:tcPr>
          <w:p w14:paraId="25B610F1" w14:textId="77777777" w:rsidR="001030E4" w:rsidRDefault="001030E4" w:rsidP="00E12204">
            <w:pPr>
              <w:pStyle w:val="CRCoverPage"/>
              <w:spacing w:after="0"/>
              <w:rPr>
                <w:b/>
                <w:i/>
                <w:noProof/>
                <w:sz w:val="8"/>
                <w:szCs w:val="8"/>
              </w:rPr>
            </w:pPr>
          </w:p>
        </w:tc>
        <w:tc>
          <w:tcPr>
            <w:tcW w:w="6946" w:type="dxa"/>
            <w:gridSpan w:val="9"/>
          </w:tcPr>
          <w:p w14:paraId="54B4A85E" w14:textId="77777777" w:rsidR="001030E4" w:rsidRDefault="001030E4" w:rsidP="00E12204">
            <w:pPr>
              <w:pStyle w:val="CRCoverPage"/>
              <w:spacing w:after="0"/>
              <w:rPr>
                <w:noProof/>
                <w:sz w:val="8"/>
                <w:szCs w:val="8"/>
              </w:rPr>
            </w:pPr>
          </w:p>
        </w:tc>
      </w:tr>
      <w:tr w:rsidR="001030E4" w14:paraId="4A880893" w14:textId="77777777" w:rsidTr="00E12204">
        <w:tc>
          <w:tcPr>
            <w:tcW w:w="2694" w:type="dxa"/>
            <w:gridSpan w:val="2"/>
            <w:tcBorders>
              <w:top w:val="single" w:sz="4" w:space="0" w:color="auto"/>
              <w:left w:val="single" w:sz="4" w:space="0" w:color="auto"/>
            </w:tcBorders>
          </w:tcPr>
          <w:p w14:paraId="30B6AFA8" w14:textId="77777777" w:rsidR="001030E4" w:rsidRDefault="001030E4" w:rsidP="00E122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7D8C9B" w14:textId="77777777" w:rsidR="001030E4" w:rsidRDefault="001030E4" w:rsidP="00E12204">
            <w:pPr>
              <w:pStyle w:val="CRCoverPage"/>
              <w:spacing w:after="0"/>
              <w:ind w:left="100"/>
              <w:rPr>
                <w:noProof/>
              </w:rPr>
            </w:pPr>
            <w:r>
              <w:rPr>
                <w:noProof/>
              </w:rPr>
              <w:t>6.3.3</w:t>
            </w:r>
          </w:p>
        </w:tc>
      </w:tr>
      <w:tr w:rsidR="001030E4" w14:paraId="57392855" w14:textId="77777777" w:rsidTr="00E12204">
        <w:tc>
          <w:tcPr>
            <w:tcW w:w="2694" w:type="dxa"/>
            <w:gridSpan w:val="2"/>
            <w:tcBorders>
              <w:left w:val="single" w:sz="4" w:space="0" w:color="auto"/>
            </w:tcBorders>
          </w:tcPr>
          <w:p w14:paraId="5FBDC964"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EE3E0F1" w14:textId="77777777" w:rsidR="001030E4" w:rsidRDefault="001030E4" w:rsidP="00E12204">
            <w:pPr>
              <w:pStyle w:val="CRCoverPage"/>
              <w:spacing w:after="0"/>
              <w:rPr>
                <w:noProof/>
                <w:sz w:val="8"/>
                <w:szCs w:val="8"/>
              </w:rPr>
            </w:pPr>
          </w:p>
        </w:tc>
      </w:tr>
      <w:tr w:rsidR="001030E4" w14:paraId="6F7D4FE1" w14:textId="77777777" w:rsidTr="00E12204">
        <w:tc>
          <w:tcPr>
            <w:tcW w:w="2694" w:type="dxa"/>
            <w:gridSpan w:val="2"/>
            <w:tcBorders>
              <w:left w:val="single" w:sz="4" w:space="0" w:color="auto"/>
            </w:tcBorders>
          </w:tcPr>
          <w:p w14:paraId="46CD3A37" w14:textId="77777777" w:rsidR="001030E4" w:rsidRDefault="001030E4" w:rsidP="00E122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3F3B0D" w14:textId="77777777" w:rsidR="001030E4" w:rsidRDefault="001030E4" w:rsidP="00E122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C95137" w14:textId="77777777" w:rsidR="001030E4" w:rsidRDefault="001030E4" w:rsidP="00E12204">
            <w:pPr>
              <w:pStyle w:val="CRCoverPage"/>
              <w:spacing w:after="0"/>
              <w:jc w:val="center"/>
              <w:rPr>
                <w:b/>
                <w:caps/>
                <w:noProof/>
              </w:rPr>
            </w:pPr>
            <w:r>
              <w:rPr>
                <w:b/>
                <w:caps/>
                <w:noProof/>
              </w:rPr>
              <w:t>N</w:t>
            </w:r>
          </w:p>
        </w:tc>
        <w:tc>
          <w:tcPr>
            <w:tcW w:w="2977" w:type="dxa"/>
            <w:gridSpan w:val="4"/>
          </w:tcPr>
          <w:p w14:paraId="243D8F9C" w14:textId="77777777" w:rsidR="001030E4" w:rsidRDefault="001030E4" w:rsidP="00E122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BB2B69" w14:textId="77777777" w:rsidR="001030E4" w:rsidRDefault="001030E4" w:rsidP="00E12204">
            <w:pPr>
              <w:pStyle w:val="CRCoverPage"/>
              <w:spacing w:after="0"/>
              <w:ind w:left="99"/>
              <w:rPr>
                <w:noProof/>
              </w:rPr>
            </w:pPr>
          </w:p>
        </w:tc>
      </w:tr>
      <w:tr w:rsidR="001030E4" w14:paraId="33C366F7" w14:textId="77777777" w:rsidTr="00E12204">
        <w:tc>
          <w:tcPr>
            <w:tcW w:w="2694" w:type="dxa"/>
            <w:gridSpan w:val="2"/>
            <w:tcBorders>
              <w:left w:val="single" w:sz="4" w:space="0" w:color="auto"/>
            </w:tcBorders>
          </w:tcPr>
          <w:p w14:paraId="356E6ACB" w14:textId="77777777" w:rsidR="001030E4" w:rsidRDefault="001030E4" w:rsidP="00E122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03B18E" w14:textId="77777777" w:rsidR="001030E4" w:rsidRDefault="001030E4" w:rsidP="00E122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BF7D2F" w14:textId="77777777" w:rsidR="001030E4" w:rsidRDefault="001030E4" w:rsidP="00E12204">
            <w:pPr>
              <w:pStyle w:val="CRCoverPage"/>
              <w:spacing w:after="0"/>
              <w:jc w:val="center"/>
              <w:rPr>
                <w:b/>
                <w:caps/>
                <w:noProof/>
              </w:rPr>
            </w:pPr>
          </w:p>
        </w:tc>
        <w:tc>
          <w:tcPr>
            <w:tcW w:w="2977" w:type="dxa"/>
            <w:gridSpan w:val="4"/>
          </w:tcPr>
          <w:p w14:paraId="7D3263CA" w14:textId="77777777" w:rsidR="001030E4" w:rsidRDefault="001030E4" w:rsidP="00E122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12B35FF" w14:textId="77777777" w:rsidR="001030E4" w:rsidRPr="004E1027" w:rsidRDefault="001030E4" w:rsidP="00E12204">
            <w:pPr>
              <w:pStyle w:val="CRCoverPage"/>
              <w:spacing w:after="0"/>
              <w:ind w:left="99"/>
              <w:rPr>
                <w:noProof/>
              </w:rPr>
            </w:pPr>
            <w:r w:rsidRPr="004E1027">
              <w:rPr>
                <w:noProof/>
              </w:rPr>
              <w:t>TS/TR 38.321 CR TBD</w:t>
            </w:r>
          </w:p>
          <w:p w14:paraId="41C3239F" w14:textId="77777777" w:rsidR="001030E4" w:rsidRPr="004E1027" w:rsidRDefault="001030E4" w:rsidP="00E12204">
            <w:pPr>
              <w:pStyle w:val="CRCoverPage"/>
              <w:spacing w:after="0"/>
              <w:ind w:left="99"/>
              <w:rPr>
                <w:noProof/>
              </w:rPr>
            </w:pPr>
            <w:r w:rsidRPr="004E1027">
              <w:rPr>
                <w:rFonts w:hint="eastAsia"/>
                <w:noProof/>
              </w:rPr>
              <w:t>T</w:t>
            </w:r>
            <w:r w:rsidRPr="004E1027">
              <w:rPr>
                <w:noProof/>
              </w:rPr>
              <w:t>S/TR 38.306 CR TBD</w:t>
            </w:r>
          </w:p>
          <w:p w14:paraId="763A5623" w14:textId="77777777" w:rsidR="001030E4" w:rsidRPr="004E1027" w:rsidRDefault="001030E4" w:rsidP="00E12204">
            <w:pPr>
              <w:pStyle w:val="CRCoverPage"/>
              <w:spacing w:after="0"/>
              <w:ind w:left="99"/>
              <w:rPr>
                <w:noProof/>
              </w:rPr>
            </w:pPr>
            <w:r w:rsidRPr="004E1027">
              <w:rPr>
                <w:rFonts w:hint="eastAsia"/>
                <w:noProof/>
              </w:rPr>
              <w:t>T</w:t>
            </w:r>
            <w:r w:rsidRPr="004E1027">
              <w:rPr>
                <w:noProof/>
              </w:rPr>
              <w:t>S/TR 38.304 CR TBD</w:t>
            </w:r>
          </w:p>
          <w:p w14:paraId="37077294" w14:textId="77777777" w:rsidR="001030E4" w:rsidRDefault="001030E4" w:rsidP="00E12204">
            <w:pPr>
              <w:pStyle w:val="CRCoverPage"/>
              <w:spacing w:after="0"/>
              <w:ind w:left="99"/>
              <w:rPr>
                <w:noProof/>
              </w:rPr>
            </w:pPr>
            <w:r w:rsidRPr="00A042CD">
              <w:rPr>
                <w:rFonts w:hint="eastAsia"/>
                <w:noProof/>
              </w:rPr>
              <w:t>T</w:t>
            </w:r>
            <w:r w:rsidRPr="00A042CD">
              <w:rPr>
                <w:noProof/>
              </w:rPr>
              <w:t>S/TR 38.300 CR TBD</w:t>
            </w:r>
          </w:p>
        </w:tc>
      </w:tr>
      <w:tr w:rsidR="001030E4" w14:paraId="4A3B7A73" w14:textId="77777777" w:rsidTr="00E12204">
        <w:tc>
          <w:tcPr>
            <w:tcW w:w="2694" w:type="dxa"/>
            <w:gridSpan w:val="2"/>
            <w:tcBorders>
              <w:left w:val="single" w:sz="4" w:space="0" w:color="auto"/>
            </w:tcBorders>
          </w:tcPr>
          <w:p w14:paraId="6A51EB58" w14:textId="77777777" w:rsidR="001030E4" w:rsidRDefault="001030E4" w:rsidP="00E122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BE7219"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2C0ED6" w14:textId="77777777" w:rsidR="001030E4" w:rsidRDefault="001030E4" w:rsidP="00E12204">
            <w:pPr>
              <w:pStyle w:val="CRCoverPage"/>
              <w:spacing w:after="0"/>
              <w:jc w:val="center"/>
              <w:rPr>
                <w:b/>
                <w:caps/>
                <w:noProof/>
              </w:rPr>
            </w:pPr>
            <w:r>
              <w:rPr>
                <w:b/>
                <w:caps/>
                <w:noProof/>
              </w:rPr>
              <w:t>X</w:t>
            </w:r>
          </w:p>
        </w:tc>
        <w:tc>
          <w:tcPr>
            <w:tcW w:w="2977" w:type="dxa"/>
            <w:gridSpan w:val="4"/>
          </w:tcPr>
          <w:p w14:paraId="6141F4D7" w14:textId="77777777" w:rsidR="001030E4" w:rsidRDefault="001030E4" w:rsidP="00E122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5AD8C9" w14:textId="77777777" w:rsidR="001030E4" w:rsidRDefault="001030E4" w:rsidP="00E12204">
            <w:pPr>
              <w:pStyle w:val="CRCoverPage"/>
              <w:spacing w:after="0"/>
              <w:ind w:left="99"/>
              <w:rPr>
                <w:noProof/>
              </w:rPr>
            </w:pPr>
            <w:r>
              <w:rPr>
                <w:noProof/>
              </w:rPr>
              <w:t xml:space="preserve">TS/TR ... CR ... </w:t>
            </w:r>
          </w:p>
        </w:tc>
      </w:tr>
      <w:tr w:rsidR="001030E4" w14:paraId="33FFE180" w14:textId="77777777" w:rsidTr="00E12204">
        <w:tc>
          <w:tcPr>
            <w:tcW w:w="2694" w:type="dxa"/>
            <w:gridSpan w:val="2"/>
            <w:tcBorders>
              <w:left w:val="single" w:sz="4" w:space="0" w:color="auto"/>
            </w:tcBorders>
          </w:tcPr>
          <w:p w14:paraId="66D5690A" w14:textId="77777777" w:rsidR="001030E4" w:rsidRDefault="001030E4" w:rsidP="00E122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2B879D"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FE69DA" w14:textId="77777777" w:rsidR="001030E4" w:rsidRDefault="001030E4" w:rsidP="00E12204">
            <w:pPr>
              <w:pStyle w:val="CRCoverPage"/>
              <w:spacing w:after="0"/>
              <w:jc w:val="center"/>
              <w:rPr>
                <w:b/>
                <w:caps/>
                <w:noProof/>
              </w:rPr>
            </w:pPr>
            <w:r>
              <w:rPr>
                <w:b/>
                <w:caps/>
                <w:noProof/>
              </w:rPr>
              <w:t>X</w:t>
            </w:r>
          </w:p>
        </w:tc>
        <w:tc>
          <w:tcPr>
            <w:tcW w:w="2977" w:type="dxa"/>
            <w:gridSpan w:val="4"/>
          </w:tcPr>
          <w:p w14:paraId="1F2FA58A" w14:textId="77777777" w:rsidR="001030E4" w:rsidRDefault="001030E4" w:rsidP="00E122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EE74B4" w14:textId="77777777" w:rsidR="001030E4" w:rsidRDefault="001030E4" w:rsidP="00E12204">
            <w:pPr>
              <w:pStyle w:val="CRCoverPage"/>
              <w:spacing w:after="0"/>
              <w:ind w:left="99"/>
              <w:rPr>
                <w:noProof/>
              </w:rPr>
            </w:pPr>
            <w:r>
              <w:rPr>
                <w:noProof/>
              </w:rPr>
              <w:t xml:space="preserve">TS/TR ... CR ... </w:t>
            </w:r>
          </w:p>
        </w:tc>
      </w:tr>
      <w:tr w:rsidR="001030E4" w14:paraId="23F3C566" w14:textId="77777777" w:rsidTr="00E12204">
        <w:tc>
          <w:tcPr>
            <w:tcW w:w="2694" w:type="dxa"/>
            <w:gridSpan w:val="2"/>
            <w:tcBorders>
              <w:left w:val="single" w:sz="4" w:space="0" w:color="auto"/>
            </w:tcBorders>
          </w:tcPr>
          <w:p w14:paraId="7A7AC99C" w14:textId="77777777" w:rsidR="001030E4" w:rsidRDefault="001030E4" w:rsidP="00E12204">
            <w:pPr>
              <w:pStyle w:val="CRCoverPage"/>
              <w:spacing w:after="0"/>
              <w:rPr>
                <w:b/>
                <w:i/>
                <w:noProof/>
              </w:rPr>
            </w:pPr>
          </w:p>
        </w:tc>
        <w:tc>
          <w:tcPr>
            <w:tcW w:w="6946" w:type="dxa"/>
            <w:gridSpan w:val="9"/>
            <w:tcBorders>
              <w:right w:val="single" w:sz="4" w:space="0" w:color="auto"/>
            </w:tcBorders>
          </w:tcPr>
          <w:p w14:paraId="53955BE8" w14:textId="77777777" w:rsidR="001030E4" w:rsidRDefault="001030E4" w:rsidP="00E12204">
            <w:pPr>
              <w:pStyle w:val="CRCoverPage"/>
              <w:spacing w:after="0"/>
              <w:rPr>
                <w:noProof/>
              </w:rPr>
            </w:pPr>
          </w:p>
        </w:tc>
      </w:tr>
      <w:tr w:rsidR="001030E4" w14:paraId="3A5256E7" w14:textId="77777777" w:rsidTr="00E12204">
        <w:tc>
          <w:tcPr>
            <w:tcW w:w="2694" w:type="dxa"/>
            <w:gridSpan w:val="2"/>
            <w:tcBorders>
              <w:left w:val="single" w:sz="4" w:space="0" w:color="auto"/>
              <w:bottom w:val="single" w:sz="4" w:space="0" w:color="auto"/>
            </w:tcBorders>
          </w:tcPr>
          <w:p w14:paraId="59E8A608" w14:textId="77777777" w:rsidR="001030E4" w:rsidRDefault="001030E4" w:rsidP="00E122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3661CA" w14:textId="77777777" w:rsidR="001030E4" w:rsidRDefault="001030E4" w:rsidP="00E12204">
            <w:pPr>
              <w:pStyle w:val="CRCoverPage"/>
              <w:spacing w:after="0"/>
              <w:ind w:left="100"/>
              <w:rPr>
                <w:noProof/>
              </w:rPr>
            </w:pPr>
          </w:p>
        </w:tc>
      </w:tr>
      <w:tr w:rsidR="001030E4" w:rsidRPr="008863B9" w14:paraId="16A65252" w14:textId="77777777" w:rsidTr="00E12204">
        <w:tc>
          <w:tcPr>
            <w:tcW w:w="2694" w:type="dxa"/>
            <w:gridSpan w:val="2"/>
            <w:tcBorders>
              <w:top w:val="single" w:sz="4" w:space="0" w:color="auto"/>
              <w:bottom w:val="single" w:sz="4" w:space="0" w:color="auto"/>
            </w:tcBorders>
          </w:tcPr>
          <w:p w14:paraId="03DCB191" w14:textId="77777777" w:rsidR="001030E4" w:rsidRPr="008863B9" w:rsidRDefault="001030E4" w:rsidP="00E122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494AC64" w14:textId="77777777" w:rsidR="001030E4" w:rsidRPr="008863B9" w:rsidRDefault="001030E4" w:rsidP="00E12204">
            <w:pPr>
              <w:pStyle w:val="CRCoverPage"/>
              <w:spacing w:after="0"/>
              <w:ind w:left="100"/>
              <w:rPr>
                <w:noProof/>
                <w:sz w:val="8"/>
                <w:szCs w:val="8"/>
              </w:rPr>
            </w:pPr>
          </w:p>
        </w:tc>
      </w:tr>
      <w:tr w:rsidR="001030E4" w14:paraId="7BA80ED8" w14:textId="77777777" w:rsidTr="00E12204">
        <w:tc>
          <w:tcPr>
            <w:tcW w:w="2694" w:type="dxa"/>
            <w:gridSpan w:val="2"/>
            <w:tcBorders>
              <w:top w:val="single" w:sz="4" w:space="0" w:color="auto"/>
              <w:left w:val="single" w:sz="4" w:space="0" w:color="auto"/>
              <w:bottom w:val="single" w:sz="4" w:space="0" w:color="auto"/>
            </w:tcBorders>
          </w:tcPr>
          <w:p w14:paraId="05B0CD0A" w14:textId="77777777" w:rsidR="001030E4" w:rsidRDefault="001030E4" w:rsidP="00E122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C80F64" w14:textId="092C7402" w:rsidR="00916E48" w:rsidRDefault="00916E48" w:rsidP="001030E4">
            <w:pPr>
              <w:pStyle w:val="CRCoverPage"/>
              <w:spacing w:after="0"/>
              <w:ind w:left="100"/>
              <w:rPr>
                <w:noProof/>
              </w:rPr>
            </w:pPr>
            <w:r>
              <w:rPr>
                <w:noProof/>
              </w:rPr>
              <w:t xml:space="preserve">Revison of </w:t>
            </w:r>
            <w:r w:rsidRPr="00916E48">
              <w:rPr>
                <w:noProof/>
              </w:rPr>
              <w:t>R2-2202501</w:t>
            </w:r>
            <w:r>
              <w:rPr>
                <w:noProof/>
              </w:rPr>
              <w:t xml:space="preserve"> based on report of Pre117-e107</w:t>
            </w:r>
          </w:p>
          <w:p w14:paraId="64418AC0" w14:textId="6F74615D" w:rsidR="0096761C" w:rsidRDefault="0096761C" w:rsidP="001030E4">
            <w:pPr>
              <w:pStyle w:val="CRCoverPage"/>
              <w:spacing w:after="0"/>
              <w:ind w:left="100"/>
              <w:rPr>
                <w:noProof/>
              </w:rPr>
            </w:pPr>
            <w:r w:rsidRPr="0096761C">
              <w:rPr>
                <w:noProof/>
              </w:rPr>
              <w:t>Same as R2-2201</w:t>
            </w:r>
            <w:r>
              <w:rPr>
                <w:noProof/>
              </w:rPr>
              <w:t>892</w:t>
            </w:r>
            <w:r w:rsidRPr="0096761C">
              <w:rPr>
                <w:noProof/>
              </w:rPr>
              <w:t xml:space="preserve"> (outcome from [Post116bis-e][105][RedCap] 38.306 running CR and list of open issues (Intel))</w:t>
            </w:r>
            <w:r w:rsidR="001030E4">
              <w:rPr>
                <w:noProof/>
              </w:rPr>
              <w:tab/>
            </w:r>
          </w:p>
          <w:p w14:paraId="1D93BBFD" w14:textId="35499E10" w:rsidR="001030E4" w:rsidRDefault="001030E4" w:rsidP="001030E4">
            <w:pPr>
              <w:pStyle w:val="CRCoverPage"/>
              <w:spacing w:after="0"/>
              <w:ind w:left="100"/>
              <w:rPr>
                <w:noProof/>
              </w:rPr>
            </w:pPr>
            <w:r>
              <w:rPr>
                <w:noProof/>
              </w:rPr>
              <w:t xml:space="preserve">Revision of </w:t>
            </w:r>
            <w:r w:rsidRPr="00B464F5">
              <w:rPr>
                <w:noProof/>
              </w:rPr>
              <w:t>R2-210966</w:t>
            </w:r>
            <w:r>
              <w:rPr>
                <w:noProof/>
              </w:rPr>
              <w:t>7 (endorsed in RAN2#116)</w:t>
            </w:r>
          </w:p>
          <w:p w14:paraId="6AB6A36A" w14:textId="479F9CA5" w:rsidR="001030E4" w:rsidRDefault="001030E4" w:rsidP="001030E4">
            <w:pPr>
              <w:pStyle w:val="CRCoverPage"/>
              <w:tabs>
                <w:tab w:val="left" w:pos="1140"/>
              </w:tabs>
              <w:spacing w:after="0"/>
              <w:ind w:left="100"/>
              <w:rPr>
                <w:noProof/>
              </w:rPr>
            </w:pPr>
          </w:p>
        </w:tc>
      </w:tr>
      <w:bookmarkEnd w:id="0"/>
      <w:bookmarkEnd w:id="1"/>
    </w:tbl>
    <w:p w14:paraId="48BB9776" w14:textId="77777777" w:rsidR="001030E4" w:rsidRDefault="001030E4" w:rsidP="001030E4">
      <w:pPr>
        <w:rPr>
          <w:rFonts w:eastAsia="MS Mincho"/>
        </w:rPr>
        <w:sectPr w:rsidR="001030E4" w:rsidSect="002B26CF">
          <w:headerReference w:type="even" r:id="rId18"/>
          <w:headerReference w:type="default" r:id="rId19"/>
          <w:footnotePr>
            <w:numRestart w:val="eachSect"/>
          </w:footnotePr>
          <w:pgSz w:w="11907" w:h="16840"/>
          <w:pgMar w:top="1416" w:right="1133" w:bottom="1133" w:left="1133" w:header="850" w:footer="340" w:gutter="0"/>
          <w:cols w:space="720"/>
          <w:formProt w:val="0"/>
          <w:docGrid w:linePitch="272"/>
        </w:sectPr>
      </w:pPr>
    </w:p>
    <w:bookmarkEnd w:id="2"/>
    <w:bookmarkEnd w:id="3"/>
    <w:p w14:paraId="50697958" w14:textId="77777777" w:rsidR="00394471" w:rsidRPr="00D27132" w:rsidRDefault="00394471" w:rsidP="00394471"/>
    <w:p w14:paraId="79610878" w14:textId="77777777" w:rsidR="00394471" w:rsidRPr="00D27132" w:rsidRDefault="00394471" w:rsidP="00394471">
      <w:pPr>
        <w:pStyle w:val="Heading3"/>
      </w:pPr>
      <w:bookmarkStart w:id="25" w:name="_Toc60777428"/>
      <w:bookmarkStart w:id="26" w:name="_Toc90651301"/>
      <w:r w:rsidRPr="00D27132">
        <w:t>6.3.3</w:t>
      </w:r>
      <w:r w:rsidRPr="00D27132">
        <w:tab/>
        <w:t>UE capability information elements</w:t>
      </w:r>
      <w:bookmarkEnd w:id="25"/>
      <w:bookmarkEnd w:id="26"/>
    </w:p>
    <w:p w14:paraId="1A8EEC31" w14:textId="77777777" w:rsidR="00394471" w:rsidRPr="00D27132" w:rsidRDefault="00394471" w:rsidP="00394471">
      <w:pPr>
        <w:pStyle w:val="Heading4"/>
      </w:pPr>
      <w:bookmarkStart w:id="27" w:name="_Toc60777429"/>
      <w:bookmarkStart w:id="28" w:name="_Toc90651302"/>
      <w:r w:rsidRPr="00D27132">
        <w:t>–</w:t>
      </w:r>
      <w:r w:rsidRPr="00D27132">
        <w:tab/>
      </w:r>
      <w:r w:rsidRPr="00D27132">
        <w:rPr>
          <w:i/>
        </w:rPr>
        <w:t>AccessStratumRelease</w:t>
      </w:r>
      <w:bookmarkEnd w:id="27"/>
      <w:bookmarkEnd w:id="28"/>
    </w:p>
    <w:p w14:paraId="7807CC5E" w14:textId="77777777" w:rsidR="00394471" w:rsidRPr="00D27132" w:rsidRDefault="00394471" w:rsidP="00394471">
      <w:r w:rsidRPr="00D27132">
        <w:t xml:space="preserve">The IE </w:t>
      </w:r>
      <w:r w:rsidRPr="00D27132">
        <w:rPr>
          <w:i/>
        </w:rPr>
        <w:t>AccessStratumRelease</w:t>
      </w:r>
      <w:r w:rsidRPr="00D27132">
        <w:t xml:space="preserve"> indicates the release supported by the UE.</w:t>
      </w:r>
    </w:p>
    <w:p w14:paraId="5E3837AB" w14:textId="77777777" w:rsidR="00394471" w:rsidRPr="00D27132" w:rsidRDefault="00394471" w:rsidP="00394471">
      <w:pPr>
        <w:pStyle w:val="TH"/>
      </w:pPr>
      <w:r w:rsidRPr="00D27132">
        <w:rPr>
          <w:i/>
        </w:rPr>
        <w:t>AccessStratumRelease</w:t>
      </w:r>
      <w:r w:rsidRPr="00D27132">
        <w:t xml:space="preserve"> information element</w:t>
      </w:r>
    </w:p>
    <w:p w14:paraId="2DBC8F56" w14:textId="77777777" w:rsidR="00394471" w:rsidRPr="00D27132" w:rsidRDefault="00394471" w:rsidP="009C7017">
      <w:pPr>
        <w:pStyle w:val="PL"/>
      </w:pPr>
      <w:r w:rsidRPr="00D27132">
        <w:t>-- ASN1START</w:t>
      </w:r>
    </w:p>
    <w:p w14:paraId="35D3A584" w14:textId="77777777" w:rsidR="00394471" w:rsidRPr="00D27132" w:rsidRDefault="00394471" w:rsidP="009C7017">
      <w:pPr>
        <w:pStyle w:val="PL"/>
      </w:pPr>
      <w:r w:rsidRPr="00D27132">
        <w:t>-- TAG-ACCESSSTRATUMRELEASE-START</w:t>
      </w:r>
    </w:p>
    <w:p w14:paraId="1381998A" w14:textId="77777777" w:rsidR="00394471" w:rsidRPr="00D27132" w:rsidRDefault="00394471" w:rsidP="009C7017">
      <w:pPr>
        <w:pStyle w:val="PL"/>
      </w:pPr>
    </w:p>
    <w:p w14:paraId="6DEBFBC7" w14:textId="77777777" w:rsidR="00394471" w:rsidRPr="00D27132" w:rsidRDefault="00394471" w:rsidP="009C7017">
      <w:pPr>
        <w:pStyle w:val="PL"/>
      </w:pPr>
      <w:r w:rsidRPr="00D27132">
        <w:t>AccessStratumRelease ::= ENUMERATED {</w:t>
      </w:r>
    </w:p>
    <w:p w14:paraId="1126E76C" w14:textId="77777777" w:rsidR="00394471" w:rsidRPr="00D27132" w:rsidRDefault="00394471" w:rsidP="009C7017">
      <w:pPr>
        <w:pStyle w:val="PL"/>
      </w:pPr>
      <w:r w:rsidRPr="00D27132">
        <w:t xml:space="preserve">                            rel15, rel16, spare6, spare5, spare4, spare3, spare2, spare1, ... }</w:t>
      </w:r>
    </w:p>
    <w:p w14:paraId="1C88E3E4" w14:textId="77777777" w:rsidR="00394471" w:rsidRPr="00D27132" w:rsidRDefault="00394471" w:rsidP="009C7017">
      <w:pPr>
        <w:pStyle w:val="PL"/>
      </w:pPr>
    </w:p>
    <w:p w14:paraId="4A9B6A82" w14:textId="77777777" w:rsidR="00394471" w:rsidRPr="00D27132" w:rsidRDefault="00394471" w:rsidP="009C7017">
      <w:pPr>
        <w:pStyle w:val="PL"/>
      </w:pPr>
      <w:r w:rsidRPr="00D27132">
        <w:t>-- TAG-ACCESSSTRATUMRELEASE-STOP</w:t>
      </w:r>
    </w:p>
    <w:p w14:paraId="4751DE69" w14:textId="77777777" w:rsidR="00394471" w:rsidRPr="00D27132" w:rsidRDefault="00394471" w:rsidP="009C7017">
      <w:pPr>
        <w:pStyle w:val="PL"/>
      </w:pPr>
      <w:r w:rsidRPr="00D27132">
        <w:t>-- ASN1STOP</w:t>
      </w:r>
    </w:p>
    <w:p w14:paraId="2ACE2C2D" w14:textId="77777777" w:rsidR="00394471" w:rsidRPr="00D27132" w:rsidRDefault="00394471" w:rsidP="00394471"/>
    <w:p w14:paraId="42817F82" w14:textId="77777777" w:rsidR="00394471" w:rsidRPr="00D27132" w:rsidRDefault="00394471" w:rsidP="00394471">
      <w:pPr>
        <w:pStyle w:val="Heading4"/>
      </w:pPr>
      <w:bookmarkStart w:id="29" w:name="_Toc60777430"/>
      <w:bookmarkStart w:id="30" w:name="_Toc90651303"/>
      <w:r w:rsidRPr="00D27132">
        <w:t>–</w:t>
      </w:r>
      <w:r w:rsidRPr="00D27132">
        <w:tab/>
      </w:r>
      <w:r w:rsidRPr="00D27132">
        <w:rPr>
          <w:i/>
          <w:noProof/>
        </w:rPr>
        <w:t>BandCombinationList</w:t>
      </w:r>
      <w:bookmarkEnd w:id="29"/>
      <w:bookmarkEnd w:id="30"/>
    </w:p>
    <w:p w14:paraId="7D056ACD" w14:textId="77777777" w:rsidR="00394471" w:rsidRPr="00D27132" w:rsidRDefault="00394471" w:rsidP="00394471">
      <w:r w:rsidRPr="00D27132">
        <w:t xml:space="preserve">The IE </w:t>
      </w:r>
      <w:r w:rsidRPr="00D27132">
        <w:rPr>
          <w:i/>
        </w:rPr>
        <w:t>BandCombinationList</w:t>
      </w:r>
      <w:r w:rsidRPr="00D27132">
        <w:t xml:space="preserve"> contains a list of NR CA</w:t>
      </w:r>
      <w:r w:rsidRPr="00D27132">
        <w:rPr>
          <w:lang w:eastAsia="zh-CN"/>
        </w:rPr>
        <w:t>, NR non-CA</w:t>
      </w:r>
      <w:r w:rsidRPr="00D27132">
        <w:t xml:space="preserve"> and/or MR-DC band combinations (also including DL only or UL only band).</w:t>
      </w:r>
    </w:p>
    <w:p w14:paraId="53DF2CBD" w14:textId="77777777" w:rsidR="00394471" w:rsidRPr="00D27132" w:rsidRDefault="00394471" w:rsidP="00394471">
      <w:pPr>
        <w:pStyle w:val="TH"/>
      </w:pPr>
      <w:r w:rsidRPr="00D27132">
        <w:rPr>
          <w:i/>
        </w:rPr>
        <w:t>BandCombinationList</w:t>
      </w:r>
      <w:r w:rsidRPr="00D27132">
        <w:t xml:space="preserve"> information element</w:t>
      </w:r>
    </w:p>
    <w:p w14:paraId="33C428A6" w14:textId="77777777" w:rsidR="00394471" w:rsidRPr="00D27132" w:rsidRDefault="00394471" w:rsidP="009C7017">
      <w:pPr>
        <w:pStyle w:val="PL"/>
      </w:pPr>
      <w:r w:rsidRPr="00D27132">
        <w:t>-- ASN1START</w:t>
      </w:r>
    </w:p>
    <w:p w14:paraId="075847EB" w14:textId="77777777" w:rsidR="00394471" w:rsidRPr="00D27132" w:rsidRDefault="00394471" w:rsidP="009C7017">
      <w:pPr>
        <w:pStyle w:val="PL"/>
      </w:pPr>
      <w:r w:rsidRPr="00D27132">
        <w:t>-- TAG-BANDCOMBINATIONLIST-START</w:t>
      </w:r>
    </w:p>
    <w:p w14:paraId="60CBAD27" w14:textId="77777777" w:rsidR="00394471" w:rsidRPr="00D27132" w:rsidRDefault="00394471" w:rsidP="009C7017">
      <w:pPr>
        <w:pStyle w:val="PL"/>
      </w:pPr>
    </w:p>
    <w:p w14:paraId="00BEA683" w14:textId="77777777" w:rsidR="00394471" w:rsidRPr="00D27132" w:rsidRDefault="00394471" w:rsidP="009C7017">
      <w:pPr>
        <w:pStyle w:val="PL"/>
      </w:pPr>
      <w:r w:rsidRPr="00D27132">
        <w:t>BandCombinationList ::=             SEQUENCE (SIZE (1..maxBandComb)) OF BandCombination</w:t>
      </w:r>
    </w:p>
    <w:p w14:paraId="2D068DF0" w14:textId="77777777" w:rsidR="00394471" w:rsidRPr="00D27132" w:rsidRDefault="00394471" w:rsidP="009C7017">
      <w:pPr>
        <w:pStyle w:val="PL"/>
      </w:pPr>
    </w:p>
    <w:p w14:paraId="6F7FF951" w14:textId="77777777" w:rsidR="00394471" w:rsidRPr="00D27132" w:rsidRDefault="00394471" w:rsidP="009C7017">
      <w:pPr>
        <w:pStyle w:val="PL"/>
      </w:pPr>
      <w:r w:rsidRPr="00D27132">
        <w:t>BandCombinationList-v1540 ::=       SEQUENCE (SIZE (1..maxBandComb)) OF BandCombination-v1540</w:t>
      </w:r>
    </w:p>
    <w:p w14:paraId="1B8C888F" w14:textId="77777777" w:rsidR="00394471" w:rsidRPr="00D27132" w:rsidRDefault="00394471" w:rsidP="009C7017">
      <w:pPr>
        <w:pStyle w:val="PL"/>
      </w:pPr>
    </w:p>
    <w:p w14:paraId="795F9602" w14:textId="77777777" w:rsidR="00394471" w:rsidRPr="00D27132" w:rsidRDefault="00394471" w:rsidP="009C7017">
      <w:pPr>
        <w:pStyle w:val="PL"/>
      </w:pPr>
      <w:r w:rsidRPr="00D27132">
        <w:t>BandCombinationList-v1550 ::=       SEQUENCE (SIZE (1..maxBandComb)) OF BandCombination-v1550</w:t>
      </w:r>
    </w:p>
    <w:p w14:paraId="630AD68A" w14:textId="77777777" w:rsidR="00394471" w:rsidRPr="00D27132" w:rsidRDefault="00394471" w:rsidP="009C7017">
      <w:pPr>
        <w:pStyle w:val="PL"/>
      </w:pPr>
    </w:p>
    <w:p w14:paraId="31D56A3D" w14:textId="77777777" w:rsidR="00394471" w:rsidRPr="00D27132" w:rsidRDefault="00394471" w:rsidP="009C7017">
      <w:pPr>
        <w:pStyle w:val="PL"/>
      </w:pPr>
      <w:r w:rsidRPr="00D27132">
        <w:t>BandCombinationList-v1560 ::=       SEQUENCE (SIZE (1..maxBandComb)) OF BandCombination-v1560</w:t>
      </w:r>
    </w:p>
    <w:p w14:paraId="63597489" w14:textId="77777777" w:rsidR="00394471" w:rsidRPr="00D27132" w:rsidRDefault="00394471" w:rsidP="009C7017">
      <w:pPr>
        <w:pStyle w:val="PL"/>
      </w:pPr>
    </w:p>
    <w:p w14:paraId="79D88575" w14:textId="77777777" w:rsidR="00394471" w:rsidRPr="00D27132" w:rsidRDefault="00394471" w:rsidP="009C7017">
      <w:pPr>
        <w:pStyle w:val="PL"/>
      </w:pPr>
      <w:r w:rsidRPr="00D27132">
        <w:t>BandCombinationList-v1570 ::=       SEQUENCE (SIZE (1..maxBandComb)) OF BandCombination-v1570</w:t>
      </w:r>
    </w:p>
    <w:p w14:paraId="0284C39B" w14:textId="77777777" w:rsidR="00394471" w:rsidRPr="00D27132" w:rsidRDefault="00394471" w:rsidP="009C7017">
      <w:pPr>
        <w:pStyle w:val="PL"/>
      </w:pPr>
    </w:p>
    <w:p w14:paraId="3A50CC94" w14:textId="77777777" w:rsidR="00394471" w:rsidRPr="00D27132" w:rsidRDefault="00394471" w:rsidP="009C7017">
      <w:pPr>
        <w:pStyle w:val="PL"/>
      </w:pPr>
      <w:r w:rsidRPr="00D27132">
        <w:t>BandCombinationList-v1580 ::=       SEQUENCE (SIZE (1..maxBandComb)) OF BandCombination-v1580</w:t>
      </w:r>
    </w:p>
    <w:p w14:paraId="48C5173E" w14:textId="77777777" w:rsidR="00394471" w:rsidRPr="00D27132" w:rsidRDefault="00394471" w:rsidP="009C7017">
      <w:pPr>
        <w:pStyle w:val="PL"/>
      </w:pPr>
    </w:p>
    <w:p w14:paraId="4C198F52" w14:textId="77777777" w:rsidR="00394471" w:rsidRPr="00D27132" w:rsidRDefault="00394471" w:rsidP="009C7017">
      <w:pPr>
        <w:pStyle w:val="PL"/>
      </w:pPr>
      <w:r w:rsidRPr="00D27132">
        <w:t>BandCombinationList-v1590 ::=       SEQUENCE (SIZE (1..maxBandComb)) OF BandCombination-v1590</w:t>
      </w:r>
    </w:p>
    <w:p w14:paraId="4D439A88" w14:textId="77777777" w:rsidR="004A773C" w:rsidRPr="00D27132" w:rsidRDefault="004A773C" w:rsidP="004A773C">
      <w:pPr>
        <w:pStyle w:val="PL"/>
      </w:pPr>
    </w:p>
    <w:p w14:paraId="0B9C28EA" w14:textId="2F95E3A8" w:rsidR="00394471" w:rsidRPr="00D27132" w:rsidRDefault="004A773C" w:rsidP="004A773C">
      <w:pPr>
        <w:pStyle w:val="PL"/>
      </w:pPr>
      <w:r w:rsidRPr="00D27132">
        <w:t>BandCombinationList-v15</w:t>
      </w:r>
      <w:r w:rsidR="00EE4C48" w:rsidRPr="00D27132">
        <w:t>g0</w:t>
      </w:r>
      <w:r w:rsidRPr="00D27132">
        <w:t xml:space="preserve"> ::=       SEQUENCE (SIZE (1..maxBandComb)) OF BandCombination-v15</w:t>
      </w:r>
      <w:r w:rsidR="00EE4C48" w:rsidRPr="00D27132">
        <w:t>g0</w:t>
      </w:r>
    </w:p>
    <w:p w14:paraId="263EF11F" w14:textId="77777777" w:rsidR="004A773C" w:rsidRPr="00D27132" w:rsidRDefault="004A773C" w:rsidP="004A773C">
      <w:pPr>
        <w:pStyle w:val="PL"/>
      </w:pPr>
    </w:p>
    <w:p w14:paraId="00DA509C" w14:textId="77777777" w:rsidR="00394471" w:rsidRPr="00D27132" w:rsidRDefault="00394471" w:rsidP="009C7017">
      <w:pPr>
        <w:pStyle w:val="PL"/>
      </w:pPr>
      <w:r w:rsidRPr="00D27132">
        <w:t>BandCombinationList-v1610 ::=       SEQUENCE (SIZE (1..maxBandComb)) OF BandCombination-v1610</w:t>
      </w:r>
    </w:p>
    <w:p w14:paraId="37279093" w14:textId="77777777" w:rsidR="00D027C1" w:rsidRPr="00D27132" w:rsidRDefault="00D027C1" w:rsidP="009C7017">
      <w:pPr>
        <w:pStyle w:val="PL"/>
      </w:pPr>
    </w:p>
    <w:p w14:paraId="03E222B6" w14:textId="7A87A518" w:rsidR="00D027C1" w:rsidRPr="00D27132" w:rsidRDefault="00D027C1" w:rsidP="009C7017">
      <w:pPr>
        <w:pStyle w:val="PL"/>
      </w:pPr>
      <w:r w:rsidRPr="00D27132">
        <w:lastRenderedPageBreak/>
        <w:t>BandCombinationList</w:t>
      </w:r>
      <w:r w:rsidR="003B657B" w:rsidRPr="00D27132">
        <w:t>-v1630</w:t>
      </w:r>
      <w:r w:rsidRPr="00D27132">
        <w:t xml:space="preserve"> ::=       SEQUENCE (SIZE (1..maxBandComb)) OF BandCombination</w:t>
      </w:r>
      <w:r w:rsidR="003B657B" w:rsidRPr="00D27132">
        <w:t>-v1630</w:t>
      </w:r>
    </w:p>
    <w:p w14:paraId="3DC9D5AB" w14:textId="77777777" w:rsidR="00E46198" w:rsidRPr="00D27132" w:rsidRDefault="00E46198" w:rsidP="009C7017">
      <w:pPr>
        <w:pStyle w:val="PL"/>
      </w:pPr>
    </w:p>
    <w:p w14:paraId="0316D844" w14:textId="297A9083" w:rsidR="00E46198" w:rsidRPr="00D27132" w:rsidRDefault="00E46198" w:rsidP="009C7017">
      <w:pPr>
        <w:pStyle w:val="PL"/>
      </w:pPr>
      <w:r w:rsidRPr="00D27132">
        <w:t>BandCombinationList-v</w:t>
      </w:r>
      <w:r w:rsidR="000C2783" w:rsidRPr="00D27132">
        <w:t>1640</w:t>
      </w:r>
      <w:r w:rsidRPr="00D27132">
        <w:t xml:space="preserve"> ::=       SEQUENCE (SIZE (1..maxBandComb)) OF BandCombination-v</w:t>
      </w:r>
      <w:r w:rsidR="000C2783" w:rsidRPr="00D27132">
        <w:t>1640</w:t>
      </w:r>
    </w:p>
    <w:p w14:paraId="52531B9B" w14:textId="77777777" w:rsidR="00394471" w:rsidRPr="00D27132" w:rsidRDefault="00394471" w:rsidP="009C7017">
      <w:pPr>
        <w:pStyle w:val="PL"/>
      </w:pPr>
    </w:p>
    <w:p w14:paraId="364D6194" w14:textId="6DE91668" w:rsidR="007830B1" w:rsidRPr="00D27132" w:rsidRDefault="007830B1" w:rsidP="009C7017">
      <w:pPr>
        <w:pStyle w:val="PL"/>
      </w:pPr>
      <w:r w:rsidRPr="00D27132">
        <w:t>BandCombinationList-v16</w:t>
      </w:r>
      <w:r w:rsidR="001F631E" w:rsidRPr="00D27132">
        <w:t>50</w:t>
      </w:r>
      <w:r w:rsidRPr="00D27132">
        <w:t xml:space="preserve"> ::=       SEQUENCE (SIZE (1..maxBandComb)) OF BandCombination-v16</w:t>
      </w:r>
      <w:r w:rsidR="001F631E" w:rsidRPr="00D27132">
        <w:t>50</w:t>
      </w:r>
    </w:p>
    <w:p w14:paraId="38573530" w14:textId="77777777" w:rsidR="007830B1" w:rsidRPr="00D27132" w:rsidRDefault="007830B1" w:rsidP="009C7017">
      <w:pPr>
        <w:pStyle w:val="PL"/>
      </w:pPr>
    </w:p>
    <w:p w14:paraId="5956E638" w14:textId="77777777" w:rsidR="00394471" w:rsidRPr="00D27132" w:rsidRDefault="00394471" w:rsidP="009C7017">
      <w:pPr>
        <w:pStyle w:val="PL"/>
      </w:pPr>
      <w:r w:rsidRPr="00D27132">
        <w:t>BandCombinationList-UplinkTxSwitch-r16 ::= SEQUENCE (SIZE (1..maxBandComb)) OF BandCombination-UplinkTxSwitch-r16</w:t>
      </w:r>
    </w:p>
    <w:p w14:paraId="0C689957" w14:textId="77777777" w:rsidR="00D027C1" w:rsidRPr="00D27132" w:rsidRDefault="00D027C1" w:rsidP="009C7017">
      <w:pPr>
        <w:pStyle w:val="PL"/>
      </w:pPr>
    </w:p>
    <w:p w14:paraId="23CF4E69" w14:textId="40B4F169" w:rsidR="00D027C1" w:rsidRPr="00D27132" w:rsidRDefault="00D027C1" w:rsidP="009C7017">
      <w:pPr>
        <w:pStyle w:val="PL"/>
      </w:pPr>
      <w:r w:rsidRPr="00D27132">
        <w:t>BandCombinationList-UplinkTxSwitch</w:t>
      </w:r>
      <w:r w:rsidR="003B657B" w:rsidRPr="00D27132">
        <w:t>-v1630</w:t>
      </w:r>
      <w:r w:rsidRPr="00D27132">
        <w:t xml:space="preserve"> ::= SEQUENCE (SIZE (1..maxBandComb)) OF BandCombination-UplinkTxSwitch</w:t>
      </w:r>
      <w:r w:rsidR="003B657B" w:rsidRPr="00D27132">
        <w:t>-v1630</w:t>
      </w:r>
    </w:p>
    <w:p w14:paraId="2C2B81E2" w14:textId="77777777" w:rsidR="00E46198" w:rsidRPr="00D27132" w:rsidRDefault="00E46198" w:rsidP="009C7017">
      <w:pPr>
        <w:pStyle w:val="PL"/>
      </w:pPr>
    </w:p>
    <w:p w14:paraId="1C22838F" w14:textId="626086DD" w:rsidR="00E46198" w:rsidRPr="00D27132" w:rsidRDefault="00E46198" w:rsidP="009C7017">
      <w:pPr>
        <w:pStyle w:val="PL"/>
      </w:pPr>
      <w:r w:rsidRPr="00D27132">
        <w:t>BandCombinationList-UplinkTxSwitch-v</w:t>
      </w:r>
      <w:r w:rsidR="000C2783" w:rsidRPr="00D27132">
        <w:t>1640</w:t>
      </w:r>
      <w:r w:rsidRPr="00D27132">
        <w:t xml:space="preserve"> ::= SEQUENCE (SIZE (1..maxBandComb)) OF BandCombination-UplinkTxSwitch-v</w:t>
      </w:r>
      <w:r w:rsidR="000C2783" w:rsidRPr="00D27132">
        <w:t>1640</w:t>
      </w:r>
    </w:p>
    <w:p w14:paraId="75CAE0A3" w14:textId="77777777" w:rsidR="00394471" w:rsidRPr="00D27132" w:rsidRDefault="00394471" w:rsidP="009C7017">
      <w:pPr>
        <w:pStyle w:val="PL"/>
      </w:pPr>
    </w:p>
    <w:p w14:paraId="7A7C4DC7" w14:textId="081DD83F" w:rsidR="007830B1" w:rsidRPr="00D27132" w:rsidRDefault="007830B1" w:rsidP="009C7017">
      <w:pPr>
        <w:pStyle w:val="PL"/>
      </w:pPr>
      <w:r w:rsidRPr="00D27132">
        <w:t>BandCombinationList-UplinkTxSwitch-v16</w:t>
      </w:r>
      <w:r w:rsidR="001F631E" w:rsidRPr="00D27132">
        <w:t>50</w:t>
      </w:r>
      <w:r w:rsidRPr="00D27132">
        <w:t xml:space="preserve"> ::= SEQUENCE (SIZE (1..maxBandComb)) OF BandCombination-UplinkTxSwitch-v16</w:t>
      </w:r>
      <w:r w:rsidR="001F631E" w:rsidRPr="00D27132">
        <w:t>50</w:t>
      </w:r>
    </w:p>
    <w:p w14:paraId="0E26B0E9" w14:textId="77777777" w:rsidR="007830B1" w:rsidRPr="00D27132" w:rsidRDefault="007830B1" w:rsidP="009C7017">
      <w:pPr>
        <w:pStyle w:val="PL"/>
      </w:pPr>
    </w:p>
    <w:p w14:paraId="21369E47" w14:textId="654C28E5" w:rsidR="004A773C" w:rsidRPr="00D27132" w:rsidRDefault="004A773C" w:rsidP="009C7017">
      <w:pPr>
        <w:pStyle w:val="PL"/>
      </w:pPr>
      <w:r w:rsidRPr="00D27132">
        <w:t>BandCombinationList-UplinkTxSwitch-v16</w:t>
      </w:r>
      <w:r w:rsidR="00EE4C48" w:rsidRPr="00D27132">
        <w:t>70</w:t>
      </w:r>
      <w:r w:rsidRPr="00D27132">
        <w:t xml:space="preserve"> ::= SEQUENCE (SIZE (1..maxBandComb)) OF BandCombination-UplinkTxSwitch-v16</w:t>
      </w:r>
      <w:r w:rsidR="00EE4C48" w:rsidRPr="00D27132">
        <w:t>70</w:t>
      </w:r>
    </w:p>
    <w:p w14:paraId="200C26C5" w14:textId="77777777" w:rsidR="004A773C" w:rsidRPr="00D27132" w:rsidRDefault="004A773C" w:rsidP="009C7017">
      <w:pPr>
        <w:pStyle w:val="PL"/>
      </w:pPr>
    </w:p>
    <w:p w14:paraId="0318B572" w14:textId="31AEFD42" w:rsidR="00394471" w:rsidRPr="00D27132" w:rsidRDefault="00394471" w:rsidP="009C7017">
      <w:pPr>
        <w:pStyle w:val="PL"/>
      </w:pPr>
      <w:r w:rsidRPr="00D27132">
        <w:t>BandCombination ::=                 SEQUENCE {</w:t>
      </w:r>
    </w:p>
    <w:p w14:paraId="65F57D00" w14:textId="77777777" w:rsidR="00394471" w:rsidRPr="00D27132" w:rsidRDefault="00394471" w:rsidP="009C7017">
      <w:pPr>
        <w:pStyle w:val="PL"/>
      </w:pPr>
      <w:r w:rsidRPr="00D27132">
        <w:t xml:space="preserve">    bandList                            SEQUENCE (SIZE (1..maxSimultaneousBands)) OF BandParameters,</w:t>
      </w:r>
    </w:p>
    <w:p w14:paraId="15C957C0" w14:textId="77777777" w:rsidR="00394471" w:rsidRPr="00D27132" w:rsidRDefault="00394471" w:rsidP="009C7017">
      <w:pPr>
        <w:pStyle w:val="PL"/>
      </w:pPr>
      <w:r w:rsidRPr="00D27132">
        <w:t xml:space="preserve">    featureSetCombination               FeatureSetCombinationId,</w:t>
      </w:r>
    </w:p>
    <w:p w14:paraId="683816B2" w14:textId="77777777" w:rsidR="00394471" w:rsidRPr="00D27132" w:rsidRDefault="00394471" w:rsidP="009C7017">
      <w:pPr>
        <w:pStyle w:val="PL"/>
      </w:pPr>
      <w:r w:rsidRPr="00D27132">
        <w:t xml:space="preserve">    ca-ParametersEUTRA                  CA-ParametersEUTRA                          OPTIONAL,</w:t>
      </w:r>
    </w:p>
    <w:p w14:paraId="4ACBA279" w14:textId="77777777" w:rsidR="00394471" w:rsidRPr="00D27132" w:rsidRDefault="00394471" w:rsidP="009C7017">
      <w:pPr>
        <w:pStyle w:val="PL"/>
      </w:pPr>
      <w:r w:rsidRPr="00D27132">
        <w:t xml:space="preserve">    ca-ParametersNR                     CA-ParametersNR                             OPTIONAL,</w:t>
      </w:r>
    </w:p>
    <w:p w14:paraId="0124E6CF" w14:textId="77777777" w:rsidR="00394471" w:rsidRPr="00D27132" w:rsidRDefault="00394471" w:rsidP="009C7017">
      <w:pPr>
        <w:pStyle w:val="PL"/>
      </w:pPr>
      <w:r w:rsidRPr="00D27132">
        <w:t xml:space="preserve">    mrdc-Parameters                     MRDC-Parameters                             OPTIONAL,</w:t>
      </w:r>
    </w:p>
    <w:p w14:paraId="7FB7476C" w14:textId="77777777" w:rsidR="00394471" w:rsidRPr="00D27132" w:rsidRDefault="00394471" w:rsidP="009C7017">
      <w:pPr>
        <w:pStyle w:val="PL"/>
      </w:pPr>
      <w:r w:rsidRPr="00D27132">
        <w:t xml:space="preserve">    supportedBandwidthCombinationSet    BIT STRING (SIZE (1..32))                   OPTIONAL,</w:t>
      </w:r>
    </w:p>
    <w:p w14:paraId="353BEB3A" w14:textId="77777777" w:rsidR="00394471" w:rsidRPr="00D27132" w:rsidRDefault="00394471" w:rsidP="009C7017">
      <w:pPr>
        <w:pStyle w:val="PL"/>
      </w:pPr>
      <w:r w:rsidRPr="00D27132">
        <w:t xml:space="preserve">    powerClass-v1530                    ENUMERATED {pc2}                            OPTIONAL</w:t>
      </w:r>
    </w:p>
    <w:p w14:paraId="56BBF226" w14:textId="77777777" w:rsidR="00394471" w:rsidRPr="00D27132" w:rsidRDefault="00394471" w:rsidP="009C7017">
      <w:pPr>
        <w:pStyle w:val="PL"/>
      </w:pPr>
      <w:r w:rsidRPr="00D27132">
        <w:t>}</w:t>
      </w:r>
    </w:p>
    <w:p w14:paraId="03459318" w14:textId="77777777" w:rsidR="00394471" w:rsidRPr="00D27132" w:rsidRDefault="00394471" w:rsidP="009C7017">
      <w:pPr>
        <w:pStyle w:val="PL"/>
      </w:pPr>
    </w:p>
    <w:p w14:paraId="1F28B9CA" w14:textId="77777777" w:rsidR="00394471" w:rsidRPr="00D27132" w:rsidRDefault="00394471" w:rsidP="009C7017">
      <w:pPr>
        <w:pStyle w:val="PL"/>
      </w:pPr>
      <w:r w:rsidRPr="00D27132">
        <w:t>BandCombination-v1540::=            SEQUENCE {</w:t>
      </w:r>
    </w:p>
    <w:p w14:paraId="786C4B74" w14:textId="77777777" w:rsidR="00394471" w:rsidRPr="00D27132" w:rsidRDefault="00394471" w:rsidP="009C7017">
      <w:pPr>
        <w:pStyle w:val="PL"/>
      </w:pPr>
      <w:r w:rsidRPr="00D27132">
        <w:t xml:space="preserve">    bandList-v1540                      SEQUENCE (SIZE (1..maxSimultaneousBands)) OF BandParameters-v1540,</w:t>
      </w:r>
    </w:p>
    <w:p w14:paraId="6D97A683" w14:textId="77777777" w:rsidR="00394471" w:rsidRPr="00D27132" w:rsidRDefault="00394471" w:rsidP="009C7017">
      <w:pPr>
        <w:pStyle w:val="PL"/>
      </w:pPr>
      <w:r w:rsidRPr="00D27132">
        <w:t xml:space="preserve">    ca-ParametersNR-v1540               CA-ParametersNR-v1540                       OPTIONAL</w:t>
      </w:r>
    </w:p>
    <w:p w14:paraId="6DDBD5B7" w14:textId="77777777" w:rsidR="00394471" w:rsidRPr="00D27132" w:rsidRDefault="00394471" w:rsidP="009C7017">
      <w:pPr>
        <w:pStyle w:val="PL"/>
      </w:pPr>
      <w:r w:rsidRPr="00D27132">
        <w:t>}</w:t>
      </w:r>
    </w:p>
    <w:p w14:paraId="25A2BD80" w14:textId="77777777" w:rsidR="00394471" w:rsidRPr="00D27132" w:rsidRDefault="00394471" w:rsidP="009C7017">
      <w:pPr>
        <w:pStyle w:val="PL"/>
      </w:pPr>
    </w:p>
    <w:p w14:paraId="6F4CA041" w14:textId="77777777" w:rsidR="00394471" w:rsidRPr="00D27132" w:rsidRDefault="00394471" w:rsidP="009C7017">
      <w:pPr>
        <w:pStyle w:val="PL"/>
      </w:pPr>
      <w:r w:rsidRPr="00D27132">
        <w:t>BandCombination-v1550 ::=           SEQUENCE {</w:t>
      </w:r>
    </w:p>
    <w:p w14:paraId="69ACC5C3" w14:textId="77777777" w:rsidR="00394471" w:rsidRPr="00D27132" w:rsidRDefault="00394471" w:rsidP="009C7017">
      <w:pPr>
        <w:pStyle w:val="PL"/>
      </w:pPr>
      <w:r w:rsidRPr="00D27132">
        <w:t xml:space="preserve">    ca-ParametersNR-v1550               CA-ParametersNR-v1550</w:t>
      </w:r>
    </w:p>
    <w:p w14:paraId="242BB643" w14:textId="77777777" w:rsidR="00394471" w:rsidRPr="00D27132" w:rsidRDefault="00394471" w:rsidP="009C7017">
      <w:pPr>
        <w:pStyle w:val="PL"/>
      </w:pPr>
      <w:r w:rsidRPr="00D27132">
        <w:t>}</w:t>
      </w:r>
    </w:p>
    <w:p w14:paraId="69C470AD" w14:textId="77777777" w:rsidR="00394471" w:rsidRPr="00D27132" w:rsidRDefault="00394471" w:rsidP="009C7017">
      <w:pPr>
        <w:pStyle w:val="PL"/>
      </w:pPr>
      <w:r w:rsidRPr="00D27132">
        <w:t>BandCombination-v1560::=            SEQUENCE {</w:t>
      </w:r>
    </w:p>
    <w:p w14:paraId="30239735" w14:textId="77777777" w:rsidR="00394471" w:rsidRPr="00D27132" w:rsidRDefault="00394471" w:rsidP="009C7017">
      <w:pPr>
        <w:pStyle w:val="PL"/>
      </w:pPr>
      <w:r w:rsidRPr="00D27132">
        <w:t xml:space="preserve">    ne-DC-BC                                ENUMERATED {supported}                 OPTIONAL,</w:t>
      </w:r>
    </w:p>
    <w:p w14:paraId="606C977B" w14:textId="77777777" w:rsidR="00394471" w:rsidRPr="00D27132" w:rsidRDefault="00394471" w:rsidP="009C7017">
      <w:pPr>
        <w:pStyle w:val="PL"/>
      </w:pPr>
      <w:r w:rsidRPr="00D27132">
        <w:t xml:space="preserve">    ca-ParametersNRDC                       CA-ParametersNRDC                      OPTIONAL,</w:t>
      </w:r>
    </w:p>
    <w:p w14:paraId="40FC319C" w14:textId="77777777" w:rsidR="00394471" w:rsidRPr="00D27132" w:rsidRDefault="00394471" w:rsidP="009C7017">
      <w:pPr>
        <w:pStyle w:val="PL"/>
      </w:pPr>
      <w:r w:rsidRPr="00D27132">
        <w:t xml:space="preserve">    ca-ParametersEUTRA-v1560                CA-ParametersEUTRA-v1560               OPTIONAL,</w:t>
      </w:r>
    </w:p>
    <w:p w14:paraId="2608050A" w14:textId="77777777" w:rsidR="00394471" w:rsidRPr="00D27132" w:rsidRDefault="00394471" w:rsidP="009C7017">
      <w:pPr>
        <w:pStyle w:val="PL"/>
      </w:pPr>
      <w:r w:rsidRPr="00D27132">
        <w:t xml:space="preserve">    ca-ParametersNR-v1560                   CA-ParametersNR-v1560                  OPTIONAL</w:t>
      </w:r>
    </w:p>
    <w:p w14:paraId="1CB62288" w14:textId="77777777" w:rsidR="00394471" w:rsidRPr="00D27132" w:rsidRDefault="00394471" w:rsidP="009C7017">
      <w:pPr>
        <w:pStyle w:val="PL"/>
      </w:pPr>
      <w:r w:rsidRPr="00D27132">
        <w:t>}</w:t>
      </w:r>
    </w:p>
    <w:p w14:paraId="12578357" w14:textId="77777777" w:rsidR="00394471" w:rsidRPr="00D27132" w:rsidRDefault="00394471" w:rsidP="009C7017">
      <w:pPr>
        <w:pStyle w:val="PL"/>
      </w:pPr>
    </w:p>
    <w:p w14:paraId="42566278" w14:textId="77777777" w:rsidR="00394471" w:rsidRPr="00D27132" w:rsidRDefault="00394471" w:rsidP="009C7017">
      <w:pPr>
        <w:pStyle w:val="PL"/>
      </w:pPr>
      <w:r w:rsidRPr="00D27132">
        <w:t>BandCombination-v1570 ::=           SEQUENCE {</w:t>
      </w:r>
    </w:p>
    <w:p w14:paraId="070C6279" w14:textId="77777777" w:rsidR="00394471" w:rsidRPr="00D27132" w:rsidRDefault="00394471" w:rsidP="009C7017">
      <w:pPr>
        <w:pStyle w:val="PL"/>
      </w:pPr>
      <w:r w:rsidRPr="00D27132">
        <w:t xml:space="preserve">    ca-ParametersEUTRA-v1570            CA-ParametersEUTRA-v1570</w:t>
      </w:r>
    </w:p>
    <w:p w14:paraId="012A7D60" w14:textId="77777777" w:rsidR="00394471" w:rsidRPr="00D27132" w:rsidRDefault="00394471" w:rsidP="009C7017">
      <w:pPr>
        <w:pStyle w:val="PL"/>
      </w:pPr>
      <w:r w:rsidRPr="00D27132">
        <w:t>}</w:t>
      </w:r>
    </w:p>
    <w:p w14:paraId="56186EF1" w14:textId="77777777" w:rsidR="00394471" w:rsidRPr="00D27132" w:rsidRDefault="00394471" w:rsidP="009C7017">
      <w:pPr>
        <w:pStyle w:val="PL"/>
      </w:pPr>
    </w:p>
    <w:p w14:paraId="0264EDB2" w14:textId="77777777" w:rsidR="00394471" w:rsidRPr="00D27132" w:rsidRDefault="00394471" w:rsidP="009C7017">
      <w:pPr>
        <w:pStyle w:val="PL"/>
      </w:pPr>
      <w:r w:rsidRPr="00D27132">
        <w:t>BandCombination-v1580 ::=           SEQUENCE {</w:t>
      </w:r>
    </w:p>
    <w:p w14:paraId="74FF71F2" w14:textId="77777777" w:rsidR="00394471" w:rsidRPr="00D27132" w:rsidRDefault="00394471" w:rsidP="009C7017">
      <w:pPr>
        <w:pStyle w:val="PL"/>
      </w:pPr>
      <w:r w:rsidRPr="00D27132">
        <w:t xml:space="preserve">    mrdc-Parameters-v1580               MRDC-Parameters-v1580</w:t>
      </w:r>
    </w:p>
    <w:p w14:paraId="06C3382C" w14:textId="77777777" w:rsidR="00394471" w:rsidRPr="00D27132" w:rsidRDefault="00394471" w:rsidP="009C7017">
      <w:pPr>
        <w:pStyle w:val="PL"/>
      </w:pPr>
      <w:r w:rsidRPr="00D27132">
        <w:t>}</w:t>
      </w:r>
    </w:p>
    <w:p w14:paraId="0A4E9FB8" w14:textId="77777777" w:rsidR="00394471" w:rsidRPr="00D27132" w:rsidRDefault="00394471" w:rsidP="009C7017">
      <w:pPr>
        <w:pStyle w:val="PL"/>
      </w:pPr>
    </w:p>
    <w:p w14:paraId="0551FE02" w14:textId="77777777" w:rsidR="00394471" w:rsidRPr="00D27132" w:rsidRDefault="00394471" w:rsidP="009C7017">
      <w:pPr>
        <w:pStyle w:val="PL"/>
      </w:pPr>
      <w:r w:rsidRPr="00D27132">
        <w:t>BandCombination-v1590::=            SEQUENCE {</w:t>
      </w:r>
    </w:p>
    <w:p w14:paraId="358A53FD" w14:textId="77777777" w:rsidR="00394471" w:rsidRPr="00D27132" w:rsidRDefault="00394471" w:rsidP="009C7017">
      <w:pPr>
        <w:pStyle w:val="PL"/>
      </w:pPr>
      <w:r w:rsidRPr="00D27132">
        <w:t xml:space="preserve">    supportedBandwidthCombinationSetIntraENDC  BIT STRING (SIZE (1..32))           OPTIONAL,</w:t>
      </w:r>
    </w:p>
    <w:p w14:paraId="16C4F2C5" w14:textId="77777777" w:rsidR="00394471" w:rsidRPr="00D27132" w:rsidRDefault="00394471" w:rsidP="009C7017">
      <w:pPr>
        <w:pStyle w:val="PL"/>
      </w:pPr>
      <w:r w:rsidRPr="00D27132">
        <w:lastRenderedPageBreak/>
        <w:t xml:space="preserve">    mrdc-Parameters-v1590                      MRDC-Parameters-v1590</w:t>
      </w:r>
    </w:p>
    <w:p w14:paraId="1CA22B96" w14:textId="77777777" w:rsidR="00394471" w:rsidRPr="00D27132" w:rsidRDefault="00394471" w:rsidP="009C7017">
      <w:pPr>
        <w:pStyle w:val="PL"/>
      </w:pPr>
      <w:r w:rsidRPr="00D27132">
        <w:t>}</w:t>
      </w:r>
    </w:p>
    <w:p w14:paraId="1B919FE5" w14:textId="77777777" w:rsidR="004A773C" w:rsidRPr="00D27132" w:rsidRDefault="004A773C" w:rsidP="004A773C">
      <w:pPr>
        <w:pStyle w:val="PL"/>
      </w:pPr>
    </w:p>
    <w:p w14:paraId="3CAFD4B5" w14:textId="57442B6D" w:rsidR="004A773C" w:rsidRPr="00D27132" w:rsidRDefault="004A773C" w:rsidP="004A773C">
      <w:pPr>
        <w:pStyle w:val="PL"/>
      </w:pPr>
      <w:r w:rsidRPr="00D27132">
        <w:t>BandCombination-v15</w:t>
      </w:r>
      <w:r w:rsidR="00EE4C48" w:rsidRPr="00D27132">
        <w:t>g0</w:t>
      </w:r>
      <w:r w:rsidRPr="00D27132">
        <w:t>::=            SEQUENCE {</w:t>
      </w:r>
    </w:p>
    <w:p w14:paraId="407FE64A" w14:textId="0C8900EE" w:rsidR="004A773C" w:rsidRPr="00D27132" w:rsidRDefault="004A773C" w:rsidP="004A773C">
      <w:pPr>
        <w:pStyle w:val="PL"/>
      </w:pPr>
      <w:r w:rsidRPr="00D27132">
        <w:t xml:space="preserve">    ca-ParametersNR-v15</w:t>
      </w:r>
      <w:r w:rsidR="00EE4C48" w:rsidRPr="00D27132">
        <w:t>g0</w:t>
      </w:r>
      <w:r w:rsidRPr="00D27132">
        <w:t xml:space="preserve">               CA-ParametersNR-v15</w:t>
      </w:r>
      <w:r w:rsidR="00EE4C48" w:rsidRPr="00D27132">
        <w:t>g0</w:t>
      </w:r>
      <w:r w:rsidRPr="00D27132">
        <w:t xml:space="preserve">                      OPTIONAL,</w:t>
      </w:r>
    </w:p>
    <w:p w14:paraId="05B28A1D" w14:textId="76F1E50C" w:rsidR="004A773C" w:rsidRPr="00D27132" w:rsidRDefault="004A773C" w:rsidP="004A773C">
      <w:pPr>
        <w:pStyle w:val="PL"/>
      </w:pPr>
      <w:r w:rsidRPr="00D27132">
        <w:t xml:space="preserve">    ca-ParametersNRDC-v15</w:t>
      </w:r>
      <w:r w:rsidR="00EE4C48" w:rsidRPr="00D27132">
        <w:t>g0</w:t>
      </w:r>
      <w:r w:rsidRPr="00D27132">
        <w:t xml:space="preserve">             CA-ParametersNRDC-v15</w:t>
      </w:r>
      <w:r w:rsidR="00EE4C48" w:rsidRPr="00D27132">
        <w:t>g0</w:t>
      </w:r>
      <w:r w:rsidRPr="00D27132">
        <w:t xml:space="preserve">                    OPTIONAL,</w:t>
      </w:r>
    </w:p>
    <w:p w14:paraId="2D693D39" w14:textId="765FADFB" w:rsidR="004A773C" w:rsidRPr="00D27132" w:rsidRDefault="004A773C" w:rsidP="004A773C">
      <w:pPr>
        <w:pStyle w:val="PL"/>
      </w:pPr>
      <w:r w:rsidRPr="00D27132">
        <w:t xml:space="preserve">    mrdc-Parameters-v15</w:t>
      </w:r>
      <w:r w:rsidR="00EE4C48" w:rsidRPr="00D27132">
        <w:t>g0</w:t>
      </w:r>
      <w:r w:rsidRPr="00D27132">
        <w:t xml:space="preserve">               MRDC-Parameters-v15</w:t>
      </w:r>
      <w:r w:rsidR="00EE4C48" w:rsidRPr="00D27132">
        <w:t>g0</w:t>
      </w:r>
      <w:r w:rsidRPr="00D27132">
        <w:t xml:space="preserve">                      OPTIONAL</w:t>
      </w:r>
    </w:p>
    <w:p w14:paraId="56D31E9B" w14:textId="3D1C7168" w:rsidR="00FE5FE8" w:rsidRPr="00D27132" w:rsidRDefault="004A773C" w:rsidP="004A773C">
      <w:pPr>
        <w:pStyle w:val="PL"/>
      </w:pPr>
      <w:r w:rsidRPr="00D27132">
        <w:t>}</w:t>
      </w:r>
    </w:p>
    <w:p w14:paraId="07378803" w14:textId="77777777" w:rsidR="004A773C" w:rsidRPr="00D27132" w:rsidRDefault="004A773C" w:rsidP="004A773C">
      <w:pPr>
        <w:pStyle w:val="PL"/>
      </w:pPr>
    </w:p>
    <w:p w14:paraId="7C4A1245" w14:textId="77777777" w:rsidR="00FE5FE8" w:rsidRPr="00D27132" w:rsidRDefault="00FE5FE8" w:rsidP="009C7017">
      <w:pPr>
        <w:pStyle w:val="PL"/>
      </w:pPr>
      <w:r w:rsidRPr="00D27132">
        <w:t>BandCombination-v1610 ::=          SEQUENCE {</w:t>
      </w:r>
    </w:p>
    <w:p w14:paraId="40ABEBD5" w14:textId="77777777" w:rsidR="00FE5FE8" w:rsidRPr="00D27132" w:rsidRDefault="00FE5FE8" w:rsidP="009C7017">
      <w:pPr>
        <w:pStyle w:val="PL"/>
      </w:pPr>
      <w:r w:rsidRPr="00D27132">
        <w:t xml:space="preserve">    bandList-v1610                      SEQUENCE (SIZE (1..maxSimultaneousBands)) OF BandParameters-v1610  OPTIONAL,</w:t>
      </w:r>
    </w:p>
    <w:p w14:paraId="1E833381" w14:textId="77777777" w:rsidR="00FE5FE8" w:rsidRPr="00D27132" w:rsidRDefault="00FE5FE8" w:rsidP="009C7017">
      <w:pPr>
        <w:pStyle w:val="PL"/>
      </w:pPr>
      <w:r w:rsidRPr="00D27132">
        <w:t xml:space="preserve">        ca-ParametersNR-v1610               CA-ParametersNR-v1610                  OPTIONAL,</w:t>
      </w:r>
    </w:p>
    <w:p w14:paraId="2A5BAFA2" w14:textId="77777777" w:rsidR="00FE5FE8" w:rsidRPr="00D27132" w:rsidRDefault="00FE5FE8" w:rsidP="009C7017">
      <w:pPr>
        <w:pStyle w:val="PL"/>
      </w:pPr>
      <w:r w:rsidRPr="00D27132">
        <w:t xml:space="preserve">        ca-ParametersNRDC-v1610             CA-ParametersNRDC-v1610                OPTIONAL,</w:t>
      </w:r>
    </w:p>
    <w:p w14:paraId="1A6DB68A" w14:textId="77777777" w:rsidR="00FE5FE8" w:rsidRPr="00D27132" w:rsidRDefault="00FE5FE8" w:rsidP="009C7017">
      <w:pPr>
        <w:pStyle w:val="PL"/>
      </w:pPr>
      <w:r w:rsidRPr="00D27132">
        <w:t xml:space="preserve">        powerClass-v1610                    ENUMERATED {pc1dot5}                   OPTIONAL,</w:t>
      </w:r>
    </w:p>
    <w:p w14:paraId="7E009A0E" w14:textId="77777777" w:rsidR="00FE5FE8" w:rsidRPr="00D27132" w:rsidRDefault="00FE5FE8" w:rsidP="009C7017">
      <w:pPr>
        <w:pStyle w:val="PL"/>
      </w:pPr>
      <w:r w:rsidRPr="00D27132">
        <w:t xml:space="preserve">        powerClassNRPart-r16                ENUMERATED {pc1, pc2, pc3, pc5}        OPTIONAL,</w:t>
      </w:r>
    </w:p>
    <w:p w14:paraId="782307B0" w14:textId="77777777" w:rsidR="00FE5FE8" w:rsidRPr="00D27132" w:rsidRDefault="00FE5FE8" w:rsidP="009C7017">
      <w:pPr>
        <w:pStyle w:val="PL"/>
      </w:pPr>
      <w:r w:rsidRPr="00D27132">
        <w:t xml:space="preserve">        featureSetCombinationDAPS-r16       FeatureSetCombinationId                OPTIONAL,</w:t>
      </w:r>
    </w:p>
    <w:p w14:paraId="72EAEDD6" w14:textId="77777777" w:rsidR="00FE5FE8" w:rsidRPr="00D27132" w:rsidRDefault="00FE5FE8" w:rsidP="009C7017">
      <w:pPr>
        <w:pStyle w:val="PL"/>
      </w:pPr>
      <w:r w:rsidRPr="00D27132">
        <w:t xml:space="preserve">        mrdc-Parameters-v1620               MRDC-Parameters-v1620                  OPTIONAL</w:t>
      </w:r>
    </w:p>
    <w:p w14:paraId="39B3112B" w14:textId="77777777" w:rsidR="00FE5FE8" w:rsidRPr="00D27132" w:rsidRDefault="00FE5FE8" w:rsidP="009C7017">
      <w:pPr>
        <w:pStyle w:val="PL"/>
      </w:pPr>
      <w:r w:rsidRPr="00D27132">
        <w:t>}</w:t>
      </w:r>
    </w:p>
    <w:p w14:paraId="25A68427" w14:textId="77777777" w:rsidR="00FE5FE8" w:rsidRPr="00D27132" w:rsidRDefault="00FE5FE8" w:rsidP="009C7017">
      <w:pPr>
        <w:pStyle w:val="PL"/>
      </w:pPr>
    </w:p>
    <w:p w14:paraId="0028845E" w14:textId="77777777" w:rsidR="00FE5FE8" w:rsidRPr="00D27132" w:rsidRDefault="00FE5FE8" w:rsidP="009C7017">
      <w:pPr>
        <w:pStyle w:val="PL"/>
      </w:pPr>
      <w:r w:rsidRPr="00D27132">
        <w:t>BandCombination-v1630 ::=                   SEQUENCE {</w:t>
      </w:r>
    </w:p>
    <w:p w14:paraId="2D6AC678" w14:textId="77777777" w:rsidR="00FE5FE8" w:rsidRPr="00D27132" w:rsidRDefault="00FE5FE8" w:rsidP="009C7017">
      <w:pPr>
        <w:pStyle w:val="PL"/>
      </w:pPr>
      <w:r w:rsidRPr="00D27132">
        <w:t xml:space="preserve">    ca-ParametersNR-v1630                       CA-ParametersNR-v1630                                             OPTIONAL,</w:t>
      </w:r>
    </w:p>
    <w:p w14:paraId="744CA589" w14:textId="77777777" w:rsidR="00FE5FE8" w:rsidRPr="00D27132" w:rsidRDefault="00FE5FE8" w:rsidP="009C7017">
      <w:pPr>
        <w:pStyle w:val="PL"/>
      </w:pPr>
      <w:r w:rsidRPr="00D27132">
        <w:t xml:space="preserve">    ca-ParametersNRDC-v1630                     CA-ParametersNRDC-v1630                                           OPTIONAL,</w:t>
      </w:r>
    </w:p>
    <w:p w14:paraId="3B776CFC" w14:textId="77777777" w:rsidR="00FE5FE8" w:rsidRPr="00D27132" w:rsidRDefault="00FE5FE8" w:rsidP="009C7017">
      <w:pPr>
        <w:pStyle w:val="PL"/>
      </w:pPr>
      <w:r w:rsidRPr="00D27132">
        <w:t xml:space="preserve">    mrdc-Parameters-v1630                       MRDC-Parameters-v1630                                             OPTIONAL,</w:t>
      </w:r>
    </w:p>
    <w:p w14:paraId="6F9CCEE5" w14:textId="77777777" w:rsidR="00FE5FE8" w:rsidRPr="00D27132" w:rsidRDefault="00FE5FE8" w:rsidP="009C7017">
      <w:pPr>
        <w:pStyle w:val="PL"/>
      </w:pPr>
      <w:r w:rsidRPr="00D27132">
        <w:t xml:space="preserve">    supportedTxBandCombListPerBC-Sidelink-r16   BIT STRING (SIZE (1..maxBandComb))                                OPTIONAL,</w:t>
      </w:r>
    </w:p>
    <w:p w14:paraId="6DBA0EBD" w14:textId="77777777" w:rsidR="00FE5FE8" w:rsidRPr="00D27132" w:rsidRDefault="00FE5FE8" w:rsidP="009C7017">
      <w:pPr>
        <w:pStyle w:val="PL"/>
      </w:pPr>
      <w:r w:rsidRPr="00D27132">
        <w:t xml:space="preserve">    supportedRxBandCombListPerBC-Sidelink-r16   BIT STRING (SIZE (1..maxBandComb))                                OPTIONAL,</w:t>
      </w:r>
    </w:p>
    <w:p w14:paraId="15D46A10" w14:textId="77777777" w:rsidR="00FE5FE8" w:rsidRPr="00D27132" w:rsidRDefault="00FE5FE8" w:rsidP="009C7017">
      <w:pPr>
        <w:pStyle w:val="PL"/>
      </w:pPr>
      <w:r w:rsidRPr="00D27132">
        <w:t xml:space="preserve">    scalingFactorTxSidelink-r16                 SEQUENCE (SIZE (1..maxBandComb)) OF ScalingFactorSidelink-r16     OPTIONAL,</w:t>
      </w:r>
    </w:p>
    <w:p w14:paraId="10F5B5F7" w14:textId="77777777" w:rsidR="00FE5FE8" w:rsidRPr="00D27132" w:rsidRDefault="00FE5FE8" w:rsidP="009C7017">
      <w:pPr>
        <w:pStyle w:val="PL"/>
      </w:pPr>
      <w:r w:rsidRPr="00D27132">
        <w:t xml:space="preserve">    scalingFactorRxSidelink-r16                 SEQUENCE (SIZE (1..maxBandComb)) OF ScalingFactorSidelink-r16     OPTIONAL</w:t>
      </w:r>
    </w:p>
    <w:p w14:paraId="3D528984" w14:textId="77777777" w:rsidR="00FE5FE8" w:rsidRPr="00D27132" w:rsidRDefault="00FE5FE8" w:rsidP="009C7017">
      <w:pPr>
        <w:pStyle w:val="PL"/>
      </w:pPr>
      <w:r w:rsidRPr="00D27132">
        <w:t>}</w:t>
      </w:r>
    </w:p>
    <w:p w14:paraId="7D5F413E" w14:textId="77777777" w:rsidR="00E46198" w:rsidRPr="00D27132" w:rsidRDefault="00E46198" w:rsidP="009C7017">
      <w:pPr>
        <w:pStyle w:val="PL"/>
      </w:pPr>
    </w:p>
    <w:p w14:paraId="4A56DC7C" w14:textId="36E80960" w:rsidR="00E46198" w:rsidRPr="00D27132" w:rsidRDefault="00E46198" w:rsidP="009C7017">
      <w:pPr>
        <w:pStyle w:val="PL"/>
      </w:pPr>
      <w:r w:rsidRPr="00D27132">
        <w:t>BandCombination-v</w:t>
      </w:r>
      <w:r w:rsidR="000C2783" w:rsidRPr="00D27132">
        <w:t>1640</w:t>
      </w:r>
      <w:r w:rsidRPr="00D27132">
        <w:t xml:space="preserve"> ::=                   SEQUENCE {</w:t>
      </w:r>
    </w:p>
    <w:p w14:paraId="01556FB8" w14:textId="535E3968" w:rsidR="00E46198" w:rsidRPr="00D27132" w:rsidRDefault="00E46198" w:rsidP="009C7017">
      <w:pPr>
        <w:pStyle w:val="PL"/>
      </w:pPr>
      <w:r w:rsidRPr="00D27132">
        <w:t xml:space="preserve">    ca-ParametersNR-v</w:t>
      </w:r>
      <w:r w:rsidR="000C2783" w:rsidRPr="00D27132">
        <w:t>1640</w:t>
      </w:r>
      <w:r w:rsidRPr="00D27132">
        <w:t xml:space="preserve">                       CA-ParametersNR-v</w:t>
      </w:r>
      <w:r w:rsidR="000C2783" w:rsidRPr="00D27132">
        <w:t>1640</w:t>
      </w:r>
      <w:r w:rsidRPr="00D27132">
        <w:t xml:space="preserve">                                             OPTIONAL,</w:t>
      </w:r>
    </w:p>
    <w:p w14:paraId="666E0815" w14:textId="4CD9FBB6" w:rsidR="00DB6EED" w:rsidRPr="00D27132" w:rsidRDefault="00DB6EED" w:rsidP="009C7017">
      <w:pPr>
        <w:pStyle w:val="PL"/>
      </w:pPr>
      <w:r w:rsidRPr="00D27132">
        <w:t xml:space="preserve">    ca-ParametersNRDC-v</w:t>
      </w:r>
      <w:r w:rsidR="000C2783" w:rsidRPr="00D27132">
        <w:t>1640</w:t>
      </w:r>
      <w:r w:rsidRPr="00D27132">
        <w:t xml:space="preserve">                     CA-ParametersNRDC-v</w:t>
      </w:r>
      <w:r w:rsidR="000C2783" w:rsidRPr="00D27132">
        <w:t>1640</w:t>
      </w:r>
      <w:r w:rsidRPr="00D27132">
        <w:t xml:space="preserve">                                           OPTIONAL</w:t>
      </w:r>
    </w:p>
    <w:p w14:paraId="45ABA42F" w14:textId="0FFFE12C" w:rsidR="00E46198" w:rsidRPr="00D27132" w:rsidRDefault="00E46198" w:rsidP="009C7017">
      <w:pPr>
        <w:pStyle w:val="PL"/>
      </w:pPr>
      <w:r w:rsidRPr="00D27132">
        <w:t>}</w:t>
      </w:r>
    </w:p>
    <w:p w14:paraId="592BB3A9" w14:textId="77777777" w:rsidR="007830B1" w:rsidRPr="00D27132" w:rsidRDefault="007830B1" w:rsidP="009C7017">
      <w:pPr>
        <w:pStyle w:val="PL"/>
      </w:pPr>
    </w:p>
    <w:p w14:paraId="7C9848E9" w14:textId="570F1328" w:rsidR="007830B1" w:rsidRPr="00D27132" w:rsidRDefault="007830B1" w:rsidP="009C7017">
      <w:pPr>
        <w:pStyle w:val="PL"/>
      </w:pPr>
      <w:r w:rsidRPr="00D27132">
        <w:t>BandCombination-v16</w:t>
      </w:r>
      <w:r w:rsidR="001F631E" w:rsidRPr="00D27132">
        <w:t>50</w:t>
      </w:r>
      <w:r w:rsidRPr="00D27132">
        <w:t xml:space="preserve"> ::=          SEQUENCE {</w:t>
      </w:r>
    </w:p>
    <w:p w14:paraId="79320FC6" w14:textId="785F306F" w:rsidR="007830B1" w:rsidRPr="00D27132" w:rsidRDefault="007830B1" w:rsidP="009C7017">
      <w:pPr>
        <w:pStyle w:val="PL"/>
      </w:pPr>
      <w:r w:rsidRPr="00D27132">
        <w:t xml:space="preserve">    ca-ParametersNRDC-v16</w:t>
      </w:r>
      <w:r w:rsidR="001F631E" w:rsidRPr="00D27132">
        <w:t>50</w:t>
      </w:r>
      <w:r w:rsidRPr="00D27132">
        <w:t xml:space="preserve">             CA-ParametersNRDC-v16</w:t>
      </w:r>
      <w:r w:rsidR="001F631E" w:rsidRPr="00D27132">
        <w:t>50</w:t>
      </w:r>
      <w:r w:rsidRPr="00D27132">
        <w:t xml:space="preserve">                 OPTIONAL</w:t>
      </w:r>
    </w:p>
    <w:p w14:paraId="109405F6" w14:textId="77777777" w:rsidR="007830B1" w:rsidRPr="00D27132" w:rsidRDefault="007830B1" w:rsidP="009C7017">
      <w:pPr>
        <w:pStyle w:val="PL"/>
      </w:pPr>
      <w:r w:rsidRPr="00D27132">
        <w:t>}</w:t>
      </w:r>
    </w:p>
    <w:p w14:paraId="146EDFEE" w14:textId="77777777" w:rsidR="00394471" w:rsidRPr="00D27132" w:rsidRDefault="00394471" w:rsidP="009C7017">
      <w:pPr>
        <w:pStyle w:val="PL"/>
      </w:pPr>
    </w:p>
    <w:p w14:paraId="7C91570B" w14:textId="77777777" w:rsidR="00394471" w:rsidRPr="00D27132" w:rsidRDefault="00394471" w:rsidP="009C7017">
      <w:pPr>
        <w:pStyle w:val="PL"/>
      </w:pPr>
      <w:r w:rsidRPr="00D27132">
        <w:t>BandCombination-UplinkTxSwitch-r16 ::= SEQUENCE {</w:t>
      </w:r>
    </w:p>
    <w:p w14:paraId="6EC539EE" w14:textId="77777777" w:rsidR="00394471" w:rsidRPr="00D27132" w:rsidRDefault="00394471" w:rsidP="009C7017">
      <w:pPr>
        <w:pStyle w:val="PL"/>
      </w:pPr>
      <w:r w:rsidRPr="00D27132">
        <w:t xml:space="preserve">    bandCombination-r16                 BandCombination,</w:t>
      </w:r>
    </w:p>
    <w:p w14:paraId="1F4C3FE5" w14:textId="77777777" w:rsidR="00394471" w:rsidRPr="00D27132" w:rsidRDefault="00394471" w:rsidP="009C7017">
      <w:pPr>
        <w:pStyle w:val="PL"/>
      </w:pPr>
      <w:r w:rsidRPr="00D27132">
        <w:t xml:space="preserve">    bandCombination-v1540               BandCombination-v1540                      OPTIONAL,</w:t>
      </w:r>
    </w:p>
    <w:p w14:paraId="4B3C0557" w14:textId="77777777" w:rsidR="00394471" w:rsidRPr="00D27132" w:rsidRDefault="00394471" w:rsidP="009C7017">
      <w:pPr>
        <w:pStyle w:val="PL"/>
      </w:pPr>
      <w:r w:rsidRPr="00D27132">
        <w:t xml:space="preserve">    bandCombination-v1560               BandCombination-v1560                      OPTIONAL,</w:t>
      </w:r>
    </w:p>
    <w:p w14:paraId="58A5A994" w14:textId="77777777" w:rsidR="00394471" w:rsidRPr="00D27132" w:rsidRDefault="00394471" w:rsidP="009C7017">
      <w:pPr>
        <w:pStyle w:val="PL"/>
      </w:pPr>
      <w:r w:rsidRPr="00D27132">
        <w:t xml:space="preserve">    bandCombination-v1570               BandCombination-v1570                      OPTIONAL,</w:t>
      </w:r>
    </w:p>
    <w:p w14:paraId="66677DD6" w14:textId="77777777" w:rsidR="00394471" w:rsidRPr="00D27132" w:rsidRDefault="00394471" w:rsidP="009C7017">
      <w:pPr>
        <w:pStyle w:val="PL"/>
      </w:pPr>
      <w:r w:rsidRPr="00D27132">
        <w:t xml:space="preserve">    bandCombination-v1580               BandCombination-v1580                      OPTIONAL,</w:t>
      </w:r>
    </w:p>
    <w:p w14:paraId="2B536A3D" w14:textId="77777777" w:rsidR="00394471" w:rsidRPr="00D27132" w:rsidRDefault="00394471" w:rsidP="009C7017">
      <w:pPr>
        <w:pStyle w:val="PL"/>
      </w:pPr>
      <w:r w:rsidRPr="00D27132">
        <w:t xml:space="preserve">    bandCombination-v1590               BandCombination-v1590                      OPTIONAL,</w:t>
      </w:r>
    </w:p>
    <w:p w14:paraId="3A1F646D" w14:textId="77777777" w:rsidR="00394471" w:rsidRPr="00D27132" w:rsidRDefault="00394471" w:rsidP="009C7017">
      <w:pPr>
        <w:pStyle w:val="PL"/>
      </w:pPr>
      <w:r w:rsidRPr="00D27132">
        <w:t xml:space="preserve">    bandCombination-v1610               BandCombination-v1610                      OPTIONAL,</w:t>
      </w:r>
    </w:p>
    <w:p w14:paraId="615C8143" w14:textId="77777777" w:rsidR="00394471" w:rsidRPr="00D27132" w:rsidRDefault="00394471" w:rsidP="009C7017">
      <w:pPr>
        <w:pStyle w:val="PL"/>
      </w:pPr>
      <w:r w:rsidRPr="00D27132">
        <w:t xml:space="preserve">    supportedBandPairListNR-r16         SEQUENCE (SIZE (1..maxULTxSwitchingBandPairs)) OF ULTxSwitchingBandPair-r16,</w:t>
      </w:r>
    </w:p>
    <w:p w14:paraId="34D7D51C" w14:textId="77777777" w:rsidR="00394471" w:rsidRPr="00D27132" w:rsidRDefault="00394471" w:rsidP="009C7017">
      <w:pPr>
        <w:pStyle w:val="PL"/>
      </w:pPr>
      <w:r w:rsidRPr="00D27132">
        <w:t xml:space="preserve">    uplinkTxSwitching-OptionSupport-r16 ENUMERATED {switchedUL, dualUL, both}      OPTIONAL,</w:t>
      </w:r>
    </w:p>
    <w:p w14:paraId="571770FB" w14:textId="77777777" w:rsidR="00394471" w:rsidRPr="00D27132" w:rsidRDefault="00394471" w:rsidP="009C7017">
      <w:pPr>
        <w:pStyle w:val="PL"/>
      </w:pPr>
      <w:r w:rsidRPr="00D27132">
        <w:t xml:space="preserve">    uplinkTxSwitching-PowerBoosting-r16 ENUMERATED {supported}                     OPTIONAL,</w:t>
      </w:r>
    </w:p>
    <w:p w14:paraId="395636E8" w14:textId="77777777" w:rsidR="00394471" w:rsidRPr="00D27132" w:rsidRDefault="00394471" w:rsidP="009C7017">
      <w:pPr>
        <w:pStyle w:val="PL"/>
      </w:pPr>
      <w:r w:rsidRPr="00D27132">
        <w:t xml:space="preserve">    ...</w:t>
      </w:r>
    </w:p>
    <w:p w14:paraId="3B85476F" w14:textId="77777777" w:rsidR="00394471" w:rsidRPr="00D27132" w:rsidRDefault="00394471" w:rsidP="009C7017">
      <w:pPr>
        <w:pStyle w:val="PL"/>
      </w:pPr>
      <w:r w:rsidRPr="00D27132">
        <w:t>}</w:t>
      </w:r>
    </w:p>
    <w:p w14:paraId="267EB057" w14:textId="77777777" w:rsidR="00D027C1" w:rsidRPr="00D27132" w:rsidRDefault="00D027C1" w:rsidP="009C7017">
      <w:pPr>
        <w:pStyle w:val="PL"/>
      </w:pPr>
    </w:p>
    <w:p w14:paraId="653FB3D3" w14:textId="620C00FD" w:rsidR="00D027C1" w:rsidRPr="00D27132" w:rsidRDefault="00D027C1" w:rsidP="009C7017">
      <w:pPr>
        <w:pStyle w:val="PL"/>
      </w:pPr>
      <w:r w:rsidRPr="00D27132">
        <w:t>BandCombination-UplinkTxSwitch</w:t>
      </w:r>
      <w:r w:rsidR="003B657B" w:rsidRPr="00D27132">
        <w:t>-v1630</w:t>
      </w:r>
      <w:r w:rsidRPr="00D27132">
        <w:t xml:space="preserve"> ::=    SEQUENCE {</w:t>
      </w:r>
    </w:p>
    <w:p w14:paraId="57E284A9" w14:textId="143EE9AA" w:rsidR="00D027C1" w:rsidRPr="00D27132" w:rsidRDefault="00D027C1" w:rsidP="009C7017">
      <w:pPr>
        <w:pStyle w:val="PL"/>
      </w:pPr>
      <w:r w:rsidRPr="00D27132">
        <w:t xml:space="preserve">    bandCombination</w:t>
      </w:r>
      <w:r w:rsidR="003B657B" w:rsidRPr="00D27132">
        <w:t>-v1630</w:t>
      </w:r>
      <w:r w:rsidRPr="00D27132">
        <w:t xml:space="preserve">                       BandCombination</w:t>
      </w:r>
      <w:r w:rsidR="003B657B" w:rsidRPr="00D27132">
        <w:t>-v1630</w:t>
      </w:r>
      <w:r w:rsidRPr="00D27132">
        <w:t xml:space="preserve">              OPTIONAL</w:t>
      </w:r>
    </w:p>
    <w:p w14:paraId="28082D86" w14:textId="77777777" w:rsidR="00D027C1" w:rsidRPr="00D27132" w:rsidRDefault="00D027C1" w:rsidP="009C7017">
      <w:pPr>
        <w:pStyle w:val="PL"/>
      </w:pPr>
      <w:r w:rsidRPr="00D27132">
        <w:t>}</w:t>
      </w:r>
    </w:p>
    <w:p w14:paraId="531D3BA7" w14:textId="77777777" w:rsidR="00E46198" w:rsidRPr="00D27132" w:rsidRDefault="00E46198" w:rsidP="009C7017">
      <w:pPr>
        <w:pStyle w:val="PL"/>
      </w:pPr>
    </w:p>
    <w:p w14:paraId="23864971" w14:textId="43C434C0" w:rsidR="00E46198" w:rsidRPr="00D27132" w:rsidRDefault="00E46198" w:rsidP="009C7017">
      <w:pPr>
        <w:pStyle w:val="PL"/>
      </w:pPr>
      <w:r w:rsidRPr="00D27132">
        <w:t>BandCombination-UplinkTxSwitch-v</w:t>
      </w:r>
      <w:r w:rsidR="000C2783" w:rsidRPr="00D27132">
        <w:t>1640</w:t>
      </w:r>
      <w:r w:rsidRPr="00D27132">
        <w:t xml:space="preserve"> ::=    SEQUENCE {</w:t>
      </w:r>
    </w:p>
    <w:p w14:paraId="71BC2A5F" w14:textId="209BF775" w:rsidR="00E46198" w:rsidRPr="00D27132" w:rsidRDefault="00E46198" w:rsidP="009C7017">
      <w:pPr>
        <w:pStyle w:val="PL"/>
      </w:pPr>
      <w:r w:rsidRPr="00D27132">
        <w:t xml:space="preserve">    bandCombination-v</w:t>
      </w:r>
      <w:r w:rsidR="000C2783" w:rsidRPr="00D27132">
        <w:t>1640</w:t>
      </w:r>
      <w:r w:rsidRPr="00D27132">
        <w:t xml:space="preserve">                       BandCombination-v</w:t>
      </w:r>
      <w:r w:rsidR="000C2783" w:rsidRPr="00D27132">
        <w:t>1640</w:t>
      </w:r>
      <w:r w:rsidRPr="00D27132">
        <w:t xml:space="preserve">              OPTIONAL</w:t>
      </w:r>
    </w:p>
    <w:p w14:paraId="5AB272CD" w14:textId="77777777" w:rsidR="00E46198" w:rsidRPr="00D27132" w:rsidRDefault="00E46198" w:rsidP="009C7017">
      <w:pPr>
        <w:pStyle w:val="PL"/>
      </w:pPr>
      <w:r w:rsidRPr="00D27132">
        <w:t>}</w:t>
      </w:r>
    </w:p>
    <w:p w14:paraId="6DBA58E1" w14:textId="77777777" w:rsidR="007830B1" w:rsidRPr="00D27132" w:rsidRDefault="007830B1" w:rsidP="009C7017">
      <w:pPr>
        <w:pStyle w:val="PL"/>
      </w:pPr>
    </w:p>
    <w:p w14:paraId="20F0AFB8" w14:textId="21DBA4AA" w:rsidR="007830B1" w:rsidRPr="00D27132" w:rsidRDefault="007830B1" w:rsidP="009C7017">
      <w:pPr>
        <w:pStyle w:val="PL"/>
      </w:pPr>
      <w:r w:rsidRPr="00D27132">
        <w:t>BandCombination-UplinkTxSwitch-v16</w:t>
      </w:r>
      <w:r w:rsidR="001F631E" w:rsidRPr="00D27132">
        <w:t>50</w:t>
      </w:r>
      <w:r w:rsidRPr="00D27132">
        <w:t xml:space="preserve"> ::= SEQUENCE {</w:t>
      </w:r>
    </w:p>
    <w:p w14:paraId="4C91E29C" w14:textId="1F5E220C" w:rsidR="007830B1" w:rsidRPr="00D27132" w:rsidRDefault="007830B1" w:rsidP="009C7017">
      <w:pPr>
        <w:pStyle w:val="PL"/>
      </w:pPr>
      <w:r w:rsidRPr="00D27132">
        <w:t xml:space="preserve">    bandCombination-v16</w:t>
      </w:r>
      <w:r w:rsidR="001F631E" w:rsidRPr="00D27132">
        <w:t>50</w:t>
      </w:r>
      <w:r w:rsidRPr="00D27132">
        <w:t xml:space="preserve">               BandCombination-v16</w:t>
      </w:r>
      <w:r w:rsidR="001F631E" w:rsidRPr="00D27132">
        <w:t>50</w:t>
      </w:r>
      <w:r w:rsidRPr="00D27132">
        <w:t xml:space="preserve">                      OPTIONAL</w:t>
      </w:r>
    </w:p>
    <w:p w14:paraId="13AF606D" w14:textId="77777777" w:rsidR="007830B1" w:rsidRPr="00D27132" w:rsidRDefault="007830B1" w:rsidP="009C7017">
      <w:pPr>
        <w:pStyle w:val="PL"/>
      </w:pPr>
      <w:r w:rsidRPr="00D27132">
        <w:t>}</w:t>
      </w:r>
    </w:p>
    <w:p w14:paraId="7D221663" w14:textId="77777777" w:rsidR="004A773C" w:rsidRPr="00D27132" w:rsidRDefault="004A773C" w:rsidP="004A773C">
      <w:pPr>
        <w:pStyle w:val="PL"/>
      </w:pPr>
    </w:p>
    <w:p w14:paraId="03042E79" w14:textId="3355EDD9" w:rsidR="004A773C" w:rsidRPr="00D27132" w:rsidRDefault="004A773C" w:rsidP="004A773C">
      <w:pPr>
        <w:pStyle w:val="PL"/>
      </w:pPr>
      <w:r w:rsidRPr="00D27132">
        <w:t>BandCombination-UplinkTxSwitch-v16</w:t>
      </w:r>
      <w:r w:rsidR="00EE4C48" w:rsidRPr="00D27132">
        <w:t>70</w:t>
      </w:r>
      <w:r w:rsidRPr="00D27132">
        <w:t xml:space="preserve"> ::= SEQUENCE {</w:t>
      </w:r>
    </w:p>
    <w:p w14:paraId="52778A15" w14:textId="48E8D7C3" w:rsidR="004A773C" w:rsidRPr="00D27132" w:rsidRDefault="004A773C" w:rsidP="004A773C">
      <w:pPr>
        <w:pStyle w:val="PL"/>
      </w:pPr>
      <w:r w:rsidRPr="00D27132">
        <w:t xml:space="preserve">    bandCombination-v15</w:t>
      </w:r>
      <w:r w:rsidR="00EE4C48" w:rsidRPr="00D27132">
        <w:t>g0</w:t>
      </w:r>
      <w:r w:rsidRPr="00D27132">
        <w:t xml:space="preserve">                    BandCombination-v15</w:t>
      </w:r>
      <w:r w:rsidR="00EE4C48" w:rsidRPr="00D27132">
        <w:t>g0</w:t>
      </w:r>
      <w:r w:rsidRPr="00D27132">
        <w:t xml:space="preserve">                 OPTIONAL</w:t>
      </w:r>
    </w:p>
    <w:p w14:paraId="4EF93553" w14:textId="77777777" w:rsidR="004A773C" w:rsidRPr="00D27132" w:rsidRDefault="004A773C" w:rsidP="004A773C">
      <w:pPr>
        <w:pStyle w:val="PL"/>
      </w:pPr>
      <w:r w:rsidRPr="00D27132">
        <w:t>}</w:t>
      </w:r>
    </w:p>
    <w:p w14:paraId="03124F69" w14:textId="77777777" w:rsidR="00394471" w:rsidRPr="00D27132" w:rsidRDefault="00394471" w:rsidP="009C7017">
      <w:pPr>
        <w:pStyle w:val="PL"/>
      </w:pPr>
    </w:p>
    <w:p w14:paraId="707D19B4" w14:textId="77777777" w:rsidR="00394471" w:rsidRPr="00D27132" w:rsidRDefault="00394471" w:rsidP="009C7017">
      <w:pPr>
        <w:pStyle w:val="PL"/>
      </w:pPr>
      <w:r w:rsidRPr="00D27132">
        <w:t>ULTxSwitchingBandPair-r16 ::=       SEQUENCE {</w:t>
      </w:r>
    </w:p>
    <w:p w14:paraId="0A4FEED4" w14:textId="77777777" w:rsidR="00394471" w:rsidRPr="00D27132" w:rsidRDefault="00394471" w:rsidP="009C7017">
      <w:pPr>
        <w:pStyle w:val="PL"/>
      </w:pPr>
      <w:r w:rsidRPr="00D27132">
        <w:t xml:space="preserve">    bandIndexUL1-r16                    INTEGER(1..maxSimultaneousBands),</w:t>
      </w:r>
    </w:p>
    <w:p w14:paraId="3789FCBB" w14:textId="77777777" w:rsidR="00394471" w:rsidRPr="00D27132" w:rsidRDefault="00394471" w:rsidP="009C7017">
      <w:pPr>
        <w:pStyle w:val="PL"/>
      </w:pPr>
      <w:r w:rsidRPr="00D27132">
        <w:t xml:space="preserve">    bandIndexUL2-r16                    INTEGER(1..maxSimultaneousBands),</w:t>
      </w:r>
    </w:p>
    <w:p w14:paraId="43B150E0" w14:textId="77777777" w:rsidR="00394471" w:rsidRPr="00D27132" w:rsidRDefault="00394471" w:rsidP="009C7017">
      <w:pPr>
        <w:pStyle w:val="PL"/>
      </w:pPr>
      <w:r w:rsidRPr="00D27132">
        <w:t xml:space="preserve">    uplinkTxSwitchingPeriod-r16         ENUMERATED {n35us, n140us, n210us},</w:t>
      </w:r>
    </w:p>
    <w:p w14:paraId="04786B09" w14:textId="77777777" w:rsidR="00394471" w:rsidRPr="00D27132" w:rsidRDefault="00394471" w:rsidP="009C7017">
      <w:pPr>
        <w:pStyle w:val="PL"/>
      </w:pPr>
      <w:r w:rsidRPr="00D27132">
        <w:t xml:space="preserve">    uplinkTxSwitching-DL-Interruption-r16 BIT STRING (SIZE(1..maxSimultaneousBands)) OPTIONAL</w:t>
      </w:r>
    </w:p>
    <w:p w14:paraId="1AAEDA97" w14:textId="77777777" w:rsidR="00394471" w:rsidRPr="00D27132" w:rsidRDefault="00394471" w:rsidP="009C7017">
      <w:pPr>
        <w:pStyle w:val="PL"/>
      </w:pPr>
      <w:r w:rsidRPr="00D27132">
        <w:t>}</w:t>
      </w:r>
    </w:p>
    <w:p w14:paraId="41048DAD" w14:textId="77777777" w:rsidR="00394471" w:rsidRPr="00D27132" w:rsidRDefault="00394471" w:rsidP="009C7017">
      <w:pPr>
        <w:pStyle w:val="PL"/>
      </w:pPr>
    </w:p>
    <w:p w14:paraId="66BBEFE0" w14:textId="77777777" w:rsidR="00394471" w:rsidRPr="00D27132" w:rsidRDefault="00394471" w:rsidP="009C7017">
      <w:pPr>
        <w:pStyle w:val="PL"/>
      </w:pPr>
      <w:r w:rsidRPr="00D27132">
        <w:t>BandParameters ::=                      CHOICE {</w:t>
      </w:r>
    </w:p>
    <w:p w14:paraId="52EE4FE5" w14:textId="77777777" w:rsidR="00394471" w:rsidRPr="00D27132" w:rsidRDefault="00394471" w:rsidP="009C7017">
      <w:pPr>
        <w:pStyle w:val="PL"/>
      </w:pPr>
      <w:r w:rsidRPr="00D27132">
        <w:t xml:space="preserve">    eutra                               SEQUENCE {</w:t>
      </w:r>
    </w:p>
    <w:p w14:paraId="1B7BF722" w14:textId="77777777" w:rsidR="00394471" w:rsidRPr="00D27132" w:rsidRDefault="00394471" w:rsidP="009C7017">
      <w:pPr>
        <w:pStyle w:val="PL"/>
      </w:pPr>
      <w:r w:rsidRPr="00D27132">
        <w:t xml:space="preserve">        bandEUTRA                           FreqBandIndicatorEUTRA,</w:t>
      </w:r>
    </w:p>
    <w:p w14:paraId="7DC49F40" w14:textId="77777777" w:rsidR="00394471" w:rsidRPr="00D27132" w:rsidRDefault="00394471" w:rsidP="009C7017">
      <w:pPr>
        <w:pStyle w:val="PL"/>
      </w:pPr>
      <w:r w:rsidRPr="00D27132">
        <w:t xml:space="preserve">        ca-BandwidthClassDL-EUTRA           CA-BandwidthClassEUTRA                 OPTIONAL,</w:t>
      </w:r>
    </w:p>
    <w:p w14:paraId="7B1E5A86" w14:textId="77777777" w:rsidR="00394471" w:rsidRPr="00D27132" w:rsidRDefault="00394471" w:rsidP="009C7017">
      <w:pPr>
        <w:pStyle w:val="PL"/>
      </w:pPr>
      <w:r w:rsidRPr="00D27132">
        <w:t xml:space="preserve">        ca-BandwidthClassUL-EUTRA           CA-BandwidthClassEUTRA                 OPTIONAL</w:t>
      </w:r>
    </w:p>
    <w:p w14:paraId="5683C5AF" w14:textId="77777777" w:rsidR="00394471" w:rsidRPr="00D27132" w:rsidRDefault="00394471" w:rsidP="009C7017">
      <w:pPr>
        <w:pStyle w:val="PL"/>
      </w:pPr>
      <w:r w:rsidRPr="00D27132">
        <w:t xml:space="preserve">    },</w:t>
      </w:r>
    </w:p>
    <w:p w14:paraId="18439FEC" w14:textId="77777777" w:rsidR="00394471" w:rsidRPr="00D27132" w:rsidRDefault="00394471" w:rsidP="009C7017">
      <w:pPr>
        <w:pStyle w:val="PL"/>
      </w:pPr>
      <w:r w:rsidRPr="00D27132">
        <w:t xml:space="preserve">    nr                                  SEQUENCE {</w:t>
      </w:r>
    </w:p>
    <w:p w14:paraId="755ACFF0" w14:textId="77777777" w:rsidR="00394471" w:rsidRPr="00D27132" w:rsidRDefault="00394471" w:rsidP="009C7017">
      <w:pPr>
        <w:pStyle w:val="PL"/>
      </w:pPr>
      <w:r w:rsidRPr="00D27132">
        <w:t xml:space="preserve">        bandNR                              FreqBandIndicatorNR,</w:t>
      </w:r>
    </w:p>
    <w:p w14:paraId="37E814A9" w14:textId="77777777" w:rsidR="00394471" w:rsidRPr="00D27132" w:rsidRDefault="00394471" w:rsidP="009C7017">
      <w:pPr>
        <w:pStyle w:val="PL"/>
      </w:pPr>
      <w:r w:rsidRPr="00D27132">
        <w:t xml:space="preserve">        ca-BandwidthClassDL-NR              CA-BandwidthClassNR                    OPTIONAL,</w:t>
      </w:r>
    </w:p>
    <w:p w14:paraId="5D6D7594" w14:textId="77777777" w:rsidR="00394471" w:rsidRPr="00D27132" w:rsidRDefault="00394471" w:rsidP="009C7017">
      <w:pPr>
        <w:pStyle w:val="PL"/>
      </w:pPr>
      <w:r w:rsidRPr="00D27132">
        <w:t xml:space="preserve">        ca-BandwidthClassUL-NR              CA-BandwidthClassNR                    OPTIONAL</w:t>
      </w:r>
    </w:p>
    <w:p w14:paraId="4B4494F8" w14:textId="77777777" w:rsidR="00394471" w:rsidRPr="00D27132" w:rsidRDefault="00394471" w:rsidP="009C7017">
      <w:pPr>
        <w:pStyle w:val="PL"/>
      </w:pPr>
      <w:r w:rsidRPr="00D27132">
        <w:t xml:space="preserve">    }</w:t>
      </w:r>
    </w:p>
    <w:p w14:paraId="2113BEA5" w14:textId="77777777" w:rsidR="00394471" w:rsidRPr="00D27132" w:rsidRDefault="00394471" w:rsidP="009C7017">
      <w:pPr>
        <w:pStyle w:val="PL"/>
      </w:pPr>
      <w:r w:rsidRPr="00D27132">
        <w:t>}</w:t>
      </w:r>
    </w:p>
    <w:p w14:paraId="0D857D89" w14:textId="77777777" w:rsidR="00394471" w:rsidRPr="00D27132" w:rsidRDefault="00394471" w:rsidP="009C7017">
      <w:pPr>
        <w:pStyle w:val="PL"/>
      </w:pPr>
    </w:p>
    <w:p w14:paraId="552DB015" w14:textId="77777777" w:rsidR="00394471" w:rsidRPr="00D27132" w:rsidRDefault="00394471" w:rsidP="009C7017">
      <w:pPr>
        <w:pStyle w:val="PL"/>
      </w:pPr>
      <w:r w:rsidRPr="00D27132">
        <w:t>BandParameters-v1540 ::=            SEQUENCE {</w:t>
      </w:r>
    </w:p>
    <w:p w14:paraId="54C90220" w14:textId="77777777" w:rsidR="00394471" w:rsidRPr="00D27132" w:rsidRDefault="00394471" w:rsidP="009C7017">
      <w:pPr>
        <w:pStyle w:val="PL"/>
      </w:pPr>
      <w:r w:rsidRPr="00D27132">
        <w:t xml:space="preserve">    srs-CarrierSwitch                   CHOICE {</w:t>
      </w:r>
    </w:p>
    <w:p w14:paraId="3E636010" w14:textId="77777777" w:rsidR="00394471" w:rsidRPr="00D27132" w:rsidRDefault="00394471" w:rsidP="009C7017">
      <w:pPr>
        <w:pStyle w:val="PL"/>
      </w:pPr>
      <w:r w:rsidRPr="00D27132">
        <w:t xml:space="preserve">        nr                                  SEQUENCE {</w:t>
      </w:r>
    </w:p>
    <w:p w14:paraId="056928DF" w14:textId="77777777" w:rsidR="00394471" w:rsidRPr="00D27132" w:rsidRDefault="00394471" w:rsidP="009C7017">
      <w:pPr>
        <w:pStyle w:val="PL"/>
      </w:pPr>
      <w:r w:rsidRPr="00D27132">
        <w:t xml:space="preserve">            srs-SwitchingTimesListNR            SEQUENCE (SIZE (1..maxSimultaneousBands)) OF SRS-SwitchingTimeNR</w:t>
      </w:r>
    </w:p>
    <w:p w14:paraId="2E51AB6F" w14:textId="77777777" w:rsidR="00394471" w:rsidRPr="00D27132" w:rsidRDefault="00394471" w:rsidP="009C7017">
      <w:pPr>
        <w:pStyle w:val="PL"/>
      </w:pPr>
      <w:r w:rsidRPr="00D27132">
        <w:t xml:space="preserve">        },</w:t>
      </w:r>
    </w:p>
    <w:p w14:paraId="0E2A928D" w14:textId="77777777" w:rsidR="00394471" w:rsidRPr="00D27132" w:rsidRDefault="00394471" w:rsidP="009C7017">
      <w:pPr>
        <w:pStyle w:val="PL"/>
      </w:pPr>
      <w:r w:rsidRPr="00D27132">
        <w:t xml:space="preserve">        eutra                               SEQUENCE {</w:t>
      </w:r>
    </w:p>
    <w:p w14:paraId="1244DACE" w14:textId="77777777" w:rsidR="00394471" w:rsidRPr="00D27132" w:rsidRDefault="00394471" w:rsidP="009C7017">
      <w:pPr>
        <w:pStyle w:val="PL"/>
      </w:pPr>
      <w:r w:rsidRPr="00D27132">
        <w:t xml:space="preserve">            srs-SwitchingTimesListEUTRA         SEQUENCE (SIZE (1..maxSimultaneousBands)) OF SRS-SwitchingTimeEUTRA</w:t>
      </w:r>
    </w:p>
    <w:p w14:paraId="768AD16C" w14:textId="77777777" w:rsidR="00394471" w:rsidRPr="00D27132" w:rsidRDefault="00394471" w:rsidP="009C7017">
      <w:pPr>
        <w:pStyle w:val="PL"/>
      </w:pPr>
      <w:r w:rsidRPr="00D27132">
        <w:t xml:space="preserve">        }</w:t>
      </w:r>
    </w:p>
    <w:p w14:paraId="46910C1A" w14:textId="77777777" w:rsidR="00394471" w:rsidRPr="00D27132" w:rsidRDefault="00394471" w:rsidP="009C7017">
      <w:pPr>
        <w:pStyle w:val="PL"/>
      </w:pPr>
      <w:r w:rsidRPr="00D27132">
        <w:t xml:space="preserve">    }                                                                              OPTIONAL,</w:t>
      </w:r>
    </w:p>
    <w:p w14:paraId="458A22A1" w14:textId="77777777" w:rsidR="00394471" w:rsidRPr="00D27132" w:rsidRDefault="00394471" w:rsidP="009C7017">
      <w:pPr>
        <w:pStyle w:val="PL"/>
      </w:pPr>
      <w:r w:rsidRPr="00D27132">
        <w:t xml:space="preserve">    srs-TxSwitch                    SEQUENCE {</w:t>
      </w:r>
    </w:p>
    <w:p w14:paraId="5F5F4484" w14:textId="77777777" w:rsidR="00394471" w:rsidRPr="00D27132" w:rsidRDefault="00394471" w:rsidP="009C7017">
      <w:pPr>
        <w:pStyle w:val="PL"/>
      </w:pPr>
      <w:r w:rsidRPr="00D27132">
        <w:t xml:space="preserve">        supportedSRS-TxPortSwitch       ENUMERATED {t1r2, t1r4, t2r4, t1r4-t2r4, t1r1, t2r2, t4r4, notSupported},</w:t>
      </w:r>
    </w:p>
    <w:p w14:paraId="64D46779" w14:textId="77777777" w:rsidR="00394471" w:rsidRPr="00D27132" w:rsidRDefault="00394471" w:rsidP="009C7017">
      <w:pPr>
        <w:pStyle w:val="PL"/>
      </w:pPr>
      <w:r w:rsidRPr="00D27132">
        <w:t xml:space="preserve">        txSwitchImpactToRx              INTEGER (1..32)                            OPTIONAL,</w:t>
      </w:r>
    </w:p>
    <w:p w14:paraId="43927FE6" w14:textId="77777777" w:rsidR="00394471" w:rsidRPr="00D27132" w:rsidRDefault="00394471" w:rsidP="009C7017">
      <w:pPr>
        <w:pStyle w:val="PL"/>
      </w:pPr>
      <w:r w:rsidRPr="00D27132">
        <w:t xml:space="preserve">        txSwitchWithAnotherBand         INTEGER (1..32)                            OPTIONAL</w:t>
      </w:r>
    </w:p>
    <w:p w14:paraId="66416674" w14:textId="77777777" w:rsidR="00394471" w:rsidRPr="00D27132" w:rsidRDefault="00394471" w:rsidP="009C7017">
      <w:pPr>
        <w:pStyle w:val="PL"/>
      </w:pPr>
      <w:r w:rsidRPr="00D27132">
        <w:t xml:space="preserve">    }                                                                              OPTIONAL</w:t>
      </w:r>
    </w:p>
    <w:p w14:paraId="7604706A" w14:textId="77777777" w:rsidR="00394471" w:rsidRPr="00D27132" w:rsidRDefault="00394471" w:rsidP="009C7017">
      <w:pPr>
        <w:pStyle w:val="PL"/>
      </w:pPr>
      <w:r w:rsidRPr="00D27132">
        <w:lastRenderedPageBreak/>
        <w:t>}</w:t>
      </w:r>
    </w:p>
    <w:p w14:paraId="23599183" w14:textId="77777777" w:rsidR="00394471" w:rsidRPr="00D27132" w:rsidRDefault="00394471" w:rsidP="009C7017">
      <w:pPr>
        <w:pStyle w:val="PL"/>
      </w:pPr>
    </w:p>
    <w:p w14:paraId="3E3023EF" w14:textId="77777777" w:rsidR="00394471" w:rsidRPr="00D27132" w:rsidRDefault="00394471" w:rsidP="009C7017">
      <w:pPr>
        <w:pStyle w:val="PL"/>
      </w:pPr>
      <w:r w:rsidRPr="00D27132">
        <w:t>BandParameters-v1610 ::=         SEQUENCE {</w:t>
      </w:r>
    </w:p>
    <w:p w14:paraId="57DF5D64" w14:textId="77777777" w:rsidR="00394471" w:rsidRPr="00D27132" w:rsidRDefault="00394471" w:rsidP="009C7017">
      <w:pPr>
        <w:pStyle w:val="PL"/>
      </w:pPr>
      <w:r w:rsidRPr="00D27132">
        <w:t xml:space="preserve">    srs-TxSwitch-v1610               SEQUENCE {</w:t>
      </w:r>
    </w:p>
    <w:p w14:paraId="2F0EAFCD" w14:textId="77777777" w:rsidR="00394471" w:rsidRPr="00D27132" w:rsidRDefault="00394471" w:rsidP="009C7017">
      <w:pPr>
        <w:pStyle w:val="PL"/>
      </w:pPr>
      <w:r w:rsidRPr="00D27132">
        <w:t xml:space="preserve">        supportedSRS-TxPortSwitch-v1610  ENUMERATED {t1r1-t1r2, t1r1-t1r2-t1r4, t1r1-t1r2-t2r2-t2r4, t1r1-t1r2-t2r2-t1r4-t2r4,</w:t>
      </w:r>
    </w:p>
    <w:p w14:paraId="617B2995" w14:textId="77777777" w:rsidR="00394471" w:rsidRPr="00D27132" w:rsidRDefault="00394471" w:rsidP="009C7017">
      <w:pPr>
        <w:pStyle w:val="PL"/>
      </w:pPr>
      <w:r w:rsidRPr="00D27132">
        <w:t xml:space="preserve">                                                         t1r1-t2r2, t1r1-t2r2-t4r4}</w:t>
      </w:r>
    </w:p>
    <w:p w14:paraId="4CF7185D" w14:textId="77777777" w:rsidR="00394471" w:rsidRPr="00D27132" w:rsidRDefault="00394471" w:rsidP="009C7017">
      <w:pPr>
        <w:pStyle w:val="PL"/>
      </w:pPr>
      <w:r w:rsidRPr="00D27132">
        <w:t xml:space="preserve">    }                                                                              OPTIONAL</w:t>
      </w:r>
    </w:p>
    <w:p w14:paraId="3E6E7C74" w14:textId="0B8633CE" w:rsidR="00394471" w:rsidRPr="00D27132" w:rsidRDefault="00394471" w:rsidP="009C7017">
      <w:pPr>
        <w:pStyle w:val="PL"/>
      </w:pPr>
      <w:r w:rsidRPr="00D27132">
        <w:t>}</w:t>
      </w:r>
    </w:p>
    <w:p w14:paraId="367E2AB2" w14:textId="77777777" w:rsidR="003E5179" w:rsidRPr="00D27132" w:rsidRDefault="003E5179" w:rsidP="009C7017">
      <w:pPr>
        <w:pStyle w:val="PL"/>
      </w:pPr>
    </w:p>
    <w:p w14:paraId="2FA951B9" w14:textId="5AB55041" w:rsidR="00394471" w:rsidRPr="00D27132" w:rsidRDefault="003E5179" w:rsidP="009C7017">
      <w:pPr>
        <w:pStyle w:val="PL"/>
      </w:pPr>
      <w:r w:rsidRPr="00D27132">
        <w:t>ScalingFactorSidelink-r16 ::=       ENUMERATED {f0p4, f0p75, f0p8, f1}</w:t>
      </w:r>
    </w:p>
    <w:p w14:paraId="78D4BED4" w14:textId="77777777" w:rsidR="003E5179" w:rsidRPr="00D27132" w:rsidRDefault="003E5179" w:rsidP="009C7017">
      <w:pPr>
        <w:pStyle w:val="PL"/>
      </w:pPr>
    </w:p>
    <w:p w14:paraId="0DB0E90C" w14:textId="77777777" w:rsidR="00394471" w:rsidRPr="00D27132" w:rsidRDefault="00394471" w:rsidP="009C7017">
      <w:pPr>
        <w:pStyle w:val="PL"/>
      </w:pPr>
      <w:r w:rsidRPr="00D27132">
        <w:t>-- TAG-BANDCOMBINATIONLIST-STOP</w:t>
      </w:r>
    </w:p>
    <w:p w14:paraId="56E925BC" w14:textId="77777777" w:rsidR="00394471" w:rsidRPr="00D27132" w:rsidRDefault="00394471" w:rsidP="009C7017">
      <w:pPr>
        <w:pStyle w:val="PL"/>
      </w:pPr>
      <w:r w:rsidRPr="00D27132">
        <w:t>-- ASN1STOP</w:t>
      </w:r>
    </w:p>
    <w:p w14:paraId="495975DD" w14:textId="77777777" w:rsidR="00394471" w:rsidRPr="00D27132" w:rsidRDefault="00394471" w:rsidP="00394471">
      <w:pPr>
        <w:shd w:val="pct10" w:color="auto" w:fill="auto"/>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D27132" w:rsidRPr="00D27132" w14:paraId="3977E63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80B6D97" w14:textId="77777777" w:rsidR="00394471" w:rsidRPr="00D27132" w:rsidRDefault="00394471" w:rsidP="00964CC4">
            <w:pPr>
              <w:pStyle w:val="TAH"/>
              <w:rPr>
                <w:szCs w:val="22"/>
                <w:lang w:eastAsia="sv-SE"/>
              </w:rPr>
            </w:pPr>
            <w:r w:rsidRPr="00D27132">
              <w:rPr>
                <w:i/>
                <w:szCs w:val="22"/>
                <w:lang w:eastAsia="sv-SE"/>
              </w:rPr>
              <w:t xml:space="preserve">BandCombination </w:t>
            </w:r>
            <w:r w:rsidRPr="00D27132">
              <w:rPr>
                <w:szCs w:val="22"/>
                <w:lang w:eastAsia="sv-SE"/>
              </w:rPr>
              <w:t>field descriptions</w:t>
            </w:r>
          </w:p>
        </w:tc>
      </w:tr>
      <w:tr w:rsidR="00D27132" w:rsidRPr="00D27132" w14:paraId="232A580A"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7C793D6" w14:textId="7D79BEBB" w:rsidR="00394471" w:rsidRPr="00D27132" w:rsidRDefault="00394471" w:rsidP="00964CC4">
            <w:pPr>
              <w:pStyle w:val="TAL"/>
              <w:rPr>
                <w:b/>
                <w:i/>
                <w:lang w:eastAsia="sv-SE"/>
              </w:rPr>
            </w:pPr>
            <w:r w:rsidRPr="00D27132">
              <w:rPr>
                <w:b/>
                <w:i/>
                <w:lang w:eastAsia="sv-SE"/>
              </w:rPr>
              <w:t>BandCombinationList-v1540, BandCombinationList-v1550, BandCombinationList-v1560</w:t>
            </w:r>
            <w:r w:rsidRPr="00D27132">
              <w:rPr>
                <w:rFonts w:cs="Arial"/>
                <w:b/>
                <w:i/>
                <w:lang w:eastAsia="sv-SE"/>
              </w:rPr>
              <w:t>, BandCombinationList-v1570, BandCombinationList-v1580</w:t>
            </w:r>
            <w:r w:rsidRPr="00D27132">
              <w:rPr>
                <w:b/>
                <w:i/>
                <w:lang w:eastAsia="sv-SE"/>
              </w:rPr>
              <w:t>, BandCombinationList-v1590</w:t>
            </w:r>
            <w:r w:rsidRPr="00D27132">
              <w:rPr>
                <w:rFonts w:cs="Arial"/>
                <w:b/>
                <w:i/>
                <w:lang w:eastAsia="sv-SE"/>
              </w:rPr>
              <w:t xml:space="preserve">, </w:t>
            </w:r>
            <w:r w:rsidR="004A773C" w:rsidRPr="00D27132">
              <w:rPr>
                <w:b/>
                <w:i/>
                <w:lang w:eastAsia="x-none"/>
              </w:rPr>
              <w:t>BandCombinationList-v15</w:t>
            </w:r>
            <w:r w:rsidR="00EE4C48" w:rsidRPr="00D27132">
              <w:rPr>
                <w:b/>
                <w:i/>
                <w:lang w:eastAsia="x-none"/>
              </w:rPr>
              <w:t>g0</w:t>
            </w:r>
            <w:r w:rsidR="004A773C" w:rsidRPr="00D27132">
              <w:rPr>
                <w:b/>
                <w:i/>
                <w:lang w:eastAsia="x-none"/>
              </w:rPr>
              <w:t>,</w:t>
            </w:r>
            <w:r w:rsidR="004A773C" w:rsidRPr="00D27132">
              <w:rPr>
                <w:rFonts w:cs="Arial"/>
                <w:b/>
                <w:i/>
                <w:lang w:eastAsia="sv-SE"/>
              </w:rPr>
              <w:t xml:space="preserve"> </w:t>
            </w:r>
            <w:r w:rsidRPr="00D27132">
              <w:rPr>
                <w:rFonts w:cs="Arial"/>
                <w:b/>
                <w:i/>
                <w:lang w:eastAsia="sv-SE"/>
              </w:rPr>
              <w:t>BandCombinationList-r16</w:t>
            </w:r>
          </w:p>
          <w:p w14:paraId="4E7F5A00" w14:textId="77777777" w:rsidR="00394471" w:rsidRPr="00D27132" w:rsidRDefault="00394471" w:rsidP="00964CC4">
            <w:pPr>
              <w:pStyle w:val="TAL"/>
              <w:rPr>
                <w:lang w:eastAsia="x-none"/>
              </w:rPr>
            </w:pPr>
            <w:r w:rsidRPr="00D27132">
              <w:rPr>
                <w:lang w:eastAsia="sv-SE"/>
              </w:rPr>
              <w:t xml:space="preserve">The UE shall include the same number of entries, and listed in the same order, as in </w:t>
            </w:r>
            <w:r w:rsidRPr="00D27132">
              <w:rPr>
                <w:i/>
                <w:lang w:eastAsia="sv-SE"/>
              </w:rPr>
              <w:t>BandCombinationList</w:t>
            </w:r>
            <w:r w:rsidRPr="00D27132">
              <w:rPr>
                <w:lang w:eastAsia="sv-SE"/>
              </w:rPr>
              <w:t xml:space="preserve"> (without suffix).</w:t>
            </w:r>
            <w:r w:rsidRPr="00D27132">
              <w:t xml:space="preserve"> </w:t>
            </w:r>
            <w:r w:rsidRPr="00D27132">
              <w:rPr>
                <w:lang w:eastAsia="x-none"/>
              </w:rPr>
              <w:t xml:space="preserve">If the field is included in </w:t>
            </w:r>
            <w:r w:rsidRPr="00D27132">
              <w:rPr>
                <w:i/>
                <w:iCs/>
                <w:lang w:eastAsia="x-none"/>
              </w:rPr>
              <w:t>supportedBandCombinationListNEDC-Only-v1610</w:t>
            </w:r>
            <w:r w:rsidRPr="00D27132">
              <w:rPr>
                <w:lang w:eastAsia="x-none"/>
              </w:rPr>
              <w:t xml:space="preserve">, the UE shall include the same number of entries, and listed in the same order, as in </w:t>
            </w:r>
            <w:r w:rsidRPr="00D27132">
              <w:rPr>
                <w:i/>
                <w:iCs/>
                <w:lang w:eastAsia="x-none"/>
              </w:rPr>
              <w:t>BandCombinationList</w:t>
            </w:r>
            <w:r w:rsidRPr="00D27132">
              <w:rPr>
                <w:lang w:eastAsia="x-none"/>
              </w:rPr>
              <w:t xml:space="preserve"> of </w:t>
            </w:r>
            <w:r w:rsidRPr="00D27132">
              <w:rPr>
                <w:i/>
                <w:iCs/>
                <w:lang w:eastAsia="x-none"/>
              </w:rPr>
              <w:t xml:space="preserve">supportedBandCombinationListNEDC-Only </w:t>
            </w:r>
            <w:r w:rsidRPr="00D27132">
              <w:rPr>
                <w:lang w:eastAsia="x-none"/>
              </w:rPr>
              <w:t>(without suffix) field.</w:t>
            </w:r>
          </w:p>
          <w:p w14:paraId="06AC8300" w14:textId="77777777" w:rsidR="00394471" w:rsidRPr="00D27132" w:rsidRDefault="00394471" w:rsidP="00964CC4">
            <w:pPr>
              <w:pStyle w:val="TAL"/>
              <w:rPr>
                <w:lang w:eastAsia="sv-SE"/>
              </w:rPr>
            </w:pPr>
            <w:r w:rsidRPr="00D27132">
              <w:rPr>
                <w:lang w:eastAsia="x-none"/>
              </w:rPr>
              <w:t xml:space="preserve">If the field is included in </w:t>
            </w:r>
            <w:r w:rsidRPr="00D27132">
              <w:rPr>
                <w:i/>
                <w:lang w:eastAsia="x-none"/>
              </w:rPr>
              <w:t>supportedBandCombinationListNEDC-Only-v15a0</w:t>
            </w:r>
            <w:r w:rsidRPr="00D27132">
              <w:rPr>
                <w:lang w:eastAsia="x-none"/>
              </w:rPr>
              <w:t xml:space="preserve">, the UE shall include the same number of entries, and listed in the same order, as in </w:t>
            </w:r>
            <w:r w:rsidRPr="00D27132">
              <w:rPr>
                <w:i/>
                <w:lang w:eastAsia="x-none"/>
              </w:rPr>
              <w:t>BandCombinationList</w:t>
            </w:r>
            <w:r w:rsidRPr="00D27132">
              <w:rPr>
                <w:lang w:eastAsia="x-none"/>
              </w:rPr>
              <w:t xml:space="preserve"> </w:t>
            </w:r>
            <w:r w:rsidRPr="00D27132">
              <w:rPr>
                <w:rFonts w:eastAsia="DengXian"/>
              </w:rPr>
              <w:t xml:space="preserve">(without suffix) </w:t>
            </w:r>
            <w:r w:rsidRPr="00D27132">
              <w:rPr>
                <w:lang w:eastAsia="x-none"/>
              </w:rPr>
              <w:t xml:space="preserve">of </w:t>
            </w:r>
            <w:r w:rsidRPr="00D27132">
              <w:rPr>
                <w:i/>
                <w:lang w:eastAsia="x-none"/>
              </w:rPr>
              <w:t>supportedBandCombinationListNEDC-Only</w:t>
            </w:r>
            <w:r w:rsidRPr="00D27132">
              <w:rPr>
                <w:lang w:eastAsia="x-none"/>
              </w:rPr>
              <w:t xml:space="preserve"> </w:t>
            </w:r>
            <w:r w:rsidRPr="00D27132">
              <w:rPr>
                <w:rFonts w:eastAsia="DengXian"/>
              </w:rPr>
              <w:t xml:space="preserve">(without suffix) </w:t>
            </w:r>
            <w:r w:rsidRPr="00D27132">
              <w:rPr>
                <w:lang w:eastAsia="x-none"/>
              </w:rPr>
              <w:t>field.</w:t>
            </w:r>
          </w:p>
        </w:tc>
      </w:tr>
      <w:tr w:rsidR="00D27132" w:rsidRPr="00D27132" w14:paraId="7FB2B4AE"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A804496" w14:textId="77777777" w:rsidR="00394471" w:rsidRPr="00D27132" w:rsidRDefault="00394471" w:rsidP="00964CC4">
            <w:pPr>
              <w:pStyle w:val="TAL"/>
              <w:rPr>
                <w:b/>
                <w:i/>
                <w:lang w:eastAsia="sv-SE"/>
              </w:rPr>
            </w:pPr>
            <w:r w:rsidRPr="00D27132">
              <w:rPr>
                <w:b/>
                <w:i/>
                <w:lang w:eastAsia="sv-SE"/>
              </w:rPr>
              <w:t>ca-ParametersNRDC</w:t>
            </w:r>
          </w:p>
          <w:p w14:paraId="15D3F6E0" w14:textId="77777777" w:rsidR="00394471" w:rsidRPr="00D27132" w:rsidRDefault="00394471" w:rsidP="00964CC4">
            <w:pPr>
              <w:pStyle w:val="TAL"/>
              <w:rPr>
                <w:lang w:eastAsia="sv-SE"/>
              </w:rPr>
            </w:pPr>
            <w:r w:rsidRPr="00D27132">
              <w:rPr>
                <w:lang w:eastAsia="sv-SE"/>
              </w:rPr>
              <w:t>If the field is included for a band combination in the NR capability container, the field indicates support of NR-DC. Otherwise, the field is absent.</w:t>
            </w:r>
          </w:p>
        </w:tc>
      </w:tr>
      <w:tr w:rsidR="00D27132" w:rsidRPr="00D27132" w14:paraId="66854A1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5CA7817" w14:textId="77777777" w:rsidR="00394471" w:rsidRPr="00D27132" w:rsidRDefault="00394471" w:rsidP="00964CC4">
            <w:pPr>
              <w:pStyle w:val="TAL"/>
              <w:rPr>
                <w:b/>
                <w:bCs/>
                <w:i/>
                <w:iCs/>
                <w:lang w:eastAsia="sv-SE"/>
              </w:rPr>
            </w:pPr>
            <w:r w:rsidRPr="00D27132">
              <w:rPr>
                <w:b/>
                <w:bCs/>
                <w:i/>
                <w:iCs/>
                <w:lang w:eastAsia="sv-SE"/>
              </w:rPr>
              <w:t>featureSetCombinationDAPS</w:t>
            </w:r>
          </w:p>
          <w:p w14:paraId="436DCE04" w14:textId="77777777" w:rsidR="00394471" w:rsidRPr="00D27132" w:rsidRDefault="00394471" w:rsidP="00964CC4">
            <w:pPr>
              <w:pStyle w:val="TAL"/>
              <w:rPr>
                <w:b/>
                <w:i/>
                <w:lang w:eastAsia="sv-SE"/>
              </w:rPr>
            </w:pPr>
            <w:r w:rsidRPr="00D27132">
              <w:rPr>
                <w:rFonts w:cs="Arial"/>
                <w:lang w:eastAsia="sv-SE"/>
              </w:rPr>
              <w:t>If this field is present for a band combination, it reports the feature set combination supported for the band combination when any DAPS bearer is configured.</w:t>
            </w:r>
          </w:p>
        </w:tc>
      </w:tr>
      <w:tr w:rsidR="00D27132" w:rsidRPr="00D27132" w14:paraId="0922B44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279327F" w14:textId="77777777" w:rsidR="00394471" w:rsidRPr="00D27132" w:rsidRDefault="00394471" w:rsidP="00964CC4">
            <w:pPr>
              <w:pStyle w:val="TAL"/>
              <w:rPr>
                <w:b/>
                <w:i/>
                <w:lang w:eastAsia="sv-SE"/>
              </w:rPr>
            </w:pPr>
            <w:r w:rsidRPr="00D27132">
              <w:rPr>
                <w:b/>
                <w:i/>
                <w:lang w:eastAsia="sv-SE"/>
              </w:rPr>
              <w:t>ne-DC-BC</w:t>
            </w:r>
          </w:p>
          <w:p w14:paraId="1E93048F" w14:textId="77777777" w:rsidR="00394471" w:rsidRPr="00D27132" w:rsidRDefault="00394471" w:rsidP="00964CC4">
            <w:pPr>
              <w:pStyle w:val="TAL"/>
              <w:rPr>
                <w:lang w:eastAsia="sv-SE"/>
              </w:rPr>
            </w:pPr>
            <w:r w:rsidRPr="00D27132">
              <w:rPr>
                <w:lang w:eastAsia="sv-SE"/>
              </w:rPr>
              <w:t>If the field is included for a band combination in the MR-DC capability container, the field indicates support of NE-DC. Otherwise, the field is absent.</w:t>
            </w:r>
          </w:p>
        </w:tc>
      </w:tr>
      <w:tr w:rsidR="00D27132" w:rsidRPr="00D27132" w14:paraId="3CA26F8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36B92FE" w14:textId="77777777" w:rsidR="00394471" w:rsidRPr="00D27132" w:rsidRDefault="00394471" w:rsidP="00964CC4">
            <w:pPr>
              <w:pStyle w:val="TAL"/>
              <w:rPr>
                <w:b/>
                <w:i/>
                <w:lang w:eastAsia="sv-SE"/>
              </w:rPr>
            </w:pPr>
            <w:r w:rsidRPr="00D27132">
              <w:rPr>
                <w:b/>
                <w:i/>
                <w:lang w:eastAsia="sv-SE"/>
              </w:rPr>
              <w:t>srs-SwitchingTimesListNR</w:t>
            </w:r>
          </w:p>
          <w:p w14:paraId="20F2C369" w14:textId="77777777" w:rsidR="00394471" w:rsidRPr="00D27132" w:rsidRDefault="00394471" w:rsidP="00964CC4">
            <w:pPr>
              <w:pStyle w:val="TAL"/>
              <w:rPr>
                <w:lang w:eastAsia="sv-SE"/>
              </w:rPr>
            </w:pPr>
            <w:r w:rsidRPr="00D27132">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1C3F6245"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NR band, the UE shall include the same number of entries for NR bands as in </w:t>
            </w:r>
            <w:r w:rsidRPr="00D27132">
              <w:rPr>
                <w:i/>
                <w:lang w:eastAsia="sv-SE"/>
              </w:rPr>
              <w:t>bandList</w:t>
            </w:r>
            <w:r w:rsidRPr="00D27132">
              <w:rPr>
                <w:rFonts w:cs="Arial"/>
                <w:szCs w:val="18"/>
                <w:lang w:eastAsia="sv-SE"/>
              </w:rPr>
              <w:t xml:space="preserve">, i.e. first entry corresponds to first NR band in </w:t>
            </w:r>
            <w:r w:rsidRPr="00D27132">
              <w:rPr>
                <w:rFonts w:cs="Arial"/>
                <w:i/>
                <w:szCs w:val="18"/>
                <w:lang w:eastAsia="sv-SE"/>
              </w:rPr>
              <w:t>bandList</w:t>
            </w:r>
            <w:r w:rsidRPr="00D27132">
              <w:rPr>
                <w:rFonts w:cs="Arial"/>
                <w:szCs w:val="18"/>
                <w:lang w:eastAsia="sv-SE"/>
              </w:rPr>
              <w:t xml:space="preserve"> and so on,</w:t>
            </w:r>
          </w:p>
          <w:p w14:paraId="46A9C3B6"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NR band, the UE shall include one entry less, i.e. first entry corresponds to the second NR band in </w:t>
            </w:r>
            <w:r w:rsidRPr="00D27132">
              <w:rPr>
                <w:i/>
                <w:lang w:eastAsia="sv-SE"/>
              </w:rPr>
              <w:t>bandList</w:t>
            </w:r>
            <w:r w:rsidRPr="00D27132">
              <w:rPr>
                <w:rFonts w:cs="Arial"/>
                <w:szCs w:val="18"/>
                <w:lang w:eastAsia="sv-SE"/>
              </w:rPr>
              <w:t xml:space="preserve"> and so on</w:t>
            </w:r>
          </w:p>
          <w:p w14:paraId="79C6045D" w14:textId="77777777" w:rsidR="00394471" w:rsidRPr="00D27132" w:rsidRDefault="00394471" w:rsidP="00964CC4">
            <w:pPr>
              <w:pStyle w:val="TAL"/>
              <w:ind w:left="284"/>
              <w:rPr>
                <w:lang w:eastAsia="sv-SE"/>
              </w:rPr>
            </w:pPr>
            <w:r w:rsidRPr="00D27132">
              <w:rPr>
                <w:rFonts w:cs="Arial"/>
                <w:szCs w:val="18"/>
                <w:lang w:eastAsia="sv-SE"/>
              </w:rPr>
              <w:t>-</w:t>
            </w:r>
            <w:r w:rsidRPr="00D27132">
              <w:rPr>
                <w:rFonts w:cs="Arial"/>
                <w:szCs w:val="18"/>
                <w:lang w:eastAsia="sv-SE"/>
              </w:rPr>
              <w:tab/>
              <w:t>And so on</w:t>
            </w:r>
          </w:p>
        </w:tc>
      </w:tr>
      <w:tr w:rsidR="00D27132" w:rsidRPr="00D27132" w14:paraId="6A3F36A5"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E9D5EBE" w14:textId="77777777" w:rsidR="00394471" w:rsidRPr="00D27132" w:rsidRDefault="00394471" w:rsidP="00964CC4">
            <w:pPr>
              <w:pStyle w:val="TAL"/>
              <w:rPr>
                <w:b/>
                <w:i/>
                <w:lang w:eastAsia="sv-SE"/>
              </w:rPr>
            </w:pPr>
            <w:r w:rsidRPr="00D27132">
              <w:rPr>
                <w:b/>
                <w:i/>
                <w:lang w:eastAsia="sv-SE"/>
              </w:rPr>
              <w:t>srs-SwitchingTimesListEUTRA</w:t>
            </w:r>
          </w:p>
          <w:p w14:paraId="36486A8D" w14:textId="77777777" w:rsidR="00394471" w:rsidRPr="00D27132" w:rsidRDefault="00394471" w:rsidP="00964CC4">
            <w:pPr>
              <w:pStyle w:val="TAL"/>
              <w:rPr>
                <w:lang w:eastAsia="sv-SE"/>
              </w:rPr>
            </w:pPr>
            <w:r w:rsidRPr="00D27132">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132C80A9"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E-UTRA band, the UE shall include the same number of entries for E-UTRA bands as in </w:t>
            </w:r>
            <w:r w:rsidRPr="00D27132">
              <w:rPr>
                <w:rFonts w:cs="Arial"/>
                <w:i/>
                <w:szCs w:val="18"/>
                <w:lang w:eastAsia="sv-SE"/>
              </w:rPr>
              <w:t>bandList,</w:t>
            </w:r>
            <w:r w:rsidRPr="00D27132">
              <w:rPr>
                <w:rFonts w:cs="Arial"/>
                <w:szCs w:val="18"/>
                <w:lang w:eastAsia="sv-SE"/>
              </w:rPr>
              <w:t xml:space="preserve"> i.e. first entry corresponds to first E-UTRA band in </w:t>
            </w:r>
            <w:r w:rsidRPr="00D27132">
              <w:rPr>
                <w:rFonts w:cs="Arial"/>
                <w:i/>
                <w:szCs w:val="18"/>
                <w:lang w:eastAsia="sv-SE"/>
              </w:rPr>
              <w:t>bandList</w:t>
            </w:r>
            <w:r w:rsidRPr="00D27132">
              <w:rPr>
                <w:rFonts w:cs="Arial"/>
                <w:szCs w:val="18"/>
                <w:lang w:eastAsia="sv-SE"/>
              </w:rPr>
              <w:t xml:space="preserve"> and so on,</w:t>
            </w:r>
          </w:p>
          <w:p w14:paraId="2D509A47"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E-UTRA band, the UE shall include one entry less, i.e. first entry corresponds to the second E-UTRA band in </w:t>
            </w:r>
            <w:r w:rsidRPr="00D27132">
              <w:rPr>
                <w:rFonts w:cs="Arial"/>
                <w:i/>
                <w:szCs w:val="18"/>
                <w:lang w:eastAsia="sv-SE"/>
              </w:rPr>
              <w:t>bandList</w:t>
            </w:r>
            <w:r w:rsidRPr="00D27132">
              <w:rPr>
                <w:rFonts w:cs="Arial"/>
                <w:szCs w:val="18"/>
                <w:lang w:eastAsia="sv-SE"/>
              </w:rPr>
              <w:t xml:space="preserve"> and so on</w:t>
            </w:r>
          </w:p>
          <w:p w14:paraId="083B6931" w14:textId="77777777" w:rsidR="00394471" w:rsidRPr="00D27132" w:rsidRDefault="00394471" w:rsidP="00964CC4">
            <w:pPr>
              <w:pStyle w:val="TAL"/>
              <w:ind w:left="284"/>
              <w:rPr>
                <w:lang w:eastAsia="sv-SE"/>
              </w:rPr>
            </w:pPr>
            <w:r w:rsidRPr="00D27132">
              <w:rPr>
                <w:lang w:eastAsia="sv-SE"/>
              </w:rPr>
              <w:t xml:space="preserve"> -</w:t>
            </w:r>
            <w:r w:rsidRPr="00D27132">
              <w:rPr>
                <w:lang w:eastAsia="sv-SE"/>
              </w:rPr>
              <w:tab/>
              <w:t>And so on</w:t>
            </w:r>
          </w:p>
        </w:tc>
      </w:tr>
      <w:tr w:rsidR="00394471" w:rsidRPr="00D27132" w14:paraId="7DFC4638" w14:textId="77777777" w:rsidTr="00964CC4">
        <w:tc>
          <w:tcPr>
            <w:tcW w:w="14278" w:type="dxa"/>
            <w:gridSpan w:val="2"/>
            <w:tcBorders>
              <w:top w:val="single" w:sz="4" w:space="0" w:color="auto"/>
              <w:left w:val="single" w:sz="4" w:space="0" w:color="auto"/>
              <w:bottom w:val="single" w:sz="4" w:space="0" w:color="auto"/>
              <w:right w:val="single" w:sz="4" w:space="0" w:color="auto"/>
            </w:tcBorders>
            <w:hideMark/>
          </w:tcPr>
          <w:p w14:paraId="16203A7A" w14:textId="77777777" w:rsidR="00394471" w:rsidRPr="00D27132" w:rsidRDefault="00394471" w:rsidP="00964CC4">
            <w:pPr>
              <w:pStyle w:val="TAL"/>
              <w:rPr>
                <w:b/>
                <w:bCs/>
                <w:i/>
                <w:iCs/>
              </w:rPr>
            </w:pPr>
            <w:r w:rsidRPr="00D27132">
              <w:rPr>
                <w:b/>
                <w:bCs/>
                <w:i/>
                <w:iCs/>
              </w:rPr>
              <w:t>srs-TxSwitch</w:t>
            </w:r>
          </w:p>
          <w:p w14:paraId="6D700853" w14:textId="77777777" w:rsidR="00394471" w:rsidRPr="00D27132" w:rsidRDefault="00394471" w:rsidP="00964CC4">
            <w:pPr>
              <w:pStyle w:val="TAL"/>
            </w:pPr>
            <w:r w:rsidRPr="00D27132">
              <w:rPr>
                <w:szCs w:val="22"/>
              </w:rPr>
              <w:t xml:space="preserve">Indicates supported SRS antenna switch capability for the associated band. If the UE indicates support of </w:t>
            </w:r>
            <w:r w:rsidRPr="00D27132">
              <w:rPr>
                <w:i/>
                <w:szCs w:val="22"/>
              </w:rPr>
              <w:t>SRS-SwitchingTimeNR</w:t>
            </w:r>
            <w:r w:rsidRPr="00D27132">
              <w:rPr>
                <w:szCs w:val="22"/>
              </w:rPr>
              <w:t xml:space="preserve">, the UE is allowed to set this field for a band with associated </w:t>
            </w:r>
            <w:r w:rsidRPr="00D27132">
              <w:rPr>
                <w:i/>
                <w:iCs/>
                <w:szCs w:val="22"/>
              </w:rPr>
              <w:t>FeatureSetUplinkId</w:t>
            </w:r>
            <w:r w:rsidRPr="00D27132">
              <w:rPr>
                <w:szCs w:val="22"/>
              </w:rPr>
              <w:t xml:space="preserve"> set to 0 for SRS carrier switching.</w:t>
            </w:r>
          </w:p>
        </w:tc>
      </w:tr>
    </w:tbl>
    <w:p w14:paraId="521ECC1A" w14:textId="77777777" w:rsidR="00394471" w:rsidRPr="00D27132" w:rsidRDefault="00394471" w:rsidP="00394471"/>
    <w:p w14:paraId="0288E1BB" w14:textId="18F1A66D" w:rsidR="00394471" w:rsidRPr="00D27132" w:rsidRDefault="00394471" w:rsidP="00394471">
      <w:pPr>
        <w:pStyle w:val="Heading4"/>
      </w:pPr>
      <w:bookmarkStart w:id="31" w:name="_Toc60777431"/>
      <w:bookmarkStart w:id="32" w:name="_Toc90651304"/>
      <w:r w:rsidRPr="00D27132">
        <w:lastRenderedPageBreak/>
        <w:t>–</w:t>
      </w:r>
      <w:r w:rsidRPr="00D27132">
        <w:tab/>
      </w:r>
      <w:r w:rsidRPr="00D27132">
        <w:rPr>
          <w:i/>
          <w:iCs/>
        </w:rPr>
        <w:t>BandCombinationListSidelink</w:t>
      </w:r>
      <w:r w:rsidR="00D027C1" w:rsidRPr="00D27132">
        <w:rPr>
          <w:i/>
          <w:iCs/>
        </w:rPr>
        <w:t>EUTRA-NR</w:t>
      </w:r>
      <w:bookmarkEnd w:id="31"/>
      <w:bookmarkEnd w:id="32"/>
    </w:p>
    <w:p w14:paraId="58488611" w14:textId="71031A69" w:rsidR="00394471" w:rsidRPr="00D27132" w:rsidRDefault="00394471" w:rsidP="00394471">
      <w:r w:rsidRPr="00D27132">
        <w:t xml:space="preserve">The IE </w:t>
      </w:r>
      <w:r w:rsidRPr="00D27132">
        <w:rPr>
          <w:i/>
        </w:rPr>
        <w:t>BandCombinationListSidelink</w:t>
      </w:r>
      <w:r w:rsidR="00D027C1" w:rsidRPr="00D27132">
        <w:rPr>
          <w:i/>
        </w:rPr>
        <w:t>EUTRA-NR</w:t>
      </w:r>
      <w:r w:rsidRPr="00D27132">
        <w:t xml:space="preserve"> contains a list of V2X sidelink and NR sidelink band combinations.</w:t>
      </w:r>
    </w:p>
    <w:p w14:paraId="714C30C9" w14:textId="72920EF9" w:rsidR="00394471" w:rsidRPr="00D27132" w:rsidRDefault="00394471" w:rsidP="00394471">
      <w:pPr>
        <w:pStyle w:val="TH"/>
      </w:pPr>
      <w:r w:rsidRPr="00D27132">
        <w:t>BandCombinationListSidelink</w:t>
      </w:r>
      <w:r w:rsidR="00D027C1" w:rsidRPr="00D27132">
        <w:t>EUTRA-NR</w:t>
      </w:r>
      <w:r w:rsidRPr="00D27132">
        <w:t xml:space="preserve"> information element</w:t>
      </w:r>
    </w:p>
    <w:p w14:paraId="12F89478" w14:textId="77777777" w:rsidR="00394471" w:rsidRPr="00D27132" w:rsidRDefault="00394471" w:rsidP="009C7017">
      <w:pPr>
        <w:pStyle w:val="PL"/>
      </w:pPr>
      <w:r w:rsidRPr="00D27132">
        <w:t>-- ASN1START</w:t>
      </w:r>
    </w:p>
    <w:p w14:paraId="65648666" w14:textId="4C96CA71" w:rsidR="00394471" w:rsidRPr="00D27132" w:rsidRDefault="00394471" w:rsidP="009C7017">
      <w:pPr>
        <w:pStyle w:val="PL"/>
      </w:pPr>
      <w:r w:rsidRPr="00D27132">
        <w:t>-- TAG-BANDCOMBINATIONLISTSIDELINK</w:t>
      </w:r>
      <w:r w:rsidR="00D027C1" w:rsidRPr="00D27132">
        <w:t>EUTRANR</w:t>
      </w:r>
      <w:r w:rsidRPr="00D27132">
        <w:t>-START</w:t>
      </w:r>
    </w:p>
    <w:p w14:paraId="5C84E9D8" w14:textId="77777777" w:rsidR="00394471" w:rsidRPr="00D27132" w:rsidRDefault="00394471" w:rsidP="009C7017">
      <w:pPr>
        <w:pStyle w:val="PL"/>
      </w:pPr>
    </w:p>
    <w:p w14:paraId="37F160A3" w14:textId="77777777" w:rsidR="00394471" w:rsidRPr="00D27132" w:rsidRDefault="00394471" w:rsidP="009C7017">
      <w:pPr>
        <w:pStyle w:val="PL"/>
      </w:pPr>
      <w:r w:rsidRPr="00D27132">
        <w:t>BandCombinationListSidelinkEUTRA-NR-r16 ::= SEQUENCE (SIZE (1..maxBandComb)) OF BandCombinationParametersSidelinkEUTRA-NR-r16</w:t>
      </w:r>
    </w:p>
    <w:p w14:paraId="42151273" w14:textId="5C78259E" w:rsidR="00394471" w:rsidRPr="00D27132" w:rsidRDefault="00394471" w:rsidP="009C7017">
      <w:pPr>
        <w:pStyle w:val="PL"/>
      </w:pPr>
    </w:p>
    <w:p w14:paraId="08480966" w14:textId="4F66412F" w:rsidR="00D027C1" w:rsidRPr="00D27132" w:rsidRDefault="00D027C1" w:rsidP="009C7017">
      <w:pPr>
        <w:pStyle w:val="PL"/>
      </w:pPr>
      <w:r w:rsidRPr="00D27132">
        <w:t>BandCombinationListSidelinkEUTRA-NR</w:t>
      </w:r>
      <w:r w:rsidR="003B657B" w:rsidRPr="00D27132">
        <w:t>-v1630</w:t>
      </w:r>
      <w:r w:rsidRPr="00D27132">
        <w:t xml:space="preserve"> ::= SEQUENCE (SIZE (1..maxBandComb)) OF BandCombinationParametersSidelinkEUTRA-NR</w:t>
      </w:r>
      <w:r w:rsidR="003B657B" w:rsidRPr="00D27132">
        <w:t>-v1630</w:t>
      </w:r>
    </w:p>
    <w:p w14:paraId="712A6104" w14:textId="77777777" w:rsidR="00D027C1" w:rsidRPr="00D27132" w:rsidRDefault="00D027C1" w:rsidP="009C7017">
      <w:pPr>
        <w:pStyle w:val="PL"/>
      </w:pPr>
    </w:p>
    <w:p w14:paraId="3D719953" w14:textId="77777777" w:rsidR="00394471" w:rsidRPr="00D27132" w:rsidRDefault="00394471" w:rsidP="009C7017">
      <w:pPr>
        <w:pStyle w:val="PL"/>
      </w:pPr>
      <w:r w:rsidRPr="00D27132">
        <w:t>BandCombinationParametersSidelinkEUTRA-NR-r16 ::= SEQUENCE (SIZE (1..maxSimultaneousBands)) OF BandParametersSidelinkEUTRA-NR-r16</w:t>
      </w:r>
    </w:p>
    <w:p w14:paraId="2119F51A" w14:textId="77777777" w:rsidR="00D027C1" w:rsidRPr="00D27132" w:rsidRDefault="00D027C1" w:rsidP="009C7017">
      <w:pPr>
        <w:pStyle w:val="PL"/>
      </w:pPr>
    </w:p>
    <w:p w14:paraId="4A13CCEF" w14:textId="3AD250CF" w:rsidR="00394471" w:rsidRPr="00D27132" w:rsidRDefault="00D027C1" w:rsidP="009C7017">
      <w:pPr>
        <w:pStyle w:val="PL"/>
      </w:pPr>
      <w:r w:rsidRPr="00D27132">
        <w:t>BandCombinationParametersSidelinkEUTRA-NR</w:t>
      </w:r>
      <w:r w:rsidR="003B657B" w:rsidRPr="00D27132">
        <w:t>-v1630</w:t>
      </w:r>
      <w:r w:rsidRPr="00D27132">
        <w:t xml:space="preserve"> ::= SEQUENCE (SIZE (1..maxSimultaneousBands)) OF BandParametersSidelinkEUTRA-NR</w:t>
      </w:r>
      <w:r w:rsidR="003B657B" w:rsidRPr="00D27132">
        <w:t>-v1630</w:t>
      </w:r>
    </w:p>
    <w:p w14:paraId="608F82B3" w14:textId="77777777" w:rsidR="00D027C1" w:rsidRPr="00D27132" w:rsidRDefault="00D027C1" w:rsidP="009C7017">
      <w:pPr>
        <w:pStyle w:val="PL"/>
      </w:pPr>
    </w:p>
    <w:p w14:paraId="74A9C71C" w14:textId="77777777" w:rsidR="00394471" w:rsidRPr="00D27132" w:rsidRDefault="00394471" w:rsidP="009C7017">
      <w:pPr>
        <w:pStyle w:val="PL"/>
      </w:pPr>
      <w:r w:rsidRPr="00D27132">
        <w:t>BandParametersSidelinkEUTRA-NR-r16 ::= CHOICE {</w:t>
      </w:r>
    </w:p>
    <w:p w14:paraId="304878A8" w14:textId="77777777" w:rsidR="00394471" w:rsidRPr="00D27132" w:rsidRDefault="00394471" w:rsidP="009C7017">
      <w:pPr>
        <w:pStyle w:val="PL"/>
      </w:pPr>
      <w:r w:rsidRPr="00D27132">
        <w:t xml:space="preserve">    eutra                                  SEQUENCE {</w:t>
      </w:r>
    </w:p>
    <w:p w14:paraId="674985B1" w14:textId="77777777" w:rsidR="00394471" w:rsidRPr="00D27132" w:rsidRDefault="00394471" w:rsidP="009C7017">
      <w:pPr>
        <w:pStyle w:val="PL"/>
      </w:pPr>
      <w:r w:rsidRPr="00D27132">
        <w:t xml:space="preserve">        bandParametersSidelinkEUTRA1-r16       OCTET STRING                         OPTIONAL,</w:t>
      </w:r>
    </w:p>
    <w:p w14:paraId="0A9ACE24" w14:textId="77777777" w:rsidR="00394471" w:rsidRPr="00D27132" w:rsidRDefault="00394471" w:rsidP="009C7017">
      <w:pPr>
        <w:pStyle w:val="PL"/>
      </w:pPr>
      <w:r w:rsidRPr="00D27132">
        <w:t xml:space="preserve">        bandParametersSidelinkEUTRA2-r16       OCTET STRING                         OPTIONAL</w:t>
      </w:r>
    </w:p>
    <w:p w14:paraId="6FE2F1B3" w14:textId="77777777" w:rsidR="00394471" w:rsidRPr="00D27132" w:rsidRDefault="00394471" w:rsidP="009C7017">
      <w:pPr>
        <w:pStyle w:val="PL"/>
      </w:pPr>
      <w:r w:rsidRPr="00D27132">
        <w:t xml:space="preserve">    },</w:t>
      </w:r>
    </w:p>
    <w:p w14:paraId="705F49D3" w14:textId="77777777" w:rsidR="00394471" w:rsidRPr="00D27132" w:rsidRDefault="00394471" w:rsidP="009C7017">
      <w:pPr>
        <w:pStyle w:val="PL"/>
      </w:pPr>
      <w:r w:rsidRPr="00D27132">
        <w:t xml:space="preserve">    nr                                     SEQUENCE {</w:t>
      </w:r>
    </w:p>
    <w:p w14:paraId="12A00FC7" w14:textId="77777777" w:rsidR="00394471" w:rsidRPr="00D27132" w:rsidRDefault="00394471" w:rsidP="009C7017">
      <w:pPr>
        <w:pStyle w:val="PL"/>
      </w:pPr>
      <w:r w:rsidRPr="00D27132">
        <w:t xml:space="preserve">        bandParametersSidelinkNR-r16           BandParametersSidelink-r16</w:t>
      </w:r>
    </w:p>
    <w:p w14:paraId="2189FCF8" w14:textId="77777777" w:rsidR="00394471" w:rsidRPr="00D27132" w:rsidRDefault="00394471" w:rsidP="009C7017">
      <w:pPr>
        <w:pStyle w:val="PL"/>
      </w:pPr>
      <w:r w:rsidRPr="00D27132">
        <w:t xml:space="preserve">    }</w:t>
      </w:r>
    </w:p>
    <w:p w14:paraId="3189AB46" w14:textId="77777777" w:rsidR="00D027C1" w:rsidRPr="00D27132" w:rsidRDefault="00394471" w:rsidP="009C7017">
      <w:pPr>
        <w:pStyle w:val="PL"/>
      </w:pPr>
      <w:r w:rsidRPr="00D27132">
        <w:t>}</w:t>
      </w:r>
    </w:p>
    <w:p w14:paraId="433F747E" w14:textId="77777777" w:rsidR="00D027C1" w:rsidRPr="00D27132" w:rsidRDefault="00D027C1" w:rsidP="009C7017">
      <w:pPr>
        <w:pStyle w:val="PL"/>
      </w:pPr>
    </w:p>
    <w:p w14:paraId="7464ECA6" w14:textId="3C1929DD" w:rsidR="00D027C1" w:rsidRPr="00D27132" w:rsidRDefault="00D027C1" w:rsidP="009C7017">
      <w:pPr>
        <w:pStyle w:val="PL"/>
      </w:pPr>
      <w:r w:rsidRPr="00D27132">
        <w:t>BandParametersSidelinkEUTRA-NR</w:t>
      </w:r>
      <w:r w:rsidR="003B657B" w:rsidRPr="00D27132">
        <w:t>-v1630</w:t>
      </w:r>
      <w:r w:rsidRPr="00D27132">
        <w:t xml:space="preserve"> ::= CHOICE {</w:t>
      </w:r>
    </w:p>
    <w:p w14:paraId="5ED78534" w14:textId="0A065C89" w:rsidR="00D027C1" w:rsidRPr="00D27132" w:rsidRDefault="00D027C1" w:rsidP="009C7017">
      <w:pPr>
        <w:pStyle w:val="PL"/>
      </w:pPr>
      <w:r w:rsidRPr="00D27132">
        <w:t xml:space="preserve">    eutra                                    NULL,</w:t>
      </w:r>
    </w:p>
    <w:p w14:paraId="0D1E011F" w14:textId="6D8AE9B7" w:rsidR="00D027C1" w:rsidRPr="00D27132" w:rsidRDefault="00D027C1" w:rsidP="009C7017">
      <w:pPr>
        <w:pStyle w:val="PL"/>
      </w:pPr>
      <w:r w:rsidRPr="00D27132">
        <w:t xml:space="preserve">    nr                                       SEQUENCE {</w:t>
      </w:r>
    </w:p>
    <w:p w14:paraId="531DC4F2" w14:textId="0067FC3D" w:rsidR="00D027C1" w:rsidRPr="00D27132" w:rsidRDefault="00D027C1" w:rsidP="009C7017">
      <w:pPr>
        <w:pStyle w:val="PL"/>
      </w:pPr>
      <w:r w:rsidRPr="00D27132">
        <w:t xml:space="preserve">        tx-Sidelink-r16                          ENUMERATED {supported}                          OPTIONAL,</w:t>
      </w:r>
    </w:p>
    <w:p w14:paraId="38196B14" w14:textId="2B874B80" w:rsidR="00D027C1" w:rsidRPr="00D27132" w:rsidRDefault="00D027C1" w:rsidP="009C7017">
      <w:pPr>
        <w:pStyle w:val="PL"/>
      </w:pPr>
      <w:r w:rsidRPr="00D27132">
        <w:t xml:space="preserve">        rx-Sidelink-r16                          ENUMERATED {supported}                          OPTIONAL,</w:t>
      </w:r>
    </w:p>
    <w:p w14:paraId="422DBF13" w14:textId="0ECC60D7" w:rsidR="00D027C1" w:rsidRPr="00D27132" w:rsidRDefault="00D027C1" w:rsidP="009C7017">
      <w:pPr>
        <w:pStyle w:val="PL"/>
      </w:pPr>
      <w:r w:rsidRPr="00D27132">
        <w:t xml:space="preserve">        sl-CrossCarrierScheduling-r16            ENUMERATED {supported}                          OPTIONAL</w:t>
      </w:r>
    </w:p>
    <w:p w14:paraId="70080973" w14:textId="2C9C384D" w:rsidR="00D027C1" w:rsidRPr="00D27132" w:rsidRDefault="00D027C1" w:rsidP="009C7017">
      <w:pPr>
        <w:pStyle w:val="PL"/>
      </w:pPr>
      <w:r w:rsidRPr="00D27132">
        <w:t xml:space="preserve">    }</w:t>
      </w:r>
    </w:p>
    <w:p w14:paraId="45BA67FF" w14:textId="7F5F80E7" w:rsidR="00394471" w:rsidRPr="00D27132" w:rsidRDefault="00D027C1" w:rsidP="009C7017">
      <w:pPr>
        <w:pStyle w:val="PL"/>
      </w:pPr>
      <w:r w:rsidRPr="00D27132">
        <w:t>}</w:t>
      </w:r>
    </w:p>
    <w:p w14:paraId="2FB4AB9D" w14:textId="77777777" w:rsidR="003E5179" w:rsidRPr="00D27132" w:rsidRDefault="003E5179" w:rsidP="009C7017">
      <w:pPr>
        <w:pStyle w:val="PL"/>
      </w:pPr>
    </w:p>
    <w:p w14:paraId="41287695" w14:textId="77777777" w:rsidR="003E5179" w:rsidRPr="00D27132" w:rsidRDefault="003E5179" w:rsidP="009C7017">
      <w:pPr>
        <w:pStyle w:val="PL"/>
      </w:pPr>
      <w:r w:rsidRPr="00D27132">
        <w:t>BandParametersSidelink-r16 ::= SEQUENCE {</w:t>
      </w:r>
    </w:p>
    <w:p w14:paraId="485A1615" w14:textId="77777777" w:rsidR="003E5179" w:rsidRPr="00D27132" w:rsidRDefault="003E5179" w:rsidP="009C7017">
      <w:pPr>
        <w:pStyle w:val="PL"/>
      </w:pPr>
      <w:r w:rsidRPr="00D27132">
        <w:t xml:space="preserve">    freqBandSidelink-r16           FreqBandIndicatorNR</w:t>
      </w:r>
    </w:p>
    <w:p w14:paraId="430E094F" w14:textId="77777777" w:rsidR="003E5179" w:rsidRPr="00D27132" w:rsidRDefault="003E5179" w:rsidP="009C7017">
      <w:pPr>
        <w:pStyle w:val="PL"/>
      </w:pPr>
      <w:r w:rsidRPr="00D27132">
        <w:t>}</w:t>
      </w:r>
    </w:p>
    <w:p w14:paraId="1B347A6E" w14:textId="77777777" w:rsidR="00394471" w:rsidRPr="00D27132" w:rsidRDefault="00394471" w:rsidP="009C7017">
      <w:pPr>
        <w:pStyle w:val="PL"/>
      </w:pPr>
    </w:p>
    <w:p w14:paraId="47498ACD" w14:textId="61A1EAE6" w:rsidR="00394471" w:rsidRPr="00D27132" w:rsidRDefault="00394471" w:rsidP="009C7017">
      <w:pPr>
        <w:pStyle w:val="PL"/>
      </w:pPr>
      <w:r w:rsidRPr="00D27132">
        <w:t>-- TAG-BANDCOMBINATIONLISTSIDELINK</w:t>
      </w:r>
      <w:r w:rsidR="00D027C1" w:rsidRPr="00D27132">
        <w:t>EUTRANR</w:t>
      </w:r>
      <w:r w:rsidRPr="00D27132">
        <w:t>-STOP</w:t>
      </w:r>
    </w:p>
    <w:p w14:paraId="6B5EC731" w14:textId="77777777" w:rsidR="00394471" w:rsidRPr="00D27132" w:rsidRDefault="00394471" w:rsidP="009C7017">
      <w:pPr>
        <w:pStyle w:val="PL"/>
      </w:pPr>
      <w:r w:rsidRPr="00D27132">
        <w:t>-- ASN1STOP</w:t>
      </w:r>
    </w:p>
    <w:p w14:paraId="2E0C9225"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08F9F40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34F6C49" w14:textId="1BBD59B1" w:rsidR="00394471" w:rsidRPr="00D27132" w:rsidRDefault="00394471" w:rsidP="00964CC4">
            <w:pPr>
              <w:pStyle w:val="TAH"/>
              <w:rPr>
                <w:lang w:eastAsia="sv-SE"/>
              </w:rPr>
            </w:pPr>
            <w:r w:rsidRPr="00D27132">
              <w:rPr>
                <w:i/>
                <w:iCs/>
                <w:lang w:eastAsia="sv-SE"/>
              </w:rPr>
              <w:t>Band</w:t>
            </w:r>
            <w:r w:rsidR="00B1249E" w:rsidRPr="00D27132">
              <w:rPr>
                <w:i/>
                <w:iCs/>
                <w:lang w:eastAsia="sv-SE"/>
              </w:rPr>
              <w:t>Parameters</w:t>
            </w:r>
            <w:r w:rsidRPr="00D27132">
              <w:rPr>
                <w:i/>
                <w:iCs/>
                <w:lang w:eastAsia="sv-SE"/>
              </w:rPr>
              <w:t>Sidelink</w:t>
            </w:r>
            <w:r w:rsidR="00D027C1" w:rsidRPr="00D27132">
              <w:rPr>
                <w:i/>
              </w:rPr>
              <w:t>EUTRA-NR</w:t>
            </w:r>
            <w:r w:rsidRPr="00D27132">
              <w:rPr>
                <w:lang w:eastAsia="sv-SE"/>
              </w:rPr>
              <w:t xml:space="preserve"> field descriptions</w:t>
            </w:r>
          </w:p>
        </w:tc>
      </w:tr>
      <w:tr w:rsidR="00394471" w:rsidRPr="00D27132" w14:paraId="3DD279B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81288C7" w14:textId="77777777" w:rsidR="00394471" w:rsidRPr="00D27132" w:rsidRDefault="00394471" w:rsidP="00964CC4">
            <w:pPr>
              <w:pStyle w:val="TAL"/>
              <w:rPr>
                <w:b/>
                <w:i/>
                <w:lang w:eastAsia="sv-SE"/>
              </w:rPr>
            </w:pPr>
            <w:r w:rsidRPr="00D27132">
              <w:rPr>
                <w:b/>
                <w:i/>
                <w:lang w:eastAsia="sv-SE"/>
              </w:rPr>
              <w:t>bandParametersSidelinkEUTRA1,</w:t>
            </w:r>
            <w:r w:rsidRPr="00D27132">
              <w:rPr>
                <w:lang w:eastAsia="sv-SE"/>
              </w:rPr>
              <w:t xml:space="preserve"> </w:t>
            </w:r>
            <w:r w:rsidRPr="00D27132">
              <w:rPr>
                <w:b/>
                <w:i/>
                <w:lang w:eastAsia="sv-SE"/>
              </w:rPr>
              <w:t>bandParametersSidelinkEUTRA2</w:t>
            </w:r>
          </w:p>
          <w:p w14:paraId="7A161FE4" w14:textId="77777777" w:rsidR="00394471" w:rsidRPr="00D27132" w:rsidRDefault="00394471" w:rsidP="00964CC4">
            <w:pPr>
              <w:pStyle w:val="TAL"/>
              <w:rPr>
                <w:lang w:eastAsia="sv-SE"/>
              </w:rPr>
            </w:pPr>
            <w:r w:rsidRPr="00D27132">
              <w:rPr>
                <w:lang w:eastAsia="sv-SE"/>
              </w:rPr>
              <w:t xml:space="preserve">This field includes the </w:t>
            </w:r>
            <w:r w:rsidRPr="00D27132">
              <w:rPr>
                <w:i/>
                <w:lang w:eastAsia="sv-SE"/>
              </w:rPr>
              <w:t>V2X-BandParameters-r14</w:t>
            </w:r>
            <w:r w:rsidRPr="00D27132">
              <w:rPr>
                <w:lang w:eastAsia="sv-SE"/>
              </w:rPr>
              <w:t xml:space="preserve"> and </w:t>
            </w:r>
            <w:r w:rsidRPr="00D27132">
              <w:rPr>
                <w:i/>
                <w:lang w:eastAsia="sv-SE"/>
              </w:rPr>
              <w:t>V2X-BandParameters-v1530</w:t>
            </w:r>
            <w:r w:rsidRPr="00D27132">
              <w:rPr>
                <w:lang w:eastAsia="sv-SE"/>
              </w:rPr>
              <w:t xml:space="preserve"> IE as specified in 36.331 [10]. It is used for reporting the per-band capability for V2X sidelink communication.</w:t>
            </w:r>
          </w:p>
        </w:tc>
      </w:tr>
    </w:tbl>
    <w:p w14:paraId="4E94667A" w14:textId="77777777" w:rsidR="00394471" w:rsidRPr="00D27132" w:rsidRDefault="00394471" w:rsidP="00394471"/>
    <w:p w14:paraId="2E2C3FF8" w14:textId="77777777" w:rsidR="00394471" w:rsidRPr="00D27132" w:rsidRDefault="00394471" w:rsidP="00394471">
      <w:pPr>
        <w:pStyle w:val="Heading4"/>
        <w:rPr>
          <w:i/>
          <w:noProof/>
        </w:rPr>
      </w:pPr>
      <w:bookmarkStart w:id="33" w:name="_Toc60777432"/>
      <w:bookmarkStart w:id="34" w:name="_Toc90651305"/>
      <w:r w:rsidRPr="00D27132">
        <w:lastRenderedPageBreak/>
        <w:t>–</w:t>
      </w:r>
      <w:r w:rsidRPr="00D27132">
        <w:tab/>
      </w:r>
      <w:r w:rsidRPr="00D27132">
        <w:rPr>
          <w:i/>
          <w:noProof/>
        </w:rPr>
        <w:t>CA-BandwidthClassEUTRA</w:t>
      </w:r>
      <w:bookmarkEnd w:id="33"/>
      <w:bookmarkEnd w:id="34"/>
    </w:p>
    <w:p w14:paraId="729EEB47" w14:textId="77777777" w:rsidR="00394471" w:rsidRPr="00D27132" w:rsidRDefault="00394471" w:rsidP="00394471">
      <w:pPr>
        <w:rPr>
          <w:lang w:eastAsia="x-none"/>
        </w:rPr>
      </w:pPr>
      <w:r w:rsidRPr="00D27132">
        <w:t xml:space="preserve">The IE </w:t>
      </w:r>
      <w:r w:rsidRPr="00D27132">
        <w:rPr>
          <w:i/>
          <w:noProof/>
        </w:rPr>
        <w:t>CA-BandwidthClassEUTRA</w:t>
      </w:r>
      <w:r w:rsidRPr="00D27132">
        <w:t xml:space="preserve"> indicates the E-UTRA CA bandwidth class as defined in TS 36.101 [22], table 5.6A-1.</w:t>
      </w:r>
    </w:p>
    <w:p w14:paraId="55B4E8FF" w14:textId="77777777" w:rsidR="00394471" w:rsidRPr="00D27132" w:rsidRDefault="00394471" w:rsidP="00394471">
      <w:pPr>
        <w:pStyle w:val="TH"/>
      </w:pPr>
      <w:r w:rsidRPr="00D27132">
        <w:rPr>
          <w:i/>
        </w:rPr>
        <w:t>CA-BandwidthClassEUTRA</w:t>
      </w:r>
      <w:r w:rsidRPr="00D27132">
        <w:t xml:space="preserve"> information element</w:t>
      </w:r>
    </w:p>
    <w:p w14:paraId="185B4F30" w14:textId="77777777" w:rsidR="00394471" w:rsidRPr="00D27132" w:rsidRDefault="00394471" w:rsidP="009C7017">
      <w:pPr>
        <w:pStyle w:val="PL"/>
      </w:pPr>
      <w:r w:rsidRPr="00D27132">
        <w:t>-- ASN1START</w:t>
      </w:r>
    </w:p>
    <w:p w14:paraId="01F9A208" w14:textId="77777777" w:rsidR="00394471" w:rsidRPr="00D27132" w:rsidRDefault="00394471" w:rsidP="009C7017">
      <w:pPr>
        <w:pStyle w:val="PL"/>
      </w:pPr>
      <w:r w:rsidRPr="00D27132">
        <w:t>-- TAG-CA-BANDWIDTHCLASSEUTRA-START</w:t>
      </w:r>
    </w:p>
    <w:p w14:paraId="60C9CC38" w14:textId="77777777" w:rsidR="00394471" w:rsidRPr="00D27132" w:rsidRDefault="00394471" w:rsidP="009C7017">
      <w:pPr>
        <w:pStyle w:val="PL"/>
      </w:pPr>
    </w:p>
    <w:p w14:paraId="38AC6CD8" w14:textId="77777777" w:rsidR="00394471" w:rsidRPr="00D27132" w:rsidRDefault="00394471" w:rsidP="009C7017">
      <w:pPr>
        <w:pStyle w:val="PL"/>
      </w:pPr>
      <w:r w:rsidRPr="00D27132">
        <w:t>CA-BandwidthClassEUTRA ::=          ENUMERATED {a, b, c, d, e, f, ...}</w:t>
      </w:r>
    </w:p>
    <w:p w14:paraId="49D8658C" w14:textId="77777777" w:rsidR="00394471" w:rsidRPr="00D27132" w:rsidRDefault="00394471" w:rsidP="009C7017">
      <w:pPr>
        <w:pStyle w:val="PL"/>
      </w:pPr>
    </w:p>
    <w:p w14:paraId="0DBC85DA" w14:textId="77777777" w:rsidR="00394471" w:rsidRPr="00D27132" w:rsidRDefault="00394471" w:rsidP="009C7017">
      <w:pPr>
        <w:pStyle w:val="PL"/>
      </w:pPr>
      <w:r w:rsidRPr="00D27132">
        <w:t>-- TAG-CA-BANDWIDTHCLASSEUTRA-STOP</w:t>
      </w:r>
    </w:p>
    <w:p w14:paraId="1467B572" w14:textId="77777777" w:rsidR="00394471" w:rsidRPr="00D27132" w:rsidRDefault="00394471" w:rsidP="009C7017">
      <w:pPr>
        <w:pStyle w:val="PL"/>
      </w:pPr>
      <w:r w:rsidRPr="00D27132">
        <w:t>-- ASN1STOP</w:t>
      </w:r>
    </w:p>
    <w:p w14:paraId="69A88132" w14:textId="77777777" w:rsidR="00394471" w:rsidRPr="00D27132" w:rsidRDefault="00394471" w:rsidP="00394471"/>
    <w:p w14:paraId="00715082" w14:textId="77777777" w:rsidR="00394471" w:rsidRPr="00D27132" w:rsidRDefault="00394471" w:rsidP="00394471">
      <w:pPr>
        <w:pStyle w:val="Heading4"/>
        <w:rPr>
          <w:i/>
          <w:noProof/>
        </w:rPr>
      </w:pPr>
      <w:bookmarkStart w:id="35" w:name="_Toc60777433"/>
      <w:bookmarkStart w:id="36" w:name="_Toc90651306"/>
      <w:r w:rsidRPr="00D27132">
        <w:t>–</w:t>
      </w:r>
      <w:r w:rsidRPr="00D27132">
        <w:tab/>
      </w:r>
      <w:r w:rsidRPr="00D27132">
        <w:rPr>
          <w:i/>
          <w:noProof/>
        </w:rPr>
        <w:t>CA-BandwidthClassNR</w:t>
      </w:r>
      <w:bookmarkEnd w:id="35"/>
      <w:bookmarkEnd w:id="36"/>
    </w:p>
    <w:p w14:paraId="162A2993" w14:textId="77777777" w:rsidR="00394471" w:rsidRPr="00D27132" w:rsidRDefault="00394471" w:rsidP="00394471">
      <w:pPr>
        <w:rPr>
          <w:lang w:eastAsia="x-none"/>
        </w:rPr>
      </w:pPr>
      <w:r w:rsidRPr="00D27132">
        <w:t xml:space="preserve">The IE </w:t>
      </w:r>
      <w:r w:rsidRPr="00D27132">
        <w:rPr>
          <w:i/>
          <w:noProof/>
        </w:rPr>
        <w:t>CA-BandwidthClassNR</w:t>
      </w:r>
      <w:r w:rsidRPr="00D27132">
        <w:t xml:space="preserve"> indicates the NR CA bandwidth class as defined in TS 38.101-1 [15], table 5.3A.5-1 and TS 38.101-2 [39], table 5.3A.4-1.</w:t>
      </w:r>
    </w:p>
    <w:p w14:paraId="6A89B588" w14:textId="77777777" w:rsidR="00394471" w:rsidRPr="00D27132" w:rsidRDefault="00394471" w:rsidP="00394471">
      <w:pPr>
        <w:pStyle w:val="TH"/>
      </w:pPr>
      <w:r w:rsidRPr="00D27132">
        <w:rPr>
          <w:i/>
        </w:rPr>
        <w:t>CA-BandwidthClassNR</w:t>
      </w:r>
      <w:r w:rsidRPr="00D27132">
        <w:t xml:space="preserve"> information element</w:t>
      </w:r>
    </w:p>
    <w:p w14:paraId="40061289" w14:textId="77777777" w:rsidR="00394471" w:rsidRPr="00D27132" w:rsidRDefault="00394471" w:rsidP="009C7017">
      <w:pPr>
        <w:pStyle w:val="PL"/>
      </w:pPr>
      <w:r w:rsidRPr="00D27132">
        <w:t>-- ASN1START</w:t>
      </w:r>
    </w:p>
    <w:p w14:paraId="4401F81F" w14:textId="77777777" w:rsidR="00394471" w:rsidRPr="00D27132" w:rsidRDefault="00394471" w:rsidP="009C7017">
      <w:pPr>
        <w:pStyle w:val="PL"/>
      </w:pPr>
      <w:r w:rsidRPr="00D27132">
        <w:t>-- TAG-CA-BANDWIDTHCLASSNR-START</w:t>
      </w:r>
    </w:p>
    <w:p w14:paraId="1A989BC0" w14:textId="77777777" w:rsidR="00394471" w:rsidRPr="00D27132" w:rsidRDefault="00394471" w:rsidP="009C7017">
      <w:pPr>
        <w:pStyle w:val="PL"/>
      </w:pPr>
    </w:p>
    <w:p w14:paraId="6B9BCA19" w14:textId="77777777" w:rsidR="00394471" w:rsidRPr="00D27132" w:rsidRDefault="00394471" w:rsidP="009C7017">
      <w:pPr>
        <w:pStyle w:val="PL"/>
      </w:pPr>
      <w:r w:rsidRPr="00D27132">
        <w:t>CA-BandwidthClassNR ::=             ENUMERATED {a, b, c, d, e, f, g, h, i, j, k, l, m, n, o, p, q, ...}</w:t>
      </w:r>
    </w:p>
    <w:p w14:paraId="52A50782" w14:textId="77777777" w:rsidR="00394471" w:rsidRPr="00D27132" w:rsidRDefault="00394471" w:rsidP="009C7017">
      <w:pPr>
        <w:pStyle w:val="PL"/>
      </w:pPr>
    </w:p>
    <w:p w14:paraId="201DEBC2" w14:textId="77777777" w:rsidR="00394471" w:rsidRPr="00D27132" w:rsidRDefault="00394471" w:rsidP="009C7017">
      <w:pPr>
        <w:pStyle w:val="PL"/>
      </w:pPr>
      <w:r w:rsidRPr="00D27132">
        <w:t>-- TAG-CA-BANDWIDTHCLASSNR-STOP</w:t>
      </w:r>
    </w:p>
    <w:p w14:paraId="36EA29AC" w14:textId="77777777" w:rsidR="00394471" w:rsidRPr="00D27132" w:rsidRDefault="00394471" w:rsidP="009C7017">
      <w:pPr>
        <w:pStyle w:val="PL"/>
      </w:pPr>
      <w:r w:rsidRPr="00D27132">
        <w:t>-- ASN1STOP</w:t>
      </w:r>
    </w:p>
    <w:p w14:paraId="504D8E2A" w14:textId="77777777" w:rsidR="00394471" w:rsidRPr="00D27132" w:rsidRDefault="00394471" w:rsidP="00394471"/>
    <w:p w14:paraId="4A53C390" w14:textId="77777777" w:rsidR="00394471" w:rsidRPr="00D27132" w:rsidRDefault="00394471" w:rsidP="00394471">
      <w:pPr>
        <w:pStyle w:val="Heading4"/>
        <w:rPr>
          <w:i/>
          <w:noProof/>
        </w:rPr>
      </w:pPr>
      <w:bookmarkStart w:id="37" w:name="_Toc60777434"/>
      <w:bookmarkStart w:id="38" w:name="_Toc90651307"/>
      <w:r w:rsidRPr="00D27132">
        <w:t>–</w:t>
      </w:r>
      <w:r w:rsidRPr="00D27132">
        <w:tab/>
      </w:r>
      <w:r w:rsidRPr="00D27132">
        <w:rPr>
          <w:i/>
          <w:noProof/>
        </w:rPr>
        <w:t>CA-ParametersEUTRA</w:t>
      </w:r>
      <w:bookmarkEnd w:id="37"/>
      <w:bookmarkEnd w:id="38"/>
    </w:p>
    <w:p w14:paraId="0A825125" w14:textId="77777777" w:rsidR="00394471" w:rsidRPr="00D27132" w:rsidRDefault="00394471" w:rsidP="00394471">
      <w:pPr>
        <w:rPr>
          <w:rFonts w:eastAsia="Yu Mincho"/>
        </w:rPr>
      </w:pPr>
      <w:r w:rsidRPr="00D27132">
        <w:rPr>
          <w:rFonts w:eastAsia="Yu Mincho"/>
        </w:rPr>
        <w:t xml:space="preserve">The IE </w:t>
      </w:r>
      <w:r w:rsidRPr="00D27132">
        <w:rPr>
          <w:rFonts w:eastAsia="Yu Mincho"/>
          <w:i/>
        </w:rPr>
        <w:t>CA-ParametersEUTRA</w:t>
      </w:r>
      <w:r w:rsidRPr="00D27132">
        <w:rPr>
          <w:rFonts w:eastAsia="Yu Mincho"/>
        </w:rPr>
        <w:t xml:space="preserve"> contains the E-UTRA part of band combination parameters for a given MR-DC band combination.</w:t>
      </w:r>
    </w:p>
    <w:p w14:paraId="446FA626" w14:textId="77777777" w:rsidR="00394471" w:rsidRPr="00D27132" w:rsidRDefault="00394471" w:rsidP="00394471">
      <w:pPr>
        <w:pStyle w:val="NO"/>
        <w:rPr>
          <w:rFonts w:eastAsia="Yu Mincho"/>
        </w:rPr>
      </w:pPr>
      <w:r w:rsidRPr="00D27132">
        <w:rPr>
          <w:rFonts w:eastAsia="Yu Mincho"/>
        </w:rPr>
        <w:t>NOTE:</w:t>
      </w:r>
      <w:r w:rsidRPr="00D27132">
        <w:rPr>
          <w:rFonts w:eastAsia="Yu Mincho"/>
        </w:rPr>
        <w:tab/>
        <w:t>If additional E-UTRA band combination parameters are defined in TS 36.331 [10], which are supported for MR-DC, they will be defined here as well.</w:t>
      </w:r>
    </w:p>
    <w:p w14:paraId="0A45D201" w14:textId="77777777" w:rsidR="00394471" w:rsidRPr="00D27132" w:rsidRDefault="00394471" w:rsidP="00394471">
      <w:pPr>
        <w:pStyle w:val="TH"/>
        <w:rPr>
          <w:rFonts w:eastAsia="Yu Mincho"/>
        </w:rPr>
      </w:pPr>
      <w:r w:rsidRPr="00D27132">
        <w:rPr>
          <w:i/>
        </w:rPr>
        <w:t>CA-ParametersEUTRA</w:t>
      </w:r>
      <w:r w:rsidRPr="00D27132">
        <w:t xml:space="preserve"> information element</w:t>
      </w:r>
    </w:p>
    <w:p w14:paraId="33962DCE" w14:textId="77777777" w:rsidR="00394471" w:rsidRPr="00D27132" w:rsidRDefault="00394471" w:rsidP="009C7017">
      <w:pPr>
        <w:pStyle w:val="PL"/>
      </w:pPr>
      <w:r w:rsidRPr="00D27132">
        <w:t>-- ASN1START</w:t>
      </w:r>
    </w:p>
    <w:p w14:paraId="23680F94" w14:textId="77777777" w:rsidR="00394471" w:rsidRPr="00D27132" w:rsidRDefault="00394471" w:rsidP="009C7017">
      <w:pPr>
        <w:pStyle w:val="PL"/>
      </w:pPr>
      <w:r w:rsidRPr="00D27132">
        <w:t>-- TAG-CA-PARAMETERSEUTRA-START</w:t>
      </w:r>
    </w:p>
    <w:p w14:paraId="6A2A6F23" w14:textId="77777777" w:rsidR="00394471" w:rsidRPr="00D27132" w:rsidRDefault="00394471" w:rsidP="009C7017">
      <w:pPr>
        <w:pStyle w:val="PL"/>
      </w:pPr>
    </w:p>
    <w:p w14:paraId="78F691C4" w14:textId="77777777" w:rsidR="00394471" w:rsidRPr="00D27132" w:rsidRDefault="00394471" w:rsidP="009C7017">
      <w:pPr>
        <w:pStyle w:val="PL"/>
      </w:pPr>
      <w:r w:rsidRPr="00D27132">
        <w:t>CA-ParametersEUTRA ::=                          SEQUENCE {</w:t>
      </w:r>
    </w:p>
    <w:p w14:paraId="2642F64E" w14:textId="77777777" w:rsidR="00394471" w:rsidRPr="00D27132" w:rsidRDefault="00394471" w:rsidP="009C7017">
      <w:pPr>
        <w:pStyle w:val="PL"/>
      </w:pPr>
      <w:r w:rsidRPr="00D27132">
        <w:t xml:space="preserve">    multipleTimingAdvance                           ENUMERATED {supported}                          OPTIONAL,</w:t>
      </w:r>
    </w:p>
    <w:p w14:paraId="71EFC99A" w14:textId="77777777" w:rsidR="00394471" w:rsidRPr="00D27132" w:rsidRDefault="00394471" w:rsidP="009C7017">
      <w:pPr>
        <w:pStyle w:val="PL"/>
      </w:pPr>
      <w:r w:rsidRPr="00D27132">
        <w:t xml:space="preserve">    simultaneousRx-Tx                               ENUMERATED {supported}                          OPTIONAL,</w:t>
      </w:r>
    </w:p>
    <w:p w14:paraId="17160CCA" w14:textId="77777777" w:rsidR="00394471" w:rsidRPr="00D27132" w:rsidRDefault="00394471" w:rsidP="009C7017">
      <w:pPr>
        <w:pStyle w:val="PL"/>
      </w:pPr>
      <w:r w:rsidRPr="00D27132">
        <w:t xml:space="preserve">    supportedNAICS-2CRS-AP                          BIT STRING (SIZE (1..8))                        OPTIONAL,</w:t>
      </w:r>
    </w:p>
    <w:p w14:paraId="43F54DF7" w14:textId="77777777" w:rsidR="00394471" w:rsidRPr="00D27132" w:rsidRDefault="00394471" w:rsidP="009C7017">
      <w:pPr>
        <w:pStyle w:val="PL"/>
      </w:pPr>
      <w:r w:rsidRPr="00D27132">
        <w:t xml:space="preserve">    additionalRx-Tx-PerformanceReq                  ENUMERATED {supported}                          OPTIONAL,</w:t>
      </w:r>
    </w:p>
    <w:p w14:paraId="34BCD97E" w14:textId="77777777" w:rsidR="00394471" w:rsidRPr="00D27132" w:rsidRDefault="00394471" w:rsidP="009C7017">
      <w:pPr>
        <w:pStyle w:val="PL"/>
      </w:pPr>
      <w:r w:rsidRPr="00D27132">
        <w:t xml:space="preserve">    ue-CA-PowerClass-N                              ENUMERATED {class2}                             OPTIONAL,</w:t>
      </w:r>
    </w:p>
    <w:p w14:paraId="4BF08BAB" w14:textId="77777777" w:rsidR="00394471" w:rsidRPr="00D27132" w:rsidRDefault="00394471" w:rsidP="009C7017">
      <w:pPr>
        <w:pStyle w:val="PL"/>
      </w:pPr>
      <w:r w:rsidRPr="00D27132">
        <w:lastRenderedPageBreak/>
        <w:t xml:space="preserve">    supportedBandwidthCombinationSetEUTRA-v1530     BIT STRING (SIZE (1..32))                       OPTIONAL,</w:t>
      </w:r>
    </w:p>
    <w:p w14:paraId="662AF13E" w14:textId="77777777" w:rsidR="00394471" w:rsidRPr="00D27132" w:rsidRDefault="00394471" w:rsidP="009C7017">
      <w:pPr>
        <w:pStyle w:val="PL"/>
      </w:pPr>
      <w:r w:rsidRPr="00D27132">
        <w:t xml:space="preserve">    ...</w:t>
      </w:r>
    </w:p>
    <w:p w14:paraId="1875B45D" w14:textId="77777777" w:rsidR="00394471" w:rsidRPr="00D27132" w:rsidRDefault="00394471" w:rsidP="009C7017">
      <w:pPr>
        <w:pStyle w:val="PL"/>
      </w:pPr>
      <w:r w:rsidRPr="00D27132">
        <w:t>}</w:t>
      </w:r>
    </w:p>
    <w:p w14:paraId="76950948" w14:textId="77777777" w:rsidR="00394471" w:rsidRPr="00D27132" w:rsidRDefault="00394471" w:rsidP="009C7017">
      <w:pPr>
        <w:pStyle w:val="PL"/>
      </w:pPr>
    </w:p>
    <w:p w14:paraId="4E920385" w14:textId="77777777" w:rsidR="00394471" w:rsidRPr="00D27132" w:rsidRDefault="00394471" w:rsidP="009C7017">
      <w:pPr>
        <w:pStyle w:val="PL"/>
      </w:pPr>
      <w:r w:rsidRPr="00D27132">
        <w:t>CA-ParametersEUTRA-v1560 ::=                    SEQUENCE {</w:t>
      </w:r>
    </w:p>
    <w:p w14:paraId="529DE29A" w14:textId="77777777" w:rsidR="00394471" w:rsidRPr="00D27132" w:rsidRDefault="00394471" w:rsidP="009C7017">
      <w:pPr>
        <w:pStyle w:val="PL"/>
      </w:pPr>
      <w:r w:rsidRPr="00D27132">
        <w:t xml:space="preserve">    fd-MIMO-TotalWeightedLayers                     INTEGER (2..128)                                OPTIONAL</w:t>
      </w:r>
    </w:p>
    <w:p w14:paraId="0E0B0D42" w14:textId="77777777" w:rsidR="00394471" w:rsidRPr="00D27132" w:rsidRDefault="00394471" w:rsidP="009C7017">
      <w:pPr>
        <w:pStyle w:val="PL"/>
      </w:pPr>
      <w:r w:rsidRPr="00D27132">
        <w:t>}</w:t>
      </w:r>
    </w:p>
    <w:p w14:paraId="59085240" w14:textId="77777777" w:rsidR="00394471" w:rsidRPr="00D27132" w:rsidRDefault="00394471" w:rsidP="009C7017">
      <w:pPr>
        <w:pStyle w:val="PL"/>
      </w:pPr>
    </w:p>
    <w:p w14:paraId="2F4840B6" w14:textId="77777777" w:rsidR="00394471" w:rsidRPr="00D27132" w:rsidRDefault="00394471" w:rsidP="009C7017">
      <w:pPr>
        <w:pStyle w:val="PL"/>
      </w:pPr>
      <w:r w:rsidRPr="00D27132">
        <w:t>CA-ParametersEUTRA-v1570 ::=                    SEQUENCE {</w:t>
      </w:r>
    </w:p>
    <w:p w14:paraId="01E74955" w14:textId="77777777" w:rsidR="00394471" w:rsidRPr="00D27132" w:rsidRDefault="00394471" w:rsidP="009C7017">
      <w:pPr>
        <w:pStyle w:val="PL"/>
      </w:pPr>
      <w:r w:rsidRPr="00D27132">
        <w:t xml:space="preserve">    dl-1024QAM-TotalWeightedLayers                  INTEGER (0..10)                                 OPTIONAL</w:t>
      </w:r>
    </w:p>
    <w:p w14:paraId="20F4F2BC" w14:textId="77777777" w:rsidR="00394471" w:rsidRPr="00D27132" w:rsidRDefault="00394471" w:rsidP="009C7017">
      <w:pPr>
        <w:pStyle w:val="PL"/>
      </w:pPr>
      <w:r w:rsidRPr="00D27132">
        <w:t>}</w:t>
      </w:r>
    </w:p>
    <w:p w14:paraId="7010DA42" w14:textId="77777777" w:rsidR="00394471" w:rsidRPr="00D27132" w:rsidRDefault="00394471" w:rsidP="009C7017">
      <w:pPr>
        <w:pStyle w:val="PL"/>
      </w:pPr>
    </w:p>
    <w:p w14:paraId="5191FD27" w14:textId="77777777" w:rsidR="00394471" w:rsidRPr="00D27132" w:rsidRDefault="00394471" w:rsidP="009C7017">
      <w:pPr>
        <w:pStyle w:val="PL"/>
      </w:pPr>
      <w:r w:rsidRPr="00D27132">
        <w:t>-- TAG-CA-PARAMETERSEUTRA-STOP</w:t>
      </w:r>
    </w:p>
    <w:p w14:paraId="68A99FA6" w14:textId="77777777" w:rsidR="00394471" w:rsidRPr="00D27132" w:rsidRDefault="00394471" w:rsidP="009C7017">
      <w:pPr>
        <w:pStyle w:val="PL"/>
      </w:pPr>
      <w:r w:rsidRPr="00D27132">
        <w:t>-- ASN1STOP</w:t>
      </w:r>
    </w:p>
    <w:p w14:paraId="4E5EA561" w14:textId="77777777" w:rsidR="00394471" w:rsidRPr="00D27132" w:rsidRDefault="00394471" w:rsidP="00394471"/>
    <w:p w14:paraId="1FFB60AB" w14:textId="77777777" w:rsidR="00394471" w:rsidRPr="00D27132" w:rsidRDefault="00394471" w:rsidP="00394471">
      <w:pPr>
        <w:pStyle w:val="Heading4"/>
      </w:pPr>
      <w:bookmarkStart w:id="39" w:name="_Toc60777435"/>
      <w:bookmarkStart w:id="40" w:name="_Toc90651308"/>
      <w:r w:rsidRPr="00D27132">
        <w:t>–</w:t>
      </w:r>
      <w:r w:rsidRPr="00D27132">
        <w:tab/>
      </w:r>
      <w:r w:rsidRPr="00D27132">
        <w:rPr>
          <w:i/>
        </w:rPr>
        <w:t>CA-ParametersNR</w:t>
      </w:r>
      <w:bookmarkEnd w:id="39"/>
      <w:bookmarkEnd w:id="40"/>
    </w:p>
    <w:p w14:paraId="09B83F37" w14:textId="2FAA0BF8" w:rsidR="00394471" w:rsidRPr="00D27132" w:rsidRDefault="00394471" w:rsidP="00394471">
      <w:r w:rsidRPr="00D27132">
        <w:t xml:space="preserve">The IE </w:t>
      </w:r>
      <w:r w:rsidRPr="00D27132">
        <w:rPr>
          <w:i/>
        </w:rPr>
        <w:t>CA-ParametersNR</w:t>
      </w:r>
      <w:r w:rsidRPr="00D27132">
        <w:t xml:space="preserve"> contains carrier aggregation </w:t>
      </w:r>
      <w:r w:rsidR="00D027C1" w:rsidRPr="00D27132">
        <w:t xml:space="preserve">and inter-frequency DAPS handover </w:t>
      </w:r>
      <w:r w:rsidRPr="00D27132">
        <w:t>related capabilities that are defined per band combination.</w:t>
      </w:r>
    </w:p>
    <w:p w14:paraId="7C5DD234" w14:textId="77777777" w:rsidR="00394471" w:rsidRPr="00D27132" w:rsidRDefault="00394471" w:rsidP="00394471">
      <w:pPr>
        <w:pStyle w:val="TH"/>
      </w:pPr>
      <w:r w:rsidRPr="00D27132">
        <w:rPr>
          <w:i/>
        </w:rPr>
        <w:t>CA-ParametersNR</w:t>
      </w:r>
      <w:r w:rsidRPr="00D27132">
        <w:t xml:space="preserve"> information element</w:t>
      </w:r>
    </w:p>
    <w:p w14:paraId="3656220E" w14:textId="77777777" w:rsidR="00394471" w:rsidRPr="00D27132" w:rsidRDefault="00394471" w:rsidP="009C7017">
      <w:pPr>
        <w:pStyle w:val="PL"/>
      </w:pPr>
      <w:r w:rsidRPr="00D27132">
        <w:t>-- ASN1START</w:t>
      </w:r>
    </w:p>
    <w:p w14:paraId="21655505" w14:textId="77777777" w:rsidR="00394471" w:rsidRPr="00D27132" w:rsidRDefault="00394471" w:rsidP="009C7017">
      <w:pPr>
        <w:pStyle w:val="PL"/>
      </w:pPr>
      <w:r w:rsidRPr="00D27132">
        <w:t>-- TAG-CA-PARAMETERSNR-START</w:t>
      </w:r>
    </w:p>
    <w:p w14:paraId="477B63CD" w14:textId="77777777" w:rsidR="00394471" w:rsidRPr="00D27132" w:rsidRDefault="00394471" w:rsidP="009C7017">
      <w:pPr>
        <w:pStyle w:val="PL"/>
      </w:pPr>
    </w:p>
    <w:p w14:paraId="63B09825" w14:textId="77777777" w:rsidR="00394471" w:rsidRPr="00D27132" w:rsidRDefault="00394471" w:rsidP="009C7017">
      <w:pPr>
        <w:pStyle w:val="PL"/>
      </w:pPr>
      <w:r w:rsidRPr="00D27132">
        <w:t>CA-ParametersNR ::=                 SEQUENCE {</w:t>
      </w:r>
    </w:p>
    <w:p w14:paraId="08C9BA22" w14:textId="77777777" w:rsidR="00394471" w:rsidRPr="00D27132" w:rsidRDefault="00394471" w:rsidP="009C7017">
      <w:pPr>
        <w:pStyle w:val="PL"/>
      </w:pPr>
      <w:r w:rsidRPr="00D27132">
        <w:t xml:space="preserve">    dummy                                         ENUMERATED {supported}      OPTIONAL,</w:t>
      </w:r>
    </w:p>
    <w:p w14:paraId="3DF6530A" w14:textId="77777777" w:rsidR="00394471" w:rsidRPr="00D27132" w:rsidRDefault="00394471" w:rsidP="009C7017">
      <w:pPr>
        <w:pStyle w:val="PL"/>
      </w:pPr>
      <w:r w:rsidRPr="00D27132">
        <w:t xml:space="preserve">    parallelTxSRS-PUCCH-PUSCH                     ENUMERATED {supported}      OPTIONAL,</w:t>
      </w:r>
    </w:p>
    <w:p w14:paraId="2DDC7250" w14:textId="77777777" w:rsidR="00394471" w:rsidRPr="00D27132" w:rsidRDefault="00394471" w:rsidP="009C7017">
      <w:pPr>
        <w:pStyle w:val="PL"/>
      </w:pPr>
      <w:r w:rsidRPr="00D27132">
        <w:t xml:space="preserve">    parallelTxPRACH-SRS-PUCCH-PUSCH               ENUMERATED {supported}      OPTIONAL,</w:t>
      </w:r>
    </w:p>
    <w:p w14:paraId="7D1A2C11" w14:textId="77777777" w:rsidR="00394471" w:rsidRPr="00D27132" w:rsidRDefault="00394471" w:rsidP="009C7017">
      <w:pPr>
        <w:pStyle w:val="PL"/>
      </w:pPr>
      <w:r w:rsidRPr="00D27132">
        <w:t xml:space="preserve">    simultaneousRxTxInterBandCA                   ENUMERATED {supported}      OPTIONAL,</w:t>
      </w:r>
    </w:p>
    <w:p w14:paraId="7019938A" w14:textId="77777777" w:rsidR="00394471" w:rsidRPr="00D27132" w:rsidRDefault="00394471" w:rsidP="009C7017">
      <w:pPr>
        <w:pStyle w:val="PL"/>
      </w:pPr>
      <w:r w:rsidRPr="00D27132">
        <w:t xml:space="preserve">    simultaneousRxTxSUL                           ENUMERATED {supported}      OPTIONAL,</w:t>
      </w:r>
    </w:p>
    <w:p w14:paraId="203E0FA5" w14:textId="77777777" w:rsidR="00394471" w:rsidRPr="00D27132" w:rsidRDefault="00394471" w:rsidP="009C7017">
      <w:pPr>
        <w:pStyle w:val="PL"/>
      </w:pPr>
      <w:r w:rsidRPr="00D27132">
        <w:t xml:space="preserve">    diffNumerologyAcrossPUCCH-Group               ENUMERATED {supported}      OPTIONAL,</w:t>
      </w:r>
    </w:p>
    <w:p w14:paraId="07EADFD2" w14:textId="77777777" w:rsidR="00394471" w:rsidRPr="00D27132" w:rsidRDefault="00394471" w:rsidP="009C7017">
      <w:pPr>
        <w:pStyle w:val="PL"/>
      </w:pPr>
      <w:r w:rsidRPr="00D27132">
        <w:t xml:space="preserve">    diffNumerologyWithinPUCCH-GroupSmallerSCS     ENUMERATED {supported}      OPTIONAL,</w:t>
      </w:r>
    </w:p>
    <w:p w14:paraId="58993B94" w14:textId="77777777" w:rsidR="00394471" w:rsidRPr="00D27132" w:rsidRDefault="00394471" w:rsidP="009C7017">
      <w:pPr>
        <w:pStyle w:val="PL"/>
      </w:pPr>
      <w:r w:rsidRPr="00D27132">
        <w:t xml:space="preserve">    supportedNumberTAG                            ENUMERATED {n2, n3, n4}     OPTIONAL,</w:t>
      </w:r>
    </w:p>
    <w:p w14:paraId="098F70C4" w14:textId="77777777" w:rsidR="00394471" w:rsidRPr="00D27132" w:rsidRDefault="00394471" w:rsidP="009C7017">
      <w:pPr>
        <w:pStyle w:val="PL"/>
      </w:pPr>
      <w:r w:rsidRPr="00D27132">
        <w:t xml:space="preserve">    ...</w:t>
      </w:r>
    </w:p>
    <w:p w14:paraId="5EE5B411" w14:textId="77777777" w:rsidR="00394471" w:rsidRPr="00D27132" w:rsidRDefault="00394471" w:rsidP="009C7017">
      <w:pPr>
        <w:pStyle w:val="PL"/>
      </w:pPr>
      <w:r w:rsidRPr="00D27132">
        <w:t>}</w:t>
      </w:r>
    </w:p>
    <w:p w14:paraId="2D39D81A" w14:textId="77777777" w:rsidR="00394471" w:rsidRPr="00D27132" w:rsidRDefault="00394471" w:rsidP="009C7017">
      <w:pPr>
        <w:pStyle w:val="PL"/>
      </w:pPr>
    </w:p>
    <w:p w14:paraId="1F2434D0" w14:textId="77777777" w:rsidR="00394471" w:rsidRPr="00D27132" w:rsidRDefault="00394471" w:rsidP="009C7017">
      <w:pPr>
        <w:pStyle w:val="PL"/>
      </w:pPr>
      <w:r w:rsidRPr="00D27132">
        <w:t>CA-ParametersNR-v1540 ::=           SEQUENCE {</w:t>
      </w:r>
    </w:p>
    <w:p w14:paraId="4B0AE175" w14:textId="77777777" w:rsidR="00394471" w:rsidRPr="00D27132" w:rsidRDefault="00394471" w:rsidP="009C7017">
      <w:pPr>
        <w:pStyle w:val="PL"/>
      </w:pPr>
      <w:r w:rsidRPr="00D27132">
        <w:t xml:space="preserve">    simultaneousSRS-AssocCSI-RS-AllCC                       INTEGER (5..32)         OPTIONAL,</w:t>
      </w:r>
    </w:p>
    <w:p w14:paraId="7B7833CC" w14:textId="77777777" w:rsidR="00394471" w:rsidRPr="00D27132" w:rsidRDefault="00394471" w:rsidP="009C7017">
      <w:pPr>
        <w:pStyle w:val="PL"/>
      </w:pPr>
      <w:r w:rsidRPr="00D27132">
        <w:t xml:space="preserve">    csi-RS-IM-ReceptionForFeedbackPerBandComb               SEQUENCE {</w:t>
      </w:r>
    </w:p>
    <w:p w14:paraId="4D680156" w14:textId="77777777" w:rsidR="00394471" w:rsidRPr="00D27132" w:rsidRDefault="00394471" w:rsidP="009C7017">
      <w:pPr>
        <w:pStyle w:val="PL"/>
      </w:pPr>
      <w:r w:rsidRPr="00D27132">
        <w:t xml:space="preserve">        maxNumberSimultaneousNZP-CSI-RS-ActBWP-AllCC            INTEGER (1..64)     OPTIONAL,</w:t>
      </w:r>
    </w:p>
    <w:p w14:paraId="2A080D32" w14:textId="77777777" w:rsidR="00394471" w:rsidRPr="00D27132" w:rsidRDefault="00394471" w:rsidP="009C7017">
      <w:pPr>
        <w:pStyle w:val="PL"/>
      </w:pPr>
      <w:r w:rsidRPr="00D27132">
        <w:t xml:space="preserve">        totalNumberPortsSimultaneousNZP-CSI-RS-ActBWP-AllCC     INTEGER (2..256)    OPTIONAL</w:t>
      </w:r>
    </w:p>
    <w:p w14:paraId="11EEFF8C" w14:textId="77777777" w:rsidR="00394471" w:rsidRPr="00D27132" w:rsidRDefault="00394471" w:rsidP="009C7017">
      <w:pPr>
        <w:pStyle w:val="PL"/>
      </w:pPr>
      <w:r w:rsidRPr="00D27132">
        <w:t xml:space="preserve">    }                                                                               OPTIONAL,</w:t>
      </w:r>
    </w:p>
    <w:p w14:paraId="18CE632C" w14:textId="77777777" w:rsidR="00394471" w:rsidRPr="00D27132" w:rsidRDefault="00394471" w:rsidP="009C7017">
      <w:pPr>
        <w:pStyle w:val="PL"/>
      </w:pPr>
      <w:r w:rsidRPr="00D27132">
        <w:t xml:space="preserve">    simultaneousCSI-ReportsAllCC                            INTEGER (5..32)         OPTIONAL,</w:t>
      </w:r>
    </w:p>
    <w:p w14:paraId="40BF4322" w14:textId="77777777" w:rsidR="00394471" w:rsidRPr="00D27132" w:rsidRDefault="00394471" w:rsidP="009C7017">
      <w:pPr>
        <w:pStyle w:val="PL"/>
      </w:pPr>
      <w:r w:rsidRPr="00D27132">
        <w:t xml:space="preserve">    dualPA-Architecture                                     ENUMERATED {supported}  OPTIONAL</w:t>
      </w:r>
    </w:p>
    <w:p w14:paraId="047F5961" w14:textId="77777777" w:rsidR="00394471" w:rsidRPr="00D27132" w:rsidRDefault="00394471" w:rsidP="009C7017">
      <w:pPr>
        <w:pStyle w:val="PL"/>
      </w:pPr>
      <w:r w:rsidRPr="00D27132">
        <w:t>}</w:t>
      </w:r>
    </w:p>
    <w:p w14:paraId="2494928A" w14:textId="77777777" w:rsidR="00394471" w:rsidRPr="00D27132" w:rsidRDefault="00394471" w:rsidP="009C7017">
      <w:pPr>
        <w:pStyle w:val="PL"/>
      </w:pPr>
    </w:p>
    <w:p w14:paraId="72C689BA" w14:textId="77777777" w:rsidR="00394471" w:rsidRPr="00D27132" w:rsidRDefault="00394471" w:rsidP="009C7017">
      <w:pPr>
        <w:pStyle w:val="PL"/>
      </w:pPr>
      <w:r w:rsidRPr="00D27132">
        <w:t>CA-ParametersNR-v1550 ::=           SEQUENCE {</w:t>
      </w:r>
    </w:p>
    <w:p w14:paraId="459E9D5B" w14:textId="77777777" w:rsidR="00394471" w:rsidRPr="00D27132" w:rsidRDefault="00394471" w:rsidP="009C7017">
      <w:pPr>
        <w:pStyle w:val="PL"/>
      </w:pPr>
      <w:r w:rsidRPr="00D27132">
        <w:t xml:space="preserve">    dummy                               ENUMERATED {supported}                      OPTIONAL</w:t>
      </w:r>
    </w:p>
    <w:p w14:paraId="71077E67" w14:textId="77777777" w:rsidR="00394471" w:rsidRPr="00D27132" w:rsidRDefault="00394471" w:rsidP="009C7017">
      <w:pPr>
        <w:pStyle w:val="PL"/>
      </w:pPr>
      <w:r w:rsidRPr="00D27132">
        <w:t>}</w:t>
      </w:r>
    </w:p>
    <w:p w14:paraId="47892729" w14:textId="77777777" w:rsidR="00394471" w:rsidRPr="00D27132" w:rsidRDefault="00394471" w:rsidP="009C7017">
      <w:pPr>
        <w:pStyle w:val="PL"/>
      </w:pPr>
    </w:p>
    <w:p w14:paraId="73B01F8A" w14:textId="77777777" w:rsidR="00394471" w:rsidRPr="00D27132" w:rsidRDefault="00394471" w:rsidP="009C7017">
      <w:pPr>
        <w:pStyle w:val="PL"/>
        <w:rPr>
          <w:rFonts w:eastAsiaTheme="minorEastAsia"/>
        </w:rPr>
      </w:pPr>
      <w:r w:rsidRPr="00D27132">
        <w:rPr>
          <w:rFonts w:eastAsiaTheme="minorEastAsia"/>
        </w:rPr>
        <w:t>CA-ParametersNR-v1560 ::=</w:t>
      </w:r>
      <w:r w:rsidRPr="00D27132">
        <w:t xml:space="preserve">           </w:t>
      </w:r>
      <w:r w:rsidRPr="00D27132">
        <w:rPr>
          <w:rFonts w:eastAsiaTheme="minorEastAsia"/>
        </w:rPr>
        <w:t>SEQUENCE {</w:t>
      </w:r>
    </w:p>
    <w:p w14:paraId="46B6F48F" w14:textId="77777777" w:rsidR="00394471" w:rsidRPr="00D27132" w:rsidRDefault="00394471" w:rsidP="009C7017">
      <w:pPr>
        <w:pStyle w:val="PL"/>
        <w:rPr>
          <w:rFonts w:eastAsiaTheme="minorEastAsia"/>
        </w:rPr>
      </w:pPr>
      <w:r w:rsidRPr="00D27132">
        <w:t xml:space="preserve">    </w:t>
      </w:r>
      <w:r w:rsidRPr="00D27132">
        <w:rPr>
          <w:rFonts w:eastAsiaTheme="minorEastAsia"/>
        </w:rPr>
        <w:t>diffNumerologyWithinPUCCH-GroupLargerSCS</w:t>
      </w:r>
      <w:r w:rsidRPr="00D27132">
        <w:t xml:space="preserve">      ENUMERATED {supported}            OPTIONAL</w:t>
      </w:r>
    </w:p>
    <w:p w14:paraId="73D0DC80" w14:textId="77777777" w:rsidR="00394471" w:rsidRPr="00D27132" w:rsidRDefault="00394471" w:rsidP="009C7017">
      <w:pPr>
        <w:pStyle w:val="PL"/>
      </w:pPr>
      <w:r w:rsidRPr="00D27132">
        <w:rPr>
          <w:rFonts w:eastAsiaTheme="minorEastAsia"/>
        </w:rPr>
        <w:t>}</w:t>
      </w:r>
    </w:p>
    <w:p w14:paraId="4C12B28E" w14:textId="77777777" w:rsidR="004A773C" w:rsidRPr="00D27132" w:rsidRDefault="004A773C" w:rsidP="004A773C">
      <w:pPr>
        <w:pStyle w:val="PL"/>
      </w:pPr>
    </w:p>
    <w:p w14:paraId="0E46E3D7" w14:textId="3B0849C8" w:rsidR="004A773C" w:rsidRPr="00D27132" w:rsidRDefault="004A773C" w:rsidP="004A773C">
      <w:pPr>
        <w:pStyle w:val="PL"/>
      </w:pPr>
      <w:r w:rsidRPr="00D27132">
        <w:t>CA-ParametersNR-v15</w:t>
      </w:r>
      <w:r w:rsidR="00EE4C48" w:rsidRPr="00D27132">
        <w:t>g0</w:t>
      </w:r>
      <w:r w:rsidRPr="00D27132">
        <w:t xml:space="preserve"> ::=           SEQUENCE {</w:t>
      </w:r>
    </w:p>
    <w:p w14:paraId="509F7A8F" w14:textId="77777777" w:rsidR="004A773C" w:rsidRPr="00D27132" w:rsidRDefault="004A773C" w:rsidP="004A773C">
      <w:pPr>
        <w:pStyle w:val="PL"/>
      </w:pPr>
      <w:r w:rsidRPr="00D27132">
        <w:t xml:space="preserve">    simultaneousRxTxInterBandCAPerBandPair        SimultaneousRxTxPerBandPair       OPTIONAL,</w:t>
      </w:r>
    </w:p>
    <w:p w14:paraId="112D966B" w14:textId="77777777" w:rsidR="004A773C" w:rsidRPr="00D27132" w:rsidRDefault="004A773C" w:rsidP="004A773C">
      <w:pPr>
        <w:pStyle w:val="PL"/>
      </w:pPr>
      <w:r w:rsidRPr="00D27132">
        <w:t xml:space="preserve">    simultaneousRxTxSULPerBandPair                SimultaneousRxTxPerBandPair       OPTIONAL</w:t>
      </w:r>
    </w:p>
    <w:p w14:paraId="2EA81070" w14:textId="75D8EFB7" w:rsidR="00394471" w:rsidRPr="00D27132" w:rsidRDefault="004A773C" w:rsidP="004A773C">
      <w:pPr>
        <w:pStyle w:val="PL"/>
      </w:pPr>
      <w:r w:rsidRPr="00D27132">
        <w:t>}</w:t>
      </w:r>
    </w:p>
    <w:p w14:paraId="1E7143BB" w14:textId="77777777" w:rsidR="004A773C" w:rsidRPr="00D27132" w:rsidRDefault="004A773C" w:rsidP="004A773C">
      <w:pPr>
        <w:pStyle w:val="PL"/>
      </w:pPr>
    </w:p>
    <w:p w14:paraId="008B6EEF" w14:textId="77777777" w:rsidR="00394471" w:rsidRPr="00D27132" w:rsidRDefault="00394471" w:rsidP="009C7017">
      <w:pPr>
        <w:pStyle w:val="PL"/>
        <w:rPr>
          <w:rFonts w:eastAsiaTheme="minorEastAsia"/>
        </w:rPr>
      </w:pPr>
      <w:r w:rsidRPr="00D27132">
        <w:rPr>
          <w:rFonts w:eastAsiaTheme="minorEastAsia"/>
        </w:rPr>
        <w:t>CA-ParametersNR-v1610 ::=</w:t>
      </w:r>
      <w:r w:rsidRPr="00D27132">
        <w:t xml:space="preserve">           </w:t>
      </w:r>
      <w:r w:rsidRPr="00D27132">
        <w:rPr>
          <w:rFonts w:eastAsiaTheme="minorEastAsia"/>
        </w:rPr>
        <w:t>SEQUENCE {</w:t>
      </w:r>
    </w:p>
    <w:p w14:paraId="002B7CED" w14:textId="77777777" w:rsidR="00394471" w:rsidRPr="00D27132" w:rsidRDefault="00394471" w:rsidP="009C7017">
      <w:pPr>
        <w:pStyle w:val="PL"/>
      </w:pPr>
      <w:r w:rsidRPr="00D27132">
        <w:rPr>
          <w:rFonts w:eastAsiaTheme="minorEastAsia"/>
        </w:rPr>
        <w:t xml:space="preserve">     -- R1 9-3: Parallel MsgA and SRS/PUCCH/PUSCH transmissions across CCs in inter-band CA</w:t>
      </w:r>
    </w:p>
    <w:p w14:paraId="1F64491F" w14:textId="77777777" w:rsidR="00394471" w:rsidRPr="00D27132" w:rsidRDefault="00394471" w:rsidP="009C7017">
      <w:pPr>
        <w:pStyle w:val="PL"/>
      </w:pPr>
      <w:r w:rsidRPr="00D27132">
        <w:t xml:space="preserve">    parallelTxMsgA-SRS-PUCCH-PUSCH-r16                ENUMERATED {supported}        OPTIONAL,</w:t>
      </w:r>
    </w:p>
    <w:p w14:paraId="6555F200" w14:textId="77777777" w:rsidR="00394471" w:rsidRPr="00D27132" w:rsidRDefault="00394471" w:rsidP="009C7017">
      <w:pPr>
        <w:pStyle w:val="PL"/>
        <w:rPr>
          <w:rFonts w:eastAsiaTheme="minorEastAsia"/>
        </w:rPr>
      </w:pPr>
      <w:r w:rsidRPr="00D27132">
        <w:rPr>
          <w:rFonts w:eastAsiaTheme="minorEastAsia"/>
        </w:rPr>
        <w:t xml:space="preserve">     -- R1 9-4: MsgA operation in a band combination including SUL</w:t>
      </w:r>
    </w:p>
    <w:p w14:paraId="2D31E63C" w14:textId="77777777" w:rsidR="00394471" w:rsidRPr="00D27132" w:rsidRDefault="00394471" w:rsidP="009C7017">
      <w:pPr>
        <w:pStyle w:val="PL"/>
      </w:pPr>
      <w:r w:rsidRPr="00D27132">
        <w:t xml:space="preserve">    msgA-SUL-r16                                      ENUMERATED {supported}        OPTIONAL,</w:t>
      </w:r>
    </w:p>
    <w:p w14:paraId="6E5A456A"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10-9c: Joint search space group switching across multiple cells</w:t>
      </w:r>
    </w:p>
    <w:p w14:paraId="1825E780" w14:textId="524FB89B" w:rsidR="00394471" w:rsidRPr="00D27132" w:rsidRDefault="00394471" w:rsidP="009C7017">
      <w:pPr>
        <w:pStyle w:val="PL"/>
        <w:rPr>
          <w:rFonts w:eastAsiaTheme="minorEastAsia"/>
        </w:rPr>
      </w:pPr>
      <w:r w:rsidRPr="00D27132">
        <w:t xml:space="preserve">    </w:t>
      </w:r>
      <w:r w:rsidRPr="00D27132">
        <w:rPr>
          <w:rFonts w:eastAsiaTheme="minorEastAsia"/>
        </w:rPr>
        <w:t>jointSearchSpaceSwitchAcrossCells-r16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2ED3E0" w14:textId="77777777" w:rsidR="00394471" w:rsidRPr="00D27132" w:rsidRDefault="00394471" w:rsidP="009C7017">
      <w:pPr>
        <w:pStyle w:val="PL"/>
        <w:rPr>
          <w:rFonts w:eastAsiaTheme="minorEastAsia"/>
        </w:rPr>
      </w:pPr>
      <w:r w:rsidRPr="00D27132">
        <w:t xml:space="preserve">    </w:t>
      </w:r>
      <w:r w:rsidRPr="00D27132">
        <w:rPr>
          <w:rFonts w:eastAsiaTheme="minorEastAsia"/>
        </w:rPr>
        <w:t>-- R1 14-5: Half-duplex UE behaviour in TDD CA for same SCS</w:t>
      </w:r>
    </w:p>
    <w:p w14:paraId="7C82D897" w14:textId="77777777" w:rsidR="00394471" w:rsidRPr="00D27132" w:rsidRDefault="00394471" w:rsidP="009C7017">
      <w:pPr>
        <w:pStyle w:val="PL"/>
        <w:rPr>
          <w:rFonts w:eastAsiaTheme="minorEastAsia"/>
        </w:rPr>
      </w:pPr>
      <w:r w:rsidRPr="00D27132">
        <w:t xml:space="preserve">    </w:t>
      </w:r>
      <w:r w:rsidRPr="00D27132">
        <w:rPr>
          <w:rFonts w:eastAsiaTheme="minorEastAsia"/>
        </w:rPr>
        <w:t>half-DuplexTDD-CA-SameSCS-r16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BC1D1B" w14:textId="77777777" w:rsidR="00394471" w:rsidRPr="00D27132" w:rsidRDefault="00394471" w:rsidP="009C7017">
      <w:pPr>
        <w:pStyle w:val="PL"/>
      </w:pPr>
      <w:r w:rsidRPr="00D27132">
        <w:t xml:space="preserve">    </w:t>
      </w:r>
      <w:r w:rsidRPr="00D27132">
        <w:rPr>
          <w:rFonts w:eastAsiaTheme="minorEastAsia"/>
        </w:rPr>
        <w:t xml:space="preserve">-- R1 </w:t>
      </w:r>
      <w:r w:rsidRPr="00D27132">
        <w:t>18-4: SCell dormancy within active time</w:t>
      </w:r>
    </w:p>
    <w:p w14:paraId="45B56AC0" w14:textId="77777777" w:rsidR="00394471" w:rsidRPr="00D27132" w:rsidRDefault="00394471" w:rsidP="009C7017">
      <w:pPr>
        <w:pStyle w:val="PL"/>
      </w:pPr>
      <w:r w:rsidRPr="00D27132">
        <w:t xml:space="preserve">    scellDormancyWithinActiveTime-r16                 ENUMERATED {supported}        OPTIONAL,</w:t>
      </w:r>
    </w:p>
    <w:p w14:paraId="5BCD2EB3" w14:textId="77777777" w:rsidR="00394471" w:rsidRPr="00D27132" w:rsidRDefault="00394471" w:rsidP="009C7017">
      <w:pPr>
        <w:pStyle w:val="PL"/>
      </w:pPr>
      <w:r w:rsidRPr="00D27132">
        <w:t xml:space="preserve">    </w:t>
      </w:r>
      <w:r w:rsidRPr="00D27132">
        <w:rPr>
          <w:rFonts w:eastAsiaTheme="minorEastAsia"/>
        </w:rPr>
        <w:t xml:space="preserve">-- R1 </w:t>
      </w:r>
      <w:r w:rsidRPr="00D27132">
        <w:t>18-4a: SCell dormancy outside active time</w:t>
      </w:r>
    </w:p>
    <w:p w14:paraId="698578E5" w14:textId="77777777" w:rsidR="00394471" w:rsidRPr="00D27132" w:rsidRDefault="00394471" w:rsidP="009C7017">
      <w:pPr>
        <w:pStyle w:val="PL"/>
      </w:pPr>
      <w:r w:rsidRPr="00D27132">
        <w:t xml:space="preserve">    scellDormancyOutsideActiveTime-r16                ENUMERATED {supported}        OPTIONAL,</w:t>
      </w:r>
    </w:p>
    <w:p w14:paraId="407BCA4C" w14:textId="77777777" w:rsidR="00394471" w:rsidRPr="00D27132" w:rsidRDefault="00394471" w:rsidP="009C7017">
      <w:pPr>
        <w:pStyle w:val="PL"/>
      </w:pPr>
      <w:r w:rsidRPr="00D27132">
        <w:t xml:space="preserve">    -- R1 18-6: Cross-carrier A-CSI RS triggering with different SCS</w:t>
      </w:r>
    </w:p>
    <w:p w14:paraId="680CAF08" w14:textId="77777777" w:rsidR="00394471" w:rsidRPr="00D27132" w:rsidRDefault="00394471" w:rsidP="009C7017">
      <w:pPr>
        <w:pStyle w:val="PL"/>
      </w:pPr>
      <w:r w:rsidRPr="00D27132">
        <w:t xml:space="preserve">    crossCarrierA-CSI-trigDiffSCS-r16                 ENUMERATED {higherA-CSI-SCS,lowerA-CSI-SCS,both}   OPTIONAL,</w:t>
      </w:r>
    </w:p>
    <w:p w14:paraId="49A3B58D" w14:textId="77777777" w:rsidR="00394471" w:rsidRPr="00D27132" w:rsidRDefault="00394471" w:rsidP="009C7017">
      <w:pPr>
        <w:pStyle w:val="PL"/>
      </w:pPr>
      <w:r w:rsidRPr="00D27132">
        <w:t xml:space="preserve">    </w:t>
      </w:r>
      <w:r w:rsidRPr="00D27132">
        <w:rPr>
          <w:rFonts w:eastAsiaTheme="minorEastAsia"/>
        </w:rPr>
        <w:t xml:space="preserve">-- R1 </w:t>
      </w:r>
      <w:r w:rsidRPr="00D27132">
        <w:t>18-6a: Default QCL assumption for cross-carrier A-CSI-RS triggering</w:t>
      </w:r>
    </w:p>
    <w:p w14:paraId="2878AE6D" w14:textId="77777777" w:rsidR="00394471" w:rsidRPr="00D27132" w:rsidRDefault="00394471" w:rsidP="009C7017">
      <w:pPr>
        <w:pStyle w:val="PL"/>
      </w:pPr>
      <w:r w:rsidRPr="00D27132">
        <w:t xml:space="preserve">    </w:t>
      </w:r>
      <w:r w:rsidRPr="00D27132">
        <w:rPr>
          <w:rFonts w:eastAsiaTheme="minorEastAsia"/>
        </w:rPr>
        <w:t>defaultQCL-CrossCarrierA-CSI-Trig</w:t>
      </w:r>
      <w:r w:rsidRPr="00D27132">
        <w:t>-r16             ENUMERATED {diffOnly, both}   OPTIONAL,</w:t>
      </w:r>
    </w:p>
    <w:p w14:paraId="38C85B06" w14:textId="77777777" w:rsidR="00394471" w:rsidRPr="00D27132" w:rsidRDefault="00394471" w:rsidP="009C7017">
      <w:pPr>
        <w:pStyle w:val="PL"/>
      </w:pPr>
      <w:r w:rsidRPr="00D27132">
        <w:t xml:space="preserve">    -- R1 18-7: CA with non-aligned frame boundaries for inter-band CA</w:t>
      </w:r>
    </w:p>
    <w:p w14:paraId="7958BD55" w14:textId="77777777" w:rsidR="00394471" w:rsidRPr="00D27132" w:rsidRDefault="00394471" w:rsidP="009C7017">
      <w:pPr>
        <w:pStyle w:val="PL"/>
      </w:pPr>
      <w:r w:rsidRPr="00D27132">
        <w:t xml:space="preserve">    interCA-NonAlignedFrame-r16                       ENUMERATED {supported}        OPTIONAL,</w:t>
      </w:r>
    </w:p>
    <w:p w14:paraId="5C646302" w14:textId="77777777" w:rsidR="00394471" w:rsidRPr="00D27132" w:rsidRDefault="00394471" w:rsidP="009C7017">
      <w:pPr>
        <w:pStyle w:val="PL"/>
      </w:pPr>
      <w:r w:rsidRPr="00D27132">
        <w:t xml:space="preserve">    simul-SRS-Trans-BC-r16                            ENUMERATED {n2}               OPTIONAL,</w:t>
      </w:r>
    </w:p>
    <w:p w14:paraId="12372AC2" w14:textId="77777777" w:rsidR="00394471" w:rsidRPr="00D27132" w:rsidRDefault="00394471" w:rsidP="009C7017">
      <w:pPr>
        <w:pStyle w:val="PL"/>
      </w:pPr>
      <w:r w:rsidRPr="00D27132">
        <w:t xml:space="preserve">    interFreqDAPS-r16                                 SEQUENCE {</w:t>
      </w:r>
    </w:p>
    <w:p w14:paraId="696FFE96" w14:textId="77777777" w:rsidR="00394471" w:rsidRPr="00D27132" w:rsidRDefault="00394471" w:rsidP="009C7017">
      <w:pPr>
        <w:pStyle w:val="PL"/>
      </w:pPr>
      <w:r w:rsidRPr="00D27132">
        <w:t xml:space="preserve">        interFreqAsyncDAPS-r16                            ENUMERATED {supported}    OPTIONAL,</w:t>
      </w:r>
    </w:p>
    <w:p w14:paraId="08869D7B" w14:textId="77777777" w:rsidR="00394471" w:rsidRPr="00D27132" w:rsidRDefault="00394471" w:rsidP="009C7017">
      <w:pPr>
        <w:pStyle w:val="PL"/>
      </w:pPr>
      <w:r w:rsidRPr="00D27132">
        <w:t xml:space="preserve">        interFreqDiffSCS-DAPS-r16                         ENUMERATED {supported}    OPTIONAL,</w:t>
      </w:r>
    </w:p>
    <w:p w14:paraId="2F543B1F" w14:textId="77777777" w:rsidR="00394471" w:rsidRPr="00D27132" w:rsidRDefault="00394471" w:rsidP="009C7017">
      <w:pPr>
        <w:pStyle w:val="PL"/>
      </w:pPr>
      <w:r w:rsidRPr="00D27132">
        <w:t xml:space="preserve">        interFreqMultiUL-TransmissionDAPS-r16             ENUMERATED {supported}    OPTIONAL,</w:t>
      </w:r>
    </w:p>
    <w:p w14:paraId="4D6CDA05" w14:textId="77777777" w:rsidR="00394471" w:rsidRPr="00D27132" w:rsidRDefault="00394471" w:rsidP="009C7017">
      <w:pPr>
        <w:pStyle w:val="PL"/>
      </w:pPr>
      <w:r w:rsidRPr="00D27132">
        <w:t xml:space="preserve">        interFreqSemiStaticPowerSharingDAPS-Mode1-r16     ENUMERATED {supported}    OPTIONAL,</w:t>
      </w:r>
    </w:p>
    <w:p w14:paraId="63F4CFC6" w14:textId="77777777" w:rsidR="00394471" w:rsidRPr="00D27132" w:rsidRDefault="00394471" w:rsidP="009C7017">
      <w:pPr>
        <w:pStyle w:val="PL"/>
      </w:pPr>
      <w:r w:rsidRPr="00D27132">
        <w:t xml:space="preserve">        interFreqSemiStaticPowerSharingDAPS-Mode2-r16     ENUMERATED {supported}    OPTIONAL,</w:t>
      </w:r>
    </w:p>
    <w:p w14:paraId="41D3D697" w14:textId="77777777" w:rsidR="00394471" w:rsidRPr="00D27132" w:rsidRDefault="00394471" w:rsidP="009C7017">
      <w:pPr>
        <w:pStyle w:val="PL"/>
      </w:pPr>
      <w:r w:rsidRPr="00D27132">
        <w:t xml:space="preserve">        interFreqDynamicPowerSharingDAPS-r16              ENUMERATED {short, long}  OPTIONAL,</w:t>
      </w:r>
    </w:p>
    <w:p w14:paraId="76DC3BC3" w14:textId="77777777" w:rsidR="00394471" w:rsidRPr="00D27132" w:rsidRDefault="00394471" w:rsidP="009C7017">
      <w:pPr>
        <w:pStyle w:val="PL"/>
      </w:pPr>
      <w:r w:rsidRPr="00D27132">
        <w:t xml:space="preserve">        interFreqUL-TransCancellationDAPS-r16             ENUMERATED {supported}    OPTIONAL</w:t>
      </w:r>
    </w:p>
    <w:p w14:paraId="79EDB108" w14:textId="77777777" w:rsidR="00394471" w:rsidRPr="00D27132" w:rsidRDefault="00394471" w:rsidP="009C7017">
      <w:pPr>
        <w:pStyle w:val="PL"/>
        <w:rPr>
          <w:rFonts w:eastAsiaTheme="minorEastAsia"/>
        </w:rPr>
      </w:pPr>
      <w:r w:rsidRPr="00D27132">
        <w:t xml:space="preserve">    }                                                                               OPTIONAL,</w:t>
      </w:r>
    </w:p>
    <w:p w14:paraId="2EAD703A" w14:textId="77777777" w:rsidR="00394471" w:rsidRPr="00D27132" w:rsidRDefault="00394471" w:rsidP="009C7017">
      <w:pPr>
        <w:pStyle w:val="PL"/>
        <w:rPr>
          <w:rFonts w:eastAsiaTheme="minorEastAsia"/>
        </w:rPr>
      </w:pPr>
      <w:r w:rsidRPr="00D27132">
        <w:t xml:space="preserve">    codebookParametersPerBC-r16                       CodebookParameters-v1610      OPTIONAL,</w:t>
      </w:r>
    </w:p>
    <w:p w14:paraId="4EB71F56" w14:textId="77777777" w:rsidR="00394471" w:rsidRPr="00D27132" w:rsidRDefault="00394471" w:rsidP="009C7017">
      <w:pPr>
        <w:pStyle w:val="PL"/>
        <w:rPr>
          <w:rFonts w:eastAsiaTheme="minorEastAsia"/>
        </w:rPr>
      </w:pPr>
      <w:r w:rsidRPr="00D27132">
        <w:t xml:space="preserve">    </w:t>
      </w:r>
      <w:r w:rsidRPr="00D27132">
        <w:rPr>
          <w:rFonts w:eastAsiaTheme="minorEastAsia"/>
        </w:rPr>
        <w:t>-- R1 16-2a-10 Value of R for BD/CCE</w:t>
      </w:r>
    </w:p>
    <w:p w14:paraId="6239FDE8" w14:textId="77777777" w:rsidR="00394471" w:rsidRPr="00D27132" w:rsidRDefault="00394471" w:rsidP="009C7017">
      <w:pPr>
        <w:pStyle w:val="PL"/>
        <w:rPr>
          <w:rFonts w:eastAsiaTheme="minorEastAsia"/>
        </w:rPr>
      </w:pPr>
      <w:r w:rsidRPr="00D27132">
        <w:t xml:space="preserve">    </w:t>
      </w:r>
      <w:r w:rsidRPr="00D27132">
        <w:rPr>
          <w:rFonts w:eastAsiaTheme="minorEastAsia"/>
        </w:rPr>
        <w:t>blindDetectFactor-r16</w:t>
      </w:r>
      <w:r w:rsidRPr="00D27132">
        <w:t xml:space="preserve">                             </w:t>
      </w:r>
      <w:r w:rsidRPr="00D27132">
        <w:rPr>
          <w:rFonts w:eastAsiaTheme="minorEastAsia"/>
        </w:rPr>
        <w:t>INTEGER (1..2)</w:t>
      </w:r>
      <w:r w:rsidRPr="00D27132">
        <w:t xml:space="preserve">                </w:t>
      </w:r>
      <w:r w:rsidRPr="00D27132">
        <w:rPr>
          <w:rFonts w:eastAsiaTheme="minorEastAsia"/>
        </w:rPr>
        <w:t>OPTIONAL,</w:t>
      </w:r>
    </w:p>
    <w:p w14:paraId="65CE9B0D"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11-2a: Capability on the number of CCs for monitoring a maximum number of BDs and non-overlapped CCEs per span when configured</w:t>
      </w:r>
    </w:p>
    <w:p w14:paraId="421F1F8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with DL CA with Rel-16 PDCCH monitoring capability on all the serving cells</w:t>
      </w:r>
    </w:p>
    <w:p w14:paraId="3F098E21" w14:textId="77777777" w:rsidR="00394471" w:rsidRPr="00D27132" w:rsidRDefault="00394471" w:rsidP="009C7017">
      <w:pPr>
        <w:pStyle w:val="PL"/>
        <w:rPr>
          <w:rFonts w:eastAsiaTheme="minorEastAsia"/>
        </w:rPr>
      </w:pPr>
      <w:r w:rsidRPr="00D27132">
        <w:t xml:space="preserve">    </w:t>
      </w:r>
      <w:r w:rsidRPr="00D27132">
        <w:rPr>
          <w:rFonts w:eastAsiaTheme="minorEastAsia"/>
        </w:rPr>
        <w:t>pdcch-MonitoringCA-r16</w:t>
      </w:r>
      <w:r w:rsidRPr="00D27132">
        <w:t xml:space="preserve">                            </w:t>
      </w:r>
      <w:r w:rsidRPr="00D27132">
        <w:rPr>
          <w:rFonts w:eastAsiaTheme="minorEastAsia"/>
        </w:rPr>
        <w:t>SEQUENCE {</w:t>
      </w:r>
    </w:p>
    <w:p w14:paraId="6C9E6D24"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maxNumberOfMonitoringCC-r16</w:t>
      </w:r>
      <w:r w:rsidRPr="00D27132">
        <w:t xml:space="preserve">                       </w:t>
      </w:r>
      <w:r w:rsidRPr="00D27132">
        <w:rPr>
          <w:rFonts w:eastAsiaTheme="minorEastAsia"/>
        </w:rPr>
        <w:t>INTEGER (2..16),</w:t>
      </w:r>
    </w:p>
    <w:p w14:paraId="14CDE02A"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391D55E5"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3574F3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11-2c: Number of carriers for CCE/BD scaling with DL CA with mix of Rel. 16 and Rel. 15 PDCCH monitoring capabilities on</w:t>
      </w:r>
    </w:p>
    <w:p w14:paraId="62A3EB6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different carriers</w:t>
      </w:r>
    </w:p>
    <w:p w14:paraId="4589FD5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pdcch-BlindDetectionCA-Mixed-r16</w:t>
      </w:r>
      <w:r w:rsidRPr="00D27132">
        <w:t xml:space="preserve">                  </w:t>
      </w:r>
      <w:r w:rsidRPr="00D27132">
        <w:rPr>
          <w:rFonts w:eastAsiaTheme="minorEastAsia"/>
        </w:rPr>
        <w:t>SEQUENCE {</w:t>
      </w:r>
    </w:p>
    <w:p w14:paraId="59C904A4" w14:textId="77777777" w:rsidR="00394471" w:rsidRPr="00D27132" w:rsidRDefault="00394471" w:rsidP="009C7017">
      <w:pPr>
        <w:pStyle w:val="PL"/>
        <w:rPr>
          <w:rFonts w:eastAsiaTheme="minorEastAsia"/>
        </w:rPr>
      </w:pPr>
      <w:r w:rsidRPr="00D27132">
        <w:lastRenderedPageBreak/>
        <w:t xml:space="preserve">        </w:t>
      </w:r>
      <w:r w:rsidRPr="00D27132">
        <w:rPr>
          <w:rFonts w:eastAsiaTheme="minorEastAsia"/>
        </w:rPr>
        <w:t>pdcch-BlindDetectionCA1-r16</w:t>
      </w:r>
      <w:r w:rsidRPr="00D27132">
        <w:t xml:space="preserve">                       </w:t>
      </w:r>
      <w:r w:rsidRPr="00D27132">
        <w:rPr>
          <w:rFonts w:eastAsiaTheme="minorEastAsia"/>
        </w:rPr>
        <w:t>INTEGER (1..15),</w:t>
      </w:r>
    </w:p>
    <w:p w14:paraId="0FC3E2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pdcch-BlindDetectionCA2-r16</w:t>
      </w:r>
      <w:r w:rsidRPr="00D27132">
        <w:t xml:space="preserve">                       </w:t>
      </w:r>
      <w:r w:rsidRPr="00D27132">
        <w:rPr>
          <w:rFonts w:eastAsiaTheme="minorEastAsia"/>
        </w:rPr>
        <w:t>INTEGER (1..15),</w:t>
      </w:r>
    </w:p>
    <w:p w14:paraId="68C57660"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7A5B41E6"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19FC0C84"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11-2d: Capability on the number of CCs for monitoring a maximum number of BDs and non-overlapped CCEs per span for MCG and for</w:t>
      </w:r>
    </w:p>
    <w:p w14:paraId="7578F67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SCG when configured for NR-DC operation with Rel-16 PDCCH monitoring capability on all the serving cells</w:t>
      </w:r>
    </w:p>
    <w:p w14:paraId="3C9373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pdcch-BlindDetectionMCG-UE-r16</w:t>
      </w:r>
      <w:r w:rsidRPr="00D27132">
        <w:t xml:space="preserve">                    </w:t>
      </w:r>
      <w:r w:rsidRPr="00D27132">
        <w:rPr>
          <w:rFonts w:eastAsiaTheme="minorEastAsia"/>
        </w:rPr>
        <w:t>INTEGER (1..14)</w:t>
      </w:r>
      <w:r w:rsidRPr="00D27132">
        <w:t xml:space="preserve">               O</w:t>
      </w:r>
      <w:r w:rsidRPr="00D27132">
        <w:rPr>
          <w:rFonts w:eastAsiaTheme="minorEastAsia"/>
        </w:rPr>
        <w:t>PTIONAL,</w:t>
      </w:r>
    </w:p>
    <w:p w14:paraId="7FB326F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pdcch-BlindDetectionSCG-UE-r16</w:t>
      </w:r>
      <w:r w:rsidRPr="00D27132">
        <w:t xml:space="preserve">                    </w:t>
      </w:r>
      <w:r w:rsidRPr="00D27132">
        <w:rPr>
          <w:rFonts w:eastAsiaTheme="minorEastAsia"/>
        </w:rPr>
        <w:t>INTEGER (1..14)</w:t>
      </w:r>
      <w:r w:rsidRPr="00D27132">
        <w:t xml:space="preserve">               </w:t>
      </w:r>
      <w:r w:rsidRPr="00D27132">
        <w:rPr>
          <w:rFonts w:eastAsiaTheme="minorEastAsia"/>
        </w:rPr>
        <w:t>OPTIONAL,</w:t>
      </w:r>
    </w:p>
    <w:p w14:paraId="16EB14B2"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11-2e: Number of carriers for CCE/BD scaling for MCG and for SCG when configured for NR-DC operation with mix of Rel. 16 and</w:t>
      </w:r>
    </w:p>
    <w:p w14:paraId="5385BC6A"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Rel. 15 PDCCH monitoring capabilities on different carriers</w:t>
      </w:r>
    </w:p>
    <w:p w14:paraId="4C9A20D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pdcch-BlindDetectionMCG-UE-Mixed-r16</w:t>
      </w:r>
      <w:r w:rsidRPr="00D27132">
        <w:t xml:space="preserve">              </w:t>
      </w:r>
      <w:r w:rsidRPr="00D27132">
        <w:rPr>
          <w:rFonts w:eastAsiaTheme="minorEastAsia"/>
        </w:rPr>
        <w:t>SEQUENCE {</w:t>
      </w:r>
    </w:p>
    <w:p w14:paraId="4FEB05B7"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pdcch-BlindDetectionMCG-UE1-r16</w:t>
      </w:r>
      <w:r w:rsidRPr="00D27132">
        <w:t xml:space="preserve">                   </w:t>
      </w:r>
      <w:r w:rsidRPr="00D27132">
        <w:rPr>
          <w:rFonts w:eastAsiaTheme="minorEastAsia"/>
        </w:rPr>
        <w:t>INTEGER (0..15),</w:t>
      </w:r>
    </w:p>
    <w:p w14:paraId="06471201"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pdcch-BlindDetectionMCG-UE2-r16</w:t>
      </w:r>
      <w:r w:rsidRPr="00D27132">
        <w:t xml:space="preserve">                   </w:t>
      </w:r>
      <w:r w:rsidRPr="00D27132">
        <w:rPr>
          <w:rFonts w:eastAsiaTheme="minorEastAsia"/>
        </w:rPr>
        <w:t>INTEGER (0..15)</w:t>
      </w:r>
    </w:p>
    <w:p w14:paraId="6F8A5FA4"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A84080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pdcch-BlindDetectionSCG-UE-Mixed-r16</w:t>
      </w:r>
      <w:r w:rsidRPr="00D27132">
        <w:t xml:space="preserve">              </w:t>
      </w:r>
      <w:r w:rsidRPr="00D27132">
        <w:rPr>
          <w:rFonts w:eastAsiaTheme="minorEastAsia"/>
        </w:rPr>
        <w:t>SEQUENCE {</w:t>
      </w:r>
    </w:p>
    <w:p w14:paraId="263481F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pdcch-BlindDetectionSCG-UE1-r16</w:t>
      </w:r>
      <w:r w:rsidRPr="00D27132">
        <w:t xml:space="preserve">                   </w:t>
      </w:r>
      <w:r w:rsidRPr="00D27132">
        <w:rPr>
          <w:rFonts w:eastAsiaTheme="minorEastAsia"/>
        </w:rPr>
        <w:t>INTEGER (0..15),</w:t>
      </w:r>
    </w:p>
    <w:p w14:paraId="476A5B30"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pdcch-BlindDetectionSCG-UE2-r16</w:t>
      </w:r>
      <w:r w:rsidRPr="00D27132">
        <w:t xml:space="preserve">                   </w:t>
      </w:r>
      <w:r w:rsidRPr="00D27132">
        <w:rPr>
          <w:rFonts w:eastAsiaTheme="minorEastAsia"/>
        </w:rPr>
        <w:t>INTEGER (0..15)</w:t>
      </w:r>
    </w:p>
    <w:p w14:paraId="56390957"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652844B1"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 R1 18-5 cross-carrier scheduling with different SCS in DL CA</w:t>
      </w:r>
    </w:p>
    <w:p w14:paraId="54E01E54"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crossCarrierSchedulingDL-DiffSCS-r16</w:t>
      </w:r>
      <w:r w:rsidRPr="00D27132">
        <w:t xml:space="preserve">              </w:t>
      </w:r>
      <w:r w:rsidRPr="00D27132">
        <w:rPr>
          <w:rFonts w:eastAsiaTheme="minorEastAsia"/>
        </w:rPr>
        <w:t>ENUMERATED {low-to-high, high-to-low, both} OPTIONAL,</w:t>
      </w:r>
    </w:p>
    <w:p w14:paraId="34F8692A"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18-5a Default QCL assumption for cross-carrier scheduling</w:t>
      </w:r>
    </w:p>
    <w:p w14:paraId="38E73245"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crossCarrierSchedulingDefaultQCL-r16</w:t>
      </w:r>
      <w:r w:rsidRPr="00D27132">
        <w:t xml:space="preserve">              </w:t>
      </w:r>
      <w:r w:rsidRPr="00D27132">
        <w:rPr>
          <w:rFonts w:eastAsiaTheme="minorEastAsia"/>
        </w:rPr>
        <w:t>ENUMERATED {diff-only, both}</w:t>
      </w:r>
      <w:r w:rsidRPr="00D27132">
        <w:t xml:space="preserve">  </w:t>
      </w:r>
      <w:r w:rsidRPr="00D27132">
        <w:rPr>
          <w:rFonts w:eastAsiaTheme="minorEastAsia"/>
        </w:rPr>
        <w:t>OPTIONAL,</w:t>
      </w:r>
    </w:p>
    <w:p w14:paraId="18805BE2"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18-5b cross-carrier scheduling with different SCS in UL CA</w:t>
      </w:r>
    </w:p>
    <w:p w14:paraId="0F51A646"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crossCarrierSchedulingUL-DiffSCS-r16</w:t>
      </w:r>
      <w:r w:rsidRPr="00D27132">
        <w:t xml:space="preserve">              </w:t>
      </w:r>
      <w:r w:rsidRPr="00D27132">
        <w:rPr>
          <w:rFonts w:eastAsiaTheme="minorEastAsia"/>
        </w:rPr>
        <w:t>ENUMERATED {low-to-high, high-to-low, both}</w:t>
      </w:r>
      <w:r w:rsidRPr="00D27132">
        <w:t xml:space="preserve"> </w:t>
      </w:r>
      <w:r w:rsidRPr="00D27132">
        <w:rPr>
          <w:rFonts w:eastAsiaTheme="minorEastAsia"/>
        </w:rPr>
        <w:t>OPTIONAL,</w:t>
      </w:r>
    </w:p>
    <w:p w14:paraId="4A6495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13.19a Simultaneous positioning SRS and MIMO SRS transmission for a given BC</w:t>
      </w:r>
    </w:p>
    <w:p w14:paraId="0FCC54C5" w14:textId="77777777" w:rsidR="00394471" w:rsidRPr="00D27132" w:rsidRDefault="00394471" w:rsidP="009C7017">
      <w:pPr>
        <w:pStyle w:val="PL"/>
      </w:pPr>
      <w:r w:rsidRPr="00D27132">
        <w:t xml:space="preserve">    simul-SRS-MIMO-Trans-BC-r16                       ENUMERATED {n2}               OPTIONAL,</w:t>
      </w:r>
    </w:p>
    <w:p w14:paraId="2CDCCDE7" w14:textId="77777777" w:rsidR="00394471" w:rsidRPr="00D27132" w:rsidRDefault="00394471" w:rsidP="009C7017">
      <w:pPr>
        <w:pStyle w:val="PL"/>
      </w:pPr>
      <w:r w:rsidRPr="00D27132">
        <w:t xml:space="preserve">    -- R1 16-3a, 16-3a-1, 16-3b, 16-3b-1: New Individual Codebook</w:t>
      </w:r>
    </w:p>
    <w:p w14:paraId="2DD3E392" w14:textId="77777777" w:rsidR="00394471" w:rsidRPr="00D27132" w:rsidRDefault="00394471" w:rsidP="009C7017">
      <w:pPr>
        <w:pStyle w:val="PL"/>
      </w:pPr>
      <w:r w:rsidRPr="00D27132">
        <w:t xml:space="preserve">    codebookParametersAdditionPerBC-r16               </w:t>
      </w:r>
      <w:r w:rsidRPr="00D27132">
        <w:rPr>
          <w:rFonts w:eastAsia="MS Mincho"/>
        </w:rPr>
        <w:t>CodebookParametersAdditionPerBC-r16</w:t>
      </w:r>
      <w:r w:rsidRPr="00D27132">
        <w:t xml:space="preserve">         OPTIONAL,</w:t>
      </w:r>
    </w:p>
    <w:p w14:paraId="34CE2AE9" w14:textId="77777777" w:rsidR="00394471" w:rsidRPr="00D27132" w:rsidRDefault="00394471" w:rsidP="009C7017">
      <w:pPr>
        <w:pStyle w:val="PL"/>
      </w:pPr>
      <w:r w:rsidRPr="00D27132">
        <w:t xml:space="preserve">    -- R1 16-8: Mixed codebook</w:t>
      </w:r>
    </w:p>
    <w:p w14:paraId="6451026F" w14:textId="77777777" w:rsidR="00394471" w:rsidRPr="00D27132" w:rsidRDefault="00394471" w:rsidP="009C7017">
      <w:pPr>
        <w:pStyle w:val="PL"/>
      </w:pPr>
      <w:r w:rsidRPr="00D27132">
        <w:t xml:space="preserve">    codebookComboParametersAdditionPerBC-r16          </w:t>
      </w:r>
      <w:r w:rsidRPr="00D27132">
        <w:rPr>
          <w:rFonts w:eastAsia="MS Mincho"/>
        </w:rPr>
        <w:t>CodebookComboParametersAdditionPerBC-r16</w:t>
      </w:r>
      <w:r w:rsidRPr="00D27132">
        <w:t xml:space="preserve">    OPTIONAL</w:t>
      </w:r>
    </w:p>
    <w:p w14:paraId="12D75BB5" w14:textId="77777777" w:rsidR="00394471" w:rsidRPr="00D27132" w:rsidRDefault="00394471" w:rsidP="009C7017">
      <w:pPr>
        <w:pStyle w:val="PL"/>
      </w:pPr>
      <w:r w:rsidRPr="00D27132">
        <w:rPr>
          <w:rFonts w:eastAsiaTheme="minorEastAsia"/>
        </w:rPr>
        <w:t>}</w:t>
      </w:r>
    </w:p>
    <w:p w14:paraId="3A68E8B3" w14:textId="77777777" w:rsidR="00D027C1" w:rsidRPr="00D27132" w:rsidRDefault="00D027C1" w:rsidP="009C7017">
      <w:pPr>
        <w:pStyle w:val="PL"/>
      </w:pPr>
    </w:p>
    <w:p w14:paraId="65B3DB77" w14:textId="4A269080" w:rsidR="00D027C1" w:rsidRPr="00D27132" w:rsidRDefault="00D027C1" w:rsidP="009C7017">
      <w:pPr>
        <w:pStyle w:val="PL"/>
      </w:pPr>
      <w:r w:rsidRPr="00D27132">
        <w:t>CA-ParametersNR</w:t>
      </w:r>
      <w:r w:rsidR="003B657B" w:rsidRPr="00D27132">
        <w:t>-v1630</w:t>
      </w:r>
      <w:r w:rsidRPr="00D27132">
        <w:t xml:space="preserve"> ::= SEQUENCE {</w:t>
      </w:r>
    </w:p>
    <w:p w14:paraId="3FF74629" w14:textId="2A49A421" w:rsidR="00D027C1" w:rsidRPr="00D27132" w:rsidRDefault="00D027C1" w:rsidP="009C7017">
      <w:pPr>
        <w:pStyle w:val="PL"/>
      </w:pPr>
      <w:r w:rsidRPr="00D27132">
        <w:t xml:space="preserve">    -- R1 22-5b: Simultaneous transmission of SRS for antenna switching and SRS for CB/NCB /BM for inter-band UL CA</w:t>
      </w:r>
    </w:p>
    <w:p w14:paraId="0C4B7C3F" w14:textId="72B0EC29" w:rsidR="00D027C1" w:rsidRPr="00D27132" w:rsidRDefault="00D027C1" w:rsidP="009C7017">
      <w:pPr>
        <w:pStyle w:val="PL"/>
      </w:pPr>
      <w:r w:rsidRPr="00D27132">
        <w:t xml:space="preserve">    -- R1 22-5d: Simultaneous transmission of SRS for antenna switching for inter-band UL CA</w:t>
      </w:r>
      <w:r w:rsidRPr="00D27132">
        <w:tab/>
      </w:r>
    </w:p>
    <w:p w14:paraId="46EA3F33" w14:textId="724596AC" w:rsidR="00D027C1" w:rsidRPr="00D27132" w:rsidRDefault="00D027C1" w:rsidP="009C7017">
      <w:pPr>
        <w:pStyle w:val="PL"/>
      </w:pPr>
      <w:r w:rsidRPr="00D27132">
        <w:t xml:space="preserve">    simulTX-SRS-AntSwitchingInterBandUL-CA-r16        SimulSRS-ForAntennaSwitching-r16            OPTIONAL,</w:t>
      </w:r>
    </w:p>
    <w:p w14:paraId="238757DA" w14:textId="651241C2" w:rsidR="00D027C1" w:rsidRPr="00D27132" w:rsidRDefault="00D027C1" w:rsidP="009C7017">
      <w:pPr>
        <w:pStyle w:val="PL"/>
      </w:pPr>
      <w:r w:rsidRPr="00D27132">
        <w:t xml:space="preserve">    -- R4 8-5: supported beam management type for inter-band CA</w:t>
      </w:r>
      <w:r w:rsidRPr="00D27132">
        <w:tab/>
      </w:r>
    </w:p>
    <w:p w14:paraId="1A42153F" w14:textId="3B401C76" w:rsidR="00D027C1" w:rsidRPr="00D27132" w:rsidRDefault="00D027C1" w:rsidP="009C7017">
      <w:pPr>
        <w:pStyle w:val="PL"/>
      </w:pPr>
      <w:r w:rsidRPr="00D27132">
        <w:t xml:space="preserve">    beamManagementType-r16                            ENUMERATED {ibm, cbm}                       OPTIONAL,</w:t>
      </w:r>
    </w:p>
    <w:p w14:paraId="7435DD90" w14:textId="3B8E8F71" w:rsidR="00D027C1" w:rsidRPr="00D27132" w:rsidRDefault="00D027C1" w:rsidP="009C7017">
      <w:pPr>
        <w:pStyle w:val="PL"/>
      </w:pPr>
      <w:r w:rsidRPr="00D27132">
        <w:t xml:space="preserve">    -- R4 7-3a: UL frequency separation class with aggregate BW and Gap BW</w:t>
      </w:r>
    </w:p>
    <w:p w14:paraId="5181C8AF" w14:textId="2875BCB8" w:rsidR="00D027C1" w:rsidRPr="00D27132" w:rsidRDefault="00D027C1" w:rsidP="009C7017">
      <w:pPr>
        <w:pStyle w:val="PL"/>
      </w:pPr>
      <w:r w:rsidRPr="00D27132">
        <w:t xml:space="preserve">    intraBandFreqSeparationUL-AggBW-GapBW-r16         ENUMERATED {classI, classII, classIII}      OPTIONAL,</w:t>
      </w:r>
    </w:p>
    <w:p w14:paraId="7AFCC6A6" w14:textId="202482B6" w:rsidR="00D027C1" w:rsidRPr="00D27132" w:rsidRDefault="00D027C1" w:rsidP="009C7017">
      <w:pPr>
        <w:pStyle w:val="PL"/>
      </w:pPr>
      <w:r w:rsidRPr="00D27132">
        <w:t xml:space="preserve">    -- RAN 89: Case B in case of Inter-band CA with non-aligned frame boundaries</w:t>
      </w:r>
    </w:p>
    <w:p w14:paraId="4E5DCFC8" w14:textId="3294647C" w:rsidR="00D027C1" w:rsidRPr="00D27132" w:rsidRDefault="00D027C1" w:rsidP="009C7017">
      <w:pPr>
        <w:pStyle w:val="PL"/>
      </w:pPr>
      <w:r w:rsidRPr="00D27132">
        <w:t xml:space="preserve">    interCA-NonAlignedFrame-B-r16                     ENUMERATED {supported}                      OPTIONAL</w:t>
      </w:r>
    </w:p>
    <w:p w14:paraId="7FF900B2" w14:textId="77777777" w:rsidR="00D027C1" w:rsidRPr="00D27132" w:rsidRDefault="00D027C1" w:rsidP="009C7017">
      <w:pPr>
        <w:pStyle w:val="PL"/>
      </w:pPr>
      <w:r w:rsidRPr="00D27132">
        <w:t>}</w:t>
      </w:r>
    </w:p>
    <w:p w14:paraId="5DE27CA7" w14:textId="77777777" w:rsidR="00E46198" w:rsidRPr="00D27132" w:rsidRDefault="00E46198" w:rsidP="009C7017">
      <w:pPr>
        <w:pStyle w:val="PL"/>
      </w:pPr>
    </w:p>
    <w:p w14:paraId="54D4F559" w14:textId="25DD1FED" w:rsidR="00E46198" w:rsidRPr="00D27132" w:rsidRDefault="00E46198" w:rsidP="009C7017">
      <w:pPr>
        <w:pStyle w:val="PL"/>
      </w:pPr>
      <w:r w:rsidRPr="00D27132">
        <w:t>CA-ParametersNR-v</w:t>
      </w:r>
      <w:r w:rsidR="000C2783" w:rsidRPr="00D27132">
        <w:t>1640</w:t>
      </w:r>
      <w:r w:rsidRPr="00D27132">
        <w:t xml:space="preserve"> ::= SEQUENCE {</w:t>
      </w:r>
    </w:p>
    <w:p w14:paraId="08D539A4" w14:textId="77777777" w:rsidR="00E46198" w:rsidRPr="00D27132" w:rsidRDefault="00E46198" w:rsidP="009C7017">
      <w:pPr>
        <w:pStyle w:val="PL"/>
      </w:pPr>
      <w:r w:rsidRPr="00D27132">
        <w:t xml:space="preserve">    -- R4 7-5: Support of reporting UL Tx DC locations for uplink intra-band CA.</w:t>
      </w:r>
    </w:p>
    <w:p w14:paraId="7711080A" w14:textId="1A3658EF" w:rsidR="00E46198" w:rsidRPr="00D27132" w:rsidRDefault="00E46198" w:rsidP="009C7017">
      <w:pPr>
        <w:pStyle w:val="PL"/>
      </w:pPr>
      <w:r w:rsidRPr="00D27132">
        <w:t xml:space="preserve">    uplinkTxDC-TwoCarrierReport-r16                   </w:t>
      </w:r>
      <w:r w:rsidR="00DB6EED" w:rsidRPr="00D27132">
        <w:t xml:space="preserve">            </w:t>
      </w:r>
      <w:r w:rsidRPr="00D27132">
        <w:t>ENUMERATED {supported}          OPTIONAL</w:t>
      </w:r>
      <w:r w:rsidR="00DB6EED" w:rsidRPr="00D27132">
        <w:t>,</w:t>
      </w:r>
    </w:p>
    <w:p w14:paraId="7F85D903" w14:textId="77777777" w:rsidR="00AA7B65" w:rsidRPr="00D27132" w:rsidRDefault="00DB6EED" w:rsidP="009C7017">
      <w:pPr>
        <w:pStyle w:val="PL"/>
      </w:pPr>
      <w:r w:rsidRPr="00D27132">
        <w:t xml:space="preserve">    -- RAN 22-6: Support of up to 3 different numerologies in the same NR PUCCH group for NR part of EN-DC, NGEN-DC, NE-DC and NR-CA</w:t>
      </w:r>
    </w:p>
    <w:p w14:paraId="78EE318C" w14:textId="4CE3575A" w:rsidR="00DB6EED" w:rsidRPr="00D27132" w:rsidRDefault="00DB6EED" w:rsidP="009C7017">
      <w:pPr>
        <w:pStyle w:val="PL"/>
      </w:pPr>
      <w:r w:rsidRPr="00D27132">
        <w:t xml:space="preserve">    -- where UE is not configured with two NR PUCCH groups</w:t>
      </w:r>
    </w:p>
    <w:p w14:paraId="64EFC5A9" w14:textId="6350008B" w:rsidR="00DB6EED" w:rsidRPr="00D27132" w:rsidRDefault="00DB6EED" w:rsidP="009C7017">
      <w:pPr>
        <w:pStyle w:val="PL"/>
      </w:pPr>
      <w:r w:rsidRPr="00D27132">
        <w:t xml:space="preserve">    maxUpTo3Diff-NumerologiesConfigSinglePUCCH-grp-r16            PUCCH-Grp-CarrierTypes-r16      OPTIONAL,</w:t>
      </w:r>
    </w:p>
    <w:p w14:paraId="17D435D3" w14:textId="77777777" w:rsidR="00AA7B65" w:rsidRPr="00D27132" w:rsidRDefault="00DB6EED" w:rsidP="009C7017">
      <w:pPr>
        <w:pStyle w:val="PL"/>
      </w:pPr>
      <w:r w:rsidRPr="00D27132">
        <w:t xml:space="preserve">    -- RAN 22-6a: Support of up to 4 different numerologies in the same NR PUCCH group for NR part of EN-DC, NGEN-DC, NE-DC and NR-CA</w:t>
      </w:r>
    </w:p>
    <w:p w14:paraId="67F214CE" w14:textId="43219A2C" w:rsidR="00DB6EED" w:rsidRPr="00D27132" w:rsidRDefault="00DB6EED" w:rsidP="009C7017">
      <w:pPr>
        <w:pStyle w:val="PL"/>
      </w:pPr>
      <w:r w:rsidRPr="00D27132">
        <w:lastRenderedPageBreak/>
        <w:t xml:space="preserve">    -- where UE is not configured with two NR PUCCH groups</w:t>
      </w:r>
    </w:p>
    <w:p w14:paraId="4D150750" w14:textId="20FF7D68" w:rsidR="00DB6EED" w:rsidRPr="00D27132" w:rsidRDefault="00DB6EED" w:rsidP="009C7017">
      <w:pPr>
        <w:pStyle w:val="PL"/>
      </w:pPr>
      <w:r w:rsidRPr="00D27132">
        <w:t xml:space="preserve">    maxUpTo4Diff-NumerologiesConfigSinglePUCCH-grp-r16            PUCCH-Grp-CarrierTypes-r16      OPTIONAL,</w:t>
      </w:r>
    </w:p>
    <w:p w14:paraId="66FF5661" w14:textId="77777777" w:rsidR="00AA7B65" w:rsidRPr="00D27132" w:rsidRDefault="00DB6EED" w:rsidP="009C7017">
      <w:pPr>
        <w:pStyle w:val="PL"/>
      </w:pPr>
      <w:r w:rsidRPr="00D27132">
        <w:t xml:space="preserve">    -- RAN 22-7: Support two PUCCH groups for NR-CA with 3 or more bands with at least two carrier types</w:t>
      </w:r>
    </w:p>
    <w:p w14:paraId="6AFC662D" w14:textId="6CA1A831" w:rsidR="00DB6EED" w:rsidRPr="00D27132" w:rsidRDefault="00DB6EED" w:rsidP="009C7017">
      <w:pPr>
        <w:pStyle w:val="PL"/>
      </w:pPr>
      <w:r w:rsidRPr="00D27132">
        <w:t xml:space="preserve">    twoPUCCH-Grp-ConfigurationsList-r16 SEQUENCE (SIZE (1..maxTwoPUCCH-Grp-ConfigList-r16)) OF TwoPUCCH-Grp-Configurations-r16 OPTIONAL,</w:t>
      </w:r>
    </w:p>
    <w:p w14:paraId="6FE8CFC5" w14:textId="77777777" w:rsidR="00DB6EED" w:rsidRPr="00D27132" w:rsidRDefault="00DB6EED" w:rsidP="009C7017">
      <w:pPr>
        <w:pStyle w:val="PL"/>
      </w:pPr>
      <w:r w:rsidRPr="00D27132">
        <w:t xml:space="preserve">    -- R1 22-7a: Different numerology across NR PUCCH groups</w:t>
      </w:r>
    </w:p>
    <w:p w14:paraId="5177A97C" w14:textId="66A2AC6A" w:rsidR="00DB6EED" w:rsidRPr="00D27132" w:rsidRDefault="00DB6EED" w:rsidP="009C7017">
      <w:pPr>
        <w:pStyle w:val="PL"/>
      </w:pPr>
      <w:r w:rsidRPr="00D27132">
        <w:t xml:space="preserve">    diffNumerologyAcrossPUCCH-Group-CarrierTypes-r16              ENUMERATED {supported}          OPTIONAL,</w:t>
      </w:r>
    </w:p>
    <w:p w14:paraId="76ADC9B1" w14:textId="519F912B" w:rsidR="00DB6EED" w:rsidRPr="00D27132" w:rsidRDefault="00DB6EED" w:rsidP="009C7017">
      <w:pPr>
        <w:pStyle w:val="PL"/>
      </w:pPr>
      <w:r w:rsidRPr="00D27132">
        <w:t xml:space="preserve">    -- R1 22-7b: Different numerologies across NR carriers within the same NR PUCCH group, with PUCCH on a carrier of smaller SCS</w:t>
      </w:r>
    </w:p>
    <w:p w14:paraId="041F8EBB" w14:textId="18F04EDA" w:rsidR="00DB6EED" w:rsidRPr="00D27132" w:rsidRDefault="00DB6EED" w:rsidP="009C7017">
      <w:pPr>
        <w:pStyle w:val="PL"/>
      </w:pPr>
      <w:r w:rsidRPr="00D27132">
        <w:t xml:space="preserve">    diffNumerologyWithinPUCCH-GroupSmallerSCS-CarrierTypes-r16    ENUMERATED {supported}          OPTIONAL,</w:t>
      </w:r>
    </w:p>
    <w:p w14:paraId="49B34020" w14:textId="31D5C0F3" w:rsidR="00DB6EED" w:rsidRPr="00D27132" w:rsidRDefault="00DB6EED" w:rsidP="009C7017">
      <w:pPr>
        <w:pStyle w:val="PL"/>
      </w:pPr>
      <w:r w:rsidRPr="00D27132">
        <w:t xml:space="preserve">    -- R1 22-7c: Different numerologies across NR carriers within the same NR PUCCH group, with PUCCH on a carrier of larger SCS</w:t>
      </w:r>
    </w:p>
    <w:p w14:paraId="7CAFDB32" w14:textId="0567E33C" w:rsidR="00DB6EED" w:rsidRPr="00D27132" w:rsidRDefault="00DB6EED" w:rsidP="009C7017">
      <w:pPr>
        <w:pStyle w:val="PL"/>
      </w:pPr>
      <w:r w:rsidRPr="00D27132">
        <w:t xml:space="preserve">    diffNumerologyWithinPUCCH-GroupLargerSCS-CarrierTypes-r16     ENUMERATED {supported}          OPTIONAL,</w:t>
      </w:r>
    </w:p>
    <w:p w14:paraId="1B72E75D" w14:textId="77777777" w:rsidR="00DB6EED" w:rsidRPr="00D27132" w:rsidRDefault="00DB6EED" w:rsidP="009C7017">
      <w:pPr>
        <w:pStyle w:val="PL"/>
      </w:pPr>
      <w:r w:rsidRPr="00D27132">
        <w:t xml:space="preserve">    -- R1 11-2f: add the replicated FGs of 11-2a/c with restriction for non-aligned span case</w:t>
      </w:r>
    </w:p>
    <w:p w14:paraId="2222A305" w14:textId="77777777" w:rsidR="00DB6EED" w:rsidRPr="00D27132" w:rsidRDefault="00DB6EED" w:rsidP="009C7017">
      <w:pPr>
        <w:pStyle w:val="PL"/>
      </w:pPr>
      <w:r w:rsidRPr="00D27132">
        <w:t xml:space="preserve">    -- with DL CA with Rel-16 PDCCH monitoring capability on all the serving cells</w:t>
      </w:r>
    </w:p>
    <w:p w14:paraId="25D4B9B1" w14:textId="7F3B77CF" w:rsidR="00DB6EED" w:rsidRPr="00D27132" w:rsidRDefault="00DB6EED" w:rsidP="009C7017">
      <w:pPr>
        <w:pStyle w:val="PL"/>
      </w:pPr>
      <w:r w:rsidRPr="00D27132">
        <w:t xml:space="preserve">    pdcch-MonitoringCA-NonAlignedSpan-r16                         INTEGER (2..16)                 OPTIONAL,</w:t>
      </w:r>
    </w:p>
    <w:p w14:paraId="6CE48657" w14:textId="52DBB275" w:rsidR="00DB6EED" w:rsidRPr="00D27132" w:rsidRDefault="00DB6EED" w:rsidP="009C7017">
      <w:pPr>
        <w:pStyle w:val="PL"/>
      </w:pPr>
      <w:r w:rsidRPr="00D27132">
        <w:t xml:space="preserve">    -- R1 11-2g: add the replicated FGs of 11-2a/c with restriction for non-aligned span case</w:t>
      </w:r>
    </w:p>
    <w:p w14:paraId="1602A14B" w14:textId="70A05186" w:rsidR="00DB6EED" w:rsidRPr="00D27132" w:rsidRDefault="00DB6EED" w:rsidP="009C7017">
      <w:pPr>
        <w:pStyle w:val="PL"/>
      </w:pPr>
      <w:r w:rsidRPr="00D27132">
        <w:t xml:space="preserve">    pdcch-BlindDetectionCA-Mixed-NonAlignedSpan-r16               SEQUENCE {</w:t>
      </w:r>
    </w:p>
    <w:p w14:paraId="7DF288D8" w14:textId="34342942" w:rsidR="00DB6EED" w:rsidRPr="00D27132" w:rsidRDefault="00DB6EED" w:rsidP="009C7017">
      <w:pPr>
        <w:pStyle w:val="PL"/>
      </w:pPr>
      <w:r w:rsidRPr="00D27132">
        <w:t xml:space="preserve">        pdcch-BlindDetectionCA1-r16                                   INTEGER (1..15),</w:t>
      </w:r>
    </w:p>
    <w:p w14:paraId="5C78B510" w14:textId="4CB07321" w:rsidR="00DB6EED" w:rsidRPr="00D27132" w:rsidRDefault="00DB6EED" w:rsidP="009C7017">
      <w:pPr>
        <w:pStyle w:val="PL"/>
      </w:pPr>
      <w:r w:rsidRPr="00D27132">
        <w:t xml:space="preserve">        pdcch-BlindDetectionCA2-r16                                   INTEGER (1..15)</w:t>
      </w:r>
    </w:p>
    <w:p w14:paraId="52DA291F" w14:textId="77777777" w:rsidR="00DB6EED" w:rsidRPr="00D27132" w:rsidRDefault="00DB6EED" w:rsidP="009C7017">
      <w:pPr>
        <w:pStyle w:val="PL"/>
      </w:pPr>
      <w:r w:rsidRPr="00D27132">
        <w:t xml:space="preserve">    }                                                                                             OPTIONAL</w:t>
      </w:r>
    </w:p>
    <w:p w14:paraId="636E6210" w14:textId="5C340615" w:rsidR="00E46198" w:rsidRPr="00D27132" w:rsidRDefault="00E46198" w:rsidP="009C7017">
      <w:pPr>
        <w:pStyle w:val="PL"/>
      </w:pPr>
      <w:r w:rsidRPr="00D27132">
        <w:t>}</w:t>
      </w:r>
    </w:p>
    <w:p w14:paraId="28D2377E" w14:textId="77777777" w:rsidR="00DB6EED" w:rsidRPr="00D27132" w:rsidRDefault="00DB6EED" w:rsidP="009C7017">
      <w:pPr>
        <w:pStyle w:val="PL"/>
      </w:pPr>
    </w:p>
    <w:p w14:paraId="2C8F27BD" w14:textId="76B8333B" w:rsidR="00D027C1" w:rsidRPr="00D27132" w:rsidRDefault="00D027C1" w:rsidP="009C7017">
      <w:pPr>
        <w:pStyle w:val="PL"/>
      </w:pPr>
      <w:r w:rsidRPr="00D27132">
        <w:t>SimulSRS-ForAntennaSwitching-r16 ::= SEQUENCE {</w:t>
      </w:r>
    </w:p>
    <w:p w14:paraId="0AF441D9" w14:textId="1D5CD906" w:rsidR="00D027C1" w:rsidRPr="00D27132" w:rsidRDefault="00D027C1" w:rsidP="009C7017">
      <w:pPr>
        <w:pStyle w:val="PL"/>
      </w:pPr>
      <w:r w:rsidRPr="00D27132">
        <w:t xml:space="preserve">    supportSRS-xTyR-xLessThanY-r16       ENUMERATED {supported}                     OPTIONAL,</w:t>
      </w:r>
    </w:p>
    <w:p w14:paraId="578EE08C" w14:textId="6EFF8AD2" w:rsidR="00D027C1" w:rsidRPr="00D27132" w:rsidRDefault="00D027C1" w:rsidP="009C7017">
      <w:pPr>
        <w:pStyle w:val="PL"/>
      </w:pPr>
      <w:r w:rsidRPr="00D27132">
        <w:t xml:space="preserve">    supportSRS-xTyR-xEqualToY-r16        ENUMERATED {supported}                     OPTIONAL,</w:t>
      </w:r>
    </w:p>
    <w:p w14:paraId="1F4935F9" w14:textId="463BCA10" w:rsidR="00D027C1" w:rsidRPr="00D27132" w:rsidRDefault="00D027C1" w:rsidP="009C7017">
      <w:pPr>
        <w:pStyle w:val="PL"/>
      </w:pPr>
      <w:r w:rsidRPr="00D27132">
        <w:t xml:space="preserve">    supportSRS-AntennaSwitching-r16      ENUMERATED {supported}                     OPTIONAL</w:t>
      </w:r>
    </w:p>
    <w:p w14:paraId="56A86680" w14:textId="77777777" w:rsidR="00D027C1" w:rsidRPr="00D27132" w:rsidRDefault="00D027C1" w:rsidP="009C7017">
      <w:pPr>
        <w:pStyle w:val="PL"/>
      </w:pPr>
      <w:r w:rsidRPr="00D27132">
        <w:t>}</w:t>
      </w:r>
    </w:p>
    <w:p w14:paraId="5E591241" w14:textId="77777777" w:rsidR="00D12CC0" w:rsidRPr="00D27132" w:rsidRDefault="00D12CC0" w:rsidP="009C7017">
      <w:pPr>
        <w:pStyle w:val="PL"/>
      </w:pPr>
    </w:p>
    <w:p w14:paraId="1A1E3A7B" w14:textId="58B1FA53" w:rsidR="00D12CC0" w:rsidRPr="00D27132" w:rsidRDefault="00D12CC0" w:rsidP="009C7017">
      <w:pPr>
        <w:pStyle w:val="PL"/>
      </w:pPr>
      <w:r w:rsidRPr="00D27132">
        <w:t>TwoPUCCH-Grp-Configurations-r16 ::=  SEQUENCE {</w:t>
      </w:r>
    </w:p>
    <w:p w14:paraId="14B65116" w14:textId="55D7D268" w:rsidR="00D12CC0" w:rsidRPr="00D27132" w:rsidRDefault="00D12CC0" w:rsidP="009C7017">
      <w:pPr>
        <w:pStyle w:val="PL"/>
      </w:pPr>
      <w:r w:rsidRPr="00D27132">
        <w:t xml:space="preserve">    pucch-PrimaryGroupMapping-r16        TwoPUCCH-Grp-ConfigParams-r16,</w:t>
      </w:r>
    </w:p>
    <w:p w14:paraId="315168A6" w14:textId="23FC6855" w:rsidR="00D12CC0" w:rsidRPr="00D27132" w:rsidRDefault="00D12CC0" w:rsidP="009C7017">
      <w:pPr>
        <w:pStyle w:val="PL"/>
      </w:pPr>
      <w:r w:rsidRPr="00D27132">
        <w:t xml:space="preserve">    pucch-SecondaryGroupMapping-r16      TwoPUCCH-Grp-ConfigParams-r16</w:t>
      </w:r>
    </w:p>
    <w:p w14:paraId="1B286FDD" w14:textId="77777777" w:rsidR="00D12CC0" w:rsidRPr="00D27132" w:rsidRDefault="00D12CC0" w:rsidP="009C7017">
      <w:pPr>
        <w:pStyle w:val="PL"/>
      </w:pPr>
      <w:r w:rsidRPr="00D27132">
        <w:t>}</w:t>
      </w:r>
    </w:p>
    <w:p w14:paraId="795836AA" w14:textId="77777777" w:rsidR="00D12CC0" w:rsidRPr="00D27132" w:rsidRDefault="00D12CC0" w:rsidP="009C7017">
      <w:pPr>
        <w:pStyle w:val="PL"/>
      </w:pPr>
    </w:p>
    <w:p w14:paraId="48361F9A" w14:textId="03D6268A" w:rsidR="00D12CC0" w:rsidRPr="00D27132" w:rsidRDefault="00D12CC0" w:rsidP="009C7017">
      <w:pPr>
        <w:pStyle w:val="PL"/>
      </w:pPr>
      <w:r w:rsidRPr="00D27132">
        <w:t>TwoPUCCH-Grp-ConfigParams-r16 ::=    SEQUENCE {</w:t>
      </w:r>
    </w:p>
    <w:p w14:paraId="5F673CEC" w14:textId="2219B967" w:rsidR="00D12CC0" w:rsidRPr="00D27132" w:rsidRDefault="00D12CC0" w:rsidP="009C7017">
      <w:pPr>
        <w:pStyle w:val="PL"/>
      </w:pPr>
      <w:r w:rsidRPr="00D27132">
        <w:t xml:space="preserve">    pucch-GroupMapping-r16               PUCCH-Grp-CarrierTypes-r16,</w:t>
      </w:r>
    </w:p>
    <w:p w14:paraId="16990BBE" w14:textId="66301339" w:rsidR="00D12CC0" w:rsidRPr="00D27132" w:rsidRDefault="00D12CC0" w:rsidP="009C7017">
      <w:pPr>
        <w:pStyle w:val="PL"/>
      </w:pPr>
      <w:r w:rsidRPr="00D27132">
        <w:t xml:space="preserve">    pucch-TX-r16                         PUCCH-Grp-CarrierTypes-r16</w:t>
      </w:r>
    </w:p>
    <w:p w14:paraId="086441FB" w14:textId="77777777" w:rsidR="00D12CC0" w:rsidRPr="00D27132" w:rsidRDefault="00D12CC0" w:rsidP="009C7017">
      <w:pPr>
        <w:pStyle w:val="PL"/>
      </w:pPr>
      <w:r w:rsidRPr="00D27132">
        <w:t>}</w:t>
      </w:r>
    </w:p>
    <w:p w14:paraId="0943F861" w14:textId="77777777" w:rsidR="00D12CC0" w:rsidRPr="00D27132" w:rsidRDefault="00D12CC0" w:rsidP="009C7017">
      <w:pPr>
        <w:pStyle w:val="PL"/>
      </w:pPr>
    </w:p>
    <w:p w14:paraId="0F9C4B93" w14:textId="4A3E8EBD" w:rsidR="00D12CC0" w:rsidRPr="00D27132" w:rsidRDefault="00D12CC0" w:rsidP="009C7017">
      <w:pPr>
        <w:pStyle w:val="PL"/>
      </w:pPr>
      <w:r w:rsidRPr="00D27132">
        <w:t>PUCCH-Grp-CarrierTypes-r16 ::=       SEQUENCE {</w:t>
      </w:r>
    </w:p>
    <w:p w14:paraId="7A0C11ED" w14:textId="75E14453" w:rsidR="00D12CC0" w:rsidRPr="00D27132" w:rsidRDefault="00D12CC0" w:rsidP="009C7017">
      <w:pPr>
        <w:pStyle w:val="PL"/>
      </w:pPr>
      <w:r w:rsidRPr="00D27132">
        <w:t xml:space="preserve">    fr1-NonSharedTDD-r16                 ENUMERATED {supported}                     OPTIONAL,</w:t>
      </w:r>
    </w:p>
    <w:p w14:paraId="3C18B4E6" w14:textId="34E478E2" w:rsidR="00D12CC0" w:rsidRPr="00D27132" w:rsidRDefault="00D12CC0" w:rsidP="009C7017">
      <w:pPr>
        <w:pStyle w:val="PL"/>
      </w:pPr>
      <w:r w:rsidRPr="00D27132">
        <w:t xml:space="preserve">    fr1-SharedTDD-r16                    ENUMERATED {supported}                     OPTIONAL,</w:t>
      </w:r>
    </w:p>
    <w:p w14:paraId="1AE0A284" w14:textId="6537BB9C" w:rsidR="00D12CC0" w:rsidRPr="00D27132" w:rsidRDefault="00D12CC0" w:rsidP="009C7017">
      <w:pPr>
        <w:pStyle w:val="PL"/>
      </w:pPr>
      <w:r w:rsidRPr="00D27132">
        <w:t xml:space="preserve">    fr1-NonSharedFDD-r16                 ENUMERATED {supported}                     OPTIONAL,</w:t>
      </w:r>
    </w:p>
    <w:p w14:paraId="36C755F4" w14:textId="24D1366F" w:rsidR="00D12CC0" w:rsidRPr="00D27132" w:rsidRDefault="00D12CC0" w:rsidP="009C7017">
      <w:pPr>
        <w:pStyle w:val="PL"/>
      </w:pPr>
      <w:r w:rsidRPr="00D27132">
        <w:t xml:space="preserve">    fr2-r16                              ENUMERATED {supported}                     OPTIONAL</w:t>
      </w:r>
    </w:p>
    <w:p w14:paraId="18394DBB" w14:textId="77777777" w:rsidR="00D12CC0" w:rsidRPr="00D27132" w:rsidRDefault="00D12CC0" w:rsidP="009C7017">
      <w:pPr>
        <w:pStyle w:val="PL"/>
      </w:pPr>
      <w:r w:rsidRPr="00D27132">
        <w:t>}</w:t>
      </w:r>
    </w:p>
    <w:p w14:paraId="6AE5DA23" w14:textId="77777777" w:rsidR="00394471" w:rsidRPr="00D27132" w:rsidRDefault="00394471" w:rsidP="009C7017">
      <w:pPr>
        <w:pStyle w:val="PL"/>
      </w:pPr>
    </w:p>
    <w:p w14:paraId="0EEE5113" w14:textId="77777777" w:rsidR="00394471" w:rsidRPr="00D27132" w:rsidRDefault="00394471" w:rsidP="009C7017">
      <w:pPr>
        <w:pStyle w:val="PL"/>
      </w:pPr>
      <w:r w:rsidRPr="00D27132">
        <w:t>-- TAG-CA-PARAMETERSNR-STOP</w:t>
      </w:r>
    </w:p>
    <w:p w14:paraId="67A91027" w14:textId="77777777" w:rsidR="00394471" w:rsidRPr="00D27132" w:rsidRDefault="00394471" w:rsidP="009C7017">
      <w:pPr>
        <w:pStyle w:val="PL"/>
      </w:pPr>
      <w:r w:rsidRPr="00D27132">
        <w:t>-- ASN1STOP</w:t>
      </w:r>
    </w:p>
    <w:p w14:paraId="5BDDA898" w14:textId="77777777" w:rsidR="00394471" w:rsidRPr="00D27132"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60E02022" w14:textId="77777777" w:rsidTr="00964CC4">
        <w:tc>
          <w:tcPr>
            <w:tcW w:w="14281" w:type="dxa"/>
          </w:tcPr>
          <w:p w14:paraId="6199B5CB" w14:textId="77777777" w:rsidR="00394471" w:rsidRPr="00D27132" w:rsidRDefault="00394471" w:rsidP="00964CC4">
            <w:pPr>
              <w:pStyle w:val="TAH"/>
            </w:pPr>
            <w:r w:rsidRPr="00D27132">
              <w:rPr>
                <w:i/>
              </w:rPr>
              <w:lastRenderedPageBreak/>
              <w:t>CA-ParametersNR</w:t>
            </w:r>
            <w:r w:rsidRPr="00D27132">
              <w:t xml:space="preserve"> field description</w:t>
            </w:r>
          </w:p>
        </w:tc>
      </w:tr>
      <w:tr w:rsidR="00394471" w:rsidRPr="00D27132" w14:paraId="19FB61AD" w14:textId="77777777" w:rsidTr="00964CC4">
        <w:tc>
          <w:tcPr>
            <w:tcW w:w="14281" w:type="dxa"/>
          </w:tcPr>
          <w:p w14:paraId="113DAE11" w14:textId="77777777" w:rsidR="00394471" w:rsidRPr="00D27132" w:rsidRDefault="00394471" w:rsidP="00964CC4">
            <w:pPr>
              <w:pStyle w:val="TAL"/>
              <w:rPr>
                <w:b/>
                <w:i/>
              </w:rPr>
            </w:pPr>
            <w:r w:rsidRPr="00D27132">
              <w:rPr>
                <w:b/>
                <w:i/>
              </w:rPr>
              <w:t>codebookParametersPerBC</w:t>
            </w:r>
          </w:p>
          <w:p w14:paraId="064B835E" w14:textId="77777777" w:rsidR="00394471" w:rsidRPr="00D27132" w:rsidRDefault="00394471" w:rsidP="00964CC4">
            <w:pPr>
              <w:pStyle w:val="TAL"/>
            </w:pPr>
            <w:r w:rsidRPr="00D27132">
              <w:rPr>
                <w:rFonts w:eastAsiaTheme="minorEastAsia"/>
              </w:rPr>
              <w:t xml:space="preserve">For a given supported band combination, this field indicates </w:t>
            </w:r>
            <w:r w:rsidRPr="00D27132">
              <w:rPr>
                <w:rFonts w:eastAsiaTheme="minorEastAsia"/>
                <w:lang w:eastAsia="sv-SE"/>
              </w:rPr>
              <w:t xml:space="preserve">the alternative list of </w:t>
            </w:r>
            <w:r w:rsidRPr="00D27132">
              <w:rPr>
                <w:rFonts w:eastAsiaTheme="minorEastAsia"/>
                <w:i/>
                <w:lang w:eastAsia="sv-SE"/>
              </w:rPr>
              <w:t>SupportedCSI-RS-Resource</w:t>
            </w:r>
            <w:r w:rsidRPr="00D27132">
              <w:rPr>
                <w:rFonts w:eastAsiaTheme="minorEastAsia"/>
                <w:lang w:eastAsia="sv-SE"/>
              </w:rPr>
              <w:t xml:space="preserve"> supported for each codebook type, amongst the supported CSI-RS resources included in </w:t>
            </w:r>
            <w:r w:rsidRPr="00D27132">
              <w:rPr>
                <w:rFonts w:eastAsiaTheme="minorEastAsia"/>
                <w:i/>
                <w:lang w:eastAsia="sv-SE"/>
              </w:rPr>
              <w:t>codebookParametersPerBand</w:t>
            </w:r>
            <w:r w:rsidRPr="00D27132">
              <w:rPr>
                <w:rFonts w:eastAsiaTheme="minorEastAsia"/>
                <w:lang w:eastAsia="sv-SE"/>
              </w:rPr>
              <w:t xml:space="preserve"> in </w:t>
            </w:r>
            <w:r w:rsidRPr="00D27132">
              <w:rPr>
                <w:rFonts w:eastAsiaTheme="minorEastAsia"/>
                <w:i/>
                <w:lang w:eastAsia="sv-SE"/>
              </w:rPr>
              <w:t>MIMO-ParametersPerBand</w:t>
            </w:r>
            <w:r w:rsidRPr="00D27132">
              <w:rPr>
                <w:rFonts w:eastAsiaTheme="minorEastAsia"/>
                <w:lang w:eastAsia="sv-SE"/>
              </w:rPr>
              <w:t>.</w:t>
            </w:r>
          </w:p>
        </w:tc>
      </w:tr>
    </w:tbl>
    <w:p w14:paraId="5BDEE9FC" w14:textId="77777777" w:rsidR="00394471" w:rsidRPr="00D27132" w:rsidRDefault="00394471" w:rsidP="00394471"/>
    <w:p w14:paraId="11C354F9" w14:textId="77777777" w:rsidR="00394471" w:rsidRPr="00D27132" w:rsidRDefault="00394471" w:rsidP="00394471">
      <w:pPr>
        <w:pStyle w:val="Heading4"/>
        <w:rPr>
          <w:rFonts w:eastAsiaTheme="minorEastAsia"/>
          <w:i/>
          <w:iCs/>
        </w:rPr>
      </w:pPr>
      <w:bookmarkStart w:id="41" w:name="_Toc60777436"/>
      <w:bookmarkStart w:id="42" w:name="_Toc90651309"/>
      <w:r w:rsidRPr="00D27132">
        <w:t>–</w:t>
      </w:r>
      <w:r w:rsidRPr="00D27132">
        <w:tab/>
      </w:r>
      <w:r w:rsidRPr="00D27132">
        <w:rPr>
          <w:i/>
          <w:iCs/>
        </w:rPr>
        <w:t>CA-ParametersNRDC</w:t>
      </w:r>
      <w:bookmarkEnd w:id="41"/>
      <w:bookmarkEnd w:id="42"/>
    </w:p>
    <w:p w14:paraId="0D9F8191"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CA-ParametersNRDC</w:t>
      </w:r>
      <w:r w:rsidRPr="00D27132">
        <w:rPr>
          <w:rFonts w:eastAsiaTheme="minorEastAsia"/>
        </w:rPr>
        <w:t xml:space="preserve"> contains dual connectivity related capabilities that are defined per band combination.</w:t>
      </w:r>
    </w:p>
    <w:p w14:paraId="3B3A587D" w14:textId="77777777" w:rsidR="00394471" w:rsidRPr="00D27132" w:rsidRDefault="00394471" w:rsidP="00394471">
      <w:pPr>
        <w:pStyle w:val="TH"/>
        <w:rPr>
          <w:rFonts w:eastAsiaTheme="minorEastAsia"/>
        </w:rPr>
      </w:pPr>
      <w:r w:rsidRPr="00D27132">
        <w:rPr>
          <w:rFonts w:eastAsiaTheme="minorEastAsia"/>
          <w:i/>
        </w:rPr>
        <w:t xml:space="preserve">CA-ParametersNRDC </w:t>
      </w:r>
      <w:r w:rsidRPr="00D27132">
        <w:rPr>
          <w:rFonts w:eastAsiaTheme="minorEastAsia"/>
        </w:rPr>
        <w:t>information element</w:t>
      </w:r>
    </w:p>
    <w:p w14:paraId="486191D2" w14:textId="77777777" w:rsidR="00394471" w:rsidRPr="00D27132" w:rsidRDefault="00394471" w:rsidP="009C7017">
      <w:pPr>
        <w:pStyle w:val="PL"/>
      </w:pPr>
      <w:r w:rsidRPr="00D27132">
        <w:t>-- ASN1START</w:t>
      </w:r>
    </w:p>
    <w:p w14:paraId="6223FA08" w14:textId="77777777" w:rsidR="00394471" w:rsidRPr="00D27132" w:rsidRDefault="00394471" w:rsidP="009C7017">
      <w:pPr>
        <w:pStyle w:val="PL"/>
        <w:rPr>
          <w:rFonts w:eastAsiaTheme="minorEastAsia"/>
        </w:rPr>
      </w:pPr>
      <w:r w:rsidRPr="00D27132">
        <w:t>-- TAG-CA-PARAMETERS-NRDC-START</w:t>
      </w:r>
    </w:p>
    <w:p w14:paraId="193BEF75" w14:textId="77777777" w:rsidR="00394471" w:rsidRPr="00D27132" w:rsidRDefault="00394471" w:rsidP="009C7017">
      <w:pPr>
        <w:pStyle w:val="PL"/>
        <w:rPr>
          <w:rFonts w:eastAsiaTheme="minorEastAsia"/>
        </w:rPr>
      </w:pPr>
    </w:p>
    <w:p w14:paraId="2B5E1A38" w14:textId="77777777" w:rsidR="00394471" w:rsidRPr="00D27132" w:rsidRDefault="00394471" w:rsidP="009C7017">
      <w:pPr>
        <w:pStyle w:val="PL"/>
        <w:rPr>
          <w:rFonts w:eastAsiaTheme="minorEastAsia"/>
        </w:rPr>
      </w:pPr>
      <w:r w:rsidRPr="00D27132">
        <w:rPr>
          <w:rFonts w:eastAsiaTheme="minorEastAsia"/>
        </w:rPr>
        <w:t>CA-ParametersNRDC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SEQUENCE {</w:t>
      </w:r>
    </w:p>
    <w:p w14:paraId="5420B175"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w:t>
      </w:r>
      <w:r w:rsidRPr="00D27132">
        <w:t xml:space="preserve">                       </w:t>
      </w:r>
      <w:r w:rsidRPr="00D27132">
        <w:rPr>
          <w:rFonts w:eastAsiaTheme="minorEastAsia"/>
        </w:rPr>
        <w:t>CA-ParametersNR</w:t>
      </w:r>
      <w:r w:rsidRPr="00D27132">
        <w:t xml:space="preserve">                              </w:t>
      </w:r>
      <w:r w:rsidRPr="00D27132">
        <w:rPr>
          <w:rFonts w:eastAsiaTheme="minorEastAsia"/>
        </w:rPr>
        <w:t>OPTIONAL,</w:t>
      </w:r>
    </w:p>
    <w:p w14:paraId="0544AA8D"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ca-ParametersNR-ForDC-v1540</w:t>
      </w:r>
      <w:r w:rsidRPr="00D27132">
        <w:t xml:space="preserve">                 </w:t>
      </w:r>
      <w:r w:rsidRPr="00D27132">
        <w:rPr>
          <w:rFonts w:eastAsiaTheme="minorEastAsia"/>
        </w:rPr>
        <w:t>CA-ParametersNR-v1540</w:t>
      </w:r>
      <w:r w:rsidRPr="00D27132">
        <w:t xml:space="preserve">                        </w:t>
      </w:r>
      <w:r w:rsidRPr="00D27132">
        <w:rPr>
          <w:rFonts w:eastAsiaTheme="minorEastAsia"/>
        </w:rPr>
        <w:t>OPTIONAL,</w:t>
      </w:r>
    </w:p>
    <w:p w14:paraId="364F9CEB"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ca-ParametersNR-ForDC-v1550</w:t>
      </w:r>
      <w:r w:rsidRPr="00D27132">
        <w:t xml:space="preserve">                 </w:t>
      </w:r>
      <w:r w:rsidRPr="00D27132">
        <w:rPr>
          <w:rFonts w:eastAsiaTheme="minorEastAsia"/>
        </w:rPr>
        <w:t>CA-ParametersNR-v1550</w:t>
      </w:r>
      <w:r w:rsidRPr="00D27132">
        <w:t xml:space="preserve">                        </w:t>
      </w:r>
      <w:r w:rsidRPr="00D27132">
        <w:rPr>
          <w:rFonts w:eastAsiaTheme="minorEastAsia"/>
        </w:rPr>
        <w:t>OPTIONAL,</w:t>
      </w:r>
    </w:p>
    <w:p w14:paraId="2743B7F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ca-ParametersNR-ForDC-v1560</w:t>
      </w:r>
      <w:r w:rsidRPr="00D27132">
        <w:t xml:space="preserve">                 </w:t>
      </w:r>
      <w:r w:rsidRPr="00D27132">
        <w:rPr>
          <w:rFonts w:eastAsiaTheme="minorEastAsia"/>
        </w:rPr>
        <w:t>CA-ParametersNR-v1560</w:t>
      </w:r>
      <w:r w:rsidRPr="00D27132">
        <w:t xml:space="preserve">                        </w:t>
      </w:r>
      <w:r w:rsidRPr="00D27132">
        <w:rPr>
          <w:rFonts w:eastAsiaTheme="minorEastAsia"/>
        </w:rPr>
        <w:t>OPTIONAL,</w:t>
      </w:r>
    </w:p>
    <w:p w14:paraId="6BF55B57"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featureSetCombinationDC</w:t>
      </w:r>
      <w:r w:rsidRPr="00D27132">
        <w:t xml:space="preserve">                     </w:t>
      </w:r>
      <w:r w:rsidRPr="00D27132">
        <w:rPr>
          <w:rFonts w:eastAsiaTheme="minorEastAsia"/>
        </w:rPr>
        <w:t>FeatureSetCombinationId</w:t>
      </w:r>
      <w:r w:rsidRPr="00D27132">
        <w:t xml:space="preserve">                      </w:t>
      </w:r>
      <w:r w:rsidRPr="00D27132">
        <w:rPr>
          <w:rFonts w:eastAsiaTheme="minorEastAsia"/>
        </w:rPr>
        <w:t>OPTIONAL</w:t>
      </w:r>
    </w:p>
    <w:p w14:paraId="3EBE05ED" w14:textId="77777777" w:rsidR="00394471" w:rsidRPr="00D27132" w:rsidRDefault="00394471" w:rsidP="009C7017">
      <w:pPr>
        <w:pStyle w:val="PL"/>
        <w:rPr>
          <w:rFonts w:eastAsiaTheme="minorEastAsia"/>
        </w:rPr>
      </w:pPr>
      <w:r w:rsidRPr="00D27132">
        <w:rPr>
          <w:rFonts w:eastAsiaTheme="minorEastAsia"/>
        </w:rPr>
        <w:t>}</w:t>
      </w:r>
    </w:p>
    <w:p w14:paraId="6081DE9C" w14:textId="77777777" w:rsidR="004A773C" w:rsidRPr="00D27132" w:rsidRDefault="004A773C" w:rsidP="004A773C">
      <w:pPr>
        <w:pStyle w:val="PL"/>
        <w:rPr>
          <w:rFonts w:eastAsiaTheme="minorEastAsia"/>
        </w:rPr>
      </w:pPr>
    </w:p>
    <w:p w14:paraId="77C853EA" w14:textId="7BE2E2D8" w:rsidR="004A773C" w:rsidRPr="00D27132" w:rsidRDefault="004A773C" w:rsidP="004A773C">
      <w:pPr>
        <w:pStyle w:val="PL"/>
        <w:rPr>
          <w:rFonts w:eastAsiaTheme="minorEastAsia"/>
        </w:rPr>
      </w:pPr>
      <w:r w:rsidRPr="00D27132">
        <w:rPr>
          <w:rFonts w:eastAsiaTheme="minorEastAsia"/>
        </w:rPr>
        <w:t>CA-ParametersNRDC-v15</w:t>
      </w:r>
      <w:r w:rsidR="00EE4C48" w:rsidRPr="00D27132">
        <w:rPr>
          <w:rFonts w:eastAsiaTheme="minorEastAsia"/>
        </w:rPr>
        <w:t>g0</w:t>
      </w:r>
      <w:r w:rsidR="00425A53" w:rsidRPr="00D27132">
        <w:rPr>
          <w:rFonts w:eastAsiaTheme="minorEastAsia"/>
        </w:rPr>
        <w:t xml:space="preserve"> </w:t>
      </w:r>
      <w:r w:rsidRPr="00D27132">
        <w:rPr>
          <w:rFonts w:eastAsiaTheme="minorEastAsia"/>
        </w:rPr>
        <w:t>::=</w:t>
      </w:r>
      <w:r w:rsidRPr="00D27132">
        <w:t xml:space="preserve">                  </w:t>
      </w:r>
      <w:r w:rsidRPr="00D27132">
        <w:rPr>
          <w:rFonts w:eastAsiaTheme="minorEastAsia"/>
        </w:rPr>
        <w:t>SEQUENCE {</w:t>
      </w:r>
    </w:p>
    <w:p w14:paraId="5B483091" w14:textId="62D84D38" w:rsidR="004A773C" w:rsidRPr="00D27132" w:rsidRDefault="004A773C" w:rsidP="004A773C">
      <w:pPr>
        <w:pStyle w:val="PL"/>
        <w:rPr>
          <w:rFonts w:eastAsiaTheme="minorEastAsia"/>
        </w:rPr>
      </w:pPr>
      <w:r w:rsidRPr="00D27132">
        <w:t xml:space="preserve">    </w:t>
      </w:r>
      <w:r w:rsidRPr="00D27132">
        <w:rPr>
          <w:rFonts w:eastAsiaTheme="minorEastAsia"/>
        </w:rPr>
        <w:t>ca-ParametersNR-ForDC-v15</w:t>
      </w:r>
      <w:r w:rsidR="00EE4C48" w:rsidRPr="00D27132">
        <w:rPr>
          <w:rFonts w:eastAsiaTheme="minorEastAsia"/>
        </w:rPr>
        <w:t>g0</w:t>
      </w:r>
      <w:r w:rsidRPr="00D27132">
        <w:t xml:space="preserve">               </w:t>
      </w:r>
      <w:r w:rsidRPr="00D27132">
        <w:rPr>
          <w:rFonts w:eastAsiaTheme="minorEastAsia"/>
        </w:rPr>
        <w:t xml:space="preserve"> </w:t>
      </w:r>
      <w:r w:rsidR="00C574E9" w:rsidRPr="00D27132">
        <w:rPr>
          <w:rFonts w:eastAsiaTheme="minorEastAsia"/>
        </w:rPr>
        <w:t xml:space="preserve">  </w:t>
      </w:r>
      <w:r w:rsidRPr="00D27132">
        <w:rPr>
          <w:rFonts w:eastAsiaTheme="minorEastAsia"/>
        </w:rPr>
        <w:t xml:space="preserve"> CA-ParametersNR-v15</w:t>
      </w:r>
      <w:r w:rsidR="00EE4C48" w:rsidRPr="00D27132">
        <w:rPr>
          <w:rFonts w:eastAsiaTheme="minorEastAsia"/>
        </w:rPr>
        <w:t>g0</w:t>
      </w:r>
      <w:r w:rsidRPr="00D27132">
        <w:t xml:space="preserve">       </w:t>
      </w:r>
      <w:r w:rsidR="00C574E9" w:rsidRPr="00D27132">
        <w:t xml:space="preserve">           </w:t>
      </w:r>
      <w:r w:rsidRPr="00D27132">
        <w:t xml:space="preserve">      </w:t>
      </w:r>
      <w:r w:rsidRPr="00D27132">
        <w:rPr>
          <w:rFonts w:eastAsiaTheme="minorEastAsia"/>
        </w:rPr>
        <w:t>OPTIONAL</w:t>
      </w:r>
    </w:p>
    <w:p w14:paraId="1AF62F8A" w14:textId="46866879" w:rsidR="00394471" w:rsidRPr="00D27132" w:rsidRDefault="004A773C" w:rsidP="004A773C">
      <w:pPr>
        <w:pStyle w:val="PL"/>
        <w:rPr>
          <w:rFonts w:eastAsiaTheme="minorEastAsia"/>
        </w:rPr>
      </w:pPr>
      <w:r w:rsidRPr="00D27132">
        <w:rPr>
          <w:rFonts w:eastAsiaTheme="minorEastAsia"/>
        </w:rPr>
        <w:t>}</w:t>
      </w:r>
    </w:p>
    <w:p w14:paraId="2D62C512" w14:textId="77777777" w:rsidR="004A773C" w:rsidRPr="00D27132" w:rsidRDefault="004A773C" w:rsidP="004A773C">
      <w:pPr>
        <w:pStyle w:val="PL"/>
        <w:rPr>
          <w:rFonts w:eastAsiaTheme="minorEastAsia"/>
        </w:rPr>
      </w:pPr>
    </w:p>
    <w:p w14:paraId="718A7DD2" w14:textId="77777777" w:rsidR="00394471" w:rsidRPr="00D27132" w:rsidRDefault="00394471" w:rsidP="009C7017">
      <w:pPr>
        <w:pStyle w:val="PL"/>
        <w:rPr>
          <w:rFonts w:eastAsiaTheme="minorEastAsia"/>
        </w:rPr>
      </w:pPr>
      <w:r w:rsidRPr="00D27132">
        <w:rPr>
          <w:rFonts w:eastAsiaTheme="minorEastAsia"/>
        </w:rPr>
        <w:t>CA-ParametersNRDC-v1610 ::= SEQUENCE {</w:t>
      </w:r>
    </w:p>
    <w:p w14:paraId="6909E66F"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R1 18-1: </w:t>
      </w:r>
      <w:r w:rsidRPr="00D27132">
        <w:t>Semi-static power sharing mode1 between MCG and SCG cells of same FR for NR dual connectivity</w:t>
      </w:r>
    </w:p>
    <w:p w14:paraId="3BDA27FC" w14:textId="77777777" w:rsidR="00394471" w:rsidRPr="00D27132" w:rsidRDefault="00394471" w:rsidP="009C7017">
      <w:pPr>
        <w:pStyle w:val="PL"/>
      </w:pPr>
      <w:r w:rsidRPr="00D27132">
        <w:t xml:space="preserve">    intraFR-NR-DC-PwrSharingMode1-r16        ENUMERATED {supported}         OPTIONAL,</w:t>
      </w:r>
    </w:p>
    <w:p w14:paraId="3B3CCB75" w14:textId="77777777" w:rsidR="00394471" w:rsidRPr="00D27132" w:rsidRDefault="00394471" w:rsidP="009C7017">
      <w:pPr>
        <w:pStyle w:val="PL"/>
      </w:pPr>
      <w:r w:rsidRPr="00D27132">
        <w:t xml:space="preserve">    -- R1 18-1a: Semi-static power sharing mode 2 between MCG and SCG cells of same FR for NR dual connectivity</w:t>
      </w:r>
    </w:p>
    <w:p w14:paraId="26562A56" w14:textId="77777777" w:rsidR="00394471" w:rsidRPr="00D27132" w:rsidRDefault="00394471" w:rsidP="009C7017">
      <w:pPr>
        <w:pStyle w:val="PL"/>
      </w:pPr>
      <w:r w:rsidRPr="00D27132">
        <w:t xml:space="preserve">    intraFR-NR-DC-PwrSharingMode2-r16        ENUMERATED {supported}         OPTIONAL,</w:t>
      </w:r>
    </w:p>
    <w:p w14:paraId="52A2EF1F" w14:textId="77777777" w:rsidR="00394471" w:rsidRPr="00D27132" w:rsidRDefault="00394471" w:rsidP="009C7017">
      <w:pPr>
        <w:pStyle w:val="PL"/>
      </w:pPr>
      <w:r w:rsidRPr="00D27132">
        <w:t xml:space="preserve">    -- R1 18-1b: Dynamic power sharing between MCG and SCG cells of same FR for NR dual connectivity</w:t>
      </w:r>
    </w:p>
    <w:p w14:paraId="4FBC55D9" w14:textId="77777777" w:rsidR="00394471" w:rsidRPr="00D27132" w:rsidRDefault="00394471" w:rsidP="009C7017">
      <w:pPr>
        <w:pStyle w:val="PL"/>
      </w:pPr>
      <w:r w:rsidRPr="00D27132">
        <w:t xml:space="preserve">    intraFR-NR-DC-DynamicPwrSharing-r16      ENUMERATED {short, long}       OPTIONAL,</w:t>
      </w:r>
    </w:p>
    <w:p w14:paraId="07363AA8" w14:textId="77777777" w:rsidR="00394471" w:rsidRPr="00D27132" w:rsidRDefault="00394471" w:rsidP="009C7017">
      <w:pPr>
        <w:pStyle w:val="PL"/>
        <w:rPr>
          <w:rFonts w:eastAsiaTheme="minorEastAsia"/>
        </w:rPr>
      </w:pPr>
      <w:r w:rsidRPr="00D27132">
        <w:t xml:space="preserve">    </w:t>
      </w:r>
      <w:r w:rsidRPr="00D27132">
        <w:rPr>
          <w:rFonts w:eastAsiaTheme="minorEastAsia"/>
        </w:rPr>
        <w:t>asyncNRDC-r16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F27338C" w14:textId="77777777" w:rsidR="00D027C1" w:rsidRPr="00D27132" w:rsidRDefault="00394471" w:rsidP="009C7017">
      <w:pPr>
        <w:pStyle w:val="PL"/>
        <w:rPr>
          <w:rFonts w:eastAsiaTheme="minorEastAsia"/>
        </w:rPr>
      </w:pPr>
      <w:r w:rsidRPr="00D27132">
        <w:rPr>
          <w:rFonts w:eastAsiaTheme="minorEastAsia"/>
        </w:rPr>
        <w:t>}</w:t>
      </w:r>
    </w:p>
    <w:p w14:paraId="1DF17746" w14:textId="77777777" w:rsidR="00D027C1" w:rsidRPr="00D27132" w:rsidRDefault="00D027C1" w:rsidP="009C7017">
      <w:pPr>
        <w:pStyle w:val="PL"/>
        <w:rPr>
          <w:rFonts w:eastAsiaTheme="minorEastAsia"/>
        </w:rPr>
      </w:pPr>
    </w:p>
    <w:p w14:paraId="5379842E" w14:textId="448256FE" w:rsidR="00D027C1" w:rsidRPr="00D27132" w:rsidRDefault="00D027C1" w:rsidP="009C7017">
      <w:pPr>
        <w:pStyle w:val="PL"/>
        <w:rPr>
          <w:rFonts w:eastAsiaTheme="minorEastAsia"/>
        </w:rPr>
      </w:pPr>
      <w:r w:rsidRPr="00D27132">
        <w:rPr>
          <w:rFonts w:eastAsiaTheme="minorEastAsia"/>
        </w:rPr>
        <w:t>CA-ParametersNRDC</w:t>
      </w:r>
      <w:r w:rsidR="003B657B" w:rsidRPr="00D27132">
        <w:rPr>
          <w:rFonts w:eastAsiaTheme="minorEastAsia"/>
        </w:rPr>
        <w:t>-v1630</w:t>
      </w:r>
      <w:r w:rsidRPr="00D27132">
        <w:rPr>
          <w:rFonts w:eastAsiaTheme="minorEastAsia"/>
        </w:rPr>
        <w:t xml:space="preserve"> ::=                         SEQUENCE {</w:t>
      </w:r>
    </w:p>
    <w:p w14:paraId="77D0CB0C" w14:textId="7777777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ca-ParametersNR-ForDC-v1610</w:t>
      </w:r>
      <w:r w:rsidRPr="00D27132">
        <w:t xml:space="preserve">                 </w:t>
      </w:r>
      <w:r w:rsidRPr="00D27132">
        <w:rPr>
          <w:rFonts w:eastAsiaTheme="minorEastAsia"/>
        </w:rPr>
        <w:t>CA-ParametersNR-v1610</w:t>
      </w:r>
      <w:r w:rsidRPr="00D27132">
        <w:t xml:space="preserve">                        </w:t>
      </w:r>
      <w:r w:rsidRPr="00D27132">
        <w:rPr>
          <w:rFonts w:eastAsiaTheme="minorEastAsia"/>
        </w:rPr>
        <w:t>OPTIONAL,</w:t>
      </w:r>
    </w:p>
    <w:p w14:paraId="200A929B" w14:textId="3659B22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w:t>
      </w:r>
      <w:r w:rsidR="003B657B" w:rsidRPr="00D27132">
        <w:rPr>
          <w:rFonts w:eastAsiaTheme="minorEastAsia"/>
        </w:rPr>
        <w:t>-v1630</w:t>
      </w:r>
      <w:r w:rsidRPr="00D27132">
        <w:t xml:space="preserve">                 </w:t>
      </w:r>
      <w:r w:rsidRPr="00D27132">
        <w:rPr>
          <w:rFonts w:eastAsiaTheme="minorEastAsia"/>
        </w:rPr>
        <w:t>CA-ParametersNR</w:t>
      </w:r>
      <w:r w:rsidR="003B657B" w:rsidRPr="00D27132">
        <w:rPr>
          <w:rFonts w:eastAsiaTheme="minorEastAsia"/>
        </w:rPr>
        <w:t>-v1630</w:t>
      </w:r>
      <w:r w:rsidRPr="00D27132">
        <w:t xml:space="preserve">                        </w:t>
      </w:r>
      <w:r w:rsidRPr="00D27132">
        <w:rPr>
          <w:rFonts w:eastAsiaTheme="minorEastAsia"/>
        </w:rPr>
        <w:t>OPTIONAL</w:t>
      </w:r>
    </w:p>
    <w:p w14:paraId="4674E3D2" w14:textId="50A718E7" w:rsidR="00394471" w:rsidRPr="00D27132" w:rsidRDefault="00D027C1" w:rsidP="009C7017">
      <w:pPr>
        <w:pStyle w:val="PL"/>
        <w:rPr>
          <w:rFonts w:eastAsiaTheme="minorEastAsia"/>
        </w:rPr>
      </w:pPr>
      <w:r w:rsidRPr="00D27132">
        <w:rPr>
          <w:rFonts w:eastAsiaTheme="minorEastAsia"/>
        </w:rPr>
        <w:t>}</w:t>
      </w:r>
    </w:p>
    <w:p w14:paraId="4311DB35" w14:textId="77777777" w:rsidR="00D12CC0" w:rsidRPr="00D27132" w:rsidRDefault="00D12CC0" w:rsidP="009C7017">
      <w:pPr>
        <w:pStyle w:val="PL"/>
        <w:rPr>
          <w:rFonts w:eastAsiaTheme="minorEastAsia"/>
        </w:rPr>
      </w:pPr>
    </w:p>
    <w:p w14:paraId="41B99BD1" w14:textId="62B89083" w:rsidR="00D12CC0" w:rsidRPr="00D27132" w:rsidRDefault="00D12CC0" w:rsidP="009C7017">
      <w:pPr>
        <w:pStyle w:val="PL"/>
        <w:rPr>
          <w:rFonts w:eastAsiaTheme="minorEastAsia"/>
        </w:rPr>
      </w:pPr>
      <w:r w:rsidRPr="00D27132">
        <w:rPr>
          <w:rFonts w:eastAsiaTheme="minorEastAsia"/>
        </w:rPr>
        <w:t>CA-ParametersNRDC-v</w:t>
      </w:r>
      <w:r w:rsidR="000C2783" w:rsidRPr="00D27132">
        <w:rPr>
          <w:rFonts w:eastAsiaTheme="minorEastAsia"/>
        </w:rPr>
        <w:t>1640</w:t>
      </w:r>
      <w:r w:rsidRPr="00D27132">
        <w:rPr>
          <w:rFonts w:eastAsiaTheme="minorEastAsia"/>
        </w:rPr>
        <w:t xml:space="preserve"> ::=</w:t>
      </w:r>
      <w:r w:rsidRPr="00D27132">
        <w:t xml:space="preserve">                 </w:t>
      </w:r>
      <w:r w:rsidRPr="00D27132">
        <w:rPr>
          <w:rFonts w:eastAsiaTheme="minorEastAsia"/>
        </w:rPr>
        <w:t xml:space="preserve"> SEQUENCE {</w:t>
      </w:r>
    </w:p>
    <w:p w14:paraId="089B7E4A" w14:textId="32F92441" w:rsidR="00D12CC0" w:rsidRPr="00D27132" w:rsidRDefault="00D12CC0" w:rsidP="009C7017">
      <w:pPr>
        <w:pStyle w:val="PL"/>
        <w:rPr>
          <w:rFonts w:eastAsiaTheme="minorEastAsia"/>
        </w:rPr>
      </w:pPr>
      <w:r w:rsidRPr="00D27132">
        <w:t xml:space="preserve">    </w:t>
      </w:r>
      <w:r w:rsidRPr="00D27132">
        <w:rPr>
          <w:rFonts w:eastAsiaTheme="minorEastAsia"/>
        </w:rPr>
        <w:t>ca-ParametersNR-ForDC-v</w:t>
      </w:r>
      <w:r w:rsidR="000C2783" w:rsidRPr="00D27132">
        <w:rPr>
          <w:rFonts w:eastAsiaTheme="minorEastAsia"/>
        </w:rPr>
        <w:t>1640</w:t>
      </w:r>
      <w:r w:rsidRPr="00D27132">
        <w:t xml:space="preserve">                  </w:t>
      </w:r>
      <w:r w:rsidRPr="00D27132">
        <w:rPr>
          <w:rFonts w:eastAsiaTheme="minorEastAsia"/>
        </w:rPr>
        <w:t>CA-ParametersNR-v</w:t>
      </w:r>
      <w:r w:rsidR="000C2783" w:rsidRPr="00D27132">
        <w:rPr>
          <w:rFonts w:eastAsiaTheme="minorEastAsia"/>
        </w:rPr>
        <w:t>1640</w:t>
      </w:r>
      <w:r w:rsidRPr="00D27132">
        <w:t xml:space="preserve">                        </w:t>
      </w:r>
      <w:r w:rsidRPr="00D27132">
        <w:rPr>
          <w:rFonts w:eastAsiaTheme="minorEastAsia"/>
        </w:rPr>
        <w:t>OPTIONAL</w:t>
      </w:r>
    </w:p>
    <w:p w14:paraId="0D54D040" w14:textId="0CB415A1" w:rsidR="00394471" w:rsidRPr="00D27132" w:rsidRDefault="00D12CC0" w:rsidP="009C7017">
      <w:pPr>
        <w:pStyle w:val="PL"/>
        <w:rPr>
          <w:rFonts w:eastAsiaTheme="minorEastAsia"/>
        </w:rPr>
      </w:pPr>
      <w:r w:rsidRPr="00D27132">
        <w:rPr>
          <w:rFonts w:eastAsiaTheme="minorEastAsia"/>
        </w:rPr>
        <w:t>}</w:t>
      </w:r>
    </w:p>
    <w:p w14:paraId="53859895" w14:textId="77777777" w:rsidR="007830B1" w:rsidRPr="00D27132" w:rsidRDefault="007830B1" w:rsidP="009C7017">
      <w:pPr>
        <w:pStyle w:val="PL"/>
        <w:rPr>
          <w:rFonts w:eastAsiaTheme="minorEastAsia"/>
        </w:rPr>
      </w:pPr>
    </w:p>
    <w:p w14:paraId="473B7807" w14:textId="5769F73C" w:rsidR="007830B1" w:rsidRPr="00D27132" w:rsidRDefault="007830B1" w:rsidP="009C7017">
      <w:pPr>
        <w:pStyle w:val="PL"/>
        <w:rPr>
          <w:rFonts w:eastAsiaTheme="minorEastAsia"/>
        </w:rPr>
      </w:pPr>
      <w:r w:rsidRPr="00D27132">
        <w:rPr>
          <w:rFonts w:eastAsiaTheme="minorEastAsia"/>
        </w:rPr>
        <w:t>CA-ParametersNRDC-v16</w:t>
      </w:r>
      <w:r w:rsidR="001F631E" w:rsidRPr="00D27132">
        <w:rPr>
          <w:rFonts w:eastAsiaTheme="minorEastAsia"/>
        </w:rPr>
        <w:t>50</w:t>
      </w:r>
      <w:r w:rsidRPr="00D27132">
        <w:rPr>
          <w:rFonts w:eastAsiaTheme="minorEastAsia"/>
        </w:rPr>
        <w:t xml:space="preserve"> ::=</w:t>
      </w:r>
      <w:r w:rsidRPr="00D27132">
        <w:t xml:space="preserve">                  </w:t>
      </w:r>
      <w:r w:rsidRPr="00D27132">
        <w:rPr>
          <w:rFonts w:eastAsiaTheme="minorEastAsia"/>
        </w:rPr>
        <w:t>SEQUENCE {</w:t>
      </w:r>
    </w:p>
    <w:p w14:paraId="4F786D99" w14:textId="72D8FF85" w:rsidR="007830B1" w:rsidRPr="00D27132" w:rsidRDefault="007830B1" w:rsidP="009C7017">
      <w:pPr>
        <w:pStyle w:val="PL"/>
        <w:rPr>
          <w:rFonts w:eastAsiaTheme="minorEastAsia"/>
        </w:rPr>
      </w:pPr>
      <w:r w:rsidRPr="00D27132">
        <w:t xml:space="preserve">    </w:t>
      </w:r>
      <w:r w:rsidRPr="00D27132">
        <w:rPr>
          <w:rFonts w:eastAsiaTheme="minorEastAsia"/>
        </w:rPr>
        <w:t>supportedCellGrouping-r16</w:t>
      </w:r>
      <w:r w:rsidRPr="00D27132">
        <w:t xml:space="preserve">                    </w:t>
      </w:r>
      <w:r w:rsidRPr="00D27132">
        <w:rPr>
          <w:rFonts w:eastAsiaTheme="minorEastAsia"/>
        </w:rPr>
        <w:t>BIT STRING (SIZE (1..maxCellGroupings-r16))</w:t>
      </w:r>
      <w:r w:rsidRPr="00D27132">
        <w:t xml:space="preserve">  </w:t>
      </w:r>
      <w:r w:rsidRPr="00D27132">
        <w:rPr>
          <w:rFonts w:eastAsiaTheme="minorEastAsia"/>
        </w:rPr>
        <w:t>OPTIONAL</w:t>
      </w:r>
    </w:p>
    <w:p w14:paraId="5A11643E" w14:textId="77777777" w:rsidR="007830B1" w:rsidRPr="00D27132" w:rsidRDefault="007830B1" w:rsidP="009C7017">
      <w:pPr>
        <w:pStyle w:val="PL"/>
      </w:pPr>
      <w:r w:rsidRPr="00D27132">
        <w:t>}</w:t>
      </w:r>
    </w:p>
    <w:p w14:paraId="73AE7AF5" w14:textId="77777777" w:rsidR="00D12CC0" w:rsidRPr="00D27132" w:rsidRDefault="00D12CC0" w:rsidP="009C7017">
      <w:pPr>
        <w:pStyle w:val="PL"/>
        <w:rPr>
          <w:rFonts w:eastAsiaTheme="minorEastAsia"/>
        </w:rPr>
      </w:pPr>
    </w:p>
    <w:p w14:paraId="09C5DC61" w14:textId="77777777" w:rsidR="00394471" w:rsidRPr="00D27132" w:rsidRDefault="00394471" w:rsidP="009C7017">
      <w:pPr>
        <w:pStyle w:val="PL"/>
      </w:pPr>
      <w:r w:rsidRPr="00D27132">
        <w:t>-- TAG-CA-PARAMETERS-NRDC-STOP</w:t>
      </w:r>
    </w:p>
    <w:p w14:paraId="06A42067" w14:textId="77777777" w:rsidR="00394471" w:rsidRPr="00D27132" w:rsidRDefault="00394471" w:rsidP="009C7017">
      <w:pPr>
        <w:pStyle w:val="PL"/>
      </w:pPr>
      <w:r w:rsidRPr="00D27132">
        <w:t>-- ASN1STOP</w:t>
      </w:r>
    </w:p>
    <w:p w14:paraId="617BB481" w14:textId="77777777" w:rsidR="00394471" w:rsidRPr="00D27132" w:rsidRDefault="00394471" w:rsidP="00394471">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D27132" w:rsidRPr="00D27132" w14:paraId="6BEF38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C8B5B1" w14:textId="77777777" w:rsidR="00394471" w:rsidRPr="00D27132" w:rsidRDefault="00394471" w:rsidP="00964CC4">
            <w:pPr>
              <w:pStyle w:val="TAH"/>
              <w:rPr>
                <w:rFonts w:eastAsiaTheme="minorEastAsia"/>
                <w:lang w:eastAsia="sv-SE"/>
              </w:rPr>
            </w:pPr>
            <w:r w:rsidRPr="00D27132">
              <w:rPr>
                <w:rFonts w:eastAsiaTheme="minorEastAsia"/>
                <w:i/>
                <w:lang w:eastAsia="sv-SE"/>
              </w:rPr>
              <w:t xml:space="preserve">CA-ParametersNRDC </w:t>
            </w:r>
            <w:r w:rsidRPr="00D27132">
              <w:rPr>
                <w:rFonts w:eastAsiaTheme="minorEastAsia"/>
                <w:lang w:eastAsia="sv-SE"/>
              </w:rPr>
              <w:t>field descriptions</w:t>
            </w:r>
          </w:p>
        </w:tc>
      </w:tr>
      <w:tr w:rsidR="00D27132" w:rsidRPr="00D27132" w14:paraId="500360F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35DCB24"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ca-ParametersNR-forDC (with and without suffix)</w:t>
            </w:r>
          </w:p>
          <w:p w14:paraId="504707CF" w14:textId="22092E8B"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UE capabilities when NR-DC is configured with the band combination. If </w:t>
            </w:r>
            <w:r w:rsidR="003C321E" w:rsidRPr="00D27132">
              <w:rPr>
                <w:rFonts w:eastAsiaTheme="minorEastAsia"/>
                <w:lang w:eastAsia="sv-SE"/>
              </w:rPr>
              <w:t>a</w:t>
            </w:r>
            <w:r w:rsidRPr="00D27132">
              <w:rPr>
                <w:rFonts w:eastAsiaTheme="minorEastAsia"/>
                <w:lang w:eastAsia="sv-SE"/>
              </w:rPr>
              <w:t xml:space="preserve"> version of this field (i.e., with </w:t>
            </w:r>
            <w:r w:rsidR="003C321E" w:rsidRPr="00D27132">
              <w:rPr>
                <w:rFonts w:eastAsiaTheme="minorEastAsia"/>
                <w:lang w:eastAsia="sv-SE"/>
              </w:rPr>
              <w:t xml:space="preserve">or </w:t>
            </w:r>
            <w:r w:rsidRPr="00D27132">
              <w:rPr>
                <w:rFonts w:eastAsiaTheme="minorEastAsia"/>
                <w:lang w:eastAsia="sv-SE"/>
              </w:rPr>
              <w:t xml:space="preserve">without suffix) is </w:t>
            </w:r>
            <w:r w:rsidR="003C321E" w:rsidRPr="00D27132">
              <w:rPr>
                <w:rFonts w:eastAsiaTheme="minorEastAsia"/>
                <w:lang w:eastAsia="sv-SE"/>
              </w:rPr>
              <w:t xml:space="preserve">absent </w:t>
            </w:r>
            <w:r w:rsidRPr="00D27132">
              <w:rPr>
                <w:rFonts w:eastAsiaTheme="minorEastAsia"/>
                <w:lang w:eastAsia="sv-SE"/>
              </w:rPr>
              <w:t xml:space="preserve">for a band combination, the </w:t>
            </w:r>
            <w:r w:rsidR="003C321E" w:rsidRPr="00D27132">
              <w:rPr>
                <w:rFonts w:eastAsiaTheme="minorEastAsia"/>
                <w:lang w:eastAsia="sv-SE"/>
              </w:rPr>
              <w:t xml:space="preserve">corresponding </w:t>
            </w:r>
            <w:r w:rsidRPr="00D27132">
              <w:rPr>
                <w:rFonts w:eastAsiaTheme="minorEastAsia"/>
                <w:i/>
                <w:lang w:eastAsia="sv-SE"/>
              </w:rPr>
              <w:t>ca-ParametersNR</w:t>
            </w:r>
            <w:r w:rsidRPr="00D27132">
              <w:rPr>
                <w:rFonts w:eastAsiaTheme="minorEastAsia"/>
                <w:lang w:eastAsia="sv-SE"/>
              </w:rPr>
              <w:t xml:space="preserve"> field version in </w:t>
            </w:r>
            <w:r w:rsidRPr="00D27132">
              <w:rPr>
                <w:rFonts w:eastAsiaTheme="minorEastAsia"/>
                <w:i/>
                <w:lang w:eastAsia="sv-SE"/>
              </w:rPr>
              <w:t>BandCombination</w:t>
            </w:r>
            <w:r w:rsidRPr="00D27132">
              <w:rPr>
                <w:rFonts w:eastAsiaTheme="minorEastAsia"/>
                <w:lang w:eastAsia="sv-SE"/>
              </w:rPr>
              <w:t xml:space="preserve"> </w:t>
            </w:r>
            <w:r w:rsidR="003C321E" w:rsidRPr="00D27132">
              <w:rPr>
                <w:rFonts w:eastAsiaTheme="minorEastAsia"/>
                <w:lang w:eastAsia="sv-SE"/>
              </w:rPr>
              <w:t xml:space="preserve">is </w:t>
            </w:r>
            <w:r w:rsidRPr="00D27132">
              <w:rPr>
                <w:rFonts w:eastAsiaTheme="minorEastAsia"/>
                <w:lang w:eastAsia="sv-SE"/>
              </w:rPr>
              <w:t>applicable to the UE configured with NR-DC for the band combination.</w:t>
            </w:r>
            <w:r w:rsidR="003C321E" w:rsidRPr="00D27132">
              <w:rPr>
                <w:rFonts w:eastAsiaTheme="minorEastAsia"/>
                <w:lang w:eastAsia="sv-SE"/>
              </w:rPr>
              <w:t xml:space="preserve"> If a version of this field (i.e., with or without suffix) is present for a band combination but does not contain any parameters, the UE does not support the corresponding field version when configured with NR-DC for the band combination.</w:t>
            </w:r>
          </w:p>
        </w:tc>
      </w:tr>
      <w:tr w:rsidR="00394471" w:rsidRPr="00D27132" w14:paraId="6042354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CAC02F4"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featureSetCombinationDC</w:t>
            </w:r>
          </w:p>
          <w:p w14:paraId="5DFA23F4"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feature set combination supported for the band combination when NR-DC is configured. If this field is absent for a band combination, the </w:t>
            </w:r>
            <w:r w:rsidRPr="00D27132">
              <w:rPr>
                <w:rFonts w:eastAsiaTheme="minorEastAsia"/>
                <w:i/>
                <w:lang w:eastAsia="sv-SE"/>
              </w:rPr>
              <w:t>featureSetCombination</w:t>
            </w:r>
            <w:r w:rsidRPr="00D27132">
              <w:rPr>
                <w:rFonts w:eastAsiaTheme="minorEastAsia"/>
                <w:lang w:eastAsia="sv-SE"/>
              </w:rPr>
              <w:t xml:space="preserve"> in </w:t>
            </w:r>
            <w:r w:rsidRPr="00D27132">
              <w:rPr>
                <w:rFonts w:eastAsiaTheme="minorEastAsia"/>
                <w:i/>
                <w:lang w:eastAsia="sv-SE"/>
              </w:rPr>
              <w:t>BandCombination</w:t>
            </w:r>
            <w:r w:rsidRPr="00D27132">
              <w:rPr>
                <w:rFonts w:eastAsiaTheme="minorEastAsia"/>
                <w:lang w:eastAsia="sv-SE"/>
              </w:rPr>
              <w:t xml:space="preserve"> (without suffix) is applicable to the UE configured with NR-DC for the band combination.</w:t>
            </w:r>
          </w:p>
        </w:tc>
      </w:tr>
    </w:tbl>
    <w:p w14:paraId="67021B36" w14:textId="77777777" w:rsidR="00394471" w:rsidRPr="00D27132" w:rsidRDefault="00394471" w:rsidP="00394471"/>
    <w:p w14:paraId="56DAD895" w14:textId="77777777" w:rsidR="00394471" w:rsidRPr="00D27132" w:rsidRDefault="00394471" w:rsidP="00394471">
      <w:pPr>
        <w:pStyle w:val="Heading4"/>
        <w:rPr>
          <w:lang w:eastAsia="x-none"/>
        </w:rPr>
      </w:pPr>
      <w:bookmarkStart w:id="43" w:name="_Toc60777437"/>
      <w:bookmarkStart w:id="44" w:name="_Toc90651310"/>
      <w:r w:rsidRPr="00D27132">
        <w:rPr>
          <w:rFonts w:eastAsia="SimSun"/>
        </w:rPr>
        <w:t>–</w:t>
      </w:r>
      <w:r w:rsidRPr="00D27132">
        <w:rPr>
          <w:rFonts w:eastAsia="SimSun"/>
        </w:rPr>
        <w:tab/>
      </w:r>
      <w:r w:rsidRPr="00D27132">
        <w:rPr>
          <w:rFonts w:eastAsia="SimSun"/>
          <w:i/>
          <w:lang w:eastAsia="en-GB"/>
        </w:rPr>
        <w:t>CarrierAggregationVariant</w:t>
      </w:r>
      <w:bookmarkEnd w:id="43"/>
      <w:bookmarkEnd w:id="44"/>
    </w:p>
    <w:p w14:paraId="24B3B089" w14:textId="77777777" w:rsidR="00394471" w:rsidRPr="00D27132" w:rsidRDefault="00394471" w:rsidP="00394471">
      <w:pPr>
        <w:rPr>
          <w:lang w:eastAsia="en-GB"/>
        </w:rPr>
      </w:pPr>
      <w:r w:rsidRPr="00D27132">
        <w:rPr>
          <w:lang w:eastAsia="en-GB"/>
        </w:rPr>
        <w:t xml:space="preserve">The IE </w:t>
      </w:r>
      <w:r w:rsidRPr="00D27132">
        <w:rPr>
          <w:i/>
          <w:lang w:eastAsia="en-GB"/>
        </w:rPr>
        <w:t>CarrierAggregationVariant</w:t>
      </w:r>
      <w:r w:rsidRPr="00D27132">
        <w:rPr>
          <w:lang w:eastAsia="en-GB"/>
        </w:rPr>
        <w:t xml:space="preserve"> informs the network about supported "placement" of the SpCell in an NR cell group.</w:t>
      </w:r>
    </w:p>
    <w:p w14:paraId="1C883A88" w14:textId="77777777" w:rsidR="00394471" w:rsidRPr="00D27132" w:rsidRDefault="00394471" w:rsidP="00394471">
      <w:pPr>
        <w:pStyle w:val="TH"/>
        <w:rPr>
          <w:rFonts w:eastAsia="SimSun"/>
          <w:lang w:eastAsia="en-GB"/>
        </w:rPr>
      </w:pPr>
      <w:r w:rsidRPr="00D27132">
        <w:rPr>
          <w:i/>
          <w:lang w:eastAsia="en-GB"/>
        </w:rPr>
        <w:t>CarrierAggregationVariant</w:t>
      </w:r>
      <w:r w:rsidRPr="00D27132">
        <w:rPr>
          <w:lang w:eastAsia="en-GB"/>
        </w:rPr>
        <w:t xml:space="preserve"> information element</w:t>
      </w:r>
    </w:p>
    <w:p w14:paraId="313A472D" w14:textId="77777777" w:rsidR="00394471" w:rsidRPr="00D27132" w:rsidRDefault="00394471" w:rsidP="009C7017">
      <w:pPr>
        <w:pStyle w:val="PL"/>
      </w:pPr>
      <w:r w:rsidRPr="00D27132">
        <w:t>-- ASN1START</w:t>
      </w:r>
    </w:p>
    <w:p w14:paraId="23C96609" w14:textId="77777777" w:rsidR="00394471" w:rsidRPr="00D27132" w:rsidRDefault="00394471" w:rsidP="009C7017">
      <w:pPr>
        <w:pStyle w:val="PL"/>
      </w:pPr>
      <w:r w:rsidRPr="00D27132">
        <w:t>-- TAG-CARRIERAGGREGATIONVARIANT-START</w:t>
      </w:r>
    </w:p>
    <w:p w14:paraId="005C3533" w14:textId="77777777" w:rsidR="00394471" w:rsidRPr="00D27132" w:rsidRDefault="00394471" w:rsidP="009C7017">
      <w:pPr>
        <w:pStyle w:val="PL"/>
      </w:pPr>
    </w:p>
    <w:p w14:paraId="6C719567" w14:textId="77777777" w:rsidR="00394471" w:rsidRPr="00D27132" w:rsidRDefault="00394471" w:rsidP="009C7017">
      <w:pPr>
        <w:pStyle w:val="PL"/>
      </w:pPr>
      <w:r w:rsidRPr="00D27132">
        <w:t>CarrierAggregationVariant ::=          SEQUENCE {</w:t>
      </w:r>
    </w:p>
    <w:p w14:paraId="5C7D933E" w14:textId="77777777" w:rsidR="00394471" w:rsidRPr="00D27132" w:rsidRDefault="00394471" w:rsidP="009C7017">
      <w:pPr>
        <w:pStyle w:val="PL"/>
      </w:pPr>
      <w:r w:rsidRPr="00D27132">
        <w:t xml:space="preserve">    fr1fdd-FR1TDD-CA-SpCellOnFR1FDD         ENUMERATED {supported}                      OPTIONAL,</w:t>
      </w:r>
    </w:p>
    <w:p w14:paraId="58869F4B" w14:textId="77777777" w:rsidR="00394471" w:rsidRPr="00D27132" w:rsidRDefault="00394471" w:rsidP="009C7017">
      <w:pPr>
        <w:pStyle w:val="PL"/>
      </w:pPr>
      <w:r w:rsidRPr="00D27132">
        <w:t xml:space="preserve">    fr1fdd-FR1TDD-CA-SpCellOnFR1TDD         ENUMERATED {supported}                      OPTIONAL,</w:t>
      </w:r>
    </w:p>
    <w:p w14:paraId="3F99DE0F" w14:textId="77777777" w:rsidR="00394471" w:rsidRPr="00D27132" w:rsidRDefault="00394471" w:rsidP="009C7017">
      <w:pPr>
        <w:pStyle w:val="PL"/>
      </w:pPr>
      <w:r w:rsidRPr="00D27132">
        <w:t xml:space="preserve">    fr1fdd-FR2TDD-CA-SpCellOnFR1FDD         ENUMERATED {supported}                      OPTIONAL,</w:t>
      </w:r>
    </w:p>
    <w:p w14:paraId="0CE8A8D0" w14:textId="77777777" w:rsidR="00394471" w:rsidRPr="00D27132" w:rsidRDefault="00394471" w:rsidP="009C7017">
      <w:pPr>
        <w:pStyle w:val="PL"/>
      </w:pPr>
      <w:r w:rsidRPr="00D27132">
        <w:t xml:space="preserve">    fr1fdd-FR2TDD-CA-SpCellOnFR2TDD         ENUMERATED {supported}                      OPTIONAL,</w:t>
      </w:r>
    </w:p>
    <w:p w14:paraId="54A0F25A" w14:textId="77777777" w:rsidR="00394471" w:rsidRPr="00D27132" w:rsidRDefault="00394471" w:rsidP="009C7017">
      <w:pPr>
        <w:pStyle w:val="PL"/>
      </w:pPr>
      <w:r w:rsidRPr="00D27132">
        <w:t xml:space="preserve">    fr1tdd-FR2TDD-CA-SpCellOnFR1TDD         ENUMERATED {supported}                      OPTIONAL,</w:t>
      </w:r>
    </w:p>
    <w:p w14:paraId="3D7E48C7" w14:textId="77777777" w:rsidR="00394471" w:rsidRPr="00D27132" w:rsidRDefault="00394471" w:rsidP="009C7017">
      <w:pPr>
        <w:pStyle w:val="PL"/>
      </w:pPr>
      <w:r w:rsidRPr="00D27132">
        <w:t xml:space="preserve">    fr1tdd-FR2TDD-CA-SpCellOnFR2TDD         ENUMERATED {supported}                      OPTIONAL,</w:t>
      </w:r>
    </w:p>
    <w:p w14:paraId="30BACB37" w14:textId="77777777" w:rsidR="00394471" w:rsidRPr="00D27132" w:rsidRDefault="00394471" w:rsidP="009C7017">
      <w:pPr>
        <w:pStyle w:val="PL"/>
      </w:pPr>
      <w:r w:rsidRPr="00D27132">
        <w:t xml:space="preserve">    fr1fdd-FR1TDD-FR2TDD-CA-SpCellOnFR1FDD  ENUMERATED {supported}                      OPTIONAL,</w:t>
      </w:r>
    </w:p>
    <w:p w14:paraId="0912DD6B" w14:textId="77777777" w:rsidR="00394471" w:rsidRPr="00D27132" w:rsidRDefault="00394471" w:rsidP="009C7017">
      <w:pPr>
        <w:pStyle w:val="PL"/>
      </w:pPr>
      <w:r w:rsidRPr="00D27132">
        <w:t xml:space="preserve">    fr1fdd-FR1TDD-FR2TDD-CA-SpCellOnFR1TDD  ENUMERATED {supported}                      OPTIONAL,</w:t>
      </w:r>
    </w:p>
    <w:p w14:paraId="33C4FC95" w14:textId="77777777" w:rsidR="00394471" w:rsidRPr="00D27132" w:rsidRDefault="00394471" w:rsidP="009C7017">
      <w:pPr>
        <w:pStyle w:val="PL"/>
      </w:pPr>
      <w:r w:rsidRPr="00D27132">
        <w:t xml:space="preserve">    fr1fdd-FR1TDD-FR2TDD-CA-SpCellOnFR2TDD  ENUMERATED {supported}                      OPTIONAL</w:t>
      </w:r>
    </w:p>
    <w:p w14:paraId="271AA823" w14:textId="77777777" w:rsidR="00394471" w:rsidRPr="00D27132" w:rsidRDefault="00394471" w:rsidP="009C7017">
      <w:pPr>
        <w:pStyle w:val="PL"/>
      </w:pPr>
      <w:r w:rsidRPr="00D27132">
        <w:t>}</w:t>
      </w:r>
    </w:p>
    <w:p w14:paraId="44B10F8C" w14:textId="77777777" w:rsidR="00394471" w:rsidRPr="00D27132" w:rsidRDefault="00394471" w:rsidP="009C7017">
      <w:pPr>
        <w:pStyle w:val="PL"/>
      </w:pPr>
    </w:p>
    <w:p w14:paraId="57AE369D" w14:textId="77777777" w:rsidR="00394471" w:rsidRPr="00D27132" w:rsidRDefault="00394471" w:rsidP="009C7017">
      <w:pPr>
        <w:pStyle w:val="PL"/>
      </w:pPr>
      <w:r w:rsidRPr="00D27132">
        <w:t>-- TAG-CARRIERAGGREGATIONVARIANT-STOP</w:t>
      </w:r>
    </w:p>
    <w:p w14:paraId="51720D2F" w14:textId="77777777" w:rsidR="00394471" w:rsidRPr="00D27132" w:rsidRDefault="00394471" w:rsidP="009C7017">
      <w:pPr>
        <w:pStyle w:val="PL"/>
      </w:pPr>
      <w:r w:rsidRPr="00D27132">
        <w:t>-- ASN1STOP</w:t>
      </w:r>
    </w:p>
    <w:p w14:paraId="1F70B059" w14:textId="77777777" w:rsidR="00394471" w:rsidRPr="00D27132" w:rsidRDefault="00394471" w:rsidP="00394471"/>
    <w:p w14:paraId="412A0BDE" w14:textId="77777777" w:rsidR="00394471" w:rsidRPr="00D27132" w:rsidRDefault="00394471" w:rsidP="00394471">
      <w:pPr>
        <w:pStyle w:val="Heading4"/>
        <w:rPr>
          <w:rFonts w:eastAsia="MS Mincho"/>
        </w:rPr>
      </w:pPr>
      <w:bookmarkStart w:id="45" w:name="_Toc60777438"/>
      <w:bookmarkStart w:id="46" w:name="_Toc90651311"/>
      <w:r w:rsidRPr="00D27132">
        <w:t>–</w:t>
      </w:r>
      <w:r w:rsidRPr="00D27132">
        <w:tab/>
      </w:r>
      <w:r w:rsidRPr="00D27132">
        <w:rPr>
          <w:i/>
        </w:rPr>
        <w:t>CodebookParameters</w:t>
      </w:r>
      <w:bookmarkEnd w:id="45"/>
      <w:bookmarkEnd w:id="46"/>
    </w:p>
    <w:p w14:paraId="05160CB5" w14:textId="77777777" w:rsidR="00394471" w:rsidRPr="00D27132" w:rsidRDefault="00394471" w:rsidP="00394471">
      <w:pPr>
        <w:rPr>
          <w:rFonts w:eastAsia="MS Mincho"/>
        </w:rPr>
      </w:pPr>
      <w:r w:rsidRPr="00D27132">
        <w:rPr>
          <w:rFonts w:eastAsia="MS Mincho"/>
        </w:rPr>
        <w:t xml:space="preserve">The IE </w:t>
      </w:r>
      <w:r w:rsidRPr="00D27132">
        <w:rPr>
          <w:rFonts w:eastAsia="MS Mincho"/>
          <w:i/>
        </w:rPr>
        <w:t>CodebookParameters</w:t>
      </w:r>
      <w:r w:rsidRPr="00D27132">
        <w:rPr>
          <w:rFonts w:eastAsia="MS Mincho"/>
        </w:rPr>
        <w:t xml:space="preserve"> is used to convey codebook related parameters.</w:t>
      </w:r>
    </w:p>
    <w:p w14:paraId="39F2330D" w14:textId="77777777" w:rsidR="00394471" w:rsidRPr="00D27132" w:rsidRDefault="00394471" w:rsidP="00394471">
      <w:pPr>
        <w:pStyle w:val="TH"/>
        <w:rPr>
          <w:rFonts w:eastAsia="MS Mincho"/>
        </w:rPr>
      </w:pPr>
      <w:r w:rsidRPr="00D27132">
        <w:rPr>
          <w:rFonts w:eastAsia="MS Mincho"/>
          <w:i/>
        </w:rPr>
        <w:lastRenderedPageBreak/>
        <w:t>CodebookParameters</w:t>
      </w:r>
      <w:r w:rsidRPr="00D27132">
        <w:rPr>
          <w:rFonts w:eastAsia="MS Mincho"/>
        </w:rPr>
        <w:t xml:space="preserve"> information element</w:t>
      </w:r>
    </w:p>
    <w:p w14:paraId="1B9D5583" w14:textId="77777777" w:rsidR="00394471" w:rsidRPr="00D27132" w:rsidRDefault="00394471" w:rsidP="009C7017">
      <w:pPr>
        <w:pStyle w:val="PL"/>
      </w:pPr>
      <w:r w:rsidRPr="00D27132">
        <w:rPr>
          <w:rFonts w:eastAsia="MS Mincho"/>
        </w:rPr>
        <w:t>-- ASN1START</w:t>
      </w:r>
    </w:p>
    <w:p w14:paraId="7DE6499E" w14:textId="77777777" w:rsidR="00394471" w:rsidRPr="00D27132" w:rsidRDefault="00394471" w:rsidP="009C7017">
      <w:pPr>
        <w:pStyle w:val="PL"/>
      </w:pPr>
      <w:r w:rsidRPr="00D27132">
        <w:rPr>
          <w:rFonts w:eastAsia="MS Mincho"/>
        </w:rPr>
        <w:t>-- TAG-CODEBOOKPARAMETERS-START</w:t>
      </w:r>
    </w:p>
    <w:p w14:paraId="06A33A19" w14:textId="77777777" w:rsidR="00394471" w:rsidRPr="00D27132" w:rsidRDefault="00394471" w:rsidP="009C7017">
      <w:pPr>
        <w:pStyle w:val="PL"/>
        <w:rPr>
          <w:rFonts w:eastAsia="MS Mincho"/>
        </w:rPr>
      </w:pPr>
    </w:p>
    <w:p w14:paraId="3EF882C3" w14:textId="77777777" w:rsidR="00394471" w:rsidRPr="00D27132" w:rsidRDefault="00394471" w:rsidP="009C7017">
      <w:pPr>
        <w:pStyle w:val="PL"/>
        <w:rPr>
          <w:rFonts w:eastAsia="MS Mincho"/>
        </w:rPr>
      </w:pPr>
      <w:r w:rsidRPr="00D27132">
        <w:rPr>
          <w:rFonts w:eastAsia="MS Mincho"/>
        </w:rPr>
        <w:t>CodebookParameters ::=             SEQUENCE {</w:t>
      </w:r>
    </w:p>
    <w:p w14:paraId="5EBD36B9" w14:textId="77777777" w:rsidR="00394471" w:rsidRPr="00D27132" w:rsidRDefault="00394471" w:rsidP="009C7017">
      <w:pPr>
        <w:pStyle w:val="PL"/>
        <w:rPr>
          <w:rFonts w:eastAsia="MS Mincho"/>
        </w:rPr>
      </w:pPr>
      <w:r w:rsidRPr="00D27132">
        <w:rPr>
          <w:rFonts w:eastAsia="MS Mincho"/>
        </w:rPr>
        <w:t xml:space="preserve">    type1                                  SEQUENCE {</w:t>
      </w:r>
    </w:p>
    <w:p w14:paraId="1BE946C7" w14:textId="77777777" w:rsidR="00394471" w:rsidRPr="00D27132" w:rsidRDefault="00394471" w:rsidP="009C7017">
      <w:pPr>
        <w:pStyle w:val="PL"/>
        <w:rPr>
          <w:rFonts w:eastAsia="MS Mincho"/>
        </w:rPr>
      </w:pPr>
      <w:r w:rsidRPr="00D27132">
        <w:rPr>
          <w:rFonts w:eastAsia="MS Mincho"/>
        </w:rPr>
        <w:t xml:space="preserve">        singlePanel                           SEQUENCE {</w:t>
      </w:r>
    </w:p>
    <w:p w14:paraId="5F4D0586"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8D9DF97" w14:textId="77777777" w:rsidR="00394471" w:rsidRPr="00D27132" w:rsidRDefault="00394471" w:rsidP="009C7017">
      <w:pPr>
        <w:pStyle w:val="PL"/>
        <w:rPr>
          <w:rFonts w:eastAsia="MS Mincho"/>
        </w:rPr>
      </w:pPr>
      <w:r w:rsidRPr="00D27132">
        <w:rPr>
          <w:rFonts w:eastAsia="MS Mincho"/>
        </w:rPr>
        <w:t xml:space="preserve">            modes                                  ENUMERATED {mode1, mode1andMode2},</w:t>
      </w:r>
    </w:p>
    <w:p w14:paraId="49636BA3"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06252682" w14:textId="77777777" w:rsidR="00394471" w:rsidRPr="00D27132" w:rsidRDefault="00394471" w:rsidP="009C7017">
      <w:pPr>
        <w:pStyle w:val="PL"/>
        <w:rPr>
          <w:rFonts w:eastAsia="MS Mincho"/>
        </w:rPr>
      </w:pPr>
      <w:r w:rsidRPr="00D27132">
        <w:rPr>
          <w:rFonts w:eastAsia="MS Mincho"/>
        </w:rPr>
        <w:t xml:space="preserve">        },</w:t>
      </w:r>
    </w:p>
    <w:p w14:paraId="5A42F7FB" w14:textId="77777777" w:rsidR="00394471" w:rsidRPr="00D27132" w:rsidRDefault="00394471" w:rsidP="009C7017">
      <w:pPr>
        <w:pStyle w:val="PL"/>
        <w:rPr>
          <w:rFonts w:eastAsia="MS Mincho"/>
        </w:rPr>
      </w:pPr>
      <w:r w:rsidRPr="00D27132">
        <w:rPr>
          <w:rFonts w:eastAsia="MS Mincho"/>
        </w:rPr>
        <w:t xml:space="preserve">        multiPanel                            SEQUENCE {</w:t>
      </w:r>
    </w:p>
    <w:p w14:paraId="56303F35"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13F5CB18" w14:textId="77777777" w:rsidR="00394471" w:rsidRPr="00D27132" w:rsidRDefault="00394471" w:rsidP="009C7017">
      <w:pPr>
        <w:pStyle w:val="PL"/>
        <w:rPr>
          <w:rFonts w:eastAsia="MS Mincho"/>
        </w:rPr>
      </w:pPr>
      <w:r w:rsidRPr="00D27132">
        <w:rPr>
          <w:rFonts w:eastAsia="MS Mincho"/>
        </w:rPr>
        <w:t xml:space="preserve">            modes                                  ENUMERATED {mode1, mode2, both},</w:t>
      </w:r>
    </w:p>
    <w:p w14:paraId="577D0E57" w14:textId="77777777" w:rsidR="00394471" w:rsidRPr="00D27132" w:rsidRDefault="00394471" w:rsidP="009C7017">
      <w:pPr>
        <w:pStyle w:val="PL"/>
        <w:rPr>
          <w:rFonts w:eastAsia="MS Mincho"/>
        </w:rPr>
      </w:pPr>
      <w:r w:rsidRPr="00D27132">
        <w:rPr>
          <w:rFonts w:eastAsia="MS Mincho"/>
        </w:rPr>
        <w:t xml:space="preserve">            nrofPanels                            ENUMERATED {n2, n4},</w:t>
      </w:r>
    </w:p>
    <w:p w14:paraId="739C0967"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4421A08A" w14:textId="77777777" w:rsidR="00394471" w:rsidRPr="00D27132" w:rsidRDefault="00394471" w:rsidP="009C7017">
      <w:pPr>
        <w:pStyle w:val="PL"/>
        <w:rPr>
          <w:rFonts w:eastAsia="MS Mincho"/>
        </w:rPr>
      </w:pPr>
      <w:r w:rsidRPr="00D27132">
        <w:rPr>
          <w:rFonts w:eastAsia="MS Mincho"/>
        </w:rPr>
        <w:t xml:space="preserve">        }                                                                                                               OPTIONAL</w:t>
      </w:r>
    </w:p>
    <w:p w14:paraId="5918AC2B" w14:textId="77777777" w:rsidR="00394471" w:rsidRPr="00D27132" w:rsidRDefault="00394471" w:rsidP="009C7017">
      <w:pPr>
        <w:pStyle w:val="PL"/>
        <w:rPr>
          <w:rFonts w:eastAsia="MS Mincho"/>
        </w:rPr>
      </w:pPr>
      <w:r w:rsidRPr="00D27132">
        <w:rPr>
          <w:rFonts w:eastAsia="MS Mincho"/>
        </w:rPr>
        <w:t xml:space="preserve">    },</w:t>
      </w:r>
    </w:p>
    <w:p w14:paraId="2291C5E4" w14:textId="77777777" w:rsidR="00394471" w:rsidRPr="00D27132" w:rsidRDefault="00394471" w:rsidP="009C7017">
      <w:pPr>
        <w:pStyle w:val="PL"/>
        <w:rPr>
          <w:rFonts w:eastAsia="MS Mincho"/>
        </w:rPr>
      </w:pPr>
      <w:r w:rsidRPr="00D27132">
        <w:rPr>
          <w:rFonts w:eastAsia="MS Mincho"/>
        </w:rPr>
        <w:t xml:space="preserve">    type2                                  SEQUENCE {</w:t>
      </w:r>
    </w:p>
    <w:p w14:paraId="4D616E41"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DCF96D2" w14:textId="77777777" w:rsidR="00394471" w:rsidRPr="00D27132" w:rsidRDefault="00394471" w:rsidP="009C7017">
      <w:pPr>
        <w:pStyle w:val="PL"/>
        <w:rPr>
          <w:rFonts w:eastAsia="MS Mincho"/>
        </w:rPr>
      </w:pPr>
      <w:r w:rsidRPr="00D27132">
        <w:rPr>
          <w:rFonts w:eastAsia="MS Mincho"/>
        </w:rPr>
        <w:t xml:space="preserve">        parameterLx                           INTEGER (2..4),</w:t>
      </w:r>
    </w:p>
    <w:p w14:paraId="0FD9BCA6"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2F26F549" w14:textId="77777777" w:rsidR="00394471" w:rsidRPr="00D27132" w:rsidRDefault="00394471" w:rsidP="009C7017">
      <w:pPr>
        <w:pStyle w:val="PL"/>
        <w:rPr>
          <w:rFonts w:eastAsia="MS Mincho"/>
        </w:rPr>
      </w:pPr>
      <w:r w:rsidRPr="00D27132">
        <w:rPr>
          <w:rFonts w:eastAsia="MS Mincho"/>
        </w:rPr>
        <w:t xml:space="preserve">        amplitudeSubsetRestriction          ENUMERATED {supported}              OPTIONAL</w:t>
      </w:r>
    </w:p>
    <w:p w14:paraId="049CC837" w14:textId="77777777" w:rsidR="00394471" w:rsidRPr="00D27132" w:rsidRDefault="00394471" w:rsidP="009C7017">
      <w:pPr>
        <w:pStyle w:val="PL"/>
        <w:rPr>
          <w:rFonts w:eastAsia="MS Mincho"/>
        </w:rPr>
      </w:pPr>
      <w:r w:rsidRPr="00D27132">
        <w:rPr>
          <w:rFonts w:eastAsia="MS Mincho"/>
        </w:rPr>
        <w:t xml:space="preserve">    }                                                                                                                   OPTIONAL,</w:t>
      </w:r>
    </w:p>
    <w:p w14:paraId="0DB99F87" w14:textId="77777777" w:rsidR="00394471" w:rsidRPr="00D27132" w:rsidRDefault="00394471" w:rsidP="009C7017">
      <w:pPr>
        <w:pStyle w:val="PL"/>
        <w:rPr>
          <w:rFonts w:eastAsia="MS Mincho"/>
        </w:rPr>
      </w:pPr>
      <w:r w:rsidRPr="00D27132">
        <w:rPr>
          <w:rFonts w:eastAsia="MS Mincho"/>
        </w:rPr>
        <w:t xml:space="preserve">    type2-PortSelection                  SEQUENCE {</w:t>
      </w:r>
    </w:p>
    <w:p w14:paraId="2529C4B4"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4E6BEBE1" w14:textId="77777777" w:rsidR="00394471" w:rsidRPr="00D27132" w:rsidRDefault="00394471" w:rsidP="009C7017">
      <w:pPr>
        <w:pStyle w:val="PL"/>
        <w:rPr>
          <w:rFonts w:eastAsia="MS Mincho"/>
        </w:rPr>
      </w:pPr>
      <w:r w:rsidRPr="00D27132">
        <w:rPr>
          <w:rFonts w:eastAsia="MS Mincho"/>
        </w:rPr>
        <w:t xml:space="preserve">        parameterLx                           INTEGER (2..4),</w:t>
      </w:r>
    </w:p>
    <w:p w14:paraId="1D450350"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7B9CCF1A" w14:textId="77777777" w:rsidR="00394471" w:rsidRPr="00D27132" w:rsidRDefault="00394471" w:rsidP="009C7017">
      <w:pPr>
        <w:pStyle w:val="PL"/>
        <w:rPr>
          <w:rFonts w:eastAsia="MS Mincho"/>
        </w:rPr>
      </w:pPr>
      <w:r w:rsidRPr="00D27132">
        <w:rPr>
          <w:rFonts w:eastAsia="MS Mincho"/>
        </w:rPr>
        <w:t xml:space="preserve">    }                                                                                                                   OPTIONAL</w:t>
      </w:r>
    </w:p>
    <w:p w14:paraId="49C21DBE" w14:textId="77777777" w:rsidR="00394471" w:rsidRPr="00D27132" w:rsidRDefault="00394471" w:rsidP="009C7017">
      <w:pPr>
        <w:pStyle w:val="PL"/>
      </w:pPr>
      <w:r w:rsidRPr="00D27132">
        <w:rPr>
          <w:rFonts w:eastAsia="MS Mincho"/>
        </w:rPr>
        <w:t>}</w:t>
      </w:r>
    </w:p>
    <w:p w14:paraId="36FBE142" w14:textId="77777777" w:rsidR="00394471" w:rsidRPr="00D27132" w:rsidRDefault="00394471" w:rsidP="009C7017">
      <w:pPr>
        <w:pStyle w:val="PL"/>
      </w:pPr>
    </w:p>
    <w:p w14:paraId="77FD75A4" w14:textId="77777777" w:rsidR="00394471" w:rsidRPr="00D27132" w:rsidRDefault="00394471" w:rsidP="009C7017">
      <w:pPr>
        <w:pStyle w:val="PL"/>
      </w:pPr>
      <w:r w:rsidRPr="00D27132">
        <w:t>CodebookParameters-v1610 ::=        SEQUENCE {</w:t>
      </w:r>
    </w:p>
    <w:p w14:paraId="51971E85" w14:textId="77777777" w:rsidR="00394471" w:rsidRPr="00D27132" w:rsidRDefault="00394471" w:rsidP="009C7017">
      <w:pPr>
        <w:pStyle w:val="PL"/>
      </w:pPr>
      <w:r w:rsidRPr="00D27132">
        <w:t xml:space="preserve">    supportedCSI-RS-ResourceListAlt-r16  SEQUENCE {</w:t>
      </w:r>
    </w:p>
    <w:p w14:paraId="2D7ABD98" w14:textId="77777777" w:rsidR="00394471" w:rsidRPr="00D27132" w:rsidRDefault="00394471" w:rsidP="009C7017">
      <w:pPr>
        <w:pStyle w:val="PL"/>
      </w:pPr>
      <w:r w:rsidRPr="00D27132">
        <w:t xml:space="preserve">        type1-SinglePanel-r16                SEQUENCE (SIZE (1..maxNrofCSI-RS-Resources)) OF INTEGER (0..maxNrofCSI-RS-ResourcesAlt-1-r16)  OPTIONAL,</w:t>
      </w:r>
    </w:p>
    <w:p w14:paraId="58C82B90" w14:textId="77777777" w:rsidR="00394471" w:rsidRPr="00D27132" w:rsidRDefault="00394471" w:rsidP="009C7017">
      <w:pPr>
        <w:pStyle w:val="PL"/>
      </w:pPr>
      <w:r w:rsidRPr="00D27132">
        <w:t xml:space="preserve">        type1-MultiPanel-r16                 SEQUENCE (SIZE (1..maxNrofCSI-RS-Resources)) OF INTEGER (0..maxNrofCSI-RS-ResourcesAlt-1-r16)  OPTIONAL,</w:t>
      </w:r>
    </w:p>
    <w:p w14:paraId="123C07C3" w14:textId="77777777" w:rsidR="00394471" w:rsidRPr="00D27132" w:rsidRDefault="00394471" w:rsidP="009C7017">
      <w:pPr>
        <w:pStyle w:val="PL"/>
      </w:pPr>
      <w:r w:rsidRPr="00D27132">
        <w:t xml:space="preserve">        type2-r16                            SEQUENCE (SIZE (1..maxNrofCSI-RS-Resources)) OF INTEGER (0..maxNrofCSI-RS-ResourcesAlt-1-r16)  OPTIONAL,</w:t>
      </w:r>
    </w:p>
    <w:p w14:paraId="24026C27" w14:textId="77777777" w:rsidR="00394471" w:rsidRPr="00D27132" w:rsidRDefault="00394471" w:rsidP="009C7017">
      <w:pPr>
        <w:pStyle w:val="PL"/>
      </w:pPr>
      <w:r w:rsidRPr="00D27132">
        <w:t xml:space="preserve">        type2-PortSelection-r16              SEQUENCE (SIZE (1..maxNrofCSI-RS-Resources)) OF INTEGER (0..maxNrofCSI-RS-ResourcesAlt-1-r16)  OPTIONAL</w:t>
      </w:r>
    </w:p>
    <w:p w14:paraId="0BFBE35F" w14:textId="77777777" w:rsidR="00394471" w:rsidRPr="00D27132" w:rsidRDefault="00394471" w:rsidP="009C7017">
      <w:pPr>
        <w:pStyle w:val="PL"/>
      </w:pPr>
      <w:r w:rsidRPr="00D27132">
        <w:t xml:space="preserve">    }                                                                                                                                       OPTIONAL</w:t>
      </w:r>
    </w:p>
    <w:p w14:paraId="594E66C3" w14:textId="77777777" w:rsidR="00394471" w:rsidRPr="00D27132" w:rsidRDefault="00394471" w:rsidP="009C7017">
      <w:pPr>
        <w:pStyle w:val="PL"/>
      </w:pPr>
      <w:r w:rsidRPr="00D27132">
        <w:t>}</w:t>
      </w:r>
    </w:p>
    <w:p w14:paraId="2FC929F9" w14:textId="77777777" w:rsidR="00394471" w:rsidRPr="00D27132" w:rsidRDefault="00394471" w:rsidP="009C7017">
      <w:pPr>
        <w:pStyle w:val="PL"/>
      </w:pPr>
    </w:p>
    <w:p w14:paraId="535BF4D8" w14:textId="77777777" w:rsidR="00394471" w:rsidRPr="00D27132" w:rsidRDefault="00394471" w:rsidP="009C7017">
      <w:pPr>
        <w:pStyle w:val="PL"/>
        <w:rPr>
          <w:rFonts w:eastAsia="MS Mincho"/>
        </w:rPr>
      </w:pPr>
      <w:r w:rsidRPr="00D27132">
        <w:rPr>
          <w:rFonts w:eastAsia="MS Mincho"/>
        </w:rPr>
        <w:t>CodebookParametersAddition-r16 ::=      SEQUENCE {</w:t>
      </w:r>
    </w:p>
    <w:p w14:paraId="09CCF5F0" w14:textId="77777777" w:rsidR="00394471" w:rsidRPr="00D27132" w:rsidRDefault="00394471" w:rsidP="009C7017">
      <w:pPr>
        <w:pStyle w:val="PL"/>
      </w:pPr>
      <w:r w:rsidRPr="00D27132">
        <w:t xml:space="preserve">    etype2-r16                             </w:t>
      </w:r>
      <w:r w:rsidRPr="00D27132">
        <w:rPr>
          <w:rFonts w:eastAsia="MS Mincho"/>
        </w:rPr>
        <w:t>SEQUENCE</w:t>
      </w:r>
      <w:r w:rsidRPr="00D27132">
        <w:t xml:space="preserve"> {</w:t>
      </w:r>
    </w:p>
    <w:p w14:paraId="1703A825" w14:textId="77777777" w:rsidR="00394471" w:rsidRPr="00D27132" w:rsidRDefault="00394471" w:rsidP="009C7017">
      <w:pPr>
        <w:pStyle w:val="PL"/>
      </w:pPr>
      <w:r w:rsidRPr="00D27132">
        <w:t xml:space="preserve">        -- R1 16-3a Regular eType 2 R=1</w:t>
      </w:r>
    </w:p>
    <w:p w14:paraId="02565083" w14:textId="77777777" w:rsidR="00394471" w:rsidRPr="00D27132" w:rsidRDefault="00394471" w:rsidP="009C7017">
      <w:pPr>
        <w:pStyle w:val="PL"/>
        <w:rPr>
          <w:rFonts w:eastAsia="MS Mincho"/>
        </w:rPr>
      </w:pPr>
      <w:r w:rsidRPr="00D27132">
        <w:t xml:space="preserve">        etype2R1-r16                           </w:t>
      </w:r>
      <w:r w:rsidRPr="00D27132">
        <w:rPr>
          <w:rFonts w:eastAsia="MS Mincho"/>
        </w:rPr>
        <w:t>SEQUENCE {</w:t>
      </w:r>
    </w:p>
    <w:p w14:paraId="445B667D"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0177AC66" w14:textId="77777777" w:rsidR="00394471" w:rsidRPr="00D27132" w:rsidRDefault="00394471" w:rsidP="009C7017">
      <w:pPr>
        <w:pStyle w:val="PL"/>
      </w:pPr>
      <w:r w:rsidRPr="00D27132">
        <w:t xml:space="preserve">                                                                                              INTEGER (0..maxNrofCSI-RS-ResourcesAlt-1-r16)</w:t>
      </w:r>
    </w:p>
    <w:p w14:paraId="671D6725" w14:textId="77777777" w:rsidR="00394471" w:rsidRPr="00D27132" w:rsidRDefault="00394471" w:rsidP="009C7017">
      <w:pPr>
        <w:pStyle w:val="PL"/>
      </w:pPr>
      <w:r w:rsidRPr="00D27132">
        <w:t xml:space="preserve">        },</w:t>
      </w:r>
    </w:p>
    <w:p w14:paraId="6E0AE915" w14:textId="77777777" w:rsidR="00394471" w:rsidRPr="00D27132" w:rsidRDefault="00394471" w:rsidP="009C7017">
      <w:pPr>
        <w:pStyle w:val="PL"/>
      </w:pPr>
      <w:r w:rsidRPr="00D27132">
        <w:lastRenderedPageBreak/>
        <w:t xml:space="preserve">        -- R1 16-3a-1 Regular eType 2 R=2</w:t>
      </w:r>
    </w:p>
    <w:p w14:paraId="339CAC7D" w14:textId="77777777" w:rsidR="00394471" w:rsidRPr="00D27132" w:rsidRDefault="00394471" w:rsidP="009C7017">
      <w:pPr>
        <w:pStyle w:val="PL"/>
        <w:rPr>
          <w:rFonts w:eastAsia="MS Mincho"/>
        </w:rPr>
      </w:pPr>
      <w:r w:rsidRPr="00D27132">
        <w:t xml:space="preserve">        etype2R2-r16                           </w:t>
      </w:r>
      <w:r w:rsidRPr="00D27132">
        <w:rPr>
          <w:rFonts w:eastAsia="MS Mincho"/>
        </w:rPr>
        <w:t>SEQUENCE {</w:t>
      </w:r>
    </w:p>
    <w:p w14:paraId="1C91F394"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263A4923" w14:textId="77777777" w:rsidR="00394471" w:rsidRPr="00D27132" w:rsidRDefault="00394471" w:rsidP="009C7017">
      <w:pPr>
        <w:pStyle w:val="PL"/>
      </w:pPr>
      <w:r w:rsidRPr="00D27132">
        <w:t xml:space="preserve">                                                                                              INTEGER (0..maxNrofCSI-RS-ResourcesAlt-1-r16)</w:t>
      </w:r>
    </w:p>
    <w:p w14:paraId="25148B6C" w14:textId="77777777" w:rsidR="00394471" w:rsidRPr="00D27132" w:rsidRDefault="00394471" w:rsidP="009C7017">
      <w:pPr>
        <w:pStyle w:val="PL"/>
      </w:pPr>
      <w:r w:rsidRPr="00D27132">
        <w:t xml:space="preserve">        }                                                                  OPTIONAL,</w:t>
      </w:r>
    </w:p>
    <w:p w14:paraId="2035818F" w14:textId="77777777" w:rsidR="00394471" w:rsidRPr="00D27132" w:rsidRDefault="00394471" w:rsidP="009C7017">
      <w:pPr>
        <w:pStyle w:val="PL"/>
      </w:pPr>
      <w:r w:rsidRPr="00D27132">
        <w:t xml:space="preserve">        -- R1 16-3a-2: Support of parameter combinations 7-8</w:t>
      </w:r>
    </w:p>
    <w:p w14:paraId="3FB7FDD3" w14:textId="77777777" w:rsidR="00394471" w:rsidRPr="00D27132" w:rsidRDefault="00394471" w:rsidP="009C7017">
      <w:pPr>
        <w:pStyle w:val="PL"/>
      </w:pPr>
      <w:r w:rsidRPr="00D27132">
        <w:t xml:space="preserve">        paramComb7-8-r16                       ENUMERATED {supported}      OPTIONAL,</w:t>
      </w:r>
    </w:p>
    <w:p w14:paraId="10916E4F" w14:textId="77777777" w:rsidR="00394471" w:rsidRPr="00D27132" w:rsidRDefault="00394471" w:rsidP="009C7017">
      <w:pPr>
        <w:pStyle w:val="PL"/>
      </w:pPr>
      <w:r w:rsidRPr="00D27132">
        <w:t xml:space="preserve">        -- R1 16-3a-3: Support of rank 3,4</w:t>
      </w:r>
    </w:p>
    <w:p w14:paraId="36417A55" w14:textId="77777777" w:rsidR="00394471" w:rsidRPr="00D27132" w:rsidRDefault="00394471" w:rsidP="009C7017">
      <w:pPr>
        <w:pStyle w:val="PL"/>
      </w:pPr>
      <w:r w:rsidRPr="00D27132">
        <w:t xml:space="preserve">        rank3-4-r16                            ENUMERATED {supported}      OPTIONAL,</w:t>
      </w:r>
    </w:p>
    <w:p w14:paraId="08FEDA1C" w14:textId="77777777" w:rsidR="00394471" w:rsidRPr="00D27132" w:rsidRDefault="00394471" w:rsidP="009C7017">
      <w:pPr>
        <w:pStyle w:val="PL"/>
      </w:pPr>
      <w:r w:rsidRPr="00D27132">
        <w:t xml:space="preserve">        -- R1 16-3a-4: CBSR with soft amplitude restriction</w:t>
      </w:r>
    </w:p>
    <w:p w14:paraId="340225BC" w14:textId="675A4A15" w:rsidR="00394471" w:rsidRPr="00D27132" w:rsidRDefault="00394471" w:rsidP="009C7017">
      <w:pPr>
        <w:pStyle w:val="PL"/>
      </w:pPr>
      <w:r w:rsidRPr="00D27132">
        <w:t xml:space="preserve">        </w:t>
      </w:r>
      <w:r w:rsidR="00D027C1" w:rsidRPr="00D27132">
        <w:t>a</w:t>
      </w:r>
      <w:r w:rsidRPr="00D27132">
        <w:t>mp</w:t>
      </w:r>
      <w:r w:rsidR="00D027C1" w:rsidRPr="00D27132">
        <w:t>litudeSubset</w:t>
      </w:r>
      <w:r w:rsidRPr="00D27132">
        <w:t>Restriction-r16         ENUMERATED {supported}      OPTIONAL</w:t>
      </w:r>
    </w:p>
    <w:p w14:paraId="516E74AA" w14:textId="77777777" w:rsidR="00394471" w:rsidRPr="00D27132" w:rsidDel="00017245" w:rsidRDefault="00394471" w:rsidP="009C7017">
      <w:pPr>
        <w:pStyle w:val="PL"/>
      </w:pPr>
      <w:r w:rsidRPr="00D27132">
        <w:t xml:space="preserve">    </w:t>
      </w:r>
      <w:r w:rsidRPr="00D27132" w:rsidDel="00017245">
        <w:t>}</w:t>
      </w:r>
      <w:r w:rsidRPr="00D27132">
        <w:t xml:space="preserve">                                                                      </w:t>
      </w:r>
      <w:r w:rsidRPr="00D27132" w:rsidDel="00017245">
        <w:t>OPTIONAL,</w:t>
      </w:r>
    </w:p>
    <w:p w14:paraId="157E6FA8" w14:textId="77777777" w:rsidR="00394471" w:rsidRPr="00D27132" w:rsidRDefault="00394471" w:rsidP="009C7017">
      <w:pPr>
        <w:pStyle w:val="PL"/>
      </w:pPr>
      <w:r w:rsidRPr="00D27132">
        <w:t xml:space="preserve">    etype2-PS-r16                          </w:t>
      </w:r>
      <w:r w:rsidRPr="00D27132">
        <w:rPr>
          <w:rFonts w:eastAsia="MS Mincho"/>
        </w:rPr>
        <w:t>SEQUENCE</w:t>
      </w:r>
      <w:r w:rsidRPr="00D27132">
        <w:t xml:space="preserve"> {</w:t>
      </w:r>
    </w:p>
    <w:p w14:paraId="2E8E47F7" w14:textId="77777777" w:rsidR="00394471" w:rsidRPr="00D27132" w:rsidRDefault="00394471" w:rsidP="009C7017">
      <w:pPr>
        <w:pStyle w:val="PL"/>
      </w:pPr>
      <w:r w:rsidRPr="00D27132">
        <w:t xml:space="preserve">        -- R1 16-3b Regular eType 2 R=1 PortSelection</w:t>
      </w:r>
    </w:p>
    <w:p w14:paraId="236B9098" w14:textId="77777777" w:rsidR="00394471" w:rsidRPr="00D27132" w:rsidRDefault="00394471" w:rsidP="009C7017">
      <w:pPr>
        <w:pStyle w:val="PL"/>
        <w:rPr>
          <w:rFonts w:eastAsia="MS Mincho"/>
        </w:rPr>
      </w:pPr>
      <w:r w:rsidRPr="00D27132">
        <w:t xml:space="preserve">        etype2R1-PortSelection-r16             </w:t>
      </w:r>
      <w:r w:rsidRPr="00D27132">
        <w:rPr>
          <w:rFonts w:eastAsia="MS Mincho"/>
        </w:rPr>
        <w:t>SEQUENCE {</w:t>
      </w:r>
    </w:p>
    <w:p w14:paraId="7096E41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67B9547E" w14:textId="77777777" w:rsidR="00394471" w:rsidRPr="00D27132" w:rsidRDefault="00394471" w:rsidP="009C7017">
      <w:pPr>
        <w:pStyle w:val="PL"/>
      </w:pPr>
      <w:r w:rsidRPr="00D27132">
        <w:t xml:space="preserve">                                                                                              INTEGER (0..maxNrofCSI-RS-ResourcesAlt-1-r16)</w:t>
      </w:r>
    </w:p>
    <w:p w14:paraId="4BEB55A4" w14:textId="77777777" w:rsidR="00394471" w:rsidRPr="00D27132" w:rsidRDefault="00394471" w:rsidP="009C7017">
      <w:pPr>
        <w:pStyle w:val="PL"/>
      </w:pPr>
      <w:r w:rsidRPr="00D27132">
        <w:t xml:space="preserve">        },</w:t>
      </w:r>
    </w:p>
    <w:p w14:paraId="1E4155B0" w14:textId="77777777" w:rsidR="00394471" w:rsidRPr="00D27132" w:rsidRDefault="00394471" w:rsidP="009C7017">
      <w:pPr>
        <w:pStyle w:val="PL"/>
      </w:pPr>
      <w:r w:rsidRPr="00D27132">
        <w:t xml:space="preserve">        -- R1 16-3b-1 Regular eType 2 R=2 PortSelection</w:t>
      </w:r>
    </w:p>
    <w:p w14:paraId="4B8103FF" w14:textId="77777777" w:rsidR="00394471" w:rsidRPr="00D27132" w:rsidRDefault="00394471" w:rsidP="009C7017">
      <w:pPr>
        <w:pStyle w:val="PL"/>
      </w:pPr>
      <w:r w:rsidRPr="00D27132">
        <w:t xml:space="preserve">        etype2R2-PortSelection-r16             SEQUENCE {</w:t>
      </w:r>
    </w:p>
    <w:p w14:paraId="2F833D4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58D2BF5B" w14:textId="77777777" w:rsidR="00394471" w:rsidRPr="00D27132" w:rsidRDefault="00394471" w:rsidP="009C7017">
      <w:pPr>
        <w:pStyle w:val="PL"/>
      </w:pPr>
      <w:r w:rsidRPr="00D27132">
        <w:t xml:space="preserve">                                                                                              INTEGER (0..maxNrofCSI-RS-ResourcesAlt-1-r16)</w:t>
      </w:r>
    </w:p>
    <w:p w14:paraId="2803FBD9" w14:textId="77777777" w:rsidR="00394471" w:rsidRPr="00D27132" w:rsidRDefault="00394471" w:rsidP="009C7017">
      <w:pPr>
        <w:pStyle w:val="PL"/>
      </w:pPr>
      <w:r w:rsidRPr="00D27132">
        <w:t xml:space="preserve">        }                                                                  OPTIONAL,</w:t>
      </w:r>
    </w:p>
    <w:p w14:paraId="3BE17BFD" w14:textId="77777777" w:rsidR="00394471" w:rsidRPr="00D27132" w:rsidRDefault="00394471" w:rsidP="009C7017">
      <w:pPr>
        <w:pStyle w:val="PL"/>
      </w:pPr>
      <w:r w:rsidRPr="00D27132">
        <w:t xml:space="preserve">        -- R1 16-3b-2: Support of rank 3,4</w:t>
      </w:r>
    </w:p>
    <w:p w14:paraId="545E6FAD" w14:textId="77777777" w:rsidR="00394471" w:rsidRPr="00D27132" w:rsidRDefault="00394471" w:rsidP="009C7017">
      <w:pPr>
        <w:pStyle w:val="PL"/>
      </w:pPr>
      <w:r w:rsidRPr="00D27132">
        <w:t xml:space="preserve">        rank3-4-r16                            ENUMERATED {supported}      OPTIONAL</w:t>
      </w:r>
    </w:p>
    <w:p w14:paraId="45EF26B9" w14:textId="77777777" w:rsidR="00394471" w:rsidRPr="00D27132" w:rsidRDefault="00394471" w:rsidP="009C7017">
      <w:pPr>
        <w:pStyle w:val="PL"/>
      </w:pPr>
      <w:r w:rsidRPr="00D27132">
        <w:t xml:space="preserve">    }                                                                      OPTIONAL</w:t>
      </w:r>
    </w:p>
    <w:p w14:paraId="02AD701C" w14:textId="77777777" w:rsidR="00394471" w:rsidRPr="00D27132" w:rsidRDefault="00394471" w:rsidP="009C7017">
      <w:pPr>
        <w:pStyle w:val="PL"/>
      </w:pPr>
      <w:r w:rsidRPr="00D27132">
        <w:t>}</w:t>
      </w:r>
    </w:p>
    <w:p w14:paraId="52B2A109" w14:textId="77777777" w:rsidR="00394471" w:rsidRPr="00D27132" w:rsidRDefault="00394471" w:rsidP="009C7017">
      <w:pPr>
        <w:pStyle w:val="PL"/>
      </w:pPr>
    </w:p>
    <w:p w14:paraId="29D8BF53" w14:textId="77777777" w:rsidR="00394471" w:rsidRPr="00D27132" w:rsidRDefault="00394471" w:rsidP="009C7017">
      <w:pPr>
        <w:pStyle w:val="PL"/>
        <w:rPr>
          <w:rFonts w:eastAsia="MS Mincho"/>
        </w:rPr>
      </w:pPr>
      <w:r w:rsidRPr="00D27132">
        <w:rPr>
          <w:rFonts w:eastAsia="MS Mincho"/>
        </w:rPr>
        <w:t>CodebookComboParametersAddition-r16 ::= SEQUENCE {</w:t>
      </w:r>
    </w:p>
    <w:p w14:paraId="7B309097" w14:textId="77777777" w:rsidR="00394471" w:rsidRPr="00D27132" w:rsidRDefault="00394471" w:rsidP="009C7017">
      <w:pPr>
        <w:pStyle w:val="PL"/>
      </w:pPr>
      <w:r w:rsidRPr="00D27132">
        <w:t xml:space="preserve">    -- R1 16-8 Mixed codebook types</w:t>
      </w:r>
    </w:p>
    <w:p w14:paraId="1127EEF7" w14:textId="77777777" w:rsidR="00394471" w:rsidRPr="00D27132" w:rsidRDefault="00394471" w:rsidP="009C7017">
      <w:pPr>
        <w:pStyle w:val="PL"/>
        <w:rPr>
          <w:rFonts w:eastAsia="MS Mincho"/>
        </w:rPr>
      </w:pPr>
      <w:r w:rsidRPr="00D27132">
        <w:t xml:space="preserve">    type1SP-Type2-null-r16                 </w:t>
      </w:r>
      <w:r w:rsidRPr="00D27132">
        <w:rPr>
          <w:rFonts w:eastAsia="MS Mincho"/>
        </w:rPr>
        <w:t>SEQUENCE {</w:t>
      </w:r>
    </w:p>
    <w:p w14:paraId="440721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0A92F95" w14:textId="77777777" w:rsidR="00394471" w:rsidRPr="00D27132" w:rsidRDefault="00394471" w:rsidP="009C7017">
      <w:pPr>
        <w:pStyle w:val="PL"/>
      </w:pPr>
      <w:r w:rsidRPr="00D27132">
        <w:t xml:space="preserve">    }                                                          OPTIONAL,</w:t>
      </w:r>
    </w:p>
    <w:p w14:paraId="55934D1B" w14:textId="77777777" w:rsidR="00394471" w:rsidRPr="00D27132" w:rsidRDefault="00394471" w:rsidP="009C7017">
      <w:pPr>
        <w:pStyle w:val="PL"/>
        <w:rPr>
          <w:rFonts w:eastAsia="MS Mincho"/>
        </w:rPr>
      </w:pPr>
      <w:r w:rsidRPr="00D27132">
        <w:t xml:space="preserve">    type1SP-Type2PS-null-r16               </w:t>
      </w:r>
      <w:r w:rsidRPr="00D27132">
        <w:rPr>
          <w:rFonts w:eastAsia="MS Mincho"/>
        </w:rPr>
        <w:t>SEQUENCE {</w:t>
      </w:r>
    </w:p>
    <w:p w14:paraId="0F01E6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700A9E1" w14:textId="77777777" w:rsidR="00394471" w:rsidRPr="00D27132" w:rsidRDefault="00394471" w:rsidP="009C7017">
      <w:pPr>
        <w:pStyle w:val="PL"/>
      </w:pPr>
      <w:r w:rsidRPr="00D27132">
        <w:t xml:space="preserve">    }                                                          OPTIONAL,</w:t>
      </w:r>
    </w:p>
    <w:p w14:paraId="4F82014B" w14:textId="77777777" w:rsidR="00394471" w:rsidRPr="00D27132" w:rsidRDefault="00394471" w:rsidP="009C7017">
      <w:pPr>
        <w:pStyle w:val="PL"/>
        <w:rPr>
          <w:rFonts w:eastAsia="MS Mincho"/>
        </w:rPr>
      </w:pPr>
      <w:r w:rsidRPr="00D27132">
        <w:t xml:space="preserve">    type1SP-eType2R1-null-r16              </w:t>
      </w:r>
      <w:r w:rsidRPr="00D27132">
        <w:rPr>
          <w:rFonts w:eastAsia="MS Mincho"/>
        </w:rPr>
        <w:t>SEQUENCE {</w:t>
      </w:r>
    </w:p>
    <w:p w14:paraId="49786AF2"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BAB9171" w14:textId="77777777" w:rsidR="00394471" w:rsidRPr="00D27132" w:rsidRDefault="00394471" w:rsidP="009C7017">
      <w:pPr>
        <w:pStyle w:val="PL"/>
      </w:pPr>
      <w:r w:rsidRPr="00D27132">
        <w:t xml:space="preserve">    }                                                          OPTIONAL,</w:t>
      </w:r>
    </w:p>
    <w:p w14:paraId="6FF7797C" w14:textId="77777777" w:rsidR="00394471" w:rsidRPr="00D27132" w:rsidRDefault="00394471" w:rsidP="009C7017">
      <w:pPr>
        <w:pStyle w:val="PL"/>
        <w:rPr>
          <w:rFonts w:eastAsia="MS Mincho"/>
        </w:rPr>
      </w:pPr>
      <w:r w:rsidRPr="00D27132">
        <w:t xml:space="preserve">    type1SP-eType2R2-null-r16              </w:t>
      </w:r>
      <w:r w:rsidRPr="00D27132">
        <w:rPr>
          <w:rFonts w:eastAsia="MS Mincho"/>
        </w:rPr>
        <w:t>SEQUENCE {</w:t>
      </w:r>
    </w:p>
    <w:p w14:paraId="03FC774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07794BCB" w14:textId="77777777" w:rsidR="00394471" w:rsidRPr="00D27132" w:rsidRDefault="00394471" w:rsidP="009C7017">
      <w:pPr>
        <w:pStyle w:val="PL"/>
      </w:pPr>
      <w:r w:rsidRPr="00D27132">
        <w:t xml:space="preserve">    }                                                          OPTIONAL,</w:t>
      </w:r>
    </w:p>
    <w:p w14:paraId="535D7287" w14:textId="77777777" w:rsidR="00394471" w:rsidRPr="00D27132" w:rsidRDefault="00394471" w:rsidP="009C7017">
      <w:pPr>
        <w:pStyle w:val="PL"/>
        <w:rPr>
          <w:rFonts w:eastAsia="MS Mincho"/>
        </w:rPr>
      </w:pPr>
      <w:r w:rsidRPr="00D27132">
        <w:t xml:space="preserve">    type1SP-eType2R1PS-null-r16            </w:t>
      </w:r>
      <w:r w:rsidRPr="00D27132">
        <w:rPr>
          <w:rFonts w:eastAsia="MS Mincho"/>
        </w:rPr>
        <w:t>SEQUENCE {</w:t>
      </w:r>
    </w:p>
    <w:p w14:paraId="42FF7F5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EC4B4FF" w14:textId="77777777" w:rsidR="00394471" w:rsidRPr="00D27132" w:rsidRDefault="00394471" w:rsidP="009C7017">
      <w:pPr>
        <w:pStyle w:val="PL"/>
      </w:pPr>
      <w:r w:rsidRPr="00D27132">
        <w:t xml:space="preserve">    }                                                          OPTIONAL,</w:t>
      </w:r>
    </w:p>
    <w:p w14:paraId="3B6081AA" w14:textId="77777777" w:rsidR="00394471" w:rsidRPr="00D27132" w:rsidRDefault="00394471" w:rsidP="009C7017">
      <w:pPr>
        <w:pStyle w:val="PL"/>
        <w:rPr>
          <w:rFonts w:eastAsia="MS Mincho"/>
        </w:rPr>
      </w:pPr>
      <w:r w:rsidRPr="00D27132">
        <w:t xml:space="preserve">    type1SP-eType2R2PS-null-r16            </w:t>
      </w:r>
      <w:r w:rsidRPr="00D27132">
        <w:rPr>
          <w:rFonts w:eastAsia="MS Mincho"/>
        </w:rPr>
        <w:t>SEQUENCE {</w:t>
      </w:r>
    </w:p>
    <w:p w14:paraId="005B273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3FCDF6B" w14:textId="77777777" w:rsidR="00394471" w:rsidRPr="00D27132" w:rsidRDefault="00394471" w:rsidP="009C7017">
      <w:pPr>
        <w:pStyle w:val="PL"/>
      </w:pPr>
      <w:r w:rsidRPr="00D27132">
        <w:t xml:space="preserve">    }                                                          OPTIONAL,</w:t>
      </w:r>
    </w:p>
    <w:p w14:paraId="5713F5AC" w14:textId="77777777" w:rsidR="00394471" w:rsidRPr="00D27132" w:rsidRDefault="00394471" w:rsidP="009C7017">
      <w:pPr>
        <w:pStyle w:val="PL"/>
        <w:rPr>
          <w:rFonts w:eastAsia="MS Mincho"/>
        </w:rPr>
      </w:pPr>
      <w:r w:rsidRPr="00D27132">
        <w:t xml:space="preserve">    type1SP-Type2-Type2PS-r16              </w:t>
      </w:r>
      <w:r w:rsidRPr="00D27132">
        <w:rPr>
          <w:rFonts w:eastAsia="MS Mincho"/>
        </w:rPr>
        <w:t>SEQUENCE {</w:t>
      </w:r>
    </w:p>
    <w:p w14:paraId="33C49BA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189348A8" w14:textId="77777777" w:rsidR="00394471" w:rsidRPr="00D27132" w:rsidRDefault="00394471" w:rsidP="009C7017">
      <w:pPr>
        <w:pStyle w:val="PL"/>
      </w:pPr>
      <w:r w:rsidRPr="00D27132">
        <w:t xml:space="preserve">    }                                                          OPTIONAL,</w:t>
      </w:r>
    </w:p>
    <w:p w14:paraId="65570E59" w14:textId="77777777" w:rsidR="00394471" w:rsidRPr="00D27132" w:rsidRDefault="00394471" w:rsidP="009C7017">
      <w:pPr>
        <w:pStyle w:val="PL"/>
        <w:rPr>
          <w:rFonts w:eastAsia="MS Mincho"/>
        </w:rPr>
      </w:pPr>
      <w:r w:rsidRPr="00D27132">
        <w:lastRenderedPageBreak/>
        <w:t xml:space="preserve">    type1MP-Type2-null-r16                 </w:t>
      </w:r>
      <w:r w:rsidRPr="00D27132">
        <w:rPr>
          <w:rFonts w:eastAsia="MS Mincho"/>
        </w:rPr>
        <w:t>SEQUENCE {</w:t>
      </w:r>
    </w:p>
    <w:p w14:paraId="57CE6ACF"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4E4786B" w14:textId="77777777" w:rsidR="00394471" w:rsidRPr="00D27132" w:rsidRDefault="00394471" w:rsidP="009C7017">
      <w:pPr>
        <w:pStyle w:val="PL"/>
      </w:pPr>
      <w:r w:rsidRPr="00D27132">
        <w:t xml:space="preserve">    }                                                          OPTIONAL,</w:t>
      </w:r>
    </w:p>
    <w:p w14:paraId="6BEC65F4" w14:textId="77777777" w:rsidR="00394471" w:rsidRPr="00D27132" w:rsidRDefault="00394471" w:rsidP="009C7017">
      <w:pPr>
        <w:pStyle w:val="PL"/>
        <w:rPr>
          <w:rFonts w:eastAsia="MS Mincho"/>
        </w:rPr>
      </w:pPr>
      <w:r w:rsidRPr="00D27132">
        <w:t xml:space="preserve">    type1MP-Type2PS-null-r16               </w:t>
      </w:r>
      <w:r w:rsidRPr="00D27132">
        <w:rPr>
          <w:rFonts w:eastAsia="MS Mincho"/>
        </w:rPr>
        <w:t>SEQUENCE {</w:t>
      </w:r>
    </w:p>
    <w:p w14:paraId="67102D9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72B2B021" w14:textId="77777777" w:rsidR="00394471" w:rsidRPr="00D27132" w:rsidRDefault="00394471" w:rsidP="009C7017">
      <w:pPr>
        <w:pStyle w:val="PL"/>
      </w:pPr>
      <w:r w:rsidRPr="00D27132">
        <w:t xml:space="preserve">    }                                                          OPTIONAL,</w:t>
      </w:r>
    </w:p>
    <w:p w14:paraId="4C1BE8DC" w14:textId="77777777" w:rsidR="00394471" w:rsidRPr="00D27132" w:rsidRDefault="00394471" w:rsidP="009C7017">
      <w:pPr>
        <w:pStyle w:val="PL"/>
        <w:rPr>
          <w:rFonts w:eastAsia="MS Mincho"/>
        </w:rPr>
      </w:pPr>
      <w:r w:rsidRPr="00D27132">
        <w:t xml:space="preserve">    type1MP-eType2R1-null-r16              </w:t>
      </w:r>
      <w:r w:rsidRPr="00D27132">
        <w:rPr>
          <w:rFonts w:eastAsia="MS Mincho"/>
        </w:rPr>
        <w:t>SEQUENCE {</w:t>
      </w:r>
    </w:p>
    <w:p w14:paraId="65C117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3BC1229E" w14:textId="77777777" w:rsidR="00394471" w:rsidRPr="00D27132" w:rsidRDefault="00394471" w:rsidP="009C7017">
      <w:pPr>
        <w:pStyle w:val="PL"/>
      </w:pPr>
      <w:r w:rsidRPr="00D27132">
        <w:t xml:space="preserve">    }                                                          OPTIONAL,</w:t>
      </w:r>
    </w:p>
    <w:p w14:paraId="7B59D09A" w14:textId="77777777" w:rsidR="00394471" w:rsidRPr="00D27132" w:rsidRDefault="00394471" w:rsidP="009C7017">
      <w:pPr>
        <w:pStyle w:val="PL"/>
        <w:rPr>
          <w:rFonts w:eastAsia="MS Mincho"/>
        </w:rPr>
      </w:pPr>
      <w:r w:rsidRPr="00D27132">
        <w:t xml:space="preserve">    type1MP-eType2R2-null-r16              </w:t>
      </w:r>
      <w:r w:rsidRPr="00D27132">
        <w:rPr>
          <w:rFonts w:eastAsia="MS Mincho"/>
        </w:rPr>
        <w:t>SEQUENCE {</w:t>
      </w:r>
    </w:p>
    <w:p w14:paraId="3FA48F8B"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7239B0B" w14:textId="77777777" w:rsidR="00394471" w:rsidRPr="00D27132" w:rsidRDefault="00394471" w:rsidP="009C7017">
      <w:pPr>
        <w:pStyle w:val="PL"/>
      </w:pPr>
      <w:r w:rsidRPr="00D27132">
        <w:t xml:space="preserve">    }                                                          OPTIONAL,</w:t>
      </w:r>
    </w:p>
    <w:p w14:paraId="1BFFBCC8" w14:textId="77777777" w:rsidR="00394471" w:rsidRPr="00D27132" w:rsidRDefault="00394471" w:rsidP="009C7017">
      <w:pPr>
        <w:pStyle w:val="PL"/>
        <w:rPr>
          <w:rFonts w:eastAsia="MS Mincho"/>
        </w:rPr>
      </w:pPr>
      <w:r w:rsidRPr="00D27132">
        <w:t xml:space="preserve">    type1MP-eType2R1PS-null-r16            </w:t>
      </w:r>
      <w:r w:rsidRPr="00D27132">
        <w:rPr>
          <w:rFonts w:eastAsia="MS Mincho"/>
        </w:rPr>
        <w:t>SEQUENCE {</w:t>
      </w:r>
    </w:p>
    <w:p w14:paraId="3CF9F89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CC2413F" w14:textId="77777777" w:rsidR="00394471" w:rsidRPr="00D27132" w:rsidRDefault="00394471" w:rsidP="009C7017">
      <w:pPr>
        <w:pStyle w:val="PL"/>
      </w:pPr>
      <w:r w:rsidRPr="00D27132">
        <w:t xml:space="preserve">    }                                                          OPTIONAL,</w:t>
      </w:r>
    </w:p>
    <w:p w14:paraId="234DF4EA" w14:textId="77777777" w:rsidR="00394471" w:rsidRPr="00D27132" w:rsidRDefault="00394471" w:rsidP="009C7017">
      <w:pPr>
        <w:pStyle w:val="PL"/>
        <w:rPr>
          <w:rFonts w:eastAsia="MS Mincho"/>
        </w:rPr>
      </w:pPr>
      <w:r w:rsidRPr="00D27132">
        <w:t xml:space="preserve">    type1MP-eType2R2PS-null-r16            </w:t>
      </w:r>
      <w:r w:rsidRPr="00D27132">
        <w:rPr>
          <w:rFonts w:eastAsia="MS Mincho"/>
        </w:rPr>
        <w:t>SEQUENCE {</w:t>
      </w:r>
    </w:p>
    <w:p w14:paraId="00B9857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8429CAB" w14:textId="77777777" w:rsidR="00394471" w:rsidRPr="00D27132" w:rsidRDefault="00394471" w:rsidP="009C7017">
      <w:pPr>
        <w:pStyle w:val="PL"/>
      </w:pPr>
      <w:r w:rsidRPr="00D27132">
        <w:t xml:space="preserve">    }                                                          OPTIONAL,</w:t>
      </w:r>
    </w:p>
    <w:p w14:paraId="5E8135EB" w14:textId="77777777" w:rsidR="00394471" w:rsidRPr="00D27132" w:rsidRDefault="00394471" w:rsidP="009C7017">
      <w:pPr>
        <w:pStyle w:val="PL"/>
        <w:rPr>
          <w:rFonts w:eastAsia="MS Mincho"/>
        </w:rPr>
      </w:pPr>
      <w:r w:rsidRPr="00D27132">
        <w:t xml:space="preserve">    type1MP-Type2-Type2PS-r16              </w:t>
      </w:r>
      <w:r w:rsidRPr="00D27132">
        <w:rPr>
          <w:rFonts w:eastAsia="MS Mincho"/>
        </w:rPr>
        <w:t>SEQUENCE {</w:t>
      </w:r>
    </w:p>
    <w:p w14:paraId="1DFE6F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519DFF2" w14:textId="77777777" w:rsidR="00394471" w:rsidRPr="00D27132" w:rsidRDefault="00394471" w:rsidP="009C7017">
      <w:pPr>
        <w:pStyle w:val="PL"/>
      </w:pPr>
      <w:r w:rsidRPr="00D27132">
        <w:t xml:space="preserve">    }                                                          OPTIONAL</w:t>
      </w:r>
    </w:p>
    <w:p w14:paraId="0CB12DDE" w14:textId="77777777" w:rsidR="00394471" w:rsidRPr="00D27132" w:rsidRDefault="00394471" w:rsidP="009C7017">
      <w:pPr>
        <w:pStyle w:val="PL"/>
      </w:pPr>
      <w:r w:rsidRPr="00D27132">
        <w:t>}</w:t>
      </w:r>
    </w:p>
    <w:p w14:paraId="04396728" w14:textId="77777777" w:rsidR="00394471" w:rsidRPr="00D27132" w:rsidRDefault="00394471" w:rsidP="009C7017">
      <w:pPr>
        <w:pStyle w:val="PL"/>
      </w:pPr>
    </w:p>
    <w:p w14:paraId="29372447" w14:textId="77777777" w:rsidR="00394471" w:rsidRPr="00D27132" w:rsidRDefault="00394471" w:rsidP="009C7017">
      <w:pPr>
        <w:pStyle w:val="PL"/>
        <w:rPr>
          <w:rFonts w:eastAsia="MS Mincho"/>
        </w:rPr>
      </w:pPr>
      <w:r w:rsidRPr="00D27132">
        <w:rPr>
          <w:rFonts w:eastAsia="MS Mincho"/>
        </w:rPr>
        <w:t>CodebookParametersAdditionPerBC-r16::=  SEQUENCE {</w:t>
      </w:r>
    </w:p>
    <w:p w14:paraId="43777ADB" w14:textId="77777777" w:rsidR="00394471" w:rsidRPr="00D27132" w:rsidRDefault="00394471" w:rsidP="009C7017">
      <w:pPr>
        <w:pStyle w:val="PL"/>
      </w:pPr>
      <w:r w:rsidRPr="00D27132">
        <w:t xml:space="preserve">    -- R1 16-3a Regular eType 2 R=1</w:t>
      </w:r>
    </w:p>
    <w:p w14:paraId="59B0ECD6" w14:textId="77777777" w:rsidR="00394471" w:rsidRPr="00D27132" w:rsidRDefault="00394471" w:rsidP="009C7017">
      <w:pPr>
        <w:pStyle w:val="PL"/>
      </w:pPr>
      <w:r w:rsidRPr="00D27132">
        <w:t xml:space="preserve">    etype2R1-r16                    SEQUENCE (SIZE (1..maxNrofCSI-RS-ResourcesExt-r16)) OF INTEGER (0..maxNrofCSI-RS-ResourcesAlt-1-r16)</w:t>
      </w:r>
    </w:p>
    <w:p w14:paraId="737AC04E" w14:textId="77777777" w:rsidR="00394471" w:rsidRPr="00D27132" w:rsidRDefault="00394471" w:rsidP="009C7017">
      <w:pPr>
        <w:pStyle w:val="PL"/>
      </w:pPr>
      <w:r w:rsidRPr="00D27132">
        <w:t xml:space="preserve">                                                               OPTIONAL,</w:t>
      </w:r>
    </w:p>
    <w:p w14:paraId="47306620" w14:textId="77777777" w:rsidR="00394471" w:rsidRPr="00D27132" w:rsidRDefault="00394471" w:rsidP="009C7017">
      <w:pPr>
        <w:pStyle w:val="PL"/>
      </w:pPr>
      <w:r w:rsidRPr="00D27132">
        <w:t xml:space="preserve">    -- R1 16-3a-1 Regular eType 2 R=2</w:t>
      </w:r>
    </w:p>
    <w:p w14:paraId="26CAA1C8" w14:textId="77777777" w:rsidR="00394471" w:rsidRPr="00D27132" w:rsidRDefault="00394471" w:rsidP="009C7017">
      <w:pPr>
        <w:pStyle w:val="PL"/>
      </w:pPr>
      <w:r w:rsidRPr="00D27132">
        <w:t xml:space="preserve">    etype2R2-r16                    SEQUENCE (SIZE (1..maxNrofCSI-RS-ResourcesExt-r16)) OF INTEGER (0..maxNrofCSI-RS-ResourcesAlt-1-r16)</w:t>
      </w:r>
    </w:p>
    <w:p w14:paraId="46AD4C6C" w14:textId="77777777" w:rsidR="00394471" w:rsidRPr="00D27132" w:rsidRDefault="00394471" w:rsidP="009C7017">
      <w:pPr>
        <w:pStyle w:val="PL"/>
      </w:pPr>
      <w:r w:rsidRPr="00D27132">
        <w:t xml:space="preserve">                   </w:t>
      </w:r>
      <w:r w:rsidRPr="00D27132">
        <w:rPr>
          <w:rFonts w:eastAsia="MS Mincho"/>
        </w:rPr>
        <w:t xml:space="preserve">                                                   </w:t>
      </w:r>
      <w:r w:rsidRPr="00D27132">
        <w:t>OPTIONAL,</w:t>
      </w:r>
    </w:p>
    <w:p w14:paraId="0159B21D" w14:textId="77777777" w:rsidR="00394471" w:rsidRPr="00D27132" w:rsidRDefault="00394471" w:rsidP="009C7017">
      <w:pPr>
        <w:pStyle w:val="PL"/>
      </w:pPr>
      <w:r w:rsidRPr="00D27132">
        <w:t xml:space="preserve">    -- R1 16-3b Regular eType 2 R=1 PortSelection</w:t>
      </w:r>
    </w:p>
    <w:p w14:paraId="6912C512" w14:textId="77777777" w:rsidR="00394471" w:rsidRPr="00D27132" w:rsidRDefault="00394471" w:rsidP="009C7017">
      <w:pPr>
        <w:pStyle w:val="PL"/>
      </w:pPr>
      <w:r w:rsidRPr="00D27132">
        <w:t xml:space="preserve">    etype2R1-PortSelection-r16      SEQUENCE (SIZE (1..maxNrofCSI-RS-ResourcesExt-r16)) OF INTEGER (0..maxNrofCSI-RS-ResourcesAlt-1-r16)</w:t>
      </w:r>
    </w:p>
    <w:p w14:paraId="101F28C6" w14:textId="77777777" w:rsidR="00394471" w:rsidRPr="00D27132" w:rsidRDefault="00394471" w:rsidP="009C7017">
      <w:pPr>
        <w:pStyle w:val="PL"/>
      </w:pPr>
      <w:r w:rsidRPr="00D27132">
        <w:t xml:space="preserve">                                                               OPTIONAL,</w:t>
      </w:r>
    </w:p>
    <w:p w14:paraId="166BDBB8" w14:textId="77777777" w:rsidR="00394471" w:rsidRPr="00D27132" w:rsidRDefault="00394471" w:rsidP="009C7017">
      <w:pPr>
        <w:pStyle w:val="PL"/>
      </w:pPr>
      <w:r w:rsidRPr="00D27132">
        <w:t xml:space="preserve">    -- R1 16-3b-1 Regular eType 2 R=2 PortSelection</w:t>
      </w:r>
    </w:p>
    <w:p w14:paraId="42D8E6A1" w14:textId="77777777" w:rsidR="00394471" w:rsidRPr="00D27132" w:rsidRDefault="00394471" w:rsidP="009C7017">
      <w:pPr>
        <w:pStyle w:val="PL"/>
      </w:pPr>
      <w:r w:rsidRPr="00D27132">
        <w:t xml:space="preserve">    etype2R2-PortSelection-r16      SEQUENCE (SIZE (1..maxNrofCSI-RS-ResourcesExt-r16)) OF INTEGER (0..maxNrofCSI-RS-ResourcesAlt-1-r16)</w:t>
      </w:r>
    </w:p>
    <w:p w14:paraId="16147E97" w14:textId="77777777" w:rsidR="00394471" w:rsidRPr="00D27132" w:rsidRDefault="00394471" w:rsidP="009C7017">
      <w:pPr>
        <w:pStyle w:val="PL"/>
      </w:pPr>
      <w:r w:rsidRPr="00D27132">
        <w:t xml:space="preserve">                                                               OPTIONAL</w:t>
      </w:r>
    </w:p>
    <w:p w14:paraId="2B492100" w14:textId="77777777" w:rsidR="00394471" w:rsidRPr="00D27132" w:rsidRDefault="00394471" w:rsidP="009C7017">
      <w:pPr>
        <w:pStyle w:val="PL"/>
      </w:pPr>
      <w:r w:rsidRPr="00D27132">
        <w:t>}</w:t>
      </w:r>
    </w:p>
    <w:p w14:paraId="2F83D50B" w14:textId="77777777" w:rsidR="00394471" w:rsidRPr="00D27132" w:rsidRDefault="00394471" w:rsidP="009C7017">
      <w:pPr>
        <w:pStyle w:val="PL"/>
      </w:pPr>
    </w:p>
    <w:p w14:paraId="6F90CAE1" w14:textId="77777777" w:rsidR="00394471" w:rsidRPr="00D27132" w:rsidRDefault="00394471" w:rsidP="009C7017">
      <w:pPr>
        <w:pStyle w:val="PL"/>
        <w:rPr>
          <w:rFonts w:eastAsia="MS Mincho"/>
        </w:rPr>
      </w:pPr>
      <w:r w:rsidRPr="00D27132">
        <w:rPr>
          <w:rFonts w:eastAsia="MS Mincho"/>
        </w:rPr>
        <w:t>CodebookComboParametersAdditionPerBC-r16::= SEQUENCE {</w:t>
      </w:r>
    </w:p>
    <w:p w14:paraId="20C4094F" w14:textId="77777777" w:rsidR="00394471" w:rsidRPr="00D27132" w:rsidRDefault="00394471" w:rsidP="009C7017">
      <w:pPr>
        <w:pStyle w:val="PL"/>
      </w:pPr>
      <w:r w:rsidRPr="00D27132">
        <w:t xml:space="preserve">    -- R1 16-8 Mixed codebook types</w:t>
      </w:r>
    </w:p>
    <w:p w14:paraId="1BA5E103" w14:textId="77777777" w:rsidR="00394471" w:rsidRPr="00D27132" w:rsidRDefault="00394471" w:rsidP="009C7017">
      <w:pPr>
        <w:pStyle w:val="PL"/>
      </w:pPr>
      <w:r w:rsidRPr="00D27132">
        <w:t xml:space="preserve">    type1SP-Type2-null-r16          SEQUENCE (SIZE (1..maxNrofCSI-RS-ResourcesExt-r16)) OF INTEGER (0..maxNrofCSI-RS-ResourcesAlt-1-r16)</w:t>
      </w:r>
    </w:p>
    <w:p w14:paraId="45B5E43D" w14:textId="77777777" w:rsidR="00394471" w:rsidRPr="00D27132" w:rsidRDefault="00394471" w:rsidP="009C7017">
      <w:pPr>
        <w:pStyle w:val="PL"/>
      </w:pPr>
      <w:r w:rsidRPr="00D27132">
        <w:t xml:space="preserve">                                                               OPTIONAL,</w:t>
      </w:r>
    </w:p>
    <w:p w14:paraId="6E01E22E" w14:textId="77777777" w:rsidR="00394471" w:rsidRPr="00D27132" w:rsidRDefault="00394471" w:rsidP="009C7017">
      <w:pPr>
        <w:pStyle w:val="PL"/>
      </w:pPr>
      <w:r w:rsidRPr="00D27132">
        <w:t xml:space="preserve">    type1SP-Type2PS-null-r16        SEQUENCE (SIZE (1..maxNrofCSI-RS-ResourcesExt-r16)) OF INTEGER (0..maxNrofCSI-RS-ResourcesAlt-1-r16)</w:t>
      </w:r>
    </w:p>
    <w:p w14:paraId="594EFFBC" w14:textId="77777777" w:rsidR="00394471" w:rsidRPr="00D27132" w:rsidRDefault="00394471" w:rsidP="009C7017">
      <w:pPr>
        <w:pStyle w:val="PL"/>
      </w:pPr>
      <w:r w:rsidRPr="00D27132">
        <w:t xml:space="preserve">                                                               OPTIONAL,</w:t>
      </w:r>
    </w:p>
    <w:p w14:paraId="46B5C768" w14:textId="77777777" w:rsidR="00394471" w:rsidRPr="00D27132" w:rsidRDefault="00394471" w:rsidP="009C7017">
      <w:pPr>
        <w:pStyle w:val="PL"/>
      </w:pPr>
      <w:r w:rsidRPr="00D27132">
        <w:t xml:space="preserve">    type1SP-eType2R1-null-r16       SEQUENCE (SIZE (1..maxNrofCSI-RS-ResourcesExt-r16)) OF INTEGER (0..maxNrofCSI-RS-ResourcesAlt-1-r16)</w:t>
      </w:r>
    </w:p>
    <w:p w14:paraId="46AFC124" w14:textId="77777777" w:rsidR="00394471" w:rsidRPr="00D27132" w:rsidRDefault="00394471" w:rsidP="009C7017">
      <w:pPr>
        <w:pStyle w:val="PL"/>
      </w:pPr>
      <w:r w:rsidRPr="00D27132">
        <w:t xml:space="preserve">                                                              OPTIONAL,</w:t>
      </w:r>
    </w:p>
    <w:p w14:paraId="5F914C2E" w14:textId="77777777" w:rsidR="00394471" w:rsidRPr="00D27132" w:rsidRDefault="00394471" w:rsidP="009C7017">
      <w:pPr>
        <w:pStyle w:val="PL"/>
      </w:pPr>
      <w:r w:rsidRPr="00D27132">
        <w:t xml:space="preserve">    type1SP-eType2R2-null-r16       SEQUENCE (SIZE (1..maxNrofCSI-RS-ResourcesExt-r16)) OF INTEGER (0..maxNrofCSI-RS-ResourcesAlt-1-r16)</w:t>
      </w:r>
    </w:p>
    <w:p w14:paraId="64247333" w14:textId="77777777" w:rsidR="00394471" w:rsidRPr="00D27132" w:rsidRDefault="00394471" w:rsidP="009C7017">
      <w:pPr>
        <w:pStyle w:val="PL"/>
      </w:pPr>
      <w:r w:rsidRPr="00D27132">
        <w:t xml:space="preserve">                                                               OPTIONAL,</w:t>
      </w:r>
    </w:p>
    <w:p w14:paraId="65645A58" w14:textId="77777777" w:rsidR="00394471" w:rsidRPr="00D27132" w:rsidRDefault="00394471" w:rsidP="009C7017">
      <w:pPr>
        <w:pStyle w:val="PL"/>
      </w:pPr>
      <w:r w:rsidRPr="00D27132">
        <w:t xml:space="preserve">    type1SP-eType2R1PS-null-r16     SEQUENCE (SIZE (1..maxNrofCSI-RS-ResourcesExt-r16)) OF INTEGER (0..maxNrofCSI-RS-ResourcesAlt-1-r16)</w:t>
      </w:r>
    </w:p>
    <w:p w14:paraId="55EAD49C" w14:textId="77777777" w:rsidR="00394471" w:rsidRPr="00D27132" w:rsidRDefault="00394471" w:rsidP="009C7017">
      <w:pPr>
        <w:pStyle w:val="PL"/>
      </w:pPr>
      <w:r w:rsidRPr="00D27132">
        <w:t xml:space="preserve">                                                               OPTIONAL,</w:t>
      </w:r>
    </w:p>
    <w:p w14:paraId="2CEB3B11" w14:textId="77777777" w:rsidR="00394471" w:rsidRPr="00D27132" w:rsidRDefault="00394471" w:rsidP="009C7017">
      <w:pPr>
        <w:pStyle w:val="PL"/>
      </w:pPr>
      <w:r w:rsidRPr="00D27132">
        <w:t xml:space="preserve">    type1SP-eType2R2PS-null-r16     SEQUENCE (SIZE (1..maxNrofCSI-RS-ResourcesExt-r16)) OF INTEGER (0..maxNrofCSI-RS-ResourcesAlt-1-r16)</w:t>
      </w:r>
    </w:p>
    <w:p w14:paraId="5745BF36" w14:textId="77777777" w:rsidR="00394471" w:rsidRPr="00D27132" w:rsidRDefault="00394471" w:rsidP="009C7017">
      <w:pPr>
        <w:pStyle w:val="PL"/>
      </w:pPr>
      <w:r w:rsidRPr="00D27132">
        <w:lastRenderedPageBreak/>
        <w:t xml:space="preserve">                                                               OPTIONAL,</w:t>
      </w:r>
    </w:p>
    <w:p w14:paraId="29C551C3" w14:textId="77777777" w:rsidR="00394471" w:rsidRPr="00D27132" w:rsidRDefault="00394471" w:rsidP="009C7017">
      <w:pPr>
        <w:pStyle w:val="PL"/>
      </w:pPr>
      <w:r w:rsidRPr="00D27132">
        <w:t xml:space="preserve">    type1SP-Type2-Type2PS-r16       SEQUENCE (SIZE (1..maxNrofCSI-RS-ResourcesExt-r16)) OF INTEGER (0..maxNrofCSI-RS-ResourcesAlt-1-r16)</w:t>
      </w:r>
    </w:p>
    <w:p w14:paraId="11DE62D6" w14:textId="77777777" w:rsidR="00394471" w:rsidRPr="00D27132" w:rsidRDefault="00394471" w:rsidP="009C7017">
      <w:pPr>
        <w:pStyle w:val="PL"/>
      </w:pPr>
      <w:r w:rsidRPr="00D27132">
        <w:t xml:space="preserve">                                                               OPTIONAL,</w:t>
      </w:r>
    </w:p>
    <w:p w14:paraId="1B8259AD" w14:textId="77777777" w:rsidR="00394471" w:rsidRPr="00D27132" w:rsidRDefault="00394471" w:rsidP="009C7017">
      <w:pPr>
        <w:pStyle w:val="PL"/>
      </w:pPr>
      <w:r w:rsidRPr="00D27132">
        <w:t xml:space="preserve">    type1MP-Type2-null-r16          SEQUENCE (SIZE (1..maxNrofCSI-RS-ResourcesExt-r16)) OF INTEGER (0..maxNrofCSI-RS-ResourcesAlt-1-r16)</w:t>
      </w:r>
    </w:p>
    <w:p w14:paraId="72B70295" w14:textId="77777777" w:rsidR="00394471" w:rsidRPr="00D27132" w:rsidRDefault="00394471" w:rsidP="009C7017">
      <w:pPr>
        <w:pStyle w:val="PL"/>
      </w:pPr>
      <w:r w:rsidRPr="00D27132">
        <w:t xml:space="preserve">                                                               OPTIONAL,</w:t>
      </w:r>
    </w:p>
    <w:p w14:paraId="71EB0BEE" w14:textId="77777777" w:rsidR="00394471" w:rsidRPr="00D27132" w:rsidRDefault="00394471" w:rsidP="009C7017">
      <w:pPr>
        <w:pStyle w:val="PL"/>
      </w:pPr>
      <w:r w:rsidRPr="00D27132">
        <w:t xml:space="preserve">    type1MP-Type2PS-null-r16        SEQUENCE (SIZE (1..maxNrofCSI-RS-ResourcesExt-r16)) OF INTEGER (0..maxNrofCSI-RS-ResourcesAlt-1-r16)</w:t>
      </w:r>
    </w:p>
    <w:p w14:paraId="6135A8C3" w14:textId="77777777" w:rsidR="00394471" w:rsidRPr="00D27132" w:rsidRDefault="00394471" w:rsidP="009C7017">
      <w:pPr>
        <w:pStyle w:val="PL"/>
      </w:pPr>
      <w:r w:rsidRPr="00D27132">
        <w:t xml:space="preserve">                                                               OPTIONAL,</w:t>
      </w:r>
    </w:p>
    <w:p w14:paraId="6298320E" w14:textId="77777777" w:rsidR="00394471" w:rsidRPr="00D27132" w:rsidRDefault="00394471" w:rsidP="009C7017">
      <w:pPr>
        <w:pStyle w:val="PL"/>
      </w:pPr>
      <w:r w:rsidRPr="00D27132">
        <w:t xml:space="preserve">    type1MP-eType2R1-null-r16       SEQUENCE (SIZE (1..maxNrofCSI-RS-ResourcesExt-r16)) OF INTEGER (0..maxNrofCSI-RS-ResourcesAlt-1-r16)</w:t>
      </w:r>
    </w:p>
    <w:p w14:paraId="03C52E89" w14:textId="77777777" w:rsidR="00394471" w:rsidRPr="00D27132" w:rsidRDefault="00394471" w:rsidP="009C7017">
      <w:pPr>
        <w:pStyle w:val="PL"/>
      </w:pPr>
      <w:r w:rsidRPr="00D27132">
        <w:t xml:space="preserve">                                                               OPTIONAL,</w:t>
      </w:r>
    </w:p>
    <w:p w14:paraId="3E970361" w14:textId="77777777" w:rsidR="00394471" w:rsidRPr="00D27132" w:rsidRDefault="00394471" w:rsidP="009C7017">
      <w:pPr>
        <w:pStyle w:val="PL"/>
      </w:pPr>
      <w:r w:rsidRPr="00D27132">
        <w:t xml:space="preserve">    type1MP-eType2R2-null-r16       SEQUENCE (SIZE (1..maxNrofCSI-RS-ResourcesExt-r16)) OF INTEGER (0..maxNrofCSI-RS-ResourcesAlt-1-r16)</w:t>
      </w:r>
    </w:p>
    <w:p w14:paraId="42697043" w14:textId="77777777" w:rsidR="00394471" w:rsidRPr="00D27132" w:rsidRDefault="00394471" w:rsidP="009C7017">
      <w:pPr>
        <w:pStyle w:val="PL"/>
      </w:pPr>
      <w:r w:rsidRPr="00D27132">
        <w:t xml:space="preserve">                                                               OPTIONAL,</w:t>
      </w:r>
    </w:p>
    <w:p w14:paraId="620493E1" w14:textId="77777777" w:rsidR="00394471" w:rsidRPr="00D27132" w:rsidRDefault="00394471" w:rsidP="009C7017">
      <w:pPr>
        <w:pStyle w:val="PL"/>
      </w:pPr>
      <w:r w:rsidRPr="00D27132">
        <w:t xml:space="preserve">    type1MP-eType2R1PS-null-r16     SEQUENCE (SIZE (1..maxNrofCSI-RS-ResourcesExt-r16)) OF INTEGER (0..maxNrofCSI-RS-ResourcesAlt-1-r16)</w:t>
      </w:r>
    </w:p>
    <w:p w14:paraId="64A9FAE6" w14:textId="77777777" w:rsidR="00394471" w:rsidRPr="00D27132" w:rsidRDefault="00394471" w:rsidP="009C7017">
      <w:pPr>
        <w:pStyle w:val="PL"/>
      </w:pPr>
      <w:r w:rsidRPr="00D27132">
        <w:t xml:space="preserve">                                                               OPTIONAL,</w:t>
      </w:r>
    </w:p>
    <w:p w14:paraId="680B336D" w14:textId="77777777" w:rsidR="00394471" w:rsidRPr="00D27132" w:rsidRDefault="00394471" w:rsidP="009C7017">
      <w:pPr>
        <w:pStyle w:val="PL"/>
      </w:pPr>
      <w:r w:rsidRPr="00D27132">
        <w:t xml:space="preserve">    type1MP-eType2R2PS-null-r16     SEQUENCE (SIZE (1..maxNrofCSI-RS-ResourcesExt-r16)) OF INTEGER (0..maxNrofCSI-RS-ResourcesAlt-1-r16)</w:t>
      </w:r>
    </w:p>
    <w:p w14:paraId="10C0CFB1" w14:textId="77777777" w:rsidR="00394471" w:rsidRPr="00D27132" w:rsidRDefault="00394471" w:rsidP="009C7017">
      <w:pPr>
        <w:pStyle w:val="PL"/>
      </w:pPr>
      <w:r w:rsidRPr="00D27132">
        <w:t xml:space="preserve">                                                               OPTIONAL,</w:t>
      </w:r>
    </w:p>
    <w:p w14:paraId="4FEC6CC7" w14:textId="77777777" w:rsidR="00394471" w:rsidRPr="00D27132" w:rsidRDefault="00394471" w:rsidP="009C7017">
      <w:pPr>
        <w:pStyle w:val="PL"/>
      </w:pPr>
      <w:r w:rsidRPr="00D27132">
        <w:t xml:space="preserve">    type1MP-Type2-Type2PS-r16       SEQUENCE (SIZE (1..maxNrofCSI-RS-ResourcesExt-r16)) OF INTEGER (0..maxNrofCSI-RS-ResourcesAlt-1-r16)</w:t>
      </w:r>
    </w:p>
    <w:p w14:paraId="3C15DFF7" w14:textId="77777777" w:rsidR="00394471" w:rsidRPr="00D27132" w:rsidRDefault="00394471" w:rsidP="009C7017">
      <w:pPr>
        <w:pStyle w:val="PL"/>
      </w:pPr>
      <w:r w:rsidRPr="00D27132">
        <w:t xml:space="preserve">                                                               OPTIONAL</w:t>
      </w:r>
    </w:p>
    <w:p w14:paraId="2E3DE01F" w14:textId="77777777" w:rsidR="00394471" w:rsidRPr="00D27132" w:rsidRDefault="00394471" w:rsidP="009C7017">
      <w:pPr>
        <w:pStyle w:val="PL"/>
      </w:pPr>
      <w:r w:rsidRPr="00D27132">
        <w:t>}</w:t>
      </w:r>
    </w:p>
    <w:p w14:paraId="16CBD37D" w14:textId="77777777" w:rsidR="00394471" w:rsidRPr="00D27132" w:rsidRDefault="00394471" w:rsidP="009C7017">
      <w:pPr>
        <w:pStyle w:val="PL"/>
      </w:pPr>
    </w:p>
    <w:p w14:paraId="247D2E2A" w14:textId="77777777" w:rsidR="00394471" w:rsidRPr="00D27132" w:rsidRDefault="00394471" w:rsidP="009C7017">
      <w:pPr>
        <w:pStyle w:val="PL"/>
      </w:pPr>
      <w:r w:rsidRPr="00D27132">
        <w:t>CodebookVariantsList-r16 ::= SEQUENCE (SIZE (1..maxNrofCSI-RS-ResourcesAlt-r16)) OF SupportedCSI-RS-Resource</w:t>
      </w:r>
    </w:p>
    <w:p w14:paraId="7160CD3B" w14:textId="77777777" w:rsidR="00394471" w:rsidRPr="00D27132" w:rsidRDefault="00394471" w:rsidP="009C7017">
      <w:pPr>
        <w:pStyle w:val="PL"/>
      </w:pPr>
    </w:p>
    <w:p w14:paraId="29AE57AE" w14:textId="77777777" w:rsidR="00394471" w:rsidRPr="00D27132" w:rsidRDefault="00394471" w:rsidP="009C7017">
      <w:pPr>
        <w:pStyle w:val="PL"/>
        <w:rPr>
          <w:rFonts w:eastAsia="MS Mincho"/>
        </w:rPr>
      </w:pPr>
      <w:r w:rsidRPr="00D27132">
        <w:rPr>
          <w:rFonts w:eastAsia="MS Mincho"/>
        </w:rPr>
        <w:t>SupportedCSI-RS-Resource ::=     SEQUENCE {</w:t>
      </w:r>
    </w:p>
    <w:p w14:paraId="206682CF" w14:textId="77777777" w:rsidR="00394471" w:rsidRPr="00D27132" w:rsidRDefault="00394471" w:rsidP="009C7017">
      <w:pPr>
        <w:pStyle w:val="PL"/>
      </w:pPr>
      <w:r w:rsidRPr="00D27132">
        <w:rPr>
          <w:rFonts w:eastAsia="MS Mincho"/>
        </w:rPr>
        <w:t xml:space="preserve">    </w:t>
      </w:r>
      <w:r w:rsidRPr="00D27132">
        <w:t>maxNumberTxPortsPerResource      ENUMERATED {p2, p4, p8, p12, p16, p24, p32},</w:t>
      </w:r>
    </w:p>
    <w:p w14:paraId="17B4F573" w14:textId="77777777" w:rsidR="00394471" w:rsidRPr="00D27132" w:rsidRDefault="00394471" w:rsidP="009C7017">
      <w:pPr>
        <w:pStyle w:val="PL"/>
      </w:pPr>
      <w:r w:rsidRPr="00D27132">
        <w:t xml:space="preserve">    maxNumberResourcesPerBand        INTEGER (1..64)</w:t>
      </w:r>
      <w:r w:rsidRPr="00D27132">
        <w:rPr>
          <w:rFonts w:eastAsia="MS Mincho"/>
        </w:rPr>
        <w:t>,</w:t>
      </w:r>
    </w:p>
    <w:p w14:paraId="143903BD" w14:textId="77777777" w:rsidR="00394471" w:rsidRPr="00D27132" w:rsidRDefault="00394471" w:rsidP="009C7017">
      <w:pPr>
        <w:pStyle w:val="PL"/>
      </w:pPr>
      <w:r w:rsidRPr="00D27132">
        <w:rPr>
          <w:rFonts w:eastAsia="MS Mincho"/>
        </w:rPr>
        <w:t xml:space="preserve">    </w:t>
      </w:r>
      <w:r w:rsidRPr="00D27132">
        <w:t>totalNumberTxPortsPerBand        INTEGER (2..256)</w:t>
      </w:r>
    </w:p>
    <w:p w14:paraId="6A511DA8" w14:textId="77777777" w:rsidR="00394471" w:rsidRPr="00D27132" w:rsidRDefault="00394471" w:rsidP="009C7017">
      <w:pPr>
        <w:pStyle w:val="PL"/>
      </w:pPr>
      <w:r w:rsidRPr="00D27132">
        <w:t>}</w:t>
      </w:r>
    </w:p>
    <w:p w14:paraId="44EBB87B" w14:textId="77777777" w:rsidR="00394471" w:rsidRPr="00D27132" w:rsidRDefault="00394471" w:rsidP="009C7017">
      <w:pPr>
        <w:pStyle w:val="PL"/>
      </w:pPr>
    </w:p>
    <w:p w14:paraId="22112997" w14:textId="77777777" w:rsidR="00394471" w:rsidRPr="00D27132" w:rsidRDefault="00394471" w:rsidP="009C7017">
      <w:pPr>
        <w:pStyle w:val="PL"/>
      </w:pPr>
      <w:r w:rsidRPr="00D27132">
        <w:rPr>
          <w:rFonts w:eastAsia="MS Mincho"/>
        </w:rPr>
        <w:t>-- TAG-CODEBOOKPARAMETERS-STOP</w:t>
      </w:r>
    </w:p>
    <w:p w14:paraId="077556B5" w14:textId="77777777" w:rsidR="00394471" w:rsidRPr="00D27132" w:rsidRDefault="00394471" w:rsidP="009C7017">
      <w:pPr>
        <w:pStyle w:val="PL"/>
        <w:rPr>
          <w:rFonts w:eastAsia="MS Mincho"/>
        </w:rPr>
      </w:pPr>
      <w:r w:rsidRPr="00D27132">
        <w:rPr>
          <w:rFonts w:eastAsia="MS Mincho"/>
        </w:rPr>
        <w:t>-- ASN1STOP</w:t>
      </w:r>
    </w:p>
    <w:p w14:paraId="3B8C10DB"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A2B91B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6F76C1" w14:textId="77777777" w:rsidR="00394471" w:rsidRPr="00D27132" w:rsidRDefault="00394471" w:rsidP="00964CC4">
            <w:pPr>
              <w:pStyle w:val="TAH"/>
              <w:rPr>
                <w:rFonts w:eastAsiaTheme="minorEastAsia"/>
                <w:lang w:eastAsia="sv-SE"/>
              </w:rPr>
            </w:pPr>
            <w:r w:rsidRPr="00D27132">
              <w:rPr>
                <w:rFonts w:eastAsiaTheme="minorEastAsia"/>
                <w:i/>
                <w:lang w:eastAsia="sv-SE"/>
              </w:rPr>
              <w:t>CodebookParameters</w:t>
            </w:r>
            <w:r w:rsidRPr="00D27132">
              <w:rPr>
                <w:rFonts w:eastAsiaTheme="minorEastAsia"/>
                <w:lang w:eastAsia="sv-SE"/>
              </w:rPr>
              <w:t xml:space="preserve"> field descriptions</w:t>
            </w:r>
          </w:p>
        </w:tc>
      </w:tr>
      <w:tr w:rsidR="00394471" w:rsidRPr="00D27132" w14:paraId="21C9EE1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8318BD"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supportedCSI-RS-ResourceListAlt</w:t>
            </w:r>
          </w:p>
          <w:p w14:paraId="4458E805"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indicates the alternative list of </w:t>
            </w:r>
            <w:r w:rsidRPr="00D27132">
              <w:rPr>
                <w:rFonts w:eastAsiaTheme="minorEastAsia"/>
                <w:i/>
                <w:lang w:eastAsia="sv-SE"/>
              </w:rPr>
              <w:t>SupportedCSI-RS-Resource</w:t>
            </w:r>
            <w:r w:rsidRPr="00D27132">
              <w:rPr>
                <w:rFonts w:eastAsiaTheme="minorEastAsia"/>
                <w:lang w:eastAsia="sv-SE"/>
              </w:rPr>
              <w:t xml:space="preserve"> supported for each codebook type. The supported CSI-RS resource is indicated by an integer value which pinpoints </w:t>
            </w:r>
            <w:r w:rsidRPr="00D27132">
              <w:rPr>
                <w:rFonts w:eastAsiaTheme="minorEastAsia"/>
                <w:i/>
                <w:lang w:eastAsia="sv-SE"/>
              </w:rPr>
              <w:t>SupportedCSI-RS-Resource</w:t>
            </w:r>
            <w:r w:rsidRPr="00D27132">
              <w:rPr>
                <w:rFonts w:eastAsiaTheme="minorEastAsia"/>
                <w:lang w:eastAsia="sv-SE"/>
              </w:rPr>
              <w:t xml:space="preserve"> defined in </w:t>
            </w:r>
            <w:r w:rsidRPr="00D27132">
              <w:rPr>
                <w:rFonts w:eastAsiaTheme="minorEastAsia"/>
                <w:i/>
                <w:lang w:eastAsia="sv-SE"/>
              </w:rPr>
              <w:t>CodebookVariantsList</w:t>
            </w:r>
            <w:r w:rsidRPr="00D27132">
              <w:rPr>
                <w:rFonts w:eastAsiaTheme="minorEastAsia"/>
                <w:lang w:eastAsia="sv-SE"/>
              </w:rPr>
              <w:t xml:space="preserve">. The value 0 corresponds to the first entry of </w:t>
            </w:r>
            <w:r w:rsidRPr="00D27132">
              <w:rPr>
                <w:rFonts w:eastAsiaTheme="minorEastAsia"/>
                <w:i/>
                <w:lang w:eastAsia="sv-SE"/>
              </w:rPr>
              <w:t>CodebookVariantsList</w:t>
            </w:r>
            <w:r w:rsidRPr="00D27132">
              <w:rPr>
                <w:rFonts w:eastAsiaTheme="minorEastAsia"/>
                <w:lang w:eastAsia="sv-SE"/>
              </w:rPr>
              <w:t xml:space="preserve">. The value 1 corresponds to the second entry of </w:t>
            </w:r>
            <w:r w:rsidRPr="00D27132">
              <w:rPr>
                <w:rFonts w:eastAsiaTheme="minorEastAsia"/>
                <w:i/>
                <w:lang w:eastAsia="sv-SE"/>
              </w:rPr>
              <w:t>CodebookVariantsList</w:t>
            </w:r>
            <w:r w:rsidRPr="00D27132">
              <w:rPr>
                <w:rFonts w:eastAsiaTheme="minorEastAsia"/>
                <w:lang w:eastAsia="sv-SE"/>
              </w:rPr>
              <w:t xml:space="preserve">, and so on. For each codebook type, the field shall be included in both </w:t>
            </w:r>
            <w:r w:rsidRPr="00D27132">
              <w:rPr>
                <w:rFonts w:eastAsiaTheme="minorEastAsia"/>
                <w:i/>
                <w:lang w:eastAsia="sv-SE"/>
              </w:rPr>
              <w:t>codebookParametersPerBC</w:t>
            </w:r>
            <w:r w:rsidRPr="00D27132">
              <w:rPr>
                <w:rFonts w:eastAsiaTheme="minorEastAsia"/>
                <w:lang w:eastAsia="sv-SE"/>
              </w:rPr>
              <w:t xml:space="preserve"> and </w:t>
            </w:r>
            <w:r w:rsidRPr="00D27132">
              <w:rPr>
                <w:rFonts w:eastAsiaTheme="minorEastAsia"/>
                <w:i/>
                <w:lang w:eastAsia="sv-SE"/>
              </w:rPr>
              <w:t>codebookParametersPerBand</w:t>
            </w:r>
            <w:r w:rsidRPr="00D27132">
              <w:rPr>
                <w:rFonts w:eastAsiaTheme="minorEastAsia"/>
                <w:lang w:eastAsia="sv-SE"/>
              </w:rPr>
              <w:t>.</w:t>
            </w:r>
          </w:p>
        </w:tc>
      </w:tr>
    </w:tbl>
    <w:p w14:paraId="5ABFE63C" w14:textId="77777777" w:rsidR="00394471" w:rsidRPr="00D27132" w:rsidRDefault="00394471" w:rsidP="00394471"/>
    <w:p w14:paraId="0EF06BA2" w14:textId="77777777" w:rsidR="00394471" w:rsidRPr="00D27132" w:rsidRDefault="00394471" w:rsidP="00394471">
      <w:pPr>
        <w:pStyle w:val="Heading4"/>
      </w:pPr>
      <w:bookmarkStart w:id="47" w:name="_Toc60777439"/>
      <w:bookmarkStart w:id="48" w:name="_Toc90651312"/>
      <w:r w:rsidRPr="00D27132">
        <w:t>–</w:t>
      </w:r>
      <w:r w:rsidRPr="00D27132">
        <w:tab/>
      </w:r>
      <w:r w:rsidRPr="00D27132">
        <w:rPr>
          <w:i/>
        </w:rPr>
        <w:t>FeatureSetCombination</w:t>
      </w:r>
      <w:bookmarkEnd w:id="47"/>
      <w:bookmarkEnd w:id="48"/>
    </w:p>
    <w:p w14:paraId="385DE58B" w14:textId="77777777" w:rsidR="00394471" w:rsidRPr="00D27132" w:rsidRDefault="00394471" w:rsidP="00394471">
      <w:r w:rsidRPr="00D27132">
        <w:t xml:space="preserve">The IE </w:t>
      </w:r>
      <w:r w:rsidRPr="00D27132">
        <w:rPr>
          <w:i/>
        </w:rPr>
        <w:t>FeatureSetCombination</w:t>
      </w:r>
      <w:r w:rsidRPr="00D27132">
        <w:t xml:space="preserve"> is a two-dimensional matrix of </w:t>
      </w:r>
      <w:r w:rsidRPr="00D27132">
        <w:rPr>
          <w:i/>
        </w:rPr>
        <w:t>FeatureSet</w:t>
      </w:r>
      <w:r w:rsidRPr="00D27132">
        <w:t xml:space="preserve"> entries.</w:t>
      </w:r>
    </w:p>
    <w:p w14:paraId="053BC81C" w14:textId="77777777" w:rsidR="00394471" w:rsidRPr="00D27132" w:rsidRDefault="00394471" w:rsidP="00394471">
      <w:r w:rsidRPr="00D27132">
        <w:t xml:space="preserve">Each </w:t>
      </w:r>
      <w:r w:rsidRPr="00D27132">
        <w:rPr>
          <w:i/>
        </w:rPr>
        <w:t>FeatureSetsPerBand</w:t>
      </w:r>
      <w:r w:rsidRPr="00D27132">
        <w:t xml:space="preserve"> contains a list of feature sets applicable to the carrier(s) of one band entry of the associated band combination. Across the associated bands, the UE shall support the combination of </w:t>
      </w:r>
      <w:r w:rsidRPr="00D27132">
        <w:rPr>
          <w:i/>
        </w:rPr>
        <w:t>FeatureSets</w:t>
      </w:r>
      <w:r w:rsidRPr="00D27132">
        <w:t xml:space="preserve"> at the same position in the </w:t>
      </w:r>
      <w:r w:rsidRPr="00D27132">
        <w:rPr>
          <w:i/>
        </w:rPr>
        <w:t>FeatureSetsPerBand</w:t>
      </w:r>
      <w:r w:rsidRPr="00D27132">
        <w:t xml:space="preserve">. All </w:t>
      </w:r>
      <w:r w:rsidRPr="00D27132">
        <w:rPr>
          <w:i/>
        </w:rPr>
        <w:t>FeatureSetsPerBand</w:t>
      </w:r>
      <w:r w:rsidRPr="00D27132">
        <w:t xml:space="preserve"> in one </w:t>
      </w:r>
      <w:r w:rsidRPr="00D27132">
        <w:rPr>
          <w:i/>
        </w:rPr>
        <w:t>FeatureSetCombination</w:t>
      </w:r>
      <w:r w:rsidRPr="00D27132">
        <w:t xml:space="preserve"> must have the same number of entries.</w:t>
      </w:r>
    </w:p>
    <w:p w14:paraId="6178A001" w14:textId="77777777" w:rsidR="00394471" w:rsidRPr="00D27132" w:rsidRDefault="00394471" w:rsidP="00394471">
      <w:r w:rsidRPr="00D27132">
        <w:lastRenderedPageBreak/>
        <w:t xml:space="preserve">The number of </w:t>
      </w:r>
      <w:r w:rsidRPr="00D27132">
        <w:rPr>
          <w:i/>
        </w:rPr>
        <w:t>FeatureSetsPerBand</w:t>
      </w:r>
      <w:r w:rsidRPr="00D27132">
        <w:t xml:space="preserve"> in the </w:t>
      </w:r>
      <w:r w:rsidRPr="00D27132">
        <w:rPr>
          <w:i/>
        </w:rPr>
        <w:t>FeatureSetCombination</w:t>
      </w:r>
      <w:r w:rsidRPr="00D27132">
        <w:t xml:space="preserve"> must be equal to the number of band entries in an associated band combination. The first </w:t>
      </w:r>
      <w:r w:rsidRPr="00D27132">
        <w:rPr>
          <w:i/>
        </w:rPr>
        <w:t>FeatureSetPerBand</w:t>
      </w:r>
      <w:r w:rsidRPr="00D27132">
        <w:t xml:space="preserve"> applies to the first band entry of the band combination, and so on.</w:t>
      </w:r>
    </w:p>
    <w:p w14:paraId="6B9F2B4A" w14:textId="77777777" w:rsidR="00394471" w:rsidRPr="00D27132" w:rsidRDefault="00394471" w:rsidP="00394471">
      <w:r w:rsidRPr="00D27132">
        <w:t xml:space="preserve">Each </w:t>
      </w:r>
      <w:r w:rsidRPr="00D27132">
        <w:rPr>
          <w:i/>
        </w:rPr>
        <w:t>FeatureSet</w:t>
      </w:r>
      <w:r w:rsidRPr="00D27132">
        <w:t xml:space="preserve"> contains either a pair of NR or E-UTRA feature set IDs for UL and DL.</w:t>
      </w:r>
    </w:p>
    <w:p w14:paraId="544CA96C" w14:textId="77777777" w:rsidR="00394471" w:rsidRPr="00D27132" w:rsidRDefault="00394471" w:rsidP="00394471">
      <w:r w:rsidRPr="00D27132">
        <w:t xml:space="preserve">In case of NR, the actual feature sets for UL and DL are defined in the </w:t>
      </w:r>
      <w:r w:rsidRPr="00D27132">
        <w:rPr>
          <w:i/>
        </w:rPr>
        <w:t>FeatureSets</w:t>
      </w:r>
      <w:r w:rsidRPr="00D27132">
        <w:t xml:space="preserve"> IE and referred to from here by their ID, i.e., their position in the </w:t>
      </w:r>
      <w:r w:rsidRPr="00D27132">
        <w:rPr>
          <w:i/>
        </w:rPr>
        <w:t>featureSetsUplink</w:t>
      </w:r>
      <w:r w:rsidRPr="00D27132">
        <w:t xml:space="preserve"> / </w:t>
      </w:r>
      <w:r w:rsidRPr="00D27132">
        <w:rPr>
          <w:i/>
        </w:rPr>
        <w:t>featureSetsDownlink</w:t>
      </w:r>
      <w:r w:rsidRPr="00D27132">
        <w:t xml:space="preserve"> list in the FeatureSet IE.</w:t>
      </w:r>
    </w:p>
    <w:p w14:paraId="1C0C71AC" w14:textId="77777777" w:rsidR="00394471" w:rsidRPr="00D27132" w:rsidRDefault="00394471" w:rsidP="00394471">
      <w:r w:rsidRPr="00D27132">
        <w:t xml:space="preserve">In case of E-UTRA, the feature sets referred to from this list are defined in TS 36.331 [10] and conveyed as part of the </w:t>
      </w:r>
      <w:r w:rsidRPr="00D27132">
        <w:rPr>
          <w:i/>
        </w:rPr>
        <w:t>UE-EUTRA-Capability</w:t>
      </w:r>
      <w:r w:rsidRPr="00D27132">
        <w:t xml:space="preserve"> container.</w:t>
      </w:r>
    </w:p>
    <w:p w14:paraId="24719A5E" w14:textId="09C45CE1" w:rsidR="00394471" w:rsidRPr="00D27132" w:rsidRDefault="00394471" w:rsidP="00394471">
      <w:r w:rsidRPr="00D27132">
        <w:t xml:space="preserve">The </w:t>
      </w:r>
      <w:r w:rsidRPr="00D27132">
        <w:rPr>
          <w:i/>
        </w:rPr>
        <w:t>FeatureSetUplink</w:t>
      </w:r>
      <w:r w:rsidRPr="00D27132">
        <w:t xml:space="preserve"> and </w:t>
      </w:r>
      <w:r w:rsidRPr="00D27132">
        <w:rPr>
          <w:i/>
        </w:rPr>
        <w:t>FeatureSetDownlink</w:t>
      </w:r>
      <w:r w:rsidRPr="00D27132">
        <w:t xml:space="preserve"> referred to from the </w:t>
      </w:r>
      <w:r w:rsidRPr="00D27132">
        <w:rPr>
          <w:i/>
        </w:rPr>
        <w:t>FeatureSet</w:t>
      </w:r>
      <w:r w:rsidRPr="00D27132">
        <w:t xml:space="preserve"> comprise, among other information, a set of </w:t>
      </w:r>
      <w:r w:rsidRPr="00D27132">
        <w:rPr>
          <w:i/>
        </w:rPr>
        <w:t>FeatureSetUplinkPerCC-Ids</w:t>
      </w:r>
      <w:r w:rsidRPr="00D27132">
        <w:t xml:space="preserve"> and </w:t>
      </w:r>
      <w:r w:rsidRPr="00D27132">
        <w:rPr>
          <w:i/>
        </w:rPr>
        <w:t>FeatureSetDownlinkPerCC-Ids</w:t>
      </w:r>
      <w:r w:rsidRPr="00D27132">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sidRPr="00D27132">
        <w:rPr>
          <w:i/>
        </w:rPr>
        <w:t>BandCombination</w:t>
      </w:r>
      <w:r w:rsidRPr="00D27132">
        <w:t>, if present.</w:t>
      </w:r>
    </w:p>
    <w:p w14:paraId="353BDB8B" w14:textId="28DC521D" w:rsidR="00394471" w:rsidRPr="00D27132" w:rsidRDefault="00394471" w:rsidP="00394471">
      <w:r w:rsidRPr="00D27132">
        <w:t xml:space="preserve">In feature set combinations the UE shall exclude entries with same </w:t>
      </w:r>
      <w:r w:rsidR="00B068D8" w:rsidRPr="00D27132">
        <w:t xml:space="preserve">or lower </w:t>
      </w:r>
      <w:r w:rsidRPr="00D27132">
        <w:t>capabilities, since the network may anyway assume that the UE supports those.</w:t>
      </w:r>
    </w:p>
    <w:p w14:paraId="546243B4" w14:textId="77777777" w:rsidR="00394471" w:rsidRPr="00D27132" w:rsidRDefault="00394471" w:rsidP="00394471">
      <w:pPr>
        <w:pStyle w:val="NO"/>
      </w:pPr>
      <w:r w:rsidRPr="00D27132">
        <w:t>NOTE 1:</w:t>
      </w:r>
      <w:r w:rsidRPr="00D27132">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D27132">
        <w:rPr>
          <w:i/>
        </w:rPr>
        <w:t>BandCombination</w:t>
      </w:r>
      <w:r w:rsidRPr="00D27132">
        <w:t xml:space="preserve"> entries with associated </w:t>
      </w:r>
      <w:r w:rsidRPr="00D27132">
        <w:rPr>
          <w:i/>
        </w:rPr>
        <w:t>FeatureSetCombinations</w:t>
      </w:r>
      <w:r w:rsidRPr="00D27132">
        <w:t>.</w:t>
      </w:r>
    </w:p>
    <w:p w14:paraId="58CC32EC" w14:textId="77777777" w:rsidR="00394471" w:rsidRPr="00D27132" w:rsidRDefault="00394471" w:rsidP="00394471">
      <w:pPr>
        <w:pStyle w:val="NO"/>
      </w:pPr>
      <w:r w:rsidRPr="00D27132">
        <w:t>NOTE 2:</w:t>
      </w:r>
      <w:r w:rsidRPr="00D27132">
        <w:tab/>
        <w:t xml:space="preserve">The UE may advertise a </w:t>
      </w:r>
      <w:r w:rsidRPr="00D27132">
        <w:rPr>
          <w:i/>
        </w:rPr>
        <w:t>FeatureSetCombination</w:t>
      </w:r>
      <w:r w:rsidRPr="00D27132">
        <w:t xml:space="preserve"> containing only fallback band combinations. That means, in a </w:t>
      </w:r>
      <w:r w:rsidRPr="00D27132">
        <w:rPr>
          <w:i/>
        </w:rPr>
        <w:t>FeatureSetCombination,</w:t>
      </w:r>
      <w:r w:rsidRPr="00D27132">
        <w:t xml:space="preserve"> each group of </w:t>
      </w:r>
      <w:r w:rsidRPr="00D27132">
        <w:rPr>
          <w:i/>
        </w:rPr>
        <w:t>FeatureSets</w:t>
      </w:r>
      <w:r w:rsidRPr="00D27132">
        <w:t xml:space="preserve"> across the bands may contain at least one pair of </w:t>
      </w:r>
      <w:r w:rsidRPr="00D27132">
        <w:rPr>
          <w:i/>
        </w:rPr>
        <w:t>FeatureSetUplinkId</w:t>
      </w:r>
      <w:r w:rsidRPr="00D27132">
        <w:t xml:space="preserve"> and </w:t>
      </w:r>
      <w:r w:rsidRPr="00D27132">
        <w:rPr>
          <w:i/>
        </w:rPr>
        <w:t>FeatureSetDownlinkId</w:t>
      </w:r>
      <w:r w:rsidRPr="00D27132">
        <w:t xml:space="preserve"> which is set to 0/0.</w:t>
      </w:r>
    </w:p>
    <w:p w14:paraId="2CCA5C1B" w14:textId="77777777" w:rsidR="00394471" w:rsidRPr="00D27132" w:rsidRDefault="00394471" w:rsidP="00394471">
      <w:pPr>
        <w:pStyle w:val="NO"/>
      </w:pPr>
      <w:r w:rsidRPr="00D27132">
        <w:t>NOTE 3:</w:t>
      </w:r>
      <w:r w:rsidRPr="00D27132">
        <w:tab/>
        <w:t>The Network configures serving cell(s) and BWP(s) configuration to comply with capabilities derived from the combination of FeatureSets at the same position in the FeatureSetsPerBand, regardless of activated/deactivated serving cell(s) and BWP(s).</w:t>
      </w:r>
    </w:p>
    <w:p w14:paraId="6A3C3F83" w14:textId="77777777" w:rsidR="00394471" w:rsidRPr="00D27132" w:rsidRDefault="00394471" w:rsidP="00394471">
      <w:pPr>
        <w:pStyle w:val="TH"/>
      </w:pPr>
      <w:r w:rsidRPr="00D27132">
        <w:rPr>
          <w:i/>
        </w:rPr>
        <w:t>FeatureSetCombination</w:t>
      </w:r>
      <w:r w:rsidRPr="00D27132">
        <w:t xml:space="preserve"> information element</w:t>
      </w:r>
    </w:p>
    <w:p w14:paraId="245D7E47" w14:textId="77777777" w:rsidR="00394471" w:rsidRPr="00D27132" w:rsidRDefault="00394471" w:rsidP="009C7017">
      <w:pPr>
        <w:pStyle w:val="PL"/>
      </w:pPr>
      <w:r w:rsidRPr="00D27132">
        <w:t>-- ASN1START</w:t>
      </w:r>
    </w:p>
    <w:p w14:paraId="31C21CAC" w14:textId="77777777" w:rsidR="00394471" w:rsidRPr="00D27132" w:rsidRDefault="00394471" w:rsidP="009C7017">
      <w:pPr>
        <w:pStyle w:val="PL"/>
      </w:pPr>
      <w:r w:rsidRPr="00D27132">
        <w:t>-- TAG-FEATURESETCOMBINATION-START</w:t>
      </w:r>
    </w:p>
    <w:p w14:paraId="7ED2B2C5" w14:textId="77777777" w:rsidR="00394471" w:rsidRPr="00D27132" w:rsidRDefault="00394471" w:rsidP="009C7017">
      <w:pPr>
        <w:pStyle w:val="PL"/>
      </w:pPr>
    </w:p>
    <w:p w14:paraId="742129EC" w14:textId="77777777" w:rsidR="00394471" w:rsidRPr="00D27132" w:rsidRDefault="00394471" w:rsidP="009C7017">
      <w:pPr>
        <w:pStyle w:val="PL"/>
      </w:pPr>
      <w:r w:rsidRPr="00D27132">
        <w:t>FeatureSetCombination ::=       SEQUENCE (SIZE (1..maxSimultaneousBands)) OF FeatureSetsPerBand</w:t>
      </w:r>
    </w:p>
    <w:p w14:paraId="37523467" w14:textId="77777777" w:rsidR="00394471" w:rsidRPr="00D27132" w:rsidRDefault="00394471" w:rsidP="009C7017">
      <w:pPr>
        <w:pStyle w:val="PL"/>
      </w:pPr>
    </w:p>
    <w:p w14:paraId="67B11C05" w14:textId="77777777" w:rsidR="00394471" w:rsidRPr="00D27132" w:rsidRDefault="00394471" w:rsidP="009C7017">
      <w:pPr>
        <w:pStyle w:val="PL"/>
      </w:pPr>
      <w:r w:rsidRPr="00D27132">
        <w:t>FeatureSetsPerBand ::=          SEQUENCE (SIZE (1..maxFeatureSetsPerBand)) OF FeatureSet</w:t>
      </w:r>
    </w:p>
    <w:p w14:paraId="108CEC66" w14:textId="77777777" w:rsidR="00394471" w:rsidRPr="00D27132" w:rsidRDefault="00394471" w:rsidP="009C7017">
      <w:pPr>
        <w:pStyle w:val="PL"/>
      </w:pPr>
    </w:p>
    <w:p w14:paraId="0955ACD8" w14:textId="77777777" w:rsidR="00394471" w:rsidRPr="00D27132" w:rsidRDefault="00394471" w:rsidP="009C7017">
      <w:pPr>
        <w:pStyle w:val="PL"/>
      </w:pPr>
      <w:r w:rsidRPr="00D27132">
        <w:t>FeatureSet ::=                  CHOICE {</w:t>
      </w:r>
    </w:p>
    <w:p w14:paraId="36D49F41" w14:textId="77777777" w:rsidR="00394471" w:rsidRPr="00D27132" w:rsidRDefault="00394471" w:rsidP="009C7017">
      <w:pPr>
        <w:pStyle w:val="PL"/>
      </w:pPr>
      <w:r w:rsidRPr="00D27132">
        <w:t xml:space="preserve">    eutra                           SEQUENCE {</w:t>
      </w:r>
    </w:p>
    <w:p w14:paraId="15EE50B7" w14:textId="77777777" w:rsidR="00394471" w:rsidRPr="00D27132" w:rsidRDefault="00394471" w:rsidP="009C7017">
      <w:pPr>
        <w:pStyle w:val="PL"/>
      </w:pPr>
      <w:r w:rsidRPr="00D27132">
        <w:t xml:space="preserve">        downlinkSetEUTRA                FeatureSetEUTRA-DownlinkId,</w:t>
      </w:r>
    </w:p>
    <w:p w14:paraId="729B369F" w14:textId="77777777" w:rsidR="00394471" w:rsidRPr="00D27132" w:rsidRDefault="00394471" w:rsidP="009C7017">
      <w:pPr>
        <w:pStyle w:val="PL"/>
      </w:pPr>
      <w:r w:rsidRPr="00D27132">
        <w:t xml:space="preserve">        uplinkSetEUTRA                  FeatureSetEUTRA-UplinkId</w:t>
      </w:r>
    </w:p>
    <w:p w14:paraId="478B702A" w14:textId="77777777" w:rsidR="00394471" w:rsidRPr="00D27132" w:rsidRDefault="00394471" w:rsidP="009C7017">
      <w:pPr>
        <w:pStyle w:val="PL"/>
      </w:pPr>
      <w:r w:rsidRPr="00D27132">
        <w:t xml:space="preserve">    },</w:t>
      </w:r>
    </w:p>
    <w:p w14:paraId="4B5AE595" w14:textId="77777777" w:rsidR="00394471" w:rsidRPr="00D27132" w:rsidRDefault="00394471" w:rsidP="009C7017">
      <w:pPr>
        <w:pStyle w:val="PL"/>
      </w:pPr>
      <w:r w:rsidRPr="00D27132">
        <w:t xml:space="preserve">    nr                              SEQUENCE {</w:t>
      </w:r>
    </w:p>
    <w:p w14:paraId="7926554D" w14:textId="77777777" w:rsidR="00394471" w:rsidRPr="00D27132" w:rsidRDefault="00394471" w:rsidP="009C7017">
      <w:pPr>
        <w:pStyle w:val="PL"/>
      </w:pPr>
      <w:r w:rsidRPr="00D27132">
        <w:t xml:space="preserve">        downlinkSetNR                   FeatureSetDownlinkId,</w:t>
      </w:r>
    </w:p>
    <w:p w14:paraId="4EA35273" w14:textId="77777777" w:rsidR="00394471" w:rsidRPr="00D27132" w:rsidRDefault="00394471" w:rsidP="009C7017">
      <w:pPr>
        <w:pStyle w:val="PL"/>
      </w:pPr>
      <w:r w:rsidRPr="00D27132">
        <w:t xml:space="preserve">        uplinkSetNR                     FeatureSetUplinkId</w:t>
      </w:r>
    </w:p>
    <w:p w14:paraId="6A9ED9C5" w14:textId="77777777" w:rsidR="00394471" w:rsidRPr="00D27132" w:rsidRDefault="00394471" w:rsidP="009C7017">
      <w:pPr>
        <w:pStyle w:val="PL"/>
      </w:pPr>
      <w:r w:rsidRPr="00D27132">
        <w:t xml:space="preserve">    }</w:t>
      </w:r>
    </w:p>
    <w:p w14:paraId="6B154C28" w14:textId="77777777" w:rsidR="00394471" w:rsidRPr="00D27132" w:rsidRDefault="00394471" w:rsidP="009C7017">
      <w:pPr>
        <w:pStyle w:val="PL"/>
      </w:pPr>
      <w:r w:rsidRPr="00D27132">
        <w:t>}</w:t>
      </w:r>
    </w:p>
    <w:p w14:paraId="2B178275" w14:textId="77777777" w:rsidR="00394471" w:rsidRPr="00D27132" w:rsidRDefault="00394471" w:rsidP="009C7017">
      <w:pPr>
        <w:pStyle w:val="PL"/>
      </w:pPr>
    </w:p>
    <w:p w14:paraId="3FF499F2" w14:textId="77777777" w:rsidR="00394471" w:rsidRPr="00D27132" w:rsidRDefault="00394471" w:rsidP="009C7017">
      <w:pPr>
        <w:pStyle w:val="PL"/>
      </w:pPr>
      <w:r w:rsidRPr="00D27132">
        <w:lastRenderedPageBreak/>
        <w:t>-- TAG-FEATURESETCOMBINATION-STOP</w:t>
      </w:r>
    </w:p>
    <w:p w14:paraId="25C2B1C8" w14:textId="77777777" w:rsidR="00394471" w:rsidRPr="00D27132" w:rsidRDefault="00394471" w:rsidP="009C7017">
      <w:pPr>
        <w:pStyle w:val="PL"/>
      </w:pPr>
      <w:r w:rsidRPr="00D27132">
        <w:t>-- ASN1STOP</w:t>
      </w:r>
    </w:p>
    <w:p w14:paraId="392B0978" w14:textId="77777777" w:rsidR="00394471" w:rsidRPr="00D27132" w:rsidRDefault="00394471" w:rsidP="00394471"/>
    <w:p w14:paraId="431702D5" w14:textId="77777777" w:rsidR="00394471" w:rsidRPr="00D27132" w:rsidRDefault="00394471" w:rsidP="00394471">
      <w:pPr>
        <w:pStyle w:val="Heading4"/>
      </w:pPr>
      <w:bookmarkStart w:id="49" w:name="_Toc60777440"/>
      <w:bookmarkStart w:id="50" w:name="_Toc90651313"/>
      <w:r w:rsidRPr="00D27132">
        <w:t>–</w:t>
      </w:r>
      <w:r w:rsidRPr="00D27132">
        <w:tab/>
      </w:r>
      <w:r w:rsidRPr="00D27132">
        <w:rPr>
          <w:i/>
        </w:rPr>
        <w:t>FeatureSetCombinationId</w:t>
      </w:r>
      <w:bookmarkEnd w:id="49"/>
      <w:bookmarkEnd w:id="50"/>
    </w:p>
    <w:p w14:paraId="64D46EBB" w14:textId="77777777" w:rsidR="00394471" w:rsidRPr="00D27132" w:rsidRDefault="00394471" w:rsidP="00394471">
      <w:r w:rsidRPr="00D27132">
        <w:t xml:space="preserve">The IE </w:t>
      </w:r>
      <w:r w:rsidRPr="00D27132">
        <w:rPr>
          <w:i/>
        </w:rPr>
        <w:t xml:space="preserve">FeatureSetCombinationId </w:t>
      </w:r>
      <w:r w:rsidRPr="00D27132">
        <w:t xml:space="preserve">identifies a </w:t>
      </w:r>
      <w:r w:rsidRPr="00D27132">
        <w:rPr>
          <w:i/>
        </w:rPr>
        <w:t>FeatureSetCombination</w:t>
      </w:r>
      <w:r w:rsidRPr="00D27132">
        <w:t xml:space="preserve">. The </w:t>
      </w:r>
      <w:r w:rsidRPr="00D27132">
        <w:rPr>
          <w:i/>
        </w:rPr>
        <w:t>FeatureSetCombinationId</w:t>
      </w:r>
      <w:r w:rsidRPr="00D27132">
        <w:t xml:space="preserve"> of a </w:t>
      </w:r>
      <w:r w:rsidRPr="00D27132">
        <w:rPr>
          <w:i/>
        </w:rPr>
        <w:t>FeatureSetCombination</w:t>
      </w:r>
      <w:r w:rsidRPr="00D27132">
        <w:t xml:space="preserve"> is the position of the </w:t>
      </w:r>
      <w:r w:rsidRPr="00D27132">
        <w:rPr>
          <w:i/>
        </w:rPr>
        <w:t>FeatureSetCombination</w:t>
      </w:r>
      <w:r w:rsidRPr="00D27132">
        <w:t xml:space="preserve"> in the featureSetCombinations list (in </w:t>
      </w:r>
      <w:r w:rsidRPr="00D27132">
        <w:rPr>
          <w:i/>
        </w:rPr>
        <w:t>UE-NR-Capability</w:t>
      </w:r>
      <w:r w:rsidRPr="00D27132">
        <w:t xml:space="preserve"> or </w:t>
      </w:r>
      <w:r w:rsidRPr="00D27132">
        <w:rPr>
          <w:i/>
        </w:rPr>
        <w:t>UE-MRDC-Capability</w:t>
      </w:r>
      <w:r w:rsidRPr="00D27132">
        <w:t xml:space="preserve">). The </w:t>
      </w:r>
      <w:r w:rsidRPr="00D27132">
        <w:rPr>
          <w:i/>
        </w:rPr>
        <w:t>FeatureSetCombinationId</w:t>
      </w:r>
      <w:r w:rsidRPr="00D27132">
        <w:t xml:space="preserve"> = 0 refers to the first entry in the </w:t>
      </w:r>
      <w:r w:rsidRPr="00D27132">
        <w:rPr>
          <w:i/>
        </w:rPr>
        <w:t xml:space="preserve">featureSetCombinations </w:t>
      </w:r>
      <w:r w:rsidRPr="00D27132">
        <w:t xml:space="preserve">list (in </w:t>
      </w:r>
      <w:r w:rsidRPr="00D27132">
        <w:rPr>
          <w:i/>
        </w:rPr>
        <w:t>UE-NR-Capability</w:t>
      </w:r>
      <w:r w:rsidRPr="00D27132">
        <w:t xml:space="preserve"> or </w:t>
      </w:r>
      <w:r w:rsidRPr="00D27132">
        <w:rPr>
          <w:i/>
        </w:rPr>
        <w:t>UE-MRDC-Capability</w:t>
      </w:r>
      <w:r w:rsidRPr="00D27132">
        <w:t>).</w:t>
      </w:r>
    </w:p>
    <w:p w14:paraId="44A8F578" w14:textId="77777777" w:rsidR="00394471" w:rsidRPr="00D27132" w:rsidRDefault="00394471" w:rsidP="00394471">
      <w:pPr>
        <w:pStyle w:val="NO"/>
      </w:pPr>
      <w:r w:rsidRPr="00D27132">
        <w:t>NOTE:</w:t>
      </w:r>
      <w:r w:rsidRPr="00D27132">
        <w:tab/>
        <w:t xml:space="preserve">The </w:t>
      </w:r>
      <w:r w:rsidRPr="00D27132">
        <w:rPr>
          <w:i/>
        </w:rPr>
        <w:t>FeatureSetCombinationId</w:t>
      </w:r>
      <w:r w:rsidRPr="00D27132">
        <w:t xml:space="preserve"> = 1024 is not used due to the maximum entry number of </w:t>
      </w:r>
      <w:r w:rsidRPr="00D27132">
        <w:rPr>
          <w:i/>
        </w:rPr>
        <w:t>featureSetCombinations</w:t>
      </w:r>
      <w:r w:rsidRPr="00D27132">
        <w:t>.</w:t>
      </w:r>
    </w:p>
    <w:p w14:paraId="20DDC7E6" w14:textId="77777777" w:rsidR="00394471" w:rsidRPr="00D27132" w:rsidRDefault="00394471" w:rsidP="00394471">
      <w:pPr>
        <w:pStyle w:val="TH"/>
      </w:pPr>
      <w:r w:rsidRPr="00D27132">
        <w:rPr>
          <w:i/>
        </w:rPr>
        <w:t xml:space="preserve">FeatureSetCombinationId </w:t>
      </w:r>
      <w:r w:rsidRPr="00D27132">
        <w:t>information element</w:t>
      </w:r>
    </w:p>
    <w:p w14:paraId="774A8B15" w14:textId="77777777" w:rsidR="00394471" w:rsidRPr="00D27132" w:rsidRDefault="00394471" w:rsidP="009C7017">
      <w:pPr>
        <w:pStyle w:val="PL"/>
      </w:pPr>
      <w:r w:rsidRPr="00D27132">
        <w:t>-- ASN1START</w:t>
      </w:r>
    </w:p>
    <w:p w14:paraId="01C69E3E" w14:textId="77777777" w:rsidR="00394471" w:rsidRPr="00D27132" w:rsidRDefault="00394471" w:rsidP="009C7017">
      <w:pPr>
        <w:pStyle w:val="PL"/>
      </w:pPr>
      <w:r w:rsidRPr="00D27132">
        <w:t>-- TAG-FEATURESETCOMBINATIONID-START</w:t>
      </w:r>
    </w:p>
    <w:p w14:paraId="3BB15C82" w14:textId="77777777" w:rsidR="00394471" w:rsidRPr="00D27132" w:rsidRDefault="00394471" w:rsidP="009C7017">
      <w:pPr>
        <w:pStyle w:val="PL"/>
      </w:pPr>
    </w:p>
    <w:p w14:paraId="1E36B29C" w14:textId="77777777" w:rsidR="00394471" w:rsidRPr="00D27132" w:rsidRDefault="00394471" w:rsidP="009C7017">
      <w:pPr>
        <w:pStyle w:val="PL"/>
      </w:pPr>
      <w:r w:rsidRPr="00D27132">
        <w:t>FeatureSetCombinationId ::=         INTEGER (0.. maxFeatureSetCombinations)</w:t>
      </w:r>
    </w:p>
    <w:p w14:paraId="336ECAD0" w14:textId="77777777" w:rsidR="00394471" w:rsidRPr="00D27132" w:rsidRDefault="00394471" w:rsidP="009C7017">
      <w:pPr>
        <w:pStyle w:val="PL"/>
      </w:pPr>
    </w:p>
    <w:p w14:paraId="3C67539F" w14:textId="77777777" w:rsidR="00394471" w:rsidRPr="00D27132" w:rsidRDefault="00394471" w:rsidP="009C7017">
      <w:pPr>
        <w:pStyle w:val="PL"/>
      </w:pPr>
      <w:r w:rsidRPr="00D27132">
        <w:t>-- TAG-FEATURESETCOMBINATIONID-STOP</w:t>
      </w:r>
    </w:p>
    <w:p w14:paraId="62FFCE3B" w14:textId="77777777" w:rsidR="00394471" w:rsidRPr="00D27132" w:rsidRDefault="00394471" w:rsidP="009C7017">
      <w:pPr>
        <w:pStyle w:val="PL"/>
      </w:pPr>
      <w:r w:rsidRPr="00D27132">
        <w:t>-- ASN1STOP</w:t>
      </w:r>
    </w:p>
    <w:p w14:paraId="0A97949D" w14:textId="77777777" w:rsidR="00394471" w:rsidRPr="00D27132" w:rsidRDefault="00394471" w:rsidP="00394471"/>
    <w:p w14:paraId="742D0314" w14:textId="77777777" w:rsidR="00394471" w:rsidRPr="00D27132" w:rsidRDefault="00394471" w:rsidP="00394471">
      <w:pPr>
        <w:pStyle w:val="Heading4"/>
      </w:pPr>
      <w:bookmarkStart w:id="51" w:name="_Toc60777441"/>
      <w:bookmarkStart w:id="52" w:name="_Toc90651314"/>
      <w:r w:rsidRPr="00D27132">
        <w:t>–</w:t>
      </w:r>
      <w:r w:rsidRPr="00D27132">
        <w:tab/>
      </w:r>
      <w:r w:rsidRPr="00D27132">
        <w:rPr>
          <w:i/>
        </w:rPr>
        <w:t>FeatureSetDownlink</w:t>
      </w:r>
      <w:bookmarkEnd w:id="51"/>
      <w:bookmarkEnd w:id="52"/>
    </w:p>
    <w:p w14:paraId="7DDC115F" w14:textId="77777777" w:rsidR="00394471" w:rsidRPr="00D27132" w:rsidRDefault="00394471" w:rsidP="00394471">
      <w:r w:rsidRPr="00D27132">
        <w:t xml:space="preserve">The IE </w:t>
      </w:r>
      <w:r w:rsidRPr="00D27132">
        <w:rPr>
          <w:i/>
        </w:rPr>
        <w:t>FeatureSetDownlink</w:t>
      </w:r>
      <w:r w:rsidRPr="00D27132">
        <w:t xml:space="preserve"> indicates a set of features that the UE supports on the carriers corresponding to one band entry in a band combination.</w:t>
      </w:r>
    </w:p>
    <w:p w14:paraId="7E935422" w14:textId="77777777" w:rsidR="00394471" w:rsidRPr="00D27132" w:rsidRDefault="00394471" w:rsidP="00394471">
      <w:pPr>
        <w:pStyle w:val="TH"/>
      </w:pPr>
      <w:r w:rsidRPr="00D27132">
        <w:rPr>
          <w:i/>
        </w:rPr>
        <w:t>FeatureSetDownlink</w:t>
      </w:r>
      <w:r w:rsidRPr="00D27132">
        <w:t xml:space="preserve"> information element</w:t>
      </w:r>
    </w:p>
    <w:p w14:paraId="750F8878" w14:textId="77777777" w:rsidR="00394471" w:rsidRPr="00D27132" w:rsidRDefault="00394471" w:rsidP="009C7017">
      <w:pPr>
        <w:pStyle w:val="PL"/>
      </w:pPr>
      <w:r w:rsidRPr="00D27132">
        <w:t>-- ASN1START</w:t>
      </w:r>
    </w:p>
    <w:p w14:paraId="6FF367FD" w14:textId="77777777" w:rsidR="00394471" w:rsidRPr="00D27132" w:rsidRDefault="00394471" w:rsidP="009C7017">
      <w:pPr>
        <w:pStyle w:val="PL"/>
      </w:pPr>
      <w:r w:rsidRPr="00D27132">
        <w:t>-- TAG-FEATURESETDOWNLINK-START</w:t>
      </w:r>
    </w:p>
    <w:p w14:paraId="67E9539D" w14:textId="77777777" w:rsidR="00394471" w:rsidRPr="00D27132" w:rsidRDefault="00394471" w:rsidP="009C7017">
      <w:pPr>
        <w:pStyle w:val="PL"/>
      </w:pPr>
    </w:p>
    <w:p w14:paraId="7D398DDD" w14:textId="77777777" w:rsidR="00394471" w:rsidRPr="00D27132" w:rsidRDefault="00394471" w:rsidP="009C7017">
      <w:pPr>
        <w:pStyle w:val="PL"/>
      </w:pPr>
      <w:r w:rsidRPr="00D27132">
        <w:t>FeatureSetDownlink ::=                  SEQUENCE {</w:t>
      </w:r>
    </w:p>
    <w:p w14:paraId="240463B4" w14:textId="77777777" w:rsidR="00394471" w:rsidRPr="00D27132" w:rsidRDefault="00394471" w:rsidP="009C7017">
      <w:pPr>
        <w:pStyle w:val="PL"/>
      </w:pPr>
      <w:r w:rsidRPr="00D27132">
        <w:t xml:space="preserve">    featureSetListPerDownlinkCC             SEQUENCE (SIZE (1..maxNrofServingCells)) OF FeatureSetDownlinkPerCC-Id,</w:t>
      </w:r>
    </w:p>
    <w:p w14:paraId="5771B327" w14:textId="77777777" w:rsidR="00394471" w:rsidRPr="00D27132" w:rsidRDefault="00394471" w:rsidP="009C7017">
      <w:pPr>
        <w:pStyle w:val="PL"/>
      </w:pPr>
    </w:p>
    <w:p w14:paraId="3FF2B2F0" w14:textId="77777777" w:rsidR="00394471" w:rsidRPr="00D27132" w:rsidRDefault="00394471" w:rsidP="009C7017">
      <w:pPr>
        <w:pStyle w:val="PL"/>
      </w:pPr>
      <w:r w:rsidRPr="00D27132">
        <w:t xml:space="preserve">    intraBandFreqSeparationDL               FreqSeparationClass                                                     OPTIONAL,</w:t>
      </w:r>
    </w:p>
    <w:p w14:paraId="5CC77DDF" w14:textId="77777777" w:rsidR="00394471" w:rsidRPr="00D27132" w:rsidRDefault="00394471" w:rsidP="009C7017">
      <w:pPr>
        <w:pStyle w:val="PL"/>
      </w:pPr>
      <w:r w:rsidRPr="00D27132">
        <w:t xml:space="preserve">    scalingFactor                           ENUMERATED {f0p4, f0p75, f0p8}                                          OPTIONAL,</w:t>
      </w:r>
    </w:p>
    <w:p w14:paraId="6C34C84C" w14:textId="0DD8ED3C" w:rsidR="00394471" w:rsidRPr="00D27132" w:rsidRDefault="00394471" w:rsidP="009C7017">
      <w:pPr>
        <w:pStyle w:val="PL"/>
      </w:pPr>
      <w:r w:rsidRPr="00D27132">
        <w:t xml:space="preserve">    </w:t>
      </w:r>
      <w:r w:rsidR="002E31BC" w:rsidRPr="00D27132">
        <w:t>dummy8</w:t>
      </w:r>
      <w:r w:rsidRPr="00D27132">
        <w:t xml:space="preserve">         </w:t>
      </w:r>
      <w:r w:rsidR="002E31BC" w:rsidRPr="00D27132">
        <w:t xml:space="preserve">                         </w:t>
      </w:r>
      <w:r w:rsidRPr="00D27132">
        <w:t>ENUMERATED {supported}                                                  OPTIONAL,</w:t>
      </w:r>
    </w:p>
    <w:p w14:paraId="3FF50837" w14:textId="77777777" w:rsidR="00394471" w:rsidRPr="00D27132" w:rsidRDefault="00394471" w:rsidP="009C7017">
      <w:pPr>
        <w:pStyle w:val="PL"/>
      </w:pPr>
      <w:r w:rsidRPr="00D27132">
        <w:t xml:space="preserve">    scellWithoutSSB                         ENUMERATED {supported}                                                  OPTIONAL,</w:t>
      </w:r>
    </w:p>
    <w:p w14:paraId="36490285" w14:textId="77777777" w:rsidR="00394471" w:rsidRPr="00D27132" w:rsidRDefault="00394471" w:rsidP="009C7017">
      <w:pPr>
        <w:pStyle w:val="PL"/>
      </w:pPr>
      <w:r w:rsidRPr="00D27132">
        <w:t xml:space="preserve">    csi-RS-MeasSCellWithoutSSB              ENUMERATED {supported}                                                  OPTIONAL,</w:t>
      </w:r>
    </w:p>
    <w:p w14:paraId="29F2684F" w14:textId="77777777" w:rsidR="00394471" w:rsidRPr="00D27132" w:rsidRDefault="00394471" w:rsidP="009C7017">
      <w:pPr>
        <w:pStyle w:val="PL"/>
      </w:pPr>
      <w:r w:rsidRPr="00D27132">
        <w:t xml:space="preserve">    dummy1                                  ENUMERATED {supported}                                                  OPTIONAL,</w:t>
      </w:r>
    </w:p>
    <w:p w14:paraId="539856D2" w14:textId="77777777" w:rsidR="00394471" w:rsidRPr="00D27132" w:rsidRDefault="00394471" w:rsidP="009C7017">
      <w:pPr>
        <w:pStyle w:val="PL"/>
      </w:pPr>
      <w:r w:rsidRPr="00D27132">
        <w:t xml:space="preserve">    type1-3-CSS                             ENUMERATED {supported}                                                  OPTIONAL,</w:t>
      </w:r>
    </w:p>
    <w:p w14:paraId="16479201" w14:textId="77777777" w:rsidR="00394471" w:rsidRPr="00D27132" w:rsidRDefault="00394471" w:rsidP="009C7017">
      <w:pPr>
        <w:pStyle w:val="PL"/>
      </w:pPr>
      <w:r w:rsidRPr="00D27132">
        <w:t xml:space="preserve">    pdcch-MonitoringAnyOccasions            ENUMERATED {withoutDCI-Gap, withDCI-Gap}                                OPTIONAL,</w:t>
      </w:r>
    </w:p>
    <w:p w14:paraId="52B8F06D" w14:textId="77777777" w:rsidR="00394471" w:rsidRPr="00D27132" w:rsidRDefault="00394471" w:rsidP="009C7017">
      <w:pPr>
        <w:pStyle w:val="PL"/>
      </w:pPr>
      <w:r w:rsidRPr="00D27132">
        <w:t xml:space="preserve">    dummy2                                  ENUMERATED {supported}                                                  OPTIONAL,</w:t>
      </w:r>
    </w:p>
    <w:p w14:paraId="1BEC6B0E" w14:textId="77777777" w:rsidR="00394471" w:rsidRPr="00D27132" w:rsidRDefault="00394471" w:rsidP="009C7017">
      <w:pPr>
        <w:pStyle w:val="PL"/>
      </w:pPr>
      <w:r w:rsidRPr="00D27132">
        <w:t xml:space="preserve">    ue-SpecificUL-DL-Assignment             ENUMERATED {supported}                                                  OPTIONAL,</w:t>
      </w:r>
    </w:p>
    <w:p w14:paraId="57D3A950" w14:textId="77777777" w:rsidR="00394471" w:rsidRPr="00D27132" w:rsidRDefault="00394471" w:rsidP="009C7017">
      <w:pPr>
        <w:pStyle w:val="PL"/>
      </w:pPr>
      <w:r w:rsidRPr="00D27132">
        <w:t xml:space="preserve">    searchSpaceSharingCA-DL                 ENUMERATED {supported}                                                  OPTIONAL,</w:t>
      </w:r>
    </w:p>
    <w:p w14:paraId="6E1348DD" w14:textId="77777777" w:rsidR="00394471" w:rsidRPr="00D27132" w:rsidRDefault="00394471" w:rsidP="009C7017">
      <w:pPr>
        <w:pStyle w:val="PL"/>
      </w:pPr>
      <w:r w:rsidRPr="00D27132">
        <w:t xml:space="preserve">    timeDurationForQCL                      SEQUENCE {</w:t>
      </w:r>
    </w:p>
    <w:p w14:paraId="74DF2837" w14:textId="77777777" w:rsidR="00394471" w:rsidRPr="00D27132" w:rsidRDefault="00394471" w:rsidP="009C7017">
      <w:pPr>
        <w:pStyle w:val="PL"/>
      </w:pPr>
      <w:r w:rsidRPr="00D27132">
        <w:lastRenderedPageBreak/>
        <w:t xml:space="preserve">        scs-60kHz                           ENUMERATED {s7, s14, s28}                                               OPTIONAL,</w:t>
      </w:r>
    </w:p>
    <w:p w14:paraId="3016AF68" w14:textId="77777777" w:rsidR="00394471" w:rsidRPr="00D27132" w:rsidRDefault="00394471" w:rsidP="009C7017">
      <w:pPr>
        <w:pStyle w:val="PL"/>
      </w:pPr>
      <w:r w:rsidRPr="00D27132">
        <w:t xml:space="preserve">        scs-120kHz                          ENUMERATED {s14, s28}                                                   OPTIONAL</w:t>
      </w:r>
    </w:p>
    <w:p w14:paraId="7153F222" w14:textId="77777777" w:rsidR="00394471" w:rsidRPr="00D27132" w:rsidRDefault="00394471" w:rsidP="009C7017">
      <w:pPr>
        <w:pStyle w:val="PL"/>
      </w:pPr>
      <w:r w:rsidRPr="00D27132">
        <w:t xml:space="preserve">    }                                                                                                           OPTIONAL,</w:t>
      </w:r>
    </w:p>
    <w:p w14:paraId="3C7CFBE3" w14:textId="77777777" w:rsidR="00394471" w:rsidRPr="00D27132" w:rsidRDefault="00394471" w:rsidP="009C7017">
      <w:pPr>
        <w:pStyle w:val="PL"/>
      </w:pPr>
      <w:r w:rsidRPr="00D27132">
        <w:t xml:space="preserve">    pdsch-ProcessingType1-DifferentTB-PerSlot SEQUENCE {</w:t>
      </w:r>
    </w:p>
    <w:p w14:paraId="21D7FEEB" w14:textId="77777777" w:rsidR="00394471" w:rsidRPr="00D27132" w:rsidRDefault="00394471" w:rsidP="009C7017">
      <w:pPr>
        <w:pStyle w:val="PL"/>
      </w:pPr>
      <w:r w:rsidRPr="00D27132">
        <w:t xml:space="preserve">        scs-15kHz                               ENUMERATED {upto2, upto4, upto7}                                    OPTIONAL,</w:t>
      </w:r>
    </w:p>
    <w:p w14:paraId="765B53D6" w14:textId="77777777" w:rsidR="00394471" w:rsidRPr="00D27132" w:rsidRDefault="00394471" w:rsidP="009C7017">
      <w:pPr>
        <w:pStyle w:val="PL"/>
      </w:pPr>
      <w:r w:rsidRPr="00D27132">
        <w:t xml:space="preserve">        scs-30kHz                               ENUMERATED {upto2, upto4, upto7}                                    OPTIONAL,</w:t>
      </w:r>
    </w:p>
    <w:p w14:paraId="28AC2A1C" w14:textId="77777777" w:rsidR="00394471" w:rsidRPr="00D27132" w:rsidRDefault="00394471" w:rsidP="009C7017">
      <w:pPr>
        <w:pStyle w:val="PL"/>
      </w:pPr>
      <w:r w:rsidRPr="00D27132">
        <w:t xml:space="preserve">        scs-60kHz                               ENUMERATED {upto2, upto4, upto7}                                    OPTIONAL,</w:t>
      </w:r>
    </w:p>
    <w:p w14:paraId="6FD84744" w14:textId="77777777" w:rsidR="00394471" w:rsidRPr="00D27132" w:rsidRDefault="00394471" w:rsidP="009C7017">
      <w:pPr>
        <w:pStyle w:val="PL"/>
      </w:pPr>
      <w:r w:rsidRPr="00D27132">
        <w:t xml:space="preserve">        scs-120kHz                              ENUMERATED {upto2, upto4, upto7}                                    OPTIONAL</w:t>
      </w:r>
    </w:p>
    <w:p w14:paraId="5732E666" w14:textId="77777777" w:rsidR="00394471" w:rsidRPr="00D27132" w:rsidRDefault="00394471" w:rsidP="009C7017">
      <w:pPr>
        <w:pStyle w:val="PL"/>
      </w:pPr>
      <w:r w:rsidRPr="00D27132">
        <w:t xml:space="preserve">    }                                                                                                           OPTIONAL,</w:t>
      </w:r>
    </w:p>
    <w:p w14:paraId="56BDCA12" w14:textId="77777777" w:rsidR="00394471" w:rsidRPr="00D27132" w:rsidRDefault="00394471" w:rsidP="009C7017">
      <w:pPr>
        <w:pStyle w:val="PL"/>
      </w:pPr>
      <w:r w:rsidRPr="00D27132">
        <w:t xml:space="preserve">    dummy3                                  DummyA                                                                  OPTIONAL,</w:t>
      </w:r>
    </w:p>
    <w:p w14:paraId="49FDE769" w14:textId="77777777" w:rsidR="00394471" w:rsidRPr="00D27132" w:rsidRDefault="00394471" w:rsidP="009C7017">
      <w:pPr>
        <w:pStyle w:val="PL"/>
      </w:pPr>
      <w:r w:rsidRPr="00D27132">
        <w:t xml:space="preserve">    dummy4                                  SEQUENCE (SIZE (1.. maxNrofCodebooks)) OF DummyB                        OPTIONAL,</w:t>
      </w:r>
    </w:p>
    <w:p w14:paraId="2CA37CF0" w14:textId="77777777" w:rsidR="00394471" w:rsidRPr="00D27132" w:rsidRDefault="00394471" w:rsidP="009C7017">
      <w:pPr>
        <w:pStyle w:val="PL"/>
      </w:pPr>
      <w:r w:rsidRPr="00D27132">
        <w:t xml:space="preserve">    dummy5                                  SEQUENCE (SIZE (1.. maxNrofCodebooks)) OF DummyC                        OPTIONAL,</w:t>
      </w:r>
    </w:p>
    <w:p w14:paraId="16FCDC35" w14:textId="77777777" w:rsidR="00394471" w:rsidRPr="00D27132" w:rsidRDefault="00394471" w:rsidP="009C7017">
      <w:pPr>
        <w:pStyle w:val="PL"/>
      </w:pPr>
      <w:r w:rsidRPr="00D27132">
        <w:t xml:space="preserve">    dummy6                                  SEQUENCE (SIZE (1.. maxNrofCodebooks)) OF DummyD                        OPTIONAL,</w:t>
      </w:r>
    </w:p>
    <w:p w14:paraId="7D9888A2" w14:textId="77777777" w:rsidR="00394471" w:rsidRPr="00D27132" w:rsidRDefault="00394471" w:rsidP="009C7017">
      <w:pPr>
        <w:pStyle w:val="PL"/>
      </w:pPr>
      <w:r w:rsidRPr="00D27132">
        <w:t xml:space="preserve">    dummy7                                  SEQUENCE (SIZE (1.. maxNrofCodebooks)) OF DummyE                        OPTIONAL</w:t>
      </w:r>
    </w:p>
    <w:p w14:paraId="5FBEB592" w14:textId="77777777" w:rsidR="00394471" w:rsidRPr="00D27132" w:rsidRDefault="00394471" w:rsidP="009C7017">
      <w:pPr>
        <w:pStyle w:val="PL"/>
      </w:pPr>
      <w:r w:rsidRPr="00D27132">
        <w:t>}</w:t>
      </w:r>
    </w:p>
    <w:p w14:paraId="324892A8" w14:textId="77777777" w:rsidR="00394471" w:rsidRPr="00D27132" w:rsidRDefault="00394471" w:rsidP="009C7017">
      <w:pPr>
        <w:pStyle w:val="PL"/>
      </w:pPr>
    </w:p>
    <w:p w14:paraId="252F1119" w14:textId="77777777" w:rsidR="00394471" w:rsidRPr="00D27132" w:rsidRDefault="00394471" w:rsidP="009C7017">
      <w:pPr>
        <w:pStyle w:val="PL"/>
      </w:pPr>
      <w:r w:rsidRPr="00D27132">
        <w:t>FeatureSetDownlink-v1540 ::= SEQUENCE {</w:t>
      </w:r>
    </w:p>
    <w:p w14:paraId="19AFAC4C" w14:textId="77777777" w:rsidR="00394471" w:rsidRPr="00D27132" w:rsidRDefault="00394471" w:rsidP="009C7017">
      <w:pPr>
        <w:pStyle w:val="PL"/>
      </w:pPr>
      <w:r w:rsidRPr="00D27132">
        <w:t xml:space="preserve">    oneFL-DMRS-TwoAdditionalDMRS-DL         ENUMERATED {supported}                       OPTIONAL,</w:t>
      </w:r>
    </w:p>
    <w:p w14:paraId="0371ACA4" w14:textId="77777777" w:rsidR="00394471" w:rsidRPr="00D27132" w:rsidRDefault="00394471" w:rsidP="009C7017">
      <w:pPr>
        <w:pStyle w:val="PL"/>
      </w:pPr>
      <w:r w:rsidRPr="00D27132">
        <w:t xml:space="preserve">    additionalDMRS-DL-Alt                   ENUMERATED {supported}                       OPTIONAL,</w:t>
      </w:r>
    </w:p>
    <w:p w14:paraId="3AF8B891" w14:textId="77777777" w:rsidR="00394471" w:rsidRPr="00D27132" w:rsidRDefault="00394471" w:rsidP="009C7017">
      <w:pPr>
        <w:pStyle w:val="PL"/>
      </w:pPr>
      <w:r w:rsidRPr="00D27132">
        <w:t xml:space="preserve">    twoFL-DMRS-TwoAdditionalDMRS-DL         ENUMERATED {supported}                       OPTIONAL,</w:t>
      </w:r>
    </w:p>
    <w:p w14:paraId="72CD53DC" w14:textId="77777777" w:rsidR="00394471" w:rsidRPr="00D27132" w:rsidRDefault="00394471" w:rsidP="009C7017">
      <w:pPr>
        <w:pStyle w:val="PL"/>
      </w:pPr>
      <w:r w:rsidRPr="00D27132">
        <w:t xml:space="preserve">    oneFL-DMRS-ThreeAdditionalDMRS-DL       ENUMERATED {supported}                       OPTIONAL,</w:t>
      </w:r>
    </w:p>
    <w:p w14:paraId="4A17202C" w14:textId="77777777" w:rsidR="00394471" w:rsidRPr="00D27132" w:rsidRDefault="00394471" w:rsidP="009C7017">
      <w:pPr>
        <w:pStyle w:val="PL"/>
      </w:pPr>
      <w:r w:rsidRPr="00D27132">
        <w:t xml:space="preserve">    pdcch-MonitoringAnyOccasionsWithSpanGap SEQUENCE {</w:t>
      </w:r>
    </w:p>
    <w:p w14:paraId="743A1E8F" w14:textId="77777777" w:rsidR="00394471" w:rsidRPr="00D27132" w:rsidRDefault="00394471" w:rsidP="009C7017">
      <w:pPr>
        <w:pStyle w:val="PL"/>
      </w:pPr>
      <w:r w:rsidRPr="00D27132">
        <w:t xml:space="preserve">        scs-15kHz                               ENUMERATED {set1, set2, set3}                OPTIONAL,</w:t>
      </w:r>
    </w:p>
    <w:p w14:paraId="74B34756" w14:textId="77777777" w:rsidR="00394471" w:rsidRPr="00D27132" w:rsidRDefault="00394471" w:rsidP="009C7017">
      <w:pPr>
        <w:pStyle w:val="PL"/>
      </w:pPr>
      <w:r w:rsidRPr="00D27132">
        <w:t xml:space="preserve">        scs-30kHz                               ENUMERATED {set1, set2, set3}                OPTIONAL,</w:t>
      </w:r>
    </w:p>
    <w:p w14:paraId="1CC4A3F5" w14:textId="77777777" w:rsidR="00394471" w:rsidRPr="00D27132" w:rsidRDefault="00394471" w:rsidP="009C7017">
      <w:pPr>
        <w:pStyle w:val="PL"/>
      </w:pPr>
      <w:r w:rsidRPr="00D27132">
        <w:t xml:space="preserve">        scs-60kHz                               ENUMERATED {set1, set2, set3}                OPTIONAL,</w:t>
      </w:r>
    </w:p>
    <w:p w14:paraId="3ED2AF44" w14:textId="77777777" w:rsidR="00394471" w:rsidRPr="00D27132" w:rsidRDefault="00394471" w:rsidP="009C7017">
      <w:pPr>
        <w:pStyle w:val="PL"/>
      </w:pPr>
      <w:r w:rsidRPr="00D27132">
        <w:t xml:space="preserve">        scs-120kHz                              ENUMERATED {set1, set2, set3}                OPTIONAL</w:t>
      </w:r>
    </w:p>
    <w:p w14:paraId="339AA590" w14:textId="77777777" w:rsidR="00394471" w:rsidRPr="00D27132" w:rsidRDefault="00394471" w:rsidP="009C7017">
      <w:pPr>
        <w:pStyle w:val="PL"/>
      </w:pPr>
      <w:r w:rsidRPr="00D27132">
        <w:t xml:space="preserve">    }                                                                                    OPTIONAL,</w:t>
      </w:r>
    </w:p>
    <w:p w14:paraId="4ECE4154" w14:textId="77777777" w:rsidR="00394471" w:rsidRPr="00D27132" w:rsidRDefault="00394471" w:rsidP="009C7017">
      <w:pPr>
        <w:pStyle w:val="PL"/>
      </w:pPr>
      <w:r w:rsidRPr="00D27132">
        <w:t xml:space="preserve">    pdsch-SeparationWithGap                 ENUMERATED {supported}                       OPTIONAL,</w:t>
      </w:r>
    </w:p>
    <w:p w14:paraId="59AD204F" w14:textId="77777777" w:rsidR="00394471" w:rsidRPr="00D27132" w:rsidRDefault="00394471" w:rsidP="009C7017">
      <w:pPr>
        <w:pStyle w:val="PL"/>
      </w:pPr>
      <w:r w:rsidRPr="00D27132">
        <w:t xml:space="preserve">    pdsch-ProcessingType2                   SEQUENCE {</w:t>
      </w:r>
    </w:p>
    <w:p w14:paraId="61BD6D02" w14:textId="77777777" w:rsidR="00394471" w:rsidRPr="00D27132" w:rsidRDefault="00394471" w:rsidP="009C7017">
      <w:pPr>
        <w:pStyle w:val="PL"/>
      </w:pPr>
      <w:r w:rsidRPr="00D27132">
        <w:t xml:space="preserve">        scs-15kHz                               ProcessingParameters                         OPTIONAL,</w:t>
      </w:r>
    </w:p>
    <w:p w14:paraId="3B0BDEA9" w14:textId="77777777" w:rsidR="00394471" w:rsidRPr="00D27132" w:rsidRDefault="00394471" w:rsidP="009C7017">
      <w:pPr>
        <w:pStyle w:val="PL"/>
      </w:pPr>
      <w:r w:rsidRPr="00D27132">
        <w:t xml:space="preserve">        scs-30kHz                               ProcessingParameters                         OPTIONAL,</w:t>
      </w:r>
    </w:p>
    <w:p w14:paraId="5169D9AD" w14:textId="77777777" w:rsidR="00394471" w:rsidRPr="00D27132" w:rsidRDefault="00394471" w:rsidP="009C7017">
      <w:pPr>
        <w:pStyle w:val="PL"/>
      </w:pPr>
      <w:r w:rsidRPr="00D27132">
        <w:t xml:space="preserve">        scs-60kHz                               ProcessingParameters                         OPTIONAL</w:t>
      </w:r>
    </w:p>
    <w:p w14:paraId="64D0AB58" w14:textId="77777777" w:rsidR="00394471" w:rsidRPr="00D27132" w:rsidRDefault="00394471" w:rsidP="009C7017">
      <w:pPr>
        <w:pStyle w:val="PL"/>
      </w:pPr>
      <w:r w:rsidRPr="00D27132">
        <w:t xml:space="preserve">    } OPTIONAL,</w:t>
      </w:r>
    </w:p>
    <w:p w14:paraId="344A4595" w14:textId="77777777" w:rsidR="00394471" w:rsidRPr="00D27132" w:rsidRDefault="00394471" w:rsidP="009C7017">
      <w:pPr>
        <w:pStyle w:val="PL"/>
      </w:pPr>
      <w:r w:rsidRPr="00D27132">
        <w:t xml:space="preserve">    pdsch-ProcessingType2-Limited           SEQUENCE {</w:t>
      </w:r>
    </w:p>
    <w:p w14:paraId="205C2D36" w14:textId="77777777" w:rsidR="00394471" w:rsidRPr="00D27132" w:rsidRDefault="00394471" w:rsidP="009C7017">
      <w:pPr>
        <w:pStyle w:val="PL"/>
      </w:pPr>
      <w:r w:rsidRPr="00D27132">
        <w:t xml:space="preserve">        differentTB-PerSlot-SCS-30kHz           ENUMERATED {upto1, upto2, upto4, upto7}</w:t>
      </w:r>
    </w:p>
    <w:p w14:paraId="0B3F406B" w14:textId="77777777" w:rsidR="00394471" w:rsidRPr="00D27132" w:rsidRDefault="00394471" w:rsidP="009C7017">
      <w:pPr>
        <w:pStyle w:val="PL"/>
      </w:pPr>
      <w:r w:rsidRPr="00D27132">
        <w:t xml:space="preserve">    } OPTIONAL,</w:t>
      </w:r>
    </w:p>
    <w:p w14:paraId="14970D82" w14:textId="77777777" w:rsidR="00394471" w:rsidRPr="00D27132" w:rsidRDefault="00394471" w:rsidP="009C7017">
      <w:pPr>
        <w:pStyle w:val="PL"/>
      </w:pPr>
      <w:r w:rsidRPr="00D27132">
        <w:t xml:space="preserve">    dl-MCS-TableAlt-DynamicIndication       ENUMERATED {supported}                       OPTIONAL</w:t>
      </w:r>
    </w:p>
    <w:p w14:paraId="01EDF664" w14:textId="77777777" w:rsidR="00394471" w:rsidRPr="00D27132" w:rsidRDefault="00394471" w:rsidP="009C7017">
      <w:pPr>
        <w:pStyle w:val="PL"/>
      </w:pPr>
      <w:r w:rsidRPr="00D27132">
        <w:t>}</w:t>
      </w:r>
    </w:p>
    <w:p w14:paraId="21121CB8" w14:textId="77777777" w:rsidR="00394471" w:rsidRPr="00D27132" w:rsidRDefault="00394471" w:rsidP="009C7017">
      <w:pPr>
        <w:pStyle w:val="PL"/>
      </w:pPr>
    </w:p>
    <w:p w14:paraId="4EE46FC6" w14:textId="77777777" w:rsidR="00394471" w:rsidRPr="00D27132" w:rsidRDefault="00394471" w:rsidP="009C7017">
      <w:pPr>
        <w:pStyle w:val="PL"/>
      </w:pPr>
      <w:r w:rsidRPr="00D27132">
        <w:t>FeatureSetDownlink-v15a0 ::= SEQUENCE {</w:t>
      </w:r>
    </w:p>
    <w:p w14:paraId="2CA0E0DD" w14:textId="77777777" w:rsidR="00394471" w:rsidRPr="00D27132" w:rsidRDefault="00394471" w:rsidP="009C7017">
      <w:pPr>
        <w:pStyle w:val="PL"/>
      </w:pPr>
      <w:r w:rsidRPr="00D27132">
        <w:t xml:space="preserve">    supportedSRS-Resources              SRS-Resources                                    OPTIONAL</w:t>
      </w:r>
    </w:p>
    <w:p w14:paraId="32DF4146" w14:textId="77777777" w:rsidR="00394471" w:rsidRPr="00D27132" w:rsidRDefault="00394471" w:rsidP="009C7017">
      <w:pPr>
        <w:pStyle w:val="PL"/>
      </w:pPr>
      <w:r w:rsidRPr="00D27132">
        <w:t>}</w:t>
      </w:r>
    </w:p>
    <w:p w14:paraId="39D7DCBE" w14:textId="77777777" w:rsidR="00394471" w:rsidRPr="00D27132" w:rsidRDefault="00394471" w:rsidP="009C7017">
      <w:pPr>
        <w:pStyle w:val="PL"/>
      </w:pPr>
    </w:p>
    <w:p w14:paraId="293C3559" w14:textId="77777777" w:rsidR="00394471" w:rsidRPr="00D27132" w:rsidRDefault="00394471" w:rsidP="009C7017">
      <w:pPr>
        <w:pStyle w:val="PL"/>
      </w:pPr>
      <w:r w:rsidRPr="00D27132">
        <w:t>FeatureSetDownlink-v1610 ::=   SEQUENCE {</w:t>
      </w:r>
    </w:p>
    <w:p w14:paraId="05D76663" w14:textId="77777777" w:rsidR="00394471" w:rsidRPr="00D27132" w:rsidRDefault="00394471" w:rsidP="009C7017">
      <w:pPr>
        <w:pStyle w:val="PL"/>
        <w:rPr>
          <w:rFonts w:eastAsia="Malgun Gothic"/>
        </w:rPr>
      </w:pPr>
      <w:r w:rsidRPr="00D27132">
        <w:t xml:space="preserve">    </w:t>
      </w:r>
      <w:r w:rsidRPr="00D27132">
        <w:rPr>
          <w:rFonts w:eastAsia="Malgun Gothic"/>
        </w:rPr>
        <w:t>-- R1 22-4e/4f/4g/4h: CBG based reception for DL with unicast PDSCH(s) per slot per CC with UE processing time Capability 1</w:t>
      </w:r>
    </w:p>
    <w:p w14:paraId="337F8948" w14:textId="45FFC1DE" w:rsidR="00394471" w:rsidRPr="00D27132" w:rsidRDefault="00394471" w:rsidP="009C7017">
      <w:pPr>
        <w:pStyle w:val="PL"/>
        <w:rPr>
          <w:rFonts w:eastAsia="Malgun Gothic"/>
        </w:rPr>
      </w:pPr>
      <w:r w:rsidRPr="00D27132">
        <w:t xml:space="preserve">    </w:t>
      </w:r>
      <w:r w:rsidRPr="00D27132">
        <w:rPr>
          <w:rFonts w:eastAsia="Malgun Gothic"/>
        </w:rPr>
        <w:t>cbgPDSCH-ProcessingType1-</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3EC2542A" w14:textId="460AF74B"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4023B443" w14:textId="533D143E"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4C7427C" w14:textId="42E5B852"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5B4E6836" w14:textId="32ECED59"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6A00BF4C" w14:textId="77777777" w:rsidR="00394471" w:rsidRPr="00D27132" w:rsidRDefault="00394471" w:rsidP="009C7017">
      <w:pPr>
        <w:pStyle w:val="PL"/>
      </w:pPr>
      <w:r w:rsidRPr="00D27132">
        <w:t xml:space="preserve">    </w:t>
      </w:r>
      <w:r w:rsidRPr="00D27132">
        <w:rPr>
          <w:rFonts w:eastAsia="Malgun Gothic"/>
        </w:rPr>
        <w:t>} OPTIONAL,</w:t>
      </w:r>
    </w:p>
    <w:p w14:paraId="39B7C517" w14:textId="77777777" w:rsidR="00394471" w:rsidRPr="00D27132" w:rsidRDefault="00394471" w:rsidP="009C7017">
      <w:pPr>
        <w:pStyle w:val="PL"/>
      </w:pPr>
    </w:p>
    <w:p w14:paraId="5A10CE35" w14:textId="77777777" w:rsidR="00394471" w:rsidRPr="00D27132" w:rsidRDefault="00394471" w:rsidP="009C7017">
      <w:pPr>
        <w:pStyle w:val="PL"/>
        <w:rPr>
          <w:rFonts w:eastAsia="Malgun Gothic"/>
        </w:rPr>
      </w:pPr>
      <w:r w:rsidRPr="00D27132">
        <w:t xml:space="preserve">    </w:t>
      </w:r>
      <w:r w:rsidRPr="00D27132">
        <w:rPr>
          <w:rFonts w:eastAsia="Malgun Gothic"/>
        </w:rPr>
        <w:t>-- R1 22-3e/3f/3g/3h: CBG based reception for DL with unicast PDSCH(s) per slot per CC with UE processing time Capability 2</w:t>
      </w:r>
    </w:p>
    <w:p w14:paraId="51C3B2B3" w14:textId="1B8E65D7" w:rsidR="00394471" w:rsidRPr="00D27132" w:rsidRDefault="00394471" w:rsidP="009C7017">
      <w:pPr>
        <w:pStyle w:val="PL"/>
        <w:rPr>
          <w:rFonts w:eastAsia="Malgun Gothic"/>
        </w:rPr>
      </w:pPr>
      <w:r w:rsidRPr="00D27132">
        <w:t xml:space="preserve">    </w:t>
      </w:r>
      <w:r w:rsidRPr="00D27132">
        <w:rPr>
          <w:rFonts w:eastAsia="Malgun Gothic"/>
        </w:rPr>
        <w:t>cbgPDSCH-ProcessingType2-</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5BAB68FF" w14:textId="198D9A90"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59E7F506" w14:textId="439B9D9D"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2AFC0B8" w14:textId="014A846A"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1B812F02" w14:textId="7732D15B"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45F5233D" w14:textId="77777777" w:rsidR="00394471" w:rsidRPr="00D27132" w:rsidRDefault="00394471" w:rsidP="009C7017">
      <w:pPr>
        <w:pStyle w:val="PL"/>
      </w:pPr>
      <w:r w:rsidRPr="00D27132">
        <w:t xml:space="preserve">    </w:t>
      </w:r>
      <w:r w:rsidRPr="00D27132">
        <w:rPr>
          <w:rFonts w:eastAsia="Malgun Gothic"/>
        </w:rPr>
        <w:t>} OPTIONAL,</w:t>
      </w:r>
    </w:p>
    <w:p w14:paraId="6855A7E2" w14:textId="77777777" w:rsidR="00394471" w:rsidRPr="00D27132" w:rsidRDefault="00394471" w:rsidP="009C7017">
      <w:pPr>
        <w:pStyle w:val="PL"/>
      </w:pPr>
      <w:r w:rsidRPr="00D27132">
        <w:t xml:space="preserve">    intraFreqDAPS-r16                  SEQUENCE {</w:t>
      </w:r>
    </w:p>
    <w:p w14:paraId="3916894E" w14:textId="77777777" w:rsidR="00394471" w:rsidRPr="00D27132" w:rsidRDefault="00394471" w:rsidP="009C7017">
      <w:pPr>
        <w:pStyle w:val="PL"/>
      </w:pPr>
      <w:r w:rsidRPr="00D27132">
        <w:t xml:space="preserve">        intraFreqDiffSCS-DAPS-r16          ENUMERATED {supported}            OPTIONAL,</w:t>
      </w:r>
    </w:p>
    <w:p w14:paraId="309E4702" w14:textId="77777777" w:rsidR="00394471" w:rsidRPr="00D27132" w:rsidRDefault="00394471" w:rsidP="009C7017">
      <w:pPr>
        <w:pStyle w:val="PL"/>
      </w:pPr>
      <w:r w:rsidRPr="00D27132">
        <w:t xml:space="preserve">        intraFreqAsyncDAPS-r16             ENUMERATED {supported}            OPTIONAL</w:t>
      </w:r>
    </w:p>
    <w:p w14:paraId="4316F11E" w14:textId="77777777" w:rsidR="00394471" w:rsidRPr="00D27132" w:rsidRDefault="00394471" w:rsidP="009C7017">
      <w:pPr>
        <w:pStyle w:val="PL"/>
      </w:pPr>
      <w:r w:rsidRPr="00D27132">
        <w:t xml:space="preserve">    }                                                                        OPTIONAL,</w:t>
      </w:r>
    </w:p>
    <w:p w14:paraId="622CDA1F" w14:textId="77777777" w:rsidR="00394471" w:rsidRPr="00D27132" w:rsidRDefault="00394471" w:rsidP="009C7017">
      <w:pPr>
        <w:pStyle w:val="PL"/>
      </w:pPr>
      <w:r w:rsidRPr="00D27132">
        <w:t xml:space="preserve">    intraBandFreqSeparationDL-v1620    FreqSeparationClassDL-v1620           OPTIONAL,</w:t>
      </w:r>
    </w:p>
    <w:p w14:paraId="6DB8C960" w14:textId="77777777" w:rsidR="00394471" w:rsidRPr="00D27132" w:rsidRDefault="00394471" w:rsidP="009C7017">
      <w:pPr>
        <w:pStyle w:val="PL"/>
      </w:pPr>
      <w:r w:rsidRPr="00D27132">
        <w:t xml:space="preserve">    intraBandFreqSeparationDL-Only-r16 FreqSeparationClassDL-Only-r16        OPTIONAL,</w:t>
      </w:r>
    </w:p>
    <w:p w14:paraId="65125A37" w14:textId="77777777" w:rsidR="00394471" w:rsidRPr="00D27132" w:rsidRDefault="00394471" w:rsidP="009C7017">
      <w:pPr>
        <w:pStyle w:val="PL"/>
      </w:pPr>
    </w:p>
    <w:p w14:paraId="0C1BD104" w14:textId="77777777" w:rsidR="00394471" w:rsidRPr="00D27132" w:rsidRDefault="00394471" w:rsidP="009C7017">
      <w:pPr>
        <w:pStyle w:val="PL"/>
      </w:pPr>
      <w:r w:rsidRPr="00D27132">
        <w:t xml:space="preserve">    -- R1 11-2: Rel-16 PDCCH monitoring capability</w:t>
      </w:r>
    </w:p>
    <w:p w14:paraId="222E428C" w14:textId="77777777" w:rsidR="00394471" w:rsidRPr="00D27132" w:rsidRDefault="00394471" w:rsidP="009C7017">
      <w:pPr>
        <w:pStyle w:val="PL"/>
      </w:pPr>
      <w:r w:rsidRPr="00D27132">
        <w:t xml:space="preserve">    pdcch-Monitoring-r16               SEQUENCE {</w:t>
      </w:r>
    </w:p>
    <w:p w14:paraId="63BBC242" w14:textId="77777777" w:rsidR="00394471" w:rsidRPr="00D27132" w:rsidRDefault="00394471" w:rsidP="009C7017">
      <w:pPr>
        <w:pStyle w:val="PL"/>
      </w:pPr>
      <w:r w:rsidRPr="00D27132">
        <w:t xml:space="preserve">        pdsch-ProcessingType1-r16          SEQUENCE {</w:t>
      </w:r>
    </w:p>
    <w:p w14:paraId="3518502B" w14:textId="77777777" w:rsidR="00394471" w:rsidRPr="00D27132" w:rsidRDefault="00394471" w:rsidP="009C7017">
      <w:pPr>
        <w:pStyle w:val="PL"/>
      </w:pPr>
      <w:r w:rsidRPr="00D27132">
        <w:t xml:space="preserve">            scs-15kHz-r16                      PDCCH-MonitoringOccasions-r16 OPTIONAL,</w:t>
      </w:r>
    </w:p>
    <w:p w14:paraId="00C85492" w14:textId="77777777" w:rsidR="00394471" w:rsidRPr="00D27132" w:rsidRDefault="00394471" w:rsidP="009C7017">
      <w:pPr>
        <w:pStyle w:val="PL"/>
      </w:pPr>
      <w:r w:rsidRPr="00D27132">
        <w:t xml:space="preserve">            scs-30kHz-r16                      PDCCH-MonitoringOccasions-r16 OPTIONAL</w:t>
      </w:r>
    </w:p>
    <w:p w14:paraId="20611B70" w14:textId="77777777" w:rsidR="00394471" w:rsidRPr="00D27132" w:rsidRDefault="00394471" w:rsidP="009C7017">
      <w:pPr>
        <w:pStyle w:val="PL"/>
      </w:pPr>
      <w:r w:rsidRPr="00D27132">
        <w:t xml:space="preserve">        }                                                                    OPTIONAL,</w:t>
      </w:r>
    </w:p>
    <w:p w14:paraId="48666C95" w14:textId="77777777" w:rsidR="00394471" w:rsidRPr="00D27132" w:rsidRDefault="00394471" w:rsidP="009C7017">
      <w:pPr>
        <w:pStyle w:val="PL"/>
      </w:pPr>
      <w:r w:rsidRPr="00D27132">
        <w:t xml:space="preserve">        pdsch-ProcessingType2-r16      SEQUENCE {</w:t>
      </w:r>
    </w:p>
    <w:p w14:paraId="1C606DC1" w14:textId="77777777" w:rsidR="00394471" w:rsidRPr="00D27132" w:rsidRDefault="00394471" w:rsidP="009C7017">
      <w:pPr>
        <w:pStyle w:val="PL"/>
      </w:pPr>
      <w:r w:rsidRPr="00D27132">
        <w:t xml:space="preserve">            scs-15kHz-r16                  PDCCH-MonitoringOccasions-r16     OPTIONAL,</w:t>
      </w:r>
    </w:p>
    <w:p w14:paraId="3A5F4A33" w14:textId="77777777" w:rsidR="00394471" w:rsidRPr="00D27132" w:rsidRDefault="00394471" w:rsidP="009C7017">
      <w:pPr>
        <w:pStyle w:val="PL"/>
      </w:pPr>
      <w:r w:rsidRPr="00D27132">
        <w:t xml:space="preserve">            scs-30kHz-r16                  PDCCH-MonitoringOccasions-r16     OPTIONAL</w:t>
      </w:r>
    </w:p>
    <w:p w14:paraId="74AE4C22" w14:textId="77777777" w:rsidR="00394471" w:rsidRPr="00D27132" w:rsidRDefault="00394471" w:rsidP="009C7017">
      <w:pPr>
        <w:pStyle w:val="PL"/>
      </w:pPr>
      <w:r w:rsidRPr="00D27132">
        <w:t xml:space="preserve">        }                                                                    OPTIONAL</w:t>
      </w:r>
    </w:p>
    <w:p w14:paraId="5DABAABD" w14:textId="77777777" w:rsidR="00394471" w:rsidRPr="00D27132" w:rsidRDefault="00394471" w:rsidP="009C7017">
      <w:pPr>
        <w:pStyle w:val="PL"/>
      </w:pPr>
      <w:r w:rsidRPr="00D27132">
        <w:t xml:space="preserve">    }                                                                        OPTIONAL,</w:t>
      </w:r>
    </w:p>
    <w:p w14:paraId="1DC1EE34" w14:textId="77777777" w:rsidR="00394471" w:rsidRPr="00D27132" w:rsidRDefault="00394471" w:rsidP="009C7017">
      <w:pPr>
        <w:pStyle w:val="PL"/>
      </w:pPr>
    </w:p>
    <w:p w14:paraId="33DBF6B1" w14:textId="77777777" w:rsidR="00394471" w:rsidRPr="00D27132" w:rsidRDefault="00394471" w:rsidP="009C7017">
      <w:pPr>
        <w:pStyle w:val="PL"/>
      </w:pPr>
      <w:r w:rsidRPr="00D27132">
        <w:t xml:space="preserve">    -- R1 11-2b: Mix of Rel. 16 PDCCH monitoring capability and Rel. 15 PDCCH monitoring capability on different carriers</w:t>
      </w:r>
    </w:p>
    <w:p w14:paraId="1893A7D0" w14:textId="77777777" w:rsidR="00394471" w:rsidRPr="00D27132" w:rsidRDefault="00394471" w:rsidP="009C7017">
      <w:pPr>
        <w:pStyle w:val="PL"/>
      </w:pPr>
      <w:r w:rsidRPr="00D27132">
        <w:t xml:space="preserve">    pdcch-MonitoringMixed-r16          ENUMERATED {supported}                OPTIONAL,</w:t>
      </w:r>
    </w:p>
    <w:p w14:paraId="7399A349" w14:textId="77777777" w:rsidR="00394471" w:rsidRPr="00D27132" w:rsidRDefault="00394471" w:rsidP="009C7017">
      <w:pPr>
        <w:pStyle w:val="PL"/>
      </w:pPr>
    </w:p>
    <w:p w14:paraId="681A27B8" w14:textId="77777777" w:rsidR="00394471" w:rsidRPr="00D27132" w:rsidRDefault="00394471" w:rsidP="009C7017">
      <w:pPr>
        <w:pStyle w:val="PL"/>
      </w:pPr>
      <w:r w:rsidRPr="00D27132">
        <w:t xml:space="preserve">    -- R1 18-5c: Processing up to X unicast DCI scheduling for DL per scheduled CC</w:t>
      </w:r>
    </w:p>
    <w:p w14:paraId="4E72B5F4" w14:textId="77777777" w:rsidR="00394471" w:rsidRPr="00D27132" w:rsidRDefault="00394471" w:rsidP="009C7017">
      <w:pPr>
        <w:pStyle w:val="PL"/>
      </w:pPr>
      <w:r w:rsidRPr="00D27132">
        <w:t xml:space="preserve">    crossCarrierSchedulingProcessing-DiffSCS-r16  SEQUENCE {</w:t>
      </w:r>
    </w:p>
    <w:p w14:paraId="21BB3200" w14:textId="77777777" w:rsidR="00394471" w:rsidRPr="00D27132" w:rsidRDefault="00394471" w:rsidP="009C7017">
      <w:pPr>
        <w:pStyle w:val="PL"/>
      </w:pPr>
      <w:r w:rsidRPr="00D27132">
        <w:t xml:space="preserve">        scs-15kHz-120kHz-r16               ENUMERATED {n1,n2,n4}             OPTIONAL,</w:t>
      </w:r>
    </w:p>
    <w:p w14:paraId="2579F41B" w14:textId="77777777" w:rsidR="00394471" w:rsidRPr="00D27132" w:rsidRDefault="00394471" w:rsidP="009C7017">
      <w:pPr>
        <w:pStyle w:val="PL"/>
      </w:pPr>
      <w:r w:rsidRPr="00D27132">
        <w:t xml:space="preserve">        scs-15kHz-60kHz-r16                ENUMERATED {n1,n2,n4}             OPTIONAL,</w:t>
      </w:r>
    </w:p>
    <w:p w14:paraId="52967BEF" w14:textId="77777777" w:rsidR="00394471" w:rsidRPr="00D27132" w:rsidRDefault="00394471" w:rsidP="009C7017">
      <w:pPr>
        <w:pStyle w:val="PL"/>
      </w:pPr>
      <w:r w:rsidRPr="00D27132">
        <w:t xml:space="preserve">        scs-30kHz-120kHz-r16               ENUMERATED {n1,n2,n4}             OPTIONAL,</w:t>
      </w:r>
    </w:p>
    <w:p w14:paraId="721D6EA4" w14:textId="77777777" w:rsidR="00394471" w:rsidRPr="00D27132" w:rsidRDefault="00394471" w:rsidP="009C7017">
      <w:pPr>
        <w:pStyle w:val="PL"/>
      </w:pPr>
      <w:r w:rsidRPr="00D27132">
        <w:t xml:space="preserve">        scs-15kHz-30kHz-r16                ENUMERATED {n2}                   OPTIONAL,</w:t>
      </w:r>
    </w:p>
    <w:p w14:paraId="6E2A7C37" w14:textId="77777777" w:rsidR="00394471" w:rsidRPr="00D27132" w:rsidRDefault="00394471" w:rsidP="009C7017">
      <w:pPr>
        <w:pStyle w:val="PL"/>
      </w:pPr>
      <w:r w:rsidRPr="00D27132">
        <w:t xml:space="preserve">        scs-30kHz-60kHz-r16                ENUMERATED {n2}                   OPTIONAL,</w:t>
      </w:r>
    </w:p>
    <w:p w14:paraId="6EEC46E2" w14:textId="77777777" w:rsidR="00394471" w:rsidRPr="00D27132" w:rsidRDefault="00394471" w:rsidP="009C7017">
      <w:pPr>
        <w:pStyle w:val="PL"/>
      </w:pPr>
      <w:r w:rsidRPr="00D27132">
        <w:t xml:space="preserve">        scs-60kHz-120kHz-r16               ENUMERATED {n2}                   OPTIONAL</w:t>
      </w:r>
    </w:p>
    <w:p w14:paraId="79684482" w14:textId="77777777" w:rsidR="00394471" w:rsidRPr="00D27132" w:rsidRDefault="00394471" w:rsidP="009C7017">
      <w:pPr>
        <w:pStyle w:val="PL"/>
      </w:pPr>
      <w:r w:rsidRPr="00D27132">
        <w:t xml:space="preserve">    }                                                                        OPTIONAL,</w:t>
      </w:r>
    </w:p>
    <w:p w14:paraId="30192B89" w14:textId="77777777" w:rsidR="00394471" w:rsidRPr="00D27132" w:rsidRDefault="00394471" w:rsidP="009C7017">
      <w:pPr>
        <w:pStyle w:val="PL"/>
      </w:pPr>
    </w:p>
    <w:p w14:paraId="50A7E76F" w14:textId="77777777" w:rsidR="00394471" w:rsidRPr="00D27132" w:rsidRDefault="00394471" w:rsidP="009C7017">
      <w:pPr>
        <w:pStyle w:val="PL"/>
      </w:pPr>
      <w:r w:rsidRPr="00D27132">
        <w:t xml:space="preserve">    -- R1 16-2b-1: Support of single-DCI based SDM scheme</w:t>
      </w:r>
    </w:p>
    <w:p w14:paraId="54665DCC" w14:textId="77777777" w:rsidR="00394471" w:rsidRPr="00D27132" w:rsidRDefault="00394471" w:rsidP="009C7017">
      <w:pPr>
        <w:pStyle w:val="PL"/>
      </w:pPr>
      <w:r w:rsidRPr="00D27132">
        <w:t xml:space="preserve">    singleDCI-SDM-scheme-r16           ENUMERATED {supported}                OPTIONAL</w:t>
      </w:r>
    </w:p>
    <w:p w14:paraId="76293818" w14:textId="77777777" w:rsidR="00394471" w:rsidRPr="00D27132" w:rsidRDefault="00394471" w:rsidP="009C7017">
      <w:pPr>
        <w:pStyle w:val="PL"/>
      </w:pPr>
      <w:r w:rsidRPr="00D27132">
        <w:t>}</w:t>
      </w:r>
    </w:p>
    <w:p w14:paraId="2659DA85" w14:textId="77777777" w:rsidR="00394471" w:rsidRPr="00D27132" w:rsidRDefault="00394471" w:rsidP="009C7017">
      <w:pPr>
        <w:pStyle w:val="PL"/>
      </w:pPr>
    </w:p>
    <w:p w14:paraId="6020E613" w14:textId="77777777" w:rsidR="00394471" w:rsidRPr="00D27132" w:rsidRDefault="00394471" w:rsidP="009C7017">
      <w:pPr>
        <w:pStyle w:val="PL"/>
      </w:pPr>
      <w:r w:rsidRPr="00D27132">
        <w:t>PDCCH-MonitoringOccasions-r16 ::= SEQUENCE {</w:t>
      </w:r>
    </w:p>
    <w:p w14:paraId="692744DC" w14:textId="77777777" w:rsidR="00394471" w:rsidRPr="00D27132" w:rsidRDefault="00394471" w:rsidP="009C7017">
      <w:pPr>
        <w:pStyle w:val="PL"/>
      </w:pPr>
      <w:r w:rsidRPr="00D27132">
        <w:t xml:space="preserve">    period7span3-r16                  ENUMERATED {supported}                 OPTIONAL,</w:t>
      </w:r>
    </w:p>
    <w:p w14:paraId="2289A396" w14:textId="77777777" w:rsidR="00394471" w:rsidRPr="00D27132" w:rsidRDefault="00394471" w:rsidP="009C7017">
      <w:pPr>
        <w:pStyle w:val="PL"/>
      </w:pPr>
      <w:r w:rsidRPr="00D27132">
        <w:t xml:space="preserve">    period4span3-r16                  ENUMERATED {supported}                 OPTIONAL,</w:t>
      </w:r>
    </w:p>
    <w:p w14:paraId="1555680B" w14:textId="77777777" w:rsidR="00394471" w:rsidRPr="00D27132" w:rsidRDefault="00394471" w:rsidP="009C7017">
      <w:pPr>
        <w:pStyle w:val="PL"/>
      </w:pPr>
      <w:r w:rsidRPr="00D27132">
        <w:t xml:space="preserve">    period2span2-r16                  ENUMERATED {supported}                 OPTIONAL</w:t>
      </w:r>
    </w:p>
    <w:p w14:paraId="08852A78" w14:textId="77777777" w:rsidR="00394471" w:rsidRPr="00D27132" w:rsidRDefault="00394471" w:rsidP="009C7017">
      <w:pPr>
        <w:pStyle w:val="PL"/>
      </w:pPr>
      <w:r w:rsidRPr="00D27132">
        <w:t>}</w:t>
      </w:r>
    </w:p>
    <w:p w14:paraId="77BAE11B" w14:textId="77777777" w:rsidR="00394471" w:rsidRPr="00D27132" w:rsidRDefault="00394471" w:rsidP="009C7017">
      <w:pPr>
        <w:pStyle w:val="PL"/>
      </w:pPr>
    </w:p>
    <w:p w14:paraId="575ACCC2" w14:textId="77777777" w:rsidR="00394471" w:rsidRPr="00D27132" w:rsidRDefault="00394471" w:rsidP="009C7017">
      <w:pPr>
        <w:pStyle w:val="PL"/>
      </w:pPr>
      <w:r w:rsidRPr="00D27132">
        <w:t>DummyA ::=      SEQUENCE {</w:t>
      </w:r>
    </w:p>
    <w:p w14:paraId="516E035F" w14:textId="77777777" w:rsidR="00394471" w:rsidRPr="00D27132" w:rsidRDefault="00394471" w:rsidP="009C7017">
      <w:pPr>
        <w:pStyle w:val="PL"/>
      </w:pPr>
      <w:r w:rsidRPr="00D27132">
        <w:lastRenderedPageBreak/>
        <w:t xml:space="preserve">    maxNumberNZP-CSI-RS-PerCC                   INTEGER (1..32),</w:t>
      </w:r>
    </w:p>
    <w:p w14:paraId="048425A3" w14:textId="77777777" w:rsidR="00394471" w:rsidRPr="00D27132" w:rsidRDefault="00394471" w:rsidP="009C7017">
      <w:pPr>
        <w:pStyle w:val="PL"/>
      </w:pPr>
      <w:r w:rsidRPr="00D27132">
        <w:t xml:space="preserve">    maxNumberPortsAcrossNZP-CSI-RS-PerCC        ENUMERATED {p2, p4, p8, p12, p16, p24, p32, p40, p48, p56, p64, p72, p80,</w:t>
      </w:r>
    </w:p>
    <w:p w14:paraId="5CA494B0" w14:textId="77777777" w:rsidR="00394471" w:rsidRPr="00D27132" w:rsidRDefault="00394471" w:rsidP="009C7017">
      <w:pPr>
        <w:pStyle w:val="PL"/>
      </w:pPr>
      <w:r w:rsidRPr="00D27132">
        <w:t xml:space="preserve">                                                            p88, p96, p104, p112, p120, p128, p136, p144, p152, p160, p168,</w:t>
      </w:r>
    </w:p>
    <w:p w14:paraId="30E8FFCD" w14:textId="77777777" w:rsidR="00394471" w:rsidRPr="00D27132" w:rsidRDefault="00394471" w:rsidP="009C7017">
      <w:pPr>
        <w:pStyle w:val="PL"/>
      </w:pPr>
      <w:r w:rsidRPr="00D27132">
        <w:t xml:space="preserve">                                                            p176, p184, p192, p200, p208, p216, p224, p232, p240, p248, p256},</w:t>
      </w:r>
    </w:p>
    <w:p w14:paraId="75AA2978" w14:textId="77777777" w:rsidR="00394471" w:rsidRPr="00D27132" w:rsidRDefault="00394471" w:rsidP="009C7017">
      <w:pPr>
        <w:pStyle w:val="PL"/>
      </w:pPr>
      <w:r w:rsidRPr="00D27132">
        <w:t xml:space="preserve">    maxNumberCS-IM-PerCC                        ENUMERATED {n1, n2, n4, n8, n16, n32},</w:t>
      </w:r>
    </w:p>
    <w:p w14:paraId="1C05E42C" w14:textId="77777777" w:rsidR="00394471" w:rsidRPr="00D27132" w:rsidRDefault="00394471" w:rsidP="009C7017">
      <w:pPr>
        <w:pStyle w:val="PL"/>
      </w:pPr>
      <w:r w:rsidRPr="00D27132">
        <w:t xml:space="preserve">    maxNumberSimultaneousCSI-RS-ActBWP-AllCC    ENUMERATED {n5, n6, n7, n8, n9, n10, n12, n14, n16, n18, n20, n22, n24, n26,</w:t>
      </w:r>
    </w:p>
    <w:p w14:paraId="290F1DF7" w14:textId="77777777" w:rsidR="00394471" w:rsidRPr="00D27132" w:rsidRDefault="00394471" w:rsidP="009C7017">
      <w:pPr>
        <w:pStyle w:val="PL"/>
      </w:pPr>
      <w:r w:rsidRPr="00D27132">
        <w:t xml:space="preserve">                                                                n28, n30, n32, n34, n36, n38, n40, n42, n44, n46, n48, n50, n52,</w:t>
      </w:r>
    </w:p>
    <w:p w14:paraId="43FD4620" w14:textId="77777777" w:rsidR="00394471" w:rsidRPr="00D27132" w:rsidRDefault="00394471" w:rsidP="009C7017">
      <w:pPr>
        <w:pStyle w:val="PL"/>
      </w:pPr>
      <w:r w:rsidRPr="00D27132">
        <w:t xml:space="preserve">                                                                n54, n56, n58, n60, n62, n64},</w:t>
      </w:r>
    </w:p>
    <w:p w14:paraId="667818B5" w14:textId="77777777" w:rsidR="00394471" w:rsidRPr="00D27132" w:rsidRDefault="00394471" w:rsidP="009C7017">
      <w:pPr>
        <w:pStyle w:val="PL"/>
      </w:pPr>
      <w:r w:rsidRPr="00D27132">
        <w:t xml:space="preserve">    totalNumberPortsSimultaneousCSI-RS-ActBWP-AllCC ENUMERATED {p8, p12, p16, p24, p32, p40, p48, p56, p64, p72, p80,</w:t>
      </w:r>
    </w:p>
    <w:p w14:paraId="2858C4DA" w14:textId="77777777" w:rsidR="00394471" w:rsidRPr="00D27132" w:rsidRDefault="00394471" w:rsidP="009C7017">
      <w:pPr>
        <w:pStyle w:val="PL"/>
      </w:pPr>
      <w:r w:rsidRPr="00D27132">
        <w:t xml:space="preserve">                                                                p88, p96, p104, p112, p120, p128, p136, p144, p152, p160, p168,</w:t>
      </w:r>
    </w:p>
    <w:p w14:paraId="7084A4A7" w14:textId="77777777" w:rsidR="00394471" w:rsidRPr="00D27132" w:rsidRDefault="00394471" w:rsidP="009C7017">
      <w:pPr>
        <w:pStyle w:val="PL"/>
      </w:pPr>
      <w:r w:rsidRPr="00D27132">
        <w:t xml:space="preserve">                                                                p176, p184, p192, p200, p208, p216, p224, p232, p240, p248, p256}</w:t>
      </w:r>
    </w:p>
    <w:p w14:paraId="2BAD831F" w14:textId="77777777" w:rsidR="00394471" w:rsidRPr="00D27132" w:rsidRDefault="00394471" w:rsidP="009C7017">
      <w:pPr>
        <w:pStyle w:val="PL"/>
      </w:pPr>
      <w:r w:rsidRPr="00D27132">
        <w:t>}</w:t>
      </w:r>
    </w:p>
    <w:p w14:paraId="3A8BF7D5" w14:textId="77777777" w:rsidR="00394471" w:rsidRPr="00D27132" w:rsidRDefault="00394471" w:rsidP="009C7017">
      <w:pPr>
        <w:pStyle w:val="PL"/>
      </w:pPr>
    </w:p>
    <w:p w14:paraId="26AF695E" w14:textId="77777777" w:rsidR="00394471" w:rsidRPr="00D27132" w:rsidRDefault="00394471" w:rsidP="009C7017">
      <w:pPr>
        <w:pStyle w:val="PL"/>
      </w:pPr>
      <w:r w:rsidRPr="00D27132">
        <w:t>DummyB ::=       SEQUENCE {</w:t>
      </w:r>
    </w:p>
    <w:p w14:paraId="3269FD76" w14:textId="77777777" w:rsidR="00394471" w:rsidRPr="00D27132" w:rsidRDefault="00394471" w:rsidP="009C7017">
      <w:pPr>
        <w:pStyle w:val="PL"/>
      </w:pPr>
      <w:r w:rsidRPr="00D27132">
        <w:t xml:space="preserve">    maxNumberTxPortsPerResource         ENUMERATED {p2, p4, p8, p12, p16, p24, p32},</w:t>
      </w:r>
    </w:p>
    <w:p w14:paraId="272D6831" w14:textId="77777777" w:rsidR="00394471" w:rsidRPr="00D27132" w:rsidRDefault="00394471" w:rsidP="009C7017">
      <w:pPr>
        <w:pStyle w:val="PL"/>
      </w:pPr>
      <w:r w:rsidRPr="00D27132">
        <w:t xml:space="preserve">    maxNumberResources                  INTEGER (1..64),</w:t>
      </w:r>
    </w:p>
    <w:p w14:paraId="1402EEDA" w14:textId="77777777" w:rsidR="00394471" w:rsidRPr="00D27132" w:rsidRDefault="00394471" w:rsidP="009C7017">
      <w:pPr>
        <w:pStyle w:val="PL"/>
      </w:pPr>
      <w:r w:rsidRPr="00D27132">
        <w:t xml:space="preserve">    totalNumberTxPorts                  INTEGER (2..256),</w:t>
      </w:r>
    </w:p>
    <w:p w14:paraId="4F91ECDF" w14:textId="77777777" w:rsidR="00394471" w:rsidRPr="00D27132" w:rsidRDefault="00394471" w:rsidP="009C7017">
      <w:pPr>
        <w:pStyle w:val="PL"/>
      </w:pPr>
      <w:r w:rsidRPr="00D27132">
        <w:t xml:space="preserve">    supportedCodebookMode               ENUMERATED {mode1, mode1AndMode2},</w:t>
      </w:r>
    </w:p>
    <w:p w14:paraId="2C391263" w14:textId="77777777" w:rsidR="00394471" w:rsidRPr="00D27132" w:rsidRDefault="00394471" w:rsidP="009C7017">
      <w:pPr>
        <w:pStyle w:val="PL"/>
      </w:pPr>
      <w:r w:rsidRPr="00D27132">
        <w:t xml:space="preserve">    maxNumberCSI-RS-PerResourceSet      INTEGER (1..8)</w:t>
      </w:r>
    </w:p>
    <w:p w14:paraId="24831E9B" w14:textId="77777777" w:rsidR="00394471" w:rsidRPr="00D27132" w:rsidRDefault="00394471" w:rsidP="009C7017">
      <w:pPr>
        <w:pStyle w:val="PL"/>
      </w:pPr>
      <w:r w:rsidRPr="00D27132">
        <w:t>}</w:t>
      </w:r>
    </w:p>
    <w:p w14:paraId="5539F474" w14:textId="77777777" w:rsidR="00394471" w:rsidRPr="00D27132" w:rsidRDefault="00394471" w:rsidP="009C7017">
      <w:pPr>
        <w:pStyle w:val="PL"/>
      </w:pPr>
    </w:p>
    <w:p w14:paraId="2B63DF4F" w14:textId="77777777" w:rsidR="00394471" w:rsidRPr="00D27132" w:rsidRDefault="00394471" w:rsidP="009C7017">
      <w:pPr>
        <w:pStyle w:val="PL"/>
      </w:pPr>
      <w:r w:rsidRPr="00D27132">
        <w:t>DummyC ::=        SEQUENCE {</w:t>
      </w:r>
    </w:p>
    <w:p w14:paraId="317A9305" w14:textId="77777777" w:rsidR="00394471" w:rsidRPr="00D27132" w:rsidRDefault="00394471" w:rsidP="009C7017">
      <w:pPr>
        <w:pStyle w:val="PL"/>
      </w:pPr>
      <w:r w:rsidRPr="00D27132">
        <w:t xml:space="preserve">    maxNumberTxPortsPerResource         ENUMERATED {p8, p16, p32},</w:t>
      </w:r>
    </w:p>
    <w:p w14:paraId="4666FEEF" w14:textId="77777777" w:rsidR="00394471" w:rsidRPr="00D27132" w:rsidRDefault="00394471" w:rsidP="009C7017">
      <w:pPr>
        <w:pStyle w:val="PL"/>
      </w:pPr>
      <w:r w:rsidRPr="00D27132">
        <w:t xml:space="preserve">    maxNumberResources                  INTEGER (1..64),</w:t>
      </w:r>
    </w:p>
    <w:p w14:paraId="784EE1AD" w14:textId="77777777" w:rsidR="00394471" w:rsidRPr="00D27132" w:rsidRDefault="00394471" w:rsidP="009C7017">
      <w:pPr>
        <w:pStyle w:val="PL"/>
      </w:pPr>
      <w:r w:rsidRPr="00D27132">
        <w:t xml:space="preserve">    totalNumberTxPorts                  INTEGER (2..256),</w:t>
      </w:r>
    </w:p>
    <w:p w14:paraId="0534954C" w14:textId="77777777" w:rsidR="00394471" w:rsidRPr="00D27132" w:rsidRDefault="00394471" w:rsidP="009C7017">
      <w:pPr>
        <w:pStyle w:val="PL"/>
      </w:pPr>
      <w:r w:rsidRPr="00D27132">
        <w:t xml:space="preserve">    supportedCodebookMode               ENUMERATED {mode1, mode2, both},</w:t>
      </w:r>
    </w:p>
    <w:p w14:paraId="4D504A5E" w14:textId="77777777" w:rsidR="00394471" w:rsidRPr="00D27132" w:rsidRDefault="00394471" w:rsidP="009C7017">
      <w:pPr>
        <w:pStyle w:val="PL"/>
      </w:pPr>
      <w:r w:rsidRPr="00D27132">
        <w:t xml:space="preserve">    supportedNumberPanels               ENUMERATED {n2, n4},</w:t>
      </w:r>
    </w:p>
    <w:p w14:paraId="1C41D61C" w14:textId="77777777" w:rsidR="00394471" w:rsidRPr="00D27132" w:rsidRDefault="00394471" w:rsidP="009C7017">
      <w:pPr>
        <w:pStyle w:val="PL"/>
      </w:pPr>
      <w:r w:rsidRPr="00D27132">
        <w:t xml:space="preserve">    maxNumberCSI-RS-PerResourceSet      INTEGER (1..8)</w:t>
      </w:r>
    </w:p>
    <w:p w14:paraId="24BFC179" w14:textId="77777777" w:rsidR="00394471" w:rsidRPr="00D27132" w:rsidRDefault="00394471" w:rsidP="009C7017">
      <w:pPr>
        <w:pStyle w:val="PL"/>
      </w:pPr>
      <w:r w:rsidRPr="00D27132">
        <w:t>}</w:t>
      </w:r>
    </w:p>
    <w:p w14:paraId="6B6DF581" w14:textId="77777777" w:rsidR="00394471" w:rsidRPr="00D27132" w:rsidRDefault="00394471" w:rsidP="009C7017">
      <w:pPr>
        <w:pStyle w:val="PL"/>
      </w:pPr>
    </w:p>
    <w:p w14:paraId="747038B1" w14:textId="77777777" w:rsidR="00394471" w:rsidRPr="00D27132" w:rsidRDefault="00394471" w:rsidP="009C7017">
      <w:pPr>
        <w:pStyle w:val="PL"/>
      </w:pPr>
      <w:r w:rsidRPr="00D27132">
        <w:t>DummyD ::=                 SEQUENCE {</w:t>
      </w:r>
    </w:p>
    <w:p w14:paraId="103BCE9F" w14:textId="77777777" w:rsidR="00394471" w:rsidRPr="00D27132" w:rsidRDefault="00394471" w:rsidP="009C7017">
      <w:pPr>
        <w:pStyle w:val="PL"/>
      </w:pPr>
      <w:r w:rsidRPr="00D27132">
        <w:t xml:space="preserve">    maxNumberTxPortsPerResource         ENUMERATED {p4, p8, p12, p16, p24, p32},</w:t>
      </w:r>
    </w:p>
    <w:p w14:paraId="61726807" w14:textId="77777777" w:rsidR="00394471" w:rsidRPr="00D27132" w:rsidRDefault="00394471" w:rsidP="009C7017">
      <w:pPr>
        <w:pStyle w:val="PL"/>
      </w:pPr>
      <w:r w:rsidRPr="00D27132">
        <w:t xml:space="preserve">    maxNumberResources                  INTEGER (1..64),</w:t>
      </w:r>
    </w:p>
    <w:p w14:paraId="7D0DAC35" w14:textId="77777777" w:rsidR="00394471" w:rsidRPr="00D27132" w:rsidRDefault="00394471" w:rsidP="009C7017">
      <w:pPr>
        <w:pStyle w:val="PL"/>
      </w:pPr>
      <w:r w:rsidRPr="00D27132">
        <w:t xml:space="preserve">    totalNumberTxPorts                  INTEGER (2..256),</w:t>
      </w:r>
    </w:p>
    <w:p w14:paraId="10945B07" w14:textId="77777777" w:rsidR="00394471" w:rsidRPr="00D27132" w:rsidRDefault="00394471" w:rsidP="009C7017">
      <w:pPr>
        <w:pStyle w:val="PL"/>
      </w:pPr>
      <w:r w:rsidRPr="00D27132">
        <w:t xml:space="preserve">    parameterLx                         INTEGER (2..4),</w:t>
      </w:r>
    </w:p>
    <w:p w14:paraId="2674D311" w14:textId="77777777" w:rsidR="00394471" w:rsidRPr="00D27132" w:rsidRDefault="00394471" w:rsidP="009C7017">
      <w:pPr>
        <w:pStyle w:val="PL"/>
      </w:pPr>
      <w:r w:rsidRPr="00D27132">
        <w:t xml:space="preserve">    amplitudeScalingType                ENUMERATED {wideband, widebandAndSubband},</w:t>
      </w:r>
    </w:p>
    <w:p w14:paraId="6AD1FD81" w14:textId="77777777" w:rsidR="00394471" w:rsidRPr="00D27132" w:rsidRDefault="00394471" w:rsidP="009C7017">
      <w:pPr>
        <w:pStyle w:val="PL"/>
      </w:pPr>
      <w:r w:rsidRPr="00D27132">
        <w:t xml:space="preserve">    amplitudeSubsetRestriction          ENUMERATED {supported}                          OPTIONAL,</w:t>
      </w:r>
    </w:p>
    <w:p w14:paraId="14F71EE6" w14:textId="77777777" w:rsidR="00394471" w:rsidRPr="00D27132" w:rsidRDefault="00394471" w:rsidP="009C7017">
      <w:pPr>
        <w:pStyle w:val="PL"/>
      </w:pPr>
      <w:r w:rsidRPr="00D27132">
        <w:t xml:space="preserve">    maxNumberCSI-RS-PerResourceSet      INTEGER (1..8)</w:t>
      </w:r>
    </w:p>
    <w:p w14:paraId="676919B8" w14:textId="77777777" w:rsidR="00394471" w:rsidRPr="00D27132" w:rsidRDefault="00394471" w:rsidP="009C7017">
      <w:pPr>
        <w:pStyle w:val="PL"/>
      </w:pPr>
      <w:r w:rsidRPr="00D27132">
        <w:t>}</w:t>
      </w:r>
    </w:p>
    <w:p w14:paraId="460CA294" w14:textId="77777777" w:rsidR="00394471" w:rsidRPr="00D27132" w:rsidRDefault="00394471" w:rsidP="009C7017">
      <w:pPr>
        <w:pStyle w:val="PL"/>
      </w:pPr>
    </w:p>
    <w:p w14:paraId="6DC5CF78" w14:textId="77777777" w:rsidR="00394471" w:rsidRPr="00D27132" w:rsidRDefault="00394471" w:rsidP="009C7017">
      <w:pPr>
        <w:pStyle w:val="PL"/>
      </w:pPr>
      <w:r w:rsidRPr="00D27132">
        <w:t>DummyE ::=    SEQUENCE {</w:t>
      </w:r>
    </w:p>
    <w:p w14:paraId="58B52847" w14:textId="77777777" w:rsidR="00394471" w:rsidRPr="00D27132" w:rsidRDefault="00394471" w:rsidP="009C7017">
      <w:pPr>
        <w:pStyle w:val="PL"/>
      </w:pPr>
      <w:r w:rsidRPr="00D27132">
        <w:t xml:space="preserve">    maxNumberTxPortsPerResource         ENUMERATED {p4, p8, p12, p16, p24, p32},</w:t>
      </w:r>
    </w:p>
    <w:p w14:paraId="38D70509" w14:textId="77777777" w:rsidR="00394471" w:rsidRPr="00D27132" w:rsidRDefault="00394471" w:rsidP="009C7017">
      <w:pPr>
        <w:pStyle w:val="PL"/>
      </w:pPr>
      <w:r w:rsidRPr="00D27132">
        <w:t xml:space="preserve">    maxNumberResources                  INTEGER (1..64),</w:t>
      </w:r>
    </w:p>
    <w:p w14:paraId="2BE8EA8F" w14:textId="77777777" w:rsidR="00394471" w:rsidRPr="00D27132" w:rsidRDefault="00394471" w:rsidP="009C7017">
      <w:pPr>
        <w:pStyle w:val="PL"/>
      </w:pPr>
      <w:r w:rsidRPr="00D27132">
        <w:t xml:space="preserve">    totalNumberTxPorts                  INTEGER (2..256),</w:t>
      </w:r>
    </w:p>
    <w:p w14:paraId="217B43F2" w14:textId="77777777" w:rsidR="00394471" w:rsidRPr="00D27132" w:rsidRDefault="00394471" w:rsidP="009C7017">
      <w:pPr>
        <w:pStyle w:val="PL"/>
      </w:pPr>
      <w:r w:rsidRPr="00D27132">
        <w:t xml:space="preserve">    parameterLx                         INTEGER (2..4),</w:t>
      </w:r>
    </w:p>
    <w:p w14:paraId="10EA6625" w14:textId="77777777" w:rsidR="00394471" w:rsidRPr="00D27132" w:rsidRDefault="00394471" w:rsidP="009C7017">
      <w:pPr>
        <w:pStyle w:val="PL"/>
      </w:pPr>
      <w:r w:rsidRPr="00D27132">
        <w:t xml:space="preserve">    amplitudeScalingType                ENUMERATED {wideband, widebandAndSubband},</w:t>
      </w:r>
    </w:p>
    <w:p w14:paraId="0B5D5B02" w14:textId="77777777" w:rsidR="00394471" w:rsidRPr="00D27132" w:rsidRDefault="00394471" w:rsidP="009C7017">
      <w:pPr>
        <w:pStyle w:val="PL"/>
      </w:pPr>
      <w:r w:rsidRPr="00D27132">
        <w:t xml:space="preserve">    maxNumberCSI-RS-PerResourceSet      INTEGER (1..8)</w:t>
      </w:r>
    </w:p>
    <w:p w14:paraId="17790CBC" w14:textId="77777777" w:rsidR="00394471" w:rsidRPr="00D27132" w:rsidRDefault="00394471" w:rsidP="009C7017">
      <w:pPr>
        <w:pStyle w:val="PL"/>
      </w:pPr>
      <w:r w:rsidRPr="00D27132">
        <w:t>}</w:t>
      </w:r>
    </w:p>
    <w:p w14:paraId="19EA33D5" w14:textId="77777777" w:rsidR="00394471" w:rsidRPr="00D27132" w:rsidRDefault="00394471" w:rsidP="009C7017">
      <w:pPr>
        <w:pStyle w:val="PL"/>
      </w:pPr>
    </w:p>
    <w:p w14:paraId="48D33A4F" w14:textId="77777777" w:rsidR="00394471" w:rsidRPr="00D27132" w:rsidRDefault="00394471" w:rsidP="009C7017">
      <w:pPr>
        <w:pStyle w:val="PL"/>
      </w:pPr>
      <w:r w:rsidRPr="00D27132">
        <w:t>-- TAG-FEATURESETDOWNLINK-STOP</w:t>
      </w:r>
    </w:p>
    <w:p w14:paraId="6A70D0EC" w14:textId="77777777" w:rsidR="00394471" w:rsidRPr="00D27132" w:rsidRDefault="00394471" w:rsidP="009C7017">
      <w:pPr>
        <w:pStyle w:val="PL"/>
      </w:pPr>
      <w:r w:rsidRPr="00D27132">
        <w:t>-- ASN1STOP</w:t>
      </w:r>
    </w:p>
    <w:p w14:paraId="050BE0F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B56F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C2983C" w14:textId="77777777" w:rsidR="00394471" w:rsidRPr="00D27132" w:rsidRDefault="00394471" w:rsidP="00964CC4">
            <w:pPr>
              <w:pStyle w:val="TAH"/>
              <w:rPr>
                <w:lang w:eastAsia="sv-SE"/>
              </w:rPr>
            </w:pPr>
            <w:r w:rsidRPr="00D27132">
              <w:rPr>
                <w:i/>
                <w:szCs w:val="22"/>
                <w:lang w:eastAsia="sv-SE"/>
              </w:rPr>
              <w:t>FeatureSetDownlink</w:t>
            </w:r>
            <w:r w:rsidRPr="00D27132">
              <w:rPr>
                <w:i/>
                <w:lang w:eastAsia="sv-SE"/>
              </w:rPr>
              <w:t xml:space="preserve"> </w:t>
            </w:r>
            <w:r w:rsidRPr="00D27132">
              <w:rPr>
                <w:lang w:eastAsia="sv-SE"/>
              </w:rPr>
              <w:t>field descriptions</w:t>
            </w:r>
          </w:p>
        </w:tc>
      </w:tr>
      <w:tr w:rsidR="00D27132" w:rsidRPr="00D27132" w14:paraId="7CF69D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A69F7" w14:textId="77777777" w:rsidR="00394471" w:rsidRPr="00D27132" w:rsidRDefault="00394471" w:rsidP="00964CC4">
            <w:pPr>
              <w:pStyle w:val="TAL"/>
              <w:rPr>
                <w:szCs w:val="22"/>
                <w:lang w:eastAsia="sv-SE"/>
              </w:rPr>
            </w:pPr>
            <w:r w:rsidRPr="00D27132">
              <w:rPr>
                <w:b/>
                <w:i/>
                <w:szCs w:val="22"/>
                <w:lang w:eastAsia="sv-SE"/>
              </w:rPr>
              <w:t>featureSetListPerDownlinkCC</w:t>
            </w:r>
          </w:p>
          <w:p w14:paraId="20BFE666" w14:textId="77777777" w:rsidR="00394471" w:rsidRPr="00D27132" w:rsidRDefault="00394471" w:rsidP="00964CC4">
            <w:pPr>
              <w:pStyle w:val="TAL"/>
              <w:rPr>
                <w:szCs w:val="22"/>
                <w:lang w:eastAsia="sv-SE"/>
              </w:rPr>
            </w:pPr>
            <w:r w:rsidRPr="00D27132">
              <w:rPr>
                <w:szCs w:val="22"/>
                <w:lang w:eastAsia="sv-SE"/>
              </w:rPr>
              <w:t xml:space="preserve">Indicates which features the UE supports on the individual DL carriers of the feature set (and hence of a band entry that refer to the feature set). The UE shall hence include at least as many </w:t>
            </w:r>
            <w:r w:rsidRPr="00D27132">
              <w:rPr>
                <w:i/>
                <w:lang w:eastAsia="sv-SE"/>
              </w:rPr>
              <w:t>FeatureSetDownlinkPerCC-Id</w:t>
            </w:r>
            <w:r w:rsidRPr="00D27132">
              <w:rPr>
                <w:szCs w:val="22"/>
                <w:lang w:eastAsia="sv-SE"/>
              </w:rPr>
              <w:t xml:space="preserve"> in this list as the number of carriers it supports according to the </w:t>
            </w:r>
            <w:r w:rsidRPr="00D27132">
              <w:rPr>
                <w:i/>
                <w:lang w:eastAsia="sv-SE"/>
              </w:rPr>
              <w:t>ca-</w:t>
            </w:r>
            <w:r w:rsidRPr="00D27132">
              <w:rPr>
                <w:i/>
                <w:szCs w:val="22"/>
                <w:lang w:eastAsia="sv-SE"/>
              </w:rPr>
              <w:t>B</w:t>
            </w:r>
            <w:r w:rsidRPr="00D27132">
              <w:rPr>
                <w:i/>
                <w:lang w:eastAsia="sv-SE"/>
              </w:rPr>
              <w:t>andwidthClassDL</w:t>
            </w:r>
            <w:r w:rsidRPr="00D27132">
              <w:rPr>
                <w:lang w:eastAsia="sv-SE"/>
              </w:rPr>
              <w:t xml:space="preserve">, except if indicating additional functionality by reducing the number of </w:t>
            </w:r>
            <w:r w:rsidRPr="00D27132">
              <w:rPr>
                <w:i/>
                <w:lang w:eastAsia="sv-SE"/>
              </w:rPr>
              <w:t>FeatureSetDownlinkPerCC-Id</w:t>
            </w:r>
            <w:r w:rsidRPr="00D27132">
              <w:rPr>
                <w:lang w:eastAsia="sv-SE"/>
              </w:rPr>
              <w:t xml:space="preserve"> in the feature set (see NOTE 1 in </w:t>
            </w:r>
            <w:r w:rsidRPr="00D27132">
              <w:rPr>
                <w:i/>
                <w:lang w:eastAsia="sv-SE"/>
              </w:rPr>
              <w:t>FeatureSetCombination</w:t>
            </w:r>
            <w:r w:rsidRPr="00D27132">
              <w:rPr>
                <w:lang w:eastAsia="sv-SE"/>
              </w:rPr>
              <w:t xml:space="preserve"> IE description)</w:t>
            </w:r>
            <w:r w:rsidRPr="00D27132">
              <w:rPr>
                <w:szCs w:val="22"/>
                <w:lang w:eastAsia="sv-SE"/>
              </w:rPr>
              <w:t xml:space="preserve">. The order of the elements in this list is not relevant, i.e., the network may configure any of the carriers in accordance with any of the </w:t>
            </w:r>
            <w:r w:rsidRPr="00D27132">
              <w:rPr>
                <w:i/>
                <w:lang w:eastAsia="sv-SE"/>
              </w:rPr>
              <w:t>FeatureSetDownlinkPerCC-Id</w:t>
            </w:r>
            <w:r w:rsidRPr="00D27132">
              <w:rPr>
                <w:szCs w:val="22"/>
                <w:lang w:eastAsia="sv-SE"/>
              </w:rPr>
              <w:t xml:space="preserve"> in this list.</w:t>
            </w:r>
          </w:p>
        </w:tc>
      </w:tr>
      <w:tr w:rsidR="00394471" w:rsidRPr="00D27132" w14:paraId="2D25B3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ED49F" w14:textId="77777777" w:rsidR="00394471" w:rsidRPr="00D27132" w:rsidRDefault="00394471" w:rsidP="00964CC4">
            <w:pPr>
              <w:pStyle w:val="TAL"/>
              <w:rPr>
                <w:b/>
                <w:bCs/>
                <w:i/>
                <w:iCs/>
              </w:rPr>
            </w:pPr>
            <w:r w:rsidRPr="00D27132">
              <w:rPr>
                <w:b/>
                <w:bCs/>
                <w:i/>
                <w:iCs/>
              </w:rPr>
              <w:t>supportedSRS-Resources</w:t>
            </w:r>
          </w:p>
          <w:p w14:paraId="1A2F8C4A" w14:textId="77777777" w:rsidR="00394471" w:rsidRPr="00D27132" w:rsidRDefault="00394471" w:rsidP="00964CC4">
            <w:pPr>
              <w:pStyle w:val="TAL"/>
            </w:pPr>
            <w:r w:rsidRPr="00D27132">
              <w:t xml:space="preserve">Indicates supported SRS resources for SRS carrier switching to the band associated with this </w:t>
            </w:r>
            <w:r w:rsidRPr="00D27132">
              <w:rPr>
                <w:i/>
                <w:iCs/>
              </w:rPr>
              <w:t>FeatureSetDownlink</w:t>
            </w:r>
            <w:r w:rsidRPr="00D27132">
              <w:t xml:space="preserve">. The UE is only allowed to set this field for a band with associated </w:t>
            </w:r>
            <w:r w:rsidRPr="00D27132">
              <w:rPr>
                <w:i/>
                <w:iCs/>
              </w:rPr>
              <w:t>FeatureSetUplinkId</w:t>
            </w:r>
            <w:r w:rsidRPr="00D27132">
              <w:t xml:space="preserve"> set to 0.</w:t>
            </w:r>
          </w:p>
        </w:tc>
      </w:tr>
    </w:tbl>
    <w:p w14:paraId="1A51B33E" w14:textId="77777777" w:rsidR="00394471" w:rsidRPr="00D27132" w:rsidRDefault="00394471" w:rsidP="00394471"/>
    <w:p w14:paraId="4B55FEA1" w14:textId="77777777" w:rsidR="00394471" w:rsidRPr="00D27132" w:rsidRDefault="00394471" w:rsidP="00394471">
      <w:pPr>
        <w:pStyle w:val="Heading4"/>
      </w:pPr>
      <w:bookmarkStart w:id="53" w:name="_Toc60777442"/>
      <w:bookmarkStart w:id="54" w:name="_Toc90651315"/>
      <w:r w:rsidRPr="00D27132">
        <w:t>–</w:t>
      </w:r>
      <w:r w:rsidRPr="00D27132">
        <w:tab/>
      </w:r>
      <w:r w:rsidRPr="00D27132">
        <w:rPr>
          <w:i/>
        </w:rPr>
        <w:t>FeatureSetDownlinkId</w:t>
      </w:r>
      <w:bookmarkEnd w:id="53"/>
      <w:bookmarkEnd w:id="54"/>
    </w:p>
    <w:p w14:paraId="3D164DAA" w14:textId="77777777" w:rsidR="00394471" w:rsidRPr="00D27132" w:rsidRDefault="00394471" w:rsidP="00394471">
      <w:r w:rsidRPr="00D27132">
        <w:t xml:space="preserve">The IE </w:t>
      </w:r>
      <w:r w:rsidRPr="00D27132">
        <w:rPr>
          <w:i/>
        </w:rPr>
        <w:t>FeatureSetDownlinkId</w:t>
      </w:r>
      <w:r w:rsidRPr="00D27132">
        <w:t xml:space="preserve"> identifies a downlink feature set. The </w:t>
      </w:r>
      <w:r w:rsidRPr="00D27132">
        <w:rPr>
          <w:i/>
        </w:rPr>
        <w:t>FeatureSetDownlinkId</w:t>
      </w:r>
      <w:r w:rsidRPr="00D27132">
        <w:t xml:space="preserve"> of a </w:t>
      </w:r>
      <w:r w:rsidRPr="00D27132">
        <w:rPr>
          <w:i/>
        </w:rPr>
        <w:t>FeatureSetDownlink</w:t>
      </w:r>
      <w:r w:rsidRPr="00D27132">
        <w:t xml:space="preserve"> is the index position of the </w:t>
      </w:r>
      <w:r w:rsidRPr="00D27132">
        <w:rPr>
          <w:i/>
        </w:rPr>
        <w:t>FeatureSetDownlink</w:t>
      </w:r>
      <w:r w:rsidRPr="00D27132">
        <w:t xml:space="preserve"> in the </w:t>
      </w:r>
      <w:r w:rsidRPr="00D27132">
        <w:rPr>
          <w:i/>
        </w:rPr>
        <w:t xml:space="preserve">featureSetsDownlink </w:t>
      </w:r>
      <w:r w:rsidRPr="00D27132">
        <w:t xml:space="preserve">list in the </w:t>
      </w:r>
      <w:r w:rsidRPr="00D27132">
        <w:rPr>
          <w:i/>
        </w:rPr>
        <w:t>FeatureSets</w:t>
      </w:r>
      <w:r w:rsidRPr="00D27132">
        <w:t xml:space="preserve"> IE. The first element in that list is referred to by </w:t>
      </w:r>
      <w:r w:rsidRPr="00D27132">
        <w:rPr>
          <w:i/>
        </w:rPr>
        <w:t>FeatureSetDownlinkId</w:t>
      </w:r>
      <w:r w:rsidRPr="00D27132">
        <w:t xml:space="preserve"> = 1. The </w:t>
      </w:r>
      <w:r w:rsidRPr="00D27132">
        <w:rPr>
          <w:i/>
        </w:rPr>
        <w:t>FeatureSetDownlinkId=0</w:t>
      </w:r>
      <w:r w:rsidRPr="00D27132">
        <w:t xml:space="preserve"> is not used by an actual </w:t>
      </w:r>
      <w:r w:rsidRPr="00D27132">
        <w:rPr>
          <w:i/>
        </w:rPr>
        <w:t>FeatureSetDownlink</w:t>
      </w:r>
      <w:r w:rsidRPr="00D27132">
        <w:t xml:space="preserve"> but means that the UE does not support a carrier in this band of a band combination.</w:t>
      </w:r>
    </w:p>
    <w:p w14:paraId="1BAE512C" w14:textId="77777777" w:rsidR="00394471" w:rsidRPr="00D27132" w:rsidRDefault="00394471" w:rsidP="00394471">
      <w:pPr>
        <w:pStyle w:val="TH"/>
      </w:pPr>
      <w:r w:rsidRPr="00D27132">
        <w:rPr>
          <w:i/>
        </w:rPr>
        <w:t>FeatureSetDownlinkId</w:t>
      </w:r>
      <w:r w:rsidRPr="00D27132">
        <w:t xml:space="preserve"> information element</w:t>
      </w:r>
    </w:p>
    <w:p w14:paraId="096CB35E" w14:textId="77777777" w:rsidR="00394471" w:rsidRPr="00D27132" w:rsidRDefault="00394471" w:rsidP="009C7017">
      <w:pPr>
        <w:pStyle w:val="PL"/>
      </w:pPr>
      <w:r w:rsidRPr="00D27132">
        <w:t>-- ASN1START</w:t>
      </w:r>
    </w:p>
    <w:p w14:paraId="2A29E156" w14:textId="77777777" w:rsidR="00394471" w:rsidRPr="00D27132" w:rsidRDefault="00394471" w:rsidP="009C7017">
      <w:pPr>
        <w:pStyle w:val="PL"/>
      </w:pPr>
      <w:r w:rsidRPr="00D27132">
        <w:t>-- TAG-FEATURESETDOWNLINKID-START</w:t>
      </w:r>
    </w:p>
    <w:p w14:paraId="23B65EF6" w14:textId="77777777" w:rsidR="00394471" w:rsidRPr="00D27132" w:rsidRDefault="00394471" w:rsidP="009C7017">
      <w:pPr>
        <w:pStyle w:val="PL"/>
      </w:pPr>
    </w:p>
    <w:p w14:paraId="2665B81E" w14:textId="77777777" w:rsidR="00394471" w:rsidRPr="00D27132" w:rsidRDefault="00394471" w:rsidP="009C7017">
      <w:pPr>
        <w:pStyle w:val="PL"/>
      </w:pPr>
      <w:r w:rsidRPr="00D27132">
        <w:t>FeatureSetDownlinkId ::=            INTEGER (0..maxDownlinkFeatureSets)</w:t>
      </w:r>
    </w:p>
    <w:p w14:paraId="27552BF2" w14:textId="77777777" w:rsidR="00394471" w:rsidRPr="00D27132" w:rsidRDefault="00394471" w:rsidP="009C7017">
      <w:pPr>
        <w:pStyle w:val="PL"/>
      </w:pPr>
    </w:p>
    <w:p w14:paraId="09839C9D" w14:textId="77777777" w:rsidR="00394471" w:rsidRPr="00D27132" w:rsidRDefault="00394471" w:rsidP="009C7017">
      <w:pPr>
        <w:pStyle w:val="PL"/>
      </w:pPr>
      <w:r w:rsidRPr="00D27132">
        <w:t>-- TAG-FEATURESETDOWNLINKID-STOP</w:t>
      </w:r>
    </w:p>
    <w:p w14:paraId="191BE145" w14:textId="77777777" w:rsidR="00394471" w:rsidRPr="00D27132" w:rsidRDefault="00394471" w:rsidP="009C7017">
      <w:pPr>
        <w:pStyle w:val="PL"/>
      </w:pPr>
      <w:r w:rsidRPr="00D27132">
        <w:t>-- ASN1STOP</w:t>
      </w:r>
    </w:p>
    <w:p w14:paraId="5D9DCA50" w14:textId="77777777" w:rsidR="00394471" w:rsidRPr="00D27132" w:rsidRDefault="00394471" w:rsidP="00394471"/>
    <w:p w14:paraId="09674C63" w14:textId="77777777" w:rsidR="00394471" w:rsidRPr="00D27132" w:rsidRDefault="00394471" w:rsidP="00394471">
      <w:pPr>
        <w:pStyle w:val="Heading4"/>
        <w:rPr>
          <w:i/>
          <w:noProof/>
        </w:rPr>
      </w:pPr>
      <w:bookmarkStart w:id="55" w:name="_Toc60777443"/>
      <w:bookmarkStart w:id="56" w:name="_Toc90651316"/>
      <w:r w:rsidRPr="00D27132">
        <w:t>–</w:t>
      </w:r>
      <w:r w:rsidRPr="00D27132">
        <w:tab/>
      </w:r>
      <w:r w:rsidRPr="00D27132">
        <w:rPr>
          <w:i/>
          <w:noProof/>
        </w:rPr>
        <w:t>FeatureSetDownlinkPerCC</w:t>
      </w:r>
      <w:bookmarkEnd w:id="55"/>
      <w:bookmarkEnd w:id="56"/>
    </w:p>
    <w:p w14:paraId="5AEA25F7" w14:textId="77777777" w:rsidR="00394471" w:rsidRPr="00D27132" w:rsidRDefault="00394471" w:rsidP="00394471">
      <w:pPr>
        <w:rPr>
          <w:noProof/>
        </w:rPr>
      </w:pPr>
      <w:r w:rsidRPr="00D27132">
        <w:t xml:space="preserve">The IE </w:t>
      </w:r>
      <w:r w:rsidRPr="00D27132">
        <w:rPr>
          <w:i/>
          <w:noProof/>
        </w:rPr>
        <w:t>FeatureSetDownlinkPerCC</w:t>
      </w:r>
      <w:r w:rsidRPr="00D27132">
        <w:rPr>
          <w:noProof/>
        </w:rPr>
        <w:t xml:space="preserve"> indicates a set of features that the UE supports on the corresponding carrier of one band entry of a band combination.</w:t>
      </w:r>
    </w:p>
    <w:p w14:paraId="63BF50D1" w14:textId="77777777" w:rsidR="00394471" w:rsidRPr="00D27132" w:rsidRDefault="00394471" w:rsidP="00394471">
      <w:pPr>
        <w:pStyle w:val="TH"/>
      </w:pPr>
      <w:r w:rsidRPr="00D27132">
        <w:rPr>
          <w:i/>
        </w:rPr>
        <w:t xml:space="preserve">FeatureSetDownlinkPerCC </w:t>
      </w:r>
      <w:r w:rsidRPr="00D27132">
        <w:t>information element</w:t>
      </w:r>
    </w:p>
    <w:p w14:paraId="3D8C44D5" w14:textId="77777777" w:rsidR="00394471" w:rsidRPr="00D27132" w:rsidRDefault="00394471" w:rsidP="009C7017">
      <w:pPr>
        <w:pStyle w:val="PL"/>
      </w:pPr>
      <w:r w:rsidRPr="00D27132">
        <w:t>-- ASN1START</w:t>
      </w:r>
    </w:p>
    <w:p w14:paraId="4939703A" w14:textId="77777777" w:rsidR="00394471" w:rsidRPr="00D27132" w:rsidRDefault="00394471" w:rsidP="009C7017">
      <w:pPr>
        <w:pStyle w:val="PL"/>
      </w:pPr>
      <w:r w:rsidRPr="00D27132">
        <w:t>-- TAG-FEATURESETDOWNLINKPERCC-START</w:t>
      </w:r>
    </w:p>
    <w:p w14:paraId="3B933A89" w14:textId="77777777" w:rsidR="00394471" w:rsidRPr="00D27132" w:rsidRDefault="00394471" w:rsidP="009C7017">
      <w:pPr>
        <w:pStyle w:val="PL"/>
      </w:pPr>
    </w:p>
    <w:p w14:paraId="1A396EF7" w14:textId="77777777" w:rsidR="00394471" w:rsidRPr="00D27132" w:rsidRDefault="00394471" w:rsidP="009C7017">
      <w:pPr>
        <w:pStyle w:val="PL"/>
      </w:pPr>
      <w:r w:rsidRPr="00D27132">
        <w:t>FeatureSetDownlinkPerCC ::=         SEQUENCE {</w:t>
      </w:r>
    </w:p>
    <w:p w14:paraId="2862C15D" w14:textId="77777777" w:rsidR="00394471" w:rsidRPr="00D27132" w:rsidRDefault="00394471" w:rsidP="009C7017">
      <w:pPr>
        <w:pStyle w:val="PL"/>
      </w:pPr>
      <w:r w:rsidRPr="00D27132">
        <w:t xml:space="preserve">    supportedSubcarrierSpacingDL        SubcarrierSpacing,</w:t>
      </w:r>
    </w:p>
    <w:p w14:paraId="6FA0D922" w14:textId="77777777" w:rsidR="00394471" w:rsidRPr="00D27132" w:rsidRDefault="00394471" w:rsidP="009C7017">
      <w:pPr>
        <w:pStyle w:val="PL"/>
      </w:pPr>
      <w:r w:rsidRPr="00D27132">
        <w:t xml:space="preserve">    supportedBandwidthDL                SupportedBandwidth,</w:t>
      </w:r>
    </w:p>
    <w:p w14:paraId="08B6F114" w14:textId="77777777" w:rsidR="00394471" w:rsidRPr="00D27132" w:rsidRDefault="00394471" w:rsidP="009C7017">
      <w:pPr>
        <w:pStyle w:val="PL"/>
      </w:pPr>
      <w:r w:rsidRPr="00D27132">
        <w:t xml:space="preserve">    channelBW-90mhz                     ENUMERATED {supported}                                                  OPTIONAL,</w:t>
      </w:r>
    </w:p>
    <w:p w14:paraId="6D4B4C54" w14:textId="77777777" w:rsidR="00394471" w:rsidRPr="00D27132" w:rsidRDefault="00394471" w:rsidP="009C7017">
      <w:pPr>
        <w:pStyle w:val="PL"/>
      </w:pPr>
      <w:r w:rsidRPr="00D27132">
        <w:t xml:space="preserve">    maxNumberMIMO-LayersPDSCH           MIMO-LayersDL                                                           OPTIONAL,</w:t>
      </w:r>
    </w:p>
    <w:p w14:paraId="7CBC17F7" w14:textId="77777777" w:rsidR="00394471" w:rsidRPr="00D27132" w:rsidRDefault="00394471" w:rsidP="009C7017">
      <w:pPr>
        <w:pStyle w:val="PL"/>
      </w:pPr>
      <w:r w:rsidRPr="00D27132">
        <w:t xml:space="preserve">    supportedModulationOrderDL          ModulationOrder                                                         OPTIONAL</w:t>
      </w:r>
    </w:p>
    <w:p w14:paraId="56F05CD5" w14:textId="77777777" w:rsidR="00394471" w:rsidRPr="00D27132" w:rsidRDefault="00394471" w:rsidP="009C7017">
      <w:pPr>
        <w:pStyle w:val="PL"/>
      </w:pPr>
      <w:r w:rsidRPr="00D27132">
        <w:t>}</w:t>
      </w:r>
    </w:p>
    <w:p w14:paraId="5E264C31" w14:textId="77777777" w:rsidR="00394471" w:rsidRPr="00D27132" w:rsidRDefault="00394471" w:rsidP="009C7017">
      <w:pPr>
        <w:pStyle w:val="PL"/>
      </w:pPr>
    </w:p>
    <w:p w14:paraId="7E45D474" w14:textId="77777777" w:rsidR="00394471" w:rsidRPr="00D27132" w:rsidRDefault="00394471" w:rsidP="009C7017">
      <w:pPr>
        <w:pStyle w:val="PL"/>
      </w:pPr>
      <w:r w:rsidRPr="00D27132">
        <w:t>FeatureSetDownlinkPerCC-v1620 ::=   SEQUENCE {</w:t>
      </w:r>
    </w:p>
    <w:p w14:paraId="57F4727B" w14:textId="77777777" w:rsidR="00394471" w:rsidRPr="00D27132" w:rsidRDefault="00394471" w:rsidP="009C7017">
      <w:pPr>
        <w:pStyle w:val="PL"/>
        <w:rPr>
          <w:rFonts w:eastAsia="Malgun Gothic"/>
        </w:rPr>
      </w:pPr>
      <w:r w:rsidRPr="00D27132">
        <w:t xml:space="preserve">    -- R1 16-2a:</w:t>
      </w:r>
      <w:r w:rsidRPr="00D27132">
        <w:rPr>
          <w:rFonts w:eastAsia="Malgun Gothic"/>
        </w:rPr>
        <w:t xml:space="preserve"> Mulit-DCI based multi-TRP</w:t>
      </w:r>
    </w:p>
    <w:p w14:paraId="57D8BAC3" w14:textId="77777777" w:rsidR="00394471" w:rsidRPr="00D27132" w:rsidRDefault="00394471" w:rsidP="009C7017">
      <w:pPr>
        <w:pStyle w:val="PL"/>
      </w:pPr>
      <w:r w:rsidRPr="00D27132">
        <w:t xml:space="preserve">    multiDCI-MultiTRP-r16               MultiDCI-MultiTRP-r16                                                   OPTIONAL,</w:t>
      </w:r>
    </w:p>
    <w:p w14:paraId="3081C220" w14:textId="77777777" w:rsidR="00394471" w:rsidRPr="00D27132" w:rsidRDefault="00394471" w:rsidP="009C7017">
      <w:pPr>
        <w:pStyle w:val="PL"/>
        <w:rPr>
          <w:rFonts w:eastAsia="Malgun Gothic"/>
        </w:rPr>
      </w:pPr>
      <w:r w:rsidRPr="00D27132">
        <w:t xml:space="preserve">    -- R1 16-2b-3:</w:t>
      </w:r>
      <w:r w:rsidRPr="00D27132">
        <w:rPr>
          <w:rFonts w:eastAsia="Malgun Gothic"/>
        </w:rPr>
        <w:t xml:space="preserve"> Support of single-DCI based FDMSchemeB</w:t>
      </w:r>
    </w:p>
    <w:p w14:paraId="7D01260E" w14:textId="77777777" w:rsidR="00394471" w:rsidRPr="00D27132" w:rsidRDefault="00394471" w:rsidP="009C7017">
      <w:pPr>
        <w:pStyle w:val="PL"/>
      </w:pPr>
      <w:r w:rsidRPr="00D27132">
        <w:t xml:space="preserve">    supportFDM-SchemeB-r16              ENUMERATED {supported}                                                  OPTIONAL</w:t>
      </w:r>
    </w:p>
    <w:p w14:paraId="301DDE86" w14:textId="77777777" w:rsidR="00394471" w:rsidRPr="00D27132" w:rsidRDefault="00394471" w:rsidP="009C7017">
      <w:pPr>
        <w:pStyle w:val="PL"/>
      </w:pPr>
      <w:r w:rsidRPr="00D27132">
        <w:t>}</w:t>
      </w:r>
    </w:p>
    <w:p w14:paraId="04EE82D7" w14:textId="77777777" w:rsidR="00394471" w:rsidRPr="00D27132" w:rsidRDefault="00394471" w:rsidP="009C7017">
      <w:pPr>
        <w:pStyle w:val="PL"/>
      </w:pPr>
    </w:p>
    <w:p w14:paraId="4D1E2282" w14:textId="77777777" w:rsidR="00394471" w:rsidRPr="00D27132" w:rsidRDefault="00394471" w:rsidP="009C7017">
      <w:pPr>
        <w:pStyle w:val="PL"/>
      </w:pPr>
      <w:r w:rsidRPr="00D27132">
        <w:t>MultiDCI-MultiTRP-r16 ::=           SEQUENCE {</w:t>
      </w:r>
    </w:p>
    <w:p w14:paraId="181EBC1B" w14:textId="77777777" w:rsidR="00394471" w:rsidRPr="00D27132" w:rsidRDefault="00394471" w:rsidP="009C7017">
      <w:pPr>
        <w:pStyle w:val="PL"/>
      </w:pPr>
      <w:r w:rsidRPr="00D27132">
        <w:t xml:space="preserve">    maxNumberCORESET-r16                ENUMERATED {n2, n3, n4, n5},</w:t>
      </w:r>
    </w:p>
    <w:p w14:paraId="6E231A58" w14:textId="77777777" w:rsidR="00394471" w:rsidRPr="00D27132" w:rsidRDefault="00394471" w:rsidP="009C7017">
      <w:pPr>
        <w:pStyle w:val="PL"/>
      </w:pPr>
      <w:r w:rsidRPr="00D27132">
        <w:t xml:space="preserve">    maxNumberCORESETPerPoolIndex-r16    INTEGER (1..3),</w:t>
      </w:r>
    </w:p>
    <w:p w14:paraId="53B68732" w14:textId="77777777" w:rsidR="00394471" w:rsidRPr="00D27132" w:rsidRDefault="00394471" w:rsidP="009C7017">
      <w:pPr>
        <w:pStyle w:val="PL"/>
      </w:pPr>
      <w:r w:rsidRPr="00D27132">
        <w:t xml:space="preserve">    maxNumberUnicastPDSCH-PerPool-r16   ENUMERATED {n1, n2, n3, n4, n7}</w:t>
      </w:r>
    </w:p>
    <w:p w14:paraId="1C6D724A" w14:textId="77777777" w:rsidR="00394471" w:rsidRPr="00D27132" w:rsidRDefault="00394471" w:rsidP="009C7017">
      <w:pPr>
        <w:pStyle w:val="PL"/>
      </w:pPr>
      <w:r w:rsidRPr="00D27132">
        <w:t>}</w:t>
      </w:r>
    </w:p>
    <w:p w14:paraId="2DC654A7" w14:textId="77777777" w:rsidR="00394471" w:rsidRPr="00D27132" w:rsidRDefault="00394471" w:rsidP="009C7017">
      <w:pPr>
        <w:pStyle w:val="PL"/>
      </w:pPr>
    </w:p>
    <w:p w14:paraId="2CAA675B" w14:textId="77777777" w:rsidR="00394471" w:rsidRPr="00D27132" w:rsidRDefault="00394471" w:rsidP="009C7017">
      <w:pPr>
        <w:pStyle w:val="PL"/>
      </w:pPr>
      <w:r w:rsidRPr="00D27132">
        <w:t>-- TAG-FEATURESETDOWNLINKPERCC-STOP</w:t>
      </w:r>
    </w:p>
    <w:p w14:paraId="204BDBFC" w14:textId="77777777" w:rsidR="00394471" w:rsidRPr="00D27132" w:rsidRDefault="00394471" w:rsidP="009C7017">
      <w:pPr>
        <w:pStyle w:val="PL"/>
      </w:pPr>
      <w:r w:rsidRPr="00D27132">
        <w:t>-- ASN1STOP</w:t>
      </w:r>
    </w:p>
    <w:p w14:paraId="194328CB" w14:textId="77777777" w:rsidR="00394471" w:rsidRPr="00D27132" w:rsidRDefault="00394471" w:rsidP="00394471"/>
    <w:p w14:paraId="4080A9D8" w14:textId="77777777" w:rsidR="00394471" w:rsidRPr="00D27132" w:rsidRDefault="00394471" w:rsidP="00394471">
      <w:pPr>
        <w:pStyle w:val="Heading4"/>
      </w:pPr>
      <w:bookmarkStart w:id="57" w:name="_Toc60777444"/>
      <w:bookmarkStart w:id="58" w:name="_Toc90651317"/>
      <w:r w:rsidRPr="00D27132">
        <w:t>–</w:t>
      </w:r>
      <w:r w:rsidRPr="00D27132">
        <w:tab/>
      </w:r>
      <w:r w:rsidRPr="00D27132">
        <w:rPr>
          <w:i/>
        </w:rPr>
        <w:t>FeatureSetDownlinkPerCC-Id</w:t>
      </w:r>
      <w:bookmarkEnd w:id="57"/>
      <w:bookmarkEnd w:id="58"/>
    </w:p>
    <w:p w14:paraId="2300A2DB" w14:textId="77777777" w:rsidR="00394471" w:rsidRPr="00D27132" w:rsidRDefault="00394471" w:rsidP="00394471">
      <w:r w:rsidRPr="00D27132">
        <w:t xml:space="preserve">The IE </w:t>
      </w:r>
      <w:r w:rsidRPr="00D27132">
        <w:rPr>
          <w:i/>
        </w:rPr>
        <w:t>FeatureSetDownlinkPerCC-Id</w:t>
      </w:r>
      <w:r w:rsidRPr="00D27132">
        <w:t xml:space="preserve"> identifies a set of features applicable to one carrier of a feature set. The </w:t>
      </w:r>
      <w:r w:rsidRPr="00D27132">
        <w:rPr>
          <w:i/>
        </w:rPr>
        <w:t>FeatureSetDownlinkPerCC-Id</w:t>
      </w:r>
      <w:r w:rsidRPr="00D27132">
        <w:t xml:space="preserve"> of a </w:t>
      </w:r>
      <w:r w:rsidRPr="00D27132">
        <w:rPr>
          <w:i/>
        </w:rPr>
        <w:t>FeatureSetDownlinkPerCC</w:t>
      </w:r>
      <w:r w:rsidRPr="00D27132">
        <w:t xml:space="preserve"> is the index position of the </w:t>
      </w:r>
      <w:r w:rsidRPr="00D27132">
        <w:rPr>
          <w:i/>
        </w:rPr>
        <w:t xml:space="preserve">FeatureSetDownlinkPerCC </w:t>
      </w:r>
      <w:r w:rsidRPr="00D27132">
        <w:t xml:space="preserve">in the </w:t>
      </w:r>
      <w:r w:rsidRPr="00D27132">
        <w:rPr>
          <w:i/>
        </w:rPr>
        <w:t>featureSetsDownlinkPerCC</w:t>
      </w:r>
      <w:r w:rsidRPr="00D27132">
        <w:t xml:space="preserve">. The first element in the list is referred to by </w:t>
      </w:r>
      <w:r w:rsidRPr="00D27132">
        <w:rPr>
          <w:i/>
        </w:rPr>
        <w:t xml:space="preserve">FeatureSetDownlinkPerCC-Id </w:t>
      </w:r>
      <w:r w:rsidRPr="00D27132">
        <w:t>= 1, and so on.</w:t>
      </w:r>
    </w:p>
    <w:p w14:paraId="6A7467CC" w14:textId="77777777" w:rsidR="00394471" w:rsidRPr="00D27132" w:rsidRDefault="00394471" w:rsidP="00394471">
      <w:pPr>
        <w:pStyle w:val="TH"/>
      </w:pPr>
      <w:r w:rsidRPr="00D27132">
        <w:rPr>
          <w:i/>
        </w:rPr>
        <w:t>FeatureSetDownlinkPerCC-Id</w:t>
      </w:r>
      <w:r w:rsidRPr="00D27132">
        <w:t xml:space="preserve"> information element</w:t>
      </w:r>
    </w:p>
    <w:p w14:paraId="0EBEFED0" w14:textId="77777777" w:rsidR="00394471" w:rsidRPr="00D27132" w:rsidRDefault="00394471" w:rsidP="009C7017">
      <w:pPr>
        <w:pStyle w:val="PL"/>
      </w:pPr>
      <w:r w:rsidRPr="00D27132">
        <w:t>-- ASN1START</w:t>
      </w:r>
    </w:p>
    <w:p w14:paraId="50423526" w14:textId="77777777" w:rsidR="00394471" w:rsidRPr="00D27132" w:rsidRDefault="00394471" w:rsidP="009C7017">
      <w:pPr>
        <w:pStyle w:val="PL"/>
      </w:pPr>
      <w:r w:rsidRPr="00D27132">
        <w:t>-- TAG-FEATURESETDOWNLINKPERCC-ID-START</w:t>
      </w:r>
    </w:p>
    <w:p w14:paraId="16FDC681" w14:textId="77777777" w:rsidR="00394471" w:rsidRPr="00D27132" w:rsidRDefault="00394471" w:rsidP="009C7017">
      <w:pPr>
        <w:pStyle w:val="PL"/>
      </w:pPr>
    </w:p>
    <w:p w14:paraId="20B4F238" w14:textId="77777777" w:rsidR="00394471" w:rsidRPr="00D27132" w:rsidRDefault="00394471" w:rsidP="009C7017">
      <w:pPr>
        <w:pStyle w:val="PL"/>
      </w:pPr>
      <w:r w:rsidRPr="00D27132">
        <w:t>FeatureSetDownlinkPerCC-Id ::=      INTEGER (1..maxPerCC-FeatureSets)</w:t>
      </w:r>
    </w:p>
    <w:p w14:paraId="58BD2064" w14:textId="77777777" w:rsidR="00394471" w:rsidRPr="00D27132" w:rsidRDefault="00394471" w:rsidP="009C7017">
      <w:pPr>
        <w:pStyle w:val="PL"/>
      </w:pPr>
    </w:p>
    <w:p w14:paraId="6A907232" w14:textId="77777777" w:rsidR="00394471" w:rsidRPr="00D27132" w:rsidRDefault="00394471" w:rsidP="009C7017">
      <w:pPr>
        <w:pStyle w:val="PL"/>
      </w:pPr>
      <w:r w:rsidRPr="00D27132">
        <w:t>-- TAG-FEATURESETDOWNLINKPERCC-ID-STOP</w:t>
      </w:r>
    </w:p>
    <w:p w14:paraId="4279C826" w14:textId="77777777" w:rsidR="00394471" w:rsidRPr="00D27132" w:rsidRDefault="00394471" w:rsidP="009C7017">
      <w:pPr>
        <w:pStyle w:val="PL"/>
      </w:pPr>
      <w:r w:rsidRPr="00D27132">
        <w:t>-- ASN1STOP</w:t>
      </w:r>
    </w:p>
    <w:p w14:paraId="5500276E" w14:textId="77777777" w:rsidR="00394471" w:rsidRPr="00D27132" w:rsidRDefault="00394471" w:rsidP="00394471"/>
    <w:p w14:paraId="01F587B3" w14:textId="77777777" w:rsidR="00394471" w:rsidRPr="00D27132" w:rsidRDefault="00394471" w:rsidP="00394471">
      <w:pPr>
        <w:pStyle w:val="Heading4"/>
      </w:pPr>
      <w:bookmarkStart w:id="59" w:name="_Toc60777445"/>
      <w:bookmarkStart w:id="60" w:name="_Toc90651318"/>
      <w:r w:rsidRPr="00D27132">
        <w:t>–</w:t>
      </w:r>
      <w:r w:rsidRPr="00D27132">
        <w:tab/>
      </w:r>
      <w:r w:rsidRPr="00D27132">
        <w:rPr>
          <w:i/>
        </w:rPr>
        <w:t>FeatureSetEUTRA-DownlinkId</w:t>
      </w:r>
      <w:bookmarkEnd w:id="59"/>
      <w:bookmarkEnd w:id="60"/>
    </w:p>
    <w:p w14:paraId="43637E3F" w14:textId="77777777" w:rsidR="00394471" w:rsidRPr="00D27132" w:rsidRDefault="00394471" w:rsidP="00394471">
      <w:r w:rsidRPr="00D27132">
        <w:t xml:space="preserve">The IE </w:t>
      </w:r>
      <w:r w:rsidRPr="00D27132">
        <w:rPr>
          <w:i/>
        </w:rPr>
        <w:t>FeatureSetEUTRA-DownlinkId</w:t>
      </w:r>
      <w:r w:rsidRPr="00D27132">
        <w:t xml:space="preserve"> identifies a downlink feature set in E-UTRA list (see TS 36.331 [10]. The first element in that list is referred to by </w:t>
      </w:r>
      <w:r w:rsidRPr="00D27132">
        <w:rPr>
          <w:i/>
        </w:rPr>
        <w:t>FeatureSetEUTRA-DownlinkId</w:t>
      </w:r>
      <w:r w:rsidRPr="00D27132">
        <w:t xml:space="preserve"> = 1. The </w:t>
      </w:r>
      <w:r w:rsidRPr="00D27132">
        <w:rPr>
          <w:i/>
        </w:rPr>
        <w:t>FeatureSetEUTRA-DownlinkId=0</w:t>
      </w:r>
      <w:r w:rsidRPr="00D27132">
        <w:t xml:space="preserve"> is used when the UE does not support a carrier in this band of a band combination.</w:t>
      </w:r>
    </w:p>
    <w:p w14:paraId="5AEF14C6" w14:textId="77777777" w:rsidR="00394471" w:rsidRPr="00D27132" w:rsidRDefault="00394471" w:rsidP="00394471">
      <w:pPr>
        <w:pStyle w:val="TH"/>
      </w:pPr>
      <w:r w:rsidRPr="00D27132">
        <w:rPr>
          <w:i/>
        </w:rPr>
        <w:t>FeatureSetEUTRA-DownlinkId</w:t>
      </w:r>
      <w:r w:rsidRPr="00D27132">
        <w:t xml:space="preserve"> information element</w:t>
      </w:r>
    </w:p>
    <w:p w14:paraId="20FCD144" w14:textId="77777777" w:rsidR="00394471" w:rsidRPr="00D27132" w:rsidRDefault="00394471" w:rsidP="009C7017">
      <w:pPr>
        <w:pStyle w:val="PL"/>
      </w:pPr>
      <w:r w:rsidRPr="00D27132">
        <w:t>-- ASN1START</w:t>
      </w:r>
    </w:p>
    <w:p w14:paraId="1DF4CF4F" w14:textId="77777777" w:rsidR="00394471" w:rsidRPr="00D27132" w:rsidRDefault="00394471" w:rsidP="009C7017">
      <w:pPr>
        <w:pStyle w:val="PL"/>
      </w:pPr>
      <w:r w:rsidRPr="00D27132">
        <w:t>-- TAG-FEATURESETEUTRADOWNLINKID-START</w:t>
      </w:r>
    </w:p>
    <w:p w14:paraId="53C1C69D" w14:textId="77777777" w:rsidR="00394471" w:rsidRPr="00D27132" w:rsidRDefault="00394471" w:rsidP="009C7017">
      <w:pPr>
        <w:pStyle w:val="PL"/>
      </w:pPr>
    </w:p>
    <w:p w14:paraId="4BED68B9" w14:textId="77777777" w:rsidR="00394471" w:rsidRPr="00D27132" w:rsidRDefault="00394471" w:rsidP="009C7017">
      <w:pPr>
        <w:pStyle w:val="PL"/>
      </w:pPr>
      <w:r w:rsidRPr="00D27132">
        <w:t>FeatureSetEUTRA-DownlinkId ::=      INTEGER (0..maxEUTRA-DL-FeatureSets)</w:t>
      </w:r>
    </w:p>
    <w:p w14:paraId="6DD76C6D" w14:textId="77777777" w:rsidR="00394471" w:rsidRPr="00D27132" w:rsidRDefault="00394471" w:rsidP="009C7017">
      <w:pPr>
        <w:pStyle w:val="PL"/>
      </w:pPr>
    </w:p>
    <w:p w14:paraId="7C678F06" w14:textId="77777777" w:rsidR="00394471" w:rsidRPr="00D27132" w:rsidRDefault="00394471" w:rsidP="009C7017">
      <w:pPr>
        <w:pStyle w:val="PL"/>
      </w:pPr>
      <w:r w:rsidRPr="00D27132">
        <w:t>-- TAG-FEATURESETEUTRADOWNLINKID-STOP</w:t>
      </w:r>
    </w:p>
    <w:p w14:paraId="2BE6DC15" w14:textId="77777777" w:rsidR="00394471" w:rsidRPr="00D27132" w:rsidRDefault="00394471" w:rsidP="009C7017">
      <w:pPr>
        <w:pStyle w:val="PL"/>
      </w:pPr>
      <w:r w:rsidRPr="00D27132">
        <w:t>-- ASN1STOP</w:t>
      </w:r>
    </w:p>
    <w:p w14:paraId="5295D1B1" w14:textId="77777777" w:rsidR="00394471" w:rsidRPr="00D27132" w:rsidRDefault="00394471" w:rsidP="00394471"/>
    <w:p w14:paraId="589A58C1" w14:textId="77777777" w:rsidR="00394471" w:rsidRPr="00D27132" w:rsidRDefault="00394471" w:rsidP="00394471">
      <w:pPr>
        <w:pStyle w:val="Heading4"/>
        <w:rPr>
          <w:rFonts w:eastAsia="Malgun Gothic"/>
        </w:rPr>
      </w:pPr>
      <w:bookmarkStart w:id="61" w:name="_Toc60777446"/>
      <w:bookmarkStart w:id="62" w:name="_Toc90651319"/>
      <w:r w:rsidRPr="00D27132">
        <w:rPr>
          <w:rFonts w:eastAsia="Malgun Gothic"/>
        </w:rPr>
        <w:t>–</w:t>
      </w:r>
      <w:r w:rsidRPr="00D27132">
        <w:rPr>
          <w:rFonts w:eastAsia="Malgun Gothic"/>
        </w:rPr>
        <w:tab/>
      </w:r>
      <w:r w:rsidRPr="00D27132">
        <w:rPr>
          <w:rFonts w:eastAsia="Malgun Gothic"/>
          <w:i/>
        </w:rPr>
        <w:t>FeatureSetEUTRA-UplinkId</w:t>
      </w:r>
      <w:bookmarkEnd w:id="61"/>
      <w:bookmarkEnd w:id="62"/>
    </w:p>
    <w:p w14:paraId="344BBBB5"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FeatureSetEUTRA-UplinkId</w:t>
      </w:r>
      <w:r w:rsidRPr="00D27132">
        <w:rPr>
          <w:rFonts w:eastAsia="Malgun Gothic"/>
        </w:rPr>
        <w:t xml:space="preserve"> </w:t>
      </w:r>
      <w:r w:rsidRPr="00D27132">
        <w:t xml:space="preserve">identifies an uplink feature set in E-UTRA list (see TS 36.331 [10]. The first element in that list is referred to by </w:t>
      </w:r>
      <w:r w:rsidRPr="00D27132">
        <w:rPr>
          <w:i/>
        </w:rPr>
        <w:t>FeatureSetEUTRA-UplinkId</w:t>
      </w:r>
      <w:r w:rsidRPr="00D27132">
        <w:t xml:space="preserve"> = 1. The </w:t>
      </w:r>
      <w:r w:rsidRPr="00D27132">
        <w:rPr>
          <w:rFonts w:eastAsia="Malgun Gothic"/>
          <w:i/>
        </w:rPr>
        <w:t>FeatureSetEUTRA-UplinkId</w:t>
      </w:r>
      <w:r w:rsidRPr="00D27132">
        <w:rPr>
          <w:rFonts w:eastAsia="Malgun Gothic"/>
        </w:rPr>
        <w:t xml:space="preserve"> </w:t>
      </w:r>
      <w:r w:rsidRPr="00D27132">
        <w:rPr>
          <w:i/>
        </w:rPr>
        <w:t>=0</w:t>
      </w:r>
      <w:r w:rsidRPr="00D27132">
        <w:t xml:space="preserve"> is used when the UE does not support a carrier in this band of a band combination.</w:t>
      </w:r>
    </w:p>
    <w:p w14:paraId="586CCF31" w14:textId="77777777" w:rsidR="00394471" w:rsidRPr="00D27132" w:rsidRDefault="00394471" w:rsidP="00394471">
      <w:pPr>
        <w:pStyle w:val="TH"/>
        <w:rPr>
          <w:rFonts w:eastAsia="Malgun Gothic"/>
        </w:rPr>
      </w:pPr>
      <w:r w:rsidRPr="00D27132">
        <w:rPr>
          <w:rFonts w:eastAsia="Malgun Gothic"/>
          <w:i/>
        </w:rPr>
        <w:t>FeatureSetEUTRA-UplinkId</w:t>
      </w:r>
      <w:r w:rsidRPr="00D27132">
        <w:rPr>
          <w:rFonts w:eastAsia="Malgun Gothic"/>
        </w:rPr>
        <w:t xml:space="preserve"> information element</w:t>
      </w:r>
    </w:p>
    <w:p w14:paraId="61556CBB" w14:textId="77777777" w:rsidR="00394471" w:rsidRPr="00D27132" w:rsidRDefault="00394471" w:rsidP="009C7017">
      <w:pPr>
        <w:pStyle w:val="PL"/>
      </w:pPr>
      <w:r w:rsidRPr="00D27132">
        <w:t>-- ASN1START</w:t>
      </w:r>
    </w:p>
    <w:p w14:paraId="25392B49" w14:textId="77777777" w:rsidR="00394471" w:rsidRPr="00D27132" w:rsidRDefault="00394471" w:rsidP="009C7017">
      <w:pPr>
        <w:pStyle w:val="PL"/>
      </w:pPr>
      <w:r w:rsidRPr="00D27132">
        <w:t>-- TAG-FEATURESETEUTRAUPLINKID-START</w:t>
      </w:r>
    </w:p>
    <w:p w14:paraId="1D3E51D5" w14:textId="77777777" w:rsidR="00394471" w:rsidRPr="00D27132" w:rsidRDefault="00394471" w:rsidP="009C7017">
      <w:pPr>
        <w:pStyle w:val="PL"/>
      </w:pPr>
    </w:p>
    <w:p w14:paraId="7AD628B3" w14:textId="77777777" w:rsidR="00394471" w:rsidRPr="00D27132" w:rsidRDefault="00394471" w:rsidP="009C7017">
      <w:pPr>
        <w:pStyle w:val="PL"/>
      </w:pPr>
      <w:r w:rsidRPr="00D27132">
        <w:t>FeatureSetEUTRA-UplinkId ::=                    INTEGER (0..maxEUTRA-UL-FeatureSets)</w:t>
      </w:r>
    </w:p>
    <w:p w14:paraId="04E45072" w14:textId="77777777" w:rsidR="00394471" w:rsidRPr="00D27132" w:rsidRDefault="00394471" w:rsidP="009C7017">
      <w:pPr>
        <w:pStyle w:val="PL"/>
      </w:pPr>
    </w:p>
    <w:p w14:paraId="45EECACE" w14:textId="77777777" w:rsidR="00394471" w:rsidRPr="00D27132" w:rsidRDefault="00394471" w:rsidP="009C7017">
      <w:pPr>
        <w:pStyle w:val="PL"/>
      </w:pPr>
      <w:r w:rsidRPr="00D27132">
        <w:t>-- TAG-FEATURESETEUTRAUPLINKID-STOP</w:t>
      </w:r>
    </w:p>
    <w:p w14:paraId="74E70CCF" w14:textId="77777777" w:rsidR="00394471" w:rsidRPr="00D27132" w:rsidRDefault="00394471" w:rsidP="009C7017">
      <w:pPr>
        <w:pStyle w:val="PL"/>
      </w:pPr>
      <w:r w:rsidRPr="00D27132">
        <w:t>-- ASN1STOP</w:t>
      </w:r>
    </w:p>
    <w:p w14:paraId="5EE36871" w14:textId="77777777" w:rsidR="00394471" w:rsidRPr="00D27132" w:rsidRDefault="00394471" w:rsidP="00394471"/>
    <w:p w14:paraId="552AB202" w14:textId="77777777" w:rsidR="00394471" w:rsidRPr="00D27132" w:rsidRDefault="00394471" w:rsidP="00394471">
      <w:pPr>
        <w:pStyle w:val="Heading4"/>
      </w:pPr>
      <w:bookmarkStart w:id="63" w:name="_Toc60777447"/>
      <w:bookmarkStart w:id="64" w:name="_Toc90651320"/>
      <w:r w:rsidRPr="00D27132">
        <w:t>–</w:t>
      </w:r>
      <w:r w:rsidRPr="00D27132">
        <w:tab/>
      </w:r>
      <w:r w:rsidRPr="00D27132">
        <w:rPr>
          <w:i/>
        </w:rPr>
        <w:t>FeatureSets</w:t>
      </w:r>
      <w:bookmarkEnd w:id="63"/>
      <w:bookmarkEnd w:id="64"/>
    </w:p>
    <w:p w14:paraId="61FBD356" w14:textId="77777777" w:rsidR="00394471" w:rsidRPr="00D27132" w:rsidRDefault="00394471" w:rsidP="00394471">
      <w:r w:rsidRPr="00D27132">
        <w:t xml:space="preserve">The IE </w:t>
      </w:r>
      <w:r w:rsidRPr="00D27132">
        <w:rPr>
          <w:i/>
        </w:rPr>
        <w:t>FeatureSets</w:t>
      </w:r>
      <w:r w:rsidRPr="00D27132">
        <w:t xml:space="preserve"> is used to provide pools of downlink and uplink features sets. A </w:t>
      </w:r>
      <w:r w:rsidRPr="00D27132">
        <w:rPr>
          <w:i/>
        </w:rPr>
        <w:t>FeatureSetCombination</w:t>
      </w:r>
      <w:r w:rsidRPr="00D27132">
        <w:t xml:space="preserve"> refers to the IDs of the feature set(s) that the UE supports in that </w:t>
      </w:r>
      <w:r w:rsidRPr="00D27132">
        <w:rPr>
          <w:i/>
        </w:rPr>
        <w:t>FeatureSetCombination</w:t>
      </w:r>
      <w:r w:rsidRPr="00D27132">
        <w:t xml:space="preserve">. The </w:t>
      </w:r>
      <w:r w:rsidRPr="00D27132">
        <w:rPr>
          <w:i/>
        </w:rPr>
        <w:t>BandCombination</w:t>
      </w:r>
      <w:r w:rsidRPr="00D27132">
        <w:t xml:space="preserve"> entries in the </w:t>
      </w:r>
      <w:r w:rsidRPr="00D27132">
        <w:rPr>
          <w:i/>
        </w:rPr>
        <w:t>BandCombinationList</w:t>
      </w:r>
      <w:r w:rsidRPr="00D27132">
        <w:t xml:space="preserve"> then indicate the ID of the </w:t>
      </w:r>
      <w:r w:rsidRPr="00D27132">
        <w:rPr>
          <w:i/>
        </w:rPr>
        <w:t>FeatureSetCombination</w:t>
      </w:r>
      <w:r w:rsidRPr="00D27132">
        <w:t xml:space="preserve"> that the UE supports for that band combination.</w:t>
      </w:r>
    </w:p>
    <w:p w14:paraId="14E77791" w14:textId="77777777" w:rsidR="00394471" w:rsidRPr="00D27132" w:rsidRDefault="00394471" w:rsidP="00394471">
      <w:r w:rsidRPr="00D27132">
        <w:t xml:space="preserve">The entries in the lists in this IE are identified by their index position. For example, the </w:t>
      </w:r>
      <w:r w:rsidRPr="00D27132">
        <w:rPr>
          <w:i/>
        </w:rPr>
        <w:t xml:space="preserve">FeatureSetUplinkPerCC-Id </w:t>
      </w:r>
      <w:r w:rsidRPr="00D27132">
        <w:t>= 4 identifies the 4</w:t>
      </w:r>
      <w:r w:rsidRPr="00D27132">
        <w:rPr>
          <w:vertAlign w:val="superscript"/>
        </w:rPr>
        <w:t>th</w:t>
      </w:r>
      <w:r w:rsidRPr="00D27132">
        <w:t xml:space="preserve"> element in the </w:t>
      </w:r>
      <w:r w:rsidRPr="00D27132">
        <w:rPr>
          <w:rFonts w:eastAsia="Yu Mincho"/>
          <w:i/>
        </w:rPr>
        <w:t>f</w:t>
      </w:r>
      <w:r w:rsidRPr="00D27132">
        <w:rPr>
          <w:i/>
        </w:rPr>
        <w:t>eatureSetsUplinkPerCC</w:t>
      </w:r>
      <w:r w:rsidRPr="00D27132">
        <w:t xml:space="preserve"> list.</w:t>
      </w:r>
    </w:p>
    <w:p w14:paraId="0EE2A9AE" w14:textId="77777777" w:rsidR="00394471" w:rsidRPr="00D27132" w:rsidRDefault="00394471" w:rsidP="00394471">
      <w:pPr>
        <w:pStyle w:val="NO"/>
      </w:pPr>
      <w:r w:rsidRPr="00D27132">
        <w:t>NOTE:</w:t>
      </w:r>
      <w:r w:rsidRPr="00D27132">
        <w:tab/>
        <w:t xml:space="preserve">When feature sets (per CC) IEs require extension in future versions of the specification, new versions of the </w:t>
      </w:r>
      <w:r w:rsidRPr="00D27132">
        <w:rPr>
          <w:i/>
        </w:rPr>
        <w:t>FeatureSetDownlink</w:t>
      </w:r>
      <w:r w:rsidRPr="00D27132">
        <w:t xml:space="preserve">, </w:t>
      </w:r>
      <w:r w:rsidRPr="00D27132">
        <w:rPr>
          <w:i/>
        </w:rPr>
        <w:t>FeatureSetUplink</w:t>
      </w:r>
      <w:r w:rsidRPr="00D27132">
        <w:t xml:space="preserve">, </w:t>
      </w:r>
      <w:r w:rsidRPr="00D27132">
        <w:rPr>
          <w:i/>
        </w:rPr>
        <w:t>FeatureSets</w:t>
      </w:r>
      <w:r w:rsidRPr="00D27132">
        <w:t xml:space="preserve">, </w:t>
      </w:r>
      <w:r w:rsidRPr="00D27132">
        <w:rPr>
          <w:i/>
        </w:rPr>
        <w:t>FeatureSetDownlinkPerCC</w:t>
      </w:r>
      <w:r w:rsidRPr="00D27132">
        <w:t xml:space="preserve"> and/or </w:t>
      </w:r>
      <w:r w:rsidRPr="00D27132">
        <w:rPr>
          <w:i/>
        </w:rPr>
        <w:t>FeatureSetUplinkPerCC</w:t>
      </w:r>
      <w:r w:rsidRPr="00D27132">
        <w:t xml:space="preserve"> will be created and instantiated in corresponding new lists in the </w:t>
      </w:r>
      <w:r w:rsidRPr="00D27132">
        <w:rPr>
          <w:i/>
        </w:rPr>
        <w:t>FeatureSets</w:t>
      </w:r>
      <w:r w:rsidRPr="00D27132">
        <w:t xml:space="preserve"> IE. For example, if new capability bits are to be added to the </w:t>
      </w:r>
      <w:r w:rsidRPr="00D27132">
        <w:rPr>
          <w:i/>
        </w:rPr>
        <w:t>FeatureSetDownlink</w:t>
      </w:r>
      <w:r w:rsidRPr="00D27132">
        <w:t xml:space="preserve">, they will instead be defined in a new </w:t>
      </w:r>
      <w:r w:rsidRPr="00D27132">
        <w:rPr>
          <w:i/>
        </w:rPr>
        <w:t>FeatureSetDownlink-rxy</w:t>
      </w:r>
      <w:r w:rsidRPr="00D27132">
        <w:t xml:space="preserve"> which will be instantiated in a new </w:t>
      </w:r>
      <w:r w:rsidRPr="00D27132">
        <w:rPr>
          <w:i/>
        </w:rPr>
        <w:t>featureSetDownlinkList-rxy</w:t>
      </w:r>
      <w:r w:rsidRPr="00D27132">
        <w:t xml:space="preserve"> list. If a UE indicates in a </w:t>
      </w:r>
      <w:r w:rsidRPr="00D27132">
        <w:rPr>
          <w:i/>
        </w:rPr>
        <w:t>FeatureSetCombination</w:t>
      </w:r>
      <w:r w:rsidRPr="00D27132">
        <w:t xml:space="preserve"> that it supports the </w:t>
      </w:r>
      <w:r w:rsidRPr="00D27132">
        <w:rPr>
          <w:i/>
        </w:rPr>
        <w:t>FeatureSetDownlink</w:t>
      </w:r>
      <w:r w:rsidRPr="00D27132">
        <w:t xml:space="preserve"> with ID #5, it implies that it supports both the features in </w:t>
      </w:r>
      <w:r w:rsidRPr="00D27132">
        <w:rPr>
          <w:i/>
        </w:rPr>
        <w:t>FeatureSetDownlink</w:t>
      </w:r>
      <w:r w:rsidRPr="00D27132">
        <w:t xml:space="preserve"> #5 and </w:t>
      </w:r>
      <w:r w:rsidRPr="00D27132">
        <w:rPr>
          <w:i/>
        </w:rPr>
        <w:t>FeatureSetDownlink-rxy</w:t>
      </w:r>
      <w:r w:rsidRPr="00D27132">
        <w:t xml:space="preserve"> #5 (if present). The number of entries in the new list(s) shall be the same as in the original list(s).</w:t>
      </w:r>
    </w:p>
    <w:p w14:paraId="28942DF0" w14:textId="77777777" w:rsidR="00394471" w:rsidRPr="00D27132" w:rsidRDefault="00394471" w:rsidP="00394471">
      <w:pPr>
        <w:pStyle w:val="TH"/>
      </w:pPr>
      <w:r w:rsidRPr="00D27132">
        <w:rPr>
          <w:i/>
        </w:rPr>
        <w:t>FeatureSets</w:t>
      </w:r>
      <w:r w:rsidRPr="00D27132">
        <w:t xml:space="preserve"> information element</w:t>
      </w:r>
    </w:p>
    <w:p w14:paraId="57B30CBA" w14:textId="77777777" w:rsidR="00394471" w:rsidRPr="00D27132" w:rsidRDefault="00394471" w:rsidP="009C7017">
      <w:pPr>
        <w:pStyle w:val="PL"/>
      </w:pPr>
      <w:r w:rsidRPr="00D27132">
        <w:t>-- ASN1START</w:t>
      </w:r>
    </w:p>
    <w:p w14:paraId="0AFC32C9" w14:textId="77777777" w:rsidR="00394471" w:rsidRPr="00D27132" w:rsidRDefault="00394471" w:rsidP="009C7017">
      <w:pPr>
        <w:pStyle w:val="PL"/>
      </w:pPr>
      <w:r w:rsidRPr="00D27132">
        <w:t>-- TAG-FEATURESETS-START</w:t>
      </w:r>
    </w:p>
    <w:p w14:paraId="0834FC20" w14:textId="77777777" w:rsidR="00394471" w:rsidRPr="00D27132" w:rsidRDefault="00394471" w:rsidP="009C7017">
      <w:pPr>
        <w:pStyle w:val="PL"/>
      </w:pPr>
    </w:p>
    <w:p w14:paraId="73B90674" w14:textId="77777777" w:rsidR="00394471" w:rsidRPr="00D27132" w:rsidRDefault="00394471" w:rsidP="009C7017">
      <w:pPr>
        <w:pStyle w:val="PL"/>
      </w:pPr>
      <w:r w:rsidRPr="00D27132">
        <w:t>FeatureSets ::=    SEQUENCE {</w:t>
      </w:r>
    </w:p>
    <w:p w14:paraId="1C397E23" w14:textId="77777777" w:rsidR="00394471" w:rsidRPr="00D27132" w:rsidRDefault="00394471" w:rsidP="009C7017">
      <w:pPr>
        <w:pStyle w:val="PL"/>
      </w:pPr>
      <w:r w:rsidRPr="00D27132">
        <w:t xml:space="preserve">    featureSetsDownlink                 SEQUENCE (SIZE (1..maxDownlinkFeatureSets)) OF FeatureSetDownlink               OPTIONAL,</w:t>
      </w:r>
    </w:p>
    <w:p w14:paraId="64A8D111" w14:textId="77777777" w:rsidR="00394471" w:rsidRPr="00D27132" w:rsidRDefault="00394471" w:rsidP="009C7017">
      <w:pPr>
        <w:pStyle w:val="PL"/>
      </w:pPr>
      <w:r w:rsidRPr="00D27132">
        <w:t xml:space="preserve">    featureSetsDownlinkPerCC            SEQUENCE (SIZE (1..maxPerCC-FeatureSets)) OF FeatureSetDownlinkPerCC            OPTIONAL,</w:t>
      </w:r>
    </w:p>
    <w:p w14:paraId="3B695689" w14:textId="77777777" w:rsidR="00394471" w:rsidRPr="00D27132" w:rsidRDefault="00394471" w:rsidP="009C7017">
      <w:pPr>
        <w:pStyle w:val="PL"/>
      </w:pPr>
      <w:r w:rsidRPr="00D27132">
        <w:t xml:space="preserve">    featureSetsUplink                   SEQUENCE (SIZE (1..maxUplinkFeatureSets)) OF FeatureSetUplink                   OPTIONAL,</w:t>
      </w:r>
    </w:p>
    <w:p w14:paraId="5329AC0C" w14:textId="77777777" w:rsidR="00394471" w:rsidRPr="00D27132" w:rsidRDefault="00394471" w:rsidP="009C7017">
      <w:pPr>
        <w:pStyle w:val="PL"/>
      </w:pPr>
      <w:r w:rsidRPr="00D27132">
        <w:t xml:space="preserve">    featureSetsUplinkPerCC              SEQUENCE (SIZE (1..maxPerCC-FeatureSets)) OF FeatureSetUplinkPerCC              OPTIONAL,</w:t>
      </w:r>
    </w:p>
    <w:p w14:paraId="00BA1FE1" w14:textId="77777777" w:rsidR="00394471" w:rsidRPr="00D27132" w:rsidRDefault="00394471" w:rsidP="009C7017">
      <w:pPr>
        <w:pStyle w:val="PL"/>
      </w:pPr>
      <w:r w:rsidRPr="00D27132">
        <w:t xml:space="preserve">    ...,</w:t>
      </w:r>
    </w:p>
    <w:p w14:paraId="7F65B434" w14:textId="77777777" w:rsidR="00394471" w:rsidRPr="00D27132" w:rsidRDefault="00394471" w:rsidP="009C7017">
      <w:pPr>
        <w:pStyle w:val="PL"/>
      </w:pPr>
      <w:r w:rsidRPr="00D27132">
        <w:lastRenderedPageBreak/>
        <w:t xml:space="preserve">    [[</w:t>
      </w:r>
    </w:p>
    <w:p w14:paraId="7BBF3B4E" w14:textId="77777777" w:rsidR="00394471" w:rsidRPr="00D27132" w:rsidRDefault="00394471" w:rsidP="009C7017">
      <w:pPr>
        <w:pStyle w:val="PL"/>
      </w:pPr>
      <w:r w:rsidRPr="00D27132">
        <w:t xml:space="preserve">    featureSetsDownlink-v1540           SEQUENCE (SIZE (1..maxDownlinkFeatureSets)) OF FeatureSetDownlink-v1540         OPTIONAL,</w:t>
      </w:r>
    </w:p>
    <w:p w14:paraId="725313D9" w14:textId="77777777" w:rsidR="00394471" w:rsidRPr="00D27132" w:rsidRDefault="00394471" w:rsidP="009C7017">
      <w:pPr>
        <w:pStyle w:val="PL"/>
      </w:pPr>
      <w:r w:rsidRPr="00D27132">
        <w:t xml:space="preserve">    featureSetsUplink-v1540             SEQUENCE (SIZE (1..maxUplinkFeatureSets)) OF FeatureSetUplink-v1540             OPTIONAL,</w:t>
      </w:r>
    </w:p>
    <w:p w14:paraId="782D570D" w14:textId="77777777" w:rsidR="00394471" w:rsidRPr="00D27132" w:rsidRDefault="00394471" w:rsidP="009C7017">
      <w:pPr>
        <w:pStyle w:val="PL"/>
      </w:pPr>
      <w:r w:rsidRPr="00D27132">
        <w:t xml:space="preserve">    featureSetsUplinkPerCC-v1540        SEQUENCE (SIZE (1..maxPerCC-FeatureSets)) OF FeatureSetUplinkPerCC-v1540        OPTIONAL</w:t>
      </w:r>
    </w:p>
    <w:p w14:paraId="7E718B39" w14:textId="77777777" w:rsidR="00394471" w:rsidRPr="00D27132" w:rsidRDefault="00394471" w:rsidP="009C7017">
      <w:pPr>
        <w:pStyle w:val="PL"/>
      </w:pPr>
      <w:r w:rsidRPr="00D27132">
        <w:t xml:space="preserve">    ]],</w:t>
      </w:r>
    </w:p>
    <w:p w14:paraId="64F71380" w14:textId="77777777" w:rsidR="00394471" w:rsidRPr="00D27132" w:rsidRDefault="00394471" w:rsidP="009C7017">
      <w:pPr>
        <w:pStyle w:val="PL"/>
      </w:pPr>
      <w:r w:rsidRPr="00D27132">
        <w:t xml:space="preserve">    [[</w:t>
      </w:r>
    </w:p>
    <w:p w14:paraId="75B3F0D6" w14:textId="77777777" w:rsidR="00394471" w:rsidRPr="00D27132" w:rsidRDefault="00394471" w:rsidP="009C7017">
      <w:pPr>
        <w:pStyle w:val="PL"/>
      </w:pPr>
      <w:r w:rsidRPr="00D27132">
        <w:t xml:space="preserve">    featureSetsDownlink-v15a0           SEQUENCE (SIZE (1..maxDownlinkFeatureSets)) OF FeatureSetDownlink-v15a0         OPTIONAL</w:t>
      </w:r>
    </w:p>
    <w:p w14:paraId="132B2BB2" w14:textId="77777777" w:rsidR="00394471" w:rsidRPr="00D27132" w:rsidRDefault="00394471" w:rsidP="009C7017">
      <w:pPr>
        <w:pStyle w:val="PL"/>
      </w:pPr>
      <w:r w:rsidRPr="00D27132">
        <w:t xml:space="preserve">    ]],</w:t>
      </w:r>
    </w:p>
    <w:p w14:paraId="7A37F924" w14:textId="77777777" w:rsidR="00394471" w:rsidRPr="00D27132" w:rsidRDefault="00394471" w:rsidP="009C7017">
      <w:pPr>
        <w:pStyle w:val="PL"/>
      </w:pPr>
      <w:r w:rsidRPr="00D27132">
        <w:t xml:space="preserve">    [[</w:t>
      </w:r>
    </w:p>
    <w:p w14:paraId="505DE418" w14:textId="77777777" w:rsidR="00394471" w:rsidRPr="00D27132" w:rsidRDefault="00394471" w:rsidP="009C7017">
      <w:pPr>
        <w:pStyle w:val="PL"/>
      </w:pPr>
      <w:r w:rsidRPr="00D27132">
        <w:t xml:space="preserve">    featureSetsDownlink-v1610           SEQUENCE (SIZE (1..maxDownlinkFeatureSets)) OF FeatureSetDownlink-v1610         OPTIONAL,</w:t>
      </w:r>
    </w:p>
    <w:p w14:paraId="3D045D09" w14:textId="77777777" w:rsidR="00394471" w:rsidRPr="00D27132" w:rsidRDefault="00394471" w:rsidP="009C7017">
      <w:pPr>
        <w:pStyle w:val="PL"/>
      </w:pPr>
      <w:r w:rsidRPr="00D27132">
        <w:t xml:space="preserve">    featureSetsUplink-v1610             SEQUENCE (SIZE (1..maxUplinkFeatureSets)) OF FeatureSetUplink-v1610             OPTIONAL,</w:t>
      </w:r>
    </w:p>
    <w:p w14:paraId="6B7206D2" w14:textId="77777777" w:rsidR="00394471" w:rsidRPr="00D27132" w:rsidRDefault="00394471" w:rsidP="009C7017">
      <w:pPr>
        <w:pStyle w:val="PL"/>
      </w:pPr>
      <w:r w:rsidRPr="00D27132">
        <w:t xml:space="preserve">    featureSetDownlinkPerCC-v1620       SEQUENCE (SIZE (1..maxPerCC-FeatureSets)) OF FeatureSetDownlinkPerCC-v1620      OPTIONAL</w:t>
      </w:r>
    </w:p>
    <w:p w14:paraId="4D90AFB7" w14:textId="7540C53D" w:rsidR="00D027C1" w:rsidRPr="00D27132" w:rsidRDefault="00394471" w:rsidP="009C7017">
      <w:pPr>
        <w:pStyle w:val="PL"/>
      </w:pPr>
      <w:r w:rsidRPr="00D27132">
        <w:t xml:space="preserve">    ]]</w:t>
      </w:r>
      <w:r w:rsidR="00D027C1" w:rsidRPr="00D27132">
        <w:t>,</w:t>
      </w:r>
    </w:p>
    <w:p w14:paraId="42B1EAC7" w14:textId="08B4C555" w:rsidR="00D027C1" w:rsidRPr="00D27132" w:rsidRDefault="00D027C1" w:rsidP="009C7017">
      <w:pPr>
        <w:pStyle w:val="PL"/>
      </w:pPr>
      <w:r w:rsidRPr="00D27132">
        <w:t xml:space="preserve">    [[</w:t>
      </w:r>
    </w:p>
    <w:p w14:paraId="3E88B254" w14:textId="074492C8" w:rsidR="00D027C1" w:rsidRPr="00D27132" w:rsidRDefault="00D027C1" w:rsidP="009C7017">
      <w:pPr>
        <w:pStyle w:val="PL"/>
      </w:pPr>
      <w:r w:rsidRPr="00D27132">
        <w:t xml:space="preserve">    featureSetsUplink</w:t>
      </w:r>
      <w:r w:rsidR="003B657B" w:rsidRPr="00D27132">
        <w:t>-v1630</w:t>
      </w:r>
      <w:r w:rsidRPr="00D27132">
        <w:t xml:space="preserve">             SEQUENCE (SIZE (1..maxUplinkFeatureSets)) OF FeatureSetUplink</w:t>
      </w:r>
      <w:r w:rsidR="003B657B" w:rsidRPr="00D27132">
        <w:t>-v1630</w:t>
      </w:r>
      <w:r w:rsidRPr="00D27132">
        <w:t xml:space="preserve">             OPTIONAL</w:t>
      </w:r>
    </w:p>
    <w:p w14:paraId="107C9D5A" w14:textId="4B389DEB" w:rsidR="00394471" w:rsidRPr="00D27132" w:rsidRDefault="00D027C1" w:rsidP="009C7017">
      <w:pPr>
        <w:pStyle w:val="PL"/>
      </w:pPr>
      <w:r w:rsidRPr="00D27132">
        <w:t xml:space="preserve">    ]]</w:t>
      </w:r>
      <w:r w:rsidR="00847614" w:rsidRPr="00D27132">
        <w:t>,</w:t>
      </w:r>
    </w:p>
    <w:p w14:paraId="574BE439" w14:textId="5A7F5CCC" w:rsidR="00847614" w:rsidRPr="00D27132" w:rsidRDefault="00847614" w:rsidP="009C7017">
      <w:pPr>
        <w:pStyle w:val="PL"/>
      </w:pPr>
      <w:r w:rsidRPr="00D27132">
        <w:t xml:space="preserve">    [[</w:t>
      </w:r>
    </w:p>
    <w:p w14:paraId="157F3327" w14:textId="2F7C9755" w:rsidR="00847614" w:rsidRPr="00D27132" w:rsidRDefault="00847614" w:rsidP="009C7017">
      <w:pPr>
        <w:pStyle w:val="PL"/>
      </w:pPr>
      <w:r w:rsidRPr="00D27132">
        <w:t xml:space="preserve">    featureSetsUplink-v</w:t>
      </w:r>
      <w:r w:rsidR="000C2783" w:rsidRPr="00D27132">
        <w:t>1640</w:t>
      </w:r>
      <w:r w:rsidRPr="00D27132">
        <w:t xml:space="preserve">             SEQUENCE (SIZE (1..maxUplinkFeatureSets)) OF FeatureSetUplink-v</w:t>
      </w:r>
      <w:r w:rsidR="000C2783" w:rsidRPr="00D27132">
        <w:t>1640</w:t>
      </w:r>
      <w:r w:rsidRPr="00D27132">
        <w:t xml:space="preserve">             OPTIONAL</w:t>
      </w:r>
    </w:p>
    <w:p w14:paraId="1A58FB41" w14:textId="77777777" w:rsidR="004D34F2" w:rsidRPr="00D27132" w:rsidRDefault="00847614" w:rsidP="009C7017">
      <w:pPr>
        <w:pStyle w:val="PL"/>
      </w:pPr>
      <w:r w:rsidRPr="00D27132">
        <w:t xml:space="preserve">    ]]</w:t>
      </w:r>
    </w:p>
    <w:p w14:paraId="17AD514D" w14:textId="012F9AF9" w:rsidR="00394471" w:rsidRPr="00D27132" w:rsidRDefault="00394471" w:rsidP="009C7017">
      <w:pPr>
        <w:pStyle w:val="PL"/>
      </w:pPr>
      <w:r w:rsidRPr="00D27132">
        <w:t>}</w:t>
      </w:r>
    </w:p>
    <w:p w14:paraId="6F14B503" w14:textId="77777777" w:rsidR="00394471" w:rsidRPr="00D27132" w:rsidRDefault="00394471" w:rsidP="009C7017">
      <w:pPr>
        <w:pStyle w:val="PL"/>
      </w:pPr>
    </w:p>
    <w:p w14:paraId="08711D38" w14:textId="77777777" w:rsidR="00394471" w:rsidRPr="00D27132" w:rsidRDefault="00394471" w:rsidP="009C7017">
      <w:pPr>
        <w:pStyle w:val="PL"/>
      </w:pPr>
      <w:r w:rsidRPr="00D27132">
        <w:t>-- TAG-FEATURESETS-STOP</w:t>
      </w:r>
    </w:p>
    <w:p w14:paraId="767A9AD2" w14:textId="77777777" w:rsidR="00394471" w:rsidRPr="00D27132" w:rsidRDefault="00394471" w:rsidP="009C7017">
      <w:pPr>
        <w:pStyle w:val="PL"/>
      </w:pPr>
      <w:r w:rsidRPr="00D27132">
        <w:t>-- ASN1STOP</w:t>
      </w:r>
    </w:p>
    <w:p w14:paraId="5892744E" w14:textId="77777777" w:rsidR="00394471" w:rsidRPr="00D27132" w:rsidRDefault="00394471" w:rsidP="00394471"/>
    <w:p w14:paraId="0584C4A8" w14:textId="77777777" w:rsidR="00394471" w:rsidRPr="00D27132" w:rsidRDefault="00394471" w:rsidP="00394471">
      <w:pPr>
        <w:pStyle w:val="Heading4"/>
      </w:pPr>
      <w:bookmarkStart w:id="65" w:name="_Toc60777448"/>
      <w:bookmarkStart w:id="66" w:name="_Toc90651321"/>
      <w:r w:rsidRPr="00D27132">
        <w:t>–</w:t>
      </w:r>
      <w:r w:rsidRPr="00D27132">
        <w:tab/>
      </w:r>
      <w:r w:rsidRPr="00D27132">
        <w:rPr>
          <w:i/>
        </w:rPr>
        <w:t>FeatureSetUplink</w:t>
      </w:r>
      <w:bookmarkEnd w:id="65"/>
      <w:bookmarkEnd w:id="66"/>
    </w:p>
    <w:p w14:paraId="51791F39" w14:textId="77777777" w:rsidR="00394471" w:rsidRPr="00D27132" w:rsidRDefault="00394471" w:rsidP="00394471">
      <w:r w:rsidRPr="00D27132">
        <w:t xml:space="preserve">The IE </w:t>
      </w:r>
      <w:r w:rsidRPr="00D27132">
        <w:rPr>
          <w:i/>
        </w:rPr>
        <w:t>FeatureSetUplink</w:t>
      </w:r>
      <w:r w:rsidRPr="00D27132">
        <w:t xml:space="preserve"> is used to indicate the features that the UE supports on the carriers corresponding to one band entry in a band combination.</w:t>
      </w:r>
    </w:p>
    <w:p w14:paraId="2EAF9E68" w14:textId="77777777" w:rsidR="00394471" w:rsidRPr="00D27132" w:rsidRDefault="00394471" w:rsidP="00394471">
      <w:pPr>
        <w:pStyle w:val="TH"/>
      </w:pPr>
      <w:r w:rsidRPr="00D27132">
        <w:rPr>
          <w:i/>
        </w:rPr>
        <w:t>FeatureSetUplink</w:t>
      </w:r>
      <w:r w:rsidRPr="00D27132">
        <w:t xml:space="preserve"> information element</w:t>
      </w:r>
    </w:p>
    <w:p w14:paraId="225CC750" w14:textId="77777777" w:rsidR="00394471" w:rsidRPr="00D27132" w:rsidRDefault="00394471" w:rsidP="009C7017">
      <w:pPr>
        <w:pStyle w:val="PL"/>
      </w:pPr>
      <w:r w:rsidRPr="00D27132">
        <w:t>-- ASN1START</w:t>
      </w:r>
    </w:p>
    <w:p w14:paraId="5C56FF22" w14:textId="77777777" w:rsidR="00394471" w:rsidRPr="00D27132" w:rsidRDefault="00394471" w:rsidP="009C7017">
      <w:pPr>
        <w:pStyle w:val="PL"/>
      </w:pPr>
      <w:r w:rsidRPr="00D27132">
        <w:t>-- TAG-FEATURESETUPLINK-START</w:t>
      </w:r>
    </w:p>
    <w:p w14:paraId="1086A89A" w14:textId="77777777" w:rsidR="00394471" w:rsidRPr="00D27132" w:rsidRDefault="00394471" w:rsidP="009C7017">
      <w:pPr>
        <w:pStyle w:val="PL"/>
      </w:pPr>
    </w:p>
    <w:p w14:paraId="18FEC8FB" w14:textId="77777777" w:rsidR="00394471" w:rsidRPr="00D27132" w:rsidRDefault="00394471" w:rsidP="009C7017">
      <w:pPr>
        <w:pStyle w:val="PL"/>
      </w:pPr>
      <w:r w:rsidRPr="00D27132">
        <w:t>FeatureSetUplink ::=                SEQUENCE {</w:t>
      </w:r>
    </w:p>
    <w:p w14:paraId="0170FF08" w14:textId="77777777" w:rsidR="00394471" w:rsidRPr="00D27132" w:rsidRDefault="00394471" w:rsidP="009C7017">
      <w:pPr>
        <w:pStyle w:val="PL"/>
      </w:pPr>
      <w:r w:rsidRPr="00D27132">
        <w:t xml:space="preserve">    featureSetListPerUplinkCC           SEQUENCE (SIZE (1.. maxNrofServingCells)) OF FeatureSetUplinkPerCC-Id,</w:t>
      </w:r>
    </w:p>
    <w:p w14:paraId="66F49212" w14:textId="77777777" w:rsidR="00394471" w:rsidRPr="00D27132" w:rsidRDefault="00394471" w:rsidP="009C7017">
      <w:pPr>
        <w:pStyle w:val="PL"/>
      </w:pPr>
      <w:r w:rsidRPr="00D27132">
        <w:t xml:space="preserve">    scalingFactor                       ENUMERATED {f0p4, f0p75, f0p8}                                          OPTIONAL,</w:t>
      </w:r>
    </w:p>
    <w:p w14:paraId="4F94B746" w14:textId="6CBFBE99" w:rsidR="00394471" w:rsidRPr="00D27132" w:rsidRDefault="00394471" w:rsidP="009C7017">
      <w:pPr>
        <w:pStyle w:val="PL"/>
      </w:pPr>
      <w:r w:rsidRPr="00D27132">
        <w:t xml:space="preserve">    </w:t>
      </w:r>
      <w:r w:rsidR="002E31BC" w:rsidRPr="00D27132">
        <w:t>dummy3</w:t>
      </w:r>
      <w:r w:rsidRPr="00D27132">
        <w:t xml:space="preserve">     </w:t>
      </w:r>
      <w:r w:rsidR="002E31BC" w:rsidRPr="00D27132">
        <w:t xml:space="preserve">                         </w:t>
      </w:r>
      <w:r w:rsidRPr="00D27132">
        <w:t>ENUMERATED {supported}                                                  OPTIONAL,</w:t>
      </w:r>
    </w:p>
    <w:p w14:paraId="1747CB9A" w14:textId="77777777" w:rsidR="00394471" w:rsidRPr="00D27132" w:rsidRDefault="00394471" w:rsidP="009C7017">
      <w:pPr>
        <w:pStyle w:val="PL"/>
      </w:pPr>
      <w:r w:rsidRPr="00D27132">
        <w:t xml:space="preserve">    intraBandFreqSeparationUL           FreqSeparationClass                                                     OPTIONAL,</w:t>
      </w:r>
    </w:p>
    <w:p w14:paraId="385A9E40" w14:textId="77777777" w:rsidR="00394471" w:rsidRPr="00D27132" w:rsidRDefault="00394471" w:rsidP="009C7017">
      <w:pPr>
        <w:pStyle w:val="PL"/>
      </w:pPr>
      <w:r w:rsidRPr="00D27132">
        <w:t xml:space="preserve">    searchSpaceSharingCA-UL             ENUMERATED {supported}                                                  OPTIONAL,</w:t>
      </w:r>
    </w:p>
    <w:p w14:paraId="0775C5C9" w14:textId="77777777" w:rsidR="00394471" w:rsidRPr="00D27132" w:rsidRDefault="00394471" w:rsidP="009C7017">
      <w:pPr>
        <w:pStyle w:val="PL"/>
      </w:pPr>
      <w:r w:rsidRPr="00D27132">
        <w:t xml:space="preserve">    dummy1                              DummyI                                                                  OPTIONAL,</w:t>
      </w:r>
    </w:p>
    <w:p w14:paraId="4C315CE7" w14:textId="77777777" w:rsidR="00394471" w:rsidRPr="00D27132" w:rsidRDefault="00394471" w:rsidP="009C7017">
      <w:pPr>
        <w:pStyle w:val="PL"/>
      </w:pPr>
      <w:r w:rsidRPr="00D27132">
        <w:t xml:space="preserve">    supportedSRS-Resources              SRS-Resources                                                           OPTIONAL,</w:t>
      </w:r>
    </w:p>
    <w:p w14:paraId="1CC5DC31" w14:textId="77777777" w:rsidR="00394471" w:rsidRPr="00D27132" w:rsidRDefault="00394471" w:rsidP="009C7017">
      <w:pPr>
        <w:pStyle w:val="PL"/>
      </w:pPr>
      <w:r w:rsidRPr="00D27132">
        <w:t xml:space="preserve">    twoPUCCH-Group                      ENUMERATED {supported}                                                  OPTIONAL,</w:t>
      </w:r>
    </w:p>
    <w:p w14:paraId="6D9D0835" w14:textId="77777777" w:rsidR="00394471" w:rsidRPr="00D27132" w:rsidRDefault="00394471" w:rsidP="009C7017">
      <w:pPr>
        <w:pStyle w:val="PL"/>
      </w:pPr>
      <w:r w:rsidRPr="00D27132">
        <w:t xml:space="preserve">    dynamicSwitchSUL                    ENUMERATED {supported}                                                  OPTIONAL,</w:t>
      </w:r>
    </w:p>
    <w:p w14:paraId="3C50D33D" w14:textId="77777777" w:rsidR="00394471" w:rsidRPr="00D27132" w:rsidRDefault="00394471" w:rsidP="009C7017">
      <w:pPr>
        <w:pStyle w:val="PL"/>
      </w:pPr>
      <w:r w:rsidRPr="00D27132">
        <w:t xml:space="preserve">    simultaneousTxSUL-NonSUL            ENUMERATED {supported}                                                  OPTIONAL,</w:t>
      </w:r>
    </w:p>
    <w:p w14:paraId="03C499EA" w14:textId="77777777" w:rsidR="00394471" w:rsidRPr="00D27132" w:rsidRDefault="00394471" w:rsidP="009C7017">
      <w:pPr>
        <w:pStyle w:val="PL"/>
      </w:pPr>
      <w:r w:rsidRPr="00D27132">
        <w:t xml:space="preserve">    pusch-ProcessingType1-DifferentTB-PerSlot SEQUENCE {</w:t>
      </w:r>
    </w:p>
    <w:p w14:paraId="285155D0" w14:textId="77777777" w:rsidR="00394471" w:rsidRPr="00D27132" w:rsidRDefault="00394471" w:rsidP="009C7017">
      <w:pPr>
        <w:pStyle w:val="PL"/>
      </w:pPr>
      <w:r w:rsidRPr="00D27132">
        <w:t xml:space="preserve">        scs-15kHz                                 ENUMERATED {upto2, upto4, upto7}                                  OPTIONAL,</w:t>
      </w:r>
    </w:p>
    <w:p w14:paraId="5355E20E" w14:textId="77777777" w:rsidR="00394471" w:rsidRPr="00D27132" w:rsidRDefault="00394471" w:rsidP="009C7017">
      <w:pPr>
        <w:pStyle w:val="PL"/>
      </w:pPr>
      <w:r w:rsidRPr="00D27132">
        <w:t xml:space="preserve">        scs-30kHz                                 ENUMERATED {upto2, upto4, upto7}                                  OPTIONAL,</w:t>
      </w:r>
    </w:p>
    <w:p w14:paraId="20CE1698" w14:textId="77777777" w:rsidR="00394471" w:rsidRPr="00D27132" w:rsidRDefault="00394471" w:rsidP="009C7017">
      <w:pPr>
        <w:pStyle w:val="PL"/>
      </w:pPr>
      <w:r w:rsidRPr="00D27132">
        <w:t xml:space="preserve">        scs-60kHz                                 ENUMERATED {upto2, upto4, upto7}                                  OPTIONAL,</w:t>
      </w:r>
    </w:p>
    <w:p w14:paraId="1D458117" w14:textId="77777777" w:rsidR="00394471" w:rsidRPr="00D27132" w:rsidRDefault="00394471" w:rsidP="009C7017">
      <w:pPr>
        <w:pStyle w:val="PL"/>
      </w:pPr>
      <w:r w:rsidRPr="00D27132">
        <w:t xml:space="preserve">        scs-120kHz                                ENUMERATED {upto2, upto4, upto7}                                  OPTIONAL</w:t>
      </w:r>
    </w:p>
    <w:p w14:paraId="0E7607DB" w14:textId="77777777" w:rsidR="00394471" w:rsidRPr="00D27132" w:rsidRDefault="00394471" w:rsidP="009C7017">
      <w:pPr>
        <w:pStyle w:val="PL"/>
      </w:pPr>
      <w:r w:rsidRPr="00D27132">
        <w:lastRenderedPageBreak/>
        <w:t xml:space="preserve">    }                                                                                                           OPTIONAL,</w:t>
      </w:r>
    </w:p>
    <w:p w14:paraId="61180E62" w14:textId="77777777" w:rsidR="00394471" w:rsidRPr="00D27132" w:rsidRDefault="00394471" w:rsidP="009C7017">
      <w:pPr>
        <w:pStyle w:val="PL"/>
      </w:pPr>
      <w:r w:rsidRPr="00D27132">
        <w:t xml:space="preserve">    dummy2                               DummyF                                                                 OPTIONAL</w:t>
      </w:r>
    </w:p>
    <w:p w14:paraId="72ECBDC9" w14:textId="77777777" w:rsidR="00394471" w:rsidRPr="00D27132" w:rsidRDefault="00394471" w:rsidP="009C7017">
      <w:pPr>
        <w:pStyle w:val="PL"/>
      </w:pPr>
      <w:r w:rsidRPr="00D27132">
        <w:t>}</w:t>
      </w:r>
    </w:p>
    <w:p w14:paraId="7F39AF58" w14:textId="77777777" w:rsidR="00394471" w:rsidRPr="00D27132" w:rsidRDefault="00394471" w:rsidP="009C7017">
      <w:pPr>
        <w:pStyle w:val="PL"/>
      </w:pPr>
    </w:p>
    <w:p w14:paraId="6308AF63" w14:textId="77777777" w:rsidR="00394471" w:rsidRPr="00D27132" w:rsidRDefault="00394471" w:rsidP="009C7017">
      <w:pPr>
        <w:pStyle w:val="PL"/>
      </w:pPr>
      <w:r w:rsidRPr="00D27132">
        <w:t>FeatureSetUplink-v1540 ::=           SEQUENCE {</w:t>
      </w:r>
    </w:p>
    <w:p w14:paraId="5F3D62DF" w14:textId="77777777" w:rsidR="00394471" w:rsidRPr="00D27132" w:rsidRDefault="00394471" w:rsidP="009C7017">
      <w:pPr>
        <w:pStyle w:val="PL"/>
      </w:pPr>
      <w:r w:rsidRPr="00D27132">
        <w:t xml:space="preserve">    zeroSlotOffsetAperiodicSRS           ENUMERATED {supported}                     OPTIONAL,</w:t>
      </w:r>
    </w:p>
    <w:p w14:paraId="5106F328" w14:textId="77777777" w:rsidR="00394471" w:rsidRPr="00D27132" w:rsidRDefault="00394471" w:rsidP="009C7017">
      <w:pPr>
        <w:pStyle w:val="PL"/>
      </w:pPr>
      <w:r w:rsidRPr="00D27132">
        <w:t xml:space="preserve">    pa-PhaseDiscontinuityImpacts         ENUMERATED {supported}                     OPTIONAL,</w:t>
      </w:r>
    </w:p>
    <w:p w14:paraId="12AB1FD3" w14:textId="77777777" w:rsidR="00394471" w:rsidRPr="00D27132" w:rsidRDefault="00394471" w:rsidP="009C7017">
      <w:pPr>
        <w:pStyle w:val="PL"/>
      </w:pPr>
      <w:r w:rsidRPr="00D27132">
        <w:t xml:space="preserve">    pusch-SeparationWithGap              ENUMERATED {supported}                     OPTIONAL,</w:t>
      </w:r>
    </w:p>
    <w:p w14:paraId="49F09068" w14:textId="77777777" w:rsidR="00394471" w:rsidRPr="00D27132" w:rsidRDefault="00394471" w:rsidP="009C7017">
      <w:pPr>
        <w:pStyle w:val="PL"/>
      </w:pPr>
      <w:r w:rsidRPr="00D27132">
        <w:t xml:space="preserve">    pusch-ProcessingType2                SEQUENCE {</w:t>
      </w:r>
    </w:p>
    <w:p w14:paraId="2CE0CCCF" w14:textId="77777777" w:rsidR="00394471" w:rsidRPr="00D27132" w:rsidRDefault="00394471" w:rsidP="009C7017">
      <w:pPr>
        <w:pStyle w:val="PL"/>
      </w:pPr>
      <w:r w:rsidRPr="00D27132">
        <w:t xml:space="preserve">        scs-15kHz                            ProcessingParameters                       OPTIONAL,</w:t>
      </w:r>
    </w:p>
    <w:p w14:paraId="471DF1AC" w14:textId="77777777" w:rsidR="00394471" w:rsidRPr="00D27132" w:rsidRDefault="00394471" w:rsidP="009C7017">
      <w:pPr>
        <w:pStyle w:val="PL"/>
      </w:pPr>
      <w:r w:rsidRPr="00D27132">
        <w:t xml:space="preserve">        scs-30kHz                            ProcessingParameters                       OPTIONAL,</w:t>
      </w:r>
    </w:p>
    <w:p w14:paraId="62CD3078" w14:textId="77777777" w:rsidR="00394471" w:rsidRPr="00D27132" w:rsidRDefault="00394471" w:rsidP="009C7017">
      <w:pPr>
        <w:pStyle w:val="PL"/>
      </w:pPr>
      <w:r w:rsidRPr="00D27132">
        <w:t xml:space="preserve">        scs-60kHz                            ProcessingParameters                       OPTIONAL</w:t>
      </w:r>
    </w:p>
    <w:p w14:paraId="74C95564" w14:textId="77777777" w:rsidR="00394471" w:rsidRPr="00D27132" w:rsidRDefault="00394471" w:rsidP="009C7017">
      <w:pPr>
        <w:pStyle w:val="PL"/>
      </w:pPr>
      <w:r w:rsidRPr="00D27132">
        <w:t xml:space="preserve">    }                                                                               OPTIONAL,</w:t>
      </w:r>
    </w:p>
    <w:p w14:paraId="6ADDC973" w14:textId="77777777" w:rsidR="00394471" w:rsidRPr="00D27132" w:rsidRDefault="00394471" w:rsidP="009C7017">
      <w:pPr>
        <w:pStyle w:val="PL"/>
      </w:pPr>
      <w:r w:rsidRPr="00D27132">
        <w:t xml:space="preserve">    ul-MCS-TableAlt-DynamicIndication    ENUMERATED {supported}                     OPTIONAL</w:t>
      </w:r>
    </w:p>
    <w:p w14:paraId="59861ED0" w14:textId="77777777" w:rsidR="00394471" w:rsidRPr="00D27132" w:rsidRDefault="00394471" w:rsidP="009C7017">
      <w:pPr>
        <w:pStyle w:val="PL"/>
      </w:pPr>
      <w:r w:rsidRPr="00D27132">
        <w:t>}</w:t>
      </w:r>
    </w:p>
    <w:p w14:paraId="0958E9E8" w14:textId="77777777" w:rsidR="00394471" w:rsidRPr="00D27132" w:rsidRDefault="00394471" w:rsidP="009C7017">
      <w:pPr>
        <w:pStyle w:val="PL"/>
      </w:pPr>
    </w:p>
    <w:p w14:paraId="331222AD" w14:textId="77777777" w:rsidR="00394471" w:rsidRPr="00D27132" w:rsidRDefault="00394471" w:rsidP="009C7017">
      <w:pPr>
        <w:pStyle w:val="PL"/>
      </w:pPr>
      <w:r w:rsidRPr="00D27132">
        <w:t>FeatureSetUplink-v1610 ::=       SEQUENCE {</w:t>
      </w:r>
    </w:p>
    <w:p w14:paraId="59C925EE" w14:textId="77777777" w:rsidR="00394471" w:rsidRPr="00D27132" w:rsidRDefault="00394471" w:rsidP="009C7017">
      <w:pPr>
        <w:pStyle w:val="PL"/>
      </w:pPr>
      <w:r w:rsidRPr="00D27132">
        <w:t xml:space="preserve">    -- R1 11-5: PUsCH repetition Type B</w:t>
      </w:r>
    </w:p>
    <w:p w14:paraId="14C1088F" w14:textId="77777777" w:rsidR="00394471" w:rsidRPr="00D27132" w:rsidRDefault="00394471" w:rsidP="009C7017">
      <w:pPr>
        <w:pStyle w:val="PL"/>
      </w:pPr>
      <w:r w:rsidRPr="00D27132">
        <w:t xml:space="preserve">    pusch-RepetitionTypeB-r16        SEQUENCE {</w:t>
      </w:r>
    </w:p>
    <w:p w14:paraId="4C721B68" w14:textId="77777777" w:rsidR="00394471" w:rsidRPr="00D27132" w:rsidRDefault="00394471" w:rsidP="009C7017">
      <w:pPr>
        <w:pStyle w:val="PL"/>
      </w:pPr>
      <w:r w:rsidRPr="00D27132">
        <w:t xml:space="preserve">        maxNumberPUSCH-Tx-r16            ENUMERATED {n2, n3, n4, n7, n8, n12},</w:t>
      </w:r>
    </w:p>
    <w:p w14:paraId="50924D3B" w14:textId="77777777" w:rsidR="00394471" w:rsidRPr="00D27132" w:rsidRDefault="00394471" w:rsidP="009C7017">
      <w:pPr>
        <w:pStyle w:val="PL"/>
      </w:pPr>
      <w:r w:rsidRPr="00D27132">
        <w:t xml:space="preserve">        hoppingScheme-r16                ENUMERATED {interSlotHopping, interRepetitionHopping, both}</w:t>
      </w:r>
    </w:p>
    <w:p w14:paraId="17A9B238" w14:textId="77777777" w:rsidR="00394471" w:rsidRPr="00D27132" w:rsidRDefault="00394471" w:rsidP="009C7017">
      <w:pPr>
        <w:pStyle w:val="PL"/>
      </w:pPr>
      <w:r w:rsidRPr="00D27132">
        <w:t xml:space="preserve">    }                                                                              OPTIONAL,</w:t>
      </w:r>
    </w:p>
    <w:p w14:paraId="6426C364" w14:textId="77777777" w:rsidR="00394471" w:rsidRPr="00D27132" w:rsidRDefault="00394471" w:rsidP="009C7017">
      <w:pPr>
        <w:pStyle w:val="PL"/>
      </w:pPr>
      <w:r w:rsidRPr="00D27132">
        <w:t xml:space="preserve">    -- R1 11-7: UL cancelation scheme for self-carrier</w:t>
      </w:r>
    </w:p>
    <w:p w14:paraId="3E22C43F" w14:textId="77777777" w:rsidR="00394471" w:rsidRPr="00D27132" w:rsidRDefault="00394471" w:rsidP="009C7017">
      <w:pPr>
        <w:pStyle w:val="PL"/>
      </w:pPr>
      <w:r w:rsidRPr="00D27132">
        <w:t xml:space="preserve">    ul-CancellationSelfCarrier-r16       ENUMERATED {supported}                    OPTIONAL,</w:t>
      </w:r>
    </w:p>
    <w:p w14:paraId="56CF7476" w14:textId="77777777" w:rsidR="00394471" w:rsidRPr="00D27132" w:rsidRDefault="00394471" w:rsidP="009C7017">
      <w:pPr>
        <w:pStyle w:val="PL"/>
      </w:pPr>
      <w:r w:rsidRPr="00D27132">
        <w:t xml:space="preserve">    -- R1 11-7a: UL cancelation scheme for cross-carrier</w:t>
      </w:r>
    </w:p>
    <w:p w14:paraId="6FB3A8F5" w14:textId="77777777" w:rsidR="00394471" w:rsidRPr="00D27132" w:rsidRDefault="00394471" w:rsidP="009C7017">
      <w:pPr>
        <w:pStyle w:val="PL"/>
      </w:pPr>
      <w:r w:rsidRPr="00D27132">
        <w:t xml:space="preserve">    ul-CancellationCrossCarrier-r16      ENUMERATED {supported}                    OPTIONAL,</w:t>
      </w:r>
    </w:p>
    <w:p w14:paraId="5A65B3E4" w14:textId="77777777" w:rsidR="00394471" w:rsidRPr="00D27132" w:rsidRDefault="00394471" w:rsidP="009C7017">
      <w:pPr>
        <w:pStyle w:val="PL"/>
      </w:pPr>
      <w:r w:rsidRPr="00D27132">
        <w:t xml:space="preserve">    </w:t>
      </w:r>
      <w:r w:rsidRPr="00D27132">
        <w:rPr>
          <w:rFonts w:eastAsiaTheme="minorEastAsia"/>
        </w:rPr>
        <w:t xml:space="preserve">-- R1 16-5c: </w:t>
      </w:r>
      <w:r w:rsidRPr="00D27132">
        <w:rPr>
          <w:rFonts w:eastAsia="Malgun Gothic"/>
        </w:rPr>
        <w:t>The maximum number of SRS resources in one SRS resource set with usage set to 'codebook' for Mode 2</w:t>
      </w:r>
    </w:p>
    <w:p w14:paraId="0AB31975" w14:textId="12FFD96A" w:rsidR="00394471" w:rsidRPr="00D27132" w:rsidRDefault="00394471" w:rsidP="009C7017">
      <w:pPr>
        <w:pStyle w:val="PL"/>
      </w:pPr>
      <w:r w:rsidRPr="00D27132">
        <w:t xml:space="preserve">    ul-FullPwrMode2-MaxSRS-ResInSet</w:t>
      </w:r>
      <w:r w:rsidR="00D027C1" w:rsidRPr="00D27132">
        <w:t>-r16</w:t>
      </w:r>
      <w:r w:rsidRPr="00D27132">
        <w:t xml:space="preserve">  ENUMERATED {n1, n2, n4}                   OPTIONAL,</w:t>
      </w:r>
    </w:p>
    <w:p w14:paraId="13E45900" w14:textId="77777777" w:rsidR="00394471" w:rsidRPr="00D27132" w:rsidRDefault="00394471" w:rsidP="009C7017">
      <w:pPr>
        <w:pStyle w:val="PL"/>
      </w:pPr>
    </w:p>
    <w:p w14:paraId="3A371105" w14:textId="77777777" w:rsidR="00394471" w:rsidRPr="00D27132" w:rsidRDefault="00394471" w:rsidP="009C7017">
      <w:pPr>
        <w:pStyle w:val="PL"/>
        <w:rPr>
          <w:rFonts w:eastAsia="Malgun Gothic"/>
        </w:rPr>
      </w:pPr>
      <w:r w:rsidRPr="00D27132">
        <w:t xml:space="preserve">    </w:t>
      </w:r>
      <w:r w:rsidRPr="00D27132">
        <w:rPr>
          <w:rFonts w:eastAsia="Malgun Gothic"/>
        </w:rPr>
        <w:t>-- R1 22-4a/4b/4c/4d: CBG based transmission for UL with unicast PUSCH(s) per slot per CC with UE processing time Capability 1</w:t>
      </w:r>
    </w:p>
    <w:p w14:paraId="6D94B33F" w14:textId="063E9AFA" w:rsidR="00394471" w:rsidRPr="00D27132" w:rsidRDefault="00394471" w:rsidP="009C7017">
      <w:pPr>
        <w:pStyle w:val="PL"/>
        <w:rPr>
          <w:rFonts w:eastAsia="Malgun Gothic"/>
        </w:rPr>
      </w:pPr>
      <w:r w:rsidRPr="00D27132">
        <w:t xml:space="preserve">    </w:t>
      </w:r>
      <w:r w:rsidRPr="00D27132">
        <w:rPr>
          <w:rFonts w:eastAsia="Malgun Gothic"/>
        </w:rPr>
        <w:t>cbgPUSCH-ProcessingType1-DifferentTB-PerSlot</w:t>
      </w:r>
      <w:r w:rsidR="00D027C1" w:rsidRPr="00D27132">
        <w:rPr>
          <w:rFonts w:eastAsia="Malgun Gothic"/>
        </w:rPr>
        <w:t>-r16</w:t>
      </w:r>
      <w:r w:rsidRPr="00D27132">
        <w:t xml:space="preserve">    </w:t>
      </w:r>
      <w:r w:rsidRPr="00D27132">
        <w:rPr>
          <w:rFonts w:eastAsia="Malgun Gothic"/>
        </w:rPr>
        <w:t>SEQUENCE {</w:t>
      </w:r>
    </w:p>
    <w:p w14:paraId="7CAD6E32" w14:textId="69790A2D"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24696D2D" w14:textId="58408616"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B8E184F" w14:textId="25058670"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15477B0C" w14:textId="5712FC61"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2484802" w14:textId="77777777" w:rsidR="00394471" w:rsidRPr="00D27132" w:rsidRDefault="00394471" w:rsidP="009C7017">
      <w:pPr>
        <w:pStyle w:val="PL"/>
      </w:pPr>
      <w:r w:rsidRPr="00D27132">
        <w:rPr>
          <w:rFonts w:eastAsia="Malgun Gothic"/>
        </w:rPr>
        <w:t xml:space="preserve">     } OPTIONAL,</w:t>
      </w:r>
    </w:p>
    <w:p w14:paraId="59FF6DF6" w14:textId="77777777" w:rsidR="00394471" w:rsidRPr="00D27132" w:rsidRDefault="00394471" w:rsidP="009C7017">
      <w:pPr>
        <w:pStyle w:val="PL"/>
      </w:pPr>
    </w:p>
    <w:p w14:paraId="372A4C50" w14:textId="77777777" w:rsidR="00394471" w:rsidRPr="00D27132" w:rsidRDefault="00394471" w:rsidP="009C7017">
      <w:pPr>
        <w:pStyle w:val="PL"/>
        <w:rPr>
          <w:rFonts w:eastAsia="Malgun Gothic"/>
        </w:rPr>
      </w:pPr>
      <w:r w:rsidRPr="00D27132">
        <w:t xml:space="preserve">    </w:t>
      </w:r>
      <w:r w:rsidRPr="00D27132">
        <w:rPr>
          <w:rFonts w:eastAsia="Malgun Gothic"/>
        </w:rPr>
        <w:t>-- R1 22-3a/3b/3c/3d: CBG based transmission for UL with unicast PUSCH(s) per slot per CC with UE processing time Capability 2</w:t>
      </w:r>
    </w:p>
    <w:p w14:paraId="6CBE59A6" w14:textId="595444A3" w:rsidR="00394471" w:rsidRPr="00D27132" w:rsidRDefault="00394471" w:rsidP="009C7017">
      <w:pPr>
        <w:pStyle w:val="PL"/>
        <w:rPr>
          <w:rFonts w:eastAsia="Malgun Gothic"/>
        </w:rPr>
      </w:pPr>
      <w:r w:rsidRPr="00D27132">
        <w:t xml:space="preserve">    </w:t>
      </w:r>
      <w:r w:rsidRPr="00D27132">
        <w:rPr>
          <w:rFonts w:eastAsia="Malgun Gothic"/>
        </w:rPr>
        <w:t>cbgPUSCH-ProcessingType2-DifferentTB-PerSlot</w:t>
      </w:r>
      <w:r w:rsidR="00D027C1" w:rsidRPr="00D27132">
        <w:rPr>
          <w:rFonts w:eastAsia="Malgun Gothic"/>
        </w:rPr>
        <w:t>-r16</w:t>
      </w:r>
      <w:r w:rsidRPr="00D27132">
        <w:t xml:space="preserve">    </w:t>
      </w:r>
      <w:r w:rsidRPr="00D27132">
        <w:rPr>
          <w:rFonts w:eastAsia="Malgun Gothic"/>
        </w:rPr>
        <w:t>SEQUENCE {</w:t>
      </w:r>
    </w:p>
    <w:p w14:paraId="5D82252C" w14:textId="5A8E02E5"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64D8EA2A" w14:textId="1448B590"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09C3DA6" w14:textId="64346375"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34F5F4D4" w14:textId="301D5BD8"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5ABE35AA" w14:textId="77777777" w:rsidR="00394471" w:rsidRPr="00D27132" w:rsidRDefault="00394471" w:rsidP="009C7017">
      <w:pPr>
        <w:pStyle w:val="PL"/>
        <w:rPr>
          <w:rFonts w:eastAsia="Malgun Gothic"/>
        </w:rPr>
      </w:pPr>
      <w:r w:rsidRPr="00D27132">
        <w:rPr>
          <w:rFonts w:eastAsia="Malgun Gothic"/>
        </w:rPr>
        <w:t xml:space="preserve">     } OPTIONAL,</w:t>
      </w:r>
    </w:p>
    <w:p w14:paraId="4E1DB3FE" w14:textId="77777777" w:rsidR="00394471" w:rsidRPr="00D27132" w:rsidRDefault="00394471" w:rsidP="009C7017">
      <w:pPr>
        <w:pStyle w:val="PL"/>
      </w:pPr>
      <w:r w:rsidRPr="00D27132">
        <w:t xml:space="preserve">    supportedSRS-PosResources-r16              SRS-AllPosResources-r16             OPTIONAL,</w:t>
      </w:r>
    </w:p>
    <w:p w14:paraId="648EED10" w14:textId="77777777" w:rsidR="00394471" w:rsidRPr="00D27132" w:rsidRDefault="00394471" w:rsidP="009C7017">
      <w:pPr>
        <w:pStyle w:val="PL"/>
      </w:pPr>
      <w:r w:rsidRPr="00D27132">
        <w:t xml:space="preserve">    intraFreqDAPS-UL-r16                             SEQUENCE {</w:t>
      </w:r>
    </w:p>
    <w:p w14:paraId="5A297E30" w14:textId="40E5B05D" w:rsidR="00394471" w:rsidRPr="00D27132" w:rsidRDefault="00394471" w:rsidP="009C7017">
      <w:pPr>
        <w:pStyle w:val="PL"/>
      </w:pPr>
      <w:r w:rsidRPr="00D27132">
        <w:t xml:space="preserve">        </w:t>
      </w:r>
      <w:r w:rsidR="00A35872" w:rsidRPr="00D27132">
        <w:t>dummy</w:t>
      </w:r>
      <w:r w:rsidRPr="00D27132">
        <w:t xml:space="preserve">            </w:t>
      </w:r>
      <w:r w:rsidR="00A35872" w:rsidRPr="00D27132">
        <w:t xml:space="preserve">                                </w:t>
      </w:r>
      <w:r w:rsidRPr="00D27132">
        <w:t>ENUMERATED {supported}    OPTIONAL,</w:t>
      </w:r>
    </w:p>
    <w:p w14:paraId="04DAEF8D" w14:textId="77777777" w:rsidR="00394471" w:rsidRPr="00D27132" w:rsidRDefault="00394471" w:rsidP="009C7017">
      <w:pPr>
        <w:pStyle w:val="PL"/>
      </w:pPr>
      <w:r w:rsidRPr="00D27132">
        <w:t xml:space="preserve">        intraFreqTwoTAGs-DAPS-r16                        ENUMERATED {supported}    OPTIONAL,</w:t>
      </w:r>
    </w:p>
    <w:p w14:paraId="5E24AE37" w14:textId="46ABAFA9" w:rsidR="00394471" w:rsidRPr="00D27132" w:rsidRDefault="00394471" w:rsidP="009C7017">
      <w:pPr>
        <w:pStyle w:val="PL"/>
      </w:pPr>
      <w:r w:rsidRPr="00D27132">
        <w:t xml:space="preserve">        </w:t>
      </w:r>
      <w:r w:rsidR="00D12CC0" w:rsidRPr="00D27132">
        <w:t>dummy1</w:t>
      </w:r>
      <w:r w:rsidRPr="00D27132">
        <w:t xml:space="preserve">    </w:t>
      </w:r>
      <w:r w:rsidR="00D12CC0" w:rsidRPr="00D27132">
        <w:t xml:space="preserve">                                       </w:t>
      </w:r>
      <w:r w:rsidRPr="00D27132">
        <w:t>ENUMERATED {supported}    OPTIONAL,</w:t>
      </w:r>
    </w:p>
    <w:p w14:paraId="403C6473" w14:textId="6E7F680A" w:rsidR="00394471" w:rsidRPr="00D27132" w:rsidRDefault="00394471" w:rsidP="009C7017">
      <w:pPr>
        <w:pStyle w:val="PL"/>
      </w:pPr>
      <w:r w:rsidRPr="00D27132">
        <w:t xml:space="preserve">        </w:t>
      </w:r>
      <w:r w:rsidR="00D12CC0" w:rsidRPr="00D27132">
        <w:t>dummy2</w:t>
      </w:r>
      <w:r w:rsidRPr="00D27132">
        <w:t xml:space="preserve">    </w:t>
      </w:r>
      <w:r w:rsidR="00D12CC0" w:rsidRPr="00D27132">
        <w:t xml:space="preserve">                                       </w:t>
      </w:r>
      <w:r w:rsidRPr="00D27132">
        <w:t>ENUMERATED {supported}    OPTIONAL,</w:t>
      </w:r>
    </w:p>
    <w:p w14:paraId="67E65BE7" w14:textId="28C730C2" w:rsidR="00394471" w:rsidRPr="00D27132" w:rsidRDefault="00394471" w:rsidP="009C7017">
      <w:pPr>
        <w:pStyle w:val="PL"/>
      </w:pPr>
      <w:r w:rsidRPr="00D27132">
        <w:t xml:space="preserve">        </w:t>
      </w:r>
      <w:r w:rsidR="00D12CC0" w:rsidRPr="00D27132">
        <w:t>dummy3</w:t>
      </w:r>
      <w:r w:rsidRPr="00D27132">
        <w:t xml:space="preserve">             </w:t>
      </w:r>
      <w:r w:rsidR="00D12CC0" w:rsidRPr="00D27132">
        <w:t xml:space="preserve">                              </w:t>
      </w:r>
      <w:r w:rsidRPr="00D27132">
        <w:t>ENUMERATED {short, long}  OPTIONAL</w:t>
      </w:r>
    </w:p>
    <w:p w14:paraId="0B609BBE" w14:textId="77777777" w:rsidR="00394471" w:rsidRPr="00D27132" w:rsidRDefault="00394471" w:rsidP="009C7017">
      <w:pPr>
        <w:pStyle w:val="PL"/>
      </w:pPr>
      <w:r w:rsidRPr="00D27132">
        <w:lastRenderedPageBreak/>
        <w:t xml:space="preserve">    }                                                                              OPTIONAL,</w:t>
      </w:r>
    </w:p>
    <w:p w14:paraId="14436DF1" w14:textId="77777777" w:rsidR="00394471" w:rsidRPr="00D27132" w:rsidRDefault="00394471" w:rsidP="009C7017">
      <w:pPr>
        <w:pStyle w:val="PL"/>
      </w:pPr>
      <w:r w:rsidRPr="00D27132">
        <w:t xml:space="preserve">    intraBandFreqSeparationUL-v1620                  FreqSeparationClassUL-v1620   OPTIONAL,</w:t>
      </w:r>
    </w:p>
    <w:p w14:paraId="79DD6694" w14:textId="77777777" w:rsidR="00394471" w:rsidRPr="00D27132" w:rsidRDefault="00394471" w:rsidP="009C7017">
      <w:pPr>
        <w:pStyle w:val="PL"/>
      </w:pPr>
    </w:p>
    <w:p w14:paraId="3DB5262A" w14:textId="77777777" w:rsidR="00394471" w:rsidRPr="00D27132" w:rsidRDefault="00394471" w:rsidP="009C7017">
      <w:pPr>
        <w:pStyle w:val="PL"/>
      </w:pPr>
      <w:r w:rsidRPr="00D27132">
        <w:t xml:space="preserve">    -- R1 11-3: More than one PUCCH for HARQ-ACK transmission within a slot</w:t>
      </w:r>
    </w:p>
    <w:p w14:paraId="6985F066" w14:textId="77777777" w:rsidR="00394471" w:rsidRPr="00D27132" w:rsidRDefault="00394471" w:rsidP="009C7017">
      <w:pPr>
        <w:pStyle w:val="PL"/>
      </w:pPr>
      <w:r w:rsidRPr="00D27132">
        <w:t xml:space="preserve">    multiPUCCH-r16                        SEQUENCE {</w:t>
      </w:r>
    </w:p>
    <w:p w14:paraId="52645C69" w14:textId="77777777" w:rsidR="00394471" w:rsidRPr="00D27132" w:rsidRDefault="00394471" w:rsidP="009C7017">
      <w:pPr>
        <w:pStyle w:val="PL"/>
      </w:pPr>
      <w:r w:rsidRPr="00D27132">
        <w:t xml:space="preserve">        sub-SlotConfig-NCP-r16                ENUMERATED {set1, set2}              OPTIONAL,</w:t>
      </w:r>
    </w:p>
    <w:p w14:paraId="6F39FC70" w14:textId="77777777" w:rsidR="00394471" w:rsidRPr="00D27132" w:rsidRDefault="00394471" w:rsidP="009C7017">
      <w:pPr>
        <w:pStyle w:val="PL"/>
      </w:pPr>
      <w:r w:rsidRPr="00D27132">
        <w:t xml:space="preserve">        sub-SlotConfig-ECP-r16                ENUMERATED {set1, set2}              OPTIONAL</w:t>
      </w:r>
    </w:p>
    <w:p w14:paraId="1E963BCB" w14:textId="77777777" w:rsidR="00394471" w:rsidRPr="00D27132" w:rsidRDefault="00394471" w:rsidP="009C7017">
      <w:pPr>
        <w:pStyle w:val="PL"/>
      </w:pPr>
      <w:r w:rsidRPr="00D27132">
        <w:t xml:space="preserve">    }                                                                              OPTIONAL,</w:t>
      </w:r>
    </w:p>
    <w:p w14:paraId="04808BD4" w14:textId="77777777" w:rsidR="00394471" w:rsidRPr="00D27132" w:rsidRDefault="00394471" w:rsidP="009C7017">
      <w:pPr>
        <w:pStyle w:val="PL"/>
      </w:pPr>
      <w:r w:rsidRPr="00D27132">
        <w:t xml:space="preserve">    -- R1 11-3c: 2 PUCCH of format 0 or 2 for a single 7*2-symbol subslot based HARQ-ACK codebook</w:t>
      </w:r>
    </w:p>
    <w:p w14:paraId="5280F684" w14:textId="77777777" w:rsidR="00394471" w:rsidRPr="00D27132" w:rsidRDefault="00394471" w:rsidP="009C7017">
      <w:pPr>
        <w:pStyle w:val="PL"/>
      </w:pPr>
      <w:r w:rsidRPr="00D27132">
        <w:t xml:space="preserve">    twoPUCCH-Type1-r16                    ENUMERATED {supported}                   OPTIONAL,</w:t>
      </w:r>
    </w:p>
    <w:p w14:paraId="387E1021" w14:textId="77777777" w:rsidR="00394471" w:rsidRPr="00D27132" w:rsidRDefault="00394471" w:rsidP="009C7017">
      <w:pPr>
        <w:pStyle w:val="PL"/>
      </w:pPr>
      <w:r w:rsidRPr="00D27132">
        <w:t xml:space="preserve">    -- R1 11-3d: 2 PUCCH of format 0 or 2 for a single 2*7-symbol subslot based HARQ-ACK codebook</w:t>
      </w:r>
    </w:p>
    <w:p w14:paraId="573D8439" w14:textId="77777777" w:rsidR="00394471" w:rsidRPr="00D27132" w:rsidRDefault="00394471" w:rsidP="009C7017">
      <w:pPr>
        <w:pStyle w:val="PL"/>
      </w:pPr>
      <w:r w:rsidRPr="00D27132">
        <w:t xml:space="preserve">    twoPUCCH-Type2-r16                    ENUMERATED {supported}                   OPTIONAL,</w:t>
      </w:r>
    </w:p>
    <w:p w14:paraId="6E066E6C" w14:textId="77777777" w:rsidR="00394471" w:rsidRPr="00D27132" w:rsidRDefault="00394471" w:rsidP="009C7017">
      <w:pPr>
        <w:pStyle w:val="PL"/>
      </w:pPr>
      <w:r w:rsidRPr="00D27132">
        <w:t xml:space="preserve">    -- R1 11-3e: 1 PUCCH format 0 or 2 and 1 PUCCH format 1, 3 or 4 in the same subslot for a single 2*7-symbol HARQ-ACK codebooks</w:t>
      </w:r>
    </w:p>
    <w:p w14:paraId="07C71EC6" w14:textId="77777777" w:rsidR="00394471" w:rsidRPr="00D27132" w:rsidRDefault="00394471" w:rsidP="009C7017">
      <w:pPr>
        <w:pStyle w:val="PL"/>
      </w:pPr>
      <w:r w:rsidRPr="00D27132">
        <w:t xml:space="preserve">    twoPUCCH-Type3-r16                    ENUMERATED {supported}                   OPTIONAL,</w:t>
      </w:r>
    </w:p>
    <w:p w14:paraId="7CF43704" w14:textId="77777777" w:rsidR="00394471" w:rsidRPr="00D27132" w:rsidRDefault="00394471" w:rsidP="009C7017">
      <w:pPr>
        <w:pStyle w:val="PL"/>
      </w:pPr>
      <w:r w:rsidRPr="00D27132">
        <w:t xml:space="preserve">    -- R1 11-3f: 2 PUCCH transmissions in the same subslot for a single 2*7-symbol HARQ-ACK codebooks which are not covered by 11-3d and</w:t>
      </w:r>
    </w:p>
    <w:p w14:paraId="3FEF9149" w14:textId="77777777" w:rsidR="00394471" w:rsidRPr="00D27132" w:rsidRDefault="00394471" w:rsidP="009C7017">
      <w:pPr>
        <w:pStyle w:val="PL"/>
      </w:pPr>
      <w:r w:rsidRPr="00D27132">
        <w:t xml:space="preserve">    -- 11-3e</w:t>
      </w:r>
    </w:p>
    <w:p w14:paraId="64A568AC" w14:textId="77777777" w:rsidR="00394471" w:rsidRPr="00D27132" w:rsidRDefault="00394471" w:rsidP="009C7017">
      <w:pPr>
        <w:pStyle w:val="PL"/>
      </w:pPr>
      <w:r w:rsidRPr="00D27132">
        <w:t xml:space="preserve">    twoPUCCH-Type4-r16                    ENUMERATED {supported}                   OPTIONAL,</w:t>
      </w:r>
    </w:p>
    <w:p w14:paraId="38AD6F71" w14:textId="7C446549" w:rsidR="00394471" w:rsidRPr="00D27132" w:rsidRDefault="00394471" w:rsidP="009C7017">
      <w:pPr>
        <w:pStyle w:val="PL"/>
      </w:pPr>
      <w:r w:rsidRPr="00D27132">
        <w:t xml:space="preserve">    -- R1 11-3g: SR/HARQ-ACK multiplexing once per subslot using a PUCCH (or HARQ-ACK piggybacked on a PUSCH) when SR/HARQ-ACK</w:t>
      </w:r>
    </w:p>
    <w:p w14:paraId="70991D89" w14:textId="77777777" w:rsidR="00394471" w:rsidRPr="00D27132" w:rsidRDefault="00394471" w:rsidP="009C7017">
      <w:pPr>
        <w:pStyle w:val="PL"/>
      </w:pPr>
      <w:r w:rsidRPr="00D27132">
        <w:t xml:space="preserve">    -- are supposed to be sent with different starting symbols in a subslot</w:t>
      </w:r>
    </w:p>
    <w:p w14:paraId="3D0F08A8" w14:textId="77777777" w:rsidR="00394471" w:rsidRPr="00D27132" w:rsidRDefault="00394471" w:rsidP="009C7017">
      <w:pPr>
        <w:pStyle w:val="PL"/>
      </w:pPr>
      <w:r w:rsidRPr="00D27132">
        <w:t xml:space="preserve">    mux-SR-HARQ-ACK-r16                   ENUMERATED {supported}                   OPTIONAL,</w:t>
      </w:r>
    </w:p>
    <w:p w14:paraId="07DF51F6" w14:textId="1BEE7E8A" w:rsidR="00394471" w:rsidRPr="00D27132" w:rsidRDefault="00394471" w:rsidP="009C7017">
      <w:pPr>
        <w:pStyle w:val="PL"/>
      </w:pPr>
      <w:r w:rsidRPr="00D27132">
        <w:t xml:space="preserve">    </w:t>
      </w:r>
      <w:r w:rsidR="00847614" w:rsidRPr="00D27132">
        <w:t>dummy1</w:t>
      </w:r>
      <w:r w:rsidRPr="00D27132">
        <w:t xml:space="preserve">        </w:t>
      </w:r>
      <w:r w:rsidR="00847614" w:rsidRPr="00D27132">
        <w:t xml:space="preserve">                        </w:t>
      </w:r>
      <w:r w:rsidRPr="00D27132">
        <w:t>ENUMERATED {supported}                   OPTIONAL,</w:t>
      </w:r>
    </w:p>
    <w:p w14:paraId="3F73AF6B" w14:textId="291CC111" w:rsidR="00394471" w:rsidRPr="00D27132" w:rsidRDefault="00394471" w:rsidP="009C7017">
      <w:pPr>
        <w:pStyle w:val="PL"/>
      </w:pPr>
      <w:r w:rsidRPr="00D27132">
        <w:t xml:space="preserve">    </w:t>
      </w:r>
      <w:r w:rsidR="00F26779" w:rsidRPr="00D27132">
        <w:t>dummy</w:t>
      </w:r>
      <w:r w:rsidR="00F26779" w:rsidRPr="00D27132">
        <w:rPr>
          <w:rFonts w:eastAsia="SimSun"/>
        </w:rPr>
        <w:t>2</w:t>
      </w:r>
      <w:r w:rsidRPr="00D27132">
        <w:t xml:space="preserve">        </w:t>
      </w:r>
      <w:r w:rsidR="00F26779" w:rsidRPr="00D27132">
        <w:t xml:space="preserve">                        </w:t>
      </w:r>
      <w:r w:rsidRPr="00D27132">
        <w:t>ENUMERATED {supported}                   OPTIONAL,</w:t>
      </w:r>
    </w:p>
    <w:p w14:paraId="541D6E5E" w14:textId="77777777" w:rsidR="00394471" w:rsidRPr="00D27132" w:rsidRDefault="00394471" w:rsidP="009C7017">
      <w:pPr>
        <w:pStyle w:val="PL"/>
      </w:pPr>
      <w:r w:rsidRPr="00D27132">
        <w:t xml:space="preserve">    -- R1 11-4c: 2 PUCCH of format 0 or 2 for two HARQ-ACK codebooks with one 7*2-symbol sub-slot based HARQ-ACK codebook</w:t>
      </w:r>
    </w:p>
    <w:p w14:paraId="081FE577" w14:textId="77777777" w:rsidR="00394471" w:rsidRPr="00D27132" w:rsidRDefault="00394471" w:rsidP="009C7017">
      <w:pPr>
        <w:pStyle w:val="PL"/>
      </w:pPr>
      <w:r w:rsidRPr="00D27132">
        <w:t xml:space="preserve">    twoPUCCH-Type5-r16                    ENUMERATED {supported}                   OPTIONAL,</w:t>
      </w:r>
    </w:p>
    <w:p w14:paraId="4AB2CD7D" w14:textId="77777777" w:rsidR="00394471" w:rsidRPr="00D27132" w:rsidRDefault="00394471" w:rsidP="009C7017">
      <w:pPr>
        <w:pStyle w:val="PL"/>
      </w:pPr>
      <w:r w:rsidRPr="00D27132">
        <w:t xml:space="preserve">    -- R1 11-4d: 2 PUCCH of format 0 or 2 in consecutive symbols for two HARQ-ACK codebooks with one 2*7-symbol sub-slot based HARQ-ACK</w:t>
      </w:r>
    </w:p>
    <w:p w14:paraId="48820449" w14:textId="77777777" w:rsidR="00394471" w:rsidRPr="00D27132" w:rsidRDefault="00394471" w:rsidP="009C7017">
      <w:pPr>
        <w:pStyle w:val="PL"/>
      </w:pPr>
      <w:r w:rsidRPr="00D27132">
        <w:t xml:space="preserve">    -- codebook</w:t>
      </w:r>
    </w:p>
    <w:p w14:paraId="3EEB301F" w14:textId="77777777" w:rsidR="00394471" w:rsidRPr="00D27132" w:rsidRDefault="00394471" w:rsidP="009C7017">
      <w:pPr>
        <w:pStyle w:val="PL"/>
      </w:pPr>
      <w:r w:rsidRPr="00D27132">
        <w:t xml:space="preserve">    twoPUCCH-Type6-r16                    ENUMERATED {supported}                   OPTIONAL,</w:t>
      </w:r>
    </w:p>
    <w:p w14:paraId="5FA1F9AA" w14:textId="77777777" w:rsidR="00394471" w:rsidRPr="00D27132" w:rsidRDefault="00394471" w:rsidP="009C7017">
      <w:pPr>
        <w:pStyle w:val="PL"/>
      </w:pPr>
      <w:r w:rsidRPr="00D27132">
        <w:t xml:space="preserve">    -- R1 11-4e: 2 PUCCH of format 0 or 2 for two subslot based HARQ-ACK codebooks</w:t>
      </w:r>
    </w:p>
    <w:p w14:paraId="63F3D7E1" w14:textId="77777777" w:rsidR="00394471" w:rsidRPr="00D27132" w:rsidRDefault="00394471" w:rsidP="009C7017">
      <w:pPr>
        <w:pStyle w:val="PL"/>
      </w:pPr>
      <w:r w:rsidRPr="00D27132">
        <w:t xml:space="preserve">    twoPUCCH-Type7-r16                    ENUMERATED {supported}                   OPTIONAL,</w:t>
      </w:r>
    </w:p>
    <w:p w14:paraId="1CADCCE0" w14:textId="77777777" w:rsidR="00394471" w:rsidRPr="00D27132" w:rsidRDefault="00394471" w:rsidP="009C7017">
      <w:pPr>
        <w:pStyle w:val="PL"/>
      </w:pPr>
      <w:r w:rsidRPr="00D27132">
        <w:t xml:space="preserve">    -- R1 11-4f: 1 PUCCH format 0 or 2 and 1 PUCCH format 1, 3 or 4 in the same subslot for HARQ-ACK codebooks with one 2*7-symbol</w:t>
      </w:r>
    </w:p>
    <w:p w14:paraId="529963B2" w14:textId="77777777" w:rsidR="00394471" w:rsidRPr="00D27132" w:rsidRDefault="00394471" w:rsidP="009C7017">
      <w:pPr>
        <w:pStyle w:val="PL"/>
      </w:pPr>
      <w:r w:rsidRPr="00D27132">
        <w:t xml:space="preserve">    -- subslot based HARQ-ACK codebook</w:t>
      </w:r>
    </w:p>
    <w:p w14:paraId="619297F3" w14:textId="77777777" w:rsidR="00394471" w:rsidRPr="00D27132" w:rsidRDefault="00394471" w:rsidP="009C7017">
      <w:pPr>
        <w:pStyle w:val="PL"/>
      </w:pPr>
      <w:r w:rsidRPr="00D27132">
        <w:t xml:space="preserve">    twoPUCCH-Type8-r16                    ENUMERATED {supported}                   OPTIONAL,</w:t>
      </w:r>
    </w:p>
    <w:p w14:paraId="4FDC41E2" w14:textId="77777777" w:rsidR="00394471" w:rsidRPr="00D27132" w:rsidRDefault="00394471" w:rsidP="009C7017">
      <w:pPr>
        <w:pStyle w:val="PL"/>
      </w:pPr>
      <w:r w:rsidRPr="00D27132">
        <w:t xml:space="preserve">    -- R1 11-4g: 1 PUCCH format 0 or 2 and 1 PUCCH format 1, 3 or 4 in the same subslot for two subslot based HARQ-ACK codebooks</w:t>
      </w:r>
    </w:p>
    <w:p w14:paraId="4FD85790" w14:textId="77777777" w:rsidR="00394471" w:rsidRPr="00D27132" w:rsidRDefault="00394471" w:rsidP="009C7017">
      <w:pPr>
        <w:pStyle w:val="PL"/>
      </w:pPr>
      <w:r w:rsidRPr="00D27132">
        <w:t xml:space="preserve">    twoPUCCH-Type9-r16                    ENUMERATED {supported}                   OPTIONAL,</w:t>
      </w:r>
    </w:p>
    <w:p w14:paraId="39A40EB2" w14:textId="77777777" w:rsidR="00394471" w:rsidRPr="00D27132" w:rsidRDefault="00394471" w:rsidP="009C7017">
      <w:pPr>
        <w:pStyle w:val="PL"/>
      </w:pPr>
      <w:r w:rsidRPr="00D27132">
        <w:t xml:space="preserve">    -- R1 11-4h: 2 PUCCH transmissions in the same subslot for two HARQ-ACK codebooks with one 2*7-symbol subslot which are not covered</w:t>
      </w:r>
    </w:p>
    <w:p w14:paraId="65D4A545" w14:textId="77777777" w:rsidR="00394471" w:rsidRPr="00D27132" w:rsidRDefault="00394471" w:rsidP="009C7017">
      <w:pPr>
        <w:pStyle w:val="PL"/>
      </w:pPr>
      <w:r w:rsidRPr="00D27132">
        <w:t xml:space="preserve">    -- by 11-4c and 11-4e</w:t>
      </w:r>
    </w:p>
    <w:p w14:paraId="29D52368" w14:textId="77777777" w:rsidR="00394471" w:rsidRPr="00D27132" w:rsidRDefault="00394471" w:rsidP="009C7017">
      <w:pPr>
        <w:pStyle w:val="PL"/>
      </w:pPr>
      <w:r w:rsidRPr="00D27132">
        <w:t xml:space="preserve">    twoPUCCH-Type10-r16                   ENUMERATED {supported}                   OPTIONAL,</w:t>
      </w:r>
    </w:p>
    <w:p w14:paraId="70BC105D" w14:textId="77777777" w:rsidR="00394471" w:rsidRPr="00D27132" w:rsidRDefault="00394471" w:rsidP="009C7017">
      <w:pPr>
        <w:pStyle w:val="PL"/>
      </w:pPr>
      <w:r w:rsidRPr="00D27132">
        <w:t xml:space="preserve">    -- R1 11-4i: 2 PUCCH transmissions in the same subslot for two subslot based HARQ-ACK codebooks which are not covered by 11-4d and</w:t>
      </w:r>
    </w:p>
    <w:p w14:paraId="79CCB9D7" w14:textId="77777777" w:rsidR="00394471" w:rsidRPr="00D27132" w:rsidRDefault="00394471" w:rsidP="009C7017">
      <w:pPr>
        <w:pStyle w:val="PL"/>
      </w:pPr>
      <w:r w:rsidRPr="00D27132">
        <w:t xml:space="preserve">    -- 11-4f</w:t>
      </w:r>
    </w:p>
    <w:p w14:paraId="3E026943" w14:textId="77777777" w:rsidR="00394471" w:rsidRPr="00D27132" w:rsidRDefault="00394471" w:rsidP="009C7017">
      <w:pPr>
        <w:pStyle w:val="PL"/>
      </w:pPr>
      <w:r w:rsidRPr="00D27132">
        <w:t xml:space="preserve">    twoPUCCH-Type11-r16                   ENUMERATED {supported}                   OPTIONAL,</w:t>
      </w:r>
    </w:p>
    <w:p w14:paraId="7D8D086D" w14:textId="77777777" w:rsidR="00394471" w:rsidRPr="00D27132" w:rsidRDefault="00394471" w:rsidP="009C7017">
      <w:pPr>
        <w:pStyle w:val="PL"/>
      </w:pPr>
      <w:r w:rsidRPr="00D27132">
        <w:t xml:space="preserve">    -- R1 12-1: UL intra-UE multiplexing/prioritization of overlapping channel/signals with two priority levels in physical layer</w:t>
      </w:r>
    </w:p>
    <w:p w14:paraId="26893CAE" w14:textId="77777777" w:rsidR="00394471" w:rsidRPr="00D27132" w:rsidRDefault="00394471" w:rsidP="009C7017">
      <w:pPr>
        <w:pStyle w:val="PL"/>
      </w:pPr>
      <w:r w:rsidRPr="00D27132">
        <w:t xml:space="preserve">    ul-IntraUE-Mux-r16                    SEQUENCE {</w:t>
      </w:r>
    </w:p>
    <w:p w14:paraId="79E99515" w14:textId="77777777" w:rsidR="00394471" w:rsidRPr="00D27132" w:rsidRDefault="00394471" w:rsidP="009C7017">
      <w:pPr>
        <w:pStyle w:val="PL"/>
      </w:pPr>
      <w:r w:rsidRPr="00D27132">
        <w:t xml:space="preserve">        pusch-PreparationLowPriority-r16      ENUMERATED {sym0, sym1, sym2},</w:t>
      </w:r>
    </w:p>
    <w:p w14:paraId="11093779" w14:textId="77777777" w:rsidR="00394471" w:rsidRPr="00D27132" w:rsidRDefault="00394471" w:rsidP="009C7017">
      <w:pPr>
        <w:pStyle w:val="PL"/>
      </w:pPr>
      <w:r w:rsidRPr="00D27132">
        <w:t xml:space="preserve">        pusch-PreparationHighPriority-r16     ENUMERATED {sym0, sym1, sym2}</w:t>
      </w:r>
    </w:p>
    <w:p w14:paraId="29A1E5B7" w14:textId="77777777" w:rsidR="00394471" w:rsidRPr="00D27132" w:rsidRDefault="00394471" w:rsidP="009C7017">
      <w:pPr>
        <w:pStyle w:val="PL"/>
      </w:pPr>
      <w:r w:rsidRPr="00D27132">
        <w:t xml:space="preserve">    }                                                                              OPTIONAL,</w:t>
      </w:r>
    </w:p>
    <w:p w14:paraId="42F65F45" w14:textId="77777777" w:rsidR="00394471" w:rsidRPr="00D27132" w:rsidRDefault="00394471" w:rsidP="009C7017">
      <w:pPr>
        <w:pStyle w:val="PL"/>
        <w:rPr>
          <w:rFonts w:eastAsia="Malgun Gothic"/>
        </w:rPr>
      </w:pPr>
      <w:r w:rsidRPr="00D27132">
        <w:t xml:space="preserve">    -- R1 16-5a: </w:t>
      </w:r>
      <w:r w:rsidRPr="00D27132">
        <w:rPr>
          <w:rFonts w:eastAsia="Malgun Gothic"/>
        </w:rPr>
        <w:t>Supported UL full power transmission mode of fullpower</w:t>
      </w:r>
    </w:p>
    <w:p w14:paraId="00B19FFB" w14:textId="77777777" w:rsidR="00394471" w:rsidRPr="00D27132" w:rsidRDefault="00394471" w:rsidP="009C7017">
      <w:pPr>
        <w:pStyle w:val="PL"/>
      </w:pPr>
      <w:r w:rsidRPr="00D27132">
        <w:t xml:space="preserve">    ul-FullPwrMode-r16                    ENUMERATED {supported}                   OPTIONAL,</w:t>
      </w:r>
    </w:p>
    <w:p w14:paraId="3952FF5B" w14:textId="77777777" w:rsidR="00394471" w:rsidRPr="00D27132" w:rsidRDefault="00394471" w:rsidP="009C7017">
      <w:pPr>
        <w:pStyle w:val="PL"/>
      </w:pPr>
      <w:r w:rsidRPr="00D27132">
        <w:t xml:space="preserve">    -- R1 18-5d: Processing up to X unicast DCI scheduling for UL per scheduled CC</w:t>
      </w:r>
    </w:p>
    <w:p w14:paraId="401B0F1D" w14:textId="77777777" w:rsidR="00394471" w:rsidRPr="00D27132" w:rsidRDefault="00394471" w:rsidP="009C7017">
      <w:pPr>
        <w:pStyle w:val="PL"/>
      </w:pPr>
      <w:r w:rsidRPr="00D27132">
        <w:t xml:space="preserve">    crossCarrierSchedulingProcessing-DiffSCS-r16    SEQUENCE {</w:t>
      </w:r>
    </w:p>
    <w:p w14:paraId="691FB4A8" w14:textId="77777777" w:rsidR="00394471" w:rsidRPr="00D27132" w:rsidRDefault="00394471" w:rsidP="009C7017">
      <w:pPr>
        <w:pStyle w:val="PL"/>
      </w:pPr>
      <w:r w:rsidRPr="00D27132">
        <w:t xml:space="preserve">        scs-15kHz-120kHz-r16                  ENUMERATED {n1,n2,n4}                OPTIONAL,</w:t>
      </w:r>
    </w:p>
    <w:p w14:paraId="00628B2B" w14:textId="77777777" w:rsidR="00394471" w:rsidRPr="00D27132" w:rsidRDefault="00394471" w:rsidP="009C7017">
      <w:pPr>
        <w:pStyle w:val="PL"/>
      </w:pPr>
      <w:r w:rsidRPr="00D27132">
        <w:t xml:space="preserve">        scs-15kHz-60kHz-r16                   ENUMERATED {n1,n2,n4}                OPTIONAL,</w:t>
      </w:r>
    </w:p>
    <w:p w14:paraId="5F81A6F1" w14:textId="77777777" w:rsidR="00394471" w:rsidRPr="00D27132" w:rsidRDefault="00394471" w:rsidP="009C7017">
      <w:pPr>
        <w:pStyle w:val="PL"/>
      </w:pPr>
      <w:r w:rsidRPr="00D27132">
        <w:lastRenderedPageBreak/>
        <w:t xml:space="preserve">        scs-30kHz-120kHz-r16                  ENUMERATED {n1,n2,n4}                OPTIONAL,</w:t>
      </w:r>
    </w:p>
    <w:p w14:paraId="0BEE5FD8" w14:textId="77777777" w:rsidR="00394471" w:rsidRPr="00D27132" w:rsidRDefault="00394471" w:rsidP="009C7017">
      <w:pPr>
        <w:pStyle w:val="PL"/>
      </w:pPr>
      <w:r w:rsidRPr="00D27132">
        <w:t xml:space="preserve">        scs-15kHz-30kHz-r16                   ENUMERATED {n2}                      OPTIONAL,</w:t>
      </w:r>
    </w:p>
    <w:p w14:paraId="52DF9FBC" w14:textId="77777777" w:rsidR="00394471" w:rsidRPr="00D27132" w:rsidRDefault="00394471" w:rsidP="009C7017">
      <w:pPr>
        <w:pStyle w:val="PL"/>
      </w:pPr>
      <w:r w:rsidRPr="00D27132">
        <w:t xml:space="preserve">        scs-30kHz-60kHz-r16                   ENUMERATED {n2}                      OPTIONAL,</w:t>
      </w:r>
    </w:p>
    <w:p w14:paraId="67FFC6F6" w14:textId="77777777" w:rsidR="00394471" w:rsidRPr="00D27132" w:rsidRDefault="00394471" w:rsidP="009C7017">
      <w:pPr>
        <w:pStyle w:val="PL"/>
      </w:pPr>
      <w:r w:rsidRPr="00D27132">
        <w:t xml:space="preserve">        scs-60kHz-120kHz-r16                  ENUMERATED {n2}                      OPTIONAL</w:t>
      </w:r>
    </w:p>
    <w:p w14:paraId="5A80B923" w14:textId="77777777" w:rsidR="00394471" w:rsidRPr="00D27132" w:rsidRDefault="00394471" w:rsidP="009C7017">
      <w:pPr>
        <w:pStyle w:val="PL"/>
      </w:pPr>
      <w:r w:rsidRPr="00D27132">
        <w:t xml:space="preserve">    }                                                                              OPTIONAL,</w:t>
      </w:r>
    </w:p>
    <w:p w14:paraId="174B5187" w14:textId="77777777" w:rsidR="00394471" w:rsidRPr="00D27132" w:rsidRDefault="00394471" w:rsidP="009C7017">
      <w:pPr>
        <w:pStyle w:val="PL"/>
        <w:rPr>
          <w:rFonts w:eastAsia="Malgun Gothic"/>
        </w:rPr>
      </w:pPr>
      <w:r w:rsidRPr="00D27132">
        <w:t xml:space="preserve">    -- R1 16-5b: </w:t>
      </w:r>
      <w:r w:rsidRPr="00D27132">
        <w:rPr>
          <w:rFonts w:eastAsia="Malgun Gothic"/>
        </w:rPr>
        <w:t>Supported UL full power transmission mode of fullpowerMode1</w:t>
      </w:r>
    </w:p>
    <w:p w14:paraId="3F836B67" w14:textId="77777777" w:rsidR="00394471" w:rsidRPr="00D27132" w:rsidRDefault="00394471" w:rsidP="009C7017">
      <w:pPr>
        <w:pStyle w:val="PL"/>
      </w:pPr>
      <w:r w:rsidRPr="00D27132">
        <w:t xml:space="preserve">    ul-FullPwrMode1-r16                   ENUMERATED {supported}                   OPTIONAL,</w:t>
      </w:r>
    </w:p>
    <w:p w14:paraId="2FBC3393" w14:textId="77777777" w:rsidR="00394471" w:rsidRPr="00D27132" w:rsidRDefault="00394471" w:rsidP="009C7017">
      <w:pPr>
        <w:pStyle w:val="PL"/>
      </w:pPr>
      <w:r w:rsidRPr="00D27132">
        <w:t xml:space="preserve">    -- R1 16-5c-2: </w:t>
      </w:r>
      <w:r w:rsidRPr="00D27132">
        <w:rPr>
          <w:rFonts w:eastAsia="Malgun Gothic"/>
        </w:rPr>
        <w:t>Ports configuration for Mode 2</w:t>
      </w:r>
    </w:p>
    <w:p w14:paraId="62134A1E" w14:textId="77777777" w:rsidR="00394471" w:rsidRPr="00D27132" w:rsidRDefault="00394471" w:rsidP="009C7017">
      <w:pPr>
        <w:pStyle w:val="PL"/>
      </w:pPr>
      <w:r w:rsidRPr="00D27132">
        <w:t xml:space="preserve">    ul-FullPwrMode2-SRSConfig-diffNumSRSPorts-r16  ENUMERATED {p1-2, p1-4, p1-2-4} OPTIONAL,</w:t>
      </w:r>
    </w:p>
    <w:p w14:paraId="190F5830" w14:textId="77777777" w:rsidR="00394471" w:rsidRPr="00D27132" w:rsidRDefault="00394471" w:rsidP="009C7017">
      <w:pPr>
        <w:pStyle w:val="PL"/>
        <w:rPr>
          <w:rFonts w:eastAsia="Malgun Gothic"/>
        </w:rPr>
      </w:pPr>
      <w:r w:rsidRPr="00D27132">
        <w:t xml:space="preserve">    -- R1 16-5c-3: </w:t>
      </w:r>
      <w:r w:rsidRPr="00D27132">
        <w:rPr>
          <w:rFonts w:eastAsia="Malgun Gothic"/>
        </w:rPr>
        <w:t>TPMI group for Mode 2</w:t>
      </w:r>
    </w:p>
    <w:p w14:paraId="7CB6E381" w14:textId="77777777" w:rsidR="00394471" w:rsidRPr="00D27132" w:rsidRDefault="00394471" w:rsidP="009C7017">
      <w:pPr>
        <w:pStyle w:val="PL"/>
      </w:pPr>
      <w:r w:rsidRPr="00D27132">
        <w:t xml:space="preserve">    ul-FullPwrMode2-TPMIGroup-r16         SEQUENCE {</w:t>
      </w:r>
    </w:p>
    <w:p w14:paraId="0F42C34D" w14:textId="77777777" w:rsidR="00394471" w:rsidRPr="00D27132" w:rsidRDefault="00394471" w:rsidP="009C7017">
      <w:pPr>
        <w:pStyle w:val="PL"/>
      </w:pPr>
      <w:r w:rsidRPr="00D27132">
        <w:t xml:space="preserve">        twoPorts-r16                          BIT STRING(SIZE(2))                      OPTIONAL,</w:t>
      </w:r>
    </w:p>
    <w:p w14:paraId="0F4B2922" w14:textId="77777777" w:rsidR="00394471" w:rsidRPr="00D27132" w:rsidRDefault="00394471" w:rsidP="009C7017">
      <w:pPr>
        <w:pStyle w:val="PL"/>
      </w:pPr>
      <w:r w:rsidRPr="00D27132">
        <w:t xml:space="preserve">        fourPortsNonCoherent-r16              ENUMERATED{g0, g1, g2, g3}               OPTIONAL,</w:t>
      </w:r>
    </w:p>
    <w:p w14:paraId="5175ADC1" w14:textId="77777777" w:rsidR="00394471" w:rsidRPr="00D27132" w:rsidRDefault="00394471" w:rsidP="009C7017">
      <w:pPr>
        <w:pStyle w:val="PL"/>
      </w:pPr>
      <w:r w:rsidRPr="00D27132">
        <w:t xml:space="preserve">        fourPortsPartialCoherent-r16          ENUMERATED{g0, g1, g2, g3, g4, g5, g6}   OPTIONAL</w:t>
      </w:r>
    </w:p>
    <w:p w14:paraId="2A97ABFE" w14:textId="77777777" w:rsidR="00394471" w:rsidRPr="00D27132" w:rsidRDefault="00394471" w:rsidP="009C7017">
      <w:pPr>
        <w:pStyle w:val="PL"/>
      </w:pPr>
      <w:r w:rsidRPr="00D27132">
        <w:t xml:space="preserve">    }                                                                                  OPTIONAL</w:t>
      </w:r>
    </w:p>
    <w:p w14:paraId="1EDFC34E" w14:textId="77777777" w:rsidR="00D027C1" w:rsidRPr="00D27132" w:rsidRDefault="00394471" w:rsidP="009C7017">
      <w:pPr>
        <w:pStyle w:val="PL"/>
      </w:pPr>
      <w:r w:rsidRPr="00D27132">
        <w:t>}</w:t>
      </w:r>
    </w:p>
    <w:p w14:paraId="09544934" w14:textId="77777777" w:rsidR="00D027C1" w:rsidRPr="00D27132" w:rsidRDefault="00D027C1" w:rsidP="009C7017">
      <w:pPr>
        <w:pStyle w:val="PL"/>
      </w:pPr>
    </w:p>
    <w:p w14:paraId="0188F668" w14:textId="66EEA10C" w:rsidR="00D027C1" w:rsidRPr="00D27132" w:rsidRDefault="00D027C1" w:rsidP="009C7017">
      <w:pPr>
        <w:pStyle w:val="PL"/>
      </w:pPr>
      <w:r w:rsidRPr="00D27132">
        <w:t>FeatureSetUplink</w:t>
      </w:r>
      <w:r w:rsidR="003B657B" w:rsidRPr="00D27132">
        <w:t>-v1630</w:t>
      </w:r>
      <w:r w:rsidRPr="00D27132">
        <w:t xml:space="preserve"> ::=       SEQUENCE {</w:t>
      </w:r>
    </w:p>
    <w:p w14:paraId="7E61B531" w14:textId="3CFBD34A" w:rsidR="00D027C1" w:rsidRPr="00D27132" w:rsidRDefault="00D027C1" w:rsidP="009C7017">
      <w:pPr>
        <w:pStyle w:val="PL"/>
      </w:pPr>
      <w:r w:rsidRPr="00D27132">
        <w:t xml:space="preserve">    -- R1 22-8: For SRS for CB PUSCH and antenna switching on FR1 with symbol level offset for aperiodic SRS transmission</w:t>
      </w:r>
    </w:p>
    <w:p w14:paraId="05710899" w14:textId="0C23DA69" w:rsidR="00D027C1" w:rsidRPr="00D27132" w:rsidRDefault="00D027C1" w:rsidP="009C7017">
      <w:pPr>
        <w:pStyle w:val="PL"/>
      </w:pPr>
      <w:r w:rsidRPr="00D27132">
        <w:t xml:space="preserve">    offsetSRS-CB-PUSCH-Ant-Switch-fr1-r16                       ENUMERATED {supported}                   OPTIONAL,</w:t>
      </w:r>
    </w:p>
    <w:p w14:paraId="79310B94" w14:textId="77777777" w:rsidR="00D027C1" w:rsidRPr="00D27132" w:rsidRDefault="00D027C1" w:rsidP="009C7017">
      <w:pPr>
        <w:pStyle w:val="PL"/>
      </w:pPr>
      <w:r w:rsidRPr="00D27132">
        <w:t xml:space="preserve">    -- R1 22-8a: PDCCH monitoring on any span of up to 3 consecutive OFDM symbols of a slot and constrained timeline for SRS for CB</w:t>
      </w:r>
    </w:p>
    <w:p w14:paraId="735401AF" w14:textId="2DB9EA23" w:rsidR="00D027C1" w:rsidRPr="00D27132" w:rsidRDefault="00D027C1" w:rsidP="009C7017">
      <w:pPr>
        <w:pStyle w:val="PL"/>
      </w:pPr>
      <w:r w:rsidRPr="00D27132">
        <w:t xml:space="preserve">    -- PUSCH and antenna switching on FR1</w:t>
      </w:r>
    </w:p>
    <w:p w14:paraId="78D1975F" w14:textId="37944231" w:rsidR="00D027C1" w:rsidRPr="00D27132" w:rsidRDefault="00D027C1" w:rsidP="009C7017">
      <w:pPr>
        <w:pStyle w:val="PL"/>
      </w:pPr>
      <w:r w:rsidRPr="00D27132">
        <w:t xml:space="preserve">    offsetSRS-CB-PUSCH-PDCCH-MonitorSingleOcc-fr1-r16           ENUMERATED {supported}                   OPTIONAL,</w:t>
      </w:r>
    </w:p>
    <w:p w14:paraId="660DF13E" w14:textId="77777777" w:rsidR="00D027C1" w:rsidRPr="00D27132" w:rsidRDefault="00D027C1" w:rsidP="009C7017">
      <w:pPr>
        <w:pStyle w:val="PL"/>
      </w:pPr>
      <w:r w:rsidRPr="00D27132">
        <w:t xml:space="preserve">    -- R1 22-8b: For type 1 CSS with dedicated RRC configuration, type 3 CSS, and UE-SS, monitoring occasion can be any OFDM symbol(s)</w:t>
      </w:r>
    </w:p>
    <w:p w14:paraId="42640931" w14:textId="23FDA617" w:rsidR="00D027C1" w:rsidRPr="00D27132" w:rsidRDefault="00D027C1" w:rsidP="009C7017">
      <w:pPr>
        <w:pStyle w:val="PL"/>
      </w:pPr>
      <w:r w:rsidRPr="00D27132">
        <w:t xml:space="preserve">    -- of a slot for Case 2 and constrained timeline for SRS for CB PUSCH and antenna switching on FR1</w:t>
      </w:r>
    </w:p>
    <w:p w14:paraId="12C170E0" w14:textId="642A6003" w:rsidR="00D027C1" w:rsidRPr="00D27132" w:rsidRDefault="00D027C1" w:rsidP="009C7017">
      <w:pPr>
        <w:pStyle w:val="PL"/>
      </w:pPr>
      <w:r w:rsidRPr="00D27132">
        <w:t xml:space="preserve">    offsetSRS-CB-PUSCH-PDCCH-MonitorAnyOccWithoutGap-fr1-r16    ENUMERATED {supported}                   OPTIONAL,</w:t>
      </w:r>
    </w:p>
    <w:p w14:paraId="469BC378" w14:textId="77777777" w:rsidR="00D027C1" w:rsidRPr="00D27132" w:rsidRDefault="00D027C1" w:rsidP="009C7017">
      <w:pPr>
        <w:pStyle w:val="PL"/>
      </w:pPr>
      <w:r w:rsidRPr="00D27132">
        <w:t xml:space="preserve">    -- R1 22-8c: For type 1 CSS with dedicated RRC configuration, type 3 CSS, and UE-SS, monitoring occasion can be any OFDM symbol(s)</w:t>
      </w:r>
    </w:p>
    <w:p w14:paraId="717FEE0E" w14:textId="1666BBC8" w:rsidR="00D027C1" w:rsidRPr="00D27132" w:rsidRDefault="00D027C1" w:rsidP="009C7017">
      <w:pPr>
        <w:pStyle w:val="PL"/>
      </w:pPr>
      <w:r w:rsidRPr="00D27132">
        <w:t xml:space="preserve">    -- of a slot for Case 2 with a DCI gap and constrained timeline for SRS for CB PUSCH and antenna switching on FR1</w:t>
      </w:r>
    </w:p>
    <w:p w14:paraId="53DC8D30" w14:textId="15643CF4" w:rsidR="00D027C1" w:rsidRPr="00D27132" w:rsidRDefault="00D027C1" w:rsidP="009C7017">
      <w:pPr>
        <w:pStyle w:val="PL"/>
      </w:pPr>
      <w:r w:rsidRPr="00D27132">
        <w:t xml:space="preserve">    offsetSRS-CB-PUSCH-PDCCH-MonitorAnyOccWithGap-fr1-r16       ENUMERATED {supported}                   OPTIONAL,</w:t>
      </w:r>
    </w:p>
    <w:p w14:paraId="6D597C42" w14:textId="114C12CD" w:rsidR="00D027C1" w:rsidRPr="00D27132" w:rsidRDefault="00D027C1" w:rsidP="009C7017">
      <w:pPr>
        <w:pStyle w:val="PL"/>
      </w:pPr>
      <w:r w:rsidRPr="00D27132">
        <w:t xml:space="preserve">    </w:t>
      </w:r>
      <w:r w:rsidR="00D12CC0" w:rsidRPr="00D27132">
        <w:t>dummy</w:t>
      </w:r>
      <w:r w:rsidRPr="00D27132">
        <w:t xml:space="preserve">   </w:t>
      </w:r>
      <w:r w:rsidR="00D12CC0" w:rsidRPr="00D27132">
        <w:t xml:space="preserve">                                                    </w:t>
      </w:r>
      <w:r w:rsidRPr="00D27132">
        <w:t>ENUMERATED {supported}                   OPTIONAL,</w:t>
      </w:r>
    </w:p>
    <w:p w14:paraId="1D00D1FC" w14:textId="303E5419" w:rsidR="00D027C1" w:rsidRPr="00D27132" w:rsidRDefault="00D027C1" w:rsidP="009C7017">
      <w:pPr>
        <w:pStyle w:val="PL"/>
      </w:pPr>
      <w:r w:rsidRPr="00D27132">
        <w:t xml:space="preserve">    -- R1 22-9: Cancellation of PUCCH, PUSCH or PRACH with a DCI scheduling a PDSCH or CSI-RS or a DCI format 2_0 for SFI</w:t>
      </w:r>
    </w:p>
    <w:p w14:paraId="43847A80" w14:textId="01B28322" w:rsidR="00D027C1" w:rsidRPr="00D27132" w:rsidRDefault="00D027C1" w:rsidP="009C7017">
      <w:pPr>
        <w:pStyle w:val="PL"/>
      </w:pPr>
      <w:r w:rsidRPr="00D27132">
        <w:t xml:space="preserve">    partialCancellationPUCCH-PUSCH-PRACH-TX-r16                 ENUMERATED {supported}                   OPTIONAL</w:t>
      </w:r>
    </w:p>
    <w:p w14:paraId="17ADF1D0" w14:textId="4C5C650E" w:rsidR="00394471" w:rsidRPr="00D27132" w:rsidRDefault="00D027C1" w:rsidP="009C7017">
      <w:pPr>
        <w:pStyle w:val="PL"/>
      </w:pPr>
      <w:r w:rsidRPr="00D27132">
        <w:t>}</w:t>
      </w:r>
    </w:p>
    <w:p w14:paraId="0722776E" w14:textId="3D8D7C61" w:rsidR="00394471" w:rsidRPr="00D27132" w:rsidRDefault="00394471" w:rsidP="009C7017">
      <w:pPr>
        <w:pStyle w:val="PL"/>
      </w:pPr>
    </w:p>
    <w:p w14:paraId="0C41F742" w14:textId="0E303489" w:rsidR="00F26779" w:rsidRPr="00D27132" w:rsidRDefault="00F26779" w:rsidP="009C7017">
      <w:pPr>
        <w:pStyle w:val="PL"/>
      </w:pPr>
      <w:r w:rsidRPr="00D27132">
        <w:t>FeatureSetUplink-v</w:t>
      </w:r>
      <w:r w:rsidR="000C2783" w:rsidRPr="00D27132">
        <w:t>1640</w:t>
      </w:r>
      <w:r w:rsidRPr="00D27132">
        <w:t xml:space="preserve"> ::=              SEQUENCE {</w:t>
      </w:r>
    </w:p>
    <w:p w14:paraId="59B75BF8" w14:textId="77777777" w:rsidR="00F26779" w:rsidRPr="00D27132" w:rsidRDefault="00F26779" w:rsidP="009C7017">
      <w:pPr>
        <w:pStyle w:val="PL"/>
      </w:pPr>
      <w:r w:rsidRPr="00D27132">
        <w:t xml:space="preserve">   -- R1 11-4: Two HARQ-ACK codebooks with up to one sub-slot based HARQ-ACK codebook (i.e. slot-based + slot-based, or slot-based +</w:t>
      </w:r>
    </w:p>
    <w:p w14:paraId="6A500D63" w14:textId="77777777" w:rsidR="00F26779" w:rsidRPr="00D27132" w:rsidRDefault="00F26779" w:rsidP="009C7017">
      <w:pPr>
        <w:pStyle w:val="PL"/>
      </w:pPr>
      <w:r w:rsidRPr="00D27132">
        <w:t xml:space="preserve">    -- sub-slot based) simultaneously constructed for supporting HARQ-ACK codebooks with different priorities at a UE</w:t>
      </w:r>
    </w:p>
    <w:p w14:paraId="1C1E7612" w14:textId="77777777" w:rsidR="00F26779" w:rsidRPr="00D27132" w:rsidRDefault="00F26779" w:rsidP="009C7017">
      <w:pPr>
        <w:pStyle w:val="PL"/>
      </w:pPr>
      <w:r w:rsidRPr="00D27132">
        <w:t xml:space="preserve">    twoHARQ-ACK-Codebook-type1-r16          SubSlot-Config-r16      OPTIONAL,</w:t>
      </w:r>
    </w:p>
    <w:p w14:paraId="57A4419E" w14:textId="77777777" w:rsidR="00F26779" w:rsidRPr="00D27132" w:rsidRDefault="00F26779" w:rsidP="009C7017">
      <w:pPr>
        <w:pStyle w:val="PL"/>
      </w:pPr>
      <w:r w:rsidRPr="00D27132">
        <w:t xml:space="preserve">    -- R1 11-4a: Two sub-slot based HARQ-ACK codebooks simultaneously constructed for supporting HARQ-ACK codebooks with different</w:t>
      </w:r>
    </w:p>
    <w:p w14:paraId="53762343" w14:textId="77777777" w:rsidR="00F26779" w:rsidRPr="00D27132" w:rsidRDefault="00F26779" w:rsidP="009C7017">
      <w:pPr>
        <w:pStyle w:val="PL"/>
      </w:pPr>
      <w:r w:rsidRPr="00D27132">
        <w:t xml:space="preserve">    -- priorities at a UE</w:t>
      </w:r>
    </w:p>
    <w:p w14:paraId="7633AB83" w14:textId="736CBEF3" w:rsidR="00F26779" w:rsidRPr="00D27132" w:rsidRDefault="00F26779" w:rsidP="009C7017">
      <w:pPr>
        <w:pStyle w:val="PL"/>
      </w:pPr>
      <w:r w:rsidRPr="00D27132">
        <w:t xml:space="preserve">    twoHARQ-ACK-Codebook-type2-r16          SubSlot-Config-r16      OPTIONAL</w:t>
      </w:r>
      <w:r w:rsidR="00D12CC0" w:rsidRPr="00D27132">
        <w:t>,</w:t>
      </w:r>
    </w:p>
    <w:p w14:paraId="56751244" w14:textId="77777777" w:rsidR="00D12CC0" w:rsidRPr="00D27132" w:rsidRDefault="00D12CC0" w:rsidP="009C7017">
      <w:pPr>
        <w:pStyle w:val="PL"/>
      </w:pPr>
      <w:r w:rsidRPr="00D27132">
        <w:t xml:space="preserve">    -- R1 22-8d: All PDCCH monitoring occasion can be any OFDM symbol(s) of a slot for Case 2 with a span gap and constrained timeline</w:t>
      </w:r>
    </w:p>
    <w:p w14:paraId="644AA3D3" w14:textId="77777777" w:rsidR="00D12CC0" w:rsidRPr="00D27132" w:rsidRDefault="00D12CC0" w:rsidP="009C7017">
      <w:pPr>
        <w:pStyle w:val="PL"/>
      </w:pPr>
      <w:r w:rsidRPr="00D27132">
        <w:t xml:space="preserve">    -- for SRS for CB PUSCH and antenna switching on FR1</w:t>
      </w:r>
    </w:p>
    <w:p w14:paraId="1E7BCFCA" w14:textId="19F9664E" w:rsidR="00D12CC0" w:rsidRPr="00D27132" w:rsidRDefault="00D12CC0" w:rsidP="009C7017">
      <w:pPr>
        <w:pStyle w:val="PL"/>
      </w:pPr>
      <w:r w:rsidRPr="00D27132">
        <w:t xml:space="preserve">    offsetSRS-CB-PUSCH-PDCCH-MonitorAnyOccWithSpanGap-fr1-r16 SEQUENCE {</w:t>
      </w:r>
    </w:p>
    <w:p w14:paraId="0EDF2EB6" w14:textId="701BD817" w:rsidR="00D12CC0" w:rsidRPr="00D27132" w:rsidRDefault="00D12CC0" w:rsidP="009C7017">
      <w:pPr>
        <w:pStyle w:val="PL"/>
      </w:pPr>
      <w:r w:rsidRPr="00D27132">
        <w:t xml:space="preserve">        scs-15kHz-r16                                 ENUMERATED {set1, set2, set3}                             OPTIONAL,</w:t>
      </w:r>
    </w:p>
    <w:p w14:paraId="230FA3AE" w14:textId="145B7241" w:rsidR="00D12CC0" w:rsidRPr="00D27132" w:rsidRDefault="00D12CC0" w:rsidP="009C7017">
      <w:pPr>
        <w:pStyle w:val="PL"/>
      </w:pPr>
      <w:r w:rsidRPr="00D27132">
        <w:t xml:space="preserve">        scs-30kHz-r16                                 ENUMERATED {set1, set2, set3}                             OPTIONAL,</w:t>
      </w:r>
    </w:p>
    <w:p w14:paraId="2A072074" w14:textId="1DA6AE0B" w:rsidR="00D12CC0" w:rsidRPr="00D27132" w:rsidRDefault="00D12CC0" w:rsidP="009C7017">
      <w:pPr>
        <w:pStyle w:val="PL"/>
      </w:pPr>
      <w:r w:rsidRPr="00D27132">
        <w:t xml:space="preserve">        scs-60kHz-r16                                 ENUMERATED {set1, set2, set3}                             OPTIONAL</w:t>
      </w:r>
    </w:p>
    <w:p w14:paraId="55405C09" w14:textId="77777777" w:rsidR="00D12CC0" w:rsidRPr="00D27132" w:rsidRDefault="00D12CC0" w:rsidP="009C7017">
      <w:pPr>
        <w:pStyle w:val="PL"/>
      </w:pPr>
      <w:r w:rsidRPr="00D27132">
        <w:t xml:space="preserve">    }                                                                                                           OPTIONAL</w:t>
      </w:r>
    </w:p>
    <w:p w14:paraId="3747A931" w14:textId="742547CC" w:rsidR="00F26779" w:rsidRPr="00D27132" w:rsidRDefault="00F26779" w:rsidP="009C7017">
      <w:pPr>
        <w:pStyle w:val="PL"/>
      </w:pPr>
      <w:r w:rsidRPr="00D27132">
        <w:t>}</w:t>
      </w:r>
    </w:p>
    <w:p w14:paraId="0A1CBBA8" w14:textId="77777777" w:rsidR="00F26779" w:rsidRPr="00D27132" w:rsidRDefault="00F26779" w:rsidP="009C7017">
      <w:pPr>
        <w:pStyle w:val="PL"/>
      </w:pPr>
    </w:p>
    <w:p w14:paraId="53328628" w14:textId="011C35C7" w:rsidR="00F26779" w:rsidRPr="00D27132" w:rsidRDefault="00F26779" w:rsidP="009C7017">
      <w:pPr>
        <w:pStyle w:val="PL"/>
      </w:pPr>
      <w:r w:rsidRPr="00D27132">
        <w:t>SubSlot-Config-r16 ::=                  SEQUENCE {</w:t>
      </w:r>
    </w:p>
    <w:p w14:paraId="54517FB3" w14:textId="77777777" w:rsidR="00F26779" w:rsidRPr="00D27132" w:rsidRDefault="00F26779" w:rsidP="009C7017">
      <w:pPr>
        <w:pStyle w:val="PL"/>
      </w:pPr>
      <w:r w:rsidRPr="00D27132">
        <w:lastRenderedPageBreak/>
        <w:t xml:space="preserve">    sub-SlotConfig-NCP-r16                  ENUMERATED {n4,n5,n6,n7}              OPTIONAL,</w:t>
      </w:r>
    </w:p>
    <w:p w14:paraId="559CE7B1" w14:textId="77777777" w:rsidR="00F26779" w:rsidRPr="00D27132" w:rsidRDefault="00F26779" w:rsidP="009C7017">
      <w:pPr>
        <w:pStyle w:val="PL"/>
      </w:pPr>
      <w:r w:rsidRPr="00D27132">
        <w:t xml:space="preserve">    sub-SlotConfig-ECP-r16                  ENUMERATED {n4,n5,n6}                 OPTIONAL</w:t>
      </w:r>
    </w:p>
    <w:p w14:paraId="77E975E5" w14:textId="56D498FD" w:rsidR="00F26779" w:rsidRPr="00D27132" w:rsidRDefault="00F26779" w:rsidP="009C7017">
      <w:pPr>
        <w:pStyle w:val="PL"/>
      </w:pPr>
      <w:r w:rsidRPr="00D27132">
        <w:t>}</w:t>
      </w:r>
    </w:p>
    <w:p w14:paraId="34FE038B" w14:textId="77777777" w:rsidR="00F26779" w:rsidRPr="00D27132" w:rsidRDefault="00F26779" w:rsidP="009C7017">
      <w:pPr>
        <w:pStyle w:val="PL"/>
      </w:pPr>
    </w:p>
    <w:p w14:paraId="504C79A5" w14:textId="77777777" w:rsidR="00394471" w:rsidRPr="00D27132" w:rsidRDefault="00394471" w:rsidP="009C7017">
      <w:pPr>
        <w:pStyle w:val="PL"/>
      </w:pPr>
      <w:r w:rsidRPr="00D27132">
        <w:t>SRS-AllPosResources-r16 ::=               SEQUENCE {</w:t>
      </w:r>
    </w:p>
    <w:p w14:paraId="20E3A21C" w14:textId="77777777" w:rsidR="00394471" w:rsidRPr="00D27132" w:rsidRDefault="00394471" w:rsidP="009C7017">
      <w:pPr>
        <w:pStyle w:val="PL"/>
      </w:pPr>
      <w:r w:rsidRPr="00D27132">
        <w:t xml:space="preserve">    srs-PosResources-r16                      SRS-PosResources-r16,</w:t>
      </w:r>
    </w:p>
    <w:p w14:paraId="57CEC69D" w14:textId="77777777" w:rsidR="00394471" w:rsidRPr="00D27132" w:rsidRDefault="00394471" w:rsidP="009C7017">
      <w:pPr>
        <w:pStyle w:val="PL"/>
      </w:pPr>
      <w:r w:rsidRPr="00D27132">
        <w:t xml:space="preserve">    srs-PosResourceAP-r16                     SRS-PosResourceAP-r16                OPTIONAL,</w:t>
      </w:r>
    </w:p>
    <w:p w14:paraId="32A668F3" w14:textId="77777777" w:rsidR="00394471" w:rsidRPr="00D27132" w:rsidRDefault="00394471" w:rsidP="009C7017">
      <w:pPr>
        <w:pStyle w:val="PL"/>
      </w:pPr>
      <w:r w:rsidRPr="00D27132">
        <w:t xml:space="preserve">    srs-PosResourceSP-r16                     SRS-PosResourceSP-r16                OPTIONAL</w:t>
      </w:r>
    </w:p>
    <w:p w14:paraId="35150C0B" w14:textId="77777777" w:rsidR="00394471" w:rsidRPr="00D27132" w:rsidRDefault="00394471" w:rsidP="009C7017">
      <w:pPr>
        <w:pStyle w:val="PL"/>
      </w:pPr>
      <w:r w:rsidRPr="00D27132">
        <w:t>}</w:t>
      </w:r>
    </w:p>
    <w:p w14:paraId="037BCCB4" w14:textId="77777777" w:rsidR="00394471" w:rsidRPr="00D27132" w:rsidRDefault="00394471" w:rsidP="009C7017">
      <w:pPr>
        <w:pStyle w:val="PL"/>
      </w:pPr>
    </w:p>
    <w:p w14:paraId="3F68CC8A" w14:textId="77777777" w:rsidR="00394471" w:rsidRPr="00D27132" w:rsidRDefault="00394471" w:rsidP="009C7017">
      <w:pPr>
        <w:pStyle w:val="PL"/>
      </w:pPr>
      <w:r w:rsidRPr="00D27132">
        <w:t>SRS-PosResources-r16 ::=                       SEQUENCE {</w:t>
      </w:r>
    </w:p>
    <w:p w14:paraId="327B97FC" w14:textId="77777777" w:rsidR="00394471" w:rsidRPr="00D27132" w:rsidRDefault="00394471" w:rsidP="009C7017">
      <w:pPr>
        <w:pStyle w:val="PL"/>
      </w:pPr>
      <w:r w:rsidRPr="00D27132">
        <w:t xml:space="preserve">    maxNumberSRS-PosResourceSetPerBWP-r16                ENUMERATED {n1, n2, n4, n8, n12, n16},</w:t>
      </w:r>
    </w:p>
    <w:p w14:paraId="4A826DD2" w14:textId="77777777" w:rsidR="00394471" w:rsidRPr="00D27132" w:rsidRDefault="00394471" w:rsidP="009C7017">
      <w:pPr>
        <w:pStyle w:val="PL"/>
      </w:pPr>
      <w:r w:rsidRPr="00D27132">
        <w:t xml:space="preserve">    maxNumberSRS-PosResourcesPerBWP-r16                  ENUMERATED {n1, n2, n4, n8, n16, n32, n64},</w:t>
      </w:r>
    </w:p>
    <w:p w14:paraId="08BBF1E0" w14:textId="77777777" w:rsidR="00394471" w:rsidRPr="00D27132" w:rsidRDefault="00394471" w:rsidP="009C7017">
      <w:pPr>
        <w:pStyle w:val="PL"/>
      </w:pPr>
      <w:r w:rsidRPr="00D27132">
        <w:t xml:space="preserve">    maxNumberSRS-ResourcesPerBWP-PerSlot-r16             ENUMERATED {n1, n2, n3, n4, n5, n6, n8, n10, n12, n14},</w:t>
      </w:r>
    </w:p>
    <w:p w14:paraId="2D3AD706" w14:textId="77777777" w:rsidR="00394471" w:rsidRPr="00D27132" w:rsidRDefault="00394471" w:rsidP="009C7017">
      <w:pPr>
        <w:pStyle w:val="PL"/>
      </w:pPr>
      <w:r w:rsidRPr="00D27132">
        <w:t xml:space="preserve">    maxNumberPeriodicSRS-PosResourcesPerBWP-r16          ENUMERATED {n1, n2, n4, n8, n16, n32, n64},</w:t>
      </w:r>
    </w:p>
    <w:p w14:paraId="4557C0F2" w14:textId="77777777" w:rsidR="00394471" w:rsidRPr="00D27132" w:rsidRDefault="00394471" w:rsidP="009C7017">
      <w:pPr>
        <w:pStyle w:val="PL"/>
      </w:pPr>
      <w:r w:rsidRPr="00D27132">
        <w:t xml:space="preserve">    maxNumberPeriodicSRS-PosResourcesPerBWP-PerSlot-r16  ENUMERATED {n1, n2, n3, n4, n5, n6, n8, n10, n12, n14}</w:t>
      </w:r>
    </w:p>
    <w:p w14:paraId="5291CD7E" w14:textId="77777777" w:rsidR="00394471" w:rsidRPr="00D27132" w:rsidRDefault="00394471" w:rsidP="009C7017">
      <w:pPr>
        <w:pStyle w:val="PL"/>
      </w:pPr>
      <w:r w:rsidRPr="00D27132">
        <w:t>}</w:t>
      </w:r>
    </w:p>
    <w:p w14:paraId="3E8542D9" w14:textId="77777777" w:rsidR="00394471" w:rsidRPr="00D27132" w:rsidRDefault="00394471" w:rsidP="009C7017">
      <w:pPr>
        <w:pStyle w:val="PL"/>
      </w:pPr>
    </w:p>
    <w:p w14:paraId="19626423" w14:textId="77777777" w:rsidR="00394471" w:rsidRPr="00D27132" w:rsidRDefault="00394471" w:rsidP="009C7017">
      <w:pPr>
        <w:pStyle w:val="PL"/>
      </w:pPr>
      <w:r w:rsidRPr="00D27132">
        <w:t>SRS-PosResourceAP-r16 ::=                SEQUENCE {</w:t>
      </w:r>
    </w:p>
    <w:p w14:paraId="6EA85C5E" w14:textId="77777777" w:rsidR="00394471" w:rsidRPr="00D27132" w:rsidRDefault="00394471" w:rsidP="009C7017">
      <w:pPr>
        <w:pStyle w:val="PL"/>
      </w:pPr>
      <w:r w:rsidRPr="00D27132">
        <w:t xml:space="preserve">    maxNumberAP-SRS-PosResourcesPerBWP-r16         ENUMERATED {n1, n2, n4, n8, n16, n32, n64},</w:t>
      </w:r>
    </w:p>
    <w:p w14:paraId="4BEC7131" w14:textId="77777777" w:rsidR="00394471" w:rsidRPr="00D27132" w:rsidRDefault="00394471" w:rsidP="009C7017">
      <w:pPr>
        <w:pStyle w:val="PL"/>
      </w:pPr>
      <w:r w:rsidRPr="00D27132">
        <w:t xml:space="preserve">    maxNumberAP-SRS-PosResourcesPerBWP-PerSlot-r16 ENUMERATED {n1, n2, n3, n4, n5, n6, n8, n10, n12, n14}</w:t>
      </w:r>
    </w:p>
    <w:p w14:paraId="48BF4622" w14:textId="77777777" w:rsidR="00394471" w:rsidRPr="00D27132" w:rsidRDefault="00394471" w:rsidP="009C7017">
      <w:pPr>
        <w:pStyle w:val="PL"/>
      </w:pPr>
      <w:r w:rsidRPr="00D27132">
        <w:t>}</w:t>
      </w:r>
    </w:p>
    <w:p w14:paraId="6CF25E51" w14:textId="77777777" w:rsidR="00394471" w:rsidRPr="00D27132" w:rsidRDefault="00394471" w:rsidP="009C7017">
      <w:pPr>
        <w:pStyle w:val="PL"/>
      </w:pPr>
    </w:p>
    <w:p w14:paraId="29192CB5" w14:textId="77777777" w:rsidR="00394471" w:rsidRPr="00D27132" w:rsidRDefault="00394471" w:rsidP="009C7017">
      <w:pPr>
        <w:pStyle w:val="PL"/>
      </w:pPr>
      <w:r w:rsidRPr="00D27132">
        <w:t>SRS-PosResourceSP-r16 ::=                       SEQUENCE {</w:t>
      </w:r>
    </w:p>
    <w:p w14:paraId="45D4E928" w14:textId="77777777" w:rsidR="00394471" w:rsidRPr="00D27132" w:rsidRDefault="00394471" w:rsidP="009C7017">
      <w:pPr>
        <w:pStyle w:val="PL"/>
      </w:pPr>
      <w:r w:rsidRPr="00D27132">
        <w:t xml:space="preserve">    maxNumberSP-SRS-PosResourcesPerBWP-r16               ENUMERATED {n1, n2, n4, n8, n16, n32, n64},</w:t>
      </w:r>
    </w:p>
    <w:p w14:paraId="14016F5D" w14:textId="77777777" w:rsidR="00394471" w:rsidRPr="00D27132" w:rsidRDefault="00394471" w:rsidP="009C7017">
      <w:pPr>
        <w:pStyle w:val="PL"/>
      </w:pPr>
      <w:r w:rsidRPr="00D27132">
        <w:t xml:space="preserve">    maxNumberSP-SRS-PosResourcesPerBWP-PerSlot-r16       ENUMERATED {n1, n2, n3, n4, n5, n6, n8, n10, n12, n14}</w:t>
      </w:r>
    </w:p>
    <w:p w14:paraId="1619EF5F" w14:textId="77777777" w:rsidR="00394471" w:rsidRPr="00D27132" w:rsidRDefault="00394471" w:rsidP="009C7017">
      <w:pPr>
        <w:pStyle w:val="PL"/>
      </w:pPr>
      <w:r w:rsidRPr="00D27132">
        <w:t>}</w:t>
      </w:r>
    </w:p>
    <w:p w14:paraId="7C00C5E8" w14:textId="77777777" w:rsidR="00394471" w:rsidRPr="00D27132" w:rsidRDefault="00394471" w:rsidP="009C7017">
      <w:pPr>
        <w:pStyle w:val="PL"/>
      </w:pPr>
    </w:p>
    <w:p w14:paraId="44B5508A" w14:textId="77777777" w:rsidR="00394471" w:rsidRPr="00D27132" w:rsidRDefault="00394471" w:rsidP="009C7017">
      <w:pPr>
        <w:pStyle w:val="PL"/>
      </w:pPr>
      <w:r w:rsidRPr="00D27132">
        <w:t>SRS-Resources ::=                           SEQUENCE {</w:t>
      </w:r>
    </w:p>
    <w:p w14:paraId="7ADF9053" w14:textId="77777777" w:rsidR="00394471" w:rsidRPr="00D27132" w:rsidRDefault="00394471" w:rsidP="009C7017">
      <w:pPr>
        <w:pStyle w:val="PL"/>
      </w:pPr>
      <w:r w:rsidRPr="00D27132">
        <w:t xml:space="preserve">    maxNumberAperiodicSRS-PerBWP                ENUMERATED {n1, n2, n4, n8, n16},</w:t>
      </w:r>
    </w:p>
    <w:p w14:paraId="6DB0CA51" w14:textId="77777777" w:rsidR="00394471" w:rsidRPr="00D27132" w:rsidRDefault="00394471" w:rsidP="009C7017">
      <w:pPr>
        <w:pStyle w:val="PL"/>
      </w:pPr>
      <w:r w:rsidRPr="00D27132">
        <w:t xml:space="preserve">    maxNumberAperiodicSRS-PerBWP-PerSlot        INTEGER (1..6),</w:t>
      </w:r>
    </w:p>
    <w:p w14:paraId="324E8388" w14:textId="77777777" w:rsidR="00394471" w:rsidRPr="00D27132" w:rsidRDefault="00394471" w:rsidP="009C7017">
      <w:pPr>
        <w:pStyle w:val="PL"/>
      </w:pPr>
      <w:r w:rsidRPr="00D27132">
        <w:t xml:space="preserve">    maxNumberPeriodicSRS-PerBWP                 ENUMERATED {n1, n2, n4, n8, n16},</w:t>
      </w:r>
    </w:p>
    <w:p w14:paraId="0918C6DC" w14:textId="77777777" w:rsidR="00394471" w:rsidRPr="00D27132" w:rsidRDefault="00394471" w:rsidP="009C7017">
      <w:pPr>
        <w:pStyle w:val="PL"/>
      </w:pPr>
      <w:r w:rsidRPr="00D27132">
        <w:t xml:space="preserve">    maxNumberPeriodicSRS-PerBWP-PerSlot         INTEGER (1..6),</w:t>
      </w:r>
    </w:p>
    <w:p w14:paraId="1691A038" w14:textId="77777777" w:rsidR="00394471" w:rsidRPr="00D27132" w:rsidRDefault="00394471" w:rsidP="009C7017">
      <w:pPr>
        <w:pStyle w:val="PL"/>
      </w:pPr>
      <w:r w:rsidRPr="00D27132">
        <w:t xml:space="preserve">    maxNumberSemiPersistentSRS-PerBWP           ENUMERATED {n1, n2, n4, n8, n16},</w:t>
      </w:r>
    </w:p>
    <w:p w14:paraId="6BBC43F5" w14:textId="77777777" w:rsidR="00394471" w:rsidRPr="00D27132" w:rsidRDefault="00394471" w:rsidP="009C7017">
      <w:pPr>
        <w:pStyle w:val="PL"/>
      </w:pPr>
      <w:r w:rsidRPr="00D27132">
        <w:t xml:space="preserve">    maxNumberSemiPersistentSRS-PerBWP-PerSlot   INTEGER (1..6),</w:t>
      </w:r>
    </w:p>
    <w:p w14:paraId="3087F003" w14:textId="77777777" w:rsidR="00394471" w:rsidRPr="00D27132" w:rsidRDefault="00394471" w:rsidP="009C7017">
      <w:pPr>
        <w:pStyle w:val="PL"/>
      </w:pPr>
      <w:r w:rsidRPr="00D27132">
        <w:t xml:space="preserve">    maxNumberSRS-Ports-PerResource              ENUMERATED {n1, n2, n4}</w:t>
      </w:r>
    </w:p>
    <w:p w14:paraId="6A0F6D0B" w14:textId="77777777" w:rsidR="00394471" w:rsidRPr="00D27132" w:rsidRDefault="00394471" w:rsidP="009C7017">
      <w:pPr>
        <w:pStyle w:val="PL"/>
      </w:pPr>
      <w:r w:rsidRPr="00D27132">
        <w:t>}</w:t>
      </w:r>
    </w:p>
    <w:p w14:paraId="6CD7238C" w14:textId="77777777" w:rsidR="00394471" w:rsidRPr="00D27132" w:rsidRDefault="00394471" w:rsidP="009C7017">
      <w:pPr>
        <w:pStyle w:val="PL"/>
      </w:pPr>
    </w:p>
    <w:p w14:paraId="147BA8EC" w14:textId="77777777" w:rsidR="00394471" w:rsidRPr="00D27132" w:rsidRDefault="00394471" w:rsidP="009C7017">
      <w:pPr>
        <w:pStyle w:val="PL"/>
      </w:pPr>
      <w:r w:rsidRPr="00D27132">
        <w:t>DummyF ::=                                  SEQUENCE {</w:t>
      </w:r>
    </w:p>
    <w:p w14:paraId="670C3156" w14:textId="77777777" w:rsidR="00394471" w:rsidRPr="00D27132" w:rsidRDefault="00394471" w:rsidP="009C7017">
      <w:pPr>
        <w:pStyle w:val="PL"/>
      </w:pPr>
      <w:r w:rsidRPr="00D27132">
        <w:t xml:space="preserve">    maxNumberPeriodicCSI-ReportPerBWP           INTEGER (1..4),</w:t>
      </w:r>
    </w:p>
    <w:p w14:paraId="59CD94A5" w14:textId="77777777" w:rsidR="00394471" w:rsidRPr="00D27132" w:rsidRDefault="00394471" w:rsidP="009C7017">
      <w:pPr>
        <w:pStyle w:val="PL"/>
      </w:pPr>
      <w:r w:rsidRPr="00D27132">
        <w:t xml:space="preserve">    maxNumberAperiodicCSI-ReportPerBWP          INTEGER (1..4),</w:t>
      </w:r>
    </w:p>
    <w:p w14:paraId="3ECC6711" w14:textId="77777777" w:rsidR="00394471" w:rsidRPr="00D27132" w:rsidRDefault="00394471" w:rsidP="009C7017">
      <w:pPr>
        <w:pStyle w:val="PL"/>
      </w:pPr>
      <w:r w:rsidRPr="00D27132">
        <w:t xml:space="preserve">    maxNumberSemiPersistentCSI-ReportPerBWP     INTEGER (0..4),</w:t>
      </w:r>
    </w:p>
    <w:p w14:paraId="429ACAF2" w14:textId="77777777" w:rsidR="00394471" w:rsidRPr="00D27132" w:rsidRDefault="00394471" w:rsidP="009C7017">
      <w:pPr>
        <w:pStyle w:val="PL"/>
      </w:pPr>
      <w:r w:rsidRPr="00D27132">
        <w:t xml:space="preserve">    simultaneousCSI-ReportsAllCC                INTEGER (5..32)</w:t>
      </w:r>
    </w:p>
    <w:p w14:paraId="4768829A" w14:textId="77777777" w:rsidR="00394471" w:rsidRPr="00D27132" w:rsidRDefault="00394471" w:rsidP="009C7017">
      <w:pPr>
        <w:pStyle w:val="PL"/>
      </w:pPr>
      <w:r w:rsidRPr="00D27132">
        <w:t>}</w:t>
      </w:r>
    </w:p>
    <w:p w14:paraId="0F671BE0" w14:textId="77777777" w:rsidR="00394471" w:rsidRPr="00D27132" w:rsidRDefault="00394471" w:rsidP="009C7017">
      <w:pPr>
        <w:pStyle w:val="PL"/>
      </w:pPr>
    </w:p>
    <w:p w14:paraId="01A51042" w14:textId="77777777" w:rsidR="00394471" w:rsidRPr="00D27132" w:rsidRDefault="00394471" w:rsidP="009C7017">
      <w:pPr>
        <w:pStyle w:val="PL"/>
      </w:pPr>
      <w:r w:rsidRPr="00D27132">
        <w:t>-- TAG-FEATURESETUPLINK-STOP</w:t>
      </w:r>
    </w:p>
    <w:p w14:paraId="346D6A13" w14:textId="77777777" w:rsidR="00394471" w:rsidRPr="00D27132" w:rsidRDefault="00394471" w:rsidP="009C7017">
      <w:pPr>
        <w:pStyle w:val="PL"/>
      </w:pPr>
      <w:r w:rsidRPr="00D27132">
        <w:t>-- ASN1STOP</w:t>
      </w:r>
    </w:p>
    <w:p w14:paraId="648B3A4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EE714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7F0A0" w14:textId="77777777" w:rsidR="00394471" w:rsidRPr="00D27132" w:rsidRDefault="00394471" w:rsidP="00964CC4">
            <w:pPr>
              <w:pStyle w:val="TAH"/>
              <w:rPr>
                <w:rFonts w:eastAsia="Malgun Gothic"/>
                <w:szCs w:val="22"/>
                <w:lang w:eastAsia="sv-SE"/>
              </w:rPr>
            </w:pPr>
            <w:r w:rsidRPr="00D27132">
              <w:rPr>
                <w:rFonts w:eastAsia="Malgun Gothic"/>
                <w:i/>
                <w:szCs w:val="22"/>
                <w:lang w:eastAsia="sv-SE"/>
              </w:rPr>
              <w:lastRenderedPageBreak/>
              <w:t xml:space="preserve">FeatureSetUplink </w:t>
            </w:r>
            <w:r w:rsidRPr="00D27132">
              <w:rPr>
                <w:rFonts w:eastAsia="Malgun Gothic"/>
                <w:szCs w:val="22"/>
                <w:lang w:eastAsia="sv-SE"/>
              </w:rPr>
              <w:t>field descriptions</w:t>
            </w:r>
          </w:p>
        </w:tc>
      </w:tr>
      <w:tr w:rsidR="00394471" w:rsidRPr="00D27132" w14:paraId="38B3BA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24DA7" w14:textId="77777777" w:rsidR="00394471" w:rsidRPr="00D27132" w:rsidRDefault="00394471" w:rsidP="00964CC4">
            <w:pPr>
              <w:pStyle w:val="TAL"/>
              <w:rPr>
                <w:rFonts w:eastAsia="Malgun Gothic"/>
                <w:szCs w:val="22"/>
                <w:lang w:eastAsia="sv-SE"/>
              </w:rPr>
            </w:pPr>
            <w:r w:rsidRPr="00D27132">
              <w:rPr>
                <w:rFonts w:eastAsia="Malgun Gothic"/>
                <w:b/>
                <w:i/>
                <w:szCs w:val="22"/>
                <w:lang w:eastAsia="sv-SE"/>
              </w:rPr>
              <w:t>featureSetListPerUplinkCC</w:t>
            </w:r>
          </w:p>
          <w:p w14:paraId="3DA9DDEE" w14:textId="77777777" w:rsidR="00394471" w:rsidRPr="00D27132" w:rsidRDefault="00394471" w:rsidP="00964CC4">
            <w:pPr>
              <w:pStyle w:val="TAL"/>
              <w:rPr>
                <w:rFonts w:eastAsia="Malgun Gothic"/>
                <w:szCs w:val="22"/>
                <w:lang w:eastAsia="sv-SE"/>
              </w:rPr>
            </w:pPr>
            <w:r w:rsidRPr="00D27132">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r w:rsidRPr="00D27132">
              <w:rPr>
                <w:rFonts w:eastAsia="Malgun Gothic"/>
                <w:i/>
                <w:lang w:eastAsia="sv-SE"/>
              </w:rPr>
              <w:t>FeatureSetUplinkPerCC-Id</w:t>
            </w:r>
            <w:r w:rsidRPr="00D27132">
              <w:rPr>
                <w:rFonts w:eastAsia="Malgun Gothic"/>
                <w:szCs w:val="22"/>
                <w:lang w:eastAsia="sv-SE"/>
              </w:rPr>
              <w:t xml:space="preserve"> in this list as the number of carriers it supports according to the </w:t>
            </w:r>
            <w:r w:rsidRPr="00D27132">
              <w:rPr>
                <w:rFonts w:eastAsia="Malgun Gothic"/>
                <w:i/>
                <w:lang w:eastAsia="sv-SE"/>
              </w:rPr>
              <w:t>ca-BandwidthClassUL</w:t>
            </w:r>
            <w:r w:rsidRPr="00D27132">
              <w:rPr>
                <w:lang w:eastAsia="sv-SE"/>
              </w:rPr>
              <w:t xml:space="preserve">, except if indicating additional functionality by reducing the number of </w:t>
            </w:r>
            <w:r w:rsidRPr="00D27132">
              <w:rPr>
                <w:i/>
                <w:lang w:eastAsia="sv-SE"/>
              </w:rPr>
              <w:t>FeatureSetUplinkPerCC-Id</w:t>
            </w:r>
            <w:r w:rsidRPr="00D27132">
              <w:rPr>
                <w:lang w:eastAsia="sv-SE"/>
              </w:rPr>
              <w:t xml:space="preserve"> in the feature set (see NOTE 1 in </w:t>
            </w:r>
            <w:r w:rsidRPr="00D27132">
              <w:rPr>
                <w:i/>
                <w:lang w:eastAsia="sv-SE"/>
              </w:rPr>
              <w:t>FeatureSetCombination</w:t>
            </w:r>
            <w:r w:rsidRPr="00D27132">
              <w:rPr>
                <w:lang w:eastAsia="sv-SE"/>
              </w:rPr>
              <w:t xml:space="preserve"> IE description)</w:t>
            </w:r>
            <w:r w:rsidRPr="00D27132">
              <w:rPr>
                <w:rFonts w:eastAsia="Malgun Gothic"/>
                <w:szCs w:val="22"/>
                <w:lang w:eastAsia="sv-SE"/>
              </w:rPr>
              <w:t xml:space="preserve">. The order of the elements in this list is not relevant, i.e., the network may configure any of the carriers in accordance with any of the </w:t>
            </w:r>
            <w:r w:rsidRPr="00D27132">
              <w:rPr>
                <w:rFonts w:eastAsia="Malgun Gothic"/>
                <w:i/>
                <w:lang w:eastAsia="sv-SE"/>
              </w:rPr>
              <w:t>FeatureSetUplinkPerCC-Id</w:t>
            </w:r>
            <w:r w:rsidRPr="00D27132">
              <w:rPr>
                <w:rFonts w:eastAsia="Malgun Gothic"/>
                <w:szCs w:val="22"/>
                <w:lang w:eastAsia="sv-SE"/>
              </w:rPr>
              <w:t xml:space="preserve"> in this list.</w:t>
            </w:r>
          </w:p>
        </w:tc>
      </w:tr>
    </w:tbl>
    <w:p w14:paraId="61FDB57E" w14:textId="77777777" w:rsidR="00394471" w:rsidRPr="00D27132" w:rsidRDefault="00394471" w:rsidP="00394471"/>
    <w:p w14:paraId="5D28871A" w14:textId="77777777" w:rsidR="00394471" w:rsidRPr="00D27132" w:rsidRDefault="00394471" w:rsidP="00394471">
      <w:pPr>
        <w:pStyle w:val="Heading4"/>
        <w:rPr>
          <w:rFonts w:eastAsia="Malgun Gothic"/>
        </w:rPr>
      </w:pPr>
      <w:bookmarkStart w:id="67" w:name="_Toc60777449"/>
      <w:bookmarkStart w:id="68" w:name="_Toc90651322"/>
      <w:r w:rsidRPr="00D27132">
        <w:rPr>
          <w:rFonts w:eastAsia="Malgun Gothic"/>
        </w:rPr>
        <w:t>–</w:t>
      </w:r>
      <w:r w:rsidRPr="00D27132">
        <w:rPr>
          <w:rFonts w:eastAsia="Malgun Gothic"/>
        </w:rPr>
        <w:tab/>
      </w:r>
      <w:r w:rsidRPr="00D27132">
        <w:rPr>
          <w:rFonts w:eastAsia="Malgun Gothic"/>
          <w:i/>
        </w:rPr>
        <w:t>FeatureSetUplinkId</w:t>
      </w:r>
      <w:bookmarkEnd w:id="67"/>
      <w:bookmarkEnd w:id="68"/>
    </w:p>
    <w:p w14:paraId="76D3D299"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FeatureSetUplinkId</w:t>
      </w:r>
      <w:r w:rsidRPr="00D27132">
        <w:rPr>
          <w:rFonts w:eastAsia="Malgun Gothic"/>
        </w:rPr>
        <w:t xml:space="preserve"> </w:t>
      </w:r>
      <w:r w:rsidRPr="00D27132">
        <w:t xml:space="preserve">identifies an uplink feature set. The </w:t>
      </w:r>
      <w:r w:rsidRPr="00D27132">
        <w:rPr>
          <w:i/>
        </w:rPr>
        <w:t>FeatureSetUplinkId</w:t>
      </w:r>
      <w:r w:rsidRPr="00D27132">
        <w:t xml:space="preserve"> of a </w:t>
      </w:r>
      <w:r w:rsidRPr="00D27132">
        <w:rPr>
          <w:i/>
        </w:rPr>
        <w:t>FeatureSetUplink</w:t>
      </w:r>
      <w:r w:rsidRPr="00D27132">
        <w:t xml:space="preserve"> is the index position of the </w:t>
      </w:r>
      <w:r w:rsidRPr="00D27132">
        <w:rPr>
          <w:i/>
        </w:rPr>
        <w:t>FeatureSetUplink</w:t>
      </w:r>
      <w:r w:rsidRPr="00D27132">
        <w:t xml:space="preserve"> in the </w:t>
      </w:r>
      <w:r w:rsidRPr="00D27132">
        <w:rPr>
          <w:i/>
        </w:rPr>
        <w:t xml:space="preserve">featureSetsUplink </w:t>
      </w:r>
      <w:r w:rsidRPr="00D27132">
        <w:t xml:space="preserve">list in the </w:t>
      </w:r>
      <w:r w:rsidRPr="00D27132">
        <w:rPr>
          <w:i/>
        </w:rPr>
        <w:t>FeatureSets</w:t>
      </w:r>
      <w:r w:rsidRPr="00D27132">
        <w:t xml:space="preserve"> IE. The first element in the list is referred to by </w:t>
      </w:r>
      <w:r w:rsidRPr="00D27132">
        <w:rPr>
          <w:i/>
        </w:rPr>
        <w:t xml:space="preserve">FeatureSetUplinkId </w:t>
      </w:r>
      <w:r w:rsidRPr="00D27132">
        <w:t xml:space="preserve">= 1, and so on. The </w:t>
      </w:r>
      <w:r w:rsidRPr="00D27132">
        <w:rPr>
          <w:rFonts w:eastAsia="Malgun Gothic"/>
          <w:i/>
        </w:rPr>
        <w:t>FeatureSetUplinkId</w:t>
      </w:r>
      <w:r w:rsidRPr="00D27132">
        <w:rPr>
          <w:i/>
        </w:rPr>
        <w:t xml:space="preserve"> =0</w:t>
      </w:r>
      <w:r w:rsidRPr="00D27132">
        <w:t xml:space="preserve"> is not used by an actual </w:t>
      </w:r>
      <w:r w:rsidRPr="00D27132">
        <w:rPr>
          <w:i/>
        </w:rPr>
        <w:t>FeatureSetUplink</w:t>
      </w:r>
      <w:r w:rsidRPr="00D27132">
        <w:t xml:space="preserve"> but means that the UE does not support a carrier in this band of a band combination.</w:t>
      </w:r>
    </w:p>
    <w:p w14:paraId="374335D6" w14:textId="77777777" w:rsidR="00394471" w:rsidRPr="00D27132" w:rsidRDefault="00394471" w:rsidP="00394471">
      <w:pPr>
        <w:pStyle w:val="TH"/>
        <w:rPr>
          <w:rFonts w:eastAsia="Malgun Gothic"/>
        </w:rPr>
      </w:pPr>
      <w:r w:rsidRPr="00D27132">
        <w:rPr>
          <w:rFonts w:eastAsia="Malgun Gothic"/>
          <w:i/>
        </w:rPr>
        <w:t>FeatureSetUplinkId</w:t>
      </w:r>
      <w:r w:rsidRPr="00D27132">
        <w:rPr>
          <w:rFonts w:eastAsia="Malgun Gothic"/>
        </w:rPr>
        <w:t xml:space="preserve"> information element</w:t>
      </w:r>
    </w:p>
    <w:p w14:paraId="28752F21" w14:textId="77777777" w:rsidR="00394471" w:rsidRPr="00D27132" w:rsidRDefault="00394471" w:rsidP="009C7017">
      <w:pPr>
        <w:pStyle w:val="PL"/>
      </w:pPr>
      <w:r w:rsidRPr="00D27132">
        <w:t>-- ASN1START</w:t>
      </w:r>
    </w:p>
    <w:p w14:paraId="329DDD68" w14:textId="77777777" w:rsidR="00394471" w:rsidRPr="00D27132" w:rsidRDefault="00394471" w:rsidP="009C7017">
      <w:pPr>
        <w:pStyle w:val="PL"/>
      </w:pPr>
      <w:r w:rsidRPr="00D27132">
        <w:t>-- TAG-FEATURESETUPLINKID-START</w:t>
      </w:r>
    </w:p>
    <w:p w14:paraId="6D439F24" w14:textId="77777777" w:rsidR="00394471" w:rsidRPr="00D27132" w:rsidRDefault="00394471" w:rsidP="009C7017">
      <w:pPr>
        <w:pStyle w:val="PL"/>
      </w:pPr>
    </w:p>
    <w:p w14:paraId="563D2967" w14:textId="77777777" w:rsidR="00394471" w:rsidRPr="00D27132" w:rsidRDefault="00394471" w:rsidP="009C7017">
      <w:pPr>
        <w:pStyle w:val="PL"/>
      </w:pPr>
      <w:r w:rsidRPr="00D27132">
        <w:t>FeatureSetUplinkId ::=                  INTEGER (0..maxUplinkFeatureSets)</w:t>
      </w:r>
    </w:p>
    <w:p w14:paraId="036A420B" w14:textId="77777777" w:rsidR="00394471" w:rsidRPr="00D27132" w:rsidRDefault="00394471" w:rsidP="009C7017">
      <w:pPr>
        <w:pStyle w:val="PL"/>
      </w:pPr>
    </w:p>
    <w:p w14:paraId="1E744982" w14:textId="77777777" w:rsidR="00394471" w:rsidRPr="00D27132" w:rsidRDefault="00394471" w:rsidP="009C7017">
      <w:pPr>
        <w:pStyle w:val="PL"/>
      </w:pPr>
      <w:r w:rsidRPr="00D27132">
        <w:t>-- TAG-FEATURESETUPLINKID-STOP</w:t>
      </w:r>
    </w:p>
    <w:p w14:paraId="6E34CBD4" w14:textId="77777777" w:rsidR="00394471" w:rsidRPr="00D27132" w:rsidRDefault="00394471" w:rsidP="009C7017">
      <w:pPr>
        <w:pStyle w:val="PL"/>
      </w:pPr>
      <w:r w:rsidRPr="00D27132">
        <w:t>-- ASN1STOP</w:t>
      </w:r>
    </w:p>
    <w:p w14:paraId="7A7C686B" w14:textId="77777777" w:rsidR="00394471" w:rsidRPr="00D27132" w:rsidRDefault="00394471" w:rsidP="00394471"/>
    <w:p w14:paraId="11BEBA00" w14:textId="77777777" w:rsidR="00394471" w:rsidRPr="00D27132" w:rsidRDefault="00394471" w:rsidP="00394471">
      <w:pPr>
        <w:pStyle w:val="Heading4"/>
        <w:rPr>
          <w:i/>
          <w:noProof/>
        </w:rPr>
      </w:pPr>
      <w:bookmarkStart w:id="69" w:name="_Toc60777450"/>
      <w:bookmarkStart w:id="70" w:name="_Toc90651323"/>
      <w:r w:rsidRPr="00D27132">
        <w:t>–</w:t>
      </w:r>
      <w:r w:rsidRPr="00D27132">
        <w:tab/>
      </w:r>
      <w:r w:rsidRPr="00D27132">
        <w:rPr>
          <w:i/>
          <w:noProof/>
        </w:rPr>
        <w:t>FeatureSetUplinkPerCC</w:t>
      </w:r>
      <w:bookmarkEnd w:id="69"/>
      <w:bookmarkEnd w:id="70"/>
    </w:p>
    <w:p w14:paraId="5CF23F7B" w14:textId="77777777" w:rsidR="00394471" w:rsidRPr="00D27132" w:rsidRDefault="00394471" w:rsidP="00394471">
      <w:pPr>
        <w:rPr>
          <w:noProof/>
        </w:rPr>
      </w:pPr>
      <w:r w:rsidRPr="00D27132">
        <w:t xml:space="preserve">The IE </w:t>
      </w:r>
      <w:r w:rsidRPr="00D27132">
        <w:rPr>
          <w:i/>
          <w:noProof/>
        </w:rPr>
        <w:t>FeatureSetUplinkPerCC</w:t>
      </w:r>
      <w:r w:rsidRPr="00D27132">
        <w:rPr>
          <w:noProof/>
        </w:rPr>
        <w:t xml:space="preserve"> indicates a set of features that the UE supports on the corresponding carrier of one band entry of a band combination.</w:t>
      </w:r>
    </w:p>
    <w:p w14:paraId="547A3556" w14:textId="77777777" w:rsidR="00394471" w:rsidRPr="00D27132" w:rsidRDefault="00394471" w:rsidP="00394471">
      <w:pPr>
        <w:pStyle w:val="TH"/>
      </w:pPr>
      <w:r w:rsidRPr="00D27132">
        <w:rPr>
          <w:i/>
        </w:rPr>
        <w:t xml:space="preserve">FeatureSetUplinkPerCC </w:t>
      </w:r>
      <w:r w:rsidRPr="00D27132">
        <w:t>information element</w:t>
      </w:r>
    </w:p>
    <w:p w14:paraId="6F5D1468" w14:textId="77777777" w:rsidR="00394471" w:rsidRPr="00D27132" w:rsidRDefault="00394471" w:rsidP="009C7017">
      <w:pPr>
        <w:pStyle w:val="PL"/>
      </w:pPr>
      <w:r w:rsidRPr="00D27132">
        <w:t>-- ASN1START</w:t>
      </w:r>
    </w:p>
    <w:p w14:paraId="60E4D6C3" w14:textId="77777777" w:rsidR="00394471" w:rsidRPr="00D27132" w:rsidRDefault="00394471" w:rsidP="009C7017">
      <w:pPr>
        <w:pStyle w:val="PL"/>
      </w:pPr>
      <w:r w:rsidRPr="00D27132">
        <w:t>-- TAG-FEATURESETUPLINKPERCC-START</w:t>
      </w:r>
    </w:p>
    <w:p w14:paraId="460FCFC8" w14:textId="77777777" w:rsidR="00394471" w:rsidRPr="00D27132" w:rsidRDefault="00394471" w:rsidP="009C7017">
      <w:pPr>
        <w:pStyle w:val="PL"/>
      </w:pPr>
    </w:p>
    <w:p w14:paraId="67A2F66F" w14:textId="77777777" w:rsidR="00394471" w:rsidRPr="00D27132" w:rsidRDefault="00394471" w:rsidP="009C7017">
      <w:pPr>
        <w:pStyle w:val="PL"/>
      </w:pPr>
      <w:r w:rsidRPr="00D27132">
        <w:t>FeatureSetUplinkPerCC ::=               SEQUENCE {</w:t>
      </w:r>
    </w:p>
    <w:p w14:paraId="71D4E4CD" w14:textId="77777777" w:rsidR="00394471" w:rsidRPr="00D27132" w:rsidRDefault="00394471" w:rsidP="009C7017">
      <w:pPr>
        <w:pStyle w:val="PL"/>
      </w:pPr>
      <w:r w:rsidRPr="00D27132">
        <w:t xml:space="preserve">    supportedSubcarrierSpacingUL            SubcarrierSpacing,</w:t>
      </w:r>
    </w:p>
    <w:p w14:paraId="0F5A7C92" w14:textId="77777777" w:rsidR="00394471" w:rsidRPr="00D27132" w:rsidRDefault="00394471" w:rsidP="009C7017">
      <w:pPr>
        <w:pStyle w:val="PL"/>
      </w:pPr>
      <w:r w:rsidRPr="00D27132">
        <w:t xml:space="preserve">    supportedBandwidthUL                    SupportedBandwidth,</w:t>
      </w:r>
    </w:p>
    <w:p w14:paraId="1D699654" w14:textId="77777777" w:rsidR="00394471" w:rsidRPr="00D27132" w:rsidRDefault="00394471" w:rsidP="009C7017">
      <w:pPr>
        <w:pStyle w:val="PL"/>
      </w:pPr>
      <w:r w:rsidRPr="00D27132">
        <w:t xml:space="preserve">    channelBW-90mhz                         ENUMERATED {supported}                      OPTIONAL,</w:t>
      </w:r>
    </w:p>
    <w:p w14:paraId="76B8CB36" w14:textId="77777777" w:rsidR="00394471" w:rsidRPr="00D27132" w:rsidRDefault="00394471" w:rsidP="009C7017">
      <w:pPr>
        <w:pStyle w:val="PL"/>
      </w:pPr>
      <w:r w:rsidRPr="00D27132">
        <w:t xml:space="preserve">    mimo-CB-PUSCH                           SEQUENCE {</w:t>
      </w:r>
    </w:p>
    <w:p w14:paraId="2A58C763" w14:textId="77777777" w:rsidR="00394471" w:rsidRPr="00D27132" w:rsidRDefault="00394471" w:rsidP="009C7017">
      <w:pPr>
        <w:pStyle w:val="PL"/>
      </w:pPr>
      <w:r w:rsidRPr="00D27132">
        <w:t xml:space="preserve">        maxNumberMIMO-LayersCB-PUSCH            MIMO-LayersUL                               OPTIONAL,</w:t>
      </w:r>
    </w:p>
    <w:p w14:paraId="2AE5E2AE" w14:textId="77777777" w:rsidR="00394471" w:rsidRPr="00D27132" w:rsidRDefault="00394471" w:rsidP="009C7017">
      <w:pPr>
        <w:pStyle w:val="PL"/>
      </w:pPr>
      <w:r w:rsidRPr="00D27132">
        <w:t xml:space="preserve">        maxNumberSRS-ResourcePerSet             INTEGER (1..2)</w:t>
      </w:r>
    </w:p>
    <w:p w14:paraId="5035EC26" w14:textId="77777777" w:rsidR="00394471" w:rsidRPr="00D27132" w:rsidRDefault="00394471" w:rsidP="009C7017">
      <w:pPr>
        <w:pStyle w:val="PL"/>
      </w:pPr>
      <w:r w:rsidRPr="00D27132">
        <w:t xml:space="preserve">    }                                                                                   OPTIONAL,</w:t>
      </w:r>
    </w:p>
    <w:p w14:paraId="3FB15DD3" w14:textId="77777777" w:rsidR="00394471" w:rsidRPr="00D27132" w:rsidRDefault="00394471" w:rsidP="009C7017">
      <w:pPr>
        <w:pStyle w:val="PL"/>
      </w:pPr>
      <w:r w:rsidRPr="00D27132">
        <w:t xml:space="preserve">    maxNumberMIMO-LayersNonCB-PUSCH         MIMO-LayersUL                               OPTIONAL,</w:t>
      </w:r>
    </w:p>
    <w:p w14:paraId="12693056" w14:textId="77777777" w:rsidR="00394471" w:rsidRPr="00D27132" w:rsidRDefault="00394471" w:rsidP="009C7017">
      <w:pPr>
        <w:pStyle w:val="PL"/>
      </w:pPr>
      <w:r w:rsidRPr="00D27132">
        <w:t xml:space="preserve">    supportedModulationOrderUL              ModulationOrder                             OPTIONAL</w:t>
      </w:r>
    </w:p>
    <w:p w14:paraId="68700E0F" w14:textId="77777777" w:rsidR="00394471" w:rsidRPr="00D27132" w:rsidRDefault="00394471" w:rsidP="009C7017">
      <w:pPr>
        <w:pStyle w:val="PL"/>
      </w:pPr>
      <w:r w:rsidRPr="00D27132">
        <w:t>}</w:t>
      </w:r>
    </w:p>
    <w:p w14:paraId="2DD845D8" w14:textId="77777777" w:rsidR="00394471" w:rsidRPr="00D27132" w:rsidRDefault="00394471" w:rsidP="009C7017">
      <w:pPr>
        <w:pStyle w:val="PL"/>
      </w:pPr>
      <w:r w:rsidRPr="00D27132">
        <w:t>FeatureSetUplinkPerCC-v1540 ::=       SEQUENCE {</w:t>
      </w:r>
    </w:p>
    <w:p w14:paraId="5CFC34A0" w14:textId="77777777" w:rsidR="00394471" w:rsidRPr="00D27132" w:rsidRDefault="00394471" w:rsidP="009C7017">
      <w:pPr>
        <w:pStyle w:val="PL"/>
      </w:pPr>
      <w:r w:rsidRPr="00D27132">
        <w:t xml:space="preserve">    mimo-NonCB-PUSCH                      SEQUENCE {</w:t>
      </w:r>
    </w:p>
    <w:p w14:paraId="527BD110" w14:textId="77777777" w:rsidR="00394471" w:rsidRPr="00D27132" w:rsidRDefault="00394471" w:rsidP="009C7017">
      <w:pPr>
        <w:pStyle w:val="PL"/>
      </w:pPr>
      <w:r w:rsidRPr="00D27132">
        <w:lastRenderedPageBreak/>
        <w:t xml:space="preserve">        maxNumberSRS-ResourcePerSet           INTEGER (1..4),</w:t>
      </w:r>
    </w:p>
    <w:p w14:paraId="73104513" w14:textId="77777777" w:rsidR="00394471" w:rsidRPr="00D27132" w:rsidRDefault="00394471" w:rsidP="009C7017">
      <w:pPr>
        <w:pStyle w:val="PL"/>
      </w:pPr>
      <w:r w:rsidRPr="00D27132">
        <w:t xml:space="preserve">        maxNumberSimultaneousSRS-ResourceTx   INTEGER (1..4)</w:t>
      </w:r>
    </w:p>
    <w:p w14:paraId="5236EA2E" w14:textId="77777777" w:rsidR="00394471" w:rsidRPr="00D27132" w:rsidRDefault="00394471" w:rsidP="009C7017">
      <w:pPr>
        <w:pStyle w:val="PL"/>
      </w:pPr>
      <w:r w:rsidRPr="00D27132">
        <w:t xml:space="preserve">    } OPTIONAL</w:t>
      </w:r>
    </w:p>
    <w:p w14:paraId="1FC2BF5A" w14:textId="77777777" w:rsidR="00394471" w:rsidRPr="00D27132" w:rsidRDefault="00394471" w:rsidP="009C7017">
      <w:pPr>
        <w:pStyle w:val="PL"/>
      </w:pPr>
      <w:r w:rsidRPr="00D27132">
        <w:t>}</w:t>
      </w:r>
    </w:p>
    <w:p w14:paraId="0D33B4F8" w14:textId="77777777" w:rsidR="00394471" w:rsidRPr="00D27132" w:rsidRDefault="00394471" w:rsidP="009C7017">
      <w:pPr>
        <w:pStyle w:val="PL"/>
      </w:pPr>
    </w:p>
    <w:p w14:paraId="13B23655" w14:textId="77777777" w:rsidR="00394471" w:rsidRPr="00D27132" w:rsidRDefault="00394471" w:rsidP="009C7017">
      <w:pPr>
        <w:pStyle w:val="PL"/>
      </w:pPr>
      <w:r w:rsidRPr="00D27132">
        <w:t>-- TAG-FEATURESETUPLINKPERCC-STOP</w:t>
      </w:r>
    </w:p>
    <w:p w14:paraId="36DB231C" w14:textId="77777777" w:rsidR="00394471" w:rsidRPr="00D27132" w:rsidRDefault="00394471" w:rsidP="009C7017">
      <w:pPr>
        <w:pStyle w:val="PL"/>
      </w:pPr>
      <w:r w:rsidRPr="00D27132">
        <w:t>-- ASN1STOP</w:t>
      </w:r>
    </w:p>
    <w:p w14:paraId="0FDEC6E9" w14:textId="77777777" w:rsidR="00394471" w:rsidRPr="00D27132" w:rsidRDefault="00394471" w:rsidP="00394471"/>
    <w:p w14:paraId="70819509" w14:textId="77777777" w:rsidR="00394471" w:rsidRPr="00D27132" w:rsidRDefault="00394471" w:rsidP="00394471">
      <w:pPr>
        <w:pStyle w:val="Heading4"/>
      </w:pPr>
      <w:bookmarkStart w:id="71" w:name="_Toc60777451"/>
      <w:bookmarkStart w:id="72" w:name="_Toc90651324"/>
      <w:r w:rsidRPr="00D27132">
        <w:t>–</w:t>
      </w:r>
      <w:r w:rsidRPr="00D27132">
        <w:tab/>
      </w:r>
      <w:r w:rsidRPr="00D27132">
        <w:rPr>
          <w:i/>
        </w:rPr>
        <w:t>FeatureSetUplinkPerCC-Id</w:t>
      </w:r>
      <w:bookmarkEnd w:id="71"/>
      <w:bookmarkEnd w:id="72"/>
    </w:p>
    <w:p w14:paraId="363F638B" w14:textId="77777777" w:rsidR="00394471" w:rsidRPr="00D27132" w:rsidRDefault="00394471" w:rsidP="00394471">
      <w:r w:rsidRPr="00D27132">
        <w:t xml:space="preserve">The IE </w:t>
      </w:r>
      <w:r w:rsidRPr="00D27132">
        <w:rPr>
          <w:i/>
        </w:rPr>
        <w:t>FeatureSetUplinkPerCC-Id</w:t>
      </w:r>
      <w:r w:rsidRPr="00D27132">
        <w:t xml:space="preserve"> identifies a set of features applicable to one carrier of a feature set. The </w:t>
      </w:r>
      <w:r w:rsidRPr="00D27132">
        <w:rPr>
          <w:i/>
        </w:rPr>
        <w:t>FeatureSetUplinkPerCC-Id</w:t>
      </w:r>
      <w:r w:rsidRPr="00D27132">
        <w:t xml:space="preserve"> of a </w:t>
      </w:r>
      <w:r w:rsidRPr="00D27132">
        <w:rPr>
          <w:i/>
        </w:rPr>
        <w:t>FeatureSetUplinkPerCC</w:t>
      </w:r>
      <w:r w:rsidRPr="00D27132">
        <w:t xml:space="preserve"> is the index position of the </w:t>
      </w:r>
      <w:r w:rsidRPr="00D27132">
        <w:rPr>
          <w:i/>
        </w:rPr>
        <w:t xml:space="preserve">FeatureSetUplinkPerCC </w:t>
      </w:r>
      <w:r w:rsidRPr="00D27132">
        <w:t xml:space="preserve">in the </w:t>
      </w:r>
      <w:r w:rsidRPr="00D27132">
        <w:rPr>
          <w:i/>
        </w:rPr>
        <w:t>featureSetsUplinkPerCC</w:t>
      </w:r>
      <w:r w:rsidRPr="00D27132">
        <w:t xml:space="preserve">. The first element in the list is referred to by </w:t>
      </w:r>
      <w:r w:rsidRPr="00D27132">
        <w:rPr>
          <w:i/>
        </w:rPr>
        <w:t xml:space="preserve">FeatureSetUplinkPerCC-Id </w:t>
      </w:r>
      <w:r w:rsidRPr="00D27132">
        <w:t>= 1, and so on.</w:t>
      </w:r>
    </w:p>
    <w:p w14:paraId="38DAAD47" w14:textId="77777777" w:rsidR="00394471" w:rsidRPr="00D27132" w:rsidRDefault="00394471" w:rsidP="00394471">
      <w:pPr>
        <w:pStyle w:val="TH"/>
      </w:pPr>
      <w:r w:rsidRPr="00D27132">
        <w:rPr>
          <w:i/>
        </w:rPr>
        <w:t>FeatureSetUplinkPerCC-Id</w:t>
      </w:r>
      <w:r w:rsidRPr="00D27132">
        <w:t xml:space="preserve"> information element</w:t>
      </w:r>
    </w:p>
    <w:p w14:paraId="38365835" w14:textId="77777777" w:rsidR="00394471" w:rsidRPr="00D27132" w:rsidRDefault="00394471" w:rsidP="009C7017">
      <w:pPr>
        <w:pStyle w:val="PL"/>
      </w:pPr>
      <w:r w:rsidRPr="00D27132">
        <w:t>-- ASN1START</w:t>
      </w:r>
    </w:p>
    <w:p w14:paraId="17E2B3CF" w14:textId="77777777" w:rsidR="00394471" w:rsidRPr="00D27132" w:rsidRDefault="00394471" w:rsidP="009C7017">
      <w:pPr>
        <w:pStyle w:val="PL"/>
      </w:pPr>
      <w:r w:rsidRPr="00D27132">
        <w:t>-- TAG-FEATURESETUPLINKPERCC-ID-START</w:t>
      </w:r>
    </w:p>
    <w:p w14:paraId="6F18DBC5" w14:textId="77777777" w:rsidR="00394471" w:rsidRPr="00D27132" w:rsidRDefault="00394471" w:rsidP="009C7017">
      <w:pPr>
        <w:pStyle w:val="PL"/>
      </w:pPr>
    </w:p>
    <w:p w14:paraId="27B41106" w14:textId="77777777" w:rsidR="00394471" w:rsidRPr="00D27132" w:rsidRDefault="00394471" w:rsidP="009C7017">
      <w:pPr>
        <w:pStyle w:val="PL"/>
      </w:pPr>
      <w:r w:rsidRPr="00D27132">
        <w:t>FeatureSetUplinkPerCC-Id ::=            INTEGER (1..maxPerCC-FeatureSets)</w:t>
      </w:r>
    </w:p>
    <w:p w14:paraId="41FDE1C8" w14:textId="77777777" w:rsidR="00394471" w:rsidRPr="00D27132" w:rsidRDefault="00394471" w:rsidP="009C7017">
      <w:pPr>
        <w:pStyle w:val="PL"/>
      </w:pPr>
    </w:p>
    <w:p w14:paraId="43CB7DE3" w14:textId="77777777" w:rsidR="00394471" w:rsidRPr="00D27132" w:rsidRDefault="00394471" w:rsidP="009C7017">
      <w:pPr>
        <w:pStyle w:val="PL"/>
      </w:pPr>
      <w:r w:rsidRPr="00D27132">
        <w:t>-- TAG-FEATURESETUPLINKPERCC-ID-STOP</w:t>
      </w:r>
    </w:p>
    <w:p w14:paraId="70A94B33" w14:textId="77777777" w:rsidR="00394471" w:rsidRPr="00D27132" w:rsidRDefault="00394471" w:rsidP="009C7017">
      <w:pPr>
        <w:pStyle w:val="PL"/>
      </w:pPr>
      <w:r w:rsidRPr="00D27132">
        <w:t>-- ASN1STOP</w:t>
      </w:r>
    </w:p>
    <w:p w14:paraId="29B6C649" w14:textId="77777777" w:rsidR="00394471" w:rsidRPr="00D27132" w:rsidRDefault="00394471" w:rsidP="00394471"/>
    <w:p w14:paraId="63E1A194" w14:textId="77777777" w:rsidR="00394471" w:rsidRPr="00D27132" w:rsidRDefault="00394471" w:rsidP="00394471">
      <w:pPr>
        <w:pStyle w:val="Heading4"/>
      </w:pPr>
      <w:bookmarkStart w:id="73" w:name="_Toc60777452"/>
      <w:bookmarkStart w:id="74" w:name="_Toc90651325"/>
      <w:r w:rsidRPr="00D27132">
        <w:t>–</w:t>
      </w:r>
      <w:r w:rsidRPr="00D27132">
        <w:tab/>
      </w:r>
      <w:r w:rsidRPr="00D27132">
        <w:rPr>
          <w:i/>
          <w:noProof/>
        </w:rPr>
        <w:t>FreqBandIndicatorEUTRA</w:t>
      </w:r>
      <w:bookmarkEnd w:id="73"/>
      <w:bookmarkEnd w:id="74"/>
    </w:p>
    <w:p w14:paraId="62009A68" w14:textId="77777777" w:rsidR="00394471" w:rsidRPr="00D27132" w:rsidRDefault="00394471" w:rsidP="009C7017">
      <w:pPr>
        <w:pStyle w:val="PL"/>
      </w:pPr>
      <w:r w:rsidRPr="00D27132">
        <w:t>-- ASN1START</w:t>
      </w:r>
    </w:p>
    <w:p w14:paraId="4C307A59" w14:textId="77777777" w:rsidR="00394471" w:rsidRPr="00D27132" w:rsidRDefault="00394471" w:rsidP="009C7017">
      <w:pPr>
        <w:pStyle w:val="PL"/>
      </w:pPr>
      <w:r w:rsidRPr="00D27132">
        <w:t>-- TAG-FREQBANDINDICATOREUTRA-START</w:t>
      </w:r>
    </w:p>
    <w:p w14:paraId="7AD277C1" w14:textId="77777777" w:rsidR="00394471" w:rsidRPr="00D27132" w:rsidRDefault="00394471" w:rsidP="009C7017">
      <w:pPr>
        <w:pStyle w:val="PL"/>
      </w:pPr>
    </w:p>
    <w:p w14:paraId="774915A1" w14:textId="77777777" w:rsidR="00394471" w:rsidRPr="00D27132" w:rsidRDefault="00394471" w:rsidP="009C7017">
      <w:pPr>
        <w:pStyle w:val="PL"/>
      </w:pPr>
      <w:r w:rsidRPr="00D27132">
        <w:t>FreqBandIndicatorEUTRA ::=  INTEGER (1..maxBandsEUTRA)</w:t>
      </w:r>
    </w:p>
    <w:p w14:paraId="49CFBEB1" w14:textId="77777777" w:rsidR="00394471" w:rsidRPr="00D27132" w:rsidRDefault="00394471" w:rsidP="009C7017">
      <w:pPr>
        <w:pStyle w:val="PL"/>
      </w:pPr>
    </w:p>
    <w:p w14:paraId="41D37A39" w14:textId="77777777" w:rsidR="00394471" w:rsidRPr="00D27132" w:rsidRDefault="00394471" w:rsidP="009C7017">
      <w:pPr>
        <w:pStyle w:val="PL"/>
      </w:pPr>
      <w:r w:rsidRPr="00D27132">
        <w:t>-- TAG-FREQBANDINDICATOREUTRA-STOP</w:t>
      </w:r>
    </w:p>
    <w:p w14:paraId="6904A217" w14:textId="77777777" w:rsidR="00394471" w:rsidRPr="00D27132" w:rsidRDefault="00394471" w:rsidP="009C7017">
      <w:pPr>
        <w:pStyle w:val="PL"/>
      </w:pPr>
      <w:r w:rsidRPr="00D27132">
        <w:t>-- ASN1STOP</w:t>
      </w:r>
    </w:p>
    <w:p w14:paraId="71CB2DD6" w14:textId="77777777" w:rsidR="00394471" w:rsidRPr="00D27132" w:rsidRDefault="00394471" w:rsidP="00394471"/>
    <w:p w14:paraId="1AAA50A6" w14:textId="77777777" w:rsidR="00394471" w:rsidRPr="00D27132" w:rsidRDefault="00394471" w:rsidP="00394471">
      <w:pPr>
        <w:pStyle w:val="Heading4"/>
      </w:pPr>
      <w:bookmarkStart w:id="75" w:name="_Toc60777453"/>
      <w:bookmarkStart w:id="76" w:name="_Toc90651326"/>
      <w:r w:rsidRPr="00D27132">
        <w:t>–</w:t>
      </w:r>
      <w:r w:rsidRPr="00D27132">
        <w:tab/>
      </w:r>
      <w:r w:rsidRPr="00D27132">
        <w:rPr>
          <w:i/>
          <w:noProof/>
        </w:rPr>
        <w:t>FreqBandList</w:t>
      </w:r>
      <w:bookmarkEnd w:id="75"/>
      <w:bookmarkEnd w:id="76"/>
    </w:p>
    <w:p w14:paraId="12E4A4FB" w14:textId="483710F7" w:rsidR="00394471" w:rsidRPr="00D27132" w:rsidRDefault="00394471" w:rsidP="00394471">
      <w:r w:rsidRPr="00D27132">
        <w:t xml:space="preserve">The IE </w:t>
      </w:r>
      <w:r w:rsidRPr="00D27132">
        <w:rPr>
          <w:i/>
        </w:rPr>
        <w:t>FreqBandList</w:t>
      </w:r>
      <w:r w:rsidRPr="00D27132">
        <w:t xml:space="preserve"> is used by the network to request NR CA</w:t>
      </w:r>
      <w:r w:rsidRPr="00D27132">
        <w:rPr>
          <w:lang w:eastAsia="zh-CN"/>
        </w:rPr>
        <w:t>, NR non-CA</w:t>
      </w:r>
      <w:r w:rsidRPr="00D27132">
        <w:t xml:space="preserve"> and/or MR-DC band combinations for specific NR and/or E-UTRA frequency bands and/or up to a specific number of carriers and/or up to specific aggregated bandwidth. This is also used to request feature sets (for NR) and feature set combinations (for NR and MR-DC).</w:t>
      </w:r>
      <w:r w:rsidR="00D027C1" w:rsidRPr="00D27132">
        <w:t xml:space="preserve"> For NR sidelink communication, this is used by the initiating UE to request sidelink UE radio access capabilities from the peer UE.</w:t>
      </w:r>
    </w:p>
    <w:p w14:paraId="6899FF42" w14:textId="77777777" w:rsidR="00394471" w:rsidRPr="00D27132" w:rsidRDefault="00394471" w:rsidP="00394471">
      <w:pPr>
        <w:pStyle w:val="TH"/>
      </w:pPr>
      <w:r w:rsidRPr="00D27132">
        <w:rPr>
          <w:bCs/>
          <w:i/>
          <w:iCs/>
        </w:rPr>
        <w:t>FreqBandList</w:t>
      </w:r>
      <w:r w:rsidRPr="00D27132">
        <w:t xml:space="preserve"> information element</w:t>
      </w:r>
    </w:p>
    <w:p w14:paraId="76E26B27" w14:textId="77777777" w:rsidR="00394471" w:rsidRPr="00D27132" w:rsidRDefault="00394471" w:rsidP="009C7017">
      <w:pPr>
        <w:pStyle w:val="PL"/>
      </w:pPr>
      <w:r w:rsidRPr="00D27132">
        <w:t>-- ASN1START</w:t>
      </w:r>
    </w:p>
    <w:p w14:paraId="6735B1C0" w14:textId="77777777" w:rsidR="00394471" w:rsidRPr="00D27132" w:rsidRDefault="00394471" w:rsidP="009C7017">
      <w:pPr>
        <w:pStyle w:val="PL"/>
      </w:pPr>
      <w:r w:rsidRPr="00D27132">
        <w:t>-- TAG-FREQBANDLIST-START</w:t>
      </w:r>
    </w:p>
    <w:p w14:paraId="11F0F2E3" w14:textId="77777777" w:rsidR="00394471" w:rsidRPr="00D27132" w:rsidRDefault="00394471" w:rsidP="009C7017">
      <w:pPr>
        <w:pStyle w:val="PL"/>
      </w:pPr>
    </w:p>
    <w:p w14:paraId="63A2A3A9" w14:textId="77777777" w:rsidR="00394471" w:rsidRPr="00D27132" w:rsidRDefault="00394471" w:rsidP="009C7017">
      <w:pPr>
        <w:pStyle w:val="PL"/>
      </w:pPr>
      <w:r w:rsidRPr="00D27132">
        <w:lastRenderedPageBreak/>
        <w:t>FreqBandList ::=                SEQUENCE (SIZE (1..maxBandsMRDC)) OF FreqBandInformation</w:t>
      </w:r>
    </w:p>
    <w:p w14:paraId="716D893F" w14:textId="77777777" w:rsidR="00394471" w:rsidRPr="00D27132" w:rsidRDefault="00394471" w:rsidP="009C7017">
      <w:pPr>
        <w:pStyle w:val="PL"/>
      </w:pPr>
    </w:p>
    <w:p w14:paraId="12372396" w14:textId="77777777" w:rsidR="00394471" w:rsidRPr="00D27132" w:rsidRDefault="00394471" w:rsidP="009C7017">
      <w:pPr>
        <w:pStyle w:val="PL"/>
      </w:pPr>
      <w:r w:rsidRPr="00D27132">
        <w:t>FreqBandInformation ::=         CHOICE {</w:t>
      </w:r>
    </w:p>
    <w:p w14:paraId="685CE1F8" w14:textId="77777777" w:rsidR="00394471" w:rsidRPr="00D27132" w:rsidRDefault="00394471" w:rsidP="009C7017">
      <w:pPr>
        <w:pStyle w:val="PL"/>
      </w:pPr>
      <w:r w:rsidRPr="00D27132">
        <w:t xml:space="preserve">    bandInformationEUTRA            FreqBandInformationEUTRA,</w:t>
      </w:r>
    </w:p>
    <w:p w14:paraId="4E55D4F0" w14:textId="77777777" w:rsidR="00394471" w:rsidRPr="00D27132" w:rsidRDefault="00394471" w:rsidP="009C7017">
      <w:pPr>
        <w:pStyle w:val="PL"/>
      </w:pPr>
      <w:r w:rsidRPr="00D27132">
        <w:t xml:space="preserve">    bandInformationNR               FreqBandInformationNR</w:t>
      </w:r>
    </w:p>
    <w:p w14:paraId="4DD6DFF7" w14:textId="77777777" w:rsidR="00394471" w:rsidRPr="00D27132" w:rsidRDefault="00394471" w:rsidP="009C7017">
      <w:pPr>
        <w:pStyle w:val="PL"/>
      </w:pPr>
      <w:r w:rsidRPr="00D27132">
        <w:t>}</w:t>
      </w:r>
    </w:p>
    <w:p w14:paraId="475AEC55" w14:textId="77777777" w:rsidR="00394471" w:rsidRPr="00D27132" w:rsidRDefault="00394471" w:rsidP="009C7017">
      <w:pPr>
        <w:pStyle w:val="PL"/>
      </w:pPr>
    </w:p>
    <w:p w14:paraId="06295E69" w14:textId="77777777" w:rsidR="00394471" w:rsidRPr="00D27132" w:rsidRDefault="00394471" w:rsidP="009C7017">
      <w:pPr>
        <w:pStyle w:val="PL"/>
      </w:pPr>
      <w:r w:rsidRPr="00D27132">
        <w:t>FreqBandInformationEUTRA ::=    SEQUENCE {</w:t>
      </w:r>
    </w:p>
    <w:p w14:paraId="7C179A56" w14:textId="77777777" w:rsidR="00394471" w:rsidRPr="00D27132" w:rsidRDefault="00394471" w:rsidP="009C7017">
      <w:pPr>
        <w:pStyle w:val="PL"/>
      </w:pPr>
      <w:r w:rsidRPr="00D27132">
        <w:t xml:space="preserve">    bandEUTRA                       FreqBandIndicatorEUTRA,</w:t>
      </w:r>
    </w:p>
    <w:p w14:paraId="3088DE4A" w14:textId="77777777" w:rsidR="00394471" w:rsidRPr="00D27132" w:rsidRDefault="00394471" w:rsidP="009C7017">
      <w:pPr>
        <w:pStyle w:val="PL"/>
      </w:pPr>
      <w:r w:rsidRPr="00D27132">
        <w:t xml:space="preserve">    ca-BandwidthClassDL-EUTRA       CA-BandwidthClassEUTRA                  OPTIONAL,   -- Need N</w:t>
      </w:r>
    </w:p>
    <w:p w14:paraId="0DC478E7" w14:textId="77777777" w:rsidR="00394471" w:rsidRPr="00D27132" w:rsidRDefault="00394471" w:rsidP="009C7017">
      <w:pPr>
        <w:pStyle w:val="PL"/>
      </w:pPr>
      <w:r w:rsidRPr="00D27132">
        <w:t xml:space="preserve">    ca-BandwidthClassUL-EUTRA       CA-BandwidthClassEUTRA                  OPTIONAL    -- Need N</w:t>
      </w:r>
    </w:p>
    <w:p w14:paraId="455EFC5A" w14:textId="77777777" w:rsidR="00394471" w:rsidRPr="00D27132" w:rsidRDefault="00394471" w:rsidP="009C7017">
      <w:pPr>
        <w:pStyle w:val="PL"/>
      </w:pPr>
      <w:r w:rsidRPr="00D27132">
        <w:t>}</w:t>
      </w:r>
    </w:p>
    <w:p w14:paraId="6803D8A4" w14:textId="77777777" w:rsidR="00394471" w:rsidRPr="00D27132" w:rsidRDefault="00394471" w:rsidP="009C7017">
      <w:pPr>
        <w:pStyle w:val="PL"/>
      </w:pPr>
    </w:p>
    <w:p w14:paraId="769B0482" w14:textId="77777777" w:rsidR="00394471" w:rsidRPr="00D27132" w:rsidRDefault="00394471" w:rsidP="009C7017">
      <w:pPr>
        <w:pStyle w:val="PL"/>
      </w:pPr>
      <w:r w:rsidRPr="00D27132">
        <w:t>FreqBandInformationNR ::=       SEQUENCE {</w:t>
      </w:r>
    </w:p>
    <w:p w14:paraId="3408F5E0" w14:textId="77777777" w:rsidR="00394471" w:rsidRPr="00D27132" w:rsidRDefault="00394471" w:rsidP="009C7017">
      <w:pPr>
        <w:pStyle w:val="PL"/>
      </w:pPr>
      <w:r w:rsidRPr="00D27132">
        <w:t xml:space="preserve">    bandNR                          FreqBandIndicatorNR,</w:t>
      </w:r>
    </w:p>
    <w:p w14:paraId="56CD5596" w14:textId="77777777" w:rsidR="00394471" w:rsidRPr="00D27132" w:rsidRDefault="00394471" w:rsidP="009C7017">
      <w:pPr>
        <w:pStyle w:val="PL"/>
      </w:pPr>
      <w:r w:rsidRPr="00D27132">
        <w:t xml:space="preserve">    maxBandwidthRequestedDL         AggregatedBandwidth                     OPTIONAL,   -- Need N</w:t>
      </w:r>
    </w:p>
    <w:p w14:paraId="1E5932B6" w14:textId="77777777" w:rsidR="00394471" w:rsidRPr="00D27132" w:rsidRDefault="00394471" w:rsidP="009C7017">
      <w:pPr>
        <w:pStyle w:val="PL"/>
      </w:pPr>
      <w:r w:rsidRPr="00D27132">
        <w:t xml:space="preserve">    maxBandwidthRequestedUL         AggregatedBandwidth                     OPTIONAL,   -- Need N</w:t>
      </w:r>
    </w:p>
    <w:p w14:paraId="5EFB3413" w14:textId="77777777" w:rsidR="00394471" w:rsidRPr="00D27132" w:rsidRDefault="00394471" w:rsidP="009C7017">
      <w:pPr>
        <w:pStyle w:val="PL"/>
      </w:pPr>
      <w:r w:rsidRPr="00D27132">
        <w:t xml:space="preserve">    maxCarriersRequestedDL          INTEGER (1..maxNrofServingCells)        OPTIONAL,   -- Need N</w:t>
      </w:r>
    </w:p>
    <w:p w14:paraId="6609B370" w14:textId="77777777" w:rsidR="00394471" w:rsidRPr="00D27132" w:rsidRDefault="00394471" w:rsidP="009C7017">
      <w:pPr>
        <w:pStyle w:val="PL"/>
      </w:pPr>
      <w:r w:rsidRPr="00D27132">
        <w:t xml:space="preserve">    maxCarriersRequestedUL          INTEGER (1..maxNrofServingCells)        OPTIONAL    -- Need N</w:t>
      </w:r>
    </w:p>
    <w:p w14:paraId="1D35B72A" w14:textId="77777777" w:rsidR="00394471" w:rsidRPr="00D27132" w:rsidRDefault="00394471" w:rsidP="009C7017">
      <w:pPr>
        <w:pStyle w:val="PL"/>
      </w:pPr>
      <w:r w:rsidRPr="00D27132">
        <w:t>}</w:t>
      </w:r>
    </w:p>
    <w:p w14:paraId="30C09A2E" w14:textId="77777777" w:rsidR="00394471" w:rsidRPr="00D27132" w:rsidRDefault="00394471" w:rsidP="009C7017">
      <w:pPr>
        <w:pStyle w:val="PL"/>
      </w:pPr>
    </w:p>
    <w:p w14:paraId="67E79AF8" w14:textId="77777777" w:rsidR="00394471" w:rsidRPr="00D27132" w:rsidRDefault="00394471" w:rsidP="009C7017">
      <w:pPr>
        <w:pStyle w:val="PL"/>
      </w:pPr>
      <w:r w:rsidRPr="00D27132">
        <w:t>AggregatedBandwidth ::=         ENUMERATED {mhz50, mhz100, mhz150, mhz200, mhz250, mhz300, mhz350,</w:t>
      </w:r>
    </w:p>
    <w:p w14:paraId="3B310824" w14:textId="77777777" w:rsidR="00394471" w:rsidRPr="00D27132" w:rsidRDefault="00394471" w:rsidP="009C7017">
      <w:pPr>
        <w:pStyle w:val="PL"/>
      </w:pPr>
      <w:r w:rsidRPr="00D27132">
        <w:t xml:space="preserve">                                            mhz400, mhz450, mhz500, mhz550, mhz600, mhz650, mhz700, mhz750, mhz800}</w:t>
      </w:r>
    </w:p>
    <w:p w14:paraId="63122411" w14:textId="77777777" w:rsidR="00394471" w:rsidRPr="00D27132" w:rsidRDefault="00394471" w:rsidP="009C7017">
      <w:pPr>
        <w:pStyle w:val="PL"/>
      </w:pPr>
    </w:p>
    <w:p w14:paraId="49FE9BF5" w14:textId="77777777" w:rsidR="00394471" w:rsidRPr="00D27132" w:rsidRDefault="00394471" w:rsidP="009C7017">
      <w:pPr>
        <w:pStyle w:val="PL"/>
      </w:pPr>
      <w:r w:rsidRPr="00D27132">
        <w:t>-- TAG-FREQBANDLIST-STOP</w:t>
      </w:r>
    </w:p>
    <w:p w14:paraId="47B1E28A" w14:textId="77777777" w:rsidR="00394471" w:rsidRPr="00D27132" w:rsidRDefault="00394471" w:rsidP="009C7017">
      <w:pPr>
        <w:pStyle w:val="PL"/>
      </w:pPr>
      <w:r w:rsidRPr="00D27132">
        <w:t>-- ASN1STOP</w:t>
      </w:r>
    </w:p>
    <w:p w14:paraId="0E4CAE7D" w14:textId="77777777" w:rsidR="00394471" w:rsidRPr="00D27132" w:rsidRDefault="00394471" w:rsidP="00394471"/>
    <w:p w14:paraId="2ECEA988" w14:textId="77777777" w:rsidR="00394471" w:rsidRPr="00D27132" w:rsidRDefault="00394471" w:rsidP="00394471">
      <w:pPr>
        <w:pStyle w:val="Heading4"/>
        <w:rPr>
          <w:noProof/>
        </w:rPr>
      </w:pPr>
      <w:bookmarkStart w:id="77" w:name="_Toc60777454"/>
      <w:bookmarkStart w:id="78" w:name="_Toc90651327"/>
      <w:r w:rsidRPr="00D27132">
        <w:t>–</w:t>
      </w:r>
      <w:r w:rsidRPr="00D27132">
        <w:tab/>
      </w:r>
      <w:r w:rsidRPr="00D27132">
        <w:rPr>
          <w:i/>
          <w:noProof/>
        </w:rPr>
        <w:t>FreqSeparationClass</w:t>
      </w:r>
      <w:bookmarkEnd w:id="77"/>
      <w:bookmarkEnd w:id="78"/>
    </w:p>
    <w:p w14:paraId="494AA21E" w14:textId="77777777" w:rsidR="00394471" w:rsidRPr="00D27132" w:rsidRDefault="00394471" w:rsidP="00394471">
      <w:r w:rsidRPr="00D27132">
        <w:t xml:space="preserve">The IE </w:t>
      </w:r>
      <w:r w:rsidRPr="00D27132">
        <w:rPr>
          <w:i/>
        </w:rPr>
        <w:t>FreqSeparationClas</w:t>
      </w:r>
      <w:r w:rsidRPr="00D27132">
        <w:t>s is used for an intra-band non-contiguous CA band combination to indicate frequency separation between lower edge of lowest CC and upper edge of highest CC in a frequency band.</w:t>
      </w:r>
    </w:p>
    <w:p w14:paraId="4F3A3F53" w14:textId="77777777" w:rsidR="00394471" w:rsidRPr="00D27132" w:rsidRDefault="00394471" w:rsidP="00394471">
      <w:pPr>
        <w:pStyle w:val="TH"/>
      </w:pPr>
      <w:r w:rsidRPr="00D27132">
        <w:rPr>
          <w:i/>
        </w:rPr>
        <w:t>FreqSeparationClass</w:t>
      </w:r>
      <w:r w:rsidRPr="00D27132">
        <w:t xml:space="preserve"> information element</w:t>
      </w:r>
    </w:p>
    <w:p w14:paraId="089C389C" w14:textId="77777777" w:rsidR="00394471" w:rsidRPr="00D27132" w:rsidRDefault="00394471" w:rsidP="009C7017">
      <w:pPr>
        <w:pStyle w:val="PL"/>
      </w:pPr>
      <w:r w:rsidRPr="00D27132">
        <w:t>-- ASN1START</w:t>
      </w:r>
    </w:p>
    <w:p w14:paraId="6C3469E6" w14:textId="77777777" w:rsidR="00394471" w:rsidRPr="00D27132" w:rsidRDefault="00394471" w:rsidP="009C7017">
      <w:pPr>
        <w:pStyle w:val="PL"/>
      </w:pPr>
      <w:r w:rsidRPr="00D27132">
        <w:t>-- TAG-FREQSEPARATIONCLASS-START</w:t>
      </w:r>
    </w:p>
    <w:p w14:paraId="31CF835C" w14:textId="77777777" w:rsidR="00394471" w:rsidRPr="00D27132" w:rsidRDefault="00394471" w:rsidP="009C7017">
      <w:pPr>
        <w:pStyle w:val="PL"/>
      </w:pPr>
    </w:p>
    <w:p w14:paraId="00EF1BFE" w14:textId="23308FBC" w:rsidR="00394471" w:rsidRPr="00D27132" w:rsidRDefault="00394471" w:rsidP="009C7017">
      <w:pPr>
        <w:pStyle w:val="PL"/>
      </w:pPr>
      <w:r w:rsidRPr="00D27132">
        <w:t>FreqSeparationClass ::= ENUMERATED { mhz800, mhz1200, mhz1400, ...</w:t>
      </w:r>
      <w:r w:rsidR="00AB3D17" w:rsidRPr="00D27132">
        <w:t>, mhz400-v16</w:t>
      </w:r>
      <w:r w:rsidR="001F631E" w:rsidRPr="00D27132">
        <w:t>50</w:t>
      </w:r>
      <w:r w:rsidR="00AB3D17" w:rsidRPr="00D27132">
        <w:t>, mhz600-v16</w:t>
      </w:r>
      <w:r w:rsidR="001F631E" w:rsidRPr="00D27132">
        <w:t>50</w:t>
      </w:r>
      <w:r w:rsidRPr="00D27132">
        <w:t>}</w:t>
      </w:r>
    </w:p>
    <w:p w14:paraId="7011A242" w14:textId="77777777" w:rsidR="00394471" w:rsidRPr="00D27132" w:rsidRDefault="00394471" w:rsidP="009C7017">
      <w:pPr>
        <w:pStyle w:val="PL"/>
      </w:pPr>
    </w:p>
    <w:p w14:paraId="6F8AA6A6" w14:textId="77777777" w:rsidR="00394471" w:rsidRPr="00D27132" w:rsidRDefault="00394471" w:rsidP="009C7017">
      <w:pPr>
        <w:pStyle w:val="PL"/>
      </w:pPr>
      <w:r w:rsidRPr="00D27132">
        <w:t>FreqSeparationClassDL-v1620 ::= ENUMERATED {mhz1000, mhz1600, mhz1800, mhz2000, mhz2200, mhz2400}</w:t>
      </w:r>
    </w:p>
    <w:p w14:paraId="3528309B" w14:textId="77777777" w:rsidR="00394471" w:rsidRPr="00D27132" w:rsidRDefault="00394471" w:rsidP="009C7017">
      <w:pPr>
        <w:pStyle w:val="PL"/>
      </w:pPr>
    </w:p>
    <w:p w14:paraId="61DD7F5A" w14:textId="77777777" w:rsidR="00394471" w:rsidRPr="00D27132" w:rsidRDefault="00394471" w:rsidP="009C7017">
      <w:pPr>
        <w:pStyle w:val="PL"/>
      </w:pPr>
      <w:r w:rsidRPr="00D27132">
        <w:t>FreqSeparationClassUL-v1620 ::= ENUMERATED {mhz1000}</w:t>
      </w:r>
    </w:p>
    <w:p w14:paraId="096B7FC2" w14:textId="77777777" w:rsidR="00394471" w:rsidRPr="00D27132" w:rsidRDefault="00394471" w:rsidP="009C7017">
      <w:pPr>
        <w:pStyle w:val="PL"/>
      </w:pPr>
    </w:p>
    <w:p w14:paraId="7C10E3B4" w14:textId="77777777" w:rsidR="00394471" w:rsidRPr="00D27132" w:rsidRDefault="00394471" w:rsidP="009C7017">
      <w:pPr>
        <w:pStyle w:val="PL"/>
      </w:pPr>
      <w:r w:rsidRPr="00D27132">
        <w:t>-- TAG-FREQSEPARATIONCLASS-STOP</w:t>
      </w:r>
    </w:p>
    <w:p w14:paraId="2EFC735E" w14:textId="77777777" w:rsidR="00394471" w:rsidRPr="00D27132" w:rsidRDefault="00394471" w:rsidP="009C7017">
      <w:pPr>
        <w:pStyle w:val="PL"/>
      </w:pPr>
      <w:r w:rsidRPr="00D27132">
        <w:t>-- ASN1STOP</w:t>
      </w:r>
    </w:p>
    <w:p w14:paraId="25E2A41C" w14:textId="77777777" w:rsidR="00394471" w:rsidRPr="00D27132" w:rsidRDefault="00394471" w:rsidP="00394471">
      <w:pPr>
        <w:rPr>
          <w:rFonts w:eastAsiaTheme="minorEastAsia"/>
        </w:rPr>
      </w:pPr>
    </w:p>
    <w:p w14:paraId="02BE7A2D" w14:textId="77777777" w:rsidR="00394471" w:rsidRPr="00D27132" w:rsidRDefault="00394471" w:rsidP="00394471">
      <w:pPr>
        <w:pStyle w:val="Heading4"/>
        <w:rPr>
          <w:i/>
          <w:iCs/>
          <w:noProof/>
        </w:rPr>
      </w:pPr>
      <w:bookmarkStart w:id="79" w:name="_Toc60777455"/>
      <w:bookmarkStart w:id="80" w:name="_Toc90651328"/>
      <w:r w:rsidRPr="00D27132">
        <w:rPr>
          <w:i/>
          <w:iCs/>
        </w:rPr>
        <w:lastRenderedPageBreak/>
        <w:t>–</w:t>
      </w:r>
      <w:r w:rsidRPr="00D27132">
        <w:rPr>
          <w:i/>
          <w:iCs/>
        </w:rPr>
        <w:tab/>
      </w:r>
      <w:r w:rsidRPr="00D27132">
        <w:rPr>
          <w:i/>
          <w:iCs/>
          <w:noProof/>
        </w:rPr>
        <w:t>FreqSeparationClassDL-Only</w:t>
      </w:r>
      <w:bookmarkEnd w:id="79"/>
      <w:bookmarkEnd w:id="80"/>
    </w:p>
    <w:p w14:paraId="6061C612" w14:textId="77777777" w:rsidR="00394471" w:rsidRPr="00D27132" w:rsidRDefault="00394471" w:rsidP="00394471">
      <w:pPr>
        <w:rPr>
          <w:rFonts w:eastAsia="SimSun"/>
          <w:i/>
          <w:iCs/>
          <w:lang w:eastAsia="zh-CN"/>
        </w:rPr>
      </w:pPr>
      <w:r w:rsidRPr="00D27132">
        <w:t xml:space="preserve">The IE </w:t>
      </w:r>
      <w:r w:rsidRPr="00D27132">
        <w:rPr>
          <w:i/>
        </w:rPr>
        <w:t xml:space="preserve">FreqSeparationClassDL-Only </w:t>
      </w:r>
      <w:r w:rsidRPr="00D27132">
        <w:t>is used to indicate the frequency separation between lower edge of lowest CC and upper edge of highest CC of DL only frequency spectrum in a frequency band.</w:t>
      </w:r>
    </w:p>
    <w:p w14:paraId="21F88373" w14:textId="77777777" w:rsidR="00394471" w:rsidRPr="00D27132" w:rsidRDefault="00394471" w:rsidP="00394471">
      <w:pPr>
        <w:pStyle w:val="TH"/>
      </w:pPr>
      <w:r w:rsidRPr="00D27132">
        <w:rPr>
          <w:i/>
          <w:iCs/>
        </w:rPr>
        <w:t>FreqSeparationClassDL-Only</w:t>
      </w:r>
      <w:r w:rsidRPr="00D27132">
        <w:t xml:space="preserve"> information element</w:t>
      </w:r>
    </w:p>
    <w:p w14:paraId="55D79443" w14:textId="77777777" w:rsidR="00394471" w:rsidRPr="00D27132" w:rsidRDefault="00394471" w:rsidP="009C7017">
      <w:pPr>
        <w:pStyle w:val="PL"/>
      </w:pPr>
      <w:r w:rsidRPr="00D27132">
        <w:t>-- ASN1START</w:t>
      </w:r>
    </w:p>
    <w:p w14:paraId="4A5FC51A" w14:textId="77777777" w:rsidR="00394471" w:rsidRPr="00D27132" w:rsidRDefault="00394471" w:rsidP="009C7017">
      <w:pPr>
        <w:pStyle w:val="PL"/>
      </w:pPr>
      <w:r w:rsidRPr="00D27132">
        <w:t>-- TAG-FREQSEPARATIONCLASSDL-Only-START</w:t>
      </w:r>
    </w:p>
    <w:p w14:paraId="57194C76" w14:textId="77777777" w:rsidR="00394471" w:rsidRPr="00D27132" w:rsidRDefault="00394471" w:rsidP="009C7017">
      <w:pPr>
        <w:pStyle w:val="PL"/>
      </w:pPr>
    </w:p>
    <w:p w14:paraId="009738CB" w14:textId="77777777" w:rsidR="00394471" w:rsidRPr="00D27132" w:rsidRDefault="00394471" w:rsidP="009C7017">
      <w:pPr>
        <w:pStyle w:val="PL"/>
      </w:pPr>
      <w:r w:rsidRPr="00D27132">
        <w:t>FreqSeparationClassDL-Only-r16 ::= ENUMERATED {mhz200, mhz400, mhz600, mhz800, mhz1000, mhz1200}</w:t>
      </w:r>
    </w:p>
    <w:p w14:paraId="446A62C4" w14:textId="77777777" w:rsidR="00394471" w:rsidRPr="00D27132" w:rsidRDefault="00394471" w:rsidP="009C7017">
      <w:pPr>
        <w:pStyle w:val="PL"/>
      </w:pPr>
    </w:p>
    <w:p w14:paraId="405BDAB0" w14:textId="77777777" w:rsidR="00394471" w:rsidRPr="00D27132" w:rsidRDefault="00394471" w:rsidP="009C7017">
      <w:pPr>
        <w:pStyle w:val="PL"/>
      </w:pPr>
      <w:r w:rsidRPr="00D27132">
        <w:t>-- TAG-FREQSEPARATIONCLASSDL-Only-STOP</w:t>
      </w:r>
    </w:p>
    <w:p w14:paraId="1EE15CF1" w14:textId="77777777" w:rsidR="00394471" w:rsidRPr="00D27132" w:rsidRDefault="00394471" w:rsidP="009C7017">
      <w:pPr>
        <w:pStyle w:val="PL"/>
      </w:pPr>
      <w:r w:rsidRPr="00D27132">
        <w:t>-- ASN1STOP</w:t>
      </w:r>
    </w:p>
    <w:p w14:paraId="46B75C92" w14:textId="77777777" w:rsidR="00394471" w:rsidRPr="00D27132" w:rsidRDefault="00394471" w:rsidP="00394471">
      <w:pPr>
        <w:rPr>
          <w:rFonts w:eastAsiaTheme="minorEastAsia"/>
        </w:rPr>
      </w:pPr>
    </w:p>
    <w:p w14:paraId="036730C6" w14:textId="77777777" w:rsidR="00394471" w:rsidRPr="00D27132" w:rsidRDefault="00394471" w:rsidP="00394471">
      <w:pPr>
        <w:pStyle w:val="Heading4"/>
      </w:pPr>
      <w:bookmarkStart w:id="81" w:name="_Toc60777456"/>
      <w:bookmarkStart w:id="82" w:name="_Toc90651329"/>
      <w:r w:rsidRPr="00D27132">
        <w:t>–</w:t>
      </w:r>
      <w:r w:rsidRPr="00D27132">
        <w:tab/>
      </w:r>
      <w:r w:rsidRPr="00D27132">
        <w:rPr>
          <w:i/>
          <w:iCs/>
        </w:rPr>
        <w:t>HighSpeedParameters</w:t>
      </w:r>
      <w:bookmarkEnd w:id="81"/>
      <w:bookmarkEnd w:id="82"/>
    </w:p>
    <w:p w14:paraId="28C6C657" w14:textId="77777777" w:rsidR="00394471" w:rsidRPr="00D27132" w:rsidRDefault="00394471" w:rsidP="00394471">
      <w:r w:rsidRPr="00D27132">
        <w:t xml:space="preserve">The IE </w:t>
      </w:r>
      <w:r w:rsidRPr="00D27132">
        <w:rPr>
          <w:i/>
        </w:rPr>
        <w:t xml:space="preserve">HighSpeedParameters </w:t>
      </w:r>
      <w:r w:rsidRPr="00D27132">
        <w:t>is used to convey capabilities related to high speed scenarios.</w:t>
      </w:r>
    </w:p>
    <w:p w14:paraId="6CB3CA19" w14:textId="77777777" w:rsidR="00394471" w:rsidRPr="00D27132" w:rsidRDefault="00394471" w:rsidP="00394471">
      <w:pPr>
        <w:pStyle w:val="TH"/>
      </w:pPr>
      <w:r w:rsidRPr="00D27132">
        <w:rPr>
          <w:i/>
          <w:iCs/>
        </w:rPr>
        <w:t>HighSpeedParameters</w:t>
      </w:r>
      <w:r w:rsidRPr="00D27132">
        <w:t xml:space="preserve"> information element</w:t>
      </w:r>
    </w:p>
    <w:p w14:paraId="485D20C2" w14:textId="77777777" w:rsidR="00394471" w:rsidRPr="00D27132" w:rsidRDefault="00394471" w:rsidP="009C7017">
      <w:pPr>
        <w:pStyle w:val="PL"/>
      </w:pPr>
      <w:r w:rsidRPr="00D27132">
        <w:t>-- ASN1START</w:t>
      </w:r>
    </w:p>
    <w:p w14:paraId="37BEA019" w14:textId="77777777" w:rsidR="00394471" w:rsidRPr="00D27132" w:rsidRDefault="00394471" w:rsidP="009C7017">
      <w:pPr>
        <w:pStyle w:val="PL"/>
      </w:pPr>
      <w:r w:rsidRPr="00D27132">
        <w:t>-- TAG-HIGHSPEEDPARAMETERS-START</w:t>
      </w:r>
    </w:p>
    <w:p w14:paraId="2710AEF5" w14:textId="77777777" w:rsidR="00394471" w:rsidRPr="00D27132" w:rsidRDefault="00394471" w:rsidP="009C7017">
      <w:pPr>
        <w:pStyle w:val="PL"/>
      </w:pPr>
    </w:p>
    <w:p w14:paraId="4614B89B" w14:textId="77777777" w:rsidR="00394471" w:rsidRPr="00D27132" w:rsidRDefault="00394471" w:rsidP="009C7017">
      <w:pPr>
        <w:pStyle w:val="PL"/>
      </w:pPr>
      <w:r w:rsidRPr="00D27132">
        <w:t>HighSpeedParameters-r16 ::= SEQUENCE {</w:t>
      </w:r>
    </w:p>
    <w:p w14:paraId="23FAF6B7" w14:textId="77777777" w:rsidR="00394471" w:rsidRPr="00D27132" w:rsidRDefault="00394471" w:rsidP="009C7017">
      <w:pPr>
        <w:pStyle w:val="PL"/>
      </w:pPr>
      <w:r w:rsidRPr="00D27132">
        <w:t xml:space="preserve">    measurementEnhancement-r16       ENUMERATED {supported}   OPTIONAL,</w:t>
      </w:r>
    </w:p>
    <w:p w14:paraId="6DD78D3D" w14:textId="77777777" w:rsidR="00394471" w:rsidRPr="00D27132" w:rsidRDefault="00394471" w:rsidP="009C7017">
      <w:pPr>
        <w:pStyle w:val="PL"/>
      </w:pPr>
      <w:r w:rsidRPr="00D27132">
        <w:t xml:space="preserve">    demodulationEnhancement-r16      ENUMERATED {supported}   OPTIONAL</w:t>
      </w:r>
    </w:p>
    <w:p w14:paraId="0152574C" w14:textId="77777777" w:rsidR="00394471" w:rsidRPr="00D27132" w:rsidRDefault="00394471" w:rsidP="009C7017">
      <w:pPr>
        <w:pStyle w:val="PL"/>
      </w:pPr>
      <w:r w:rsidRPr="00D27132">
        <w:t>}</w:t>
      </w:r>
    </w:p>
    <w:p w14:paraId="04359771" w14:textId="77777777" w:rsidR="004B3FEB" w:rsidRPr="00D27132" w:rsidRDefault="004B3FEB" w:rsidP="009C7017">
      <w:pPr>
        <w:pStyle w:val="PL"/>
      </w:pPr>
    </w:p>
    <w:p w14:paraId="16FF6A3C" w14:textId="2437CAD8" w:rsidR="004B3FEB" w:rsidRPr="00D27132" w:rsidRDefault="004B3FEB" w:rsidP="009C7017">
      <w:pPr>
        <w:pStyle w:val="PL"/>
      </w:pPr>
      <w:r w:rsidRPr="00D27132">
        <w:t>HighSpeedParameters-v16</w:t>
      </w:r>
      <w:r w:rsidR="001F631E" w:rsidRPr="00D27132">
        <w:t>50</w:t>
      </w:r>
      <w:r w:rsidRPr="00D27132">
        <w:t xml:space="preserve"> ::= CHOICE {</w:t>
      </w:r>
    </w:p>
    <w:p w14:paraId="5F9B4704" w14:textId="77777777" w:rsidR="004B3FEB" w:rsidRPr="00D27132" w:rsidRDefault="004B3FEB" w:rsidP="009C7017">
      <w:pPr>
        <w:pStyle w:val="PL"/>
      </w:pPr>
      <w:r w:rsidRPr="00D27132">
        <w:t xml:space="preserve">    intraNR-MeasurementEnhancement-r16       ENUMERATED {supported},</w:t>
      </w:r>
    </w:p>
    <w:p w14:paraId="63004406" w14:textId="77777777" w:rsidR="004B3FEB" w:rsidRPr="00D27132" w:rsidRDefault="004B3FEB" w:rsidP="009C7017">
      <w:pPr>
        <w:pStyle w:val="PL"/>
      </w:pPr>
      <w:r w:rsidRPr="00D27132">
        <w:t xml:space="preserve">    interRAT-MeasurementEnhancement-r16      ENUMERATED {supported}</w:t>
      </w:r>
    </w:p>
    <w:p w14:paraId="4EEBB515" w14:textId="31503B55" w:rsidR="00394471" w:rsidRPr="00D27132" w:rsidRDefault="004B3FEB" w:rsidP="009C7017">
      <w:pPr>
        <w:pStyle w:val="PL"/>
      </w:pPr>
      <w:r w:rsidRPr="00D27132">
        <w:t>}</w:t>
      </w:r>
    </w:p>
    <w:p w14:paraId="6E00F575" w14:textId="77777777" w:rsidR="004B3FEB" w:rsidRPr="00D27132" w:rsidRDefault="004B3FEB" w:rsidP="009C7017">
      <w:pPr>
        <w:pStyle w:val="PL"/>
      </w:pPr>
    </w:p>
    <w:p w14:paraId="438EC27E" w14:textId="77777777" w:rsidR="00394471" w:rsidRPr="00D27132" w:rsidRDefault="00394471" w:rsidP="009C7017">
      <w:pPr>
        <w:pStyle w:val="PL"/>
      </w:pPr>
      <w:r w:rsidRPr="00D27132">
        <w:t>-- TAG-HIGHSPEEDPARAMETERS-STOP</w:t>
      </w:r>
    </w:p>
    <w:p w14:paraId="56C8353D" w14:textId="77777777" w:rsidR="00394471" w:rsidRPr="00D27132" w:rsidRDefault="00394471" w:rsidP="009C7017">
      <w:pPr>
        <w:pStyle w:val="PL"/>
      </w:pPr>
      <w:r w:rsidRPr="00D27132">
        <w:t>-- ASN1STOP</w:t>
      </w:r>
    </w:p>
    <w:p w14:paraId="59AF3A5A" w14:textId="77777777" w:rsidR="00394471" w:rsidRPr="00D27132" w:rsidRDefault="00394471" w:rsidP="00394471"/>
    <w:p w14:paraId="325E7CB1" w14:textId="77777777" w:rsidR="00394471" w:rsidRPr="00D27132" w:rsidRDefault="00394471" w:rsidP="00394471">
      <w:pPr>
        <w:pStyle w:val="Heading4"/>
        <w:rPr>
          <w:noProof/>
        </w:rPr>
      </w:pPr>
      <w:bookmarkStart w:id="83" w:name="_Toc60777457"/>
      <w:bookmarkStart w:id="84" w:name="_Toc90651330"/>
      <w:r w:rsidRPr="00D27132">
        <w:t>–</w:t>
      </w:r>
      <w:r w:rsidRPr="00D27132">
        <w:tab/>
      </w:r>
      <w:r w:rsidRPr="00D27132">
        <w:rPr>
          <w:i/>
          <w:noProof/>
        </w:rPr>
        <w:t>IMS-Parameters</w:t>
      </w:r>
      <w:bookmarkEnd w:id="83"/>
      <w:bookmarkEnd w:id="84"/>
    </w:p>
    <w:p w14:paraId="6DE25EA6" w14:textId="4A25729A" w:rsidR="00394471" w:rsidRPr="00D27132" w:rsidRDefault="00394471" w:rsidP="00394471">
      <w:r w:rsidRPr="00D27132">
        <w:t xml:space="preserve">The IE </w:t>
      </w:r>
      <w:r w:rsidRPr="00D27132">
        <w:rPr>
          <w:i/>
        </w:rPr>
        <w:t>IMS-Parameters</w:t>
      </w:r>
      <w:r w:rsidRPr="00D27132">
        <w:t xml:space="preserve"> is used to convey capabilities related to IMS.</w:t>
      </w:r>
    </w:p>
    <w:p w14:paraId="20560A08" w14:textId="77777777" w:rsidR="00394471" w:rsidRPr="00D27132" w:rsidRDefault="00394471" w:rsidP="00394471">
      <w:pPr>
        <w:pStyle w:val="TH"/>
      </w:pPr>
      <w:r w:rsidRPr="00D27132">
        <w:rPr>
          <w:i/>
        </w:rPr>
        <w:t>IMS-Parameters</w:t>
      </w:r>
      <w:r w:rsidRPr="00D27132">
        <w:t xml:space="preserve"> information element</w:t>
      </w:r>
    </w:p>
    <w:p w14:paraId="1FCB94F9" w14:textId="77777777" w:rsidR="00394471" w:rsidRPr="00D27132" w:rsidRDefault="00394471" w:rsidP="009C7017">
      <w:pPr>
        <w:pStyle w:val="PL"/>
      </w:pPr>
      <w:r w:rsidRPr="00D27132">
        <w:t>-- ASN1START</w:t>
      </w:r>
    </w:p>
    <w:p w14:paraId="601ED38C" w14:textId="77777777" w:rsidR="00394471" w:rsidRPr="00D27132" w:rsidRDefault="00394471" w:rsidP="009C7017">
      <w:pPr>
        <w:pStyle w:val="PL"/>
      </w:pPr>
      <w:r w:rsidRPr="00D27132">
        <w:t>-- TAG-IMS-PARAMETERS-START</w:t>
      </w:r>
    </w:p>
    <w:p w14:paraId="19A67974" w14:textId="77777777" w:rsidR="00394471" w:rsidRPr="00D27132" w:rsidRDefault="00394471" w:rsidP="009C7017">
      <w:pPr>
        <w:pStyle w:val="PL"/>
      </w:pPr>
    </w:p>
    <w:p w14:paraId="228E1795" w14:textId="77777777" w:rsidR="00394471" w:rsidRPr="00D27132" w:rsidRDefault="00394471" w:rsidP="009C7017">
      <w:pPr>
        <w:pStyle w:val="PL"/>
      </w:pPr>
      <w:r w:rsidRPr="00D27132">
        <w:t>IMS-Parameters ::=         SEQUENCE {</w:t>
      </w:r>
    </w:p>
    <w:p w14:paraId="402B6AB2" w14:textId="77777777" w:rsidR="00394471" w:rsidRPr="00D27132" w:rsidRDefault="00394471" w:rsidP="009C7017">
      <w:pPr>
        <w:pStyle w:val="PL"/>
      </w:pPr>
      <w:r w:rsidRPr="00D27132">
        <w:t xml:space="preserve">    ims-ParametersCommon       IMS-ParametersCommon                  OPTIONAL,</w:t>
      </w:r>
    </w:p>
    <w:p w14:paraId="5CA91803" w14:textId="77777777" w:rsidR="00394471" w:rsidRPr="00D27132" w:rsidRDefault="00394471" w:rsidP="009C7017">
      <w:pPr>
        <w:pStyle w:val="PL"/>
      </w:pPr>
      <w:r w:rsidRPr="00D27132">
        <w:t xml:space="preserve">    ims-ParametersFRX-Diff     IMS-ParametersFRX-Diff                OPTIONAL,</w:t>
      </w:r>
    </w:p>
    <w:p w14:paraId="5E0B13C3" w14:textId="77777777" w:rsidR="00394471" w:rsidRPr="00D27132" w:rsidRDefault="00394471" w:rsidP="009C7017">
      <w:pPr>
        <w:pStyle w:val="PL"/>
      </w:pPr>
      <w:r w:rsidRPr="00D27132">
        <w:t xml:space="preserve">    ...</w:t>
      </w:r>
    </w:p>
    <w:p w14:paraId="6A021686" w14:textId="77777777" w:rsidR="00394471" w:rsidRPr="00D27132" w:rsidRDefault="00394471" w:rsidP="009C7017">
      <w:pPr>
        <w:pStyle w:val="PL"/>
      </w:pPr>
      <w:r w:rsidRPr="00D27132">
        <w:t>}</w:t>
      </w:r>
    </w:p>
    <w:p w14:paraId="6D270817" w14:textId="77777777" w:rsidR="00394471" w:rsidRPr="00D27132" w:rsidRDefault="00394471" w:rsidP="009C7017">
      <w:pPr>
        <w:pStyle w:val="PL"/>
      </w:pPr>
    </w:p>
    <w:p w14:paraId="0D6E4C66" w14:textId="77777777" w:rsidR="00394471" w:rsidRPr="00D27132" w:rsidRDefault="00394471" w:rsidP="009C7017">
      <w:pPr>
        <w:pStyle w:val="PL"/>
      </w:pPr>
      <w:r w:rsidRPr="00D27132">
        <w:rPr>
          <w:rFonts w:eastAsia="Yu Mincho"/>
        </w:rPr>
        <w:t xml:space="preserve">IMS-ParametersCommon ::=   </w:t>
      </w:r>
      <w:r w:rsidRPr="00D27132">
        <w:t>SEQUENCE {</w:t>
      </w:r>
    </w:p>
    <w:p w14:paraId="5B75AA36" w14:textId="77777777" w:rsidR="00394471" w:rsidRPr="00D27132" w:rsidRDefault="00394471" w:rsidP="009C7017">
      <w:pPr>
        <w:pStyle w:val="PL"/>
      </w:pPr>
      <w:r w:rsidRPr="00D27132">
        <w:t xml:space="preserve">    voiceOverEUTRA-5GC                  ENUMERATED {supported}                OPTIONAL,</w:t>
      </w:r>
    </w:p>
    <w:p w14:paraId="4C0FCC8F" w14:textId="77777777" w:rsidR="00394471" w:rsidRPr="00D27132" w:rsidRDefault="00394471" w:rsidP="009C7017">
      <w:pPr>
        <w:pStyle w:val="PL"/>
        <w:rPr>
          <w:rFonts w:eastAsia="Yu Mincho"/>
        </w:rPr>
      </w:pPr>
      <w:r w:rsidRPr="00D27132">
        <w:rPr>
          <w:rFonts w:eastAsia="Yu Mincho"/>
        </w:rPr>
        <w:t xml:space="preserve">    ...,</w:t>
      </w:r>
    </w:p>
    <w:p w14:paraId="152755DB" w14:textId="77777777" w:rsidR="00394471" w:rsidRPr="00D27132" w:rsidRDefault="00394471" w:rsidP="009C7017">
      <w:pPr>
        <w:pStyle w:val="PL"/>
        <w:rPr>
          <w:rFonts w:eastAsia="Yu Mincho"/>
        </w:rPr>
      </w:pPr>
      <w:r w:rsidRPr="00D27132">
        <w:rPr>
          <w:rFonts w:eastAsia="Yu Mincho"/>
        </w:rPr>
        <w:t xml:space="preserve">    [[</w:t>
      </w:r>
    </w:p>
    <w:p w14:paraId="2115661D" w14:textId="77777777" w:rsidR="00394471" w:rsidRPr="00D27132" w:rsidRDefault="00394471" w:rsidP="009C7017">
      <w:pPr>
        <w:pStyle w:val="PL"/>
      </w:pPr>
      <w:r w:rsidRPr="00D27132">
        <w:t xml:space="preserve">    voiceOverSCG-BearerEUTRA-5GC        ENUMERATED {supported}                OPTIONAL</w:t>
      </w:r>
    </w:p>
    <w:p w14:paraId="4CFB18D0" w14:textId="77777777" w:rsidR="00394471" w:rsidRPr="00D27132" w:rsidRDefault="00394471" w:rsidP="009C7017">
      <w:pPr>
        <w:pStyle w:val="PL"/>
        <w:rPr>
          <w:rFonts w:eastAsia="Yu Mincho"/>
        </w:rPr>
      </w:pPr>
      <w:r w:rsidRPr="00D27132">
        <w:rPr>
          <w:rFonts w:eastAsia="Yu Mincho"/>
        </w:rPr>
        <w:t xml:space="preserve">    ]],</w:t>
      </w:r>
    </w:p>
    <w:p w14:paraId="57F3B8D4" w14:textId="77777777" w:rsidR="00394471" w:rsidRPr="00D27132" w:rsidRDefault="00394471" w:rsidP="009C7017">
      <w:pPr>
        <w:pStyle w:val="PL"/>
        <w:rPr>
          <w:rFonts w:eastAsia="Yu Mincho"/>
        </w:rPr>
      </w:pPr>
      <w:r w:rsidRPr="00D27132">
        <w:rPr>
          <w:rFonts w:eastAsia="Yu Mincho"/>
        </w:rPr>
        <w:t xml:space="preserve">    [[</w:t>
      </w:r>
    </w:p>
    <w:p w14:paraId="3C0691FB" w14:textId="5FB46E03" w:rsidR="00394471" w:rsidRPr="00D27132" w:rsidRDefault="00394471" w:rsidP="009C7017">
      <w:pPr>
        <w:pStyle w:val="PL"/>
        <w:rPr>
          <w:rFonts w:eastAsia="Yu Mincho"/>
        </w:rPr>
      </w:pPr>
      <w:r w:rsidRPr="00D27132">
        <w:rPr>
          <w:rFonts w:eastAsia="Yu Mincho"/>
        </w:rPr>
        <w:t xml:space="preserve">    voiceFallbackIndicationEPS-r16       ENUMERATED {supported}                   OPTIONAL</w:t>
      </w:r>
    </w:p>
    <w:p w14:paraId="631B126A" w14:textId="77777777" w:rsidR="00394471" w:rsidRPr="00D27132" w:rsidRDefault="00394471" w:rsidP="009C7017">
      <w:pPr>
        <w:pStyle w:val="PL"/>
        <w:rPr>
          <w:rFonts w:eastAsia="Yu Mincho"/>
        </w:rPr>
      </w:pPr>
      <w:r w:rsidRPr="00D27132">
        <w:rPr>
          <w:rFonts w:eastAsia="Yu Mincho"/>
        </w:rPr>
        <w:t xml:space="preserve">    ]]</w:t>
      </w:r>
    </w:p>
    <w:p w14:paraId="209E4A3F" w14:textId="77777777" w:rsidR="00394471" w:rsidRPr="00D27132" w:rsidRDefault="00394471" w:rsidP="009C7017">
      <w:pPr>
        <w:pStyle w:val="PL"/>
        <w:rPr>
          <w:rFonts w:eastAsia="Yu Mincho"/>
        </w:rPr>
      </w:pPr>
      <w:r w:rsidRPr="00D27132">
        <w:rPr>
          <w:rFonts w:eastAsia="Yu Mincho"/>
        </w:rPr>
        <w:t>}</w:t>
      </w:r>
    </w:p>
    <w:p w14:paraId="73930F47" w14:textId="77777777" w:rsidR="00394471" w:rsidRPr="00D27132" w:rsidRDefault="00394471" w:rsidP="009C7017">
      <w:pPr>
        <w:pStyle w:val="PL"/>
        <w:rPr>
          <w:rFonts w:eastAsia="Yu Mincho"/>
        </w:rPr>
      </w:pPr>
    </w:p>
    <w:p w14:paraId="6BBE0011" w14:textId="77777777" w:rsidR="00394471" w:rsidRPr="00D27132" w:rsidRDefault="00394471" w:rsidP="009C7017">
      <w:pPr>
        <w:pStyle w:val="PL"/>
      </w:pPr>
      <w:r w:rsidRPr="00D27132">
        <w:rPr>
          <w:rFonts w:eastAsia="Yu Mincho"/>
        </w:rPr>
        <w:t xml:space="preserve">IMS-ParametersFRX-Diff ::= </w:t>
      </w:r>
      <w:r w:rsidRPr="00D27132">
        <w:t>SEQUENCE {</w:t>
      </w:r>
    </w:p>
    <w:p w14:paraId="73156DF4" w14:textId="77777777" w:rsidR="00394471" w:rsidRPr="00D27132" w:rsidRDefault="00394471" w:rsidP="009C7017">
      <w:pPr>
        <w:pStyle w:val="PL"/>
      </w:pPr>
      <w:r w:rsidRPr="00D27132">
        <w:t xml:space="preserve">    voiceOverNR                ENUMERATED {supported}                OPTIONAL,</w:t>
      </w:r>
    </w:p>
    <w:p w14:paraId="18282B7E" w14:textId="77777777" w:rsidR="00394471" w:rsidRPr="00D27132" w:rsidRDefault="00394471" w:rsidP="009C7017">
      <w:pPr>
        <w:pStyle w:val="PL"/>
      </w:pPr>
      <w:r w:rsidRPr="00D27132">
        <w:t xml:space="preserve">    ...</w:t>
      </w:r>
    </w:p>
    <w:p w14:paraId="5819525F" w14:textId="77777777" w:rsidR="00394471" w:rsidRPr="00D27132" w:rsidRDefault="00394471" w:rsidP="009C7017">
      <w:pPr>
        <w:pStyle w:val="PL"/>
      </w:pPr>
      <w:r w:rsidRPr="00D27132">
        <w:t>}</w:t>
      </w:r>
    </w:p>
    <w:p w14:paraId="5E79D8EE" w14:textId="77777777" w:rsidR="00394471" w:rsidRPr="00D27132" w:rsidRDefault="00394471" w:rsidP="009C7017">
      <w:pPr>
        <w:pStyle w:val="PL"/>
      </w:pPr>
    </w:p>
    <w:p w14:paraId="03841B2D" w14:textId="77777777" w:rsidR="00394471" w:rsidRPr="00D27132" w:rsidRDefault="00394471" w:rsidP="009C7017">
      <w:pPr>
        <w:pStyle w:val="PL"/>
      </w:pPr>
      <w:r w:rsidRPr="00D27132">
        <w:t>-- TAG-IMS-PARAMETERS-STOP</w:t>
      </w:r>
    </w:p>
    <w:p w14:paraId="7E13325C" w14:textId="77777777" w:rsidR="00394471" w:rsidRPr="00D27132" w:rsidRDefault="00394471" w:rsidP="009C7017">
      <w:pPr>
        <w:pStyle w:val="PL"/>
      </w:pPr>
      <w:r w:rsidRPr="00D27132">
        <w:t>-- ASN1STOP</w:t>
      </w:r>
    </w:p>
    <w:p w14:paraId="417FE949" w14:textId="77777777" w:rsidR="00394471" w:rsidRPr="00D27132" w:rsidRDefault="00394471" w:rsidP="00394471"/>
    <w:p w14:paraId="632564B8" w14:textId="77777777" w:rsidR="00394471" w:rsidRPr="00D27132" w:rsidRDefault="00394471" w:rsidP="00394471">
      <w:pPr>
        <w:pStyle w:val="Heading4"/>
      </w:pPr>
      <w:bookmarkStart w:id="85" w:name="_Toc60777458"/>
      <w:bookmarkStart w:id="86" w:name="_Toc90651331"/>
      <w:r w:rsidRPr="00D27132">
        <w:t>–</w:t>
      </w:r>
      <w:r w:rsidRPr="00D27132">
        <w:tab/>
      </w:r>
      <w:r w:rsidRPr="00D27132">
        <w:rPr>
          <w:i/>
        </w:rPr>
        <w:t>InterRAT-Parameters</w:t>
      </w:r>
      <w:bookmarkEnd w:id="85"/>
      <w:bookmarkEnd w:id="86"/>
    </w:p>
    <w:p w14:paraId="2C95C076" w14:textId="77777777" w:rsidR="00394471" w:rsidRPr="00D27132" w:rsidRDefault="00394471" w:rsidP="00394471">
      <w:r w:rsidRPr="00D27132">
        <w:t xml:space="preserve">The IE </w:t>
      </w:r>
      <w:r w:rsidRPr="00D27132">
        <w:rPr>
          <w:i/>
        </w:rPr>
        <w:t>InterRAT-Parameters</w:t>
      </w:r>
      <w:r w:rsidRPr="00D27132">
        <w:t xml:space="preserve"> is used convey UE capabilities related to the other RATs.</w:t>
      </w:r>
    </w:p>
    <w:p w14:paraId="08052BA3" w14:textId="77777777" w:rsidR="00394471" w:rsidRPr="00D27132" w:rsidRDefault="00394471" w:rsidP="00394471">
      <w:pPr>
        <w:pStyle w:val="TH"/>
      </w:pPr>
      <w:r w:rsidRPr="00D27132">
        <w:rPr>
          <w:i/>
        </w:rPr>
        <w:t>InterRAT-Parameters</w:t>
      </w:r>
      <w:r w:rsidRPr="00D27132">
        <w:t xml:space="preserve"> information element</w:t>
      </w:r>
    </w:p>
    <w:p w14:paraId="4967CB9B" w14:textId="77777777" w:rsidR="00394471" w:rsidRPr="00D27132" w:rsidRDefault="00394471" w:rsidP="009C7017">
      <w:pPr>
        <w:pStyle w:val="PL"/>
      </w:pPr>
      <w:r w:rsidRPr="00D27132">
        <w:t>-- ASN1START</w:t>
      </w:r>
    </w:p>
    <w:p w14:paraId="2DFAC669" w14:textId="77777777" w:rsidR="00394471" w:rsidRPr="00D27132" w:rsidRDefault="00394471" w:rsidP="009C7017">
      <w:pPr>
        <w:pStyle w:val="PL"/>
      </w:pPr>
      <w:r w:rsidRPr="00D27132">
        <w:t>-- TAG-INTERRAT-PARAMETERS-START</w:t>
      </w:r>
    </w:p>
    <w:p w14:paraId="089A8077" w14:textId="77777777" w:rsidR="00394471" w:rsidRPr="00D27132" w:rsidRDefault="00394471" w:rsidP="009C7017">
      <w:pPr>
        <w:pStyle w:val="PL"/>
      </w:pPr>
    </w:p>
    <w:p w14:paraId="2A3F124C" w14:textId="77777777" w:rsidR="00394471" w:rsidRPr="00D27132" w:rsidRDefault="00394471" w:rsidP="009C7017">
      <w:pPr>
        <w:pStyle w:val="PL"/>
      </w:pPr>
      <w:r w:rsidRPr="00D27132">
        <w:t>InterRAT-Parameters ::=             SEQUENCE {</w:t>
      </w:r>
    </w:p>
    <w:p w14:paraId="50ADC8DF" w14:textId="77777777" w:rsidR="00394471" w:rsidRPr="00D27132" w:rsidRDefault="00394471" w:rsidP="009C7017">
      <w:pPr>
        <w:pStyle w:val="PL"/>
      </w:pPr>
      <w:r w:rsidRPr="00D27132">
        <w:t xml:space="preserve">    eutra                               EUTRA-Parameters                OPTIONAL,</w:t>
      </w:r>
    </w:p>
    <w:p w14:paraId="35FFF5FE" w14:textId="77777777" w:rsidR="00394471" w:rsidRPr="00D27132" w:rsidRDefault="00394471" w:rsidP="009C7017">
      <w:pPr>
        <w:pStyle w:val="PL"/>
      </w:pPr>
      <w:r w:rsidRPr="00D27132">
        <w:t xml:space="preserve">    ...,</w:t>
      </w:r>
    </w:p>
    <w:p w14:paraId="378CE917" w14:textId="77777777" w:rsidR="00394471" w:rsidRPr="00D27132" w:rsidRDefault="00394471" w:rsidP="009C7017">
      <w:pPr>
        <w:pStyle w:val="PL"/>
      </w:pPr>
      <w:r w:rsidRPr="00D27132">
        <w:t xml:space="preserve">    [[</w:t>
      </w:r>
    </w:p>
    <w:p w14:paraId="33D6ECB3" w14:textId="77777777" w:rsidR="00394471" w:rsidRPr="00D27132" w:rsidRDefault="00394471" w:rsidP="009C7017">
      <w:pPr>
        <w:pStyle w:val="PL"/>
      </w:pPr>
      <w:r w:rsidRPr="00D27132">
        <w:t xml:space="preserve">    utra-FDD-r16                        UTRA-FDD-Parameters-r16         OPTIONAL</w:t>
      </w:r>
    </w:p>
    <w:p w14:paraId="57436498" w14:textId="77777777" w:rsidR="00394471" w:rsidRPr="00D27132" w:rsidRDefault="00394471" w:rsidP="009C7017">
      <w:pPr>
        <w:pStyle w:val="PL"/>
      </w:pPr>
      <w:r w:rsidRPr="00D27132">
        <w:t xml:space="preserve">    ]]</w:t>
      </w:r>
    </w:p>
    <w:p w14:paraId="4F7705B1" w14:textId="77777777" w:rsidR="00394471" w:rsidRPr="00D27132" w:rsidRDefault="00394471" w:rsidP="009C7017">
      <w:pPr>
        <w:pStyle w:val="PL"/>
      </w:pPr>
    </w:p>
    <w:p w14:paraId="2422356A" w14:textId="77777777" w:rsidR="00394471" w:rsidRPr="00D27132" w:rsidRDefault="00394471" w:rsidP="009C7017">
      <w:pPr>
        <w:pStyle w:val="PL"/>
      </w:pPr>
      <w:r w:rsidRPr="00D27132">
        <w:t>}</w:t>
      </w:r>
    </w:p>
    <w:p w14:paraId="4F67DC61" w14:textId="77777777" w:rsidR="00394471" w:rsidRPr="00D27132" w:rsidRDefault="00394471" w:rsidP="009C7017">
      <w:pPr>
        <w:pStyle w:val="PL"/>
      </w:pPr>
    </w:p>
    <w:p w14:paraId="5E7E49E8" w14:textId="77777777" w:rsidR="00394471" w:rsidRPr="00D27132" w:rsidRDefault="00394471" w:rsidP="009C7017">
      <w:pPr>
        <w:pStyle w:val="PL"/>
      </w:pPr>
      <w:r w:rsidRPr="00D27132">
        <w:t>EUTRA-Parameters ::=                SEQUENCE {</w:t>
      </w:r>
    </w:p>
    <w:p w14:paraId="2DE62CDD" w14:textId="77777777" w:rsidR="00394471" w:rsidRPr="00D27132" w:rsidRDefault="00394471" w:rsidP="009C7017">
      <w:pPr>
        <w:pStyle w:val="PL"/>
      </w:pPr>
      <w:r w:rsidRPr="00D27132">
        <w:t xml:space="preserve">    supportedBandListEUTRA          SEQUENCE (SIZE (1..maxBandsEUTRA)) OF FreqBandIndicatorEUTRA,</w:t>
      </w:r>
    </w:p>
    <w:p w14:paraId="7253DD1E" w14:textId="77777777" w:rsidR="00394471" w:rsidRPr="00D27132" w:rsidRDefault="00394471" w:rsidP="009C7017">
      <w:pPr>
        <w:pStyle w:val="PL"/>
      </w:pPr>
      <w:r w:rsidRPr="00D27132">
        <w:t xml:space="preserve">    eutra-ParametersCommon              EUTRA-ParametersCommon                                      OPTIONAL,</w:t>
      </w:r>
    </w:p>
    <w:p w14:paraId="1656C901" w14:textId="77777777" w:rsidR="00394471" w:rsidRPr="00D27132" w:rsidRDefault="00394471" w:rsidP="009C7017">
      <w:pPr>
        <w:pStyle w:val="PL"/>
      </w:pPr>
      <w:r w:rsidRPr="00D27132">
        <w:t xml:space="preserve">    eutra-ParametersXDD-Diff            EUTRA-ParametersXDD-Diff                                    OPTIONAL,</w:t>
      </w:r>
    </w:p>
    <w:p w14:paraId="1A69DDA5" w14:textId="77777777" w:rsidR="00394471" w:rsidRPr="00D27132" w:rsidRDefault="00394471" w:rsidP="009C7017">
      <w:pPr>
        <w:pStyle w:val="PL"/>
      </w:pPr>
      <w:r w:rsidRPr="00D27132">
        <w:t xml:space="preserve">    ...</w:t>
      </w:r>
    </w:p>
    <w:p w14:paraId="6A68B1D8" w14:textId="77777777" w:rsidR="00394471" w:rsidRPr="00D27132" w:rsidRDefault="00394471" w:rsidP="009C7017">
      <w:pPr>
        <w:pStyle w:val="PL"/>
      </w:pPr>
      <w:r w:rsidRPr="00D27132">
        <w:lastRenderedPageBreak/>
        <w:t>}</w:t>
      </w:r>
    </w:p>
    <w:p w14:paraId="4D7BA06E" w14:textId="77777777" w:rsidR="00394471" w:rsidRPr="00D27132" w:rsidRDefault="00394471" w:rsidP="009C7017">
      <w:pPr>
        <w:pStyle w:val="PL"/>
      </w:pPr>
    </w:p>
    <w:p w14:paraId="1AC68A8F" w14:textId="77777777" w:rsidR="00394471" w:rsidRPr="00D27132" w:rsidRDefault="00394471" w:rsidP="009C7017">
      <w:pPr>
        <w:pStyle w:val="PL"/>
      </w:pPr>
      <w:r w:rsidRPr="00D27132">
        <w:t>EUTRA-ParametersCommon ::=      SEQUENCE {</w:t>
      </w:r>
    </w:p>
    <w:p w14:paraId="4DBE4752" w14:textId="77777777" w:rsidR="00394471" w:rsidRPr="00D27132" w:rsidRDefault="00394471" w:rsidP="009C7017">
      <w:pPr>
        <w:pStyle w:val="PL"/>
      </w:pPr>
      <w:r w:rsidRPr="00D27132">
        <w:t xml:space="preserve">    mfbi-EUTRA                          ENUMERATED {supported}          OPTIONAL,</w:t>
      </w:r>
    </w:p>
    <w:p w14:paraId="17C2F78C" w14:textId="77777777" w:rsidR="00394471" w:rsidRPr="00D27132" w:rsidRDefault="00394471" w:rsidP="009C7017">
      <w:pPr>
        <w:pStyle w:val="PL"/>
      </w:pPr>
      <w:r w:rsidRPr="00D27132">
        <w:t xml:space="preserve">    modifiedMPR-BehaviorEUTRA           BIT STRING (SIZE (32))          OPTIONAL,</w:t>
      </w:r>
    </w:p>
    <w:p w14:paraId="2D9F78C6" w14:textId="77777777" w:rsidR="00394471" w:rsidRPr="00D27132" w:rsidRDefault="00394471" w:rsidP="009C7017">
      <w:pPr>
        <w:pStyle w:val="PL"/>
      </w:pPr>
      <w:r w:rsidRPr="00D27132">
        <w:t xml:space="preserve">    multiNS-Pmax-EUTRA                  ENUMERATED {supported}          OPTIONAL,</w:t>
      </w:r>
    </w:p>
    <w:p w14:paraId="59E8FF46" w14:textId="77777777" w:rsidR="00394471" w:rsidRPr="00D27132" w:rsidRDefault="00394471" w:rsidP="009C7017">
      <w:pPr>
        <w:pStyle w:val="PL"/>
      </w:pPr>
      <w:r w:rsidRPr="00D27132">
        <w:t xml:space="preserve">    rs-SINR-MeasEUTRA                   ENUMERATED {supported}          OPTIONAL,</w:t>
      </w:r>
    </w:p>
    <w:p w14:paraId="5A95F4DF" w14:textId="77777777" w:rsidR="00394471" w:rsidRPr="00D27132" w:rsidRDefault="00394471" w:rsidP="009C7017">
      <w:pPr>
        <w:pStyle w:val="PL"/>
      </w:pPr>
      <w:r w:rsidRPr="00D27132">
        <w:t xml:space="preserve">    ...,</w:t>
      </w:r>
    </w:p>
    <w:p w14:paraId="45E0040D" w14:textId="77777777" w:rsidR="00394471" w:rsidRPr="00D27132" w:rsidRDefault="00394471" w:rsidP="009C7017">
      <w:pPr>
        <w:pStyle w:val="PL"/>
      </w:pPr>
      <w:r w:rsidRPr="00D27132">
        <w:t xml:space="preserve">    [[</w:t>
      </w:r>
    </w:p>
    <w:p w14:paraId="3E0835EC" w14:textId="77777777" w:rsidR="00394471" w:rsidRPr="00D27132" w:rsidRDefault="00394471" w:rsidP="009C7017">
      <w:pPr>
        <w:pStyle w:val="PL"/>
      </w:pPr>
      <w:r w:rsidRPr="00D27132">
        <w:t xml:space="preserve">    ne-DC                               ENUMERATED {supported}          OPTIONAL</w:t>
      </w:r>
    </w:p>
    <w:p w14:paraId="5C097859" w14:textId="77777777" w:rsidR="00394471" w:rsidRPr="00D27132" w:rsidRDefault="00394471" w:rsidP="009C7017">
      <w:pPr>
        <w:pStyle w:val="PL"/>
        <w:rPr>
          <w:rFonts w:eastAsia="SimSun"/>
        </w:rPr>
      </w:pPr>
      <w:r w:rsidRPr="00D27132">
        <w:t xml:space="preserve">    ]]</w:t>
      </w:r>
      <w:r w:rsidRPr="00D27132">
        <w:rPr>
          <w:rFonts w:eastAsia="SimSun"/>
        </w:rPr>
        <w:t>,</w:t>
      </w:r>
    </w:p>
    <w:p w14:paraId="725AD176" w14:textId="77777777" w:rsidR="00394471" w:rsidRPr="00D27132" w:rsidRDefault="00394471" w:rsidP="009C7017">
      <w:pPr>
        <w:pStyle w:val="PL"/>
        <w:rPr>
          <w:rFonts w:eastAsia="SimSun"/>
        </w:rPr>
      </w:pPr>
      <w:r w:rsidRPr="00D27132">
        <w:t xml:space="preserve">    [[</w:t>
      </w:r>
    </w:p>
    <w:p w14:paraId="2122819F" w14:textId="77777777" w:rsidR="00394471" w:rsidRPr="00D27132" w:rsidRDefault="00394471" w:rsidP="009C7017">
      <w:pPr>
        <w:pStyle w:val="PL"/>
      </w:pPr>
      <w:r w:rsidRPr="00D27132">
        <w:t xml:space="preserve">    </w:t>
      </w:r>
      <w:r w:rsidRPr="00D27132">
        <w:rPr>
          <w:rFonts w:eastAsia="SimSun"/>
        </w:rPr>
        <w:t>n</w:t>
      </w:r>
      <w:r w:rsidRPr="00D27132">
        <w:t>r-HO-ToEN-DC-r16                   ENUMERATED {supported}          OPTIONAL</w:t>
      </w:r>
    </w:p>
    <w:p w14:paraId="43D37E03" w14:textId="77777777" w:rsidR="00394471" w:rsidRPr="00D27132" w:rsidRDefault="00394471" w:rsidP="009C7017">
      <w:pPr>
        <w:pStyle w:val="PL"/>
      </w:pPr>
      <w:r w:rsidRPr="00D27132">
        <w:t xml:space="preserve">    ]]</w:t>
      </w:r>
    </w:p>
    <w:p w14:paraId="23961D59" w14:textId="77777777" w:rsidR="00394471" w:rsidRPr="00D27132" w:rsidRDefault="00394471" w:rsidP="009C7017">
      <w:pPr>
        <w:pStyle w:val="PL"/>
      </w:pPr>
      <w:r w:rsidRPr="00D27132">
        <w:t>}</w:t>
      </w:r>
    </w:p>
    <w:p w14:paraId="50F09428" w14:textId="77777777" w:rsidR="00394471" w:rsidRPr="00D27132" w:rsidRDefault="00394471" w:rsidP="009C7017">
      <w:pPr>
        <w:pStyle w:val="PL"/>
      </w:pPr>
    </w:p>
    <w:p w14:paraId="38709E8B" w14:textId="77777777" w:rsidR="00394471" w:rsidRPr="00D27132" w:rsidRDefault="00394471" w:rsidP="009C7017">
      <w:pPr>
        <w:pStyle w:val="PL"/>
      </w:pPr>
      <w:r w:rsidRPr="00D27132">
        <w:t>EUTRA-ParametersXDD-Diff ::=        SEQUENCE {</w:t>
      </w:r>
    </w:p>
    <w:p w14:paraId="537F166F" w14:textId="77777777" w:rsidR="00394471" w:rsidRPr="00D27132" w:rsidRDefault="00394471" w:rsidP="009C7017">
      <w:pPr>
        <w:pStyle w:val="PL"/>
      </w:pPr>
      <w:r w:rsidRPr="00D27132">
        <w:t xml:space="preserve">    rsrqMeasWidebandEUTRA               ENUMERATED {supported}          OPTIONAL,</w:t>
      </w:r>
    </w:p>
    <w:p w14:paraId="4D8C754B" w14:textId="77777777" w:rsidR="00394471" w:rsidRPr="00D27132" w:rsidRDefault="00394471" w:rsidP="009C7017">
      <w:pPr>
        <w:pStyle w:val="PL"/>
      </w:pPr>
      <w:r w:rsidRPr="00D27132">
        <w:t xml:space="preserve">    ...</w:t>
      </w:r>
    </w:p>
    <w:p w14:paraId="207C9757" w14:textId="77777777" w:rsidR="00394471" w:rsidRPr="00D27132" w:rsidRDefault="00394471" w:rsidP="009C7017">
      <w:pPr>
        <w:pStyle w:val="PL"/>
      </w:pPr>
      <w:r w:rsidRPr="00D27132">
        <w:t>}</w:t>
      </w:r>
    </w:p>
    <w:p w14:paraId="66C696F5" w14:textId="77777777" w:rsidR="00394471" w:rsidRPr="00D27132" w:rsidRDefault="00394471" w:rsidP="009C7017">
      <w:pPr>
        <w:pStyle w:val="PL"/>
      </w:pPr>
    </w:p>
    <w:p w14:paraId="6B9A113D" w14:textId="77777777" w:rsidR="00394471" w:rsidRPr="00D27132" w:rsidRDefault="00394471" w:rsidP="009C7017">
      <w:pPr>
        <w:pStyle w:val="PL"/>
      </w:pPr>
      <w:r w:rsidRPr="00D27132">
        <w:t>UTRA-FDD-Parameters-r16 ::=                SEQUENCE {</w:t>
      </w:r>
    </w:p>
    <w:p w14:paraId="10944201" w14:textId="77777777" w:rsidR="00394471" w:rsidRPr="00D27132" w:rsidRDefault="00394471" w:rsidP="009C7017">
      <w:pPr>
        <w:pStyle w:val="PL"/>
      </w:pPr>
      <w:r w:rsidRPr="00D27132">
        <w:t xml:space="preserve">    supportedBandListUTRA-FDD-r16              SEQUENCE (SIZE (1..maxBandsUTRA-FDD-r16)) OF SupportedBandUTRA-FDD-r16,</w:t>
      </w:r>
    </w:p>
    <w:p w14:paraId="22B4E91F" w14:textId="77777777" w:rsidR="00394471" w:rsidRPr="00D27132" w:rsidRDefault="00394471" w:rsidP="009C7017">
      <w:pPr>
        <w:pStyle w:val="PL"/>
      </w:pPr>
      <w:r w:rsidRPr="00D27132">
        <w:t xml:space="preserve">    ...</w:t>
      </w:r>
    </w:p>
    <w:p w14:paraId="11600C0D" w14:textId="77777777" w:rsidR="00394471" w:rsidRPr="00D27132" w:rsidRDefault="00394471" w:rsidP="009C7017">
      <w:pPr>
        <w:pStyle w:val="PL"/>
      </w:pPr>
      <w:r w:rsidRPr="00D27132">
        <w:t>}</w:t>
      </w:r>
    </w:p>
    <w:p w14:paraId="2CBB14A2" w14:textId="77777777" w:rsidR="00394471" w:rsidRPr="00D27132" w:rsidRDefault="00394471" w:rsidP="009C7017">
      <w:pPr>
        <w:pStyle w:val="PL"/>
      </w:pPr>
    </w:p>
    <w:p w14:paraId="20135063" w14:textId="77777777" w:rsidR="00394471" w:rsidRPr="00D27132" w:rsidRDefault="00394471" w:rsidP="009C7017">
      <w:pPr>
        <w:pStyle w:val="PL"/>
      </w:pPr>
      <w:r w:rsidRPr="00D27132">
        <w:t>SupportedBandUTRA-FDD-r16 ::=           ENUMERATED {</w:t>
      </w:r>
    </w:p>
    <w:p w14:paraId="1FFFAF06" w14:textId="77777777" w:rsidR="00394471" w:rsidRPr="00D27132" w:rsidRDefault="00394471" w:rsidP="009C7017">
      <w:pPr>
        <w:pStyle w:val="PL"/>
      </w:pPr>
      <w:r w:rsidRPr="00D27132">
        <w:t xml:space="preserve">                                            bandI, bandII, bandIII, bandIV, bandV, bandVI,</w:t>
      </w:r>
    </w:p>
    <w:p w14:paraId="2EEA307A" w14:textId="77777777" w:rsidR="00394471" w:rsidRPr="00D27132" w:rsidRDefault="00394471" w:rsidP="009C7017">
      <w:pPr>
        <w:pStyle w:val="PL"/>
      </w:pPr>
      <w:r w:rsidRPr="00D27132">
        <w:t xml:space="preserve">                                            bandVII, bandVIII, bandIX, bandX, bandXI,</w:t>
      </w:r>
    </w:p>
    <w:p w14:paraId="6952941B" w14:textId="77777777" w:rsidR="00394471" w:rsidRPr="00D27132" w:rsidRDefault="00394471" w:rsidP="009C7017">
      <w:pPr>
        <w:pStyle w:val="PL"/>
      </w:pPr>
      <w:r w:rsidRPr="00D27132">
        <w:t xml:space="preserve">                                            bandXII, bandXIII, bandXIV, bandXV, bandXVI,</w:t>
      </w:r>
    </w:p>
    <w:p w14:paraId="2008BD35" w14:textId="77777777" w:rsidR="00394471" w:rsidRPr="00D27132" w:rsidRDefault="00394471" w:rsidP="009C7017">
      <w:pPr>
        <w:pStyle w:val="PL"/>
      </w:pPr>
      <w:r w:rsidRPr="00D27132">
        <w:t xml:space="preserve">                                            bandXVII, bandXVIII, bandXIX, bandXX,</w:t>
      </w:r>
    </w:p>
    <w:p w14:paraId="0A4F553A" w14:textId="77777777" w:rsidR="00394471" w:rsidRPr="00D27132" w:rsidRDefault="00394471" w:rsidP="009C7017">
      <w:pPr>
        <w:pStyle w:val="PL"/>
      </w:pPr>
      <w:r w:rsidRPr="00D27132">
        <w:t xml:space="preserve">                                            bandXXI, bandXXII, bandXXIII, bandXXIV,</w:t>
      </w:r>
    </w:p>
    <w:p w14:paraId="208543AD" w14:textId="77777777" w:rsidR="00394471" w:rsidRPr="00D27132" w:rsidRDefault="00394471" w:rsidP="009C7017">
      <w:pPr>
        <w:pStyle w:val="PL"/>
      </w:pPr>
      <w:r w:rsidRPr="00D27132">
        <w:t xml:space="preserve">                                            bandXXV, bandXXVI, bandXXVII, bandXXVIII,</w:t>
      </w:r>
    </w:p>
    <w:p w14:paraId="338200C4" w14:textId="77777777" w:rsidR="00394471" w:rsidRPr="00D27132" w:rsidRDefault="00394471" w:rsidP="009C7017">
      <w:pPr>
        <w:pStyle w:val="PL"/>
      </w:pPr>
      <w:r w:rsidRPr="00D27132">
        <w:t xml:space="preserve">                                            bandXXIX, bandXXX, bandXXXI, bandXXXII}</w:t>
      </w:r>
    </w:p>
    <w:p w14:paraId="1D642C88" w14:textId="77777777" w:rsidR="00394471" w:rsidRPr="00D27132" w:rsidRDefault="00394471" w:rsidP="009C7017">
      <w:pPr>
        <w:pStyle w:val="PL"/>
      </w:pPr>
    </w:p>
    <w:p w14:paraId="270D2244" w14:textId="77777777" w:rsidR="00394471" w:rsidRPr="00D27132" w:rsidRDefault="00394471" w:rsidP="009C7017">
      <w:pPr>
        <w:pStyle w:val="PL"/>
      </w:pPr>
      <w:r w:rsidRPr="00D27132">
        <w:t>-- TAG-INTERRAT-PARAMETERS-STOP</w:t>
      </w:r>
    </w:p>
    <w:p w14:paraId="3DE861C5" w14:textId="77777777" w:rsidR="00394471" w:rsidRPr="00D27132" w:rsidRDefault="00394471" w:rsidP="009C7017">
      <w:pPr>
        <w:pStyle w:val="PL"/>
      </w:pPr>
      <w:r w:rsidRPr="00D27132">
        <w:t>-- ASN1STOP</w:t>
      </w:r>
    </w:p>
    <w:p w14:paraId="16FB9EF5" w14:textId="77777777" w:rsidR="00394471" w:rsidRPr="00D27132" w:rsidRDefault="00394471" w:rsidP="00394471"/>
    <w:p w14:paraId="4E0DCF0E" w14:textId="77777777" w:rsidR="00394471" w:rsidRPr="00D27132" w:rsidRDefault="00394471" w:rsidP="00394471">
      <w:pPr>
        <w:pStyle w:val="Heading4"/>
        <w:rPr>
          <w:rFonts w:eastAsia="Malgun Gothic"/>
        </w:rPr>
      </w:pPr>
      <w:bookmarkStart w:id="87" w:name="_Toc60777459"/>
      <w:bookmarkStart w:id="88" w:name="_Toc90651332"/>
      <w:r w:rsidRPr="00D27132">
        <w:rPr>
          <w:rFonts w:eastAsia="Malgun Gothic"/>
        </w:rPr>
        <w:t>–</w:t>
      </w:r>
      <w:r w:rsidRPr="00D27132">
        <w:rPr>
          <w:rFonts w:eastAsia="Malgun Gothic"/>
        </w:rPr>
        <w:tab/>
      </w:r>
      <w:r w:rsidRPr="00D27132">
        <w:rPr>
          <w:rFonts w:eastAsia="Malgun Gothic"/>
          <w:i/>
        </w:rPr>
        <w:t>MAC-Parameters</w:t>
      </w:r>
      <w:bookmarkEnd w:id="87"/>
      <w:bookmarkEnd w:id="88"/>
    </w:p>
    <w:p w14:paraId="02CD32D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MAC-Parameters</w:t>
      </w:r>
      <w:r w:rsidRPr="00D27132">
        <w:rPr>
          <w:rFonts w:eastAsia="Malgun Gothic"/>
        </w:rPr>
        <w:t xml:space="preserve"> is used to convey capabilities related to MAC.</w:t>
      </w:r>
    </w:p>
    <w:p w14:paraId="15233087" w14:textId="77777777" w:rsidR="00394471" w:rsidRPr="00D27132" w:rsidRDefault="00394471" w:rsidP="00394471">
      <w:pPr>
        <w:pStyle w:val="TH"/>
        <w:rPr>
          <w:rFonts w:eastAsia="Malgun Gothic"/>
        </w:rPr>
      </w:pPr>
      <w:r w:rsidRPr="00D27132">
        <w:rPr>
          <w:rFonts w:eastAsia="Malgun Gothic"/>
          <w:i/>
        </w:rPr>
        <w:t>MAC-Parameters</w:t>
      </w:r>
      <w:r w:rsidRPr="00D27132">
        <w:rPr>
          <w:rFonts w:eastAsia="Malgun Gothic"/>
        </w:rPr>
        <w:t xml:space="preserve"> information element</w:t>
      </w:r>
    </w:p>
    <w:p w14:paraId="02097228" w14:textId="77777777" w:rsidR="00394471" w:rsidRPr="00D27132" w:rsidRDefault="00394471" w:rsidP="009C7017">
      <w:pPr>
        <w:pStyle w:val="PL"/>
      </w:pPr>
      <w:r w:rsidRPr="00D27132">
        <w:t>-- ASN1START</w:t>
      </w:r>
    </w:p>
    <w:p w14:paraId="3F6D1B1C" w14:textId="77777777" w:rsidR="00394471" w:rsidRPr="00D27132" w:rsidRDefault="00394471" w:rsidP="009C7017">
      <w:pPr>
        <w:pStyle w:val="PL"/>
      </w:pPr>
      <w:r w:rsidRPr="00D27132">
        <w:t>-- TAG-MAC-PARAMETERS-START</w:t>
      </w:r>
    </w:p>
    <w:p w14:paraId="57B5CBF4" w14:textId="77777777" w:rsidR="00394471" w:rsidRPr="00D27132" w:rsidRDefault="00394471" w:rsidP="009C7017">
      <w:pPr>
        <w:pStyle w:val="PL"/>
      </w:pPr>
    </w:p>
    <w:p w14:paraId="745E24C2" w14:textId="77777777" w:rsidR="00394471" w:rsidRPr="00D27132" w:rsidRDefault="00394471" w:rsidP="009C7017">
      <w:pPr>
        <w:pStyle w:val="PL"/>
      </w:pPr>
      <w:r w:rsidRPr="00D27132">
        <w:t>MAC-Parameters ::= SEQUENCE {</w:t>
      </w:r>
    </w:p>
    <w:p w14:paraId="5AB50D80" w14:textId="77777777" w:rsidR="00394471" w:rsidRPr="00D27132" w:rsidRDefault="00394471" w:rsidP="009C7017">
      <w:pPr>
        <w:pStyle w:val="PL"/>
      </w:pPr>
      <w:r w:rsidRPr="00D27132">
        <w:t xml:space="preserve">    mac-ParametersCommon            MAC-ParametersCommon        OPTIONAL,</w:t>
      </w:r>
    </w:p>
    <w:p w14:paraId="6ED3DE69" w14:textId="77777777" w:rsidR="00394471" w:rsidRPr="00D27132" w:rsidRDefault="00394471" w:rsidP="009C7017">
      <w:pPr>
        <w:pStyle w:val="PL"/>
      </w:pPr>
      <w:r w:rsidRPr="00D27132">
        <w:lastRenderedPageBreak/>
        <w:t xml:space="preserve">    mac-ParametersXDD-Diff          MAC-ParametersXDD-Diff      OPTIONAL</w:t>
      </w:r>
    </w:p>
    <w:p w14:paraId="51084619" w14:textId="77777777" w:rsidR="00394471" w:rsidRPr="00D27132" w:rsidRDefault="00394471" w:rsidP="009C7017">
      <w:pPr>
        <w:pStyle w:val="PL"/>
      </w:pPr>
      <w:r w:rsidRPr="00D27132">
        <w:t>}</w:t>
      </w:r>
    </w:p>
    <w:p w14:paraId="457612E9" w14:textId="77777777" w:rsidR="00394471" w:rsidRPr="00D27132" w:rsidRDefault="00394471" w:rsidP="009C7017">
      <w:pPr>
        <w:pStyle w:val="PL"/>
      </w:pPr>
    </w:p>
    <w:p w14:paraId="5DC048B6" w14:textId="77777777" w:rsidR="00394471" w:rsidRPr="00D27132" w:rsidRDefault="00394471" w:rsidP="009C7017">
      <w:pPr>
        <w:pStyle w:val="PL"/>
      </w:pPr>
      <w:r w:rsidRPr="00D27132">
        <w:t>MAC-Parameters-v1610 ::= SEQUENCE {</w:t>
      </w:r>
    </w:p>
    <w:p w14:paraId="34B266AE" w14:textId="77777777" w:rsidR="00394471" w:rsidRPr="00D27132" w:rsidRDefault="00394471" w:rsidP="009C7017">
      <w:pPr>
        <w:pStyle w:val="PL"/>
      </w:pPr>
      <w:r w:rsidRPr="00D27132">
        <w:t xml:space="preserve">    mac-ParametersFRX-Diff-r16      MAC-ParametersFRX-Diff-r16  OPTIONAL</w:t>
      </w:r>
    </w:p>
    <w:p w14:paraId="3B19DEA7" w14:textId="77777777" w:rsidR="00394471" w:rsidRPr="00D27132" w:rsidRDefault="00394471" w:rsidP="009C7017">
      <w:pPr>
        <w:pStyle w:val="PL"/>
      </w:pPr>
      <w:r w:rsidRPr="00D27132">
        <w:t>}</w:t>
      </w:r>
    </w:p>
    <w:p w14:paraId="6A7F8468" w14:textId="77777777" w:rsidR="00394471" w:rsidRPr="00D27132" w:rsidRDefault="00394471" w:rsidP="009C7017">
      <w:pPr>
        <w:pStyle w:val="PL"/>
      </w:pPr>
    </w:p>
    <w:p w14:paraId="39077E85" w14:textId="77777777" w:rsidR="00394471" w:rsidRPr="00D27132" w:rsidRDefault="00394471" w:rsidP="009C7017">
      <w:pPr>
        <w:pStyle w:val="PL"/>
      </w:pPr>
      <w:r w:rsidRPr="00D27132">
        <w:t>MAC-ParametersCommon ::=    SEQUENCE {</w:t>
      </w:r>
    </w:p>
    <w:p w14:paraId="6F8D8E01" w14:textId="77777777" w:rsidR="00394471" w:rsidRPr="00D27132" w:rsidRDefault="00394471" w:rsidP="009C7017">
      <w:pPr>
        <w:pStyle w:val="PL"/>
      </w:pPr>
      <w:r w:rsidRPr="00D27132">
        <w:t xml:space="preserve">    lcp-Restriction                         ENUMERATED {supported}      OPTIONAL,</w:t>
      </w:r>
    </w:p>
    <w:p w14:paraId="248DA677" w14:textId="77777777" w:rsidR="00394471" w:rsidRPr="00D27132" w:rsidRDefault="00394471" w:rsidP="009C7017">
      <w:pPr>
        <w:pStyle w:val="PL"/>
      </w:pPr>
      <w:r w:rsidRPr="00D27132">
        <w:t xml:space="preserve">    dummy                                   ENUMERATED {supported}      OPTIONAL,</w:t>
      </w:r>
    </w:p>
    <w:p w14:paraId="6937DE7F" w14:textId="77777777" w:rsidR="00394471" w:rsidRPr="00D27132" w:rsidRDefault="00394471" w:rsidP="009C7017">
      <w:pPr>
        <w:pStyle w:val="PL"/>
      </w:pPr>
      <w:r w:rsidRPr="00D27132">
        <w:t xml:space="preserve">    lch-ToSCellRestriction                  ENUMERATED {supported}      OPTIONAL,</w:t>
      </w:r>
    </w:p>
    <w:p w14:paraId="1F5FA1FA" w14:textId="77777777" w:rsidR="00394471" w:rsidRPr="00D27132" w:rsidRDefault="00394471" w:rsidP="009C7017">
      <w:pPr>
        <w:pStyle w:val="PL"/>
      </w:pPr>
      <w:r w:rsidRPr="00D27132">
        <w:t xml:space="preserve">    ...,</w:t>
      </w:r>
    </w:p>
    <w:p w14:paraId="32D5C69E" w14:textId="77777777" w:rsidR="00394471" w:rsidRPr="00D27132" w:rsidRDefault="00394471" w:rsidP="009C7017">
      <w:pPr>
        <w:pStyle w:val="PL"/>
      </w:pPr>
      <w:r w:rsidRPr="00D27132">
        <w:t xml:space="preserve">    [[</w:t>
      </w:r>
    </w:p>
    <w:p w14:paraId="4E316A39" w14:textId="77777777" w:rsidR="00394471" w:rsidRPr="00D27132" w:rsidRDefault="00394471" w:rsidP="009C7017">
      <w:pPr>
        <w:pStyle w:val="PL"/>
      </w:pPr>
      <w:r w:rsidRPr="00D27132">
        <w:t xml:space="preserve">    recommendedBitRate                      ENUMERATED {supported}      OPTIONAL,</w:t>
      </w:r>
    </w:p>
    <w:p w14:paraId="58C4E9D7" w14:textId="77777777" w:rsidR="00394471" w:rsidRPr="00D27132" w:rsidRDefault="00394471" w:rsidP="009C7017">
      <w:pPr>
        <w:pStyle w:val="PL"/>
      </w:pPr>
      <w:r w:rsidRPr="00D27132">
        <w:t xml:space="preserve">    recommendedBitRateQuery                 ENUMERATED {supported}      OPTIONAL</w:t>
      </w:r>
    </w:p>
    <w:p w14:paraId="154BD4D8" w14:textId="77777777" w:rsidR="00394471" w:rsidRPr="00D27132" w:rsidRDefault="00394471" w:rsidP="009C7017">
      <w:pPr>
        <w:pStyle w:val="PL"/>
      </w:pPr>
      <w:r w:rsidRPr="00D27132">
        <w:t xml:space="preserve">    ]],</w:t>
      </w:r>
    </w:p>
    <w:p w14:paraId="19311FFD" w14:textId="77777777" w:rsidR="00394471" w:rsidRPr="00D27132" w:rsidRDefault="00394471" w:rsidP="009C7017">
      <w:pPr>
        <w:pStyle w:val="PL"/>
      </w:pPr>
      <w:r w:rsidRPr="00D27132">
        <w:t xml:space="preserve">    [[</w:t>
      </w:r>
    </w:p>
    <w:p w14:paraId="0CA4E542" w14:textId="77777777" w:rsidR="00394471" w:rsidRPr="00D27132" w:rsidRDefault="00394471" w:rsidP="009C7017">
      <w:pPr>
        <w:pStyle w:val="PL"/>
      </w:pPr>
      <w:r w:rsidRPr="00D27132">
        <w:t xml:space="preserve">    recommendedBitRateMultiplier-r16         ENUMERATED {supported}     OPTIONAL,</w:t>
      </w:r>
    </w:p>
    <w:p w14:paraId="2CFBDF3B" w14:textId="77777777" w:rsidR="00394471" w:rsidRPr="00D27132" w:rsidRDefault="00394471" w:rsidP="009C7017">
      <w:pPr>
        <w:pStyle w:val="PL"/>
      </w:pPr>
      <w:r w:rsidRPr="00D27132">
        <w:t xml:space="preserve">    preEmptiveBSR-r16                        ENUMERATED {supported}     OPTIONAL,</w:t>
      </w:r>
    </w:p>
    <w:p w14:paraId="55AFB47F" w14:textId="77777777" w:rsidR="00394471" w:rsidRPr="00D27132" w:rsidRDefault="00394471" w:rsidP="009C7017">
      <w:pPr>
        <w:pStyle w:val="PL"/>
      </w:pPr>
      <w:r w:rsidRPr="00D27132">
        <w:t xml:space="preserve">    autonomousTransmission-r16               ENUMERATED {supported}     OPTIONAL,</w:t>
      </w:r>
    </w:p>
    <w:p w14:paraId="50AC52B6" w14:textId="77777777" w:rsidR="00394471" w:rsidRPr="00D27132" w:rsidRDefault="00394471" w:rsidP="009C7017">
      <w:pPr>
        <w:pStyle w:val="PL"/>
      </w:pPr>
      <w:r w:rsidRPr="00D27132">
        <w:t xml:space="preserve">    lch-PriorityBasedPrioritization-r16      ENUMERATED {supported}     OPTIONAL,</w:t>
      </w:r>
    </w:p>
    <w:p w14:paraId="7DEE0381" w14:textId="77777777" w:rsidR="00394471" w:rsidRPr="00D27132" w:rsidRDefault="00394471" w:rsidP="009C7017">
      <w:pPr>
        <w:pStyle w:val="PL"/>
      </w:pPr>
      <w:r w:rsidRPr="00D27132">
        <w:t xml:space="preserve">    lch-ToConfiguredGrantMapping-r16         ENUMERATED {supported}     OPTIONAL,</w:t>
      </w:r>
    </w:p>
    <w:p w14:paraId="2F096194" w14:textId="77777777" w:rsidR="00394471" w:rsidRPr="00D27132" w:rsidRDefault="00394471" w:rsidP="009C7017">
      <w:pPr>
        <w:pStyle w:val="PL"/>
      </w:pPr>
      <w:r w:rsidRPr="00D27132">
        <w:t xml:space="preserve">    lch-ToGrantPriorityRestriction-r16       ENUMERATED {supported}     OPTIONAL,</w:t>
      </w:r>
    </w:p>
    <w:p w14:paraId="15F12C08" w14:textId="77777777" w:rsidR="00394471" w:rsidRPr="00D27132" w:rsidRDefault="00394471" w:rsidP="009C7017">
      <w:pPr>
        <w:pStyle w:val="PL"/>
      </w:pPr>
      <w:r w:rsidRPr="00D27132">
        <w:t xml:space="preserve">    singlePHR-P-r16                          ENUMERATED {supported}     OPTIONAL,</w:t>
      </w:r>
    </w:p>
    <w:p w14:paraId="6032EA66" w14:textId="77777777" w:rsidR="00394471" w:rsidRPr="00D27132" w:rsidRDefault="00394471" w:rsidP="009C7017">
      <w:pPr>
        <w:pStyle w:val="PL"/>
      </w:pPr>
      <w:r w:rsidRPr="00D27132">
        <w:t xml:space="preserve">    ul-LBT-FailureDetectionRecovery-r16      ENUMERATED {supported}     OPTIONAL,</w:t>
      </w:r>
    </w:p>
    <w:p w14:paraId="1C572D70" w14:textId="77777777" w:rsidR="00394471" w:rsidRPr="00D27132" w:rsidRDefault="00394471" w:rsidP="009C7017">
      <w:pPr>
        <w:pStyle w:val="PL"/>
      </w:pPr>
      <w:r w:rsidRPr="00D27132">
        <w:t xml:space="preserve">    -- R4 8-1: MPE</w:t>
      </w:r>
    </w:p>
    <w:p w14:paraId="5776E81E" w14:textId="77777777" w:rsidR="00394471" w:rsidRPr="00D27132" w:rsidRDefault="00394471" w:rsidP="009C7017">
      <w:pPr>
        <w:pStyle w:val="PL"/>
      </w:pPr>
      <w:r w:rsidRPr="00D27132">
        <w:t xml:space="preserve">    tdd-MPE-P-MPR-Reporting-r16              ENUMERATED {supported}     OPTIONAL,</w:t>
      </w:r>
    </w:p>
    <w:p w14:paraId="07B3BD37" w14:textId="77777777" w:rsidR="00394471" w:rsidRPr="00D27132" w:rsidRDefault="00394471" w:rsidP="009C7017">
      <w:pPr>
        <w:pStyle w:val="PL"/>
      </w:pPr>
      <w:r w:rsidRPr="00D27132">
        <w:t xml:space="preserve">    lcid-ExtensionIAB-r16                    ENUMERATED {supported}     OPTIONAL</w:t>
      </w:r>
    </w:p>
    <w:p w14:paraId="473B5B99" w14:textId="4711D584" w:rsidR="00D24B02" w:rsidRPr="00D27132" w:rsidRDefault="00394471" w:rsidP="009C7017">
      <w:pPr>
        <w:pStyle w:val="PL"/>
      </w:pPr>
      <w:r w:rsidRPr="00D27132">
        <w:t xml:space="preserve">    ]]</w:t>
      </w:r>
      <w:r w:rsidR="00D24B02" w:rsidRPr="00D27132">
        <w:t>,</w:t>
      </w:r>
    </w:p>
    <w:p w14:paraId="4B35DA04" w14:textId="77777777" w:rsidR="00D24B02" w:rsidRPr="00D27132" w:rsidRDefault="00D24B02" w:rsidP="009C7017">
      <w:pPr>
        <w:pStyle w:val="PL"/>
      </w:pPr>
      <w:r w:rsidRPr="00D27132">
        <w:t xml:space="preserve">    [[</w:t>
      </w:r>
    </w:p>
    <w:p w14:paraId="6BF9B8B2" w14:textId="5D8EC204" w:rsidR="00D24B02" w:rsidRPr="00D27132" w:rsidRDefault="00D24B02" w:rsidP="009C7017">
      <w:pPr>
        <w:pStyle w:val="PL"/>
      </w:pPr>
      <w:r w:rsidRPr="00D27132">
        <w:t xml:space="preserve">    spCell-BFR-CBRA-r16                      ENUMERATED {supported}     OPTIONAL</w:t>
      </w:r>
    </w:p>
    <w:p w14:paraId="3AE3B6F2" w14:textId="71283556" w:rsidR="00EC4FE7" w:rsidRPr="00D27132" w:rsidRDefault="00EC4FE7" w:rsidP="009C7017">
      <w:pPr>
        <w:pStyle w:val="PL"/>
      </w:pPr>
      <w:r w:rsidRPr="00D27132">
        <w:t xml:space="preserve">    ]],</w:t>
      </w:r>
    </w:p>
    <w:p w14:paraId="432EA3D6" w14:textId="04390EEB" w:rsidR="00EC4FE7" w:rsidRPr="00D27132" w:rsidRDefault="00EC4FE7" w:rsidP="009C7017">
      <w:pPr>
        <w:pStyle w:val="PL"/>
      </w:pPr>
      <w:r w:rsidRPr="00D27132">
        <w:t xml:space="preserve">    [[</w:t>
      </w:r>
    </w:p>
    <w:p w14:paraId="6F09DD94" w14:textId="4D495474" w:rsidR="001B10B7" w:rsidRPr="00D27132" w:rsidRDefault="001B10B7" w:rsidP="009C7017">
      <w:pPr>
        <w:pStyle w:val="PL"/>
      </w:pPr>
      <w:r w:rsidRPr="00D27132">
        <w:t xml:space="preserve">    srs-ResourceId-Ext-r16                   ENUMERATED {supported}     OPTIONAL</w:t>
      </w:r>
    </w:p>
    <w:p w14:paraId="156E9331" w14:textId="5315311C" w:rsidR="00394471" w:rsidRPr="00D27132" w:rsidRDefault="00D24B02" w:rsidP="009C7017">
      <w:pPr>
        <w:pStyle w:val="PL"/>
      </w:pPr>
      <w:r w:rsidRPr="00D27132">
        <w:t xml:space="preserve">    ]]</w:t>
      </w:r>
    </w:p>
    <w:p w14:paraId="4E1178B8" w14:textId="77777777" w:rsidR="00394471" w:rsidRPr="00D27132" w:rsidRDefault="00394471" w:rsidP="009C7017">
      <w:pPr>
        <w:pStyle w:val="PL"/>
      </w:pPr>
      <w:r w:rsidRPr="00D27132">
        <w:t>}</w:t>
      </w:r>
    </w:p>
    <w:p w14:paraId="0F511459" w14:textId="77777777" w:rsidR="00394471" w:rsidRPr="00D27132" w:rsidRDefault="00394471" w:rsidP="009C7017">
      <w:pPr>
        <w:pStyle w:val="PL"/>
      </w:pPr>
    </w:p>
    <w:p w14:paraId="34864438" w14:textId="77777777" w:rsidR="00394471" w:rsidRPr="00D27132" w:rsidRDefault="00394471" w:rsidP="009C7017">
      <w:pPr>
        <w:pStyle w:val="PL"/>
      </w:pPr>
      <w:r w:rsidRPr="00D27132">
        <w:t>MAC-ParametersFRX-Diff-r16 ::=  SEQUENCE {</w:t>
      </w:r>
    </w:p>
    <w:p w14:paraId="1DF3E06D" w14:textId="77777777" w:rsidR="00394471" w:rsidRPr="00D27132" w:rsidRDefault="00394471" w:rsidP="009C7017">
      <w:pPr>
        <w:pStyle w:val="PL"/>
      </w:pPr>
      <w:r w:rsidRPr="00D27132">
        <w:t xml:space="preserve">    directMCG-SCellActivation-r16           ENUMERATED {supported}      OPTIONAL,</w:t>
      </w:r>
    </w:p>
    <w:p w14:paraId="2FF58566" w14:textId="77777777" w:rsidR="00394471" w:rsidRPr="00D27132" w:rsidRDefault="00394471" w:rsidP="009C7017">
      <w:pPr>
        <w:pStyle w:val="PL"/>
      </w:pPr>
      <w:r w:rsidRPr="00D27132">
        <w:t xml:space="preserve">    directMCG-SCellActivationResume-r16     ENUMERATED {supported}      OPTIONAL,</w:t>
      </w:r>
    </w:p>
    <w:p w14:paraId="790B5EB0" w14:textId="77777777" w:rsidR="00394471" w:rsidRPr="00D27132" w:rsidRDefault="00394471" w:rsidP="009C7017">
      <w:pPr>
        <w:pStyle w:val="PL"/>
      </w:pPr>
      <w:r w:rsidRPr="00D27132">
        <w:t xml:space="preserve">    directSCG-SCellActivation-r16           ENUMERATED {supported}      OPTIONAL,</w:t>
      </w:r>
    </w:p>
    <w:p w14:paraId="443C6E76" w14:textId="77777777" w:rsidR="00394471" w:rsidRPr="00D27132" w:rsidRDefault="00394471" w:rsidP="009C7017">
      <w:pPr>
        <w:pStyle w:val="PL"/>
      </w:pPr>
      <w:r w:rsidRPr="00D27132">
        <w:t xml:space="preserve">    directSCG-SCellActivationResume-r16     ENUMERATED {supported}      OPTIONAL,</w:t>
      </w:r>
    </w:p>
    <w:p w14:paraId="5D668DB1" w14:textId="77777777" w:rsidR="00394471" w:rsidRPr="00D27132" w:rsidRDefault="00394471" w:rsidP="009C7017">
      <w:pPr>
        <w:pStyle w:val="PL"/>
      </w:pPr>
      <w:r w:rsidRPr="00D27132">
        <w:t xml:space="preserve">    -- R1 19-1: DRX Adaptation</w:t>
      </w:r>
    </w:p>
    <w:p w14:paraId="42569D90" w14:textId="77777777" w:rsidR="00394471" w:rsidRPr="00D27132" w:rsidRDefault="00394471" w:rsidP="009C7017">
      <w:pPr>
        <w:pStyle w:val="PL"/>
      </w:pPr>
      <w:r w:rsidRPr="00D27132">
        <w:t xml:space="preserve">    drx-Adaptation-r16          SEQUENCE {</w:t>
      </w:r>
    </w:p>
    <w:p w14:paraId="0FE7641F" w14:textId="77777777" w:rsidR="00394471" w:rsidRPr="00D27132" w:rsidRDefault="00394471" w:rsidP="009C7017">
      <w:pPr>
        <w:pStyle w:val="PL"/>
      </w:pPr>
      <w:r w:rsidRPr="00D27132">
        <w:t xml:space="preserve">        non-SharedSpectrumChAccess-r16      MinTimeGap-r16              OPTIONAL,</w:t>
      </w:r>
    </w:p>
    <w:p w14:paraId="3AF8C5B0" w14:textId="77777777" w:rsidR="00394471" w:rsidRPr="00D27132" w:rsidRDefault="00394471" w:rsidP="009C7017">
      <w:pPr>
        <w:pStyle w:val="PL"/>
      </w:pPr>
      <w:r w:rsidRPr="00D27132">
        <w:t xml:space="preserve">        sharedSpectrumChAccess-r16          MinTimeGap-r16              OPTIONAL</w:t>
      </w:r>
    </w:p>
    <w:p w14:paraId="74C4D543" w14:textId="77777777" w:rsidR="00394471" w:rsidRPr="00D27132" w:rsidRDefault="00394471" w:rsidP="009C7017">
      <w:pPr>
        <w:pStyle w:val="PL"/>
      </w:pPr>
      <w:r w:rsidRPr="00D27132">
        <w:t xml:space="preserve">    }                                                                   OPTIONAL,</w:t>
      </w:r>
    </w:p>
    <w:p w14:paraId="3E3673DC" w14:textId="77777777" w:rsidR="00394471" w:rsidRPr="00D27132" w:rsidRDefault="00394471" w:rsidP="009C7017">
      <w:pPr>
        <w:pStyle w:val="PL"/>
      </w:pPr>
      <w:r w:rsidRPr="00D27132">
        <w:t xml:space="preserve">    ...</w:t>
      </w:r>
    </w:p>
    <w:p w14:paraId="4A0796F6" w14:textId="77777777" w:rsidR="00394471" w:rsidRPr="00D27132" w:rsidRDefault="00394471" w:rsidP="009C7017">
      <w:pPr>
        <w:pStyle w:val="PL"/>
      </w:pPr>
      <w:r w:rsidRPr="00D27132">
        <w:t>}</w:t>
      </w:r>
    </w:p>
    <w:p w14:paraId="2037459E" w14:textId="77777777" w:rsidR="00394471" w:rsidRPr="00D27132" w:rsidRDefault="00394471" w:rsidP="009C7017">
      <w:pPr>
        <w:pStyle w:val="PL"/>
      </w:pPr>
    </w:p>
    <w:p w14:paraId="0376879B" w14:textId="77777777" w:rsidR="00394471" w:rsidRPr="00D27132" w:rsidRDefault="00394471" w:rsidP="009C7017">
      <w:pPr>
        <w:pStyle w:val="PL"/>
      </w:pPr>
      <w:r w:rsidRPr="00D27132">
        <w:t>MAC-ParametersXDD-Diff ::=  SEQUENCE {</w:t>
      </w:r>
    </w:p>
    <w:p w14:paraId="753D0A8A" w14:textId="77777777" w:rsidR="00394471" w:rsidRPr="00D27132" w:rsidRDefault="00394471" w:rsidP="009C7017">
      <w:pPr>
        <w:pStyle w:val="PL"/>
      </w:pPr>
      <w:r w:rsidRPr="00D27132">
        <w:lastRenderedPageBreak/>
        <w:t xml:space="preserve">    skipUplinkTxDynamic                     ENUMERATED {supported}     OPTIONAL,</w:t>
      </w:r>
    </w:p>
    <w:p w14:paraId="41CA4A0B" w14:textId="77777777" w:rsidR="00394471" w:rsidRPr="00D27132" w:rsidRDefault="00394471" w:rsidP="009C7017">
      <w:pPr>
        <w:pStyle w:val="PL"/>
      </w:pPr>
      <w:r w:rsidRPr="00D27132">
        <w:t xml:space="preserve">    logicalChannelSR-DelayTimer             ENUMERATED {supported}     OPTIONAL,</w:t>
      </w:r>
    </w:p>
    <w:p w14:paraId="08874FDB" w14:textId="77777777" w:rsidR="00394471" w:rsidRPr="00D27132" w:rsidRDefault="00394471" w:rsidP="009C7017">
      <w:pPr>
        <w:pStyle w:val="PL"/>
      </w:pPr>
      <w:r w:rsidRPr="00D27132">
        <w:t xml:space="preserve">    longDRX-Cycle                           ENUMERATED {supported}     OPTIONAL,</w:t>
      </w:r>
    </w:p>
    <w:p w14:paraId="4A0F3F74" w14:textId="77777777" w:rsidR="00394471" w:rsidRPr="00D27132" w:rsidRDefault="00394471" w:rsidP="009C7017">
      <w:pPr>
        <w:pStyle w:val="PL"/>
      </w:pPr>
      <w:r w:rsidRPr="00D27132">
        <w:t xml:space="preserve">    shortDRX-Cycle                          ENUMERATED {supported}     OPTIONAL,</w:t>
      </w:r>
    </w:p>
    <w:p w14:paraId="46021623" w14:textId="77777777" w:rsidR="00394471" w:rsidRPr="00D27132" w:rsidRDefault="00394471" w:rsidP="009C7017">
      <w:pPr>
        <w:pStyle w:val="PL"/>
      </w:pPr>
      <w:r w:rsidRPr="00D27132">
        <w:t xml:space="preserve">    multipleSR-Configurations               ENUMERATED {supported}     OPTIONAL,</w:t>
      </w:r>
    </w:p>
    <w:p w14:paraId="5918241D" w14:textId="77777777" w:rsidR="00394471" w:rsidRPr="00D27132" w:rsidRDefault="00394471" w:rsidP="009C7017">
      <w:pPr>
        <w:pStyle w:val="PL"/>
      </w:pPr>
      <w:r w:rsidRPr="00D27132">
        <w:t xml:space="preserve">    multipleConfiguredGrants                ENUMERATED {supported}     OPTIONAL,</w:t>
      </w:r>
    </w:p>
    <w:p w14:paraId="0E2E5FDA" w14:textId="77777777" w:rsidR="00394471" w:rsidRPr="00D27132" w:rsidRDefault="00394471" w:rsidP="009C7017">
      <w:pPr>
        <w:pStyle w:val="PL"/>
      </w:pPr>
      <w:r w:rsidRPr="00D27132">
        <w:t xml:space="preserve">    ...,</w:t>
      </w:r>
    </w:p>
    <w:p w14:paraId="241FF694" w14:textId="77777777" w:rsidR="00394471" w:rsidRPr="00D27132" w:rsidRDefault="00394471" w:rsidP="009C7017">
      <w:pPr>
        <w:pStyle w:val="PL"/>
      </w:pPr>
      <w:r w:rsidRPr="00D27132">
        <w:t xml:space="preserve">    [[</w:t>
      </w:r>
    </w:p>
    <w:p w14:paraId="79435112" w14:textId="77777777" w:rsidR="00394471" w:rsidRPr="00D27132" w:rsidRDefault="00394471" w:rsidP="009C7017">
      <w:pPr>
        <w:pStyle w:val="PL"/>
      </w:pPr>
      <w:r w:rsidRPr="00D27132">
        <w:t xml:space="preserve">    secondaryDRX-Group-r16                  ENUMERATED {supported}     OPTIONAL</w:t>
      </w:r>
    </w:p>
    <w:p w14:paraId="52712FA4" w14:textId="47128B30" w:rsidR="005E7CB8" w:rsidRPr="00D27132" w:rsidRDefault="00394471" w:rsidP="009C7017">
      <w:pPr>
        <w:pStyle w:val="PL"/>
      </w:pPr>
      <w:r w:rsidRPr="00D27132">
        <w:t xml:space="preserve">    ]]</w:t>
      </w:r>
      <w:r w:rsidR="005E7CB8" w:rsidRPr="00D27132">
        <w:t>,</w:t>
      </w:r>
    </w:p>
    <w:p w14:paraId="4E5DBA85" w14:textId="77777777" w:rsidR="005E7CB8" w:rsidRPr="00D27132" w:rsidRDefault="005E7CB8" w:rsidP="009C7017">
      <w:pPr>
        <w:pStyle w:val="PL"/>
      </w:pPr>
      <w:r w:rsidRPr="00D27132">
        <w:t xml:space="preserve">    [[</w:t>
      </w:r>
    </w:p>
    <w:p w14:paraId="62EA09BB" w14:textId="5BB186D3" w:rsidR="005E7CB8" w:rsidRPr="00D27132" w:rsidRDefault="005E7CB8" w:rsidP="009C7017">
      <w:pPr>
        <w:pStyle w:val="PL"/>
      </w:pPr>
      <w:r w:rsidRPr="00D27132">
        <w:t xml:space="preserve">    enhancedSkipUplinkTxDynamic-r16         ENUMERATED {supported}     OPTIONAL,</w:t>
      </w:r>
    </w:p>
    <w:p w14:paraId="478425AC" w14:textId="37D513FB" w:rsidR="005E7CB8" w:rsidRPr="00D27132" w:rsidRDefault="005E7CB8" w:rsidP="009C7017">
      <w:pPr>
        <w:pStyle w:val="PL"/>
      </w:pPr>
      <w:r w:rsidRPr="00D27132">
        <w:t xml:space="preserve">    enhancedSkipUplinkTxConfigured-r16      ENUMERATED {supported}     OPTIONAL</w:t>
      </w:r>
    </w:p>
    <w:p w14:paraId="268A206B" w14:textId="33A6100D" w:rsidR="00394471" w:rsidRPr="00D27132" w:rsidRDefault="005E7CB8" w:rsidP="009C7017">
      <w:pPr>
        <w:pStyle w:val="PL"/>
      </w:pPr>
      <w:r w:rsidRPr="00D27132">
        <w:t xml:space="preserve">    ]]</w:t>
      </w:r>
    </w:p>
    <w:p w14:paraId="1C0A6C89" w14:textId="77777777" w:rsidR="00394471" w:rsidRPr="00D27132" w:rsidRDefault="00394471" w:rsidP="009C7017">
      <w:pPr>
        <w:pStyle w:val="PL"/>
      </w:pPr>
      <w:r w:rsidRPr="00D27132">
        <w:t>}</w:t>
      </w:r>
    </w:p>
    <w:p w14:paraId="56F27812" w14:textId="77777777" w:rsidR="00394471" w:rsidRPr="00D27132" w:rsidRDefault="00394471" w:rsidP="009C7017">
      <w:pPr>
        <w:pStyle w:val="PL"/>
      </w:pPr>
    </w:p>
    <w:p w14:paraId="2EF51C23" w14:textId="77777777" w:rsidR="00394471" w:rsidRPr="00D27132" w:rsidRDefault="00394471" w:rsidP="009C7017">
      <w:pPr>
        <w:pStyle w:val="PL"/>
        <w:rPr>
          <w:rFonts w:eastAsiaTheme="minorEastAsia"/>
        </w:rPr>
      </w:pPr>
      <w:r w:rsidRPr="00D27132">
        <w:rPr>
          <w:rFonts w:eastAsiaTheme="minorEastAsia"/>
        </w:rPr>
        <w:t>MinTimeGap-r16 ::=</w:t>
      </w:r>
      <w:r w:rsidRPr="00D27132">
        <w:t xml:space="preserve">    </w:t>
      </w:r>
      <w:r w:rsidRPr="00D27132">
        <w:rPr>
          <w:rFonts w:eastAsiaTheme="minorEastAsia"/>
        </w:rPr>
        <w:t>SEQUENCE {</w:t>
      </w:r>
    </w:p>
    <w:p w14:paraId="0C453D24" w14:textId="77777777" w:rsidR="00394471" w:rsidRPr="00D27132" w:rsidRDefault="00394471" w:rsidP="009C7017">
      <w:pPr>
        <w:pStyle w:val="PL"/>
        <w:rPr>
          <w:rFonts w:eastAsiaTheme="minorEastAsia"/>
        </w:rPr>
      </w:pPr>
      <w:r w:rsidRPr="00D27132">
        <w:t xml:space="preserve">    </w:t>
      </w:r>
      <w:r w:rsidRPr="00D27132">
        <w:rPr>
          <w:rFonts w:eastAsiaTheme="minorEastAsia"/>
        </w:rPr>
        <w:t>scs-15kHz-r16</w:t>
      </w:r>
      <w:r w:rsidRPr="00D27132">
        <w:t xml:space="preserve">                         </w:t>
      </w:r>
      <w:r w:rsidRPr="00D27132">
        <w:rPr>
          <w:rFonts w:eastAsiaTheme="minorEastAsia"/>
        </w:rPr>
        <w:t>ENUMERATED {sl1, sl3}</w:t>
      </w:r>
      <w:r w:rsidRPr="00D27132">
        <w:t xml:space="preserve">        </w:t>
      </w:r>
      <w:r w:rsidRPr="00D27132">
        <w:rPr>
          <w:rFonts w:eastAsiaTheme="minorEastAsia"/>
        </w:rPr>
        <w:t>OPTIONAL,</w:t>
      </w:r>
    </w:p>
    <w:p w14:paraId="57473A0F" w14:textId="77777777" w:rsidR="00394471" w:rsidRPr="00D27132" w:rsidRDefault="00394471" w:rsidP="009C7017">
      <w:pPr>
        <w:pStyle w:val="PL"/>
        <w:rPr>
          <w:rFonts w:eastAsiaTheme="minorEastAsia"/>
        </w:rPr>
      </w:pPr>
      <w:r w:rsidRPr="00D27132">
        <w:t xml:space="preserve">    </w:t>
      </w:r>
      <w:r w:rsidRPr="00D27132">
        <w:rPr>
          <w:rFonts w:eastAsiaTheme="minorEastAsia"/>
        </w:rPr>
        <w:t>scs-30kHz-r16</w:t>
      </w:r>
      <w:r w:rsidRPr="00D27132">
        <w:t xml:space="preserve">                         </w:t>
      </w:r>
      <w:r w:rsidRPr="00D27132">
        <w:rPr>
          <w:rFonts w:eastAsiaTheme="minorEastAsia"/>
        </w:rPr>
        <w:t>ENUMERATED {sl1, sl6}</w:t>
      </w:r>
      <w:r w:rsidRPr="00D27132">
        <w:t xml:space="preserve">        </w:t>
      </w:r>
      <w:r w:rsidRPr="00D27132">
        <w:rPr>
          <w:rFonts w:eastAsiaTheme="minorEastAsia"/>
        </w:rPr>
        <w:t>OPTIONAL,</w:t>
      </w:r>
    </w:p>
    <w:p w14:paraId="628B4330" w14:textId="77777777" w:rsidR="00394471" w:rsidRPr="00D27132" w:rsidRDefault="00394471" w:rsidP="009C7017">
      <w:pPr>
        <w:pStyle w:val="PL"/>
        <w:rPr>
          <w:rFonts w:eastAsiaTheme="minorEastAsia"/>
        </w:rPr>
      </w:pPr>
      <w:r w:rsidRPr="00D27132">
        <w:t xml:space="preserve">    </w:t>
      </w:r>
      <w:r w:rsidRPr="00D27132">
        <w:rPr>
          <w:rFonts w:eastAsiaTheme="minorEastAsia"/>
        </w:rPr>
        <w:t>scs-60kHz-r16</w:t>
      </w:r>
      <w:r w:rsidRPr="00D27132">
        <w:t xml:space="preserve">                         </w:t>
      </w:r>
      <w:r w:rsidRPr="00D27132">
        <w:rPr>
          <w:rFonts w:eastAsiaTheme="minorEastAsia"/>
        </w:rPr>
        <w:t>ENUMERATED {sl1, sl12}</w:t>
      </w:r>
      <w:r w:rsidRPr="00D27132">
        <w:t xml:space="preserve">       </w:t>
      </w:r>
      <w:r w:rsidRPr="00D27132">
        <w:rPr>
          <w:rFonts w:eastAsiaTheme="minorEastAsia"/>
        </w:rPr>
        <w:t>OPTIONAL,</w:t>
      </w:r>
    </w:p>
    <w:p w14:paraId="139D7E4E" w14:textId="77777777" w:rsidR="00394471" w:rsidRPr="00D27132" w:rsidRDefault="00394471" w:rsidP="009C7017">
      <w:pPr>
        <w:pStyle w:val="PL"/>
        <w:rPr>
          <w:rFonts w:eastAsiaTheme="minorEastAsia"/>
        </w:rPr>
      </w:pPr>
      <w:r w:rsidRPr="00D27132">
        <w:t xml:space="preserve">    </w:t>
      </w:r>
      <w:r w:rsidRPr="00D27132">
        <w:rPr>
          <w:rFonts w:eastAsiaTheme="minorEastAsia"/>
        </w:rPr>
        <w:t>scs-120kHz-r16</w:t>
      </w:r>
      <w:r w:rsidRPr="00D27132">
        <w:t xml:space="preserve">                        </w:t>
      </w:r>
      <w:r w:rsidRPr="00D27132">
        <w:rPr>
          <w:rFonts w:eastAsiaTheme="minorEastAsia"/>
        </w:rPr>
        <w:t>ENUMERATED {sl2, sl24}</w:t>
      </w:r>
      <w:r w:rsidRPr="00D27132">
        <w:t xml:space="preserve">       </w:t>
      </w:r>
      <w:r w:rsidRPr="00D27132">
        <w:rPr>
          <w:rFonts w:eastAsiaTheme="minorEastAsia"/>
        </w:rPr>
        <w:t>OPTIONAL</w:t>
      </w:r>
    </w:p>
    <w:p w14:paraId="1C031F19" w14:textId="77777777" w:rsidR="00394471" w:rsidRPr="00D27132" w:rsidRDefault="00394471" w:rsidP="009C7017">
      <w:pPr>
        <w:pStyle w:val="PL"/>
      </w:pPr>
      <w:r w:rsidRPr="00D27132">
        <w:rPr>
          <w:rFonts w:eastAsiaTheme="minorEastAsia"/>
        </w:rPr>
        <w:t>}</w:t>
      </w:r>
    </w:p>
    <w:p w14:paraId="3ECCD4BA" w14:textId="77777777" w:rsidR="00394471" w:rsidRPr="00D27132" w:rsidRDefault="00394471" w:rsidP="009C7017">
      <w:pPr>
        <w:pStyle w:val="PL"/>
      </w:pPr>
    </w:p>
    <w:p w14:paraId="5309CAD2" w14:textId="77777777" w:rsidR="00394471" w:rsidRPr="00D27132" w:rsidRDefault="00394471" w:rsidP="009C7017">
      <w:pPr>
        <w:pStyle w:val="PL"/>
      </w:pPr>
      <w:r w:rsidRPr="00D27132">
        <w:t>-- TAG-MAC-PARAMETERS-STOP</w:t>
      </w:r>
    </w:p>
    <w:p w14:paraId="39B6BFAB" w14:textId="77777777" w:rsidR="00394471" w:rsidRPr="00D27132" w:rsidRDefault="00394471" w:rsidP="009C7017">
      <w:pPr>
        <w:pStyle w:val="PL"/>
      </w:pPr>
      <w:r w:rsidRPr="00D27132">
        <w:t>-- ASN1STOP</w:t>
      </w:r>
    </w:p>
    <w:p w14:paraId="32E3D3BF" w14:textId="77777777" w:rsidR="00394471" w:rsidRPr="00D27132" w:rsidRDefault="00394471" w:rsidP="00394471"/>
    <w:p w14:paraId="693F0AF2" w14:textId="77777777" w:rsidR="00394471" w:rsidRPr="00D27132" w:rsidRDefault="00394471" w:rsidP="00394471">
      <w:pPr>
        <w:pStyle w:val="Heading4"/>
        <w:rPr>
          <w:rFonts w:eastAsia="Malgun Gothic"/>
        </w:rPr>
      </w:pPr>
      <w:bookmarkStart w:id="89" w:name="_Toc60777460"/>
      <w:bookmarkStart w:id="90" w:name="_Toc90651333"/>
      <w:r w:rsidRPr="00D27132">
        <w:rPr>
          <w:rFonts w:eastAsia="Malgun Gothic"/>
        </w:rPr>
        <w:t>–</w:t>
      </w:r>
      <w:r w:rsidRPr="00D27132">
        <w:rPr>
          <w:rFonts w:eastAsia="Malgun Gothic"/>
        </w:rPr>
        <w:tab/>
      </w:r>
      <w:r w:rsidRPr="00D27132">
        <w:rPr>
          <w:rFonts w:eastAsia="Malgun Gothic"/>
          <w:i/>
        </w:rPr>
        <w:t>MeasAndMobParameters</w:t>
      </w:r>
      <w:bookmarkEnd w:id="89"/>
      <w:bookmarkEnd w:id="90"/>
    </w:p>
    <w:p w14:paraId="3293C779"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MeasAndMobParameters</w:t>
      </w:r>
      <w:r w:rsidRPr="00D27132">
        <w:rPr>
          <w:rFonts w:eastAsia="Malgun Gothic"/>
        </w:rPr>
        <w:t xml:space="preserve"> is used to convey UE capabilities related to measurements for radio resource management (RRM), radio link monitoring (RLM) and mobility (e.g. handover).</w:t>
      </w:r>
    </w:p>
    <w:p w14:paraId="6A583376" w14:textId="77777777" w:rsidR="00394471" w:rsidRPr="00D27132" w:rsidRDefault="00394471" w:rsidP="00394471">
      <w:pPr>
        <w:pStyle w:val="TH"/>
        <w:rPr>
          <w:rFonts w:eastAsia="Malgun Gothic"/>
        </w:rPr>
      </w:pPr>
      <w:r w:rsidRPr="00D27132">
        <w:rPr>
          <w:rFonts w:eastAsia="Malgun Gothic"/>
          <w:i/>
        </w:rPr>
        <w:t>MeasAndMobParameters</w:t>
      </w:r>
      <w:r w:rsidRPr="00D27132">
        <w:rPr>
          <w:rFonts w:eastAsia="Malgun Gothic"/>
        </w:rPr>
        <w:t xml:space="preserve"> information element</w:t>
      </w:r>
    </w:p>
    <w:p w14:paraId="54BB3325" w14:textId="77777777" w:rsidR="00394471" w:rsidRPr="00D27132" w:rsidRDefault="00394471" w:rsidP="009C7017">
      <w:pPr>
        <w:pStyle w:val="PL"/>
      </w:pPr>
      <w:r w:rsidRPr="00D27132">
        <w:t>-- ASN1START</w:t>
      </w:r>
    </w:p>
    <w:p w14:paraId="2CA60742" w14:textId="77777777" w:rsidR="00394471" w:rsidRPr="00D27132" w:rsidRDefault="00394471" w:rsidP="009C7017">
      <w:pPr>
        <w:pStyle w:val="PL"/>
      </w:pPr>
      <w:r w:rsidRPr="00D27132">
        <w:t>-- TAG-MEASANDMOBPARAMETERS-START</w:t>
      </w:r>
    </w:p>
    <w:p w14:paraId="78712945" w14:textId="77777777" w:rsidR="00394471" w:rsidRPr="00D27132" w:rsidRDefault="00394471" w:rsidP="009C7017">
      <w:pPr>
        <w:pStyle w:val="PL"/>
      </w:pPr>
    </w:p>
    <w:p w14:paraId="2849220C" w14:textId="77777777" w:rsidR="00394471" w:rsidRPr="00D27132" w:rsidRDefault="00394471" w:rsidP="009C7017">
      <w:pPr>
        <w:pStyle w:val="PL"/>
      </w:pPr>
      <w:r w:rsidRPr="00D27132">
        <w:t>MeasAndMobParameters ::=                    SEQUENCE {</w:t>
      </w:r>
    </w:p>
    <w:p w14:paraId="18ABE214" w14:textId="77777777" w:rsidR="00394471" w:rsidRPr="00D27132" w:rsidRDefault="00394471" w:rsidP="009C7017">
      <w:pPr>
        <w:pStyle w:val="PL"/>
      </w:pPr>
      <w:r w:rsidRPr="00D27132">
        <w:t xml:space="preserve">    measAndMobParametersCommon              MeasAndMobParametersCommon              OPTIONAL,</w:t>
      </w:r>
    </w:p>
    <w:p w14:paraId="150CEA31" w14:textId="77777777" w:rsidR="00394471" w:rsidRPr="00D27132" w:rsidRDefault="00394471" w:rsidP="009C7017">
      <w:pPr>
        <w:pStyle w:val="PL"/>
      </w:pPr>
      <w:r w:rsidRPr="00D27132">
        <w:t xml:space="preserve">    measAndMobParametersXDD-Diff                MeasAndMobParametersXDD-Diff        OPTIONAL,</w:t>
      </w:r>
    </w:p>
    <w:p w14:paraId="2B8113DF" w14:textId="77777777" w:rsidR="00394471" w:rsidRPr="00D27132" w:rsidRDefault="00394471" w:rsidP="009C7017">
      <w:pPr>
        <w:pStyle w:val="PL"/>
      </w:pPr>
      <w:r w:rsidRPr="00D27132">
        <w:t xml:space="preserve">    measAndMobParametersFRX-Diff                MeasAndMobParametersFRX-Diff        OPTIONAL</w:t>
      </w:r>
    </w:p>
    <w:p w14:paraId="11E42316" w14:textId="77777777" w:rsidR="00394471" w:rsidRPr="00D27132" w:rsidRDefault="00394471" w:rsidP="009C7017">
      <w:pPr>
        <w:pStyle w:val="PL"/>
      </w:pPr>
      <w:r w:rsidRPr="00D27132">
        <w:t>}</w:t>
      </w:r>
    </w:p>
    <w:p w14:paraId="7822CAFF" w14:textId="77777777" w:rsidR="00394471" w:rsidRPr="00D27132" w:rsidRDefault="00394471" w:rsidP="009C7017">
      <w:pPr>
        <w:pStyle w:val="PL"/>
      </w:pPr>
    </w:p>
    <w:p w14:paraId="69D287D4" w14:textId="77777777" w:rsidR="00394471" w:rsidRPr="00D27132" w:rsidRDefault="00394471" w:rsidP="009C7017">
      <w:pPr>
        <w:pStyle w:val="PL"/>
      </w:pPr>
      <w:r w:rsidRPr="00D27132">
        <w:t>MeasAndMobParametersCommon ::=          SEQUENCE {</w:t>
      </w:r>
    </w:p>
    <w:p w14:paraId="4CB1BF22" w14:textId="77777777" w:rsidR="00394471" w:rsidRPr="00D27132" w:rsidRDefault="00394471" w:rsidP="009C7017">
      <w:pPr>
        <w:pStyle w:val="PL"/>
      </w:pPr>
      <w:r w:rsidRPr="00D27132">
        <w:t xml:space="preserve">    supportedGapPattern                     BIT STRING (SIZE (22))                  OPTIONAL,</w:t>
      </w:r>
    </w:p>
    <w:p w14:paraId="59FE6380" w14:textId="77777777" w:rsidR="00394471" w:rsidRPr="00D27132" w:rsidRDefault="00394471" w:rsidP="009C7017">
      <w:pPr>
        <w:pStyle w:val="PL"/>
      </w:pPr>
      <w:r w:rsidRPr="00D27132">
        <w:t xml:space="preserve">    ssb-RLM                                 ENUMERATED {supported}                  OPTIONAL,</w:t>
      </w:r>
    </w:p>
    <w:p w14:paraId="0F3C11C6" w14:textId="77777777" w:rsidR="00394471" w:rsidRPr="00D27132" w:rsidRDefault="00394471" w:rsidP="009C7017">
      <w:pPr>
        <w:pStyle w:val="PL"/>
      </w:pPr>
      <w:r w:rsidRPr="00D27132">
        <w:t xml:space="preserve">    ssb-AndCSI-RS-RLM                       ENUMERATED {supported}                  OPTIONAL,</w:t>
      </w:r>
    </w:p>
    <w:p w14:paraId="0E829E77" w14:textId="77777777" w:rsidR="00394471" w:rsidRPr="00D27132" w:rsidRDefault="00394471" w:rsidP="009C7017">
      <w:pPr>
        <w:pStyle w:val="PL"/>
      </w:pPr>
      <w:r w:rsidRPr="00D27132">
        <w:t xml:space="preserve">    ...,</w:t>
      </w:r>
    </w:p>
    <w:p w14:paraId="44060449" w14:textId="77777777" w:rsidR="00394471" w:rsidRPr="00D27132" w:rsidRDefault="00394471" w:rsidP="009C7017">
      <w:pPr>
        <w:pStyle w:val="PL"/>
      </w:pPr>
      <w:r w:rsidRPr="00D27132">
        <w:t xml:space="preserve">    [[</w:t>
      </w:r>
    </w:p>
    <w:p w14:paraId="35DF422E" w14:textId="77777777" w:rsidR="00394471" w:rsidRPr="00D27132" w:rsidRDefault="00394471" w:rsidP="009C7017">
      <w:pPr>
        <w:pStyle w:val="PL"/>
      </w:pPr>
      <w:r w:rsidRPr="00D27132">
        <w:lastRenderedPageBreak/>
        <w:t xml:space="preserve">    eventB-MeasAndReport                    ENUMERATED {supported}                  OPTIONAL,</w:t>
      </w:r>
    </w:p>
    <w:p w14:paraId="50FABA7F" w14:textId="77777777" w:rsidR="00394471" w:rsidRPr="00D27132" w:rsidRDefault="00394471" w:rsidP="009C7017">
      <w:pPr>
        <w:pStyle w:val="PL"/>
      </w:pPr>
      <w:r w:rsidRPr="00D27132">
        <w:t xml:space="preserve">    handoverFDD-TDD                         ENUMERATED {supported}                  OPTIONAL,</w:t>
      </w:r>
    </w:p>
    <w:p w14:paraId="3DD18788" w14:textId="77777777" w:rsidR="00394471" w:rsidRPr="00D27132" w:rsidRDefault="00394471" w:rsidP="009C7017">
      <w:pPr>
        <w:pStyle w:val="PL"/>
      </w:pPr>
      <w:r w:rsidRPr="00D27132">
        <w:t xml:space="preserve">    eutra-CGI-Reporting                     ENUMERATED {supported}                  OPTIONAL,</w:t>
      </w:r>
    </w:p>
    <w:p w14:paraId="2A494DBD" w14:textId="77777777" w:rsidR="00394471" w:rsidRPr="00D27132" w:rsidRDefault="00394471" w:rsidP="009C7017">
      <w:pPr>
        <w:pStyle w:val="PL"/>
      </w:pPr>
      <w:r w:rsidRPr="00D27132">
        <w:t xml:space="preserve">    nr-CGI-Reporting                        ENUMERATED {supported}                  OPTIONAL</w:t>
      </w:r>
    </w:p>
    <w:p w14:paraId="593823A0" w14:textId="77777777" w:rsidR="00394471" w:rsidRPr="00D27132" w:rsidRDefault="00394471" w:rsidP="009C7017">
      <w:pPr>
        <w:pStyle w:val="PL"/>
      </w:pPr>
      <w:r w:rsidRPr="00D27132">
        <w:t xml:space="preserve">    ]],</w:t>
      </w:r>
    </w:p>
    <w:p w14:paraId="59BB9467" w14:textId="77777777" w:rsidR="00394471" w:rsidRPr="00D27132" w:rsidRDefault="00394471" w:rsidP="009C7017">
      <w:pPr>
        <w:pStyle w:val="PL"/>
      </w:pPr>
      <w:r w:rsidRPr="00D27132">
        <w:t xml:space="preserve">    [[</w:t>
      </w:r>
    </w:p>
    <w:p w14:paraId="0C39271C" w14:textId="77777777" w:rsidR="00394471" w:rsidRPr="00D27132" w:rsidRDefault="00394471" w:rsidP="009C7017">
      <w:pPr>
        <w:pStyle w:val="PL"/>
      </w:pPr>
      <w:r w:rsidRPr="00D27132">
        <w:t xml:space="preserve">    independentGapConfig                    ENUMERATED {supported}                  OPTIONAL,</w:t>
      </w:r>
    </w:p>
    <w:p w14:paraId="079E2209" w14:textId="77777777" w:rsidR="00394471" w:rsidRPr="00D27132" w:rsidRDefault="00394471" w:rsidP="009C7017">
      <w:pPr>
        <w:pStyle w:val="PL"/>
      </w:pPr>
      <w:r w:rsidRPr="00D27132">
        <w:t xml:space="preserve">    periodicEUTRA-MeasAndReport             ENUMERATED {supported}                  OPTIONAL,</w:t>
      </w:r>
    </w:p>
    <w:p w14:paraId="588C63F9" w14:textId="77777777" w:rsidR="00394471" w:rsidRPr="00D27132" w:rsidRDefault="00394471" w:rsidP="009C7017">
      <w:pPr>
        <w:pStyle w:val="PL"/>
      </w:pPr>
      <w:r w:rsidRPr="00D27132">
        <w:t xml:space="preserve">    handoverFR1-FR2                         ENUMERATED {supported}                  OPTIONAL,</w:t>
      </w:r>
    </w:p>
    <w:p w14:paraId="1CE423D9" w14:textId="77777777" w:rsidR="00394471" w:rsidRPr="00D27132" w:rsidRDefault="00394471" w:rsidP="009C7017">
      <w:pPr>
        <w:pStyle w:val="PL"/>
      </w:pPr>
      <w:r w:rsidRPr="00D27132">
        <w:t xml:space="preserve">    maxNumberCSI-RS-RRM-RS-SINR             ENUMERATED {n4, n8, n16, n32, n64, n96} OPTIONAL</w:t>
      </w:r>
    </w:p>
    <w:p w14:paraId="773FEDE2" w14:textId="77777777" w:rsidR="00394471" w:rsidRPr="00D27132" w:rsidRDefault="00394471" w:rsidP="009C7017">
      <w:pPr>
        <w:pStyle w:val="PL"/>
      </w:pPr>
      <w:r w:rsidRPr="00D27132">
        <w:t xml:space="preserve">    ]],</w:t>
      </w:r>
    </w:p>
    <w:p w14:paraId="6A95DDD3" w14:textId="77777777" w:rsidR="00394471" w:rsidRPr="00D27132" w:rsidRDefault="00394471" w:rsidP="009C7017">
      <w:pPr>
        <w:pStyle w:val="PL"/>
      </w:pPr>
      <w:r w:rsidRPr="00D27132">
        <w:t xml:space="preserve">    [[</w:t>
      </w:r>
    </w:p>
    <w:p w14:paraId="126BE90E" w14:textId="77777777" w:rsidR="00394471" w:rsidRPr="00D27132" w:rsidRDefault="00394471" w:rsidP="009C7017">
      <w:pPr>
        <w:pStyle w:val="PL"/>
      </w:pPr>
      <w:r w:rsidRPr="00D27132">
        <w:t xml:space="preserve">    nr-CGI-Reporting-ENDC                   ENUMERATED {supported}                  OPTIONAL</w:t>
      </w:r>
    </w:p>
    <w:p w14:paraId="50D88C29" w14:textId="77777777" w:rsidR="00394471" w:rsidRPr="00D27132" w:rsidRDefault="00394471" w:rsidP="009C7017">
      <w:pPr>
        <w:pStyle w:val="PL"/>
      </w:pPr>
      <w:r w:rsidRPr="00D27132">
        <w:t xml:space="preserve">    ]],</w:t>
      </w:r>
    </w:p>
    <w:p w14:paraId="1E85E513" w14:textId="77777777" w:rsidR="00394471" w:rsidRPr="00D27132" w:rsidRDefault="00394471" w:rsidP="009C7017">
      <w:pPr>
        <w:pStyle w:val="PL"/>
      </w:pPr>
      <w:r w:rsidRPr="00D27132">
        <w:t xml:space="preserve">    [[</w:t>
      </w:r>
    </w:p>
    <w:p w14:paraId="11B1DE20" w14:textId="77777777" w:rsidR="00394471" w:rsidRPr="00D27132" w:rsidRDefault="00394471" w:rsidP="009C7017">
      <w:pPr>
        <w:pStyle w:val="PL"/>
      </w:pPr>
      <w:r w:rsidRPr="00D27132">
        <w:t xml:space="preserve">    eutra-CGI-Reporting-NEDC                ENUMERATED {supported}                  OPTIONAL,</w:t>
      </w:r>
    </w:p>
    <w:p w14:paraId="6FA32B64" w14:textId="77777777" w:rsidR="00394471" w:rsidRPr="00D27132" w:rsidRDefault="00394471" w:rsidP="009C7017">
      <w:pPr>
        <w:pStyle w:val="PL"/>
      </w:pPr>
      <w:r w:rsidRPr="00D27132">
        <w:t xml:space="preserve">    eutra-CGI-Reporting-NRDC                ENUMERATED {supported}                  OPTIONAL,</w:t>
      </w:r>
    </w:p>
    <w:p w14:paraId="61C49D41" w14:textId="77777777" w:rsidR="00394471" w:rsidRPr="00D27132" w:rsidRDefault="00394471" w:rsidP="009C7017">
      <w:pPr>
        <w:pStyle w:val="PL"/>
      </w:pPr>
      <w:r w:rsidRPr="00D27132">
        <w:t xml:space="preserve">    nr-CGI-Reporting-NEDC                   ENUMERATED {supported}                  OPTIONAL,</w:t>
      </w:r>
    </w:p>
    <w:p w14:paraId="4ED19F41" w14:textId="77777777" w:rsidR="00394471" w:rsidRPr="00D27132" w:rsidRDefault="00394471" w:rsidP="009C7017">
      <w:pPr>
        <w:pStyle w:val="PL"/>
      </w:pPr>
      <w:r w:rsidRPr="00D27132">
        <w:t xml:space="preserve">    nr-CGI-Reporting-NRDC                   ENUMERATED {supported}                  OPTIONAL</w:t>
      </w:r>
    </w:p>
    <w:p w14:paraId="5AD755E1" w14:textId="77777777" w:rsidR="00394471" w:rsidRPr="00D27132" w:rsidRDefault="00394471" w:rsidP="009C7017">
      <w:pPr>
        <w:pStyle w:val="PL"/>
      </w:pPr>
      <w:r w:rsidRPr="00D27132">
        <w:t xml:space="preserve">    ]],</w:t>
      </w:r>
    </w:p>
    <w:p w14:paraId="12068DB4" w14:textId="77777777" w:rsidR="00394471" w:rsidRPr="00D27132" w:rsidRDefault="00394471" w:rsidP="009C7017">
      <w:pPr>
        <w:pStyle w:val="PL"/>
      </w:pPr>
      <w:r w:rsidRPr="00D27132">
        <w:t xml:space="preserve">    [[</w:t>
      </w:r>
    </w:p>
    <w:p w14:paraId="2076FAA0" w14:textId="77777777" w:rsidR="00394471" w:rsidRPr="00D27132" w:rsidRDefault="00394471" w:rsidP="009C7017">
      <w:pPr>
        <w:pStyle w:val="PL"/>
      </w:pPr>
      <w:r w:rsidRPr="00D27132">
        <w:t xml:space="preserve">    reportAddNeighMeasForPeriodic-r16       ENUMERATED {supported}                  OPTIONAL,</w:t>
      </w:r>
    </w:p>
    <w:p w14:paraId="0F798380" w14:textId="77777777" w:rsidR="00394471" w:rsidRPr="00D27132" w:rsidRDefault="00394471" w:rsidP="009C7017">
      <w:pPr>
        <w:pStyle w:val="PL"/>
      </w:pPr>
      <w:r w:rsidRPr="00D27132">
        <w:t xml:space="preserve">    condHandoverParametersCommon-r16        SEQUENCE {</w:t>
      </w:r>
    </w:p>
    <w:p w14:paraId="43B681E4" w14:textId="77777777" w:rsidR="00394471" w:rsidRPr="00D27132" w:rsidRDefault="00394471" w:rsidP="009C7017">
      <w:pPr>
        <w:pStyle w:val="PL"/>
      </w:pPr>
      <w:r w:rsidRPr="00D27132">
        <w:t xml:space="preserve">       condHandoverFDD-TDD-r16                  ENUMERATED {supported}              OPTIONAL,</w:t>
      </w:r>
    </w:p>
    <w:p w14:paraId="4BA1F11A" w14:textId="77777777" w:rsidR="00394471" w:rsidRPr="00D27132" w:rsidRDefault="00394471" w:rsidP="009C7017">
      <w:pPr>
        <w:pStyle w:val="PL"/>
      </w:pPr>
      <w:r w:rsidRPr="00D27132">
        <w:t xml:space="preserve">       condHandoverFR1-FR2-r16                  ENUMERATED {supported}              OPTIONAL</w:t>
      </w:r>
    </w:p>
    <w:p w14:paraId="1EAB5427" w14:textId="77777777" w:rsidR="00394471" w:rsidRPr="00D27132" w:rsidRDefault="00394471" w:rsidP="009C7017">
      <w:pPr>
        <w:pStyle w:val="PL"/>
      </w:pPr>
      <w:r w:rsidRPr="00D27132">
        <w:t xml:space="preserve">    }                                                                               OPTIONAL,</w:t>
      </w:r>
    </w:p>
    <w:p w14:paraId="2DC8309D" w14:textId="77777777" w:rsidR="00394471" w:rsidRPr="00D27132" w:rsidRDefault="00394471" w:rsidP="009C7017">
      <w:pPr>
        <w:pStyle w:val="PL"/>
      </w:pPr>
      <w:r w:rsidRPr="00D27132">
        <w:t xml:space="preserve">    nr-NeedForGap-Reporting-r16             ENUMERATED {supported}                  OPTIONAL,</w:t>
      </w:r>
    </w:p>
    <w:p w14:paraId="73FDC5B5" w14:textId="77777777" w:rsidR="00394471" w:rsidRPr="00D27132" w:rsidRDefault="00394471" w:rsidP="009C7017">
      <w:pPr>
        <w:pStyle w:val="PL"/>
      </w:pPr>
      <w:r w:rsidRPr="00D27132">
        <w:t xml:space="preserve">    supportedGapPattern-NRonly-r16          BIT STRING (SIZE (10))                  OPTIONAL,</w:t>
      </w:r>
    </w:p>
    <w:p w14:paraId="6996A650" w14:textId="77777777" w:rsidR="00394471" w:rsidRPr="00D27132" w:rsidRDefault="00394471" w:rsidP="009C7017">
      <w:pPr>
        <w:pStyle w:val="PL"/>
      </w:pPr>
      <w:r w:rsidRPr="00D27132">
        <w:t xml:space="preserve">    supportedGapPattern-NRonly-NEDC-r16     ENUMERATED {supported}                  OPTIONAL,</w:t>
      </w:r>
    </w:p>
    <w:p w14:paraId="53774B1D" w14:textId="77777777" w:rsidR="00394471" w:rsidRPr="00D27132" w:rsidRDefault="00394471" w:rsidP="009C7017">
      <w:pPr>
        <w:pStyle w:val="PL"/>
      </w:pPr>
      <w:r w:rsidRPr="00D27132">
        <w:t xml:space="preserve">    maxNumberCLI-RSSI-r16                   ENUMERATED {n8, n16, n32, n64}          OPTIONAL,</w:t>
      </w:r>
    </w:p>
    <w:p w14:paraId="228981A3" w14:textId="77777777" w:rsidR="00394471" w:rsidRPr="00D27132" w:rsidRDefault="00394471" w:rsidP="009C7017">
      <w:pPr>
        <w:pStyle w:val="PL"/>
      </w:pPr>
      <w:r w:rsidRPr="00D27132">
        <w:t xml:space="preserve">    maxNumberCLI-SRS-RSRP-r16               ENUMERATED {n4, n8, n16, n32}           OPTIONAL,</w:t>
      </w:r>
    </w:p>
    <w:p w14:paraId="103F057D" w14:textId="77777777" w:rsidR="00394471" w:rsidRPr="00D27132" w:rsidRDefault="00394471" w:rsidP="009C7017">
      <w:pPr>
        <w:pStyle w:val="PL"/>
      </w:pPr>
      <w:r w:rsidRPr="00D27132">
        <w:t xml:space="preserve">    maxNumberPerSlotCLI-SRS-RSRP-r16        ENUMERATED {n2, n4, n8}                 OPTIONAL,</w:t>
      </w:r>
    </w:p>
    <w:p w14:paraId="5CC23385" w14:textId="77777777" w:rsidR="00394471" w:rsidRPr="00D27132" w:rsidRDefault="00394471" w:rsidP="009C7017">
      <w:pPr>
        <w:pStyle w:val="PL"/>
      </w:pPr>
      <w:r w:rsidRPr="00D27132">
        <w:t xml:space="preserve">    mfbi-IAB-r16                            ENUMERATED {supported}                  OPTIONAL,</w:t>
      </w:r>
    </w:p>
    <w:p w14:paraId="213F6E7A" w14:textId="6BA52931" w:rsidR="00394471" w:rsidRPr="00D27132" w:rsidRDefault="00394471" w:rsidP="009C7017">
      <w:pPr>
        <w:pStyle w:val="PL"/>
      </w:pPr>
      <w:r w:rsidRPr="00D27132">
        <w:t xml:space="preserve">    </w:t>
      </w:r>
      <w:r w:rsidR="00D027C1" w:rsidRPr="00D27132">
        <w:t>dummy</w:t>
      </w:r>
      <w:r w:rsidRPr="00D27132">
        <w:t xml:space="preserve">             </w:t>
      </w:r>
      <w:r w:rsidR="00D027C1" w:rsidRPr="00D27132">
        <w:t xml:space="preserve">                      </w:t>
      </w:r>
      <w:r w:rsidRPr="00D27132">
        <w:t>ENUMERATED {supported}                  OPTIONAL,</w:t>
      </w:r>
    </w:p>
    <w:p w14:paraId="197E0D26" w14:textId="77777777" w:rsidR="00394471" w:rsidRPr="00D27132" w:rsidRDefault="00394471" w:rsidP="009C7017">
      <w:pPr>
        <w:pStyle w:val="PL"/>
      </w:pPr>
      <w:r w:rsidRPr="00D27132">
        <w:t xml:space="preserve">    nr-CGI-Reporting-NPN-r16                ENUMERATED {supported}                  OPTIONAL,</w:t>
      </w:r>
    </w:p>
    <w:p w14:paraId="13CB2195" w14:textId="77777777" w:rsidR="00394471" w:rsidRPr="00D27132" w:rsidRDefault="00394471" w:rsidP="009C7017">
      <w:pPr>
        <w:pStyle w:val="PL"/>
      </w:pPr>
      <w:r w:rsidRPr="00D27132">
        <w:t xml:space="preserve">    idleInactiveEUTRA-MeasReport-r16        ENUMERATED {supported}                  OPTIONAL,</w:t>
      </w:r>
    </w:p>
    <w:p w14:paraId="72D3FC23" w14:textId="77777777" w:rsidR="00394471" w:rsidRPr="00D27132" w:rsidRDefault="00394471" w:rsidP="009C7017">
      <w:pPr>
        <w:pStyle w:val="PL"/>
      </w:pPr>
      <w:r w:rsidRPr="00D27132">
        <w:t xml:space="preserve">    idleInactive-ValidityArea-r16           ENUMERATED {supported}                  OPTIONAL,</w:t>
      </w:r>
    </w:p>
    <w:p w14:paraId="497CAE98" w14:textId="77777777" w:rsidR="00394471" w:rsidRPr="00D27132" w:rsidRDefault="00394471" w:rsidP="009C7017">
      <w:pPr>
        <w:pStyle w:val="PL"/>
      </w:pPr>
      <w:r w:rsidRPr="00D27132">
        <w:t xml:space="preserve">    eutra-AutonomousGaps-r16                ENUMERATED {supported}                  OPTIONAL,</w:t>
      </w:r>
    </w:p>
    <w:p w14:paraId="4F42DC01" w14:textId="77777777" w:rsidR="00394471" w:rsidRPr="00D27132" w:rsidRDefault="00394471" w:rsidP="009C7017">
      <w:pPr>
        <w:pStyle w:val="PL"/>
      </w:pPr>
      <w:r w:rsidRPr="00D27132">
        <w:t xml:space="preserve">    eutra-AutonomousGaps-NEDC-r16           ENUMERATED {supported}                  OPTIONAL,</w:t>
      </w:r>
    </w:p>
    <w:p w14:paraId="52FEE396" w14:textId="77777777" w:rsidR="00394471" w:rsidRPr="00D27132" w:rsidRDefault="00394471" w:rsidP="009C7017">
      <w:pPr>
        <w:pStyle w:val="PL"/>
      </w:pPr>
      <w:r w:rsidRPr="00D27132">
        <w:t xml:space="preserve">    eutra-AutonomousGaps-NRDC-r16           ENUMERATED {supported}                  OPTIONAL,</w:t>
      </w:r>
    </w:p>
    <w:p w14:paraId="176DC770" w14:textId="77777777" w:rsidR="00394471" w:rsidRPr="00D27132" w:rsidRDefault="00394471" w:rsidP="009C7017">
      <w:pPr>
        <w:pStyle w:val="PL"/>
      </w:pPr>
      <w:r w:rsidRPr="00D27132">
        <w:t xml:space="preserve">    pcellT312-r16                           ENUMERATED {supported}                  OPTIONAL,</w:t>
      </w:r>
    </w:p>
    <w:p w14:paraId="6988D446" w14:textId="77777777" w:rsidR="00394471" w:rsidRPr="00D27132" w:rsidRDefault="00394471" w:rsidP="009C7017">
      <w:pPr>
        <w:pStyle w:val="PL"/>
      </w:pPr>
      <w:r w:rsidRPr="00D27132">
        <w:t xml:space="preserve">    supportedGapPattern-r16                 BIT STRING (SIZE (2))                   OPTIONAL</w:t>
      </w:r>
    </w:p>
    <w:p w14:paraId="4144714C" w14:textId="77777777" w:rsidR="00394471" w:rsidRPr="00D27132" w:rsidRDefault="00394471" w:rsidP="009C7017">
      <w:pPr>
        <w:pStyle w:val="PL"/>
      </w:pPr>
      <w:r w:rsidRPr="00D27132">
        <w:t xml:space="preserve">    ]]</w:t>
      </w:r>
    </w:p>
    <w:p w14:paraId="79BB51B7" w14:textId="77777777" w:rsidR="00394471" w:rsidRPr="00D27132" w:rsidRDefault="00394471" w:rsidP="009C7017">
      <w:pPr>
        <w:pStyle w:val="PL"/>
      </w:pPr>
      <w:r w:rsidRPr="00D27132">
        <w:t>}</w:t>
      </w:r>
    </w:p>
    <w:p w14:paraId="223AC2E8" w14:textId="77777777" w:rsidR="00394471" w:rsidRPr="00D27132" w:rsidRDefault="00394471" w:rsidP="009C7017">
      <w:pPr>
        <w:pStyle w:val="PL"/>
      </w:pPr>
    </w:p>
    <w:p w14:paraId="435407A3" w14:textId="77777777" w:rsidR="00394471" w:rsidRPr="00D27132" w:rsidRDefault="00394471" w:rsidP="009C7017">
      <w:pPr>
        <w:pStyle w:val="PL"/>
      </w:pPr>
      <w:r w:rsidRPr="00D27132">
        <w:t>MeasAndMobParametersXDD-Diff ::=        SEQUENCE {</w:t>
      </w:r>
    </w:p>
    <w:p w14:paraId="09B5CB64" w14:textId="77777777" w:rsidR="00394471" w:rsidRPr="00D27132" w:rsidRDefault="00394471" w:rsidP="009C7017">
      <w:pPr>
        <w:pStyle w:val="PL"/>
      </w:pPr>
      <w:r w:rsidRPr="00D27132">
        <w:t xml:space="preserve">    intraAndInterF-MeasAndReport            ENUMERATED {supported}                  OPTIONAL,</w:t>
      </w:r>
    </w:p>
    <w:p w14:paraId="1E486045" w14:textId="77777777" w:rsidR="00394471" w:rsidRPr="00D27132" w:rsidRDefault="00394471" w:rsidP="009C7017">
      <w:pPr>
        <w:pStyle w:val="PL"/>
      </w:pPr>
      <w:r w:rsidRPr="00D27132">
        <w:t xml:space="preserve">    eventA-MeasAndReport                    ENUMERATED {supported}                  OPTIONAL,</w:t>
      </w:r>
    </w:p>
    <w:p w14:paraId="59A1FF99" w14:textId="77777777" w:rsidR="00394471" w:rsidRPr="00D27132" w:rsidRDefault="00394471" w:rsidP="009C7017">
      <w:pPr>
        <w:pStyle w:val="PL"/>
      </w:pPr>
      <w:r w:rsidRPr="00D27132">
        <w:t xml:space="preserve">    ...,</w:t>
      </w:r>
    </w:p>
    <w:p w14:paraId="36D763D4" w14:textId="77777777" w:rsidR="00394471" w:rsidRPr="00D27132" w:rsidRDefault="00394471" w:rsidP="009C7017">
      <w:pPr>
        <w:pStyle w:val="PL"/>
      </w:pPr>
      <w:r w:rsidRPr="00D27132">
        <w:t xml:space="preserve">    [[</w:t>
      </w:r>
    </w:p>
    <w:p w14:paraId="001D8E4B" w14:textId="77777777" w:rsidR="00394471" w:rsidRPr="00D27132" w:rsidRDefault="00394471" w:rsidP="009C7017">
      <w:pPr>
        <w:pStyle w:val="PL"/>
      </w:pPr>
      <w:r w:rsidRPr="00D27132">
        <w:t xml:space="preserve">    handoverInterF                          ENUMERATED {supported}                  OPTIONAL,</w:t>
      </w:r>
    </w:p>
    <w:p w14:paraId="08E8714C" w14:textId="77777777" w:rsidR="00394471" w:rsidRPr="00D27132" w:rsidRDefault="00394471" w:rsidP="009C7017">
      <w:pPr>
        <w:pStyle w:val="PL"/>
      </w:pPr>
      <w:r w:rsidRPr="00D27132">
        <w:lastRenderedPageBreak/>
        <w:t xml:space="preserve">    handoverLTE-EPC                         ENUMERATED {supported}                  OPTIONAL,</w:t>
      </w:r>
    </w:p>
    <w:p w14:paraId="584F1DDE" w14:textId="77777777" w:rsidR="00394471" w:rsidRPr="00D27132" w:rsidRDefault="00394471" w:rsidP="009C7017">
      <w:pPr>
        <w:pStyle w:val="PL"/>
      </w:pPr>
      <w:r w:rsidRPr="00D27132">
        <w:t xml:space="preserve">    handoverLTE-5GC                         ENUMERATED {supported}                  OPTIONAL</w:t>
      </w:r>
    </w:p>
    <w:p w14:paraId="6E39AAC6" w14:textId="77777777" w:rsidR="00394471" w:rsidRPr="00D27132" w:rsidRDefault="00394471" w:rsidP="009C7017">
      <w:pPr>
        <w:pStyle w:val="PL"/>
      </w:pPr>
      <w:r w:rsidRPr="00D27132">
        <w:t xml:space="preserve">    ]],</w:t>
      </w:r>
    </w:p>
    <w:p w14:paraId="35595661" w14:textId="77777777" w:rsidR="00394471" w:rsidRPr="00D27132" w:rsidRDefault="00394471" w:rsidP="009C7017">
      <w:pPr>
        <w:pStyle w:val="PL"/>
      </w:pPr>
      <w:r w:rsidRPr="00D27132">
        <w:t xml:space="preserve">    [[</w:t>
      </w:r>
    </w:p>
    <w:p w14:paraId="3F53A92C" w14:textId="77777777" w:rsidR="00394471" w:rsidRPr="00D27132" w:rsidRDefault="00394471" w:rsidP="009C7017">
      <w:pPr>
        <w:pStyle w:val="PL"/>
      </w:pPr>
      <w:r w:rsidRPr="00D27132">
        <w:t xml:space="preserve">    sftd-MeasNR-Neigh                       ENUMERATED {supported}                  OPTIONAL,</w:t>
      </w:r>
    </w:p>
    <w:p w14:paraId="078DBFF9" w14:textId="77777777" w:rsidR="00394471" w:rsidRPr="00D27132" w:rsidRDefault="00394471" w:rsidP="009C7017">
      <w:pPr>
        <w:pStyle w:val="PL"/>
      </w:pPr>
      <w:r w:rsidRPr="00D27132">
        <w:t xml:space="preserve">    sftd-MeasNR-Neigh-DRX                   ENUMERATED {supported}                  OPTIONAL</w:t>
      </w:r>
    </w:p>
    <w:p w14:paraId="640A75C4" w14:textId="77777777" w:rsidR="00394471" w:rsidRPr="00D27132" w:rsidRDefault="00394471" w:rsidP="009C7017">
      <w:pPr>
        <w:pStyle w:val="PL"/>
      </w:pPr>
      <w:r w:rsidRPr="00D27132">
        <w:t xml:space="preserve">    ]],</w:t>
      </w:r>
    </w:p>
    <w:p w14:paraId="0054D6E5" w14:textId="77777777" w:rsidR="00394471" w:rsidRPr="00D27132" w:rsidRDefault="00394471" w:rsidP="009C7017">
      <w:pPr>
        <w:pStyle w:val="PL"/>
      </w:pPr>
      <w:r w:rsidRPr="00D27132">
        <w:t xml:space="preserve">    [[</w:t>
      </w:r>
    </w:p>
    <w:p w14:paraId="51C4B7E0" w14:textId="2E7A01DD" w:rsidR="00394471" w:rsidRPr="00D27132" w:rsidRDefault="00394471" w:rsidP="009C7017">
      <w:pPr>
        <w:pStyle w:val="PL"/>
      </w:pPr>
      <w:r w:rsidRPr="00D27132">
        <w:t xml:space="preserve">    </w:t>
      </w:r>
      <w:r w:rsidR="00941862" w:rsidRPr="00D27132">
        <w:t>dummy</w:t>
      </w:r>
      <w:r w:rsidRPr="00D27132">
        <w:t xml:space="preserve">                    </w:t>
      </w:r>
      <w:r w:rsidR="00941862" w:rsidRPr="00D27132">
        <w:t xml:space="preserve">               </w:t>
      </w:r>
      <w:r w:rsidRPr="00D27132">
        <w:t>ENUMERATED {supported}                  OPTIONAL</w:t>
      </w:r>
    </w:p>
    <w:p w14:paraId="02CEFE6C" w14:textId="77777777" w:rsidR="00394471" w:rsidRPr="00D27132" w:rsidRDefault="00394471" w:rsidP="009C7017">
      <w:pPr>
        <w:pStyle w:val="PL"/>
      </w:pPr>
      <w:r w:rsidRPr="00D27132">
        <w:t xml:space="preserve">    ]]</w:t>
      </w:r>
    </w:p>
    <w:p w14:paraId="5A032244" w14:textId="77777777" w:rsidR="00394471" w:rsidRPr="00D27132" w:rsidRDefault="00394471" w:rsidP="009C7017">
      <w:pPr>
        <w:pStyle w:val="PL"/>
      </w:pPr>
      <w:r w:rsidRPr="00D27132">
        <w:t>}</w:t>
      </w:r>
    </w:p>
    <w:p w14:paraId="45466AEA" w14:textId="77777777" w:rsidR="00394471" w:rsidRPr="00D27132" w:rsidRDefault="00394471" w:rsidP="009C7017">
      <w:pPr>
        <w:pStyle w:val="PL"/>
      </w:pPr>
    </w:p>
    <w:p w14:paraId="3980662E" w14:textId="77777777" w:rsidR="00394471" w:rsidRPr="00D27132" w:rsidRDefault="00394471" w:rsidP="009C7017">
      <w:pPr>
        <w:pStyle w:val="PL"/>
      </w:pPr>
      <w:r w:rsidRPr="00D27132">
        <w:t>MeasAndMobParametersFRX-Diff ::=            SEQUENCE {</w:t>
      </w:r>
    </w:p>
    <w:p w14:paraId="0DDCBE04" w14:textId="77777777" w:rsidR="00394471" w:rsidRPr="00D27132" w:rsidRDefault="00394471" w:rsidP="009C7017">
      <w:pPr>
        <w:pStyle w:val="PL"/>
      </w:pPr>
      <w:r w:rsidRPr="00D27132">
        <w:t xml:space="preserve">    ss-SINR-Meas                                ENUMERATED {supported}              OPTIONAL,</w:t>
      </w:r>
    </w:p>
    <w:p w14:paraId="687267FB" w14:textId="77777777" w:rsidR="00394471" w:rsidRPr="00D27132" w:rsidRDefault="00394471" w:rsidP="009C7017">
      <w:pPr>
        <w:pStyle w:val="PL"/>
      </w:pPr>
      <w:r w:rsidRPr="00D27132">
        <w:t xml:space="preserve">    csi-RSRP-AndRSRQ-MeasWithSSB                ENUMERATED {supported}              OPTIONAL,</w:t>
      </w:r>
    </w:p>
    <w:p w14:paraId="080C01CC" w14:textId="77777777" w:rsidR="00394471" w:rsidRPr="00D27132" w:rsidRDefault="00394471" w:rsidP="009C7017">
      <w:pPr>
        <w:pStyle w:val="PL"/>
      </w:pPr>
      <w:r w:rsidRPr="00D27132">
        <w:t xml:space="preserve">    csi-RSRP-AndRSRQ-MeasWithoutSSB             ENUMERATED {supported}              OPTIONAL,</w:t>
      </w:r>
    </w:p>
    <w:p w14:paraId="4FAD9B04" w14:textId="77777777" w:rsidR="00394471" w:rsidRPr="00D27132" w:rsidRDefault="00394471" w:rsidP="009C7017">
      <w:pPr>
        <w:pStyle w:val="PL"/>
      </w:pPr>
      <w:r w:rsidRPr="00D27132">
        <w:t xml:space="preserve">    csi-SINR-Meas                               ENUMERATED {supported}              OPTIONAL,</w:t>
      </w:r>
    </w:p>
    <w:p w14:paraId="5220D33A" w14:textId="77777777" w:rsidR="00394471" w:rsidRPr="00D27132" w:rsidRDefault="00394471" w:rsidP="009C7017">
      <w:pPr>
        <w:pStyle w:val="PL"/>
      </w:pPr>
      <w:r w:rsidRPr="00D27132">
        <w:t xml:space="preserve">    csi-RS-RLM                                  ENUMERATED {supported}              OPTIONAL,</w:t>
      </w:r>
    </w:p>
    <w:p w14:paraId="50542BB1" w14:textId="77777777" w:rsidR="00394471" w:rsidRPr="00D27132" w:rsidRDefault="00394471" w:rsidP="009C7017">
      <w:pPr>
        <w:pStyle w:val="PL"/>
      </w:pPr>
      <w:r w:rsidRPr="00D27132">
        <w:t xml:space="preserve">    ...,</w:t>
      </w:r>
    </w:p>
    <w:p w14:paraId="481CF40D" w14:textId="77777777" w:rsidR="00394471" w:rsidRPr="00D27132" w:rsidRDefault="00394471" w:rsidP="009C7017">
      <w:pPr>
        <w:pStyle w:val="PL"/>
      </w:pPr>
      <w:r w:rsidRPr="00D27132">
        <w:t xml:space="preserve">    [[</w:t>
      </w:r>
    </w:p>
    <w:p w14:paraId="19CB6CE5" w14:textId="77777777" w:rsidR="00394471" w:rsidRPr="00D27132" w:rsidRDefault="00394471" w:rsidP="009C7017">
      <w:pPr>
        <w:pStyle w:val="PL"/>
      </w:pPr>
      <w:r w:rsidRPr="00D27132">
        <w:t xml:space="preserve">    handoverInterF                              ENUMERATED {supported}              OPTIONAL,</w:t>
      </w:r>
    </w:p>
    <w:p w14:paraId="2C1D3C53" w14:textId="77777777" w:rsidR="00394471" w:rsidRPr="00D27132" w:rsidRDefault="00394471" w:rsidP="009C7017">
      <w:pPr>
        <w:pStyle w:val="PL"/>
      </w:pPr>
      <w:r w:rsidRPr="00D27132">
        <w:t xml:space="preserve">    handoverLTE-EPC                             ENUMERATED {supported}              OPTIONAL,</w:t>
      </w:r>
    </w:p>
    <w:p w14:paraId="789FF94A" w14:textId="77777777" w:rsidR="00394471" w:rsidRPr="00D27132" w:rsidRDefault="00394471" w:rsidP="009C7017">
      <w:pPr>
        <w:pStyle w:val="PL"/>
      </w:pPr>
      <w:r w:rsidRPr="00D27132">
        <w:t xml:space="preserve">    handoverLTE-5GC                             ENUMERATED {supported}              OPTIONAL</w:t>
      </w:r>
    </w:p>
    <w:p w14:paraId="2C2B947B" w14:textId="77777777" w:rsidR="00394471" w:rsidRPr="00D27132" w:rsidRDefault="00394471" w:rsidP="009C7017">
      <w:pPr>
        <w:pStyle w:val="PL"/>
      </w:pPr>
      <w:r w:rsidRPr="00D27132">
        <w:t xml:space="preserve">    ]],</w:t>
      </w:r>
    </w:p>
    <w:p w14:paraId="1EEBEB42" w14:textId="77777777" w:rsidR="00394471" w:rsidRPr="00D27132" w:rsidRDefault="00394471" w:rsidP="009C7017">
      <w:pPr>
        <w:pStyle w:val="PL"/>
      </w:pPr>
      <w:r w:rsidRPr="00D27132">
        <w:t xml:space="preserve">    [[</w:t>
      </w:r>
    </w:p>
    <w:p w14:paraId="5BACFBC5" w14:textId="77777777" w:rsidR="00394471" w:rsidRPr="00D27132" w:rsidRDefault="00394471" w:rsidP="009C7017">
      <w:pPr>
        <w:pStyle w:val="PL"/>
      </w:pPr>
      <w:r w:rsidRPr="00D27132">
        <w:t xml:space="preserve">    maxNumberResource-CSI-RS-RLM                ENUMERATED {n2, n4, n6, n8}         OPTIONAL</w:t>
      </w:r>
    </w:p>
    <w:p w14:paraId="1643A8A2" w14:textId="77777777" w:rsidR="00394471" w:rsidRPr="00D27132" w:rsidRDefault="00394471" w:rsidP="009C7017">
      <w:pPr>
        <w:pStyle w:val="PL"/>
      </w:pPr>
      <w:r w:rsidRPr="00D27132">
        <w:t xml:space="preserve">    ]],</w:t>
      </w:r>
    </w:p>
    <w:p w14:paraId="3CA91031" w14:textId="77777777" w:rsidR="00394471" w:rsidRPr="00D27132" w:rsidRDefault="00394471" w:rsidP="009C7017">
      <w:pPr>
        <w:pStyle w:val="PL"/>
      </w:pPr>
      <w:r w:rsidRPr="00D27132">
        <w:t xml:space="preserve">    [[</w:t>
      </w:r>
    </w:p>
    <w:p w14:paraId="3CDEEA43" w14:textId="77777777" w:rsidR="00394471" w:rsidRPr="00D27132" w:rsidRDefault="00394471" w:rsidP="009C7017">
      <w:pPr>
        <w:pStyle w:val="PL"/>
      </w:pPr>
      <w:r w:rsidRPr="00D27132">
        <w:t xml:space="preserve">    simultaneousRxDataSSB-DiffNumerology        ENUMERATED {supported}              OPTIONAL</w:t>
      </w:r>
    </w:p>
    <w:p w14:paraId="4ECDEA99" w14:textId="77777777" w:rsidR="00394471" w:rsidRPr="00D27132" w:rsidRDefault="00394471" w:rsidP="009C7017">
      <w:pPr>
        <w:pStyle w:val="PL"/>
      </w:pPr>
      <w:r w:rsidRPr="00D27132">
        <w:t xml:space="preserve">    ]],</w:t>
      </w:r>
    </w:p>
    <w:p w14:paraId="4CADDCC1" w14:textId="77777777" w:rsidR="00394471" w:rsidRPr="00D27132" w:rsidRDefault="00394471" w:rsidP="009C7017">
      <w:pPr>
        <w:pStyle w:val="PL"/>
      </w:pPr>
      <w:r w:rsidRPr="00D27132">
        <w:t xml:space="preserve">    [[</w:t>
      </w:r>
    </w:p>
    <w:p w14:paraId="44FAA48A" w14:textId="77777777" w:rsidR="00394471" w:rsidRPr="00D27132" w:rsidRDefault="00394471" w:rsidP="009C7017">
      <w:pPr>
        <w:pStyle w:val="PL"/>
      </w:pPr>
      <w:r w:rsidRPr="00D27132">
        <w:t xml:space="preserve">    nr-AutonomousGaps-r16                       ENUMERATED {supported}              OPTIONAL,</w:t>
      </w:r>
    </w:p>
    <w:p w14:paraId="5E872676" w14:textId="77777777" w:rsidR="00394471" w:rsidRPr="00D27132" w:rsidRDefault="00394471" w:rsidP="009C7017">
      <w:pPr>
        <w:pStyle w:val="PL"/>
      </w:pPr>
      <w:r w:rsidRPr="00D27132">
        <w:t xml:space="preserve">    nr-AutonomousGaps-ENDC-r16                  ENUMERATED {supported}              OPTIONAL,</w:t>
      </w:r>
    </w:p>
    <w:p w14:paraId="01DB5F07" w14:textId="77777777" w:rsidR="00394471" w:rsidRPr="00D27132" w:rsidRDefault="00394471" w:rsidP="009C7017">
      <w:pPr>
        <w:pStyle w:val="PL"/>
      </w:pPr>
      <w:r w:rsidRPr="00D27132">
        <w:t xml:space="preserve">    nr-AutonomousGaps-NEDC-r16                  ENUMERATED {supported}              OPTIONAL,</w:t>
      </w:r>
    </w:p>
    <w:p w14:paraId="57D94112" w14:textId="77777777" w:rsidR="00394471" w:rsidRPr="00D27132" w:rsidRDefault="00394471" w:rsidP="009C7017">
      <w:pPr>
        <w:pStyle w:val="PL"/>
      </w:pPr>
      <w:r w:rsidRPr="00D27132">
        <w:t xml:space="preserve">    nr-AutonomousGaps-NRDC-r16                  ENUMERATED {supported}              OPTIONAL,</w:t>
      </w:r>
    </w:p>
    <w:p w14:paraId="44A22BDA" w14:textId="19A64864" w:rsidR="00394471" w:rsidRPr="00D27132" w:rsidRDefault="00394471" w:rsidP="009C7017">
      <w:pPr>
        <w:pStyle w:val="PL"/>
      </w:pPr>
      <w:r w:rsidRPr="00D27132">
        <w:t xml:space="preserve">    </w:t>
      </w:r>
      <w:r w:rsidR="00941862" w:rsidRPr="00D27132">
        <w:t xml:space="preserve">dummy               </w:t>
      </w:r>
      <w:r w:rsidRPr="00D27132">
        <w:t xml:space="preserve">                        ENUMERATED {supported}              OPTIONAL,</w:t>
      </w:r>
    </w:p>
    <w:p w14:paraId="1C7932A6" w14:textId="77777777" w:rsidR="00394471" w:rsidRPr="00D27132" w:rsidRDefault="00394471" w:rsidP="009C7017">
      <w:pPr>
        <w:pStyle w:val="PL"/>
      </w:pPr>
      <w:r w:rsidRPr="00D27132">
        <w:t xml:space="preserve">    cli-RSSI-Meas-r16                           ENUMERATED {supported}              OPTIONAL,</w:t>
      </w:r>
    </w:p>
    <w:p w14:paraId="7098C5B8" w14:textId="77777777" w:rsidR="00394471" w:rsidRPr="00D27132" w:rsidRDefault="00394471" w:rsidP="009C7017">
      <w:pPr>
        <w:pStyle w:val="PL"/>
      </w:pPr>
      <w:r w:rsidRPr="00D27132">
        <w:t xml:space="preserve">    cli</w:t>
      </w:r>
      <w:r w:rsidRPr="00D27132">
        <w:rPr>
          <w:rFonts w:eastAsia="Malgun Gothic"/>
        </w:rPr>
        <w:t>-SRS-RSRP-Meas-r16</w:t>
      </w:r>
      <w:r w:rsidRPr="00D27132">
        <w:t xml:space="preserve">                       ENUMERATED {supported}              OPTIONAL,</w:t>
      </w:r>
    </w:p>
    <w:p w14:paraId="2FE6259F" w14:textId="1B33D449" w:rsidR="00394471" w:rsidRPr="00D27132" w:rsidRDefault="00394471" w:rsidP="009C7017">
      <w:pPr>
        <w:pStyle w:val="PL"/>
      </w:pPr>
      <w:r w:rsidRPr="00D27132">
        <w:t xml:space="preserve">    interFrequencyMeas-No</w:t>
      </w:r>
      <w:r w:rsidR="00142A9B" w:rsidRPr="00D27132">
        <w:t>G</w:t>
      </w:r>
      <w:r w:rsidRPr="00D27132">
        <w:t>ap-r16                ENUMERATED {supported}              OPTIONAL,</w:t>
      </w:r>
    </w:p>
    <w:p w14:paraId="2B3E0F51" w14:textId="77777777" w:rsidR="00394471" w:rsidRPr="00D27132" w:rsidRDefault="00394471" w:rsidP="009C7017">
      <w:pPr>
        <w:pStyle w:val="PL"/>
      </w:pPr>
      <w:r w:rsidRPr="00D27132">
        <w:t xml:space="preserve">    simultaneousRxDataSSB-DiffNumerology-Inter-r16  ENUMERATED {supported}          OPTIONAL,</w:t>
      </w:r>
    </w:p>
    <w:p w14:paraId="06DE6601" w14:textId="77777777" w:rsidR="00394471" w:rsidRPr="00D27132" w:rsidRDefault="00394471" w:rsidP="009C7017">
      <w:pPr>
        <w:pStyle w:val="PL"/>
      </w:pPr>
      <w:r w:rsidRPr="00D27132">
        <w:t xml:space="preserve">    idleInactiveNR-MeasReport-r16               ENUMERATED {supported}              OPTIONAL,</w:t>
      </w:r>
    </w:p>
    <w:p w14:paraId="1CFBE418" w14:textId="77777777" w:rsidR="00394471" w:rsidRPr="00D27132" w:rsidRDefault="00394471" w:rsidP="009C7017">
      <w:pPr>
        <w:pStyle w:val="PL"/>
      </w:pPr>
      <w:r w:rsidRPr="00D27132">
        <w:t xml:space="preserve">    -- R4 6-2: </w:t>
      </w:r>
      <w:r w:rsidRPr="00D27132">
        <w:rPr>
          <w:rFonts w:eastAsia="SimSun"/>
        </w:rPr>
        <w:t>Support of beam level Early Measurement Reporting</w:t>
      </w:r>
    </w:p>
    <w:p w14:paraId="066A3B3F" w14:textId="77777777" w:rsidR="00394471" w:rsidRPr="00D27132" w:rsidRDefault="00394471" w:rsidP="009C7017">
      <w:pPr>
        <w:pStyle w:val="PL"/>
      </w:pPr>
      <w:r w:rsidRPr="00D27132">
        <w:t xml:space="preserve">    idleInactiveNR-MeasBeamReport-r16           ENUMERATED {supported}              OPTIONAL</w:t>
      </w:r>
    </w:p>
    <w:p w14:paraId="0B40BB05" w14:textId="219F823F" w:rsidR="00D027C1" w:rsidRPr="00D27132" w:rsidRDefault="00394471" w:rsidP="009C7017">
      <w:pPr>
        <w:pStyle w:val="PL"/>
      </w:pPr>
      <w:r w:rsidRPr="00D27132">
        <w:t xml:space="preserve">    ]]</w:t>
      </w:r>
      <w:r w:rsidR="00D027C1" w:rsidRPr="00D27132">
        <w:t>,</w:t>
      </w:r>
    </w:p>
    <w:p w14:paraId="4D536357" w14:textId="77777777" w:rsidR="00D027C1" w:rsidRPr="00D27132" w:rsidRDefault="00D027C1" w:rsidP="009C7017">
      <w:pPr>
        <w:pStyle w:val="PL"/>
      </w:pPr>
      <w:r w:rsidRPr="00D27132">
        <w:t xml:space="preserve">    [[</w:t>
      </w:r>
    </w:p>
    <w:p w14:paraId="1316E71C" w14:textId="0BC2F9A9" w:rsidR="00D027C1" w:rsidRPr="00D27132" w:rsidRDefault="00D027C1" w:rsidP="009C7017">
      <w:pPr>
        <w:pStyle w:val="PL"/>
      </w:pPr>
      <w:r w:rsidRPr="00D27132">
        <w:t xml:space="preserve">    increasedNumberofCSIRSPerMO-r16             ENUMERATED {supported}              OPTIONAL</w:t>
      </w:r>
    </w:p>
    <w:p w14:paraId="346FA126" w14:textId="70ACE33A" w:rsidR="00394471" w:rsidRPr="00D27132" w:rsidRDefault="00D027C1" w:rsidP="009C7017">
      <w:pPr>
        <w:pStyle w:val="PL"/>
      </w:pPr>
      <w:r w:rsidRPr="00D27132">
        <w:t xml:space="preserve">    ]]</w:t>
      </w:r>
    </w:p>
    <w:p w14:paraId="398610A9" w14:textId="77777777" w:rsidR="00394471" w:rsidRPr="00D27132" w:rsidRDefault="00394471" w:rsidP="009C7017">
      <w:pPr>
        <w:pStyle w:val="PL"/>
      </w:pPr>
      <w:r w:rsidRPr="00D27132">
        <w:t>}</w:t>
      </w:r>
    </w:p>
    <w:p w14:paraId="673A05C6" w14:textId="77777777" w:rsidR="00394471" w:rsidRPr="00D27132" w:rsidRDefault="00394471" w:rsidP="009C7017">
      <w:pPr>
        <w:pStyle w:val="PL"/>
      </w:pPr>
    </w:p>
    <w:p w14:paraId="37FC69BA" w14:textId="77777777" w:rsidR="00394471" w:rsidRPr="00D27132" w:rsidRDefault="00394471" w:rsidP="009C7017">
      <w:pPr>
        <w:pStyle w:val="PL"/>
      </w:pPr>
      <w:r w:rsidRPr="00D27132">
        <w:t>-- TAG-MEASANDMOBPARAMETERS-STOP</w:t>
      </w:r>
    </w:p>
    <w:p w14:paraId="6970D484" w14:textId="77777777" w:rsidR="00394471" w:rsidRPr="00D27132" w:rsidRDefault="00394471" w:rsidP="009C7017">
      <w:pPr>
        <w:pStyle w:val="PL"/>
        <w:rPr>
          <w:rFonts w:eastAsia="Malgun Gothic"/>
        </w:rPr>
      </w:pPr>
      <w:r w:rsidRPr="00D27132">
        <w:t>-- ASN1STOP</w:t>
      </w:r>
    </w:p>
    <w:p w14:paraId="2895C4E4" w14:textId="77777777" w:rsidR="00394471" w:rsidRPr="00D27132" w:rsidRDefault="00394471" w:rsidP="00394471"/>
    <w:p w14:paraId="14AF18C0" w14:textId="77777777" w:rsidR="00394471" w:rsidRPr="00D27132" w:rsidRDefault="00394471" w:rsidP="00394471">
      <w:pPr>
        <w:pStyle w:val="Heading4"/>
      </w:pPr>
      <w:bookmarkStart w:id="91" w:name="_Toc60777461"/>
      <w:bookmarkStart w:id="92" w:name="_Toc90651334"/>
      <w:r w:rsidRPr="00D27132">
        <w:t>–</w:t>
      </w:r>
      <w:r w:rsidRPr="00D27132">
        <w:tab/>
      </w:r>
      <w:r w:rsidRPr="00D27132">
        <w:rPr>
          <w:i/>
        </w:rPr>
        <w:t>MeasAndMobParametersMRDC</w:t>
      </w:r>
      <w:bookmarkEnd w:id="91"/>
      <w:bookmarkEnd w:id="92"/>
    </w:p>
    <w:p w14:paraId="1C5540E3" w14:textId="77777777" w:rsidR="00394471" w:rsidRPr="00D27132" w:rsidRDefault="00394471" w:rsidP="00394471">
      <w:r w:rsidRPr="00D27132">
        <w:t xml:space="preserve">The IE </w:t>
      </w:r>
      <w:r w:rsidRPr="00D27132">
        <w:rPr>
          <w:i/>
        </w:rPr>
        <w:t>MeasAndMobParametersMRDC</w:t>
      </w:r>
      <w:r w:rsidRPr="00D27132">
        <w:t xml:space="preserve"> is used to convey capability parameters related to RRM measurements and RRC mobility.</w:t>
      </w:r>
    </w:p>
    <w:p w14:paraId="0DA714B7" w14:textId="77777777" w:rsidR="00394471" w:rsidRPr="00D27132" w:rsidRDefault="00394471" w:rsidP="00394471">
      <w:pPr>
        <w:pStyle w:val="TH"/>
      </w:pPr>
      <w:r w:rsidRPr="00D27132">
        <w:rPr>
          <w:i/>
        </w:rPr>
        <w:t>MeasAndMobParametersMRDC</w:t>
      </w:r>
      <w:r w:rsidRPr="00D27132">
        <w:t xml:space="preserve"> information element</w:t>
      </w:r>
    </w:p>
    <w:p w14:paraId="5DD2788F" w14:textId="77777777" w:rsidR="00394471" w:rsidRPr="00D27132" w:rsidRDefault="00394471" w:rsidP="009C7017">
      <w:pPr>
        <w:pStyle w:val="PL"/>
      </w:pPr>
      <w:r w:rsidRPr="00D27132">
        <w:t>-- ASN1START</w:t>
      </w:r>
    </w:p>
    <w:p w14:paraId="6E67FC1C" w14:textId="77777777" w:rsidR="00394471" w:rsidRPr="00D27132" w:rsidRDefault="00394471" w:rsidP="009C7017">
      <w:pPr>
        <w:pStyle w:val="PL"/>
      </w:pPr>
      <w:r w:rsidRPr="00D27132">
        <w:t>-- TAG-MEASANDMOBPARAMETERSMRDC-START</w:t>
      </w:r>
    </w:p>
    <w:p w14:paraId="263FA92C" w14:textId="77777777" w:rsidR="00394471" w:rsidRPr="00D27132" w:rsidRDefault="00394471" w:rsidP="009C7017">
      <w:pPr>
        <w:pStyle w:val="PL"/>
      </w:pPr>
    </w:p>
    <w:p w14:paraId="7349BF25" w14:textId="77777777" w:rsidR="00394471" w:rsidRPr="00D27132" w:rsidRDefault="00394471" w:rsidP="009C7017">
      <w:pPr>
        <w:pStyle w:val="PL"/>
      </w:pPr>
      <w:r w:rsidRPr="00D27132">
        <w:t>MeasAndMobParametersMRDC ::=            SEQUENCE {</w:t>
      </w:r>
    </w:p>
    <w:p w14:paraId="6F36D730" w14:textId="77777777" w:rsidR="00394471" w:rsidRPr="00D27132" w:rsidRDefault="00394471" w:rsidP="009C7017">
      <w:pPr>
        <w:pStyle w:val="PL"/>
      </w:pPr>
      <w:r w:rsidRPr="00D27132">
        <w:t xml:space="preserve">    measAndMobParametersMRDC-Common         MeasAndMobParametersMRDC-Common                 OPTIONAL,</w:t>
      </w:r>
    </w:p>
    <w:p w14:paraId="25EA4A3E" w14:textId="77777777" w:rsidR="00394471" w:rsidRPr="00D27132" w:rsidRDefault="00394471" w:rsidP="009C7017">
      <w:pPr>
        <w:pStyle w:val="PL"/>
      </w:pPr>
      <w:r w:rsidRPr="00D27132">
        <w:t xml:space="preserve">    measAndMobParametersMRDC-XDD-Diff       MeasAndMobParametersMRDC-XDD-Diff               OPTIONAL,</w:t>
      </w:r>
    </w:p>
    <w:p w14:paraId="282F0577" w14:textId="77777777" w:rsidR="00394471" w:rsidRPr="00D27132" w:rsidRDefault="00394471" w:rsidP="009C7017">
      <w:pPr>
        <w:pStyle w:val="PL"/>
      </w:pPr>
      <w:r w:rsidRPr="00D27132">
        <w:t xml:space="preserve">    measAndMobParametersMRDC-FRX-Diff       MeasAndMobParametersMRDC-FRX-Diff               OPTIONAL</w:t>
      </w:r>
    </w:p>
    <w:p w14:paraId="2EF17103" w14:textId="77777777" w:rsidR="00394471" w:rsidRPr="00D27132" w:rsidRDefault="00394471" w:rsidP="009C7017">
      <w:pPr>
        <w:pStyle w:val="PL"/>
      </w:pPr>
      <w:r w:rsidRPr="00D27132">
        <w:t>}</w:t>
      </w:r>
    </w:p>
    <w:p w14:paraId="7F893E34" w14:textId="77777777" w:rsidR="00394471" w:rsidRPr="00D27132" w:rsidRDefault="00394471" w:rsidP="009C7017">
      <w:pPr>
        <w:pStyle w:val="PL"/>
      </w:pPr>
    </w:p>
    <w:p w14:paraId="4F2440FC" w14:textId="77777777" w:rsidR="00394471" w:rsidRPr="00D27132" w:rsidRDefault="00394471" w:rsidP="009C7017">
      <w:pPr>
        <w:pStyle w:val="PL"/>
      </w:pPr>
      <w:r w:rsidRPr="00D27132">
        <w:t>MeasAndMobParametersMRDC-v1560 ::=      SEQUENCE {</w:t>
      </w:r>
    </w:p>
    <w:p w14:paraId="3CDDD332" w14:textId="77777777" w:rsidR="00394471" w:rsidRPr="00D27132" w:rsidRDefault="00394471" w:rsidP="009C7017">
      <w:pPr>
        <w:pStyle w:val="PL"/>
      </w:pPr>
      <w:r w:rsidRPr="00D27132">
        <w:t xml:space="preserve">    measAndMobParametersMRDC-XDD-Diff-v1560    MeasAndMobParametersMRDC-XDD-Diff-v1560      OPTIONAL</w:t>
      </w:r>
    </w:p>
    <w:p w14:paraId="24FC023A" w14:textId="77777777" w:rsidR="00394471" w:rsidRPr="00D27132" w:rsidRDefault="00394471" w:rsidP="009C7017">
      <w:pPr>
        <w:pStyle w:val="PL"/>
      </w:pPr>
      <w:r w:rsidRPr="00D27132">
        <w:t>}</w:t>
      </w:r>
    </w:p>
    <w:p w14:paraId="72EE3579" w14:textId="77777777" w:rsidR="00394471" w:rsidRPr="00D27132" w:rsidRDefault="00394471" w:rsidP="009C7017">
      <w:pPr>
        <w:pStyle w:val="PL"/>
      </w:pPr>
    </w:p>
    <w:p w14:paraId="37864AF5" w14:textId="77777777" w:rsidR="00394471" w:rsidRPr="00D27132" w:rsidRDefault="00394471" w:rsidP="009C7017">
      <w:pPr>
        <w:pStyle w:val="PL"/>
      </w:pPr>
      <w:r w:rsidRPr="00D27132">
        <w:t>MeasAndMobParametersMRDC-v1610 ::=      SEQUENCE {</w:t>
      </w:r>
    </w:p>
    <w:p w14:paraId="35F67757" w14:textId="77777777" w:rsidR="00394471" w:rsidRPr="00D27132" w:rsidRDefault="00394471" w:rsidP="009C7017">
      <w:pPr>
        <w:pStyle w:val="PL"/>
      </w:pPr>
      <w:r w:rsidRPr="00D27132">
        <w:t xml:space="preserve">    measAndMobParametersMRDC-Common-v1610      MeasAndMobParametersMRDC-Common-v1610        OPTIONAL,</w:t>
      </w:r>
    </w:p>
    <w:p w14:paraId="4B4D1261" w14:textId="77777777" w:rsidR="00394471" w:rsidRPr="00D27132" w:rsidRDefault="00394471" w:rsidP="009C7017">
      <w:pPr>
        <w:pStyle w:val="PL"/>
      </w:pPr>
      <w:r w:rsidRPr="00D27132">
        <w:t xml:space="preserve">    interNR-MeasEUTRA-IAB-r16                  ENUMERATED {supported}                       OPTIONAL</w:t>
      </w:r>
    </w:p>
    <w:p w14:paraId="66C701E8" w14:textId="77777777" w:rsidR="00394471" w:rsidRPr="00D27132" w:rsidRDefault="00394471" w:rsidP="009C7017">
      <w:pPr>
        <w:pStyle w:val="PL"/>
      </w:pPr>
      <w:r w:rsidRPr="00D27132">
        <w:t>}</w:t>
      </w:r>
    </w:p>
    <w:p w14:paraId="7BA105FB" w14:textId="77777777" w:rsidR="00394471" w:rsidRPr="00D27132" w:rsidRDefault="00394471" w:rsidP="009C7017">
      <w:pPr>
        <w:pStyle w:val="PL"/>
      </w:pPr>
    </w:p>
    <w:p w14:paraId="6B6F732E" w14:textId="77777777" w:rsidR="00394471" w:rsidRPr="00D27132" w:rsidRDefault="00394471" w:rsidP="009C7017">
      <w:pPr>
        <w:pStyle w:val="PL"/>
      </w:pPr>
      <w:r w:rsidRPr="00D27132">
        <w:t>MeasAndMobParametersMRDC-Common ::=     SEQUENCE {</w:t>
      </w:r>
    </w:p>
    <w:p w14:paraId="2DA29570" w14:textId="77777777" w:rsidR="00394471" w:rsidRPr="00D27132" w:rsidRDefault="00394471" w:rsidP="009C7017">
      <w:pPr>
        <w:pStyle w:val="PL"/>
      </w:pPr>
      <w:r w:rsidRPr="00D27132">
        <w:t xml:space="preserve">    independentGapConfig                    ENUMERATED {supported}                          OPTIONAL</w:t>
      </w:r>
    </w:p>
    <w:p w14:paraId="514BA88D" w14:textId="77777777" w:rsidR="00394471" w:rsidRPr="00D27132" w:rsidRDefault="00394471" w:rsidP="009C7017">
      <w:pPr>
        <w:pStyle w:val="PL"/>
      </w:pPr>
      <w:r w:rsidRPr="00D27132">
        <w:t>}</w:t>
      </w:r>
    </w:p>
    <w:p w14:paraId="5E8E1245" w14:textId="77777777" w:rsidR="00394471" w:rsidRPr="00D27132" w:rsidRDefault="00394471" w:rsidP="009C7017">
      <w:pPr>
        <w:pStyle w:val="PL"/>
      </w:pPr>
    </w:p>
    <w:p w14:paraId="0B5FD43C" w14:textId="77777777" w:rsidR="00394471" w:rsidRPr="00D27132" w:rsidRDefault="00394471" w:rsidP="009C7017">
      <w:pPr>
        <w:pStyle w:val="PL"/>
      </w:pPr>
      <w:r w:rsidRPr="00D27132">
        <w:t>MeasAndMobParametersMRDC-Common-v1610 ::=   SEQUENCE {</w:t>
      </w:r>
    </w:p>
    <w:p w14:paraId="765DBC3D" w14:textId="77777777" w:rsidR="00394471" w:rsidRPr="00D27132" w:rsidRDefault="00394471" w:rsidP="009C7017">
      <w:pPr>
        <w:pStyle w:val="PL"/>
      </w:pPr>
      <w:r w:rsidRPr="00D27132">
        <w:t xml:space="preserve">    condPSCellChangeParametersCommon-r16        SEQUENCE {</w:t>
      </w:r>
    </w:p>
    <w:p w14:paraId="050B6414" w14:textId="77777777" w:rsidR="00394471" w:rsidRPr="00D27132" w:rsidRDefault="00394471" w:rsidP="009C7017">
      <w:pPr>
        <w:pStyle w:val="PL"/>
      </w:pPr>
      <w:r w:rsidRPr="00D27132">
        <w:t xml:space="preserve">        condPSCellChangeFDD-TDD-r16                 ENUMERATED {supported}                  OPTIONAL,</w:t>
      </w:r>
    </w:p>
    <w:p w14:paraId="210B06BE" w14:textId="77777777" w:rsidR="00394471" w:rsidRPr="00D27132" w:rsidRDefault="00394471" w:rsidP="009C7017">
      <w:pPr>
        <w:pStyle w:val="PL"/>
      </w:pPr>
      <w:r w:rsidRPr="00D27132">
        <w:t xml:space="preserve">        condPSCellChangeFR1-FR2-r16                 ENUMERATED {supported}                  OPTIONAL</w:t>
      </w:r>
    </w:p>
    <w:p w14:paraId="3F0E78B2" w14:textId="77777777" w:rsidR="00394471" w:rsidRPr="00D27132" w:rsidRDefault="00394471" w:rsidP="009C7017">
      <w:pPr>
        <w:pStyle w:val="PL"/>
      </w:pPr>
      <w:r w:rsidRPr="00D27132">
        <w:t xml:space="preserve">    }                                                                                       OPTIONAL,</w:t>
      </w:r>
    </w:p>
    <w:p w14:paraId="29391E0E" w14:textId="77777777" w:rsidR="00394471" w:rsidRPr="00D27132" w:rsidRDefault="00394471" w:rsidP="009C7017">
      <w:pPr>
        <w:pStyle w:val="PL"/>
      </w:pPr>
      <w:r w:rsidRPr="00D27132">
        <w:t xml:space="preserve">    pscellT312-r16                              ENUMERATED {supported}                      OPTIONAL</w:t>
      </w:r>
    </w:p>
    <w:p w14:paraId="0F42CD50" w14:textId="77777777" w:rsidR="00394471" w:rsidRPr="00D27132" w:rsidRDefault="00394471" w:rsidP="009C7017">
      <w:pPr>
        <w:pStyle w:val="PL"/>
      </w:pPr>
      <w:r w:rsidRPr="00D27132">
        <w:t>}</w:t>
      </w:r>
    </w:p>
    <w:p w14:paraId="10CB41D1" w14:textId="77777777" w:rsidR="00394471" w:rsidRPr="00D27132" w:rsidRDefault="00394471" w:rsidP="009C7017">
      <w:pPr>
        <w:pStyle w:val="PL"/>
      </w:pPr>
    </w:p>
    <w:p w14:paraId="60A8BAE7" w14:textId="77777777" w:rsidR="00394471" w:rsidRPr="00D27132" w:rsidRDefault="00394471" w:rsidP="009C7017">
      <w:pPr>
        <w:pStyle w:val="PL"/>
      </w:pPr>
      <w:r w:rsidRPr="00D27132">
        <w:t>MeasAndMobParametersMRDC-XDD-Diff ::=   SEQUENCE {</w:t>
      </w:r>
    </w:p>
    <w:p w14:paraId="441710CD" w14:textId="77777777" w:rsidR="00394471" w:rsidRPr="00D27132" w:rsidRDefault="00394471" w:rsidP="009C7017">
      <w:pPr>
        <w:pStyle w:val="PL"/>
      </w:pPr>
      <w:r w:rsidRPr="00D27132">
        <w:t xml:space="preserve">    sftd-MeasPSCell                         ENUMERATED {supported}                          OPTIONAL,</w:t>
      </w:r>
    </w:p>
    <w:p w14:paraId="43EC5CFE" w14:textId="77777777" w:rsidR="00394471" w:rsidRPr="00D27132" w:rsidRDefault="00394471" w:rsidP="009C7017">
      <w:pPr>
        <w:pStyle w:val="PL"/>
      </w:pPr>
      <w:r w:rsidRPr="00D27132">
        <w:t xml:space="preserve">    sftd-MeasNR-Cell                        ENUMERATED {supported}                          OPTIONAL</w:t>
      </w:r>
    </w:p>
    <w:p w14:paraId="5DB851EA" w14:textId="77777777" w:rsidR="00394471" w:rsidRPr="00D27132" w:rsidRDefault="00394471" w:rsidP="009C7017">
      <w:pPr>
        <w:pStyle w:val="PL"/>
      </w:pPr>
      <w:r w:rsidRPr="00D27132">
        <w:t>}</w:t>
      </w:r>
    </w:p>
    <w:p w14:paraId="032B6F74" w14:textId="77777777" w:rsidR="00394471" w:rsidRPr="00D27132" w:rsidRDefault="00394471" w:rsidP="009C7017">
      <w:pPr>
        <w:pStyle w:val="PL"/>
      </w:pPr>
    </w:p>
    <w:p w14:paraId="345F68C4" w14:textId="77777777" w:rsidR="00394471" w:rsidRPr="00D27132" w:rsidRDefault="00394471" w:rsidP="009C7017">
      <w:pPr>
        <w:pStyle w:val="PL"/>
      </w:pPr>
      <w:r w:rsidRPr="00D27132">
        <w:t>MeasAndMobParametersMRDC-XDD-Diff-v1560 ::=    SEQUENCE {</w:t>
      </w:r>
    </w:p>
    <w:p w14:paraId="4B4306D0" w14:textId="77777777" w:rsidR="00394471" w:rsidRPr="00D27132" w:rsidRDefault="00394471" w:rsidP="009C7017">
      <w:pPr>
        <w:pStyle w:val="PL"/>
      </w:pPr>
      <w:r w:rsidRPr="00D27132">
        <w:t xml:space="preserve">    sftd-MeasPSCell-NEDC                           ENUMERATED {supported}                   OPTIONAL</w:t>
      </w:r>
    </w:p>
    <w:p w14:paraId="656941B6" w14:textId="77777777" w:rsidR="00394471" w:rsidRPr="00D27132" w:rsidRDefault="00394471" w:rsidP="009C7017">
      <w:pPr>
        <w:pStyle w:val="PL"/>
      </w:pPr>
      <w:r w:rsidRPr="00D27132">
        <w:t>}</w:t>
      </w:r>
    </w:p>
    <w:p w14:paraId="120ACF64" w14:textId="77777777" w:rsidR="00394471" w:rsidRPr="00D27132" w:rsidRDefault="00394471" w:rsidP="009C7017">
      <w:pPr>
        <w:pStyle w:val="PL"/>
      </w:pPr>
    </w:p>
    <w:p w14:paraId="43C2F4DD" w14:textId="77777777" w:rsidR="00394471" w:rsidRPr="00D27132" w:rsidRDefault="00394471" w:rsidP="009C7017">
      <w:pPr>
        <w:pStyle w:val="PL"/>
      </w:pPr>
      <w:r w:rsidRPr="00D27132">
        <w:t>MeasAndMobParametersMRDC-FRX-Diff ::=          SEQUENCE {</w:t>
      </w:r>
    </w:p>
    <w:p w14:paraId="29388B58" w14:textId="77777777" w:rsidR="00394471" w:rsidRPr="00D27132" w:rsidRDefault="00394471" w:rsidP="009C7017">
      <w:pPr>
        <w:pStyle w:val="PL"/>
      </w:pPr>
      <w:r w:rsidRPr="00D27132">
        <w:t xml:space="preserve">    simultaneousRxDataSSB-DiffNumerology           ENUMERATED {supported}                   OPTIONAL</w:t>
      </w:r>
    </w:p>
    <w:p w14:paraId="79466643" w14:textId="77777777" w:rsidR="00394471" w:rsidRPr="00D27132" w:rsidRDefault="00394471" w:rsidP="009C7017">
      <w:pPr>
        <w:pStyle w:val="PL"/>
      </w:pPr>
      <w:r w:rsidRPr="00D27132">
        <w:t>}</w:t>
      </w:r>
    </w:p>
    <w:p w14:paraId="1CCE1A7E" w14:textId="77777777" w:rsidR="00394471" w:rsidRPr="00D27132" w:rsidRDefault="00394471" w:rsidP="009C7017">
      <w:pPr>
        <w:pStyle w:val="PL"/>
      </w:pPr>
    </w:p>
    <w:p w14:paraId="29DB1AE2" w14:textId="77777777" w:rsidR="00394471" w:rsidRPr="00D27132" w:rsidRDefault="00394471" w:rsidP="009C7017">
      <w:pPr>
        <w:pStyle w:val="PL"/>
      </w:pPr>
      <w:r w:rsidRPr="00D27132">
        <w:t>-- TAG-MEASANDMOBPARAMETERSMRDC-STOP</w:t>
      </w:r>
    </w:p>
    <w:p w14:paraId="55A3120A" w14:textId="77777777" w:rsidR="00394471" w:rsidRPr="00D27132" w:rsidRDefault="00394471" w:rsidP="009C7017">
      <w:pPr>
        <w:pStyle w:val="PL"/>
      </w:pPr>
      <w:r w:rsidRPr="00D27132">
        <w:t>-- ASN1STOP</w:t>
      </w:r>
    </w:p>
    <w:p w14:paraId="6BF7DD7A" w14:textId="77777777" w:rsidR="00394471" w:rsidRPr="00D27132" w:rsidRDefault="00394471" w:rsidP="00394471"/>
    <w:p w14:paraId="1EF874FA" w14:textId="77777777" w:rsidR="00394471" w:rsidRPr="00D27132" w:rsidRDefault="00394471" w:rsidP="00394471">
      <w:pPr>
        <w:pStyle w:val="Heading4"/>
        <w:rPr>
          <w:i/>
          <w:noProof/>
        </w:rPr>
      </w:pPr>
      <w:bookmarkStart w:id="93" w:name="_Toc60777462"/>
      <w:bookmarkStart w:id="94" w:name="_Toc90651335"/>
      <w:r w:rsidRPr="00D27132">
        <w:t>–</w:t>
      </w:r>
      <w:r w:rsidRPr="00D27132">
        <w:tab/>
      </w:r>
      <w:r w:rsidRPr="00D27132">
        <w:rPr>
          <w:i/>
          <w:noProof/>
        </w:rPr>
        <w:t>MIMO-Layers</w:t>
      </w:r>
      <w:bookmarkEnd w:id="93"/>
      <w:bookmarkEnd w:id="94"/>
    </w:p>
    <w:p w14:paraId="3CAC64C6" w14:textId="77777777" w:rsidR="00394471" w:rsidRPr="00D27132" w:rsidRDefault="00394471" w:rsidP="00394471">
      <w:r w:rsidRPr="00D27132">
        <w:t xml:space="preserve">The IE </w:t>
      </w:r>
      <w:r w:rsidRPr="00D27132">
        <w:rPr>
          <w:i/>
        </w:rPr>
        <w:t>MIMO-Layers</w:t>
      </w:r>
      <w:r w:rsidRPr="00D27132">
        <w:t xml:space="preserve"> is used to convey the number of supported MIMO layers.</w:t>
      </w:r>
    </w:p>
    <w:p w14:paraId="3CA2E47C" w14:textId="77777777" w:rsidR="00394471" w:rsidRPr="00D27132" w:rsidRDefault="00394471" w:rsidP="00394471">
      <w:pPr>
        <w:pStyle w:val="TH"/>
      </w:pPr>
      <w:r w:rsidRPr="00D27132">
        <w:rPr>
          <w:i/>
        </w:rPr>
        <w:t>MIMO-Layers</w:t>
      </w:r>
      <w:r w:rsidRPr="00D27132">
        <w:t xml:space="preserve"> information element</w:t>
      </w:r>
    </w:p>
    <w:p w14:paraId="502439BE" w14:textId="77777777" w:rsidR="00394471" w:rsidRPr="00D27132" w:rsidRDefault="00394471" w:rsidP="009C7017">
      <w:pPr>
        <w:pStyle w:val="PL"/>
      </w:pPr>
      <w:r w:rsidRPr="00D27132">
        <w:t>-- ASN1START</w:t>
      </w:r>
    </w:p>
    <w:p w14:paraId="18C81FEB" w14:textId="77777777" w:rsidR="00394471" w:rsidRPr="00D27132" w:rsidRDefault="00394471" w:rsidP="009C7017">
      <w:pPr>
        <w:pStyle w:val="PL"/>
      </w:pPr>
      <w:r w:rsidRPr="00D27132">
        <w:t>-- TAG-MIMO-LAYERS-START</w:t>
      </w:r>
    </w:p>
    <w:p w14:paraId="507D3171" w14:textId="77777777" w:rsidR="00394471" w:rsidRPr="00D27132" w:rsidRDefault="00394471" w:rsidP="009C7017">
      <w:pPr>
        <w:pStyle w:val="PL"/>
      </w:pPr>
    </w:p>
    <w:p w14:paraId="6DDEA94B" w14:textId="77777777" w:rsidR="00394471" w:rsidRPr="00D27132" w:rsidRDefault="00394471" w:rsidP="009C7017">
      <w:pPr>
        <w:pStyle w:val="PL"/>
      </w:pPr>
      <w:r w:rsidRPr="00D27132">
        <w:t>MIMO-LayersDL ::=   ENUMERATED {twoLayers, fourLayers, eightLayers}</w:t>
      </w:r>
    </w:p>
    <w:p w14:paraId="12119C02" w14:textId="77777777" w:rsidR="00394471" w:rsidRPr="00D27132" w:rsidRDefault="00394471" w:rsidP="009C7017">
      <w:pPr>
        <w:pStyle w:val="PL"/>
      </w:pPr>
    </w:p>
    <w:p w14:paraId="489AB2A5" w14:textId="77777777" w:rsidR="00394471" w:rsidRPr="00D27132" w:rsidRDefault="00394471" w:rsidP="009C7017">
      <w:pPr>
        <w:pStyle w:val="PL"/>
      </w:pPr>
      <w:r w:rsidRPr="00D27132">
        <w:t>MIMO-LayersUL ::=   ENUMERATED {oneLayer, twoLayers, fourLayers}</w:t>
      </w:r>
    </w:p>
    <w:p w14:paraId="71C44D70" w14:textId="77777777" w:rsidR="00394471" w:rsidRPr="00D27132" w:rsidRDefault="00394471" w:rsidP="009C7017">
      <w:pPr>
        <w:pStyle w:val="PL"/>
      </w:pPr>
    </w:p>
    <w:p w14:paraId="12DBB84D" w14:textId="77777777" w:rsidR="00394471" w:rsidRPr="00D27132" w:rsidRDefault="00394471" w:rsidP="009C7017">
      <w:pPr>
        <w:pStyle w:val="PL"/>
      </w:pPr>
      <w:r w:rsidRPr="00D27132">
        <w:t>-- TAG-MIMO-LAYERS-STOP</w:t>
      </w:r>
    </w:p>
    <w:p w14:paraId="123A2A22" w14:textId="77777777" w:rsidR="00394471" w:rsidRPr="00D27132" w:rsidRDefault="00394471" w:rsidP="009C7017">
      <w:pPr>
        <w:pStyle w:val="PL"/>
      </w:pPr>
      <w:r w:rsidRPr="00D27132">
        <w:t>-- ASN1STOP</w:t>
      </w:r>
    </w:p>
    <w:p w14:paraId="5C6F0AC1" w14:textId="77777777" w:rsidR="00394471" w:rsidRPr="00D27132" w:rsidRDefault="00394471" w:rsidP="00394471"/>
    <w:p w14:paraId="2AFC74FE" w14:textId="77777777" w:rsidR="00394471" w:rsidRPr="00D27132" w:rsidRDefault="00394471" w:rsidP="00394471">
      <w:pPr>
        <w:pStyle w:val="Heading4"/>
      </w:pPr>
      <w:bookmarkStart w:id="95" w:name="_Toc60777463"/>
      <w:bookmarkStart w:id="96" w:name="_Toc90651336"/>
      <w:r w:rsidRPr="00D27132">
        <w:t>–</w:t>
      </w:r>
      <w:r w:rsidRPr="00D27132">
        <w:tab/>
      </w:r>
      <w:r w:rsidRPr="00D27132">
        <w:rPr>
          <w:i/>
        </w:rPr>
        <w:t>MIMO-ParametersPerBand</w:t>
      </w:r>
      <w:bookmarkEnd w:id="95"/>
      <w:bookmarkEnd w:id="96"/>
    </w:p>
    <w:p w14:paraId="3220F6D0" w14:textId="77777777" w:rsidR="00394471" w:rsidRPr="00D27132" w:rsidRDefault="00394471" w:rsidP="00394471">
      <w:r w:rsidRPr="00D27132">
        <w:t xml:space="preserve">The IE </w:t>
      </w:r>
      <w:r w:rsidRPr="00D27132">
        <w:rPr>
          <w:i/>
        </w:rPr>
        <w:t>MIMO-ParametersPerBand</w:t>
      </w:r>
      <w:r w:rsidRPr="00D27132">
        <w:t xml:space="preserve"> is used to convey MIMO related parameters specific for a certain band (not per feature set or band combination).</w:t>
      </w:r>
    </w:p>
    <w:p w14:paraId="35A9486E" w14:textId="77777777" w:rsidR="00394471" w:rsidRPr="00D27132" w:rsidRDefault="00394471" w:rsidP="00394471">
      <w:pPr>
        <w:pStyle w:val="TH"/>
      </w:pPr>
      <w:r w:rsidRPr="00D27132">
        <w:rPr>
          <w:i/>
        </w:rPr>
        <w:t>MIMO-ParametersPerBand</w:t>
      </w:r>
      <w:r w:rsidRPr="00D27132">
        <w:t xml:space="preserve"> information element</w:t>
      </w:r>
    </w:p>
    <w:p w14:paraId="3A4C66A6" w14:textId="77777777" w:rsidR="00394471" w:rsidRPr="00D27132" w:rsidRDefault="00394471" w:rsidP="009C7017">
      <w:pPr>
        <w:pStyle w:val="PL"/>
      </w:pPr>
      <w:r w:rsidRPr="00D27132">
        <w:t>-- ASN1START</w:t>
      </w:r>
    </w:p>
    <w:p w14:paraId="200ABB1C" w14:textId="77777777" w:rsidR="00394471" w:rsidRPr="00D27132" w:rsidRDefault="00394471" w:rsidP="009C7017">
      <w:pPr>
        <w:pStyle w:val="PL"/>
      </w:pPr>
      <w:r w:rsidRPr="00D27132">
        <w:t>-- TAG-MIMO-PARAMETERSPERBAND-START</w:t>
      </w:r>
    </w:p>
    <w:p w14:paraId="56B8DB9D" w14:textId="77777777" w:rsidR="00394471" w:rsidRPr="00D27132" w:rsidRDefault="00394471" w:rsidP="009C7017">
      <w:pPr>
        <w:pStyle w:val="PL"/>
      </w:pPr>
    </w:p>
    <w:p w14:paraId="0CCE09F4" w14:textId="77777777" w:rsidR="00394471" w:rsidRPr="00D27132" w:rsidRDefault="00394471" w:rsidP="009C7017">
      <w:pPr>
        <w:pStyle w:val="PL"/>
      </w:pPr>
      <w:r w:rsidRPr="00D27132">
        <w:t>MIMO-ParametersPerBand ::=          SEQUENCE {</w:t>
      </w:r>
    </w:p>
    <w:p w14:paraId="5760890A" w14:textId="77777777" w:rsidR="00394471" w:rsidRPr="00D27132" w:rsidRDefault="00394471" w:rsidP="009C7017">
      <w:pPr>
        <w:pStyle w:val="PL"/>
      </w:pPr>
      <w:r w:rsidRPr="00D27132">
        <w:t xml:space="preserve">    tci-StatePDSCH                      SEQUENCE {</w:t>
      </w:r>
    </w:p>
    <w:p w14:paraId="2D7635B3" w14:textId="77777777" w:rsidR="00394471" w:rsidRPr="00D27132" w:rsidRDefault="00394471" w:rsidP="009C7017">
      <w:pPr>
        <w:pStyle w:val="PL"/>
      </w:pPr>
      <w:r w:rsidRPr="00D27132">
        <w:t xml:space="preserve">        maxNumberConfiguredTCIstatesPerCC   ENUMERATED {n4, n8, n16, n32, n64, n128}                                   OPTIONAL,</w:t>
      </w:r>
    </w:p>
    <w:p w14:paraId="2AF6F18A" w14:textId="77777777" w:rsidR="00394471" w:rsidRPr="00D27132" w:rsidRDefault="00394471" w:rsidP="009C7017">
      <w:pPr>
        <w:pStyle w:val="PL"/>
      </w:pPr>
      <w:r w:rsidRPr="00D27132">
        <w:t xml:space="preserve">        maxNumberActiveTCI-PerBWP           ENUMERATED {n1, n2, n4, n8}                                                OPTIONAL</w:t>
      </w:r>
    </w:p>
    <w:p w14:paraId="5E9D08FB" w14:textId="77777777" w:rsidR="00394471" w:rsidRPr="00D27132" w:rsidRDefault="00394471" w:rsidP="009C7017">
      <w:pPr>
        <w:pStyle w:val="PL"/>
      </w:pPr>
      <w:r w:rsidRPr="00D27132">
        <w:t xml:space="preserve">    }                                                                                                              OPTIONAL,</w:t>
      </w:r>
    </w:p>
    <w:p w14:paraId="496E7AD2" w14:textId="77777777" w:rsidR="00394471" w:rsidRPr="00D27132" w:rsidRDefault="00394471" w:rsidP="009C7017">
      <w:pPr>
        <w:pStyle w:val="PL"/>
      </w:pPr>
      <w:r w:rsidRPr="00D27132">
        <w:t xml:space="preserve">    additionalActiveTCI-StatePDCCH              ENUMERATED {supported}                                             OPTIONAL,</w:t>
      </w:r>
    </w:p>
    <w:p w14:paraId="2E6AAADF" w14:textId="77777777" w:rsidR="00394471" w:rsidRPr="00D27132" w:rsidRDefault="00394471" w:rsidP="009C7017">
      <w:pPr>
        <w:pStyle w:val="PL"/>
      </w:pPr>
      <w:r w:rsidRPr="00D27132">
        <w:t xml:space="preserve">    pusch-TransCoherence                        ENUMERATED {nonCoherent, partialCoherent, fullCoherent}            OPTIONAL,</w:t>
      </w:r>
    </w:p>
    <w:p w14:paraId="4D2A0C05" w14:textId="77777777" w:rsidR="00394471" w:rsidRPr="00D27132" w:rsidRDefault="00394471" w:rsidP="009C7017">
      <w:pPr>
        <w:pStyle w:val="PL"/>
      </w:pPr>
      <w:r w:rsidRPr="00D27132">
        <w:t xml:space="preserve">    beamCorrespondenceWithoutUL-BeamSweeping    ENUMERATED {supported}                                             OPTIONAL,</w:t>
      </w:r>
    </w:p>
    <w:p w14:paraId="611C01F1" w14:textId="77777777" w:rsidR="00394471" w:rsidRPr="00D27132" w:rsidRDefault="00394471" w:rsidP="009C7017">
      <w:pPr>
        <w:pStyle w:val="PL"/>
      </w:pPr>
      <w:r w:rsidRPr="00D27132">
        <w:t xml:space="preserve">    periodicBeamReport                          ENUMERATED {supported}                                             OPTIONAL,</w:t>
      </w:r>
    </w:p>
    <w:p w14:paraId="0A836A7F" w14:textId="77777777" w:rsidR="00394471" w:rsidRPr="00D27132" w:rsidRDefault="00394471" w:rsidP="009C7017">
      <w:pPr>
        <w:pStyle w:val="PL"/>
      </w:pPr>
      <w:r w:rsidRPr="00D27132">
        <w:t xml:space="preserve">    aperiodicBeamReport                         ENUMERATED {supported}                                             OPTIONAL,</w:t>
      </w:r>
    </w:p>
    <w:p w14:paraId="6E994BD9" w14:textId="77777777" w:rsidR="00394471" w:rsidRPr="00D27132" w:rsidRDefault="00394471" w:rsidP="009C7017">
      <w:pPr>
        <w:pStyle w:val="PL"/>
      </w:pPr>
      <w:r w:rsidRPr="00D27132">
        <w:t xml:space="preserve">    sp-BeamReportPUCCH                          ENUMERATED {supported}                                             OPTIONAL,</w:t>
      </w:r>
    </w:p>
    <w:p w14:paraId="09FFA924" w14:textId="77777777" w:rsidR="00394471" w:rsidRPr="00D27132" w:rsidRDefault="00394471" w:rsidP="009C7017">
      <w:pPr>
        <w:pStyle w:val="PL"/>
      </w:pPr>
      <w:r w:rsidRPr="00D27132">
        <w:t xml:space="preserve">    sp-BeamReportPUSCH                          ENUMERATED {supported}                                             OPTIONAL,</w:t>
      </w:r>
    </w:p>
    <w:p w14:paraId="30086D5F" w14:textId="77777777" w:rsidR="00394471" w:rsidRPr="00D27132" w:rsidRDefault="00394471" w:rsidP="009C7017">
      <w:pPr>
        <w:pStyle w:val="PL"/>
      </w:pPr>
      <w:r w:rsidRPr="00D27132">
        <w:t xml:space="preserve">    dummy1                                      DummyG                                                             OPTIONAL,</w:t>
      </w:r>
    </w:p>
    <w:p w14:paraId="4E589E31" w14:textId="77777777" w:rsidR="00394471" w:rsidRPr="00D27132" w:rsidRDefault="00394471" w:rsidP="009C7017">
      <w:pPr>
        <w:pStyle w:val="PL"/>
      </w:pPr>
      <w:r w:rsidRPr="00D27132">
        <w:t xml:space="preserve">    maxNumberRxBeam                             INTEGER (2..8)                                                     OPTIONAL,</w:t>
      </w:r>
    </w:p>
    <w:p w14:paraId="38B99EFC" w14:textId="77777777" w:rsidR="00394471" w:rsidRPr="00D27132" w:rsidRDefault="00394471" w:rsidP="009C7017">
      <w:pPr>
        <w:pStyle w:val="PL"/>
      </w:pPr>
      <w:r w:rsidRPr="00D27132">
        <w:t xml:space="preserve">    maxNumberRxTxBeamSwitchDL                   SEQUENCE {</w:t>
      </w:r>
    </w:p>
    <w:p w14:paraId="4414F393" w14:textId="77777777" w:rsidR="00394471" w:rsidRPr="00D27132" w:rsidRDefault="00394471" w:rsidP="009C7017">
      <w:pPr>
        <w:pStyle w:val="PL"/>
      </w:pPr>
      <w:r w:rsidRPr="00D27132">
        <w:t xml:space="preserve">        scs-15kHz                                   ENUMERATED {n4, n7, n14}                                           OPTIONAL,</w:t>
      </w:r>
    </w:p>
    <w:p w14:paraId="72D139EC" w14:textId="77777777" w:rsidR="00394471" w:rsidRPr="00D27132" w:rsidRDefault="00394471" w:rsidP="009C7017">
      <w:pPr>
        <w:pStyle w:val="PL"/>
      </w:pPr>
      <w:r w:rsidRPr="00D27132">
        <w:t xml:space="preserve">        scs-30kHz                                   ENUMERATED {n4, n7, n14}                                           OPTIONAL,</w:t>
      </w:r>
    </w:p>
    <w:p w14:paraId="5FA805AC" w14:textId="77777777" w:rsidR="00394471" w:rsidRPr="00D27132" w:rsidRDefault="00394471" w:rsidP="009C7017">
      <w:pPr>
        <w:pStyle w:val="PL"/>
      </w:pPr>
      <w:r w:rsidRPr="00D27132">
        <w:lastRenderedPageBreak/>
        <w:t xml:space="preserve">        scs-60kHz                                   ENUMERATED {n4, n7, n14}                                           OPTIONAL,</w:t>
      </w:r>
    </w:p>
    <w:p w14:paraId="4BEE89E6" w14:textId="77777777" w:rsidR="00394471" w:rsidRPr="00D27132" w:rsidRDefault="00394471" w:rsidP="009C7017">
      <w:pPr>
        <w:pStyle w:val="PL"/>
      </w:pPr>
      <w:r w:rsidRPr="00D27132">
        <w:t xml:space="preserve">        scs-120kHz                                  ENUMERATED {n4, n7, n14}                                           OPTIONAL,</w:t>
      </w:r>
    </w:p>
    <w:p w14:paraId="192D2468" w14:textId="77777777" w:rsidR="00394471" w:rsidRPr="00D27132" w:rsidRDefault="00394471" w:rsidP="009C7017">
      <w:pPr>
        <w:pStyle w:val="PL"/>
      </w:pPr>
      <w:r w:rsidRPr="00D27132">
        <w:t xml:space="preserve">        scs-240kHz                                  ENUMERATED {n4, n7, n14}                                           OPTIONAL</w:t>
      </w:r>
    </w:p>
    <w:p w14:paraId="73DA7A2D" w14:textId="77777777" w:rsidR="00394471" w:rsidRPr="00D27132" w:rsidRDefault="00394471" w:rsidP="009C7017">
      <w:pPr>
        <w:pStyle w:val="PL"/>
      </w:pPr>
      <w:r w:rsidRPr="00D27132">
        <w:t xml:space="preserve">    }                                                                                                              OPTIONAL,</w:t>
      </w:r>
    </w:p>
    <w:p w14:paraId="1F8E0CBB" w14:textId="77777777" w:rsidR="00394471" w:rsidRPr="00D27132" w:rsidRDefault="00394471" w:rsidP="009C7017">
      <w:pPr>
        <w:pStyle w:val="PL"/>
      </w:pPr>
      <w:r w:rsidRPr="00D27132">
        <w:t xml:space="preserve">    maxNumberNonGroupBeamReporting              ENUMERATED {n1, n2, n4}                                            OPTIONAL,</w:t>
      </w:r>
    </w:p>
    <w:p w14:paraId="278B297E" w14:textId="77777777" w:rsidR="00394471" w:rsidRPr="00D27132" w:rsidRDefault="00394471" w:rsidP="009C7017">
      <w:pPr>
        <w:pStyle w:val="PL"/>
      </w:pPr>
      <w:r w:rsidRPr="00D27132">
        <w:t xml:space="preserve">    groupBeamReporting                          ENUMERATED {supported}                                             OPTIONAL,</w:t>
      </w:r>
    </w:p>
    <w:p w14:paraId="20C38C29" w14:textId="77777777" w:rsidR="00394471" w:rsidRPr="00D27132" w:rsidRDefault="00394471" w:rsidP="009C7017">
      <w:pPr>
        <w:pStyle w:val="PL"/>
      </w:pPr>
      <w:r w:rsidRPr="00D27132">
        <w:t xml:space="preserve">    uplinkBeamManagement                        SEQUENCE {</w:t>
      </w:r>
    </w:p>
    <w:p w14:paraId="08E4BC04" w14:textId="77777777" w:rsidR="00394471" w:rsidRPr="00D27132" w:rsidRDefault="00394471" w:rsidP="009C7017">
      <w:pPr>
        <w:pStyle w:val="PL"/>
      </w:pPr>
      <w:r w:rsidRPr="00D27132">
        <w:t xml:space="preserve">        maxNumberSRS-ResourcePerSet-BM              ENUMERATED {n2, n4, n8, n16},</w:t>
      </w:r>
    </w:p>
    <w:p w14:paraId="4A0DA4FE" w14:textId="77777777" w:rsidR="00394471" w:rsidRPr="00D27132" w:rsidRDefault="00394471" w:rsidP="009C7017">
      <w:pPr>
        <w:pStyle w:val="PL"/>
      </w:pPr>
      <w:r w:rsidRPr="00D27132">
        <w:t xml:space="preserve">        maxNumberSRS-ResourceSet                    INTEGER (1..8)</w:t>
      </w:r>
    </w:p>
    <w:p w14:paraId="087F7F51" w14:textId="77777777" w:rsidR="00394471" w:rsidRPr="00D27132" w:rsidRDefault="00394471" w:rsidP="009C7017">
      <w:pPr>
        <w:pStyle w:val="PL"/>
      </w:pPr>
      <w:r w:rsidRPr="00D27132">
        <w:t xml:space="preserve">    }                                                                                                              OPTIONAL,</w:t>
      </w:r>
    </w:p>
    <w:p w14:paraId="1E43EE24" w14:textId="77777777" w:rsidR="00394471" w:rsidRPr="00D27132" w:rsidRDefault="00394471" w:rsidP="009C7017">
      <w:pPr>
        <w:pStyle w:val="PL"/>
      </w:pPr>
      <w:r w:rsidRPr="00D27132">
        <w:t xml:space="preserve">    maxNumberCSI-RS-BFD                 INTEGER (1..64)                                                            OPTIONAL,</w:t>
      </w:r>
    </w:p>
    <w:p w14:paraId="2F1398E5" w14:textId="77777777" w:rsidR="00394471" w:rsidRPr="00D27132" w:rsidRDefault="00394471" w:rsidP="009C7017">
      <w:pPr>
        <w:pStyle w:val="PL"/>
      </w:pPr>
      <w:r w:rsidRPr="00D27132">
        <w:t xml:space="preserve">    maxNumberSSB-BFD                    INTEGER (1..64)                                                            OPTIONAL,</w:t>
      </w:r>
    </w:p>
    <w:p w14:paraId="1DDD5D6A" w14:textId="77777777" w:rsidR="00394471" w:rsidRPr="00D27132" w:rsidRDefault="00394471" w:rsidP="009C7017">
      <w:pPr>
        <w:pStyle w:val="PL"/>
      </w:pPr>
      <w:r w:rsidRPr="00D27132">
        <w:t xml:space="preserve">    maxNumberCSI-RS-SSB-CBD             INTEGER (1..256)                                                           OPTIONAL,</w:t>
      </w:r>
    </w:p>
    <w:p w14:paraId="50556547" w14:textId="77777777" w:rsidR="00394471" w:rsidRPr="00D27132" w:rsidRDefault="00394471" w:rsidP="009C7017">
      <w:pPr>
        <w:pStyle w:val="PL"/>
      </w:pPr>
      <w:r w:rsidRPr="00D27132">
        <w:t xml:space="preserve">    dummy2                              ENUMERATED {supported}                                                     OPTIONAL,</w:t>
      </w:r>
    </w:p>
    <w:p w14:paraId="771B305A" w14:textId="77777777" w:rsidR="00394471" w:rsidRPr="00D27132" w:rsidRDefault="00394471" w:rsidP="009C7017">
      <w:pPr>
        <w:pStyle w:val="PL"/>
      </w:pPr>
      <w:r w:rsidRPr="00D27132">
        <w:t xml:space="preserve">    twoPortsPTRS-UL                     ENUMERATED {supported}                                                     OPTIONAL,</w:t>
      </w:r>
    </w:p>
    <w:p w14:paraId="691AEB8C" w14:textId="77777777" w:rsidR="00394471" w:rsidRPr="00D27132" w:rsidRDefault="00394471" w:rsidP="009C7017">
      <w:pPr>
        <w:pStyle w:val="PL"/>
      </w:pPr>
      <w:r w:rsidRPr="00D27132">
        <w:t xml:space="preserve">    dummy5                              SRS-Resources                                                              OPTIONAL,</w:t>
      </w:r>
    </w:p>
    <w:p w14:paraId="48CB47A1" w14:textId="77777777" w:rsidR="00394471" w:rsidRPr="00D27132" w:rsidRDefault="00394471" w:rsidP="009C7017">
      <w:pPr>
        <w:pStyle w:val="PL"/>
      </w:pPr>
      <w:r w:rsidRPr="00D27132">
        <w:t xml:space="preserve">    dummy3                              INTEGER (1..4)                                                             OPTIONAL,</w:t>
      </w:r>
    </w:p>
    <w:p w14:paraId="3987C94D" w14:textId="77777777" w:rsidR="00394471" w:rsidRPr="00D27132" w:rsidRDefault="00394471" w:rsidP="009C7017">
      <w:pPr>
        <w:pStyle w:val="PL"/>
      </w:pPr>
      <w:r w:rsidRPr="00D27132">
        <w:t xml:space="preserve">    beamReportTiming                    SEQUENCE {</w:t>
      </w:r>
    </w:p>
    <w:p w14:paraId="29425256" w14:textId="77777777" w:rsidR="00394471" w:rsidRPr="00D27132" w:rsidRDefault="00394471" w:rsidP="009C7017">
      <w:pPr>
        <w:pStyle w:val="PL"/>
      </w:pPr>
      <w:r w:rsidRPr="00D27132">
        <w:t xml:space="preserve">        scs-15kHz                           ENUMERATED {sym2, sym4, sym8}                                              OPTIONAL,</w:t>
      </w:r>
    </w:p>
    <w:p w14:paraId="705D6C08" w14:textId="77777777" w:rsidR="00394471" w:rsidRPr="00D27132" w:rsidRDefault="00394471" w:rsidP="009C7017">
      <w:pPr>
        <w:pStyle w:val="PL"/>
      </w:pPr>
      <w:r w:rsidRPr="00D27132">
        <w:t xml:space="preserve">        scs-30kHz                           ENUMERATED {sym4, sym8, sym14, sym28}                                      OPTIONAL,</w:t>
      </w:r>
    </w:p>
    <w:p w14:paraId="4B0650FD" w14:textId="77777777" w:rsidR="00394471" w:rsidRPr="00D27132" w:rsidRDefault="00394471" w:rsidP="009C7017">
      <w:pPr>
        <w:pStyle w:val="PL"/>
      </w:pPr>
      <w:r w:rsidRPr="00D27132">
        <w:t xml:space="preserve">        scs-60kHz                           ENUMERATED {sym8, sym14, sym28}                                            OPTIONAL,</w:t>
      </w:r>
    </w:p>
    <w:p w14:paraId="4C5DCAE8" w14:textId="77777777" w:rsidR="00394471" w:rsidRPr="00D27132" w:rsidRDefault="00394471" w:rsidP="009C7017">
      <w:pPr>
        <w:pStyle w:val="PL"/>
      </w:pPr>
      <w:r w:rsidRPr="00D27132">
        <w:t xml:space="preserve">        scs-120kHz                          ENUMERATED {sym14, sym28, sym56}                                           OPTIONAL</w:t>
      </w:r>
    </w:p>
    <w:p w14:paraId="453E0DAF" w14:textId="77777777" w:rsidR="00394471" w:rsidRPr="00D27132" w:rsidRDefault="00394471" w:rsidP="009C7017">
      <w:pPr>
        <w:pStyle w:val="PL"/>
      </w:pPr>
      <w:r w:rsidRPr="00D27132">
        <w:t xml:space="preserve">    }                                                                                                              OPTIONAL,</w:t>
      </w:r>
    </w:p>
    <w:p w14:paraId="789FBF86" w14:textId="77777777" w:rsidR="00394471" w:rsidRPr="00D27132" w:rsidRDefault="00394471" w:rsidP="009C7017">
      <w:pPr>
        <w:pStyle w:val="PL"/>
      </w:pPr>
      <w:r w:rsidRPr="00D27132">
        <w:t xml:space="preserve">    ptrs-DensityRecommendationSetDL     SEQUENCE {</w:t>
      </w:r>
    </w:p>
    <w:p w14:paraId="2383666D" w14:textId="77777777" w:rsidR="00394471" w:rsidRPr="00D27132" w:rsidRDefault="00394471" w:rsidP="009C7017">
      <w:pPr>
        <w:pStyle w:val="PL"/>
      </w:pPr>
      <w:r w:rsidRPr="00D27132">
        <w:t xml:space="preserve">        scs-15kHz                           PTRS-DensityRecommendationDL                                               OPTIONAL,</w:t>
      </w:r>
    </w:p>
    <w:p w14:paraId="02FD290F" w14:textId="77777777" w:rsidR="00394471" w:rsidRPr="00D27132" w:rsidRDefault="00394471" w:rsidP="009C7017">
      <w:pPr>
        <w:pStyle w:val="PL"/>
      </w:pPr>
      <w:r w:rsidRPr="00D27132">
        <w:t xml:space="preserve">        scs-30kHz                           PTRS-DensityRecommendationDL                                               OPTIONAL,</w:t>
      </w:r>
    </w:p>
    <w:p w14:paraId="451CE689" w14:textId="77777777" w:rsidR="00394471" w:rsidRPr="00D27132" w:rsidRDefault="00394471" w:rsidP="009C7017">
      <w:pPr>
        <w:pStyle w:val="PL"/>
      </w:pPr>
      <w:r w:rsidRPr="00D27132">
        <w:t xml:space="preserve">        scs-60kHz                           PTRS-DensityRecommendationDL                                               OPTIONAL,</w:t>
      </w:r>
    </w:p>
    <w:p w14:paraId="00C4F78F" w14:textId="77777777" w:rsidR="00394471" w:rsidRPr="00D27132" w:rsidRDefault="00394471" w:rsidP="009C7017">
      <w:pPr>
        <w:pStyle w:val="PL"/>
      </w:pPr>
      <w:r w:rsidRPr="00D27132">
        <w:t xml:space="preserve">        scs-120kHz                          PTRS-DensityRecommendationDL                                               OPTIONAL</w:t>
      </w:r>
    </w:p>
    <w:p w14:paraId="1F59CEA4" w14:textId="77777777" w:rsidR="00394471" w:rsidRPr="00D27132" w:rsidRDefault="00394471" w:rsidP="009C7017">
      <w:pPr>
        <w:pStyle w:val="PL"/>
      </w:pPr>
      <w:r w:rsidRPr="00D27132">
        <w:t xml:space="preserve">    }                                                                                                              OPTIONAL,</w:t>
      </w:r>
    </w:p>
    <w:p w14:paraId="53592B11" w14:textId="77777777" w:rsidR="00394471" w:rsidRPr="00D27132" w:rsidRDefault="00394471" w:rsidP="009C7017">
      <w:pPr>
        <w:pStyle w:val="PL"/>
      </w:pPr>
      <w:r w:rsidRPr="00D27132">
        <w:t xml:space="preserve">    ptrs-DensityRecommendationSetUL     SEQUENCE {</w:t>
      </w:r>
    </w:p>
    <w:p w14:paraId="1ED60714" w14:textId="77777777" w:rsidR="00394471" w:rsidRPr="00D27132" w:rsidRDefault="00394471" w:rsidP="009C7017">
      <w:pPr>
        <w:pStyle w:val="PL"/>
      </w:pPr>
      <w:r w:rsidRPr="00D27132">
        <w:t xml:space="preserve">        scs-15kHz                           PTRS-DensityRecommendationUL                                               OPTIONAL,</w:t>
      </w:r>
    </w:p>
    <w:p w14:paraId="13DA489C" w14:textId="77777777" w:rsidR="00394471" w:rsidRPr="00D27132" w:rsidRDefault="00394471" w:rsidP="009C7017">
      <w:pPr>
        <w:pStyle w:val="PL"/>
      </w:pPr>
      <w:r w:rsidRPr="00D27132">
        <w:t xml:space="preserve">        scs-30kHz                           PTRS-DensityRecommendationUL                                               OPTIONAL,</w:t>
      </w:r>
    </w:p>
    <w:p w14:paraId="382040F2" w14:textId="77777777" w:rsidR="00394471" w:rsidRPr="00D27132" w:rsidRDefault="00394471" w:rsidP="009C7017">
      <w:pPr>
        <w:pStyle w:val="PL"/>
      </w:pPr>
      <w:r w:rsidRPr="00D27132">
        <w:t xml:space="preserve">        scs-60kHz                           PTRS-DensityRecommendationUL                                               OPTIONAL,</w:t>
      </w:r>
    </w:p>
    <w:p w14:paraId="48684733" w14:textId="77777777" w:rsidR="00394471" w:rsidRPr="00D27132" w:rsidRDefault="00394471" w:rsidP="009C7017">
      <w:pPr>
        <w:pStyle w:val="PL"/>
      </w:pPr>
      <w:r w:rsidRPr="00D27132">
        <w:t xml:space="preserve">        scs-120kHz                          PTRS-DensityRecommendationUL                                               OPTIONAL</w:t>
      </w:r>
    </w:p>
    <w:p w14:paraId="63804DB6" w14:textId="77777777" w:rsidR="00394471" w:rsidRPr="00D27132" w:rsidRDefault="00394471" w:rsidP="009C7017">
      <w:pPr>
        <w:pStyle w:val="PL"/>
      </w:pPr>
      <w:r w:rsidRPr="00D27132">
        <w:t xml:space="preserve">    }                                                                                                              OPTIONAL,</w:t>
      </w:r>
    </w:p>
    <w:p w14:paraId="4C322552" w14:textId="77777777" w:rsidR="00394471" w:rsidRPr="00D27132" w:rsidRDefault="00394471" w:rsidP="009C7017">
      <w:pPr>
        <w:pStyle w:val="PL"/>
      </w:pPr>
      <w:r w:rsidRPr="00D27132">
        <w:t xml:space="preserve">    dummy4                              DummyH                                                                     OPTIONAL,</w:t>
      </w:r>
    </w:p>
    <w:p w14:paraId="3ACE8B56" w14:textId="77777777" w:rsidR="00394471" w:rsidRPr="00D27132" w:rsidRDefault="00394471" w:rsidP="009C7017">
      <w:pPr>
        <w:pStyle w:val="PL"/>
      </w:pPr>
      <w:r w:rsidRPr="00D27132">
        <w:t xml:space="preserve">    aperiodicTRS                        ENUMERATED {supported}                                                     OPTIONAL,</w:t>
      </w:r>
    </w:p>
    <w:p w14:paraId="20C44633" w14:textId="77777777" w:rsidR="00394471" w:rsidRPr="00D27132" w:rsidRDefault="00394471" w:rsidP="009C7017">
      <w:pPr>
        <w:pStyle w:val="PL"/>
      </w:pPr>
      <w:r w:rsidRPr="00D27132">
        <w:t xml:space="preserve">    ...,</w:t>
      </w:r>
    </w:p>
    <w:p w14:paraId="24C5D1D8" w14:textId="77777777" w:rsidR="00394471" w:rsidRPr="00D27132" w:rsidRDefault="00394471" w:rsidP="009C7017">
      <w:pPr>
        <w:pStyle w:val="PL"/>
      </w:pPr>
      <w:r w:rsidRPr="00D27132">
        <w:t xml:space="preserve">    [[</w:t>
      </w:r>
    </w:p>
    <w:p w14:paraId="5410119A" w14:textId="77777777" w:rsidR="00394471" w:rsidRPr="00D27132" w:rsidRDefault="00394471" w:rsidP="009C7017">
      <w:pPr>
        <w:pStyle w:val="PL"/>
      </w:pPr>
      <w:r w:rsidRPr="00D27132">
        <w:t xml:space="preserve">    dummy6                              ENUMERATED {true}                                                          OPTIONAL,</w:t>
      </w:r>
    </w:p>
    <w:p w14:paraId="07801B63" w14:textId="77777777" w:rsidR="00394471" w:rsidRPr="00D27132" w:rsidRDefault="00394471" w:rsidP="009C7017">
      <w:pPr>
        <w:pStyle w:val="PL"/>
      </w:pPr>
      <w:r w:rsidRPr="00D27132">
        <w:t xml:space="preserve">    beamManagementSSB-CSI-RS            BeamManagementSSB-CSI-RS                                                   OPTIONAL,</w:t>
      </w:r>
    </w:p>
    <w:p w14:paraId="58A761A8" w14:textId="77777777" w:rsidR="00394471" w:rsidRPr="00D27132" w:rsidRDefault="00394471" w:rsidP="009C7017">
      <w:pPr>
        <w:pStyle w:val="PL"/>
      </w:pPr>
      <w:r w:rsidRPr="00D27132">
        <w:t xml:space="preserve">    beamSwitchTiming                    SEQUENCE {</w:t>
      </w:r>
    </w:p>
    <w:p w14:paraId="285A48D1" w14:textId="77777777" w:rsidR="00394471" w:rsidRPr="00D27132" w:rsidRDefault="00394471" w:rsidP="009C7017">
      <w:pPr>
        <w:pStyle w:val="PL"/>
      </w:pPr>
      <w:r w:rsidRPr="00D27132">
        <w:t xml:space="preserve">        scs-60kHz                           ENUMERATED {sym14, sym28, sym48, sym224, sym336}                           OPTIONAL,</w:t>
      </w:r>
    </w:p>
    <w:p w14:paraId="2AA84B26" w14:textId="77777777" w:rsidR="00394471" w:rsidRPr="00D27132" w:rsidRDefault="00394471" w:rsidP="009C7017">
      <w:pPr>
        <w:pStyle w:val="PL"/>
      </w:pPr>
      <w:r w:rsidRPr="00D27132">
        <w:t xml:space="preserve">        scs-120kHz                          ENUMERATED {sym14, sym28, sym48, sym224, sym336}                           OPTIONAL</w:t>
      </w:r>
    </w:p>
    <w:p w14:paraId="1557C6C0" w14:textId="77777777" w:rsidR="00394471" w:rsidRPr="00D27132" w:rsidRDefault="00394471" w:rsidP="009C7017">
      <w:pPr>
        <w:pStyle w:val="PL"/>
      </w:pPr>
      <w:r w:rsidRPr="00D27132">
        <w:t xml:space="preserve">    }                                                                                                              OPTIONAL,</w:t>
      </w:r>
    </w:p>
    <w:p w14:paraId="63707456" w14:textId="77777777" w:rsidR="00394471" w:rsidRPr="00D27132" w:rsidRDefault="00394471" w:rsidP="009C7017">
      <w:pPr>
        <w:pStyle w:val="PL"/>
      </w:pPr>
      <w:r w:rsidRPr="00D27132">
        <w:t xml:space="preserve">    codebookParameters                  CodebookParameters                                                         OPTIONAL,</w:t>
      </w:r>
    </w:p>
    <w:p w14:paraId="6C2BF71C" w14:textId="77777777" w:rsidR="00394471" w:rsidRPr="00D27132" w:rsidRDefault="00394471" w:rsidP="009C7017">
      <w:pPr>
        <w:pStyle w:val="PL"/>
      </w:pPr>
      <w:r w:rsidRPr="00D27132">
        <w:t xml:space="preserve">    csi-RS-IM-ReceptionForFeedback      CSI-RS-IM-ReceptionForFeedback                                             OPTIONAL,</w:t>
      </w:r>
    </w:p>
    <w:p w14:paraId="6DB3CE47" w14:textId="77777777" w:rsidR="00394471" w:rsidRPr="00D27132" w:rsidRDefault="00394471" w:rsidP="009C7017">
      <w:pPr>
        <w:pStyle w:val="PL"/>
      </w:pPr>
      <w:r w:rsidRPr="00D27132">
        <w:t xml:space="preserve">    csi-RS-ProcFrameworkForSRS          CSI-RS-ProcFrameworkForSRS                                                 OPTIONAL,</w:t>
      </w:r>
    </w:p>
    <w:p w14:paraId="25FD6338" w14:textId="77777777" w:rsidR="00394471" w:rsidRPr="00D27132" w:rsidRDefault="00394471" w:rsidP="009C7017">
      <w:pPr>
        <w:pStyle w:val="PL"/>
      </w:pPr>
      <w:r w:rsidRPr="00D27132">
        <w:t xml:space="preserve">    csi-ReportFramework                 CSI-ReportFramework                                                        OPTIONAL,</w:t>
      </w:r>
    </w:p>
    <w:p w14:paraId="04D424B4" w14:textId="77777777" w:rsidR="00394471" w:rsidRPr="00D27132" w:rsidRDefault="00394471" w:rsidP="009C7017">
      <w:pPr>
        <w:pStyle w:val="PL"/>
      </w:pPr>
      <w:r w:rsidRPr="00D27132">
        <w:t xml:space="preserve">    csi-RS-ForTracking                  CSI-RS-ForTracking                                                         OPTIONAL,</w:t>
      </w:r>
    </w:p>
    <w:p w14:paraId="5990BA32" w14:textId="77777777" w:rsidR="00394471" w:rsidRPr="00D27132" w:rsidRDefault="00394471" w:rsidP="009C7017">
      <w:pPr>
        <w:pStyle w:val="PL"/>
      </w:pPr>
      <w:r w:rsidRPr="00D27132">
        <w:t xml:space="preserve">    srs-AssocCSI-RS                     SEQUENCE (SIZE (1.. maxNrofCSI-RS-Resources)) OF SupportedCSI-RS-Resource  OPTIONAL,</w:t>
      </w:r>
    </w:p>
    <w:p w14:paraId="204401D5" w14:textId="77777777" w:rsidR="00394471" w:rsidRPr="00D27132" w:rsidRDefault="00394471" w:rsidP="009C7017">
      <w:pPr>
        <w:pStyle w:val="PL"/>
      </w:pPr>
      <w:r w:rsidRPr="00D27132">
        <w:lastRenderedPageBreak/>
        <w:t xml:space="preserve">    spatialRelations                    SpatialRelations                                                           OPTIONAL</w:t>
      </w:r>
    </w:p>
    <w:p w14:paraId="6C0710E8" w14:textId="77777777" w:rsidR="00394471" w:rsidRPr="00D27132" w:rsidRDefault="00394471" w:rsidP="009C7017">
      <w:pPr>
        <w:pStyle w:val="PL"/>
      </w:pPr>
      <w:r w:rsidRPr="00D27132">
        <w:t xml:space="preserve">    ]],</w:t>
      </w:r>
    </w:p>
    <w:p w14:paraId="66208DE3" w14:textId="77777777" w:rsidR="00394471" w:rsidRPr="00D27132" w:rsidRDefault="00394471" w:rsidP="009C7017">
      <w:pPr>
        <w:pStyle w:val="PL"/>
      </w:pPr>
      <w:r w:rsidRPr="00D27132">
        <w:t xml:space="preserve">    [[</w:t>
      </w:r>
    </w:p>
    <w:p w14:paraId="09F0362E" w14:textId="77777777" w:rsidR="00394471" w:rsidRPr="00D27132" w:rsidRDefault="00394471" w:rsidP="009C7017">
      <w:pPr>
        <w:pStyle w:val="PL"/>
      </w:pPr>
      <w:r w:rsidRPr="00D27132">
        <w:t xml:space="preserve">    </w:t>
      </w:r>
      <w:r w:rsidRPr="00D27132">
        <w:rPr>
          <w:rFonts w:eastAsiaTheme="minorEastAsia"/>
        </w:rPr>
        <w:t xml:space="preserve">-- R1 16-2b-0: </w:t>
      </w:r>
      <w:r w:rsidRPr="00D27132">
        <w:rPr>
          <w:rFonts w:eastAsia="Malgun Gothic"/>
        </w:rPr>
        <w:t>Support of default QCL assumption with two TCI states</w:t>
      </w:r>
    </w:p>
    <w:p w14:paraId="5F5B27B9" w14:textId="77777777" w:rsidR="00394471" w:rsidRPr="00D27132" w:rsidRDefault="00394471" w:rsidP="009C7017">
      <w:pPr>
        <w:pStyle w:val="PL"/>
      </w:pPr>
      <w:r w:rsidRPr="00D27132">
        <w:t xml:space="preserve">    defaultQCL-TwoTCI-r16               ENUMERATED {supported}                                                     OPTIONAL,</w:t>
      </w:r>
    </w:p>
    <w:p w14:paraId="470FDA12" w14:textId="77777777" w:rsidR="00394471" w:rsidRPr="00D27132" w:rsidRDefault="00394471" w:rsidP="009C7017">
      <w:pPr>
        <w:pStyle w:val="PL"/>
      </w:pPr>
      <w:r w:rsidRPr="00D27132">
        <w:t xml:space="preserve">    codebookParametersPerBand-r16       CodebookParameters-v1610                                                   OPTIONAL,</w:t>
      </w:r>
    </w:p>
    <w:p w14:paraId="462DB3AA" w14:textId="77777777" w:rsidR="00394471" w:rsidRPr="00D27132" w:rsidRDefault="00394471" w:rsidP="009C7017">
      <w:pPr>
        <w:pStyle w:val="PL"/>
      </w:pPr>
      <w:r w:rsidRPr="00D27132">
        <w:t xml:space="preserve">    -- R1 16-1b-3: Support of PUCCH resource groups per BWP for simultaneous spatial relation update</w:t>
      </w:r>
    </w:p>
    <w:p w14:paraId="62525367" w14:textId="77777777" w:rsidR="00394471" w:rsidRPr="00D27132" w:rsidRDefault="00394471" w:rsidP="009C7017">
      <w:pPr>
        <w:pStyle w:val="PL"/>
      </w:pPr>
      <w:r w:rsidRPr="00D27132">
        <w:t xml:space="preserve">    simul-SpatialRelationUpdatePUCCHResGroup-r16    ENUMERATED {supported}                                         OPTIONAL,</w:t>
      </w:r>
    </w:p>
    <w:p w14:paraId="0B567DAC" w14:textId="77777777" w:rsidR="00394471" w:rsidRPr="00D27132" w:rsidRDefault="00394471" w:rsidP="009C7017">
      <w:pPr>
        <w:pStyle w:val="PL"/>
      </w:pPr>
    </w:p>
    <w:p w14:paraId="101FEE81" w14:textId="77777777" w:rsidR="00394471" w:rsidRPr="00D27132" w:rsidRDefault="00394471" w:rsidP="009C7017">
      <w:pPr>
        <w:pStyle w:val="PL"/>
      </w:pPr>
      <w:r w:rsidRPr="00D27132">
        <w:t xml:space="preserve">    -- R1 16-1f: Maximum number of SCells configured for SCell beam failure recovery simultaneously</w:t>
      </w:r>
    </w:p>
    <w:p w14:paraId="340D7520" w14:textId="77777777" w:rsidR="00394471" w:rsidRPr="00D27132" w:rsidRDefault="00394471" w:rsidP="009C7017">
      <w:pPr>
        <w:pStyle w:val="PL"/>
      </w:pPr>
      <w:r w:rsidRPr="00D27132">
        <w:t xml:space="preserve">    maxNumberSCellBFR-r16                           ENUMERATED {n1,n2,n4,n8}                                       OPTIONAL,</w:t>
      </w:r>
    </w:p>
    <w:p w14:paraId="03531130" w14:textId="77777777" w:rsidR="00394471" w:rsidRPr="00D27132" w:rsidRDefault="00394471" w:rsidP="009C7017">
      <w:pPr>
        <w:pStyle w:val="PL"/>
      </w:pPr>
    </w:p>
    <w:p w14:paraId="24C719A2" w14:textId="77777777" w:rsidR="00394471" w:rsidRPr="00D27132" w:rsidRDefault="00394471" w:rsidP="009C7017">
      <w:pPr>
        <w:pStyle w:val="PL"/>
      </w:pPr>
      <w:r w:rsidRPr="00D27132">
        <w:t xml:space="preserve">    -- R1 16-2c: Supports simultaneous reception with different Type-D for FR2 only</w:t>
      </w:r>
    </w:p>
    <w:p w14:paraId="052F225E" w14:textId="77777777" w:rsidR="00394471" w:rsidRPr="00D27132" w:rsidRDefault="00394471" w:rsidP="009C7017">
      <w:pPr>
        <w:pStyle w:val="PL"/>
      </w:pPr>
      <w:r w:rsidRPr="00D27132">
        <w:t xml:space="preserve">    simultaneousReceptionDiffTypeD-r16              ENUMERATED {supported}                                         OPTIONAL,</w:t>
      </w:r>
    </w:p>
    <w:p w14:paraId="7C461157" w14:textId="77777777" w:rsidR="00394471" w:rsidRPr="00D27132" w:rsidRDefault="00394471" w:rsidP="009C7017">
      <w:pPr>
        <w:pStyle w:val="PL"/>
        <w:rPr>
          <w:rFonts w:eastAsia="Malgun Gothic"/>
        </w:rPr>
      </w:pPr>
      <w:r w:rsidRPr="00D27132">
        <w:t xml:space="preserve">    -- R1 16-1a-1:</w:t>
      </w:r>
      <w:r w:rsidRPr="00D27132">
        <w:rPr>
          <w:rFonts w:eastAsia="Malgun Gothic"/>
        </w:rPr>
        <w:t xml:space="preserve"> SSB/CSI-RS for L1-SINR measurement</w:t>
      </w:r>
    </w:p>
    <w:p w14:paraId="2714225B" w14:textId="77777777" w:rsidR="00394471" w:rsidRPr="00D27132" w:rsidRDefault="00394471" w:rsidP="009C7017">
      <w:pPr>
        <w:pStyle w:val="PL"/>
      </w:pPr>
      <w:r w:rsidRPr="00D27132">
        <w:t xml:space="preserve">    ssb-csirs-SINR-measurement-r16      SEQUENCE {</w:t>
      </w:r>
    </w:p>
    <w:p w14:paraId="4A76B854" w14:textId="77777777" w:rsidR="00394471" w:rsidRPr="00D27132" w:rsidRDefault="00394471" w:rsidP="009C7017">
      <w:pPr>
        <w:pStyle w:val="PL"/>
      </w:pPr>
      <w:r w:rsidRPr="00D27132">
        <w:t xml:space="preserve">        maxNumberSSB-CSIRS-OneTx-CMR-r16    ENUMERATED {n8, n16, n32, n64},</w:t>
      </w:r>
    </w:p>
    <w:p w14:paraId="478A3BFE" w14:textId="77777777" w:rsidR="00394471" w:rsidRPr="00D27132" w:rsidRDefault="00394471" w:rsidP="009C7017">
      <w:pPr>
        <w:pStyle w:val="PL"/>
      </w:pPr>
      <w:r w:rsidRPr="00D27132">
        <w:t xml:space="preserve">        maxNumberCSI-IM-NZP-IMR-res-r16     ENUMERATED {n8, n16, n32, n64},</w:t>
      </w:r>
    </w:p>
    <w:p w14:paraId="1D2C5212" w14:textId="77777777" w:rsidR="00394471" w:rsidRPr="00D27132" w:rsidRDefault="00394471" w:rsidP="009C7017">
      <w:pPr>
        <w:pStyle w:val="PL"/>
      </w:pPr>
      <w:r w:rsidRPr="00D27132">
        <w:t xml:space="preserve">        maxNumberCSIRS-2Tx-res-r16          ENUMERATED {n0, n4, n8, n16, n32, n64},</w:t>
      </w:r>
    </w:p>
    <w:p w14:paraId="48554B5D" w14:textId="77777777" w:rsidR="00394471" w:rsidRPr="00D27132" w:rsidRDefault="00394471" w:rsidP="009C7017">
      <w:pPr>
        <w:pStyle w:val="PL"/>
      </w:pPr>
      <w:r w:rsidRPr="00D27132">
        <w:t xml:space="preserve">        maxNumberSSB-CSIRS-res-r16          ENUMERATED {n8, n16, n32, n64, n128},</w:t>
      </w:r>
    </w:p>
    <w:p w14:paraId="0B390BED" w14:textId="77777777" w:rsidR="00394471" w:rsidRPr="00D27132" w:rsidRDefault="00394471" w:rsidP="009C7017">
      <w:pPr>
        <w:pStyle w:val="PL"/>
      </w:pPr>
      <w:r w:rsidRPr="00D27132">
        <w:t xml:space="preserve">        maxNumberCSI-IM-NZP-IMR-res-mem-r16 ENUMERATED {n8, n16, n32, n64, n128},</w:t>
      </w:r>
    </w:p>
    <w:p w14:paraId="268B2E1C" w14:textId="77777777" w:rsidR="00394471" w:rsidRPr="00D27132" w:rsidRDefault="00394471" w:rsidP="009C7017">
      <w:pPr>
        <w:pStyle w:val="PL"/>
      </w:pPr>
      <w:r w:rsidRPr="00D27132">
        <w:t xml:space="preserve">        supportedCSI-RS-Density-CMR-r16     ENUMERATED {one, three, oneAndThree},</w:t>
      </w:r>
    </w:p>
    <w:p w14:paraId="4474A5B0" w14:textId="77777777" w:rsidR="00394471" w:rsidRPr="00D27132" w:rsidRDefault="00394471" w:rsidP="009C7017">
      <w:pPr>
        <w:pStyle w:val="PL"/>
      </w:pPr>
      <w:r w:rsidRPr="00D27132">
        <w:t xml:space="preserve">        maxNumberAperiodicCSI-RS-Res-r16    ENUMERATED {n2, n4, n8, n16, n32, n64},</w:t>
      </w:r>
    </w:p>
    <w:p w14:paraId="4A052FA6" w14:textId="2E63B196" w:rsidR="00394471" w:rsidRPr="00D27132" w:rsidRDefault="00394471" w:rsidP="009C7017">
      <w:pPr>
        <w:pStyle w:val="PL"/>
      </w:pPr>
      <w:r w:rsidRPr="00D27132">
        <w:t xml:space="preserve">        supportedSI</w:t>
      </w:r>
      <w:r w:rsidR="00142A9B" w:rsidRPr="00D27132">
        <w:t>N</w:t>
      </w:r>
      <w:r w:rsidRPr="00D27132">
        <w:t>R-meas-r16              ENUMERATED {ssbWithCSI-IM, ssbWithNZP-IMR, csirsWithNZP-IMR, csi-RSWithoutIMR}  OPTIONAL</w:t>
      </w:r>
    </w:p>
    <w:p w14:paraId="4401BD8F" w14:textId="77777777" w:rsidR="00394471" w:rsidRPr="00D27132" w:rsidRDefault="00394471" w:rsidP="009C7017">
      <w:pPr>
        <w:pStyle w:val="PL"/>
      </w:pPr>
      <w:r w:rsidRPr="00D27132">
        <w:t xml:space="preserve">    }                                                                                                              OPTIONAL,</w:t>
      </w:r>
    </w:p>
    <w:p w14:paraId="11D1F104" w14:textId="77777777" w:rsidR="00394471" w:rsidRPr="00D27132" w:rsidDel="00FD3AB5" w:rsidRDefault="00394471" w:rsidP="009C7017">
      <w:pPr>
        <w:pStyle w:val="PL"/>
        <w:rPr>
          <w:rFonts w:eastAsia="Malgun Gothic"/>
        </w:rPr>
      </w:pPr>
      <w:r w:rsidRPr="00D27132">
        <w:t xml:space="preserve">    </w:t>
      </w:r>
      <w:r w:rsidRPr="00D27132" w:rsidDel="00FD3AB5">
        <w:t>-- R1 16-1a-2:</w:t>
      </w:r>
      <w:r w:rsidRPr="00D27132" w:rsidDel="00FD3AB5">
        <w:rPr>
          <w:rFonts w:eastAsia="Malgun Gothic"/>
        </w:rPr>
        <w:t xml:space="preserve"> Non-group based L1-SINR reporting</w:t>
      </w:r>
    </w:p>
    <w:p w14:paraId="3E17E6AB" w14:textId="77777777" w:rsidR="00394471" w:rsidRPr="00D27132" w:rsidDel="00FD3AB5" w:rsidRDefault="00394471" w:rsidP="009C7017">
      <w:pPr>
        <w:pStyle w:val="PL"/>
      </w:pPr>
      <w:r w:rsidRPr="00D27132">
        <w:t xml:space="preserve">    </w:t>
      </w:r>
      <w:r w:rsidRPr="00D27132" w:rsidDel="00FD3AB5">
        <w:t>nonGroupSINR-reporting-r16</w:t>
      </w:r>
      <w:r w:rsidRPr="00D27132">
        <w:t xml:space="preserve">              </w:t>
      </w:r>
      <w:r w:rsidRPr="00D27132" w:rsidDel="00FD3AB5">
        <w:t>ENUMERATED {n1, n2, n4}</w:t>
      </w:r>
      <w:r w:rsidRPr="00D27132">
        <w:t xml:space="preserve">                                                </w:t>
      </w:r>
      <w:r w:rsidRPr="00D27132" w:rsidDel="00FD3AB5">
        <w:t>OPTIONAL,</w:t>
      </w:r>
    </w:p>
    <w:p w14:paraId="35F8FB26" w14:textId="77777777" w:rsidR="00394471" w:rsidRPr="00D27132" w:rsidDel="00FD3AB5" w:rsidRDefault="00394471" w:rsidP="009C7017">
      <w:pPr>
        <w:pStyle w:val="PL"/>
        <w:rPr>
          <w:rFonts w:eastAsia="Malgun Gothic"/>
        </w:rPr>
      </w:pPr>
      <w:r w:rsidRPr="00D27132">
        <w:t xml:space="preserve">    </w:t>
      </w:r>
      <w:r w:rsidRPr="00D27132" w:rsidDel="00FD3AB5">
        <w:t>-- R1 16-1a-3:</w:t>
      </w:r>
      <w:r w:rsidRPr="00D27132" w:rsidDel="00FD3AB5">
        <w:rPr>
          <w:rFonts w:eastAsia="Malgun Gothic"/>
        </w:rPr>
        <w:t xml:space="preserve"> Non-group based L1-SINR reporting</w:t>
      </w:r>
    </w:p>
    <w:p w14:paraId="2BC7B028" w14:textId="77777777" w:rsidR="00394471" w:rsidRPr="00D27132" w:rsidDel="00FD3AB5" w:rsidRDefault="00394471" w:rsidP="009C7017">
      <w:pPr>
        <w:pStyle w:val="PL"/>
      </w:pPr>
      <w:r w:rsidRPr="00D27132">
        <w:t xml:space="preserve">    </w:t>
      </w:r>
      <w:r w:rsidRPr="00D27132" w:rsidDel="00FD3AB5">
        <w:t>groupSINR-reporting-r16</w:t>
      </w:r>
      <w:r w:rsidRPr="00D27132">
        <w:t xml:space="preserve">                 </w:t>
      </w:r>
      <w:r w:rsidRPr="00D27132" w:rsidDel="00FD3AB5">
        <w:t>ENUMERATED {supported}</w:t>
      </w:r>
      <w:r w:rsidRPr="00D27132">
        <w:t xml:space="preserve">                                                 </w:t>
      </w:r>
      <w:r w:rsidRPr="00D27132" w:rsidDel="00FD3AB5">
        <w:t>OPTIONAL,</w:t>
      </w:r>
    </w:p>
    <w:p w14:paraId="26BDAFB9" w14:textId="77777777" w:rsidR="00394471" w:rsidRPr="00D27132" w:rsidRDefault="00394471" w:rsidP="009C7017">
      <w:pPr>
        <w:pStyle w:val="PL"/>
      </w:pPr>
    </w:p>
    <w:p w14:paraId="560B00BB" w14:textId="77777777" w:rsidR="00394471" w:rsidRPr="00D27132" w:rsidRDefault="00394471" w:rsidP="009C7017">
      <w:pPr>
        <w:pStyle w:val="PL"/>
      </w:pPr>
      <w:r w:rsidRPr="00D27132">
        <w:t xml:space="preserve">    multiDCI-multiTRP-Parameters-r16        SEQUENCE {</w:t>
      </w:r>
    </w:p>
    <w:p w14:paraId="7F27EC6F" w14:textId="77777777" w:rsidR="00394471" w:rsidRPr="00D27132" w:rsidRDefault="00394471" w:rsidP="009C7017">
      <w:pPr>
        <w:pStyle w:val="PL"/>
      </w:pPr>
      <w:r w:rsidRPr="00D27132">
        <w:t xml:space="preserve">        -- R1 16-2a-0:</w:t>
      </w:r>
      <w:r w:rsidRPr="00D27132">
        <w:rPr>
          <w:rFonts w:eastAsia="Malgun Gothic"/>
        </w:rPr>
        <w:t xml:space="preserve"> </w:t>
      </w:r>
      <w:r w:rsidRPr="00D27132">
        <w:t>Overlapping PDSCHs in time and fully overlapping in frequency and time</w:t>
      </w:r>
    </w:p>
    <w:p w14:paraId="39A64ABF" w14:textId="77777777" w:rsidR="00394471" w:rsidRPr="00D27132" w:rsidRDefault="00394471" w:rsidP="009C7017">
      <w:pPr>
        <w:pStyle w:val="PL"/>
        <w:rPr>
          <w:rFonts w:eastAsia="Malgun Gothic"/>
        </w:rPr>
      </w:pPr>
      <w:r w:rsidRPr="00D27132">
        <w:t xml:space="preserve">        </w:t>
      </w:r>
      <w:r w:rsidRPr="00D27132">
        <w:rPr>
          <w:rFonts w:eastAsia="Malgun Gothic"/>
        </w:rPr>
        <w:t>overlapPDSCHsFullyFreqTime-r16</w:t>
      </w:r>
      <w:r w:rsidRPr="00D27132">
        <w:t xml:space="preserve">          </w:t>
      </w:r>
      <w:r w:rsidRPr="00D27132">
        <w:rPr>
          <w:rFonts w:eastAsia="Malgun Gothic"/>
        </w:rPr>
        <w:t>INTEGER (1..2)</w:t>
      </w:r>
      <w:r w:rsidRPr="00D27132">
        <w:t xml:space="preserve">                                                     </w:t>
      </w:r>
      <w:r w:rsidRPr="00D27132">
        <w:rPr>
          <w:rFonts w:eastAsia="Malgun Gothic"/>
        </w:rPr>
        <w:t>OPTIONAL,</w:t>
      </w:r>
    </w:p>
    <w:p w14:paraId="3B8E54EF" w14:textId="048CD848" w:rsidR="00394471" w:rsidRPr="00D27132" w:rsidRDefault="00394471" w:rsidP="009C7017">
      <w:pPr>
        <w:pStyle w:val="PL"/>
      </w:pPr>
      <w:r w:rsidRPr="00D27132">
        <w:t xml:space="preserve">        -- R1 16-2a-1:</w:t>
      </w:r>
      <w:r w:rsidRPr="00D27132">
        <w:rPr>
          <w:rFonts w:eastAsia="Malgun Gothic"/>
        </w:rPr>
        <w:t xml:space="preserve"> </w:t>
      </w:r>
      <w:r w:rsidRPr="00D27132">
        <w:t>Overlapping PDSCHs</w:t>
      </w:r>
      <w:r w:rsidR="00DE5341" w:rsidRPr="00D27132">
        <w:t xml:space="preserve"> </w:t>
      </w:r>
      <w:r w:rsidRPr="00D27132">
        <w:t>in time and partially overlapping in frequency and time</w:t>
      </w:r>
    </w:p>
    <w:p w14:paraId="5E5D1C9B" w14:textId="77777777" w:rsidR="00394471" w:rsidRPr="00D27132" w:rsidRDefault="00394471" w:rsidP="009C7017">
      <w:pPr>
        <w:pStyle w:val="PL"/>
      </w:pPr>
      <w:r w:rsidRPr="00D27132">
        <w:t xml:space="preserve">        overlapPDSCHsInTimePartiallyFreq-r16    ENUMERATED {supported}                                             OPTIONAL,</w:t>
      </w:r>
    </w:p>
    <w:p w14:paraId="351F4099" w14:textId="77777777" w:rsidR="00394471" w:rsidRPr="00D27132" w:rsidRDefault="00394471" w:rsidP="009C7017">
      <w:pPr>
        <w:pStyle w:val="PL"/>
        <w:rPr>
          <w:rFonts w:eastAsia="Malgun Gothic"/>
        </w:rPr>
      </w:pPr>
      <w:r w:rsidRPr="00D27132">
        <w:t xml:space="preserve">        -- R1 16-2a-2:</w:t>
      </w:r>
      <w:r w:rsidRPr="00D27132">
        <w:rPr>
          <w:rFonts w:eastAsia="Malgun Gothic"/>
        </w:rPr>
        <w:t xml:space="preserve"> Out of order operation for DL</w:t>
      </w:r>
    </w:p>
    <w:p w14:paraId="0AFE02B4"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outOfOrderOperationDL-r16</w:t>
      </w:r>
      <w:r w:rsidRPr="00D27132">
        <w:t xml:space="preserve">               </w:t>
      </w:r>
      <w:r w:rsidRPr="00D27132">
        <w:rPr>
          <w:rFonts w:eastAsia="Malgun Gothic"/>
        </w:rPr>
        <w:t>SEQUENCE {</w:t>
      </w:r>
    </w:p>
    <w:p w14:paraId="4DBA740E" w14:textId="77777777" w:rsidR="00394471" w:rsidRPr="00D27132" w:rsidRDefault="00394471" w:rsidP="009C7017">
      <w:pPr>
        <w:pStyle w:val="PL"/>
        <w:rPr>
          <w:rFonts w:eastAsia="Malgun Gothic"/>
        </w:rPr>
      </w:pPr>
      <w:r w:rsidRPr="00D27132">
        <w:t xml:space="preserve">            </w:t>
      </w:r>
      <w:r w:rsidRPr="00D27132">
        <w:rPr>
          <w:rFonts w:eastAsia="Malgun Gothic"/>
        </w:rPr>
        <w:t>supportPDCCH-ToPDSCH-r16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05030D90" w14:textId="77777777" w:rsidR="00394471" w:rsidRPr="00D27132" w:rsidRDefault="00394471" w:rsidP="009C7017">
      <w:pPr>
        <w:pStyle w:val="PL"/>
        <w:rPr>
          <w:rFonts w:eastAsia="Malgun Gothic"/>
        </w:rPr>
      </w:pPr>
      <w:r w:rsidRPr="00D27132">
        <w:t xml:space="preserve">            </w:t>
      </w:r>
      <w:r w:rsidRPr="00D27132">
        <w:rPr>
          <w:rFonts w:eastAsia="Malgun Gothic"/>
        </w:rPr>
        <w:t>supportPDSCH-ToHARQ-ACK-r16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612C03EF" w14:textId="77777777" w:rsidR="00394471" w:rsidRPr="00D27132" w:rsidRDefault="00394471" w:rsidP="009C7017">
      <w:pPr>
        <w:pStyle w:val="PL"/>
        <w:rPr>
          <w:rFonts w:eastAsia="Malgun Gothic"/>
        </w:rPr>
      </w:pPr>
      <w:r w:rsidRPr="00D27132">
        <w:t xml:space="preserve">        </w:t>
      </w:r>
      <w:r w:rsidRPr="00D27132">
        <w:rPr>
          <w:rFonts w:eastAsia="Malgun Gothic"/>
        </w:rPr>
        <w:t>}</w:t>
      </w:r>
      <w:r w:rsidRPr="00D27132">
        <w:t xml:space="preserve">                                                                                                          </w:t>
      </w:r>
      <w:r w:rsidRPr="00D27132">
        <w:rPr>
          <w:rFonts w:eastAsia="Malgun Gothic"/>
        </w:rPr>
        <w:t>OPTIONAL,</w:t>
      </w:r>
    </w:p>
    <w:p w14:paraId="709FD19F" w14:textId="77777777" w:rsidR="00394471" w:rsidRPr="00D27132" w:rsidRDefault="00394471" w:rsidP="009C7017">
      <w:pPr>
        <w:pStyle w:val="PL"/>
        <w:rPr>
          <w:rFonts w:eastAsia="Malgun Gothic"/>
        </w:rPr>
      </w:pPr>
      <w:r w:rsidRPr="00D27132">
        <w:t xml:space="preserve">        -- R1 16-2a-3:</w:t>
      </w:r>
      <w:r w:rsidRPr="00D27132">
        <w:rPr>
          <w:rFonts w:eastAsia="Malgun Gothic"/>
        </w:rPr>
        <w:t xml:space="preserve"> Out of order operation for UL</w:t>
      </w:r>
    </w:p>
    <w:p w14:paraId="3E39ACE2"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outOfOrderOperationUL-r16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45AA3823" w14:textId="77777777" w:rsidR="00394471" w:rsidRPr="00D27132" w:rsidRDefault="00394471" w:rsidP="009C7017">
      <w:pPr>
        <w:pStyle w:val="PL"/>
        <w:rPr>
          <w:rFonts w:eastAsia="Malgun Gothic"/>
        </w:rPr>
      </w:pPr>
      <w:r w:rsidRPr="00D27132">
        <w:t xml:space="preserve">        -- R1 16-2a-5:</w:t>
      </w:r>
      <w:r w:rsidRPr="00D27132">
        <w:rPr>
          <w:rFonts w:eastAsia="Malgun Gothic"/>
        </w:rPr>
        <w:t xml:space="preserve"> Separate CRS rate matching</w:t>
      </w:r>
    </w:p>
    <w:p w14:paraId="2E386EFB" w14:textId="77777777" w:rsidR="00394471" w:rsidRPr="00D27132" w:rsidRDefault="00394471" w:rsidP="009C7017">
      <w:pPr>
        <w:pStyle w:val="PL"/>
        <w:rPr>
          <w:rFonts w:eastAsia="Malgun Gothic"/>
        </w:rPr>
      </w:pPr>
      <w:r w:rsidRPr="00D27132">
        <w:t xml:space="preserve">        separateCRS-RateMatching-r16            </w:t>
      </w:r>
      <w:r w:rsidRPr="00D27132">
        <w:rPr>
          <w:rFonts w:eastAsia="Malgun Gothic"/>
        </w:rPr>
        <w:t>ENUMERATED {supported}</w:t>
      </w:r>
      <w:r w:rsidRPr="00D27132">
        <w:t xml:space="preserve">                                             </w:t>
      </w:r>
      <w:r w:rsidRPr="00D27132">
        <w:rPr>
          <w:rFonts w:eastAsia="Malgun Gothic"/>
        </w:rPr>
        <w:t>OPTIONAL,</w:t>
      </w:r>
    </w:p>
    <w:p w14:paraId="46066BF9" w14:textId="77777777" w:rsidR="00394471" w:rsidRPr="00D27132" w:rsidRDefault="00394471" w:rsidP="009C7017">
      <w:pPr>
        <w:pStyle w:val="PL"/>
      </w:pPr>
      <w:r w:rsidRPr="00D27132">
        <w:t xml:space="preserve">        -- R1 16-2a-6:</w:t>
      </w:r>
      <w:r w:rsidRPr="00D27132">
        <w:rPr>
          <w:rFonts w:eastAsia="Malgun Gothic"/>
        </w:rPr>
        <w:t xml:space="preserve"> </w:t>
      </w:r>
      <w:r w:rsidRPr="00D27132">
        <w:t>Default QCL enhancement for multi-DCI based multi-TRP</w:t>
      </w:r>
    </w:p>
    <w:p w14:paraId="7F6912A9" w14:textId="77777777" w:rsidR="00394471" w:rsidRPr="00D27132" w:rsidRDefault="00394471" w:rsidP="009C7017">
      <w:pPr>
        <w:pStyle w:val="PL"/>
      </w:pPr>
      <w:r w:rsidRPr="00D27132">
        <w:t xml:space="preserve">        defaultQCL-PerCORESETPoolIndex-r16      </w:t>
      </w:r>
      <w:r w:rsidRPr="00D27132">
        <w:rPr>
          <w:rFonts w:eastAsia="Malgun Gothic"/>
        </w:rPr>
        <w:t>ENUMERATED {supported}</w:t>
      </w:r>
      <w:r w:rsidRPr="00D27132">
        <w:t xml:space="preserve">                                             </w:t>
      </w:r>
      <w:r w:rsidRPr="00D27132">
        <w:rPr>
          <w:rFonts w:eastAsia="Malgun Gothic"/>
        </w:rPr>
        <w:t>OPTIONAL,</w:t>
      </w:r>
    </w:p>
    <w:p w14:paraId="7CFDCA1D" w14:textId="77777777" w:rsidR="00394471" w:rsidRPr="00D27132" w:rsidRDefault="00394471" w:rsidP="009C7017">
      <w:pPr>
        <w:pStyle w:val="PL"/>
      </w:pPr>
      <w:r w:rsidRPr="00D27132">
        <w:t xml:space="preserve">        -- R1 16-2a-7: Maximum number of activated TCI states</w:t>
      </w:r>
    </w:p>
    <w:p w14:paraId="2F3FA9F4" w14:textId="77777777" w:rsidR="00394471" w:rsidRPr="00D27132" w:rsidRDefault="00394471" w:rsidP="009C7017">
      <w:pPr>
        <w:pStyle w:val="PL"/>
      </w:pPr>
      <w:r w:rsidRPr="00D27132">
        <w:t xml:space="preserve">        maxNumberActivatedTCI-States-r16        SEQUENCE {</w:t>
      </w:r>
    </w:p>
    <w:p w14:paraId="3867D360" w14:textId="77777777" w:rsidR="00394471" w:rsidRPr="00D27132" w:rsidRDefault="00394471" w:rsidP="009C7017">
      <w:pPr>
        <w:pStyle w:val="PL"/>
      </w:pPr>
      <w:r w:rsidRPr="00D27132">
        <w:t xml:space="preserve">            maxNumberPerCORESET-Pool-r16            ENUMERATED {n1, n2, n4, n8}</w:t>
      </w:r>
      <w:r w:rsidRPr="00D27132">
        <w:rPr>
          <w:rFonts w:eastAsia="Malgun Gothic"/>
        </w:rPr>
        <w:t>,</w:t>
      </w:r>
    </w:p>
    <w:p w14:paraId="0224ECA2" w14:textId="77777777" w:rsidR="00394471" w:rsidRPr="00D27132" w:rsidRDefault="00394471" w:rsidP="009C7017">
      <w:pPr>
        <w:pStyle w:val="PL"/>
      </w:pPr>
      <w:r w:rsidRPr="00D27132">
        <w:t xml:space="preserve">            maxTotalNumberAcrossCORESET-Pool-r16    ENUMERATED {n2, n4, n8, n16}</w:t>
      </w:r>
    </w:p>
    <w:p w14:paraId="5D96C5C3" w14:textId="77777777" w:rsidR="00394471" w:rsidRPr="00D27132" w:rsidRDefault="00394471" w:rsidP="009C7017">
      <w:pPr>
        <w:pStyle w:val="PL"/>
      </w:pPr>
      <w:r w:rsidRPr="00D27132">
        <w:t xml:space="preserve">        }                                                                                                          OPTIONAL</w:t>
      </w:r>
    </w:p>
    <w:p w14:paraId="7C2DAB8C" w14:textId="77777777" w:rsidR="00394471" w:rsidRPr="00D27132" w:rsidRDefault="00394471" w:rsidP="009C7017">
      <w:pPr>
        <w:pStyle w:val="PL"/>
      </w:pPr>
      <w:r w:rsidRPr="00D27132">
        <w:lastRenderedPageBreak/>
        <w:t xml:space="preserve">    }                                                                                                              OPTIONAL,</w:t>
      </w:r>
    </w:p>
    <w:p w14:paraId="7F1B054E" w14:textId="77777777" w:rsidR="00394471" w:rsidRPr="00D27132" w:rsidRDefault="00394471" w:rsidP="009C7017">
      <w:pPr>
        <w:pStyle w:val="PL"/>
      </w:pPr>
      <w:r w:rsidRPr="00D27132">
        <w:t xml:space="preserve">    singleDCI-SDM-scheme-Parameters-r16         SEQUENCE {</w:t>
      </w:r>
    </w:p>
    <w:p w14:paraId="4AA76D75" w14:textId="77777777" w:rsidR="00394471" w:rsidRPr="00D27132" w:rsidRDefault="00394471" w:rsidP="009C7017">
      <w:pPr>
        <w:pStyle w:val="PL"/>
      </w:pPr>
      <w:r w:rsidRPr="00D27132">
        <w:t xml:space="preserve">        -- R1 16-2b-1b:</w:t>
      </w:r>
      <w:r w:rsidRPr="00D27132">
        <w:rPr>
          <w:rFonts w:eastAsia="Malgun Gothic"/>
        </w:rPr>
        <w:t xml:space="preserve"> </w:t>
      </w:r>
      <w:r w:rsidRPr="00D27132">
        <w:t>Single-DCI based SDM scheme – Support of new DMRS port entry</w:t>
      </w:r>
    </w:p>
    <w:p w14:paraId="141EFF8B" w14:textId="665A6A51" w:rsidR="00394471" w:rsidRPr="00D27132" w:rsidRDefault="00394471" w:rsidP="009C7017">
      <w:pPr>
        <w:pStyle w:val="PL"/>
      </w:pPr>
      <w:r w:rsidRPr="00D27132">
        <w:t xml:space="preserve">        supportNewDMRS-Port-r16                     </w:t>
      </w:r>
      <w:r w:rsidRPr="00D27132">
        <w:rPr>
          <w:rFonts w:eastAsia="Malgun Gothic"/>
        </w:rPr>
        <w:t>ENUMERATED {</w:t>
      </w:r>
      <w:r w:rsidR="00A02C93" w:rsidRPr="00D27132">
        <w:rPr>
          <w:rFonts w:eastAsia="Malgun Gothic"/>
        </w:rPr>
        <w:t>supported1</w:t>
      </w:r>
      <w:r w:rsidRPr="00D27132">
        <w:rPr>
          <w:rFonts w:eastAsia="Malgun Gothic"/>
        </w:rPr>
        <w:t xml:space="preserve">, </w:t>
      </w:r>
      <w:r w:rsidR="00A02C93" w:rsidRPr="00D27132">
        <w:rPr>
          <w:rFonts w:eastAsia="Malgun Gothic"/>
        </w:rPr>
        <w:t>supported2</w:t>
      </w:r>
      <w:r w:rsidRPr="00D27132">
        <w:rPr>
          <w:rFonts w:eastAsia="Malgun Gothic"/>
        </w:rPr>
        <w:t xml:space="preserve">, </w:t>
      </w:r>
      <w:r w:rsidR="00A02C93" w:rsidRPr="00D27132">
        <w:rPr>
          <w:rFonts w:eastAsia="Malgun Gothic"/>
        </w:rPr>
        <w:t>supported3</w:t>
      </w:r>
      <w:r w:rsidRPr="00D27132">
        <w:rPr>
          <w:rFonts w:eastAsia="Malgun Gothic"/>
        </w:rPr>
        <w:t>}</w:t>
      </w:r>
      <w:r w:rsidRPr="00D27132">
        <w:t xml:space="preserve">                                        </w:t>
      </w:r>
      <w:r w:rsidRPr="00D27132">
        <w:rPr>
          <w:rFonts w:eastAsia="Malgun Gothic"/>
        </w:rPr>
        <w:t>OPTIONAL,</w:t>
      </w:r>
    </w:p>
    <w:p w14:paraId="043E2967" w14:textId="77777777" w:rsidR="00394471" w:rsidRPr="00D27132" w:rsidRDefault="00394471" w:rsidP="009C7017">
      <w:pPr>
        <w:pStyle w:val="PL"/>
      </w:pPr>
      <w:r w:rsidRPr="00D27132">
        <w:t xml:space="preserve">        -- R1 16-2b-1a:</w:t>
      </w:r>
      <w:r w:rsidRPr="00D27132">
        <w:rPr>
          <w:rFonts w:eastAsia="Malgun Gothic"/>
        </w:rPr>
        <w:t xml:space="preserve"> </w:t>
      </w:r>
      <w:r w:rsidRPr="00D27132">
        <w:t>Support of s-port DL PTRS</w:t>
      </w:r>
    </w:p>
    <w:p w14:paraId="5FC706D8" w14:textId="77777777" w:rsidR="00394471" w:rsidRPr="00D27132" w:rsidRDefault="00394471" w:rsidP="009C7017">
      <w:pPr>
        <w:pStyle w:val="PL"/>
      </w:pPr>
      <w:r w:rsidRPr="00D27132">
        <w:t xml:space="preserve">        supportTwoPortDL-PTRS-r16                   </w:t>
      </w:r>
      <w:r w:rsidRPr="00D27132">
        <w:rPr>
          <w:rFonts w:eastAsia="Malgun Gothic"/>
        </w:rPr>
        <w:t>ENUMERATED {supported}</w:t>
      </w:r>
      <w:r w:rsidRPr="00D27132">
        <w:t xml:space="preserve">                                         </w:t>
      </w:r>
      <w:r w:rsidRPr="00D27132">
        <w:rPr>
          <w:rFonts w:eastAsia="Malgun Gothic"/>
        </w:rPr>
        <w:t>OPTIONAL</w:t>
      </w:r>
    </w:p>
    <w:p w14:paraId="715E6FAC" w14:textId="77777777" w:rsidR="00394471" w:rsidRPr="00D27132" w:rsidRDefault="00394471" w:rsidP="009C7017">
      <w:pPr>
        <w:pStyle w:val="PL"/>
      </w:pPr>
      <w:r w:rsidRPr="00D27132">
        <w:t xml:space="preserve">    }                                                                                                              OPTIONAL,</w:t>
      </w:r>
    </w:p>
    <w:p w14:paraId="4EEF0634" w14:textId="77777777" w:rsidR="00394471" w:rsidRPr="00D27132" w:rsidRDefault="00394471" w:rsidP="009C7017">
      <w:pPr>
        <w:pStyle w:val="PL"/>
      </w:pPr>
      <w:r w:rsidRPr="00D27132">
        <w:t xml:space="preserve">    -- R1 16-2b-2:</w:t>
      </w:r>
      <w:r w:rsidRPr="00D27132">
        <w:rPr>
          <w:rFonts w:eastAsia="Malgun Gothic"/>
        </w:rPr>
        <w:t xml:space="preserve"> </w:t>
      </w:r>
      <w:r w:rsidRPr="00D27132">
        <w:t>Support of single-DCI based FDMSchemeA</w:t>
      </w:r>
    </w:p>
    <w:p w14:paraId="42CDE84F" w14:textId="77777777" w:rsidR="00394471" w:rsidRPr="00D27132" w:rsidRDefault="00394471" w:rsidP="009C7017">
      <w:pPr>
        <w:pStyle w:val="PL"/>
      </w:pPr>
      <w:r w:rsidRPr="00D27132">
        <w:t xml:space="preserve">    supportFDM-SchemeA-r16                      </w:t>
      </w:r>
      <w:r w:rsidRPr="00D27132">
        <w:rPr>
          <w:rFonts w:eastAsia="Malgun Gothic"/>
        </w:rPr>
        <w:t>ENUMERATED {supported}</w:t>
      </w:r>
      <w:r w:rsidRPr="00D27132">
        <w:t xml:space="preserve">                                             </w:t>
      </w:r>
      <w:r w:rsidRPr="00D27132">
        <w:rPr>
          <w:rFonts w:eastAsia="Malgun Gothic"/>
        </w:rPr>
        <w:t>OPTIONAL,</w:t>
      </w:r>
    </w:p>
    <w:p w14:paraId="7055FC5B" w14:textId="77777777" w:rsidR="00394471" w:rsidRPr="00D27132" w:rsidRDefault="00394471" w:rsidP="009C7017">
      <w:pPr>
        <w:pStyle w:val="PL"/>
      </w:pPr>
      <w:r w:rsidRPr="00D27132">
        <w:t xml:space="preserve">    -- R1 16-2b-3a:</w:t>
      </w:r>
      <w:r w:rsidRPr="00D27132">
        <w:rPr>
          <w:rFonts w:eastAsia="Malgun Gothic"/>
        </w:rPr>
        <w:t xml:space="preserve"> </w:t>
      </w:r>
      <w:r w:rsidRPr="00D27132">
        <w:t>Single-DCI based FDMSchemeB CW soft combining</w:t>
      </w:r>
    </w:p>
    <w:p w14:paraId="2DBF3136" w14:textId="77777777" w:rsidR="00394471" w:rsidRPr="00D27132" w:rsidRDefault="00394471" w:rsidP="009C7017">
      <w:pPr>
        <w:pStyle w:val="PL"/>
      </w:pPr>
      <w:r w:rsidRPr="00D27132">
        <w:t xml:space="preserve">    supportCodeWordSoftCombining-r16            </w:t>
      </w:r>
      <w:r w:rsidRPr="00D27132">
        <w:rPr>
          <w:rFonts w:eastAsia="Malgun Gothic"/>
        </w:rPr>
        <w:t>ENUMERATED {supported}</w:t>
      </w:r>
      <w:r w:rsidRPr="00D27132">
        <w:t xml:space="preserve">                                             </w:t>
      </w:r>
      <w:r w:rsidRPr="00D27132">
        <w:rPr>
          <w:rFonts w:eastAsia="Malgun Gothic"/>
        </w:rPr>
        <w:t>OPTIONAL,</w:t>
      </w:r>
    </w:p>
    <w:p w14:paraId="1ACFABBA" w14:textId="77777777" w:rsidR="00394471" w:rsidRPr="00D27132" w:rsidRDefault="00394471" w:rsidP="009C7017">
      <w:pPr>
        <w:pStyle w:val="PL"/>
      </w:pPr>
      <w:r w:rsidRPr="00D27132">
        <w:t xml:space="preserve">    -- R1 16-2b-4:</w:t>
      </w:r>
      <w:r w:rsidRPr="00D27132">
        <w:rPr>
          <w:rFonts w:eastAsia="Malgun Gothic"/>
        </w:rPr>
        <w:t xml:space="preserve"> </w:t>
      </w:r>
      <w:r w:rsidRPr="00D27132">
        <w:t>Single-DCI based TDMSchemeA</w:t>
      </w:r>
      <w:r w:rsidRPr="00D27132">
        <w:tab/>
      </w:r>
    </w:p>
    <w:p w14:paraId="2BFBC082" w14:textId="77777777" w:rsidR="00394471" w:rsidRPr="00D27132" w:rsidRDefault="00394471" w:rsidP="009C7017">
      <w:pPr>
        <w:pStyle w:val="PL"/>
      </w:pPr>
      <w:r w:rsidRPr="00D27132">
        <w:t xml:space="preserve">    supportTDM-SchemeA-r16                      </w:t>
      </w:r>
      <w:r w:rsidRPr="00D27132">
        <w:rPr>
          <w:rFonts w:eastAsia="Malgun Gothic"/>
        </w:rPr>
        <w:t>ENUMERATED {kb3, kb5, kb10, kb20, noRestriction}</w:t>
      </w:r>
      <w:r w:rsidRPr="00D27132">
        <w:t xml:space="preserve">                   OPTIONAL,</w:t>
      </w:r>
    </w:p>
    <w:p w14:paraId="74150F12" w14:textId="77777777" w:rsidR="00394471" w:rsidRPr="00D27132" w:rsidRDefault="00394471" w:rsidP="009C7017">
      <w:pPr>
        <w:pStyle w:val="PL"/>
      </w:pPr>
      <w:r w:rsidRPr="00D27132">
        <w:t xml:space="preserve">    -- R1 16-2b-5:</w:t>
      </w:r>
      <w:r w:rsidRPr="00D27132">
        <w:rPr>
          <w:rFonts w:eastAsia="Malgun Gothic"/>
        </w:rPr>
        <w:t xml:space="preserve"> </w:t>
      </w:r>
      <w:r w:rsidRPr="00D27132">
        <w:t>Single-DCI based inter-slot TDM</w:t>
      </w:r>
    </w:p>
    <w:p w14:paraId="66F00931" w14:textId="77777777" w:rsidR="00394471" w:rsidRPr="00D27132" w:rsidRDefault="00394471" w:rsidP="009C7017">
      <w:pPr>
        <w:pStyle w:val="PL"/>
        <w:rPr>
          <w:rFonts w:eastAsia="Malgun Gothic"/>
        </w:rPr>
      </w:pPr>
      <w:r w:rsidRPr="00D27132">
        <w:t xml:space="preserve">    supportInter-slotTDM-r16                    </w:t>
      </w:r>
      <w:r w:rsidRPr="00D27132">
        <w:rPr>
          <w:rFonts w:eastAsia="Malgun Gothic"/>
        </w:rPr>
        <w:t>SEQUENCE {</w:t>
      </w:r>
    </w:p>
    <w:p w14:paraId="219D8D1F" w14:textId="77777777" w:rsidR="00394471" w:rsidRPr="00D27132" w:rsidRDefault="00394471" w:rsidP="009C7017">
      <w:pPr>
        <w:pStyle w:val="PL"/>
      </w:pPr>
      <w:r w:rsidRPr="00D27132">
        <w:t xml:space="preserve">        </w:t>
      </w:r>
      <w:r w:rsidRPr="00D27132">
        <w:rPr>
          <w:rFonts w:eastAsia="Malgun Gothic"/>
        </w:rPr>
        <w:t>supportRepNumPDSCH-TDRA-r16</w:t>
      </w:r>
      <w:r w:rsidRPr="00D27132">
        <w:t xml:space="preserve">                 </w:t>
      </w:r>
      <w:r w:rsidRPr="00D27132">
        <w:rPr>
          <w:rFonts w:eastAsia="Malgun Gothic"/>
        </w:rPr>
        <w:t>ENUMERATED {n2, n3, n4, n5, n6, n7, n8, n16},</w:t>
      </w:r>
    </w:p>
    <w:p w14:paraId="343B9C74" w14:textId="77777777" w:rsidR="00394471" w:rsidRPr="00D27132" w:rsidRDefault="00394471" w:rsidP="009C7017">
      <w:pPr>
        <w:pStyle w:val="PL"/>
        <w:rPr>
          <w:rFonts w:eastAsia="Malgun Gothic"/>
        </w:rPr>
      </w:pPr>
      <w:r w:rsidRPr="00D27132">
        <w:t xml:space="preserve">        maxTBS-Size-r16                             </w:t>
      </w:r>
      <w:r w:rsidRPr="00D27132">
        <w:rPr>
          <w:rFonts w:eastAsia="Malgun Gothic"/>
        </w:rPr>
        <w:t>ENUMERATED {kb3, kb5, kb10, kb20, noRestriction},</w:t>
      </w:r>
    </w:p>
    <w:p w14:paraId="6DEDDED6" w14:textId="77777777" w:rsidR="00394471" w:rsidRPr="00D27132" w:rsidRDefault="00394471" w:rsidP="009C7017">
      <w:pPr>
        <w:pStyle w:val="PL"/>
      </w:pPr>
      <w:r w:rsidRPr="00D27132">
        <w:t xml:space="preserve">        maxNumberTCI-states-r16                     INTEGER (1..2)</w:t>
      </w:r>
    </w:p>
    <w:p w14:paraId="598AA9A2" w14:textId="77777777" w:rsidR="00394471" w:rsidRPr="00D27132" w:rsidRDefault="00394471" w:rsidP="009C7017">
      <w:pPr>
        <w:pStyle w:val="PL"/>
      </w:pPr>
      <w:r w:rsidRPr="00D27132">
        <w:t xml:space="preserve">    }                                                                                                              OPTIONAL,</w:t>
      </w:r>
    </w:p>
    <w:p w14:paraId="379A894A" w14:textId="77777777" w:rsidR="00394471" w:rsidRPr="00D27132" w:rsidRDefault="00394471" w:rsidP="009C7017">
      <w:pPr>
        <w:pStyle w:val="PL"/>
      </w:pPr>
      <w:r w:rsidRPr="00D27132">
        <w:t xml:space="preserve">    -- R1 16-4:</w:t>
      </w:r>
      <w:r w:rsidRPr="00D27132">
        <w:rPr>
          <w:rFonts w:eastAsia="Malgun Gothic"/>
        </w:rPr>
        <w:t xml:space="preserve"> </w:t>
      </w:r>
      <w:r w:rsidRPr="00D27132">
        <w:t>Low PAPR DMRS for PDSCH</w:t>
      </w:r>
    </w:p>
    <w:p w14:paraId="3E91A2C4" w14:textId="77777777" w:rsidR="00394471" w:rsidRPr="00D27132" w:rsidRDefault="00394471" w:rsidP="009C7017">
      <w:pPr>
        <w:pStyle w:val="PL"/>
      </w:pPr>
      <w:r w:rsidRPr="00D27132">
        <w:t xml:space="preserve">    lowPAPR-DMRS-PDSCH-r16                      ENUMERATED {supported}                                             OPTIONAL,</w:t>
      </w:r>
    </w:p>
    <w:p w14:paraId="741E0C98" w14:textId="77777777" w:rsidR="00394471" w:rsidRPr="00D27132" w:rsidRDefault="00394471" w:rsidP="009C7017">
      <w:pPr>
        <w:pStyle w:val="PL"/>
      </w:pPr>
      <w:r w:rsidRPr="00D27132">
        <w:t xml:space="preserve">    -- R1 16-6a:</w:t>
      </w:r>
      <w:r w:rsidRPr="00D27132">
        <w:rPr>
          <w:rFonts w:eastAsia="Malgun Gothic"/>
        </w:rPr>
        <w:t xml:space="preserve"> </w:t>
      </w:r>
      <w:r w:rsidRPr="00D27132">
        <w:t>Low PAPR DMRS for PUSCH without transform precoding</w:t>
      </w:r>
    </w:p>
    <w:p w14:paraId="3FD629CA" w14:textId="77777777" w:rsidR="00394471" w:rsidRPr="00D27132" w:rsidRDefault="00394471" w:rsidP="009C7017">
      <w:pPr>
        <w:pStyle w:val="PL"/>
      </w:pPr>
      <w:r w:rsidRPr="00D27132">
        <w:t xml:space="preserve">    lowPAPR-DMRS-PUSCHwithoutPrecoding-r16      ENUMERATED {supported}                                             OPTIONAL,</w:t>
      </w:r>
    </w:p>
    <w:p w14:paraId="160E0CEB" w14:textId="77777777" w:rsidR="00394471" w:rsidRPr="00D27132" w:rsidRDefault="00394471" w:rsidP="009C7017">
      <w:pPr>
        <w:pStyle w:val="PL"/>
      </w:pPr>
      <w:r w:rsidRPr="00D27132">
        <w:t xml:space="preserve">    -- R1 16-6b:</w:t>
      </w:r>
      <w:r w:rsidRPr="00D27132">
        <w:rPr>
          <w:rFonts w:eastAsia="Malgun Gothic"/>
        </w:rPr>
        <w:t xml:space="preserve"> </w:t>
      </w:r>
      <w:r w:rsidRPr="00D27132">
        <w:t>Low PAPR DMRS for PUCCH</w:t>
      </w:r>
    </w:p>
    <w:p w14:paraId="34124161" w14:textId="77777777" w:rsidR="00394471" w:rsidRPr="00D27132" w:rsidRDefault="00394471" w:rsidP="009C7017">
      <w:pPr>
        <w:pStyle w:val="PL"/>
      </w:pPr>
      <w:r w:rsidRPr="00D27132">
        <w:t xml:space="preserve">    lowPAPR-DMRS-PUCCH-r16                      ENUMERATED {supported}                                             OPTIONAL,</w:t>
      </w:r>
    </w:p>
    <w:p w14:paraId="3B62EDF2" w14:textId="77777777" w:rsidR="00394471" w:rsidRPr="00D27132" w:rsidRDefault="00394471" w:rsidP="009C7017">
      <w:pPr>
        <w:pStyle w:val="PL"/>
      </w:pPr>
      <w:r w:rsidRPr="00D27132">
        <w:t xml:space="preserve">    -- R1 16-6c:</w:t>
      </w:r>
      <w:r w:rsidRPr="00D27132">
        <w:rPr>
          <w:rFonts w:eastAsia="Malgun Gothic"/>
        </w:rPr>
        <w:t xml:space="preserve"> </w:t>
      </w:r>
      <w:r w:rsidRPr="00D27132">
        <w:t>Low PAPR DMRS for PUSCH with transform precoding &amp; pi/2 BPSK</w:t>
      </w:r>
    </w:p>
    <w:p w14:paraId="5D4F303C" w14:textId="77777777" w:rsidR="00394471" w:rsidRPr="00D27132" w:rsidRDefault="00394471" w:rsidP="009C7017">
      <w:pPr>
        <w:pStyle w:val="PL"/>
      </w:pPr>
      <w:r w:rsidRPr="00D27132">
        <w:t xml:space="preserve">    lowPAPR-DMRS-PUSCHwithPrecoding-r16         ENUMERATED {supported}                                             OPTIONAL,</w:t>
      </w:r>
    </w:p>
    <w:p w14:paraId="41FA470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39840AEC" w14:textId="77777777" w:rsidR="00394471" w:rsidRPr="00D27132" w:rsidRDefault="00394471" w:rsidP="009C7017">
      <w:pPr>
        <w:pStyle w:val="PL"/>
      </w:pPr>
      <w:r w:rsidRPr="00D27132">
        <w:t xml:space="preserve">    csi-ReportFrameworkExt-r16                  CSI-ReportFrameworkExt-r16                                         OPTIONAL,</w:t>
      </w:r>
    </w:p>
    <w:p w14:paraId="19A3D3BB" w14:textId="77777777" w:rsidR="00394471" w:rsidRPr="00D27132" w:rsidRDefault="00394471" w:rsidP="009C7017">
      <w:pPr>
        <w:pStyle w:val="PL"/>
      </w:pPr>
      <w:r w:rsidRPr="00D27132">
        <w:t xml:space="preserve">    -- R1 16-3a, 16-3a-1, 16-3b, 16-3b-1, 16-8: Individual new codebook types</w:t>
      </w:r>
    </w:p>
    <w:p w14:paraId="3CFE782A" w14:textId="77777777" w:rsidR="00394471" w:rsidRPr="00D27132" w:rsidRDefault="00394471" w:rsidP="009C7017">
      <w:pPr>
        <w:pStyle w:val="PL"/>
      </w:pPr>
      <w:r w:rsidRPr="00D27132">
        <w:t xml:space="preserve">    codebookParametersAddition-r16              </w:t>
      </w:r>
      <w:r w:rsidRPr="00D27132">
        <w:rPr>
          <w:rFonts w:eastAsia="MS Mincho"/>
        </w:rPr>
        <w:t>CodebookParametersAddition-r16</w:t>
      </w:r>
      <w:r w:rsidRPr="00D27132">
        <w:t xml:space="preserve">                                     </w:t>
      </w:r>
      <w:r w:rsidRPr="00D27132">
        <w:rPr>
          <w:rFonts w:eastAsia="MS Mincho"/>
        </w:rPr>
        <w:t>OPTIONAL,</w:t>
      </w:r>
    </w:p>
    <w:p w14:paraId="0954A4D3" w14:textId="77777777" w:rsidR="00394471" w:rsidRPr="00D27132" w:rsidRDefault="00394471" w:rsidP="009C7017">
      <w:pPr>
        <w:pStyle w:val="PL"/>
      </w:pPr>
      <w:r w:rsidRPr="00D27132">
        <w:t xml:space="preserve">    -- R1 16-8: Mixed codebook types</w:t>
      </w:r>
    </w:p>
    <w:p w14:paraId="0F43E3A9" w14:textId="77777777" w:rsidR="00394471" w:rsidRPr="00D27132" w:rsidRDefault="00394471" w:rsidP="009C7017">
      <w:pPr>
        <w:pStyle w:val="PL"/>
      </w:pPr>
      <w:r w:rsidRPr="00D27132">
        <w:t xml:space="preserve">    codebookComboParametersAddition-r16         </w:t>
      </w:r>
      <w:r w:rsidRPr="00D27132">
        <w:rPr>
          <w:rFonts w:eastAsia="MS Mincho"/>
        </w:rPr>
        <w:t>CodebookComboParametersAddition-r16</w:t>
      </w:r>
      <w:r w:rsidRPr="00D27132">
        <w:t xml:space="preserve">                                </w:t>
      </w:r>
      <w:r w:rsidRPr="00D27132">
        <w:rPr>
          <w:rFonts w:eastAsia="MS Mincho"/>
        </w:rPr>
        <w:t>OPTIONAL,</w:t>
      </w:r>
    </w:p>
    <w:p w14:paraId="3A8175EE" w14:textId="77777777" w:rsidR="00394471" w:rsidRPr="00D27132" w:rsidRDefault="00394471" w:rsidP="009C7017">
      <w:pPr>
        <w:pStyle w:val="PL"/>
      </w:pPr>
      <w:r w:rsidRPr="00D27132">
        <w:t xml:space="preserve">    -- R4 8-2: SSB based beam correspondence</w:t>
      </w:r>
    </w:p>
    <w:p w14:paraId="1395F365" w14:textId="77777777" w:rsidR="00394471" w:rsidRPr="00D27132" w:rsidRDefault="00394471" w:rsidP="009C7017">
      <w:pPr>
        <w:pStyle w:val="PL"/>
      </w:pPr>
      <w:r w:rsidRPr="00D27132">
        <w:t xml:space="preserve">    beamCorrespondenceSSB-based-r16             ENUMERATED {supported}                                             OPTIONAL,</w:t>
      </w:r>
    </w:p>
    <w:p w14:paraId="7AA72B8D" w14:textId="77777777" w:rsidR="00394471" w:rsidRPr="00D27132" w:rsidRDefault="00394471" w:rsidP="009C7017">
      <w:pPr>
        <w:pStyle w:val="PL"/>
      </w:pPr>
      <w:r w:rsidRPr="00D27132">
        <w:t xml:space="preserve">    -- R4 8-3: CSI-RS based beam correspondence</w:t>
      </w:r>
    </w:p>
    <w:p w14:paraId="7A3EB376" w14:textId="77777777" w:rsidR="00394471" w:rsidRPr="00D27132" w:rsidRDefault="00394471" w:rsidP="009C7017">
      <w:pPr>
        <w:pStyle w:val="PL"/>
      </w:pPr>
      <w:r w:rsidRPr="00D27132">
        <w:t xml:space="preserve">    beamCorrespondenceCSI-RS-based-r16          ENUMERATED {supported}                                             OPTIONAL,</w:t>
      </w:r>
    </w:p>
    <w:p w14:paraId="52779DCB" w14:textId="77777777" w:rsidR="00394471" w:rsidRPr="00D27132" w:rsidRDefault="00394471" w:rsidP="009C7017">
      <w:pPr>
        <w:pStyle w:val="PL"/>
      </w:pPr>
      <w:r w:rsidRPr="00D27132">
        <w:t xml:space="preserve">    beamSwitchTiming-r16                        SEQUENCE {</w:t>
      </w:r>
    </w:p>
    <w:p w14:paraId="51ED4C30" w14:textId="77777777" w:rsidR="00394471" w:rsidRPr="00D27132" w:rsidRDefault="00394471" w:rsidP="009C7017">
      <w:pPr>
        <w:pStyle w:val="PL"/>
      </w:pPr>
      <w:r w:rsidRPr="00D27132">
        <w:t xml:space="preserve">        scs-60kHz-r16                               ENUMERATED {sym224, sym336}                                    OPTIONAL,</w:t>
      </w:r>
    </w:p>
    <w:p w14:paraId="1790A64E" w14:textId="77777777" w:rsidR="00394471" w:rsidRPr="00D27132" w:rsidRDefault="00394471" w:rsidP="009C7017">
      <w:pPr>
        <w:pStyle w:val="PL"/>
      </w:pPr>
      <w:r w:rsidRPr="00D27132">
        <w:t xml:space="preserve">        scs-120kHz-r16                              ENUMERATED {sym224, sym336}                                    OPTIONAL</w:t>
      </w:r>
    </w:p>
    <w:p w14:paraId="2348C226" w14:textId="77777777" w:rsidR="00394471" w:rsidRPr="00D27132" w:rsidRDefault="00394471" w:rsidP="009C7017">
      <w:pPr>
        <w:pStyle w:val="PL"/>
      </w:pPr>
      <w:r w:rsidRPr="00D27132">
        <w:t xml:space="preserve">    }                                                                                                              OPTIONAL</w:t>
      </w:r>
    </w:p>
    <w:p w14:paraId="37A4203E" w14:textId="2D7D18D0" w:rsidR="00D027C1" w:rsidRPr="00D27132" w:rsidRDefault="00394471" w:rsidP="009C7017">
      <w:pPr>
        <w:pStyle w:val="PL"/>
      </w:pPr>
      <w:r w:rsidRPr="00D27132">
        <w:t xml:space="preserve">    ]]</w:t>
      </w:r>
      <w:r w:rsidR="00D027C1" w:rsidRPr="00D27132">
        <w:t>,</w:t>
      </w:r>
    </w:p>
    <w:p w14:paraId="2E75C3EA" w14:textId="188250D9" w:rsidR="00D027C1" w:rsidRPr="00D27132" w:rsidRDefault="00D027C1" w:rsidP="009C7017">
      <w:pPr>
        <w:pStyle w:val="PL"/>
      </w:pPr>
      <w:r w:rsidRPr="00D27132">
        <w:t xml:space="preserve">    [[</w:t>
      </w:r>
    </w:p>
    <w:p w14:paraId="76E9B63B" w14:textId="7D87EE51" w:rsidR="00D027C1" w:rsidRPr="00D27132" w:rsidRDefault="00D027C1" w:rsidP="009C7017">
      <w:pPr>
        <w:pStyle w:val="PL"/>
        <w:rPr>
          <w:rFonts w:eastAsia="Malgun Gothic"/>
        </w:rPr>
      </w:pPr>
      <w:r w:rsidRPr="00D27132">
        <w:t xml:space="preserve">    -- R1 16-1a-4:</w:t>
      </w:r>
      <w:r w:rsidRPr="00D27132">
        <w:rPr>
          <w:rFonts w:eastAsia="Malgun Gothic"/>
        </w:rPr>
        <w:t xml:space="preserve"> </w:t>
      </w:r>
      <w:r w:rsidRPr="00D27132">
        <w:t>Semi-persistent L1-SINR report on PUCCH</w:t>
      </w:r>
    </w:p>
    <w:p w14:paraId="7F00E78C" w14:textId="62CE938F" w:rsidR="00D027C1" w:rsidRPr="00D27132" w:rsidRDefault="00D027C1" w:rsidP="009C7017">
      <w:pPr>
        <w:pStyle w:val="PL"/>
        <w:rPr>
          <w:rFonts w:eastAsia="Malgun Gothic"/>
        </w:rPr>
      </w:pPr>
      <w:r w:rsidRPr="00D27132">
        <w:t xml:space="preserve">    </w:t>
      </w:r>
      <w:r w:rsidRPr="00D27132">
        <w:rPr>
          <w:rFonts w:eastAsia="Malgun Gothic"/>
        </w:rPr>
        <w:t>semi-PersistentL1-SINR-Report-PUCCH-r16</w:t>
      </w:r>
      <w:r w:rsidRPr="00D27132">
        <w:t xml:space="preserve">     SEQUENCE</w:t>
      </w:r>
      <w:r w:rsidRPr="00D27132">
        <w:rPr>
          <w:rFonts w:eastAsia="Malgun Gothic"/>
        </w:rPr>
        <w:t xml:space="preserve"> {</w:t>
      </w:r>
    </w:p>
    <w:p w14:paraId="60BFD846" w14:textId="29FFB1C9" w:rsidR="00D027C1" w:rsidRPr="00D27132" w:rsidRDefault="00D027C1" w:rsidP="009C7017">
      <w:pPr>
        <w:pStyle w:val="PL"/>
        <w:rPr>
          <w:rFonts w:eastAsia="Malgun Gothic"/>
        </w:rPr>
      </w:pPr>
      <w:r w:rsidRPr="00D27132">
        <w:t xml:space="preserve">        </w:t>
      </w:r>
      <w:r w:rsidRPr="00D27132">
        <w:rPr>
          <w:rFonts w:eastAsia="Malgun Gothic"/>
        </w:rPr>
        <w:t>supportReportFormat1-2OFDM-syms-r16</w:t>
      </w:r>
      <w:r w:rsidRPr="00D27132">
        <w:t xml:space="preserve">         ENUMERATED</w:t>
      </w:r>
      <w:r w:rsidRPr="00D27132">
        <w:rPr>
          <w:rFonts w:eastAsia="Malgun Gothic"/>
        </w:rPr>
        <w:t xml:space="preserve"> {supported}</w:t>
      </w:r>
      <w:r w:rsidRPr="00D27132">
        <w:t xml:space="preserve">                                     OPTIONAL</w:t>
      </w:r>
      <w:r w:rsidRPr="00D27132">
        <w:rPr>
          <w:rFonts w:eastAsia="Malgun Gothic"/>
        </w:rPr>
        <w:t>,</w:t>
      </w:r>
    </w:p>
    <w:p w14:paraId="3AD8DD5B" w14:textId="515447E2" w:rsidR="00D027C1" w:rsidRPr="00D27132" w:rsidRDefault="00D027C1" w:rsidP="009C7017">
      <w:pPr>
        <w:pStyle w:val="PL"/>
        <w:rPr>
          <w:rFonts w:eastAsia="Malgun Gothic"/>
        </w:rPr>
      </w:pPr>
      <w:r w:rsidRPr="00D27132">
        <w:t xml:space="preserve">        </w:t>
      </w:r>
      <w:r w:rsidRPr="00D27132">
        <w:rPr>
          <w:rFonts w:eastAsia="Malgun Gothic"/>
        </w:rPr>
        <w:t>supportReportFormat4-14OFDM-syms-r16</w:t>
      </w:r>
      <w:r w:rsidRPr="00D27132">
        <w:t xml:space="preserve">        ENUMERATED</w:t>
      </w:r>
      <w:r w:rsidRPr="00D27132">
        <w:rPr>
          <w:rFonts w:eastAsia="Malgun Gothic"/>
        </w:rPr>
        <w:t xml:space="preserve"> {supported}</w:t>
      </w:r>
      <w:r w:rsidRPr="00D27132">
        <w:t xml:space="preserve">                                     OPTIONAL</w:t>
      </w:r>
    </w:p>
    <w:p w14:paraId="2CB0C36D" w14:textId="2956771B" w:rsidR="00D027C1" w:rsidRPr="00D27132" w:rsidRDefault="00D027C1" w:rsidP="009C7017">
      <w:pPr>
        <w:pStyle w:val="PL"/>
        <w:rPr>
          <w:rFonts w:eastAsia="Malgun Gothic"/>
        </w:rPr>
      </w:pPr>
      <w:r w:rsidRPr="00D27132">
        <w:t xml:space="preserve">    </w:t>
      </w:r>
      <w:r w:rsidRPr="00D27132">
        <w:rPr>
          <w:rFonts w:eastAsia="Malgun Gothic"/>
        </w:rPr>
        <w:t>}</w:t>
      </w:r>
      <w:r w:rsidRPr="00D27132">
        <w:t xml:space="preserve">                                                                                                          OPTIONAL</w:t>
      </w:r>
      <w:r w:rsidRPr="00D27132">
        <w:rPr>
          <w:rFonts w:eastAsia="Malgun Gothic"/>
        </w:rPr>
        <w:t>,</w:t>
      </w:r>
    </w:p>
    <w:p w14:paraId="1445FE7F" w14:textId="7523FDA7" w:rsidR="00D027C1" w:rsidRPr="00D27132" w:rsidRDefault="00D027C1" w:rsidP="009C7017">
      <w:pPr>
        <w:pStyle w:val="PL"/>
        <w:rPr>
          <w:rFonts w:eastAsia="Malgun Gothic"/>
        </w:rPr>
      </w:pPr>
      <w:r w:rsidRPr="00D27132">
        <w:t xml:space="preserve">    -- R1 16-1a-5:</w:t>
      </w:r>
      <w:r w:rsidRPr="00D27132">
        <w:rPr>
          <w:rFonts w:eastAsia="Malgun Gothic"/>
        </w:rPr>
        <w:t xml:space="preserve"> </w:t>
      </w:r>
      <w:r w:rsidRPr="00D27132">
        <w:t>Semi-persistent L1-SINR report on PUSCH</w:t>
      </w:r>
    </w:p>
    <w:p w14:paraId="5C411611" w14:textId="59D538B5" w:rsidR="00D027C1" w:rsidRPr="00D27132" w:rsidRDefault="00D027C1" w:rsidP="009C7017">
      <w:pPr>
        <w:pStyle w:val="PL"/>
        <w:rPr>
          <w:rFonts w:eastAsia="Malgun Gothic"/>
        </w:rPr>
      </w:pPr>
      <w:r w:rsidRPr="00D27132">
        <w:t xml:space="preserve">    </w:t>
      </w:r>
      <w:r w:rsidRPr="00D27132">
        <w:rPr>
          <w:rFonts w:eastAsia="Malgun Gothic"/>
        </w:rPr>
        <w:t>semi-PersistentL1-SINR-Report-PUSCH-r16</w:t>
      </w:r>
      <w:r w:rsidRPr="00D27132">
        <w:t xml:space="preserve">    </w:t>
      </w:r>
      <w:r w:rsidR="00D12CC0" w:rsidRPr="00D27132">
        <w:t xml:space="preserve"> </w:t>
      </w:r>
      <w:r w:rsidRPr="00D27132">
        <w:t>ENUMERATED</w:t>
      </w:r>
      <w:r w:rsidRPr="00D27132">
        <w:rPr>
          <w:rFonts w:eastAsia="Malgun Gothic"/>
        </w:rPr>
        <w:t xml:space="preserve"> {supported}</w:t>
      </w:r>
      <w:r w:rsidRPr="00D27132">
        <w:t xml:space="preserve">                                         OPTIONAL</w:t>
      </w:r>
    </w:p>
    <w:p w14:paraId="537BC0C2" w14:textId="277E53C5" w:rsidR="00D12CC0" w:rsidRPr="00D27132" w:rsidRDefault="00D027C1" w:rsidP="009C7017">
      <w:pPr>
        <w:pStyle w:val="PL"/>
      </w:pPr>
      <w:r w:rsidRPr="00D27132">
        <w:t xml:space="preserve">    ]]</w:t>
      </w:r>
      <w:r w:rsidR="00D12CC0" w:rsidRPr="00D27132">
        <w:t>,</w:t>
      </w:r>
    </w:p>
    <w:p w14:paraId="4D9EC617" w14:textId="76390D11" w:rsidR="00D12CC0" w:rsidRPr="00D27132" w:rsidRDefault="00D12CC0" w:rsidP="009C7017">
      <w:pPr>
        <w:pStyle w:val="PL"/>
      </w:pPr>
      <w:r w:rsidRPr="00D27132">
        <w:lastRenderedPageBreak/>
        <w:t xml:space="preserve">    [[</w:t>
      </w:r>
    </w:p>
    <w:p w14:paraId="5F22449C" w14:textId="53738116" w:rsidR="00D12CC0" w:rsidRPr="00D27132" w:rsidRDefault="00D12CC0" w:rsidP="009C7017">
      <w:pPr>
        <w:pStyle w:val="PL"/>
      </w:pPr>
      <w:r w:rsidRPr="00D27132">
        <w:t xml:space="preserve">    -- R1 16-1h: Support of 64 configured PUCCH spatial relations</w:t>
      </w:r>
    </w:p>
    <w:p w14:paraId="40AEEFDC" w14:textId="1E06B583" w:rsidR="00D12CC0" w:rsidRPr="00D27132" w:rsidRDefault="00D12CC0" w:rsidP="009C7017">
      <w:pPr>
        <w:pStyle w:val="PL"/>
      </w:pPr>
      <w:r w:rsidRPr="00D27132">
        <w:t xml:space="preserve">    spatialRelations-v</w:t>
      </w:r>
      <w:r w:rsidR="000C2783" w:rsidRPr="00D27132">
        <w:t>1640</w:t>
      </w:r>
      <w:r w:rsidRPr="00D27132">
        <w:t xml:space="preserve">                      SEQUENCE {</w:t>
      </w:r>
    </w:p>
    <w:p w14:paraId="1234A6F0" w14:textId="152C5B61" w:rsidR="00D12CC0" w:rsidRPr="00D27132" w:rsidRDefault="00D12CC0" w:rsidP="009C7017">
      <w:pPr>
        <w:pStyle w:val="PL"/>
      </w:pPr>
      <w:r w:rsidRPr="00D27132">
        <w:t xml:space="preserve">        maxNumberConfiguredSpatialRelations-v</w:t>
      </w:r>
      <w:r w:rsidR="000C2783" w:rsidRPr="00D27132">
        <w:t>1640</w:t>
      </w:r>
      <w:r w:rsidRPr="00D27132">
        <w:t xml:space="preserve">   ENUMERATED {n96, n128, n160, n192, n224, n256, n288, n320}</w:t>
      </w:r>
    </w:p>
    <w:p w14:paraId="08F4FAC4" w14:textId="525745E7" w:rsidR="00D12CC0" w:rsidRPr="00D27132" w:rsidRDefault="00D12CC0" w:rsidP="009C7017">
      <w:pPr>
        <w:pStyle w:val="PL"/>
      </w:pPr>
      <w:r w:rsidRPr="00D27132">
        <w:t xml:space="preserve">    }                                                                                                          OPTIONAL,</w:t>
      </w:r>
    </w:p>
    <w:p w14:paraId="3944DFCF" w14:textId="1A2880F7" w:rsidR="00D12CC0" w:rsidRPr="00D27132" w:rsidRDefault="00D12CC0" w:rsidP="009C7017">
      <w:pPr>
        <w:pStyle w:val="PL"/>
      </w:pPr>
      <w:r w:rsidRPr="00D27132">
        <w:t xml:space="preserve">    -- R1 16-1i: Support of 64 configured candidate beam RSs for BFR</w:t>
      </w:r>
    </w:p>
    <w:p w14:paraId="224AE14B" w14:textId="6993F161" w:rsidR="00D12CC0" w:rsidRPr="00D27132" w:rsidRDefault="00D12CC0" w:rsidP="009C7017">
      <w:pPr>
        <w:pStyle w:val="PL"/>
      </w:pPr>
      <w:r w:rsidRPr="00D27132">
        <w:t xml:space="preserve">    support64CandidateBeamRS-BFR-r16            ENUMERATED {supported}                                         OPTIONAL</w:t>
      </w:r>
    </w:p>
    <w:p w14:paraId="487D7BA3" w14:textId="051A53B8" w:rsidR="00101E4C" w:rsidRPr="00D27132" w:rsidRDefault="00D12CC0" w:rsidP="009C7017">
      <w:pPr>
        <w:pStyle w:val="PL"/>
      </w:pPr>
      <w:r w:rsidRPr="00D27132">
        <w:t xml:space="preserve">    ]]</w:t>
      </w:r>
      <w:r w:rsidR="00101E4C" w:rsidRPr="00D27132">
        <w:t>,</w:t>
      </w:r>
    </w:p>
    <w:p w14:paraId="10FCE892" w14:textId="0E6F1AB1" w:rsidR="00101E4C" w:rsidRPr="00D27132" w:rsidRDefault="00101E4C" w:rsidP="009C7017">
      <w:pPr>
        <w:pStyle w:val="PL"/>
      </w:pPr>
      <w:r w:rsidRPr="00D27132">
        <w:t xml:space="preserve">    [[</w:t>
      </w:r>
    </w:p>
    <w:p w14:paraId="5172E009" w14:textId="77777777" w:rsidR="00101E4C" w:rsidRPr="00D27132" w:rsidRDefault="00101E4C" w:rsidP="009C7017">
      <w:pPr>
        <w:pStyle w:val="PL"/>
      </w:pPr>
      <w:r w:rsidRPr="00D27132">
        <w:t xml:space="preserve">    -- R1 16-2a-9: Interpretation of maxNumberMIMO-LayersPDSCH for multi-DCI based mTRP</w:t>
      </w:r>
    </w:p>
    <w:p w14:paraId="3F099F8C" w14:textId="06823DD7" w:rsidR="00101E4C" w:rsidRPr="00D27132" w:rsidRDefault="00101E4C" w:rsidP="009C7017">
      <w:pPr>
        <w:pStyle w:val="PL"/>
      </w:pPr>
      <w:r w:rsidRPr="00D27132">
        <w:t xml:space="preserve">    maxMIMO-LayersForMulti-DCI-mTRP-r16         ENUMERATED {supported}                                         OPTIONAL</w:t>
      </w:r>
    </w:p>
    <w:p w14:paraId="520464D0" w14:textId="58CEE7FC" w:rsidR="00A819B6" w:rsidRPr="00D27132" w:rsidRDefault="00101E4C" w:rsidP="00A819B6">
      <w:pPr>
        <w:pStyle w:val="PL"/>
      </w:pPr>
      <w:r w:rsidRPr="00D27132">
        <w:t xml:space="preserve">    ]]</w:t>
      </w:r>
      <w:r w:rsidR="00A819B6" w:rsidRPr="00D27132">
        <w:t>,</w:t>
      </w:r>
    </w:p>
    <w:p w14:paraId="0D9C6073" w14:textId="235973D4" w:rsidR="00A819B6" w:rsidRPr="00D27132" w:rsidRDefault="00A819B6" w:rsidP="00A819B6">
      <w:pPr>
        <w:pStyle w:val="PL"/>
      </w:pPr>
      <w:r w:rsidRPr="00D27132">
        <w:t xml:space="preserve">    [[</w:t>
      </w:r>
    </w:p>
    <w:p w14:paraId="432CC9EF" w14:textId="35AD82A3" w:rsidR="00A819B6" w:rsidRPr="00D27132" w:rsidRDefault="00A819B6" w:rsidP="00A819B6">
      <w:pPr>
        <w:pStyle w:val="PL"/>
      </w:pPr>
      <w:r w:rsidRPr="00D27132">
        <w:t xml:space="preserve">    supportedSINR-meas-v16</w:t>
      </w:r>
      <w:r w:rsidR="00EE4C48" w:rsidRPr="00D27132">
        <w:t>70</w:t>
      </w:r>
      <w:r w:rsidRPr="00D27132">
        <w:t xml:space="preserve">                    BIT STRING (SIZE (4)</w:t>
      </w:r>
      <w:r w:rsidR="00425A53" w:rsidRPr="00D27132">
        <w:t>)</w:t>
      </w:r>
      <w:r w:rsidRPr="00D27132">
        <w:t xml:space="preserve">                                          OPTIONAL</w:t>
      </w:r>
    </w:p>
    <w:p w14:paraId="394CEE0B" w14:textId="1FDBD390" w:rsidR="00394471" w:rsidRPr="00D27132" w:rsidRDefault="00A819B6" w:rsidP="00A819B6">
      <w:pPr>
        <w:pStyle w:val="PL"/>
      </w:pPr>
      <w:r w:rsidRPr="00D27132">
        <w:t xml:space="preserve">    ]]</w:t>
      </w:r>
    </w:p>
    <w:p w14:paraId="752F8FF3" w14:textId="77777777" w:rsidR="00394471" w:rsidRPr="00D27132" w:rsidRDefault="00394471" w:rsidP="009C7017">
      <w:pPr>
        <w:pStyle w:val="PL"/>
      </w:pPr>
      <w:r w:rsidRPr="00D27132">
        <w:t>}</w:t>
      </w:r>
    </w:p>
    <w:p w14:paraId="3CB24C3F" w14:textId="77777777" w:rsidR="00394471" w:rsidRPr="00D27132" w:rsidRDefault="00394471" w:rsidP="009C7017">
      <w:pPr>
        <w:pStyle w:val="PL"/>
      </w:pPr>
    </w:p>
    <w:p w14:paraId="1F23E72D" w14:textId="77777777" w:rsidR="00394471" w:rsidRPr="00D27132" w:rsidRDefault="00394471" w:rsidP="009C7017">
      <w:pPr>
        <w:pStyle w:val="PL"/>
      </w:pPr>
      <w:r w:rsidRPr="00D27132">
        <w:t>DummyG ::=                          SEQUENCE {</w:t>
      </w:r>
    </w:p>
    <w:p w14:paraId="3F687E77" w14:textId="77777777" w:rsidR="00394471" w:rsidRPr="00D27132" w:rsidRDefault="00394471" w:rsidP="009C7017">
      <w:pPr>
        <w:pStyle w:val="PL"/>
      </w:pPr>
      <w:r w:rsidRPr="00D27132">
        <w:t xml:space="preserve">    maxNumberSSB-CSI-RS-ResourceOneTx   ENUMERATED {n8, n16, n32, n64},</w:t>
      </w:r>
    </w:p>
    <w:p w14:paraId="26C88242" w14:textId="77777777" w:rsidR="00394471" w:rsidRPr="00D27132" w:rsidRDefault="00394471" w:rsidP="009C7017">
      <w:pPr>
        <w:pStyle w:val="PL"/>
      </w:pPr>
      <w:r w:rsidRPr="00D27132">
        <w:t xml:space="preserve">    maxNumberSSB-CSI-RS-ResourceTwoTx   ENUMERATED {n0, n4, n8, n16, n32, n64},</w:t>
      </w:r>
    </w:p>
    <w:p w14:paraId="7539EE72" w14:textId="77777777" w:rsidR="00394471" w:rsidRPr="00D27132" w:rsidRDefault="00394471" w:rsidP="009C7017">
      <w:pPr>
        <w:pStyle w:val="PL"/>
      </w:pPr>
      <w:r w:rsidRPr="00D27132">
        <w:t xml:space="preserve">    supportedCSI-RS-Density             ENUMERATED {one, three, oneAndThree}</w:t>
      </w:r>
    </w:p>
    <w:p w14:paraId="4A7D8EC3" w14:textId="77777777" w:rsidR="00394471" w:rsidRPr="00D27132" w:rsidRDefault="00394471" w:rsidP="009C7017">
      <w:pPr>
        <w:pStyle w:val="PL"/>
      </w:pPr>
      <w:r w:rsidRPr="00D27132">
        <w:t>}</w:t>
      </w:r>
    </w:p>
    <w:p w14:paraId="4DDAB8B7" w14:textId="77777777" w:rsidR="00394471" w:rsidRPr="00D27132" w:rsidRDefault="00394471" w:rsidP="009C7017">
      <w:pPr>
        <w:pStyle w:val="PL"/>
      </w:pPr>
    </w:p>
    <w:p w14:paraId="5AED1135" w14:textId="77777777" w:rsidR="00394471" w:rsidRPr="00D27132" w:rsidRDefault="00394471" w:rsidP="009C7017">
      <w:pPr>
        <w:pStyle w:val="PL"/>
      </w:pPr>
      <w:r w:rsidRPr="00D27132">
        <w:t>BeamManagementSSB-CSI-RS ::=        SEQUENCE {</w:t>
      </w:r>
    </w:p>
    <w:p w14:paraId="53B9F818" w14:textId="77777777" w:rsidR="00394471" w:rsidRPr="00D27132" w:rsidRDefault="00394471" w:rsidP="009C7017">
      <w:pPr>
        <w:pStyle w:val="PL"/>
      </w:pPr>
      <w:r w:rsidRPr="00D27132">
        <w:t xml:space="preserve">    maxNumberSSB-CSI-RS-ResourceOneTx   ENUMERATED {n0, n8, n16, n32, n64},</w:t>
      </w:r>
    </w:p>
    <w:p w14:paraId="206F8265" w14:textId="77777777" w:rsidR="00394471" w:rsidRPr="00D27132" w:rsidRDefault="00394471" w:rsidP="009C7017">
      <w:pPr>
        <w:pStyle w:val="PL"/>
      </w:pPr>
      <w:r w:rsidRPr="00D27132">
        <w:t xml:space="preserve">    maxNumberCSI-RS-Resource            ENUMERATED {n0, n4, n8, n16, n32, n64},</w:t>
      </w:r>
    </w:p>
    <w:p w14:paraId="70EA0FB7" w14:textId="77777777" w:rsidR="00394471" w:rsidRPr="00D27132" w:rsidRDefault="00394471" w:rsidP="009C7017">
      <w:pPr>
        <w:pStyle w:val="PL"/>
      </w:pPr>
      <w:r w:rsidRPr="00D27132">
        <w:t xml:space="preserve">    maxNumberCSI-RS-ResourceTwoTx       ENUMERATED {n0, n4, n8, n16, n32, n64},</w:t>
      </w:r>
    </w:p>
    <w:p w14:paraId="5E69D411" w14:textId="77777777" w:rsidR="00394471" w:rsidRPr="00D27132" w:rsidRDefault="00394471" w:rsidP="009C7017">
      <w:pPr>
        <w:pStyle w:val="PL"/>
      </w:pPr>
      <w:r w:rsidRPr="00D27132">
        <w:t xml:space="preserve">    supportedCSI-RS-Density             ENUMERATED {one, three, oneAndThree}                                       OPTIONAL,</w:t>
      </w:r>
    </w:p>
    <w:p w14:paraId="1CF9824B" w14:textId="77777777" w:rsidR="00394471" w:rsidRPr="00D27132" w:rsidRDefault="00394471" w:rsidP="009C7017">
      <w:pPr>
        <w:pStyle w:val="PL"/>
      </w:pPr>
      <w:r w:rsidRPr="00D27132">
        <w:t xml:space="preserve">    maxNumberAperiodicCSI-RS-Resource   ENUMERATED {n0, n1, n4, n8, n16, n32, n64}</w:t>
      </w:r>
    </w:p>
    <w:p w14:paraId="2B08433A" w14:textId="77777777" w:rsidR="00394471" w:rsidRPr="00D27132" w:rsidRDefault="00394471" w:rsidP="009C7017">
      <w:pPr>
        <w:pStyle w:val="PL"/>
      </w:pPr>
      <w:r w:rsidRPr="00D27132">
        <w:t>}</w:t>
      </w:r>
    </w:p>
    <w:p w14:paraId="7707C296" w14:textId="77777777" w:rsidR="00394471" w:rsidRPr="00D27132" w:rsidRDefault="00394471" w:rsidP="009C7017">
      <w:pPr>
        <w:pStyle w:val="PL"/>
      </w:pPr>
    </w:p>
    <w:p w14:paraId="7FC0EF5F" w14:textId="77777777" w:rsidR="00394471" w:rsidRPr="00D27132" w:rsidRDefault="00394471" w:rsidP="009C7017">
      <w:pPr>
        <w:pStyle w:val="PL"/>
      </w:pPr>
      <w:r w:rsidRPr="00D27132">
        <w:t>DummyH ::=                          SEQUENCE {</w:t>
      </w:r>
    </w:p>
    <w:p w14:paraId="27AC0B85" w14:textId="77777777" w:rsidR="00394471" w:rsidRPr="00D27132" w:rsidRDefault="00394471" w:rsidP="009C7017">
      <w:pPr>
        <w:pStyle w:val="PL"/>
      </w:pPr>
      <w:r w:rsidRPr="00D27132">
        <w:t xml:space="preserve">    burstLength                         INTEGER (1..2),</w:t>
      </w:r>
    </w:p>
    <w:p w14:paraId="0E42B879" w14:textId="77777777" w:rsidR="00394471" w:rsidRPr="00D27132" w:rsidRDefault="00394471" w:rsidP="009C7017">
      <w:pPr>
        <w:pStyle w:val="PL"/>
      </w:pPr>
      <w:r w:rsidRPr="00D27132">
        <w:t xml:space="preserve">    maxSimultaneousResourceSetsPerCC    INTEGER (1..8),</w:t>
      </w:r>
    </w:p>
    <w:p w14:paraId="30ABB48D" w14:textId="77777777" w:rsidR="00394471" w:rsidRPr="00D27132" w:rsidRDefault="00394471" w:rsidP="009C7017">
      <w:pPr>
        <w:pStyle w:val="PL"/>
      </w:pPr>
      <w:r w:rsidRPr="00D27132">
        <w:t xml:space="preserve">    maxConfiguredResourceSetsPerCC      INTEGER (1..64),</w:t>
      </w:r>
    </w:p>
    <w:p w14:paraId="463A60B6" w14:textId="77777777" w:rsidR="00394471" w:rsidRPr="00D27132" w:rsidRDefault="00394471" w:rsidP="009C7017">
      <w:pPr>
        <w:pStyle w:val="PL"/>
      </w:pPr>
      <w:r w:rsidRPr="00D27132">
        <w:t xml:space="preserve">    maxConfiguredResourceSetsAllCC      INTEGER (1..128)</w:t>
      </w:r>
    </w:p>
    <w:p w14:paraId="489CF7A4" w14:textId="77777777" w:rsidR="00394471" w:rsidRPr="00D27132" w:rsidRDefault="00394471" w:rsidP="009C7017">
      <w:pPr>
        <w:pStyle w:val="PL"/>
      </w:pPr>
      <w:r w:rsidRPr="00D27132">
        <w:t>}</w:t>
      </w:r>
    </w:p>
    <w:p w14:paraId="48D51A08" w14:textId="77777777" w:rsidR="00394471" w:rsidRPr="00D27132" w:rsidRDefault="00394471" w:rsidP="009C7017">
      <w:pPr>
        <w:pStyle w:val="PL"/>
      </w:pPr>
    </w:p>
    <w:p w14:paraId="32547B60" w14:textId="77777777" w:rsidR="00394471" w:rsidRPr="00D27132" w:rsidRDefault="00394471" w:rsidP="009C7017">
      <w:pPr>
        <w:pStyle w:val="PL"/>
      </w:pPr>
      <w:r w:rsidRPr="00D27132">
        <w:t>CSI-RS-ForTracking ::=              SEQUENCE {</w:t>
      </w:r>
    </w:p>
    <w:p w14:paraId="6E0DDCE0" w14:textId="77777777" w:rsidR="00394471" w:rsidRPr="00D27132" w:rsidRDefault="00394471" w:rsidP="009C7017">
      <w:pPr>
        <w:pStyle w:val="PL"/>
      </w:pPr>
      <w:r w:rsidRPr="00D27132">
        <w:t xml:space="preserve">    maxBurstLength                      INTEGER (1..2),</w:t>
      </w:r>
    </w:p>
    <w:p w14:paraId="24DF76C3" w14:textId="77777777" w:rsidR="00394471" w:rsidRPr="00D27132" w:rsidRDefault="00394471" w:rsidP="009C7017">
      <w:pPr>
        <w:pStyle w:val="PL"/>
      </w:pPr>
      <w:r w:rsidRPr="00D27132">
        <w:t xml:space="preserve">    maxSimultaneousResourceSetsPerCC    INTEGER (1..8),</w:t>
      </w:r>
    </w:p>
    <w:p w14:paraId="2BDBD435" w14:textId="77777777" w:rsidR="00394471" w:rsidRPr="00D27132" w:rsidRDefault="00394471" w:rsidP="009C7017">
      <w:pPr>
        <w:pStyle w:val="PL"/>
      </w:pPr>
      <w:r w:rsidRPr="00D27132">
        <w:t xml:space="preserve">    maxConfiguredResourceSetsPerCC      INTEGER (1..64),</w:t>
      </w:r>
    </w:p>
    <w:p w14:paraId="2B68C607" w14:textId="77777777" w:rsidR="00394471" w:rsidRPr="00D27132" w:rsidRDefault="00394471" w:rsidP="009C7017">
      <w:pPr>
        <w:pStyle w:val="PL"/>
      </w:pPr>
      <w:r w:rsidRPr="00D27132">
        <w:t xml:space="preserve">    maxConfiguredResourceSetsAllCC      INTEGER (1..256)</w:t>
      </w:r>
    </w:p>
    <w:p w14:paraId="6D81CD09" w14:textId="77777777" w:rsidR="00394471" w:rsidRPr="00D27132" w:rsidRDefault="00394471" w:rsidP="009C7017">
      <w:pPr>
        <w:pStyle w:val="PL"/>
      </w:pPr>
      <w:r w:rsidRPr="00D27132">
        <w:t>}</w:t>
      </w:r>
    </w:p>
    <w:p w14:paraId="27A3D1F3" w14:textId="77777777" w:rsidR="00394471" w:rsidRPr="00D27132" w:rsidRDefault="00394471" w:rsidP="009C7017">
      <w:pPr>
        <w:pStyle w:val="PL"/>
      </w:pPr>
    </w:p>
    <w:p w14:paraId="52BA1E89" w14:textId="77777777" w:rsidR="00394471" w:rsidRPr="00D27132" w:rsidRDefault="00394471" w:rsidP="009C7017">
      <w:pPr>
        <w:pStyle w:val="PL"/>
      </w:pPr>
      <w:r w:rsidRPr="00D27132">
        <w:t>CSI-RS-IM-ReceptionForFeedback ::=              SEQUENCE {</w:t>
      </w:r>
    </w:p>
    <w:p w14:paraId="49323DA5" w14:textId="77777777" w:rsidR="00394471" w:rsidRPr="00D27132" w:rsidRDefault="00394471" w:rsidP="009C7017">
      <w:pPr>
        <w:pStyle w:val="PL"/>
      </w:pPr>
      <w:r w:rsidRPr="00D27132">
        <w:t xml:space="preserve">    maxConfigNumberNZP-CSI-RS-PerCC                 INTEGER (1..64),</w:t>
      </w:r>
    </w:p>
    <w:p w14:paraId="2773AE8C" w14:textId="77777777" w:rsidR="00394471" w:rsidRPr="00D27132" w:rsidRDefault="00394471" w:rsidP="009C7017">
      <w:pPr>
        <w:pStyle w:val="PL"/>
      </w:pPr>
      <w:r w:rsidRPr="00D27132">
        <w:t xml:space="preserve">    maxConfigNumberPortsAcrossNZP-CSI-RS-PerCC      INTEGER (2..256),</w:t>
      </w:r>
    </w:p>
    <w:p w14:paraId="1BFBEEE7" w14:textId="77777777" w:rsidR="00394471" w:rsidRPr="00D27132" w:rsidRDefault="00394471" w:rsidP="009C7017">
      <w:pPr>
        <w:pStyle w:val="PL"/>
      </w:pPr>
      <w:r w:rsidRPr="00D27132">
        <w:t xml:space="preserve">    maxConfigNumberCSI-IM-PerCC                     ENUMERATED {n1, n2, n4, n8, n16, n32},</w:t>
      </w:r>
    </w:p>
    <w:p w14:paraId="2B08D6AE" w14:textId="77777777" w:rsidR="00394471" w:rsidRPr="00D27132" w:rsidRDefault="00394471" w:rsidP="009C7017">
      <w:pPr>
        <w:pStyle w:val="PL"/>
      </w:pPr>
      <w:r w:rsidRPr="00D27132">
        <w:t xml:space="preserve">    maxNumberSimultaneousNZP-CSI-RS-PerCC           INTEGER (1..64),</w:t>
      </w:r>
    </w:p>
    <w:p w14:paraId="0D20A4FC" w14:textId="77777777" w:rsidR="00394471" w:rsidRPr="00D27132" w:rsidRDefault="00394471" w:rsidP="009C7017">
      <w:pPr>
        <w:pStyle w:val="PL"/>
      </w:pPr>
      <w:r w:rsidRPr="00D27132">
        <w:t xml:space="preserve">    totalNumberPortsSimultaneousNZP-CSI-RS-PerCC    INTEGER (2..256)</w:t>
      </w:r>
    </w:p>
    <w:p w14:paraId="38660DDF" w14:textId="77777777" w:rsidR="00394471" w:rsidRPr="00D27132" w:rsidRDefault="00394471" w:rsidP="009C7017">
      <w:pPr>
        <w:pStyle w:val="PL"/>
      </w:pPr>
      <w:r w:rsidRPr="00D27132">
        <w:lastRenderedPageBreak/>
        <w:t>}</w:t>
      </w:r>
    </w:p>
    <w:p w14:paraId="3E2EF1F0" w14:textId="77777777" w:rsidR="00394471" w:rsidRPr="00D27132" w:rsidRDefault="00394471" w:rsidP="009C7017">
      <w:pPr>
        <w:pStyle w:val="PL"/>
      </w:pPr>
    </w:p>
    <w:p w14:paraId="2A045A6E" w14:textId="77777777" w:rsidR="00394471" w:rsidRPr="00D27132" w:rsidRDefault="00394471" w:rsidP="009C7017">
      <w:pPr>
        <w:pStyle w:val="PL"/>
      </w:pPr>
      <w:r w:rsidRPr="00D27132">
        <w:t>CSI-RS-ProcFrameworkForSRS ::=                  SEQUENCE {</w:t>
      </w:r>
    </w:p>
    <w:p w14:paraId="040E0A6D" w14:textId="77777777" w:rsidR="00394471" w:rsidRPr="00D27132" w:rsidRDefault="00394471" w:rsidP="009C7017">
      <w:pPr>
        <w:pStyle w:val="PL"/>
      </w:pPr>
      <w:r w:rsidRPr="00D27132">
        <w:t xml:space="preserve">    maxNumberPeriodicSRS-AssocCSI-RS-PerBWP         INTEGER (1..4),</w:t>
      </w:r>
    </w:p>
    <w:p w14:paraId="29B2B09F" w14:textId="77777777" w:rsidR="00394471" w:rsidRPr="00D27132" w:rsidRDefault="00394471" w:rsidP="009C7017">
      <w:pPr>
        <w:pStyle w:val="PL"/>
      </w:pPr>
      <w:r w:rsidRPr="00D27132">
        <w:t xml:space="preserve">    maxNumberAperiodicSRS-AssocCSI-RS-PerBWP        INTEGER (1..4),</w:t>
      </w:r>
    </w:p>
    <w:p w14:paraId="472E8001" w14:textId="77777777" w:rsidR="00394471" w:rsidRPr="00D27132" w:rsidRDefault="00394471" w:rsidP="009C7017">
      <w:pPr>
        <w:pStyle w:val="PL"/>
      </w:pPr>
      <w:r w:rsidRPr="00D27132">
        <w:t xml:space="preserve">    maxNumberSP-SRS-AssocCSI-RS-PerBWP              INTEGER (0..4),</w:t>
      </w:r>
    </w:p>
    <w:p w14:paraId="5DF181B3" w14:textId="77777777" w:rsidR="00394471" w:rsidRPr="00D27132" w:rsidRDefault="00394471" w:rsidP="009C7017">
      <w:pPr>
        <w:pStyle w:val="PL"/>
      </w:pPr>
      <w:r w:rsidRPr="00D27132">
        <w:t xml:space="preserve">    simultaneousSRS-AssocCSI-RS-PerCC               INTEGER (1..8)</w:t>
      </w:r>
    </w:p>
    <w:p w14:paraId="150999FB" w14:textId="77777777" w:rsidR="00394471" w:rsidRPr="00D27132" w:rsidRDefault="00394471" w:rsidP="009C7017">
      <w:pPr>
        <w:pStyle w:val="PL"/>
      </w:pPr>
      <w:r w:rsidRPr="00D27132">
        <w:t>}</w:t>
      </w:r>
    </w:p>
    <w:p w14:paraId="2C64DF84" w14:textId="77777777" w:rsidR="00394471" w:rsidRPr="00D27132" w:rsidRDefault="00394471" w:rsidP="009C7017">
      <w:pPr>
        <w:pStyle w:val="PL"/>
      </w:pPr>
    </w:p>
    <w:p w14:paraId="34DFA0AC" w14:textId="77777777" w:rsidR="00394471" w:rsidRPr="00D27132" w:rsidRDefault="00394471" w:rsidP="009C7017">
      <w:pPr>
        <w:pStyle w:val="PL"/>
      </w:pPr>
      <w:r w:rsidRPr="00D27132">
        <w:t>CSI-ReportFramework ::=                         SEQUENCE {</w:t>
      </w:r>
    </w:p>
    <w:p w14:paraId="0223B889" w14:textId="77777777" w:rsidR="00394471" w:rsidRPr="00D27132" w:rsidRDefault="00394471" w:rsidP="009C7017">
      <w:pPr>
        <w:pStyle w:val="PL"/>
      </w:pPr>
      <w:r w:rsidRPr="00D27132">
        <w:t xml:space="preserve">    maxNumberPeriodicCSI-PerBWP-ForCSI-Report       INTEGER (1..4),</w:t>
      </w:r>
    </w:p>
    <w:p w14:paraId="2F6B0F47" w14:textId="77777777" w:rsidR="00394471" w:rsidRPr="00D27132" w:rsidRDefault="00394471" w:rsidP="009C7017">
      <w:pPr>
        <w:pStyle w:val="PL"/>
      </w:pPr>
      <w:r w:rsidRPr="00D27132">
        <w:t xml:space="preserve">    maxNumberAperiodicCSI-PerBWP-ForCSI-Report      INTEGER (1..4),</w:t>
      </w:r>
    </w:p>
    <w:p w14:paraId="3935D06A" w14:textId="77777777" w:rsidR="00394471" w:rsidRPr="00D27132" w:rsidRDefault="00394471" w:rsidP="009C7017">
      <w:pPr>
        <w:pStyle w:val="PL"/>
      </w:pPr>
      <w:r w:rsidRPr="00D27132">
        <w:t xml:space="preserve">    maxNumberSemiPersistentCSI-PerBWP-ForCSI-Report INTEGER (0..4),</w:t>
      </w:r>
    </w:p>
    <w:p w14:paraId="60895723" w14:textId="77777777" w:rsidR="00394471" w:rsidRPr="00D27132" w:rsidRDefault="00394471" w:rsidP="009C7017">
      <w:pPr>
        <w:pStyle w:val="PL"/>
      </w:pPr>
      <w:r w:rsidRPr="00D27132">
        <w:t xml:space="preserve">    maxNumberPeriodicCSI-PerBWP-ForBeamReport       INTEGER (1..4),</w:t>
      </w:r>
    </w:p>
    <w:p w14:paraId="0FE0B162" w14:textId="77777777" w:rsidR="00394471" w:rsidRPr="00D27132" w:rsidRDefault="00394471" w:rsidP="009C7017">
      <w:pPr>
        <w:pStyle w:val="PL"/>
      </w:pPr>
      <w:r w:rsidRPr="00D27132">
        <w:t xml:space="preserve">    maxNumberAperiodicCSI-PerBWP-ForBeamReport      INTEGER (1..4),</w:t>
      </w:r>
    </w:p>
    <w:p w14:paraId="3A01C402" w14:textId="77777777" w:rsidR="00394471" w:rsidRPr="00D27132" w:rsidRDefault="00394471" w:rsidP="009C7017">
      <w:pPr>
        <w:pStyle w:val="PL"/>
      </w:pPr>
      <w:r w:rsidRPr="00D27132">
        <w:t xml:space="preserve">    maxNumberAperiodicCSI-triggeringStatePerCC      ENUMERATED {n3, n7, n15, n31, n63, n128},</w:t>
      </w:r>
    </w:p>
    <w:p w14:paraId="70C95E89" w14:textId="77777777" w:rsidR="00394471" w:rsidRPr="00D27132" w:rsidRDefault="00394471" w:rsidP="009C7017">
      <w:pPr>
        <w:pStyle w:val="PL"/>
      </w:pPr>
      <w:r w:rsidRPr="00D27132">
        <w:t xml:space="preserve">    maxNumberSemiPersistentCSI-PerBWP-ForBeamReport INTEGER (0..4),</w:t>
      </w:r>
    </w:p>
    <w:p w14:paraId="783C977E" w14:textId="77777777" w:rsidR="00394471" w:rsidRPr="00D27132" w:rsidRDefault="00394471" w:rsidP="009C7017">
      <w:pPr>
        <w:pStyle w:val="PL"/>
      </w:pPr>
      <w:r w:rsidRPr="00D27132">
        <w:t xml:space="preserve">    simultaneousCSI-ReportsPerCC                    INTEGER (1..8)</w:t>
      </w:r>
    </w:p>
    <w:p w14:paraId="478CA200" w14:textId="77777777" w:rsidR="00394471" w:rsidRPr="00D27132" w:rsidRDefault="00394471" w:rsidP="009C7017">
      <w:pPr>
        <w:pStyle w:val="PL"/>
      </w:pPr>
      <w:r w:rsidRPr="00D27132">
        <w:t>}</w:t>
      </w:r>
    </w:p>
    <w:p w14:paraId="792FC31F" w14:textId="77777777" w:rsidR="00394471" w:rsidRPr="00D27132" w:rsidRDefault="00394471" w:rsidP="009C7017">
      <w:pPr>
        <w:pStyle w:val="PL"/>
      </w:pPr>
    </w:p>
    <w:p w14:paraId="385D7665" w14:textId="77777777" w:rsidR="00394471" w:rsidRPr="00D27132" w:rsidRDefault="00394471" w:rsidP="009C7017">
      <w:pPr>
        <w:pStyle w:val="PL"/>
      </w:pPr>
      <w:r w:rsidRPr="00D27132">
        <w:t>CSI-ReportFrameworkExt-r16 ::=                      SEQUENCE {</w:t>
      </w:r>
    </w:p>
    <w:p w14:paraId="7493DD86" w14:textId="77777777" w:rsidR="00394471" w:rsidRPr="00D27132" w:rsidRDefault="00394471" w:rsidP="009C7017">
      <w:pPr>
        <w:pStyle w:val="PL"/>
      </w:pPr>
      <w:r w:rsidRPr="00D27132">
        <w:t xml:space="preserve">    maxNumberAperiodicCSI-PerBWP-ForCSI-ReportExt-r16   INTEGER (5..8)</w:t>
      </w:r>
    </w:p>
    <w:p w14:paraId="67A65FE7" w14:textId="77777777" w:rsidR="00394471" w:rsidRPr="00D27132" w:rsidRDefault="00394471" w:rsidP="009C7017">
      <w:pPr>
        <w:pStyle w:val="PL"/>
      </w:pPr>
      <w:r w:rsidRPr="00D27132">
        <w:t>}</w:t>
      </w:r>
    </w:p>
    <w:p w14:paraId="74BA156E" w14:textId="77777777" w:rsidR="00394471" w:rsidRPr="00D27132" w:rsidRDefault="00394471" w:rsidP="009C7017">
      <w:pPr>
        <w:pStyle w:val="PL"/>
      </w:pPr>
    </w:p>
    <w:p w14:paraId="21D5081C" w14:textId="77777777" w:rsidR="00394471" w:rsidRPr="00D27132" w:rsidRDefault="00394471" w:rsidP="009C7017">
      <w:pPr>
        <w:pStyle w:val="PL"/>
      </w:pPr>
      <w:r w:rsidRPr="00D27132">
        <w:t>PTRS-DensityRecommendationDL ::=    SEQUENCE {</w:t>
      </w:r>
    </w:p>
    <w:p w14:paraId="04A4EA6D" w14:textId="77777777" w:rsidR="00394471" w:rsidRPr="00D27132" w:rsidRDefault="00394471" w:rsidP="009C7017">
      <w:pPr>
        <w:pStyle w:val="PL"/>
      </w:pPr>
      <w:r w:rsidRPr="00D27132">
        <w:t xml:space="preserve">    frequencyDensity1                   INTEGER (1..276),</w:t>
      </w:r>
    </w:p>
    <w:p w14:paraId="45C1F951" w14:textId="77777777" w:rsidR="00394471" w:rsidRPr="00D27132" w:rsidRDefault="00394471" w:rsidP="009C7017">
      <w:pPr>
        <w:pStyle w:val="PL"/>
      </w:pPr>
      <w:r w:rsidRPr="00D27132">
        <w:t xml:space="preserve">    frequencyDensity2                   INTEGER (1..276),</w:t>
      </w:r>
    </w:p>
    <w:p w14:paraId="3D86683A" w14:textId="77777777" w:rsidR="00394471" w:rsidRPr="00D27132" w:rsidRDefault="00394471" w:rsidP="009C7017">
      <w:pPr>
        <w:pStyle w:val="PL"/>
      </w:pPr>
      <w:r w:rsidRPr="00D27132">
        <w:t xml:space="preserve">    timeDensity1                        INTEGER (0..29),</w:t>
      </w:r>
    </w:p>
    <w:p w14:paraId="68593DB4" w14:textId="77777777" w:rsidR="00394471" w:rsidRPr="00D27132" w:rsidRDefault="00394471" w:rsidP="009C7017">
      <w:pPr>
        <w:pStyle w:val="PL"/>
      </w:pPr>
      <w:r w:rsidRPr="00D27132">
        <w:t xml:space="preserve">    timeDensity2                        INTEGER (0..29),</w:t>
      </w:r>
    </w:p>
    <w:p w14:paraId="42A10AEA" w14:textId="77777777" w:rsidR="00394471" w:rsidRPr="00D27132" w:rsidRDefault="00394471" w:rsidP="009C7017">
      <w:pPr>
        <w:pStyle w:val="PL"/>
      </w:pPr>
      <w:r w:rsidRPr="00D27132">
        <w:t xml:space="preserve">    timeDensity3                        INTEGER (0..29)</w:t>
      </w:r>
    </w:p>
    <w:p w14:paraId="372C9BC2" w14:textId="77777777" w:rsidR="00394471" w:rsidRPr="00D27132" w:rsidRDefault="00394471" w:rsidP="009C7017">
      <w:pPr>
        <w:pStyle w:val="PL"/>
      </w:pPr>
      <w:r w:rsidRPr="00D27132">
        <w:t>}</w:t>
      </w:r>
    </w:p>
    <w:p w14:paraId="456038C5" w14:textId="77777777" w:rsidR="00394471" w:rsidRPr="00D27132" w:rsidRDefault="00394471" w:rsidP="009C7017">
      <w:pPr>
        <w:pStyle w:val="PL"/>
      </w:pPr>
    </w:p>
    <w:p w14:paraId="176EA87F" w14:textId="77777777" w:rsidR="00394471" w:rsidRPr="00D27132" w:rsidRDefault="00394471" w:rsidP="009C7017">
      <w:pPr>
        <w:pStyle w:val="PL"/>
      </w:pPr>
      <w:r w:rsidRPr="00D27132">
        <w:t>PTRS-DensityRecommendationUL ::=    SEQUENCE {</w:t>
      </w:r>
    </w:p>
    <w:p w14:paraId="0B42DC31" w14:textId="77777777" w:rsidR="00394471" w:rsidRPr="00D27132" w:rsidRDefault="00394471" w:rsidP="009C7017">
      <w:pPr>
        <w:pStyle w:val="PL"/>
      </w:pPr>
      <w:r w:rsidRPr="00D27132">
        <w:t xml:space="preserve">    frequencyDensity1                   INTEGER (1..276),</w:t>
      </w:r>
    </w:p>
    <w:p w14:paraId="1F06054A" w14:textId="77777777" w:rsidR="00394471" w:rsidRPr="00D27132" w:rsidRDefault="00394471" w:rsidP="009C7017">
      <w:pPr>
        <w:pStyle w:val="PL"/>
      </w:pPr>
      <w:r w:rsidRPr="00D27132">
        <w:t xml:space="preserve">    frequencyDensity2                   INTEGER (1..276),</w:t>
      </w:r>
    </w:p>
    <w:p w14:paraId="4505B848" w14:textId="77777777" w:rsidR="00394471" w:rsidRPr="00D27132" w:rsidRDefault="00394471" w:rsidP="009C7017">
      <w:pPr>
        <w:pStyle w:val="PL"/>
      </w:pPr>
      <w:r w:rsidRPr="00D27132">
        <w:t xml:space="preserve">    timeDensity1                        INTEGER (0..29),</w:t>
      </w:r>
    </w:p>
    <w:p w14:paraId="077B782D" w14:textId="77777777" w:rsidR="00394471" w:rsidRPr="00D27132" w:rsidRDefault="00394471" w:rsidP="009C7017">
      <w:pPr>
        <w:pStyle w:val="PL"/>
      </w:pPr>
      <w:r w:rsidRPr="00D27132">
        <w:t xml:space="preserve">    timeDensity2                        INTEGER (0..29),</w:t>
      </w:r>
    </w:p>
    <w:p w14:paraId="26BE1DE8" w14:textId="77777777" w:rsidR="00394471" w:rsidRPr="00D27132" w:rsidRDefault="00394471" w:rsidP="009C7017">
      <w:pPr>
        <w:pStyle w:val="PL"/>
      </w:pPr>
      <w:r w:rsidRPr="00D27132">
        <w:t xml:space="preserve">    timeDensity3                        INTEGER (0..29),</w:t>
      </w:r>
    </w:p>
    <w:p w14:paraId="668E12AA" w14:textId="77777777" w:rsidR="00394471" w:rsidRPr="00D27132" w:rsidRDefault="00394471" w:rsidP="009C7017">
      <w:pPr>
        <w:pStyle w:val="PL"/>
      </w:pPr>
      <w:r w:rsidRPr="00D27132">
        <w:t xml:space="preserve">    sampleDensity1                      INTEGER (1..276),</w:t>
      </w:r>
    </w:p>
    <w:p w14:paraId="736EE53D" w14:textId="77777777" w:rsidR="00394471" w:rsidRPr="00D27132" w:rsidRDefault="00394471" w:rsidP="009C7017">
      <w:pPr>
        <w:pStyle w:val="PL"/>
      </w:pPr>
      <w:r w:rsidRPr="00D27132">
        <w:t xml:space="preserve">    sampleDensity2                      INTEGER (1..276),</w:t>
      </w:r>
    </w:p>
    <w:p w14:paraId="005D3B11" w14:textId="77777777" w:rsidR="00394471" w:rsidRPr="00D27132" w:rsidRDefault="00394471" w:rsidP="009C7017">
      <w:pPr>
        <w:pStyle w:val="PL"/>
      </w:pPr>
      <w:r w:rsidRPr="00D27132">
        <w:t xml:space="preserve">    sampleDensity3                      INTEGER (1..276),</w:t>
      </w:r>
    </w:p>
    <w:p w14:paraId="13AFAFDA" w14:textId="77777777" w:rsidR="00394471" w:rsidRPr="00D27132" w:rsidRDefault="00394471" w:rsidP="009C7017">
      <w:pPr>
        <w:pStyle w:val="PL"/>
      </w:pPr>
      <w:r w:rsidRPr="00D27132">
        <w:t xml:space="preserve">    sampleDensity4                      INTEGER (1..276),</w:t>
      </w:r>
    </w:p>
    <w:p w14:paraId="55FA0C45" w14:textId="77777777" w:rsidR="00394471" w:rsidRPr="00D27132" w:rsidRDefault="00394471" w:rsidP="009C7017">
      <w:pPr>
        <w:pStyle w:val="PL"/>
      </w:pPr>
      <w:r w:rsidRPr="00D27132">
        <w:t xml:space="preserve">    sampleDensity5                      INTEGER (1..276)</w:t>
      </w:r>
    </w:p>
    <w:p w14:paraId="74B5A59C" w14:textId="77777777" w:rsidR="00394471" w:rsidRPr="00D27132" w:rsidRDefault="00394471" w:rsidP="009C7017">
      <w:pPr>
        <w:pStyle w:val="PL"/>
      </w:pPr>
      <w:r w:rsidRPr="00D27132">
        <w:t>}</w:t>
      </w:r>
    </w:p>
    <w:p w14:paraId="779F4F53" w14:textId="77777777" w:rsidR="00394471" w:rsidRPr="00D27132" w:rsidRDefault="00394471" w:rsidP="009C7017">
      <w:pPr>
        <w:pStyle w:val="PL"/>
      </w:pPr>
    </w:p>
    <w:p w14:paraId="35B31485" w14:textId="77777777" w:rsidR="00394471" w:rsidRPr="00D27132" w:rsidRDefault="00394471" w:rsidP="009C7017">
      <w:pPr>
        <w:pStyle w:val="PL"/>
      </w:pPr>
      <w:r w:rsidRPr="00D27132">
        <w:t>SpatialRelations ::=                    SEQUENCE {</w:t>
      </w:r>
    </w:p>
    <w:p w14:paraId="3227056A" w14:textId="77777777" w:rsidR="00394471" w:rsidRPr="00D27132" w:rsidRDefault="00394471" w:rsidP="009C7017">
      <w:pPr>
        <w:pStyle w:val="PL"/>
      </w:pPr>
      <w:r w:rsidRPr="00D27132">
        <w:t xml:space="preserve">    maxNumberConfiguredSpatialRelations     ENUMERATED {n4, n8, n16, n32, n64, n96},</w:t>
      </w:r>
    </w:p>
    <w:p w14:paraId="1E0777D8" w14:textId="77777777" w:rsidR="00394471" w:rsidRPr="00D27132" w:rsidRDefault="00394471" w:rsidP="009C7017">
      <w:pPr>
        <w:pStyle w:val="PL"/>
      </w:pPr>
      <w:r w:rsidRPr="00D27132">
        <w:t xml:space="preserve">    maxNumberActiveSpatialRelations         ENUMERATED {n1, n2, n4, n8, n14},</w:t>
      </w:r>
    </w:p>
    <w:p w14:paraId="1F8D661F" w14:textId="77777777" w:rsidR="00394471" w:rsidRPr="00D27132" w:rsidRDefault="00394471" w:rsidP="009C7017">
      <w:pPr>
        <w:pStyle w:val="PL"/>
      </w:pPr>
      <w:r w:rsidRPr="00D27132">
        <w:t xml:space="preserve">    additionalActiveSpatialRelationPUCCH    ENUMERATED {supported}                              OPTIONAL,</w:t>
      </w:r>
    </w:p>
    <w:p w14:paraId="0E938623" w14:textId="77777777" w:rsidR="00394471" w:rsidRPr="00D27132" w:rsidRDefault="00394471" w:rsidP="009C7017">
      <w:pPr>
        <w:pStyle w:val="PL"/>
      </w:pPr>
      <w:r w:rsidRPr="00D27132">
        <w:t xml:space="preserve">    maxNumberDL-RS-QCL-TypeD                ENUMERATED {n1, n2, n4, n8, n14}</w:t>
      </w:r>
    </w:p>
    <w:p w14:paraId="4C8D9C25" w14:textId="77777777" w:rsidR="00394471" w:rsidRPr="00D27132" w:rsidRDefault="00394471" w:rsidP="009C7017">
      <w:pPr>
        <w:pStyle w:val="PL"/>
      </w:pPr>
      <w:r w:rsidRPr="00D27132">
        <w:t>}</w:t>
      </w:r>
    </w:p>
    <w:p w14:paraId="6FAC1074" w14:textId="77777777" w:rsidR="00394471" w:rsidRPr="00D27132" w:rsidRDefault="00394471" w:rsidP="009C7017">
      <w:pPr>
        <w:pStyle w:val="PL"/>
      </w:pPr>
    </w:p>
    <w:p w14:paraId="37002A40" w14:textId="77777777" w:rsidR="00394471" w:rsidRPr="00D27132" w:rsidRDefault="00394471" w:rsidP="009C7017">
      <w:pPr>
        <w:pStyle w:val="PL"/>
      </w:pPr>
      <w:r w:rsidRPr="00D27132">
        <w:t>DummyI ::=               SEQUENCE {</w:t>
      </w:r>
    </w:p>
    <w:p w14:paraId="1C61B9AF" w14:textId="77777777" w:rsidR="00394471" w:rsidRPr="00D27132" w:rsidRDefault="00394471" w:rsidP="009C7017">
      <w:pPr>
        <w:pStyle w:val="PL"/>
      </w:pPr>
      <w:r w:rsidRPr="00D27132">
        <w:t xml:space="preserve">    supportedSRS-TxPortSwitch           ENUMERATED {t1r2, t1r4, t2r4, t1r4-t2r4, tr-equal},</w:t>
      </w:r>
    </w:p>
    <w:p w14:paraId="6C1D3FA5" w14:textId="77777777" w:rsidR="00394471" w:rsidRPr="00D27132" w:rsidRDefault="00394471" w:rsidP="009C7017">
      <w:pPr>
        <w:pStyle w:val="PL"/>
      </w:pPr>
      <w:r w:rsidRPr="00D27132">
        <w:t xml:space="preserve">    txSwitchImpactToRx                  ENUMERATED {true}                                       OPTIONAL</w:t>
      </w:r>
    </w:p>
    <w:p w14:paraId="391F8B50" w14:textId="77777777" w:rsidR="00394471" w:rsidRPr="00D27132" w:rsidRDefault="00394471" w:rsidP="009C7017">
      <w:pPr>
        <w:pStyle w:val="PL"/>
      </w:pPr>
      <w:r w:rsidRPr="00D27132">
        <w:t>}</w:t>
      </w:r>
    </w:p>
    <w:p w14:paraId="0A3044F9" w14:textId="77777777" w:rsidR="00394471" w:rsidRPr="00D27132" w:rsidRDefault="00394471" w:rsidP="009C7017">
      <w:pPr>
        <w:pStyle w:val="PL"/>
      </w:pPr>
    </w:p>
    <w:p w14:paraId="78D2ADD0" w14:textId="77777777" w:rsidR="00394471" w:rsidRPr="00D27132" w:rsidRDefault="00394471" w:rsidP="009C7017">
      <w:pPr>
        <w:pStyle w:val="PL"/>
      </w:pPr>
      <w:r w:rsidRPr="00D27132">
        <w:t>-- TAG-MIMO-PARAMETERSPERBAND-STOP</w:t>
      </w:r>
    </w:p>
    <w:p w14:paraId="45630EF4" w14:textId="77777777" w:rsidR="00394471" w:rsidRPr="00D27132" w:rsidRDefault="00394471" w:rsidP="009C7017">
      <w:pPr>
        <w:pStyle w:val="PL"/>
      </w:pPr>
      <w:r w:rsidRPr="00D27132">
        <w:t>-- ASN1STOP</w:t>
      </w:r>
    </w:p>
    <w:p w14:paraId="0441935E"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593278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2BF1FC3" w14:textId="26BD23B4" w:rsidR="00394471" w:rsidRPr="00D27132" w:rsidRDefault="00394471" w:rsidP="00964CC4">
            <w:pPr>
              <w:pStyle w:val="TAH"/>
              <w:rPr>
                <w:bCs/>
                <w:i/>
                <w:iCs/>
                <w:lang w:eastAsia="sv-SE"/>
              </w:rPr>
            </w:pPr>
            <w:r w:rsidRPr="00D27132">
              <w:rPr>
                <w:bCs/>
                <w:i/>
                <w:iCs/>
                <w:lang w:eastAsia="sv-SE"/>
              </w:rPr>
              <w:t>MIMO-ParametersPerBand</w:t>
            </w:r>
            <w:r w:rsidRPr="00D27132">
              <w:rPr>
                <w:bCs/>
                <w:lang w:eastAsia="sv-SE"/>
              </w:rPr>
              <w:t xml:space="preserve"> field description</w:t>
            </w:r>
            <w:r w:rsidR="002372B3" w:rsidRPr="00D27132">
              <w:rPr>
                <w:bCs/>
                <w:lang w:eastAsia="sv-SE"/>
              </w:rPr>
              <w:t>s</w:t>
            </w:r>
          </w:p>
        </w:tc>
      </w:tr>
      <w:tr w:rsidR="00D27132" w:rsidRPr="00D27132" w14:paraId="3B9E174D" w14:textId="77777777" w:rsidTr="00964CC4">
        <w:tc>
          <w:tcPr>
            <w:tcW w:w="14281" w:type="dxa"/>
            <w:tcBorders>
              <w:top w:val="single" w:sz="4" w:space="0" w:color="auto"/>
              <w:left w:val="single" w:sz="4" w:space="0" w:color="auto"/>
              <w:bottom w:val="single" w:sz="4" w:space="0" w:color="auto"/>
              <w:right w:val="single" w:sz="4" w:space="0" w:color="auto"/>
            </w:tcBorders>
          </w:tcPr>
          <w:p w14:paraId="0054C91B" w14:textId="77777777" w:rsidR="00394471" w:rsidRPr="00D27132" w:rsidRDefault="00394471" w:rsidP="00964CC4">
            <w:pPr>
              <w:pStyle w:val="TAL"/>
              <w:rPr>
                <w:b/>
                <w:bCs/>
                <w:i/>
                <w:iCs/>
                <w:lang w:eastAsia="sv-SE"/>
              </w:rPr>
            </w:pPr>
            <w:r w:rsidRPr="00D27132">
              <w:rPr>
                <w:b/>
                <w:bCs/>
                <w:i/>
                <w:iCs/>
                <w:lang w:eastAsia="sv-SE"/>
              </w:rPr>
              <w:t>codebookParametersPerBand</w:t>
            </w:r>
          </w:p>
          <w:p w14:paraId="4FB3B11A" w14:textId="3C1F4A58" w:rsidR="00394471" w:rsidRPr="00D27132" w:rsidRDefault="00394471" w:rsidP="00926AC0">
            <w:pPr>
              <w:pStyle w:val="TAL"/>
              <w:rPr>
                <w:bCs/>
                <w:iCs/>
                <w:lang w:eastAsia="sv-SE"/>
              </w:rPr>
            </w:pPr>
            <w:r w:rsidRPr="00D27132">
              <w:rPr>
                <w:rFonts w:eastAsiaTheme="minorEastAsia"/>
                <w:bCs/>
                <w:iCs/>
              </w:rPr>
              <w:t xml:space="preserve">For a given frequency band, this field this field indicates the alternative list of </w:t>
            </w:r>
            <w:r w:rsidRPr="00D27132">
              <w:rPr>
                <w:rFonts w:eastAsiaTheme="minorEastAsia"/>
                <w:bCs/>
                <w:i/>
                <w:iCs/>
              </w:rPr>
              <w:t>SupportedCSI-RS-Resource</w:t>
            </w:r>
            <w:r w:rsidRPr="00D27132">
              <w:rPr>
                <w:rFonts w:eastAsiaTheme="minorEastAsia"/>
                <w:bCs/>
                <w:iCs/>
              </w:rPr>
              <w:t xml:space="preserve"> supported for each codebook type. The supported CSI-RS resources indicated by this field are referred by </w:t>
            </w:r>
            <w:r w:rsidRPr="00D27132">
              <w:rPr>
                <w:rFonts w:eastAsiaTheme="minorEastAsia"/>
                <w:bCs/>
                <w:i/>
                <w:iCs/>
              </w:rPr>
              <w:t>codebookParametersperBC</w:t>
            </w:r>
            <w:r w:rsidRPr="00D27132">
              <w:rPr>
                <w:rFonts w:eastAsiaTheme="minorEastAsia"/>
                <w:bCs/>
                <w:iCs/>
              </w:rPr>
              <w:t xml:space="preserve"> in </w:t>
            </w:r>
            <w:r w:rsidRPr="00D27132">
              <w:rPr>
                <w:rFonts w:eastAsiaTheme="minorEastAsia"/>
                <w:bCs/>
                <w:i/>
                <w:iCs/>
              </w:rPr>
              <w:t>CA-ParametersNR</w:t>
            </w:r>
            <w:r w:rsidRPr="00D27132">
              <w:rPr>
                <w:rFonts w:eastAsiaTheme="minorEastAsia"/>
                <w:bCs/>
                <w:iCs/>
              </w:rPr>
              <w:t xml:space="preserve"> to indicate the supported CSI-RS </w:t>
            </w:r>
            <w:r w:rsidR="00926AC0" w:rsidRPr="00D27132">
              <w:rPr>
                <w:rFonts w:eastAsiaTheme="minorEastAsia"/>
                <w:bCs/>
                <w:iCs/>
              </w:rPr>
              <w:t>resource</w:t>
            </w:r>
            <w:r w:rsidRPr="00D27132">
              <w:rPr>
                <w:rFonts w:eastAsiaTheme="minorEastAsia"/>
                <w:bCs/>
                <w:iCs/>
              </w:rPr>
              <w:t xml:space="preserve"> per band combination.</w:t>
            </w:r>
          </w:p>
        </w:tc>
      </w:tr>
      <w:tr w:rsidR="00D27132" w:rsidRPr="00D27132" w14:paraId="1FA8F9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AF0B991" w14:textId="77777777" w:rsidR="00394471" w:rsidRPr="00D27132" w:rsidRDefault="00394471" w:rsidP="00964CC4">
            <w:pPr>
              <w:pStyle w:val="TAL"/>
              <w:rPr>
                <w:b/>
                <w:bCs/>
                <w:i/>
                <w:iCs/>
                <w:lang w:eastAsia="sv-SE"/>
              </w:rPr>
            </w:pPr>
            <w:r w:rsidRPr="00D27132">
              <w:rPr>
                <w:b/>
                <w:bCs/>
                <w:i/>
                <w:iCs/>
                <w:lang w:eastAsia="sv-SE"/>
              </w:rPr>
              <w:t>csi-RS-IM-ReceptionForFeedback/ csi-RS-ProcFrameworkForSRS/ csi-ReportFramework</w:t>
            </w:r>
          </w:p>
          <w:p w14:paraId="400BCC4A" w14:textId="77777777" w:rsidR="00394471" w:rsidRPr="00D27132" w:rsidRDefault="00394471" w:rsidP="00964CC4">
            <w:pPr>
              <w:pStyle w:val="TAL"/>
              <w:rPr>
                <w:lang w:eastAsia="sv-SE"/>
              </w:rPr>
            </w:pPr>
            <w:r w:rsidRPr="00D27132">
              <w:rPr>
                <w:rFonts w:eastAsia="MS Mincho"/>
                <w:lang w:eastAsia="sv-SE"/>
              </w:rPr>
              <w:t xml:space="preserve">CSI related capabilities which the UE supports on each of the carriers operated on this band. </w:t>
            </w:r>
            <w:r w:rsidRPr="00D27132">
              <w:rPr>
                <w:rFonts w:eastAsia="MS Mincho"/>
              </w:rPr>
              <w:t xml:space="preserve">If the network configures the UE with serving cells on both </w:t>
            </w:r>
            <w:r w:rsidRPr="00D27132">
              <w:rPr>
                <w:rFonts w:eastAsia="MS Mincho"/>
                <w:lang w:eastAsia="sv-SE"/>
              </w:rPr>
              <w:t xml:space="preserve">FR1 and FR2 bands these values may be further limited by the corresponding fields in </w:t>
            </w:r>
            <w:r w:rsidRPr="00D27132">
              <w:rPr>
                <w:rFonts w:eastAsia="MS Mincho"/>
                <w:i/>
              </w:rPr>
              <w:t>fr1-fr2-Add-UE-NR-Capabilities</w:t>
            </w:r>
            <w:r w:rsidRPr="00D27132">
              <w:rPr>
                <w:rFonts w:eastAsia="MS Mincho"/>
                <w:lang w:eastAsia="sv-SE"/>
              </w:rPr>
              <w:t>.</w:t>
            </w:r>
          </w:p>
        </w:tc>
      </w:tr>
      <w:tr w:rsidR="00D27132" w:rsidRPr="00D27132" w14:paraId="4D26DB06" w14:textId="77777777" w:rsidTr="00A02C93">
        <w:tc>
          <w:tcPr>
            <w:tcW w:w="14281" w:type="dxa"/>
            <w:tcBorders>
              <w:top w:val="single" w:sz="4" w:space="0" w:color="auto"/>
              <w:left w:val="single" w:sz="4" w:space="0" w:color="auto"/>
              <w:bottom w:val="single" w:sz="4" w:space="0" w:color="auto"/>
              <w:right w:val="single" w:sz="4" w:space="0" w:color="auto"/>
            </w:tcBorders>
            <w:hideMark/>
          </w:tcPr>
          <w:p w14:paraId="3A3F8B5E" w14:textId="1773F10E" w:rsidR="00A02C93" w:rsidRPr="00D27132" w:rsidRDefault="00A02C93" w:rsidP="00A02C93">
            <w:pPr>
              <w:pStyle w:val="TAL"/>
              <w:rPr>
                <w:b/>
                <w:bCs/>
                <w:i/>
                <w:iCs/>
                <w:lang w:eastAsia="sv-SE"/>
              </w:rPr>
            </w:pPr>
            <w:r w:rsidRPr="00D27132">
              <w:rPr>
                <w:b/>
                <w:bCs/>
                <w:i/>
                <w:iCs/>
                <w:lang w:eastAsia="sv-SE"/>
              </w:rPr>
              <w:t>supportNewDMRS-Port</w:t>
            </w:r>
          </w:p>
          <w:p w14:paraId="32D26985" w14:textId="77777777" w:rsidR="00A02C93" w:rsidRPr="00D27132" w:rsidRDefault="00A02C93" w:rsidP="00A02C93">
            <w:pPr>
              <w:pStyle w:val="TAL"/>
              <w:rPr>
                <w:lang w:eastAsia="sv-SE"/>
              </w:rPr>
            </w:pPr>
            <w:r w:rsidRPr="00D27132">
              <w:rPr>
                <w:lang w:eastAsia="sv-SE"/>
              </w:rPr>
              <w:t xml:space="preserve">Presence of this field set to </w:t>
            </w:r>
            <w:r w:rsidRPr="00D27132">
              <w:rPr>
                <w:i/>
                <w:iCs/>
                <w:lang w:eastAsia="sv-SE"/>
              </w:rPr>
              <w:t>supported1</w:t>
            </w:r>
            <w:r w:rsidRPr="00D27132">
              <w:rPr>
                <w:lang w:eastAsia="sv-SE"/>
              </w:rPr>
              <w:t xml:space="preserve">, </w:t>
            </w:r>
            <w:r w:rsidRPr="00D27132">
              <w:rPr>
                <w:i/>
                <w:iCs/>
                <w:lang w:eastAsia="sv-SE"/>
              </w:rPr>
              <w:t>supported2</w:t>
            </w:r>
            <w:r w:rsidRPr="00D27132">
              <w:rPr>
                <w:lang w:eastAsia="sv-SE"/>
              </w:rPr>
              <w:t xml:space="preserve"> or </w:t>
            </w:r>
            <w:r w:rsidRPr="00D27132">
              <w:rPr>
                <w:i/>
                <w:iCs/>
                <w:lang w:eastAsia="sv-SE"/>
              </w:rPr>
              <w:t>supported3</w:t>
            </w:r>
            <w:r w:rsidRPr="00D27132">
              <w:rPr>
                <w:lang w:eastAsia="sv-SE"/>
              </w:rPr>
              <w:t xml:space="preserve"> indicates that the UE supports the new DMRS port entry {0,2,3}.</w:t>
            </w:r>
          </w:p>
        </w:tc>
      </w:tr>
    </w:tbl>
    <w:p w14:paraId="30858778" w14:textId="77777777" w:rsidR="00394471" w:rsidRPr="00D27132" w:rsidRDefault="00394471" w:rsidP="00394471"/>
    <w:p w14:paraId="0DAAE2AF" w14:textId="77777777" w:rsidR="00394471" w:rsidRPr="00D27132" w:rsidRDefault="00394471" w:rsidP="00394471">
      <w:pPr>
        <w:pStyle w:val="Heading4"/>
        <w:rPr>
          <w:i/>
          <w:noProof/>
        </w:rPr>
      </w:pPr>
      <w:bookmarkStart w:id="97" w:name="_Toc60777464"/>
      <w:bookmarkStart w:id="98" w:name="_Toc90651337"/>
      <w:r w:rsidRPr="00D27132">
        <w:t>–</w:t>
      </w:r>
      <w:r w:rsidRPr="00D27132">
        <w:tab/>
      </w:r>
      <w:r w:rsidRPr="00D27132">
        <w:rPr>
          <w:i/>
          <w:noProof/>
        </w:rPr>
        <w:t>ModulationOrder</w:t>
      </w:r>
      <w:bookmarkEnd w:id="97"/>
      <w:bookmarkEnd w:id="98"/>
    </w:p>
    <w:p w14:paraId="6FC7101D" w14:textId="77777777" w:rsidR="00394471" w:rsidRPr="00D27132" w:rsidRDefault="00394471" w:rsidP="00394471">
      <w:pPr>
        <w:rPr>
          <w:lang w:eastAsia="x-none"/>
        </w:rPr>
      </w:pPr>
      <w:r w:rsidRPr="00D27132">
        <w:rPr>
          <w:lang w:eastAsia="x-none"/>
        </w:rPr>
        <w:t xml:space="preserve">The IE </w:t>
      </w:r>
      <w:r w:rsidRPr="00D27132">
        <w:rPr>
          <w:i/>
          <w:lang w:eastAsia="x-none"/>
        </w:rPr>
        <w:t>ModulationOrder</w:t>
      </w:r>
      <w:r w:rsidRPr="00D27132">
        <w:rPr>
          <w:lang w:eastAsia="x-none"/>
        </w:rPr>
        <w:t xml:space="preserve"> is used to convey the maximum supported modulation order.</w:t>
      </w:r>
    </w:p>
    <w:p w14:paraId="42C21FBF" w14:textId="77777777" w:rsidR="00394471" w:rsidRPr="00D27132" w:rsidRDefault="00394471" w:rsidP="00394471">
      <w:pPr>
        <w:pStyle w:val="TH"/>
      </w:pPr>
      <w:r w:rsidRPr="00D27132">
        <w:rPr>
          <w:i/>
        </w:rPr>
        <w:t>ModulationOrder</w:t>
      </w:r>
      <w:r w:rsidRPr="00D27132">
        <w:t xml:space="preserve"> information element</w:t>
      </w:r>
    </w:p>
    <w:p w14:paraId="2C48BBED" w14:textId="77777777" w:rsidR="00394471" w:rsidRPr="00D27132" w:rsidRDefault="00394471" w:rsidP="009C7017">
      <w:pPr>
        <w:pStyle w:val="PL"/>
      </w:pPr>
      <w:r w:rsidRPr="00D27132">
        <w:t>-- ASN1START</w:t>
      </w:r>
    </w:p>
    <w:p w14:paraId="7D5E4F42" w14:textId="77777777" w:rsidR="00394471" w:rsidRPr="00D27132" w:rsidRDefault="00394471" w:rsidP="009C7017">
      <w:pPr>
        <w:pStyle w:val="PL"/>
      </w:pPr>
      <w:r w:rsidRPr="00D27132">
        <w:t>-- TAG-MODULATIONORDER-START</w:t>
      </w:r>
    </w:p>
    <w:p w14:paraId="261380DA" w14:textId="77777777" w:rsidR="00394471" w:rsidRPr="00D27132" w:rsidRDefault="00394471" w:rsidP="009C7017">
      <w:pPr>
        <w:pStyle w:val="PL"/>
      </w:pPr>
    </w:p>
    <w:p w14:paraId="5542F7FF" w14:textId="77777777" w:rsidR="00394471" w:rsidRPr="00D27132" w:rsidRDefault="00394471" w:rsidP="009C7017">
      <w:pPr>
        <w:pStyle w:val="PL"/>
      </w:pPr>
      <w:r w:rsidRPr="00D27132">
        <w:t>ModulationOrder ::= ENUMERATED {bpsk-halfpi, bpsk, qpsk, qam16, qam64, qam256}</w:t>
      </w:r>
    </w:p>
    <w:p w14:paraId="0530D273" w14:textId="77777777" w:rsidR="00394471" w:rsidRPr="00D27132" w:rsidRDefault="00394471" w:rsidP="009C7017">
      <w:pPr>
        <w:pStyle w:val="PL"/>
      </w:pPr>
    </w:p>
    <w:p w14:paraId="3D062CF7" w14:textId="77777777" w:rsidR="00394471" w:rsidRPr="00D27132" w:rsidRDefault="00394471" w:rsidP="009C7017">
      <w:pPr>
        <w:pStyle w:val="PL"/>
      </w:pPr>
      <w:r w:rsidRPr="00D27132">
        <w:t>-- TAG-MODULATIONORDER-STOP</w:t>
      </w:r>
    </w:p>
    <w:p w14:paraId="30F7D97F" w14:textId="77777777" w:rsidR="00394471" w:rsidRPr="00D27132" w:rsidRDefault="00394471" w:rsidP="009C7017">
      <w:pPr>
        <w:pStyle w:val="PL"/>
      </w:pPr>
      <w:r w:rsidRPr="00D27132">
        <w:t>-- ASN1STOP</w:t>
      </w:r>
    </w:p>
    <w:p w14:paraId="2F5FA7D7" w14:textId="77777777" w:rsidR="00394471" w:rsidRPr="00D27132" w:rsidRDefault="00394471" w:rsidP="00394471"/>
    <w:p w14:paraId="03B6C09F" w14:textId="77777777" w:rsidR="00394471" w:rsidRPr="00D27132" w:rsidRDefault="00394471" w:rsidP="00394471">
      <w:pPr>
        <w:pStyle w:val="Heading4"/>
      </w:pPr>
      <w:bookmarkStart w:id="99" w:name="_Toc60777465"/>
      <w:bookmarkStart w:id="100" w:name="_Toc90651338"/>
      <w:r w:rsidRPr="00D27132">
        <w:t>–</w:t>
      </w:r>
      <w:r w:rsidRPr="00D27132">
        <w:tab/>
      </w:r>
      <w:r w:rsidRPr="00D27132">
        <w:rPr>
          <w:i/>
          <w:noProof/>
        </w:rPr>
        <w:t>MRDC-Parameters</w:t>
      </w:r>
      <w:bookmarkEnd w:id="99"/>
      <w:bookmarkEnd w:id="100"/>
    </w:p>
    <w:p w14:paraId="15083B40" w14:textId="77777777" w:rsidR="00394471" w:rsidRPr="00D27132" w:rsidRDefault="00394471" w:rsidP="00394471">
      <w:r w:rsidRPr="00D27132">
        <w:t xml:space="preserve">The IE </w:t>
      </w:r>
      <w:r w:rsidRPr="00D27132">
        <w:rPr>
          <w:i/>
        </w:rPr>
        <w:t>MRDC-Parameters</w:t>
      </w:r>
      <w:r w:rsidRPr="00D27132">
        <w:t xml:space="preserve"> contains the band combination parameters specific to MR-DC for a given MR-DC band combination.</w:t>
      </w:r>
    </w:p>
    <w:p w14:paraId="77D5D585" w14:textId="77777777" w:rsidR="00394471" w:rsidRPr="00D27132" w:rsidRDefault="00394471" w:rsidP="00394471">
      <w:pPr>
        <w:pStyle w:val="TH"/>
      </w:pPr>
      <w:r w:rsidRPr="00D27132">
        <w:rPr>
          <w:i/>
        </w:rPr>
        <w:t>MRDC-Parameters</w:t>
      </w:r>
      <w:r w:rsidRPr="00D27132">
        <w:t xml:space="preserve"> information element</w:t>
      </w:r>
    </w:p>
    <w:p w14:paraId="616D5643" w14:textId="77777777" w:rsidR="00394471" w:rsidRPr="00D27132" w:rsidRDefault="00394471" w:rsidP="009C7017">
      <w:pPr>
        <w:pStyle w:val="PL"/>
      </w:pPr>
      <w:r w:rsidRPr="00D27132">
        <w:t>-- ASN1START</w:t>
      </w:r>
    </w:p>
    <w:p w14:paraId="3A93276D" w14:textId="77777777" w:rsidR="00394471" w:rsidRPr="00D27132" w:rsidRDefault="00394471" w:rsidP="009C7017">
      <w:pPr>
        <w:pStyle w:val="PL"/>
      </w:pPr>
      <w:r w:rsidRPr="00D27132">
        <w:t>-- TAG-MRDC-PARAMETERS-START</w:t>
      </w:r>
    </w:p>
    <w:p w14:paraId="3A5C4755" w14:textId="77777777" w:rsidR="00394471" w:rsidRPr="00D27132" w:rsidRDefault="00394471" w:rsidP="009C7017">
      <w:pPr>
        <w:pStyle w:val="PL"/>
      </w:pPr>
    </w:p>
    <w:p w14:paraId="01294D57" w14:textId="77777777" w:rsidR="00394471" w:rsidRPr="00D27132" w:rsidRDefault="00394471" w:rsidP="009C7017">
      <w:pPr>
        <w:pStyle w:val="PL"/>
      </w:pPr>
      <w:r w:rsidRPr="00D27132">
        <w:t>MRDC-Parameters ::= SEQUENCE {</w:t>
      </w:r>
    </w:p>
    <w:p w14:paraId="2888C4B2" w14:textId="77777777" w:rsidR="00394471" w:rsidRPr="00D27132" w:rsidRDefault="00394471" w:rsidP="009C7017">
      <w:pPr>
        <w:pStyle w:val="PL"/>
      </w:pPr>
      <w:r w:rsidRPr="00D27132">
        <w:lastRenderedPageBreak/>
        <w:t xml:space="preserve">    singleUL-Transmission               ENUMERATED {supported}              OPTIONAL,</w:t>
      </w:r>
    </w:p>
    <w:p w14:paraId="21EE9C16" w14:textId="77777777" w:rsidR="00394471" w:rsidRPr="00D27132" w:rsidRDefault="00394471" w:rsidP="009C7017">
      <w:pPr>
        <w:pStyle w:val="PL"/>
      </w:pPr>
      <w:r w:rsidRPr="00D27132">
        <w:t xml:space="preserve">    dynamicPowerSharingENDC             ENUMERATED {supported}              OPTIONAL,</w:t>
      </w:r>
    </w:p>
    <w:p w14:paraId="59E6B88B" w14:textId="77777777" w:rsidR="00394471" w:rsidRPr="00D27132" w:rsidRDefault="00394471" w:rsidP="009C7017">
      <w:pPr>
        <w:pStyle w:val="PL"/>
      </w:pPr>
      <w:r w:rsidRPr="00D27132">
        <w:t xml:space="preserve">    tdm-Pattern                         ENUMERATED {supported}              OPTIONAL,</w:t>
      </w:r>
    </w:p>
    <w:p w14:paraId="034285B4" w14:textId="77777777" w:rsidR="00394471" w:rsidRPr="00D27132" w:rsidRDefault="00394471" w:rsidP="009C7017">
      <w:pPr>
        <w:pStyle w:val="PL"/>
      </w:pPr>
      <w:r w:rsidRPr="00D27132">
        <w:t xml:space="preserve">    ul-SharingEUTRA-NR                  ENUMERATED {tdm, fdm, both}         OPTIONAL,</w:t>
      </w:r>
    </w:p>
    <w:p w14:paraId="2A0FF40D" w14:textId="77777777" w:rsidR="00394471" w:rsidRPr="00D27132" w:rsidRDefault="00394471" w:rsidP="009C7017">
      <w:pPr>
        <w:pStyle w:val="PL"/>
      </w:pPr>
      <w:r w:rsidRPr="00D27132">
        <w:t xml:space="preserve">    ul-SwitchingTimeEUTRA-NR            ENUMERATED {type1, type2}           OPTIONAL,</w:t>
      </w:r>
    </w:p>
    <w:p w14:paraId="41127044" w14:textId="77777777" w:rsidR="00394471" w:rsidRPr="00D27132" w:rsidRDefault="00394471" w:rsidP="009C7017">
      <w:pPr>
        <w:pStyle w:val="PL"/>
      </w:pPr>
      <w:r w:rsidRPr="00D27132">
        <w:t xml:space="preserve">    simultaneousRxTxInterBandENDC       ENUMERATED {supported}              OPTIONAL,</w:t>
      </w:r>
    </w:p>
    <w:p w14:paraId="7B69AD80" w14:textId="77777777" w:rsidR="00394471" w:rsidRPr="00D27132" w:rsidRDefault="00394471" w:rsidP="009C7017">
      <w:pPr>
        <w:pStyle w:val="PL"/>
      </w:pPr>
      <w:r w:rsidRPr="00D27132">
        <w:t xml:space="preserve">    asyncIntraBandENDC                  ENUMERATED {supported}              OPTIONAL,</w:t>
      </w:r>
    </w:p>
    <w:p w14:paraId="20320EAC" w14:textId="77777777" w:rsidR="00394471" w:rsidRPr="00D27132" w:rsidRDefault="00394471" w:rsidP="009C7017">
      <w:pPr>
        <w:pStyle w:val="PL"/>
      </w:pPr>
      <w:r w:rsidRPr="00D27132">
        <w:t xml:space="preserve">    ...,</w:t>
      </w:r>
    </w:p>
    <w:p w14:paraId="3B69AA09" w14:textId="77777777" w:rsidR="00394471" w:rsidRPr="00D27132" w:rsidRDefault="00394471" w:rsidP="009C7017">
      <w:pPr>
        <w:pStyle w:val="PL"/>
      </w:pPr>
      <w:r w:rsidRPr="00D27132">
        <w:t xml:space="preserve">    [[</w:t>
      </w:r>
    </w:p>
    <w:p w14:paraId="5FACF508" w14:textId="77777777" w:rsidR="00394471" w:rsidRPr="00D27132" w:rsidRDefault="00394471" w:rsidP="009C7017">
      <w:pPr>
        <w:pStyle w:val="PL"/>
      </w:pPr>
      <w:r w:rsidRPr="00D27132">
        <w:t xml:space="preserve">    dualPA-Architecture                 ENUMERATED {supported}              OPTIONAL,</w:t>
      </w:r>
    </w:p>
    <w:p w14:paraId="094124FA" w14:textId="77777777" w:rsidR="00394471" w:rsidRPr="00D27132" w:rsidRDefault="00394471" w:rsidP="009C7017">
      <w:pPr>
        <w:pStyle w:val="PL"/>
      </w:pPr>
      <w:r w:rsidRPr="00D27132">
        <w:t xml:space="preserve">    intraBandENDC-Support               ENUMERATED {non-contiguous, both}   OPTIONAL,</w:t>
      </w:r>
    </w:p>
    <w:p w14:paraId="233441F8" w14:textId="77777777" w:rsidR="00394471" w:rsidRPr="00D27132" w:rsidRDefault="00394471" w:rsidP="009C7017">
      <w:pPr>
        <w:pStyle w:val="PL"/>
      </w:pPr>
      <w:r w:rsidRPr="00D27132">
        <w:t xml:space="preserve">    ul-TimingAlignmentEUTRA-NR          ENUMERATED {required}               OPTIONAL</w:t>
      </w:r>
    </w:p>
    <w:p w14:paraId="26D394F2" w14:textId="77777777" w:rsidR="00394471" w:rsidRPr="00D27132" w:rsidRDefault="00394471" w:rsidP="009C7017">
      <w:pPr>
        <w:pStyle w:val="PL"/>
      </w:pPr>
      <w:r w:rsidRPr="00D27132">
        <w:t xml:space="preserve">    ]]</w:t>
      </w:r>
    </w:p>
    <w:p w14:paraId="1E05D731" w14:textId="77777777" w:rsidR="00394471" w:rsidRPr="00D27132" w:rsidRDefault="00394471" w:rsidP="009C7017">
      <w:pPr>
        <w:pStyle w:val="PL"/>
      </w:pPr>
      <w:r w:rsidRPr="00D27132">
        <w:t>}</w:t>
      </w:r>
    </w:p>
    <w:p w14:paraId="611D2D05" w14:textId="77777777" w:rsidR="00394471" w:rsidRPr="00D27132" w:rsidRDefault="00394471" w:rsidP="009C7017">
      <w:pPr>
        <w:pStyle w:val="PL"/>
      </w:pPr>
    </w:p>
    <w:p w14:paraId="3754F7D4" w14:textId="77777777" w:rsidR="00394471" w:rsidRPr="00D27132" w:rsidRDefault="00394471" w:rsidP="009C7017">
      <w:pPr>
        <w:pStyle w:val="PL"/>
      </w:pPr>
      <w:r w:rsidRPr="00D27132">
        <w:t>MRDC-Parameters-v1580 ::= SEQUENCE {</w:t>
      </w:r>
    </w:p>
    <w:p w14:paraId="51B43FC7" w14:textId="77777777" w:rsidR="00394471" w:rsidRPr="00D27132" w:rsidRDefault="00394471" w:rsidP="009C7017">
      <w:pPr>
        <w:pStyle w:val="PL"/>
      </w:pPr>
      <w:r w:rsidRPr="00D27132">
        <w:tab/>
        <w:t>dynamicPowerSharingNEDC             ENUMERATED {supported}              OPTIONAL</w:t>
      </w:r>
    </w:p>
    <w:p w14:paraId="0AFFA53D" w14:textId="77777777" w:rsidR="00394471" w:rsidRPr="00D27132" w:rsidRDefault="00394471" w:rsidP="009C7017">
      <w:pPr>
        <w:pStyle w:val="PL"/>
      </w:pPr>
      <w:r w:rsidRPr="00D27132">
        <w:t>}</w:t>
      </w:r>
    </w:p>
    <w:p w14:paraId="0C72D6E0" w14:textId="77777777" w:rsidR="00394471" w:rsidRPr="00D27132" w:rsidRDefault="00394471" w:rsidP="009C7017">
      <w:pPr>
        <w:pStyle w:val="PL"/>
      </w:pPr>
    </w:p>
    <w:p w14:paraId="2CAA0E51" w14:textId="77777777" w:rsidR="00394471" w:rsidRPr="00D27132" w:rsidRDefault="00394471" w:rsidP="009C7017">
      <w:pPr>
        <w:pStyle w:val="PL"/>
      </w:pPr>
      <w:r w:rsidRPr="00D27132">
        <w:t>MRDC-Parameters-v1590 ::=</w:t>
      </w:r>
      <w:r w:rsidRPr="00D27132">
        <w:tab/>
        <w:t>SEQUENCE {</w:t>
      </w:r>
    </w:p>
    <w:p w14:paraId="12F40315" w14:textId="77777777" w:rsidR="00394471" w:rsidRPr="00D27132" w:rsidRDefault="00394471" w:rsidP="009C7017">
      <w:pPr>
        <w:pStyle w:val="PL"/>
      </w:pPr>
      <w:r w:rsidRPr="00D27132">
        <w:tab/>
        <w:t>interBandContiguousMRDC             ENUMERATED {supported}              OPTIONAL</w:t>
      </w:r>
    </w:p>
    <w:p w14:paraId="3627054F" w14:textId="77777777" w:rsidR="00394471" w:rsidRPr="00D27132" w:rsidRDefault="00394471" w:rsidP="009C7017">
      <w:pPr>
        <w:pStyle w:val="PL"/>
      </w:pPr>
      <w:r w:rsidRPr="00D27132">
        <w:t>}</w:t>
      </w:r>
    </w:p>
    <w:p w14:paraId="120388E2" w14:textId="77777777" w:rsidR="00394471" w:rsidRPr="00D27132" w:rsidRDefault="00394471" w:rsidP="009C7017">
      <w:pPr>
        <w:pStyle w:val="PL"/>
      </w:pPr>
    </w:p>
    <w:p w14:paraId="2CD64BC6" w14:textId="03B06381" w:rsidR="00B55A01" w:rsidRPr="00D27132" w:rsidRDefault="00B55A01" w:rsidP="00B55A01">
      <w:pPr>
        <w:pStyle w:val="PL"/>
      </w:pPr>
      <w:r w:rsidRPr="00D27132">
        <w:t>MRDC-Parameters-v15</w:t>
      </w:r>
      <w:r w:rsidR="00EE4C48" w:rsidRPr="00D27132">
        <w:t>g0</w:t>
      </w:r>
      <w:r w:rsidRPr="00D27132">
        <w:t xml:space="preserve"> ::=   SEQUENCE {</w:t>
      </w:r>
    </w:p>
    <w:p w14:paraId="3425C5F8" w14:textId="77777777" w:rsidR="00B55A01" w:rsidRPr="00D27132" w:rsidRDefault="00B55A01" w:rsidP="00B55A01">
      <w:pPr>
        <w:pStyle w:val="PL"/>
      </w:pPr>
      <w:r w:rsidRPr="00D27132">
        <w:t xml:space="preserve">    simultaneousRxTxInterBandENDCPerBandPair   SimultaneousRxTxPerBandPair  OPTIONAL</w:t>
      </w:r>
    </w:p>
    <w:p w14:paraId="0E790070" w14:textId="77777777" w:rsidR="00B55A01" w:rsidRPr="00D27132" w:rsidRDefault="00B55A01" w:rsidP="00B55A01">
      <w:pPr>
        <w:pStyle w:val="PL"/>
      </w:pPr>
      <w:r w:rsidRPr="00D27132">
        <w:t>}</w:t>
      </w:r>
    </w:p>
    <w:p w14:paraId="1A7C13D4" w14:textId="77777777" w:rsidR="00B55A01" w:rsidRPr="00D27132" w:rsidRDefault="00B55A01" w:rsidP="00B55A01">
      <w:pPr>
        <w:pStyle w:val="PL"/>
      </w:pPr>
    </w:p>
    <w:p w14:paraId="2CA71022" w14:textId="0C93BB10" w:rsidR="00394471" w:rsidRPr="00D27132" w:rsidRDefault="00394471" w:rsidP="00B55A01">
      <w:pPr>
        <w:pStyle w:val="PL"/>
      </w:pPr>
      <w:r w:rsidRPr="00D27132">
        <w:t>MRDC-Parameters-v1620 ::=    SEQUENCE {</w:t>
      </w:r>
    </w:p>
    <w:p w14:paraId="2022AD83" w14:textId="77777777" w:rsidR="00394471" w:rsidRPr="00D27132" w:rsidRDefault="00394471" w:rsidP="009C7017">
      <w:pPr>
        <w:pStyle w:val="PL"/>
      </w:pPr>
      <w:r w:rsidRPr="00D27132">
        <w:t xml:space="preserve">    maxUplinkDutyCycle-interBandENDC-TDD-PC2-r16    SEQUENCE{</w:t>
      </w:r>
    </w:p>
    <w:p w14:paraId="6D67472A" w14:textId="77777777" w:rsidR="00394471" w:rsidRPr="00D27132" w:rsidRDefault="00394471" w:rsidP="009C7017">
      <w:pPr>
        <w:pStyle w:val="PL"/>
      </w:pPr>
      <w:r w:rsidRPr="00D27132">
        <w:t xml:space="preserve">        eutra-TDD-Config0-r16    ENUMERATED {n20, n40, n50, n60, n70, n80, n90, n100}    OPTIONAL,</w:t>
      </w:r>
    </w:p>
    <w:p w14:paraId="2E220886" w14:textId="77777777" w:rsidR="00394471" w:rsidRPr="00D27132" w:rsidRDefault="00394471" w:rsidP="009C7017">
      <w:pPr>
        <w:pStyle w:val="PL"/>
      </w:pPr>
      <w:r w:rsidRPr="00D27132">
        <w:t xml:space="preserve">        eutra-TDD-Config1-r16    ENUMERATED {n20, n40, n50, n60, n70, n80, n90, n100}    OPTIONAL,</w:t>
      </w:r>
    </w:p>
    <w:p w14:paraId="6AADD6AB" w14:textId="77777777" w:rsidR="00394471" w:rsidRPr="00D27132" w:rsidRDefault="00394471" w:rsidP="009C7017">
      <w:pPr>
        <w:pStyle w:val="PL"/>
      </w:pPr>
      <w:r w:rsidRPr="00D27132">
        <w:t xml:space="preserve">        eutra-TDD-Config2-r16    ENUMERATED {n20, n40, n50, n60, n70, n80, n90, n100}    OPTIONAL,</w:t>
      </w:r>
    </w:p>
    <w:p w14:paraId="2A113DBB" w14:textId="77777777" w:rsidR="00394471" w:rsidRPr="00D27132" w:rsidRDefault="00394471" w:rsidP="009C7017">
      <w:pPr>
        <w:pStyle w:val="PL"/>
      </w:pPr>
      <w:r w:rsidRPr="00D27132">
        <w:t xml:space="preserve">        eutra-TDD-Config3-r16    ENUMERATED {n20, n40, n50, n60, n70, n80, n90, n100}    OPTIONAL,</w:t>
      </w:r>
    </w:p>
    <w:p w14:paraId="727A0014" w14:textId="77777777" w:rsidR="00394471" w:rsidRPr="00D27132" w:rsidRDefault="00394471" w:rsidP="009C7017">
      <w:pPr>
        <w:pStyle w:val="PL"/>
      </w:pPr>
      <w:r w:rsidRPr="00D27132">
        <w:t xml:space="preserve">        eutra-TDD-Config4-r16    ENUMERATED {n20, n40, n50, n60, n70, n80, n90, n100}    OPTIONAL,</w:t>
      </w:r>
    </w:p>
    <w:p w14:paraId="4D61F49A" w14:textId="77777777" w:rsidR="00394471" w:rsidRPr="00D27132" w:rsidRDefault="00394471" w:rsidP="009C7017">
      <w:pPr>
        <w:pStyle w:val="PL"/>
      </w:pPr>
      <w:r w:rsidRPr="00D27132">
        <w:t xml:space="preserve">        eutra-TDD-Config5-r16    ENUMERATED {n20, n40, n50, n60, n70, n80, n90, n100}    OPTIONAL,</w:t>
      </w:r>
    </w:p>
    <w:p w14:paraId="41F1A32B" w14:textId="77777777" w:rsidR="00394471" w:rsidRPr="00D27132" w:rsidRDefault="00394471" w:rsidP="009C7017">
      <w:pPr>
        <w:pStyle w:val="PL"/>
      </w:pPr>
      <w:r w:rsidRPr="00D27132">
        <w:t xml:space="preserve">        eutra-TDD-Config6-r16    ENUMERATED {n20, n40, n50, n60, n70, n80, n90, n100}    OPTIONAL</w:t>
      </w:r>
    </w:p>
    <w:p w14:paraId="6E0D7FAF" w14:textId="77777777" w:rsidR="00394471" w:rsidRPr="00D27132" w:rsidRDefault="00394471" w:rsidP="009C7017">
      <w:pPr>
        <w:pStyle w:val="PL"/>
      </w:pPr>
      <w:r w:rsidRPr="00D27132">
        <w:t xml:space="preserve">    }                                                                                    OPTIONAL,</w:t>
      </w:r>
    </w:p>
    <w:p w14:paraId="16E85F54" w14:textId="77777777" w:rsidR="00394471" w:rsidRPr="00D27132" w:rsidRDefault="00394471" w:rsidP="009C7017">
      <w:pPr>
        <w:pStyle w:val="PL"/>
      </w:pPr>
      <w:r w:rsidRPr="00D27132">
        <w:t xml:space="preserve">    -- R1 18-2 Single UL TX operation for TDD PCell in EN-DC</w:t>
      </w:r>
    </w:p>
    <w:p w14:paraId="6B9DCBA4" w14:textId="77777777" w:rsidR="00394471" w:rsidRPr="00D27132" w:rsidRDefault="00394471" w:rsidP="009C7017">
      <w:pPr>
        <w:pStyle w:val="PL"/>
      </w:pPr>
      <w:r w:rsidRPr="00D27132">
        <w:t xml:space="preserve">    tdm-restrictionTDD-endc-r16          ENUMERATED {supported}                          OPTIONAL,</w:t>
      </w:r>
    </w:p>
    <w:p w14:paraId="1F9A4047" w14:textId="77777777" w:rsidR="00394471" w:rsidRPr="00D27132" w:rsidRDefault="00394471" w:rsidP="009C7017">
      <w:pPr>
        <w:pStyle w:val="PL"/>
      </w:pPr>
      <w:r w:rsidRPr="00D27132">
        <w:t xml:space="preserve">    -- R1 18-2a Single UL TX operation for FDD PCell in EN-DC</w:t>
      </w:r>
    </w:p>
    <w:p w14:paraId="7BA09445" w14:textId="77777777" w:rsidR="00394471" w:rsidRPr="00D27132" w:rsidRDefault="00394471" w:rsidP="009C7017">
      <w:pPr>
        <w:pStyle w:val="PL"/>
      </w:pPr>
      <w:r w:rsidRPr="00D27132">
        <w:t xml:space="preserve">    tdm-restrictionFDD-endc-r16          ENUMERATED {supported}                          OPTIONAL,</w:t>
      </w:r>
    </w:p>
    <w:p w14:paraId="5A6508E9" w14:textId="77777777" w:rsidR="00394471" w:rsidRPr="00D27132" w:rsidRDefault="00394471" w:rsidP="009C7017">
      <w:pPr>
        <w:pStyle w:val="PL"/>
      </w:pPr>
      <w:r w:rsidRPr="00D27132">
        <w:t xml:space="preserve">    --  R1 18-2b Support of HARQ-offset for SUO case1 in EN-DC with LTE TDD PCell for type 1 UE</w:t>
      </w:r>
    </w:p>
    <w:p w14:paraId="7113B792" w14:textId="77777777" w:rsidR="00394471" w:rsidRPr="00D27132" w:rsidRDefault="00394471" w:rsidP="009C7017">
      <w:pPr>
        <w:pStyle w:val="PL"/>
      </w:pPr>
      <w:r w:rsidRPr="00D27132">
        <w:t xml:space="preserve">    singleUL-HARQ-offsetTDD-PCell-r16    ENUMERATED {supported}                          OPTIONAL,</w:t>
      </w:r>
    </w:p>
    <w:p w14:paraId="1C764F95" w14:textId="77777777" w:rsidR="00394471" w:rsidRPr="00D27132" w:rsidRDefault="00394471" w:rsidP="009C7017">
      <w:pPr>
        <w:pStyle w:val="PL"/>
      </w:pPr>
      <w:r w:rsidRPr="00D27132">
        <w:t xml:space="preserve">    --  R1 18-3 Dual Tx transmission for EN-DC with FDD PCell(TDM pattern for dual Tx UE)</w:t>
      </w:r>
    </w:p>
    <w:p w14:paraId="01D7BE35" w14:textId="77777777" w:rsidR="00394471" w:rsidRPr="00D27132" w:rsidRDefault="00394471" w:rsidP="009C7017">
      <w:pPr>
        <w:pStyle w:val="PL"/>
      </w:pPr>
      <w:r w:rsidRPr="00D27132">
        <w:t xml:space="preserve">    tdm-restrictionDualTX-FDD-endc-r16   ENUMERATED {supported}                          OPTIONAL</w:t>
      </w:r>
    </w:p>
    <w:p w14:paraId="4CA897C6" w14:textId="77777777" w:rsidR="00394471" w:rsidRPr="00D27132" w:rsidRDefault="00394471" w:rsidP="009C7017">
      <w:pPr>
        <w:pStyle w:val="PL"/>
      </w:pPr>
      <w:r w:rsidRPr="00D27132">
        <w:t>}</w:t>
      </w:r>
    </w:p>
    <w:p w14:paraId="022BD53F" w14:textId="77777777" w:rsidR="00D027C1" w:rsidRPr="00D27132" w:rsidRDefault="00D027C1" w:rsidP="009C7017">
      <w:pPr>
        <w:pStyle w:val="PL"/>
      </w:pPr>
    </w:p>
    <w:p w14:paraId="66A0904D" w14:textId="211425CB" w:rsidR="00D027C1" w:rsidRPr="00D27132" w:rsidRDefault="00D027C1" w:rsidP="009C7017">
      <w:pPr>
        <w:pStyle w:val="PL"/>
        <w:rPr>
          <w:rFonts w:eastAsiaTheme="minorEastAsia"/>
        </w:rPr>
      </w:pPr>
      <w:r w:rsidRPr="00D27132">
        <w:rPr>
          <w:rFonts w:eastAsiaTheme="minorEastAsia"/>
        </w:rPr>
        <w:t>MRDC-Parameters</w:t>
      </w:r>
      <w:r w:rsidR="003B657B" w:rsidRPr="00D27132">
        <w:rPr>
          <w:rFonts w:eastAsiaTheme="minorEastAsia"/>
        </w:rPr>
        <w:t>-v1630</w:t>
      </w:r>
      <w:r w:rsidRPr="00D27132">
        <w:rPr>
          <w:rFonts w:eastAsiaTheme="minorEastAsia"/>
        </w:rPr>
        <w:t xml:space="preserve"> ::= </w:t>
      </w:r>
      <w:r w:rsidRPr="00D27132">
        <w:rPr>
          <w:rFonts w:eastAsiaTheme="minorEastAsia"/>
        </w:rPr>
        <w:tab/>
      </w:r>
      <w:r w:rsidRPr="00D27132">
        <w:t>SEQUENCE</w:t>
      </w:r>
      <w:r w:rsidRPr="00D27132">
        <w:rPr>
          <w:rFonts w:eastAsiaTheme="minorEastAsia"/>
        </w:rPr>
        <w:t xml:space="preserve"> {</w:t>
      </w:r>
    </w:p>
    <w:p w14:paraId="38CCBF94" w14:textId="65960A0F" w:rsidR="00D027C1" w:rsidRPr="00D27132" w:rsidRDefault="00D027C1" w:rsidP="009C7017">
      <w:pPr>
        <w:pStyle w:val="PL"/>
        <w:rPr>
          <w:rFonts w:eastAsiaTheme="minorEastAsia"/>
        </w:rPr>
      </w:pPr>
      <w:r w:rsidRPr="00D27132">
        <w:t xml:space="preserve">    </w:t>
      </w:r>
      <w:r w:rsidRPr="00D27132">
        <w:rPr>
          <w:rFonts w:eastAsiaTheme="minorEastAsia"/>
        </w:rPr>
        <w:t>-- R4 2-20 Maximum uplink duty cycle for FDD+TDD EN-DC power class 2</w:t>
      </w:r>
    </w:p>
    <w:p w14:paraId="21DE66EF" w14:textId="6FC0C931" w:rsidR="00D027C1" w:rsidRPr="00D27132" w:rsidRDefault="00D027C1" w:rsidP="009C7017">
      <w:pPr>
        <w:pStyle w:val="PL"/>
      </w:pPr>
      <w:r w:rsidRPr="00D27132">
        <w:t xml:space="preserve">    maxUplinkDutyCycle-interBandENDC-FDD-TDD-PC2-r16  SEQUENCE {</w:t>
      </w:r>
    </w:p>
    <w:p w14:paraId="6C1FB451" w14:textId="1BF9A8B8" w:rsidR="00D027C1" w:rsidRPr="00D27132" w:rsidRDefault="00D027C1" w:rsidP="009C7017">
      <w:pPr>
        <w:pStyle w:val="PL"/>
        <w:rPr>
          <w:rFonts w:eastAsiaTheme="minorEastAsia"/>
        </w:rPr>
      </w:pPr>
      <w:r w:rsidRPr="00D27132">
        <w:t xml:space="preserve">        </w:t>
      </w:r>
      <w:r w:rsidRPr="00D27132">
        <w:rPr>
          <w:rFonts w:eastAsiaTheme="minorEastAsia"/>
        </w:rPr>
        <w:t>maxUplinkDutyCycle-FDD-TDD-EN-DC1-r16</w:t>
      </w:r>
      <w:r w:rsidRPr="00D27132">
        <w:t xml:space="preserve">             ENUMERATED</w:t>
      </w:r>
      <w:r w:rsidRPr="00D27132">
        <w:rPr>
          <w:rFonts w:eastAsiaTheme="minorEastAsia"/>
        </w:rPr>
        <w:t xml:space="preserve"> {n30, n40, n50, n60, n70, n80, n90, n100}</w:t>
      </w:r>
      <w:r w:rsidRPr="00D27132">
        <w:t xml:space="preserve">    OPTIONAL</w:t>
      </w:r>
      <w:r w:rsidRPr="00D27132">
        <w:rPr>
          <w:rFonts w:eastAsiaTheme="minorEastAsia"/>
        </w:rPr>
        <w:t>,</w:t>
      </w:r>
    </w:p>
    <w:p w14:paraId="17556AEF" w14:textId="588BF3C5" w:rsidR="00D027C1" w:rsidRPr="00D27132" w:rsidRDefault="00D027C1" w:rsidP="009C7017">
      <w:pPr>
        <w:pStyle w:val="PL"/>
        <w:rPr>
          <w:rFonts w:eastAsiaTheme="minorEastAsia"/>
        </w:rPr>
      </w:pPr>
      <w:r w:rsidRPr="00D27132">
        <w:lastRenderedPageBreak/>
        <w:t xml:space="preserve">        </w:t>
      </w:r>
      <w:r w:rsidRPr="00D27132">
        <w:rPr>
          <w:rFonts w:eastAsiaTheme="minorEastAsia"/>
        </w:rPr>
        <w:t>maxUplinkDutyCycle-FDD-TDD-EN-DC2-r16</w:t>
      </w:r>
      <w:r w:rsidRPr="00D27132">
        <w:t xml:space="preserve">             ENUMERATED</w:t>
      </w:r>
      <w:r w:rsidRPr="00D27132">
        <w:rPr>
          <w:rFonts w:eastAsiaTheme="minorEastAsia"/>
        </w:rPr>
        <w:t xml:space="preserve"> {n30, n40, n50, n60, n70, n80, n90, n100}</w:t>
      </w:r>
      <w:r w:rsidRPr="00D27132">
        <w:t xml:space="preserve">    OPTIONAL</w:t>
      </w:r>
    </w:p>
    <w:p w14:paraId="42F40EB1" w14:textId="57D91094" w:rsidR="00D027C1" w:rsidRPr="00D27132" w:rsidRDefault="00D027C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7E47B29" w14:textId="77777777" w:rsidR="00D027C1" w:rsidRPr="00D27132" w:rsidRDefault="00D027C1" w:rsidP="009C7017">
      <w:pPr>
        <w:pStyle w:val="PL"/>
        <w:rPr>
          <w:rFonts w:eastAsiaTheme="minorEastAsia"/>
        </w:rPr>
      </w:pPr>
    </w:p>
    <w:p w14:paraId="0355AC17" w14:textId="54D19F38" w:rsidR="00D027C1" w:rsidRPr="00D27132" w:rsidRDefault="00D027C1" w:rsidP="009C7017">
      <w:pPr>
        <w:pStyle w:val="PL"/>
      </w:pPr>
      <w:r w:rsidRPr="00D27132">
        <w:t xml:space="preserve">    </w:t>
      </w:r>
      <w:r w:rsidRPr="00D27132">
        <w:rPr>
          <w:rFonts w:eastAsiaTheme="minorEastAsia"/>
        </w:rPr>
        <w:t xml:space="preserve">-- R4 2-19 </w:t>
      </w:r>
      <w:r w:rsidRPr="00D27132">
        <w:t>FDD-FDD or TDD-TDD inter-band MR-DC with overlapping or partially overlapping DL spectrum</w:t>
      </w:r>
    </w:p>
    <w:p w14:paraId="08B799D1" w14:textId="28CB1A80" w:rsidR="00D027C1" w:rsidRPr="00D27132" w:rsidRDefault="00D027C1" w:rsidP="009C7017">
      <w:pPr>
        <w:pStyle w:val="PL"/>
        <w:rPr>
          <w:rFonts w:eastAsiaTheme="minorEastAsia"/>
        </w:rPr>
      </w:pPr>
      <w:r w:rsidRPr="00D27132">
        <w:t xml:space="preserve">    interBandMRDC-WithOverlapDL-Bands-r16       ENUMERATED {supported}                   OPTIONAL</w:t>
      </w:r>
    </w:p>
    <w:p w14:paraId="0694A7E4" w14:textId="77777777" w:rsidR="00D027C1" w:rsidRPr="00D27132" w:rsidRDefault="00D027C1" w:rsidP="009C7017">
      <w:pPr>
        <w:pStyle w:val="PL"/>
      </w:pPr>
      <w:r w:rsidRPr="00D27132">
        <w:rPr>
          <w:rFonts w:eastAsiaTheme="minorEastAsia"/>
        </w:rPr>
        <w:t>}</w:t>
      </w:r>
    </w:p>
    <w:p w14:paraId="7AD35A53" w14:textId="77777777" w:rsidR="00394471" w:rsidRPr="00D27132" w:rsidRDefault="00394471" w:rsidP="009C7017">
      <w:pPr>
        <w:pStyle w:val="PL"/>
      </w:pPr>
    </w:p>
    <w:p w14:paraId="193D195E" w14:textId="77777777" w:rsidR="00394471" w:rsidRPr="00D27132" w:rsidRDefault="00394471" w:rsidP="009C7017">
      <w:pPr>
        <w:pStyle w:val="PL"/>
      </w:pPr>
      <w:r w:rsidRPr="00D27132">
        <w:t>-- TAG-MRDC-PARAMETERS-STOP</w:t>
      </w:r>
    </w:p>
    <w:p w14:paraId="5802DE53" w14:textId="77777777" w:rsidR="00394471" w:rsidRPr="00D27132" w:rsidRDefault="00394471" w:rsidP="009C7017">
      <w:pPr>
        <w:pStyle w:val="PL"/>
      </w:pPr>
      <w:r w:rsidRPr="00D27132">
        <w:t>-- ASN1STOP</w:t>
      </w:r>
    </w:p>
    <w:p w14:paraId="0117F251" w14:textId="77777777" w:rsidR="00394471" w:rsidRPr="00D27132" w:rsidRDefault="00394471" w:rsidP="00394471"/>
    <w:p w14:paraId="0EB7D0F1" w14:textId="77777777" w:rsidR="00394471" w:rsidRPr="00D27132" w:rsidRDefault="00394471" w:rsidP="00394471">
      <w:pPr>
        <w:pStyle w:val="Heading4"/>
      </w:pPr>
      <w:bookmarkStart w:id="101" w:name="_Toc60777466"/>
      <w:bookmarkStart w:id="102" w:name="_Toc90651339"/>
      <w:r w:rsidRPr="00D27132">
        <w:t>–</w:t>
      </w:r>
      <w:r w:rsidRPr="00D27132">
        <w:tab/>
      </w:r>
      <w:r w:rsidRPr="00D27132">
        <w:rPr>
          <w:i/>
          <w:noProof/>
        </w:rPr>
        <w:t>NRDC-Parameters</w:t>
      </w:r>
      <w:bookmarkEnd w:id="101"/>
      <w:bookmarkEnd w:id="102"/>
    </w:p>
    <w:p w14:paraId="3CD753EA" w14:textId="77777777" w:rsidR="00394471" w:rsidRPr="00D27132" w:rsidRDefault="00394471" w:rsidP="00394471">
      <w:r w:rsidRPr="00D27132">
        <w:t xml:space="preserve">The IE </w:t>
      </w:r>
      <w:r w:rsidRPr="00D27132">
        <w:rPr>
          <w:i/>
        </w:rPr>
        <w:t>NRDC-Parameters</w:t>
      </w:r>
      <w:r w:rsidRPr="00D27132">
        <w:t xml:space="preserve"> contains parameters specific to NR-DC, i.e., which are not applicable to NR SA.</w:t>
      </w:r>
    </w:p>
    <w:p w14:paraId="2BBB1D5A" w14:textId="77777777" w:rsidR="00394471" w:rsidRPr="00D27132" w:rsidRDefault="00394471" w:rsidP="00394471">
      <w:pPr>
        <w:pStyle w:val="TH"/>
      </w:pPr>
      <w:r w:rsidRPr="00D27132">
        <w:rPr>
          <w:i/>
        </w:rPr>
        <w:t>NRDC-Parameters</w:t>
      </w:r>
      <w:r w:rsidRPr="00D27132">
        <w:t xml:space="preserve"> information element</w:t>
      </w:r>
    </w:p>
    <w:p w14:paraId="4461BFB1" w14:textId="77777777" w:rsidR="00394471" w:rsidRPr="00D27132" w:rsidRDefault="00394471" w:rsidP="009C7017">
      <w:pPr>
        <w:pStyle w:val="PL"/>
      </w:pPr>
      <w:r w:rsidRPr="00D27132">
        <w:t>-- ASN1START</w:t>
      </w:r>
    </w:p>
    <w:p w14:paraId="7503B367" w14:textId="77777777" w:rsidR="00394471" w:rsidRPr="00D27132" w:rsidRDefault="00394471" w:rsidP="009C7017">
      <w:pPr>
        <w:pStyle w:val="PL"/>
      </w:pPr>
      <w:r w:rsidRPr="00D27132">
        <w:t>-- TAG-NRDC-PARAMETERS-START</w:t>
      </w:r>
    </w:p>
    <w:p w14:paraId="2A0668E9" w14:textId="77777777" w:rsidR="00394471" w:rsidRPr="00D27132" w:rsidRDefault="00394471" w:rsidP="009C7017">
      <w:pPr>
        <w:pStyle w:val="PL"/>
      </w:pPr>
    </w:p>
    <w:p w14:paraId="52F37B19" w14:textId="77777777" w:rsidR="00394471" w:rsidRPr="00D27132" w:rsidRDefault="00394471" w:rsidP="009C7017">
      <w:pPr>
        <w:pStyle w:val="PL"/>
      </w:pPr>
      <w:r w:rsidRPr="00D27132">
        <w:t>NRDC-Parameters ::=                 SEQUENCE {</w:t>
      </w:r>
    </w:p>
    <w:p w14:paraId="61C660B8" w14:textId="77777777" w:rsidR="00394471" w:rsidRPr="00D27132" w:rsidRDefault="00394471" w:rsidP="009C7017">
      <w:pPr>
        <w:pStyle w:val="PL"/>
      </w:pPr>
      <w:r w:rsidRPr="00D27132">
        <w:t xml:space="preserve">    measAndMobParametersNRDC            MeasAndMobParametersMRDC                    OPTIONAL,</w:t>
      </w:r>
    </w:p>
    <w:p w14:paraId="12796F9A" w14:textId="77777777" w:rsidR="00394471" w:rsidRPr="00D27132" w:rsidRDefault="00394471" w:rsidP="009C7017">
      <w:pPr>
        <w:pStyle w:val="PL"/>
      </w:pPr>
      <w:r w:rsidRPr="00D27132">
        <w:t xml:space="preserve">    generalParametersNRDC               GeneralParametersMRDC-XDD-Diff              OPTIONAL,</w:t>
      </w:r>
    </w:p>
    <w:p w14:paraId="57BB2AFB" w14:textId="77777777" w:rsidR="00394471" w:rsidRPr="00D27132" w:rsidRDefault="00394471" w:rsidP="009C7017">
      <w:pPr>
        <w:pStyle w:val="PL"/>
      </w:pPr>
      <w:r w:rsidRPr="00D27132">
        <w:t xml:space="preserve">    fdd-Add-UE-NRDC-Capabilities        UE-MRDC-CapabilityAddXDD-Mode               OPTIONAL,</w:t>
      </w:r>
    </w:p>
    <w:p w14:paraId="426CB653" w14:textId="77777777" w:rsidR="00394471" w:rsidRPr="00D27132" w:rsidRDefault="00394471" w:rsidP="009C7017">
      <w:pPr>
        <w:pStyle w:val="PL"/>
      </w:pPr>
      <w:r w:rsidRPr="00D27132">
        <w:t xml:space="preserve">    tdd-Add-UE-NRDC-Capabilities        UE-MRDC-CapabilityAddXDD-Mode               OPTIONAL,</w:t>
      </w:r>
    </w:p>
    <w:p w14:paraId="5F9B7181" w14:textId="77777777" w:rsidR="00394471" w:rsidRPr="00D27132" w:rsidRDefault="00394471" w:rsidP="009C7017">
      <w:pPr>
        <w:pStyle w:val="PL"/>
      </w:pPr>
      <w:r w:rsidRPr="00D27132">
        <w:t xml:space="preserve">    fr1-Add-UE-NRDC-Capabilities        UE-MRDC-CapabilityAddFRX-Mode               OPTIONAL,</w:t>
      </w:r>
    </w:p>
    <w:p w14:paraId="695E5C85" w14:textId="77777777" w:rsidR="00394471" w:rsidRPr="00D27132" w:rsidRDefault="00394471" w:rsidP="009C7017">
      <w:pPr>
        <w:pStyle w:val="PL"/>
      </w:pPr>
      <w:r w:rsidRPr="00D27132">
        <w:t xml:space="preserve">    fr2-Add-UE-NRDC-Capabilities        UE-MRDC-CapabilityAddFRX-Mode               OPTIONAL,</w:t>
      </w:r>
    </w:p>
    <w:p w14:paraId="6410416A" w14:textId="7F07EF53" w:rsidR="00394471" w:rsidRPr="00D27132" w:rsidRDefault="00394471" w:rsidP="009C7017">
      <w:pPr>
        <w:pStyle w:val="PL"/>
      </w:pPr>
      <w:r w:rsidRPr="00D27132">
        <w:t xml:space="preserve">    </w:t>
      </w:r>
      <w:r w:rsidR="007337FB" w:rsidRPr="00D27132">
        <w:t xml:space="preserve">dummy2                   </w:t>
      </w:r>
      <w:r w:rsidRPr="00D27132">
        <w:t xml:space="preserve">           OCTET STRING                                OPTIONAL,</w:t>
      </w:r>
    </w:p>
    <w:p w14:paraId="5EAA7D50" w14:textId="77777777" w:rsidR="00394471" w:rsidRPr="00D27132" w:rsidRDefault="00394471" w:rsidP="009C7017">
      <w:pPr>
        <w:pStyle w:val="PL"/>
      </w:pPr>
      <w:r w:rsidRPr="00D27132">
        <w:t xml:space="preserve">    dummy                               SEQUENCE {}                                 OPTIONAL</w:t>
      </w:r>
    </w:p>
    <w:p w14:paraId="4D963EED" w14:textId="77777777" w:rsidR="00394471" w:rsidRPr="00D27132" w:rsidRDefault="00394471" w:rsidP="009C7017">
      <w:pPr>
        <w:pStyle w:val="PL"/>
      </w:pPr>
      <w:r w:rsidRPr="00D27132">
        <w:t>}</w:t>
      </w:r>
    </w:p>
    <w:p w14:paraId="17F8F446" w14:textId="77777777" w:rsidR="00394471" w:rsidRPr="00D27132" w:rsidRDefault="00394471" w:rsidP="009C7017">
      <w:pPr>
        <w:pStyle w:val="PL"/>
      </w:pPr>
    </w:p>
    <w:p w14:paraId="44BFE3AB" w14:textId="77777777" w:rsidR="00394471" w:rsidRPr="00D27132" w:rsidRDefault="00394471" w:rsidP="009C7017">
      <w:pPr>
        <w:pStyle w:val="PL"/>
      </w:pPr>
      <w:r w:rsidRPr="00D27132">
        <w:t>NRDC-Parameters-v1570 ::=           SEQUENCE {</w:t>
      </w:r>
    </w:p>
    <w:p w14:paraId="108DE07B" w14:textId="77777777" w:rsidR="00394471" w:rsidRPr="00D27132" w:rsidRDefault="00394471" w:rsidP="009C7017">
      <w:pPr>
        <w:pStyle w:val="PL"/>
      </w:pPr>
      <w:r w:rsidRPr="00D27132">
        <w:t xml:space="preserve">    sfn-SyncNRDC                        ENUMERATED {supported}                      OPTIONAL</w:t>
      </w:r>
    </w:p>
    <w:p w14:paraId="2DE97B7E" w14:textId="77777777" w:rsidR="00394471" w:rsidRPr="00D27132" w:rsidRDefault="00394471" w:rsidP="009C7017">
      <w:pPr>
        <w:pStyle w:val="PL"/>
      </w:pPr>
      <w:r w:rsidRPr="00D27132">
        <w:t>}</w:t>
      </w:r>
    </w:p>
    <w:p w14:paraId="2A557A5E" w14:textId="77777777" w:rsidR="007337FB" w:rsidRPr="00D27132" w:rsidRDefault="007337FB" w:rsidP="009C7017">
      <w:pPr>
        <w:pStyle w:val="PL"/>
      </w:pPr>
    </w:p>
    <w:p w14:paraId="2C4423A5" w14:textId="5863D3DD" w:rsidR="007337FB" w:rsidRPr="00D27132" w:rsidRDefault="007337FB" w:rsidP="009C7017">
      <w:pPr>
        <w:pStyle w:val="PL"/>
      </w:pPr>
      <w:r w:rsidRPr="00D27132">
        <w:t>NRDC-Parameters</w:t>
      </w:r>
      <w:r w:rsidR="003B657B" w:rsidRPr="00D27132">
        <w:t>-v15c0</w:t>
      </w:r>
      <w:r w:rsidRPr="00D27132">
        <w:t xml:space="preserve"> ::=           SEQUENCE {</w:t>
      </w:r>
    </w:p>
    <w:p w14:paraId="4D182CF5" w14:textId="5441B31E" w:rsidR="007337FB" w:rsidRPr="00D27132" w:rsidRDefault="007337FB" w:rsidP="009C7017">
      <w:pPr>
        <w:pStyle w:val="PL"/>
      </w:pPr>
      <w:r w:rsidRPr="00D27132">
        <w:t xml:space="preserve">    pdcp-DuplicationSplitSRB            ENUMERATED {supported}                      OPTIONAL,</w:t>
      </w:r>
    </w:p>
    <w:p w14:paraId="33819FCD" w14:textId="3C4A3B1B" w:rsidR="007337FB" w:rsidRPr="00D27132" w:rsidRDefault="007337FB" w:rsidP="009C7017">
      <w:pPr>
        <w:pStyle w:val="PL"/>
      </w:pPr>
      <w:r w:rsidRPr="00D27132">
        <w:t xml:space="preserve">    pdcp-DuplicationSplitDRB            ENUMERATED {supported}                      OPTIONAL</w:t>
      </w:r>
    </w:p>
    <w:p w14:paraId="71335C13" w14:textId="344640CE" w:rsidR="00394471" w:rsidRPr="00D27132" w:rsidRDefault="007337FB" w:rsidP="009C7017">
      <w:pPr>
        <w:pStyle w:val="PL"/>
      </w:pPr>
      <w:r w:rsidRPr="00D27132">
        <w:t>}</w:t>
      </w:r>
    </w:p>
    <w:p w14:paraId="0630FF1F" w14:textId="77777777" w:rsidR="007337FB" w:rsidRPr="00D27132" w:rsidRDefault="007337FB" w:rsidP="009C7017">
      <w:pPr>
        <w:pStyle w:val="PL"/>
      </w:pPr>
    </w:p>
    <w:p w14:paraId="5A6033CC" w14:textId="77777777" w:rsidR="00394471" w:rsidRPr="00D27132" w:rsidRDefault="00394471" w:rsidP="009C7017">
      <w:pPr>
        <w:pStyle w:val="PL"/>
      </w:pPr>
      <w:r w:rsidRPr="00D27132">
        <w:t>NRDC-Parameters-v1610 ::=           SEQUENCE {</w:t>
      </w:r>
    </w:p>
    <w:p w14:paraId="37AFEC5B" w14:textId="77777777" w:rsidR="00394471" w:rsidRPr="00D27132" w:rsidRDefault="00394471" w:rsidP="009C7017">
      <w:pPr>
        <w:pStyle w:val="PL"/>
      </w:pPr>
      <w:r w:rsidRPr="00D27132">
        <w:t xml:space="preserve">    measAndMobParametersNRDC-v1610      MeasAndMobParametersMRDC-v1610              OPTIONAL</w:t>
      </w:r>
    </w:p>
    <w:p w14:paraId="730B3154" w14:textId="77777777" w:rsidR="00394471" w:rsidRPr="00D27132" w:rsidRDefault="00394471" w:rsidP="009C7017">
      <w:pPr>
        <w:pStyle w:val="PL"/>
      </w:pPr>
      <w:r w:rsidRPr="00D27132">
        <w:t>}</w:t>
      </w:r>
    </w:p>
    <w:p w14:paraId="0F704E4B" w14:textId="77777777" w:rsidR="00394471" w:rsidRPr="00D27132" w:rsidRDefault="00394471" w:rsidP="009C7017">
      <w:pPr>
        <w:pStyle w:val="PL"/>
      </w:pPr>
    </w:p>
    <w:p w14:paraId="62784093" w14:textId="77777777" w:rsidR="00394471" w:rsidRPr="00D27132" w:rsidRDefault="00394471" w:rsidP="009C7017">
      <w:pPr>
        <w:pStyle w:val="PL"/>
      </w:pPr>
    </w:p>
    <w:p w14:paraId="3A52437C" w14:textId="77777777" w:rsidR="00394471" w:rsidRPr="00D27132" w:rsidRDefault="00394471" w:rsidP="009C7017">
      <w:pPr>
        <w:pStyle w:val="PL"/>
      </w:pPr>
      <w:r w:rsidRPr="00D27132">
        <w:t>-- TAG-NRDC-PARAMETERS-STOP</w:t>
      </w:r>
    </w:p>
    <w:p w14:paraId="00F3BE19" w14:textId="77777777" w:rsidR="00394471" w:rsidRPr="00D27132" w:rsidRDefault="00394471" w:rsidP="009C7017">
      <w:pPr>
        <w:pStyle w:val="PL"/>
      </w:pPr>
      <w:r w:rsidRPr="00D27132">
        <w:t>-- ASN1STOP</w:t>
      </w:r>
    </w:p>
    <w:p w14:paraId="21D07497" w14:textId="77777777" w:rsidR="00394471" w:rsidRPr="00D27132" w:rsidRDefault="00394471" w:rsidP="00394471"/>
    <w:p w14:paraId="55157E7A" w14:textId="77777777" w:rsidR="00394471" w:rsidRPr="00D27132" w:rsidRDefault="00394471" w:rsidP="00394471">
      <w:pPr>
        <w:pStyle w:val="Heading4"/>
        <w:rPr>
          <w:rFonts w:eastAsiaTheme="minorEastAsia"/>
        </w:rPr>
      </w:pPr>
      <w:bookmarkStart w:id="103" w:name="_Toc60777467"/>
      <w:bookmarkStart w:id="104" w:name="_Toc90651340"/>
      <w:r w:rsidRPr="00D27132">
        <w:lastRenderedPageBreak/>
        <w:t>–</w:t>
      </w:r>
      <w:r w:rsidRPr="00D27132">
        <w:tab/>
      </w:r>
      <w:r w:rsidRPr="00D27132">
        <w:rPr>
          <w:i/>
        </w:rPr>
        <w:t>OLPC-SRS-Pos</w:t>
      </w:r>
      <w:bookmarkEnd w:id="103"/>
      <w:bookmarkEnd w:id="104"/>
    </w:p>
    <w:p w14:paraId="34A1E773"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OLPC-SRS-Pos</w:t>
      </w:r>
      <w:r w:rsidRPr="00D27132">
        <w:rPr>
          <w:rFonts w:eastAsiaTheme="minorEastAsia"/>
        </w:rPr>
        <w:t xml:space="preserve"> is used to convey OLPC SRS positioning related parameters specific for a certain band.</w:t>
      </w:r>
    </w:p>
    <w:p w14:paraId="4238EFC2" w14:textId="77777777" w:rsidR="00394471" w:rsidRPr="00D27132" w:rsidRDefault="00394471" w:rsidP="00394471">
      <w:pPr>
        <w:pStyle w:val="TH"/>
        <w:rPr>
          <w:rFonts w:eastAsiaTheme="minorEastAsia"/>
          <w:bCs/>
          <w:i/>
          <w:iCs/>
        </w:rPr>
      </w:pPr>
      <w:r w:rsidRPr="00D27132">
        <w:rPr>
          <w:rFonts w:eastAsiaTheme="minorEastAsia"/>
          <w:bCs/>
          <w:i/>
          <w:iCs/>
        </w:rPr>
        <w:t>OLPC-SRS-Pos</w:t>
      </w:r>
      <w:r w:rsidRPr="00D27132">
        <w:rPr>
          <w:rFonts w:eastAsiaTheme="minorEastAsia"/>
          <w:bCs/>
          <w:iCs/>
        </w:rPr>
        <w:t xml:space="preserve"> information element</w:t>
      </w:r>
    </w:p>
    <w:p w14:paraId="1D52BC2C" w14:textId="77777777" w:rsidR="00394471" w:rsidRPr="00D27132" w:rsidRDefault="00394471" w:rsidP="009C7017">
      <w:pPr>
        <w:pStyle w:val="PL"/>
        <w:rPr>
          <w:rFonts w:eastAsiaTheme="minorEastAsia"/>
        </w:rPr>
      </w:pPr>
      <w:r w:rsidRPr="00D27132">
        <w:rPr>
          <w:rFonts w:eastAsiaTheme="minorEastAsia"/>
        </w:rPr>
        <w:t>-- ASN1START</w:t>
      </w:r>
    </w:p>
    <w:p w14:paraId="0A099D88" w14:textId="77777777" w:rsidR="00394471" w:rsidRPr="00D27132" w:rsidRDefault="00394471" w:rsidP="009C7017">
      <w:pPr>
        <w:pStyle w:val="PL"/>
        <w:rPr>
          <w:rFonts w:eastAsiaTheme="minorEastAsia"/>
        </w:rPr>
      </w:pPr>
      <w:r w:rsidRPr="00D27132">
        <w:rPr>
          <w:rFonts w:eastAsiaTheme="minorEastAsia"/>
        </w:rPr>
        <w:t>-- TAG-OLPC-SRS-POS-START</w:t>
      </w:r>
    </w:p>
    <w:p w14:paraId="2DED3111" w14:textId="77777777" w:rsidR="00394471" w:rsidRPr="00D27132" w:rsidRDefault="00394471" w:rsidP="009C7017">
      <w:pPr>
        <w:pStyle w:val="PL"/>
        <w:rPr>
          <w:rFonts w:eastAsiaTheme="minorEastAsia"/>
        </w:rPr>
      </w:pPr>
    </w:p>
    <w:p w14:paraId="7F8017AA" w14:textId="77777777" w:rsidR="00394471" w:rsidRPr="00D27132" w:rsidRDefault="00394471" w:rsidP="009C7017">
      <w:pPr>
        <w:pStyle w:val="PL"/>
        <w:rPr>
          <w:rFonts w:eastAsiaTheme="minorEastAsia"/>
        </w:rPr>
      </w:pPr>
      <w:r w:rsidRPr="00D27132">
        <w:rPr>
          <w:rFonts w:eastAsiaTheme="minorEastAsia"/>
        </w:rPr>
        <w:t>OLPC-SRS-Pos-r16 ::=        SEQUENCE {</w:t>
      </w:r>
    </w:p>
    <w:p w14:paraId="7018C154"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0BD9500"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409E09E"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9FAC90C" w14:textId="77777777" w:rsidR="00394471" w:rsidRPr="00D27132" w:rsidRDefault="00394471" w:rsidP="009C7017">
      <w:pPr>
        <w:pStyle w:val="PL"/>
        <w:rPr>
          <w:rFonts w:eastAsiaTheme="minorEastAsia"/>
        </w:rPr>
      </w:pPr>
      <w:r w:rsidRPr="00D27132">
        <w:t xml:space="preserve">    maxNumberPathLossEstimatePerServing-r16    ENUMERATED {n1, n4, n8, n16}         </w:t>
      </w:r>
      <w:r w:rsidRPr="00D27132">
        <w:rPr>
          <w:rFonts w:eastAsiaTheme="minorEastAsia"/>
        </w:rPr>
        <w:t>OPTIONAL</w:t>
      </w:r>
    </w:p>
    <w:p w14:paraId="74FF8072" w14:textId="77777777" w:rsidR="00394471" w:rsidRPr="00D27132" w:rsidRDefault="00394471" w:rsidP="009C7017">
      <w:pPr>
        <w:pStyle w:val="PL"/>
        <w:rPr>
          <w:rFonts w:eastAsiaTheme="minorEastAsia"/>
        </w:rPr>
      </w:pPr>
      <w:r w:rsidRPr="00D27132">
        <w:rPr>
          <w:rFonts w:eastAsiaTheme="minorEastAsia"/>
        </w:rPr>
        <w:t>}</w:t>
      </w:r>
    </w:p>
    <w:p w14:paraId="08EF80FF" w14:textId="77777777" w:rsidR="00394471" w:rsidRPr="00D27132" w:rsidRDefault="00394471" w:rsidP="009C7017">
      <w:pPr>
        <w:pStyle w:val="PL"/>
        <w:rPr>
          <w:rFonts w:eastAsiaTheme="minorEastAsia"/>
        </w:rPr>
      </w:pPr>
    </w:p>
    <w:p w14:paraId="67346BC2" w14:textId="77777777" w:rsidR="00394471" w:rsidRPr="00D27132" w:rsidRDefault="00394471" w:rsidP="009C7017">
      <w:pPr>
        <w:pStyle w:val="PL"/>
        <w:rPr>
          <w:rFonts w:eastAsiaTheme="minorEastAsia"/>
        </w:rPr>
      </w:pPr>
      <w:r w:rsidRPr="00D27132">
        <w:rPr>
          <w:rFonts w:eastAsiaTheme="minorEastAsia"/>
        </w:rPr>
        <w:t>--TAG-OLPC-SRS-POS-STOP</w:t>
      </w:r>
    </w:p>
    <w:p w14:paraId="6116E95C" w14:textId="77777777" w:rsidR="00394471" w:rsidRPr="00D27132" w:rsidRDefault="00394471" w:rsidP="009C7017">
      <w:pPr>
        <w:pStyle w:val="PL"/>
        <w:rPr>
          <w:rFonts w:eastAsiaTheme="minorEastAsia"/>
          <w:lang w:eastAsia="ja-JP"/>
        </w:rPr>
      </w:pPr>
      <w:r w:rsidRPr="00D27132">
        <w:rPr>
          <w:rFonts w:eastAsiaTheme="minorEastAsia"/>
        </w:rPr>
        <w:t>-- ASN1STOP</w:t>
      </w:r>
    </w:p>
    <w:p w14:paraId="4703603D" w14:textId="77777777" w:rsidR="00394471" w:rsidRPr="00D27132" w:rsidRDefault="00394471" w:rsidP="00394471"/>
    <w:p w14:paraId="678FDAA0" w14:textId="77777777" w:rsidR="00394471" w:rsidRPr="00D27132" w:rsidRDefault="00394471" w:rsidP="00394471">
      <w:pPr>
        <w:pStyle w:val="Heading4"/>
        <w:rPr>
          <w:rFonts w:eastAsia="Malgun Gothic"/>
        </w:rPr>
      </w:pPr>
      <w:bookmarkStart w:id="105" w:name="_Toc60777468"/>
      <w:bookmarkStart w:id="106" w:name="_Toc90651341"/>
      <w:r w:rsidRPr="00D27132">
        <w:rPr>
          <w:rFonts w:eastAsia="Malgun Gothic"/>
        </w:rPr>
        <w:t>–</w:t>
      </w:r>
      <w:r w:rsidRPr="00D27132">
        <w:rPr>
          <w:rFonts w:eastAsia="Malgun Gothic"/>
        </w:rPr>
        <w:tab/>
      </w:r>
      <w:r w:rsidRPr="00D27132">
        <w:rPr>
          <w:rFonts w:eastAsia="Malgun Gothic"/>
          <w:i/>
        </w:rPr>
        <w:t>PDCP-Parameters</w:t>
      </w:r>
      <w:bookmarkEnd w:id="105"/>
      <w:bookmarkEnd w:id="106"/>
    </w:p>
    <w:p w14:paraId="14C31D7F"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PDCP-Parameters</w:t>
      </w:r>
      <w:r w:rsidRPr="00D27132">
        <w:rPr>
          <w:rFonts w:eastAsia="Malgun Gothic"/>
        </w:rPr>
        <w:t xml:space="preserve"> is used to convey capabilities related to PDCP.</w:t>
      </w:r>
    </w:p>
    <w:p w14:paraId="1C4F3DCC" w14:textId="77777777" w:rsidR="00394471" w:rsidRPr="00D27132" w:rsidRDefault="00394471" w:rsidP="00394471">
      <w:pPr>
        <w:pStyle w:val="TH"/>
        <w:rPr>
          <w:rFonts w:eastAsia="Malgun Gothic"/>
        </w:rPr>
      </w:pPr>
      <w:r w:rsidRPr="00D27132">
        <w:rPr>
          <w:rFonts w:eastAsia="Malgun Gothic"/>
          <w:i/>
        </w:rPr>
        <w:t>PDCP-Parameters</w:t>
      </w:r>
      <w:r w:rsidRPr="00D27132">
        <w:rPr>
          <w:rFonts w:eastAsia="Malgun Gothic"/>
        </w:rPr>
        <w:t xml:space="preserve"> information element</w:t>
      </w:r>
    </w:p>
    <w:p w14:paraId="2702787A" w14:textId="77777777" w:rsidR="00394471" w:rsidRPr="00D27132" w:rsidRDefault="00394471" w:rsidP="009C7017">
      <w:pPr>
        <w:pStyle w:val="PL"/>
      </w:pPr>
      <w:r w:rsidRPr="00D27132">
        <w:t>-- ASN1START</w:t>
      </w:r>
    </w:p>
    <w:p w14:paraId="24D4B118" w14:textId="77777777" w:rsidR="00394471" w:rsidRPr="00D27132" w:rsidRDefault="00394471" w:rsidP="009C7017">
      <w:pPr>
        <w:pStyle w:val="PL"/>
      </w:pPr>
      <w:r w:rsidRPr="00D27132">
        <w:t>-- TAG-PDCP-PARAMETERS-START</w:t>
      </w:r>
    </w:p>
    <w:p w14:paraId="0E9AB838" w14:textId="77777777" w:rsidR="00394471" w:rsidRPr="00D27132" w:rsidRDefault="00394471" w:rsidP="009C7017">
      <w:pPr>
        <w:pStyle w:val="PL"/>
      </w:pPr>
    </w:p>
    <w:p w14:paraId="6099EF4B" w14:textId="77777777" w:rsidR="00394471" w:rsidRPr="00D27132" w:rsidRDefault="00394471" w:rsidP="009C7017">
      <w:pPr>
        <w:pStyle w:val="PL"/>
      </w:pPr>
      <w:r w:rsidRPr="00D27132">
        <w:t>PDCP-Parameters ::=         SEQUENCE {</w:t>
      </w:r>
    </w:p>
    <w:p w14:paraId="0C7DFDDF" w14:textId="77777777" w:rsidR="00394471" w:rsidRPr="00D27132" w:rsidRDefault="00394471" w:rsidP="009C7017">
      <w:pPr>
        <w:pStyle w:val="PL"/>
      </w:pPr>
      <w:r w:rsidRPr="00D27132">
        <w:t xml:space="preserve">    supportedROHC-Profiles      SEQUENCE {</w:t>
      </w:r>
    </w:p>
    <w:p w14:paraId="5880FD85" w14:textId="77777777" w:rsidR="00394471" w:rsidRPr="00D27132" w:rsidRDefault="00394471" w:rsidP="009C7017">
      <w:pPr>
        <w:pStyle w:val="PL"/>
      </w:pPr>
      <w:r w:rsidRPr="00D27132">
        <w:t xml:space="preserve">        profile0x0000               BOOLEAN,</w:t>
      </w:r>
    </w:p>
    <w:p w14:paraId="678AC948" w14:textId="77777777" w:rsidR="00394471" w:rsidRPr="00D27132" w:rsidRDefault="00394471" w:rsidP="009C7017">
      <w:pPr>
        <w:pStyle w:val="PL"/>
      </w:pPr>
      <w:r w:rsidRPr="00D27132">
        <w:t xml:space="preserve">        profile0x0001               BOOLEAN,</w:t>
      </w:r>
    </w:p>
    <w:p w14:paraId="5258B38F" w14:textId="77777777" w:rsidR="00394471" w:rsidRPr="00D27132" w:rsidRDefault="00394471" w:rsidP="009C7017">
      <w:pPr>
        <w:pStyle w:val="PL"/>
      </w:pPr>
      <w:r w:rsidRPr="00D27132">
        <w:t xml:space="preserve">        profile0x0002               BOOLEAN,</w:t>
      </w:r>
    </w:p>
    <w:p w14:paraId="2FED5E13" w14:textId="77777777" w:rsidR="00394471" w:rsidRPr="00D27132" w:rsidRDefault="00394471" w:rsidP="009C7017">
      <w:pPr>
        <w:pStyle w:val="PL"/>
      </w:pPr>
      <w:r w:rsidRPr="00D27132">
        <w:t xml:space="preserve">        profile0x0003               BOOLEAN,</w:t>
      </w:r>
    </w:p>
    <w:p w14:paraId="403ED2AC" w14:textId="77777777" w:rsidR="00394471" w:rsidRPr="00D27132" w:rsidRDefault="00394471" w:rsidP="009C7017">
      <w:pPr>
        <w:pStyle w:val="PL"/>
      </w:pPr>
      <w:r w:rsidRPr="00D27132">
        <w:t xml:space="preserve">        profile0x0004               BOOLEAN,</w:t>
      </w:r>
    </w:p>
    <w:p w14:paraId="4524ED2C" w14:textId="77777777" w:rsidR="00394471" w:rsidRPr="00D27132" w:rsidRDefault="00394471" w:rsidP="009C7017">
      <w:pPr>
        <w:pStyle w:val="PL"/>
      </w:pPr>
      <w:r w:rsidRPr="00D27132">
        <w:t xml:space="preserve">        profile0x0006               BOOLEAN,</w:t>
      </w:r>
    </w:p>
    <w:p w14:paraId="34AB7EE9" w14:textId="77777777" w:rsidR="00394471" w:rsidRPr="00D27132" w:rsidRDefault="00394471" w:rsidP="009C7017">
      <w:pPr>
        <w:pStyle w:val="PL"/>
      </w:pPr>
      <w:r w:rsidRPr="00D27132">
        <w:t xml:space="preserve">        profile0x0101               BOOLEAN,</w:t>
      </w:r>
    </w:p>
    <w:p w14:paraId="323086E3" w14:textId="77777777" w:rsidR="00394471" w:rsidRPr="00D27132" w:rsidRDefault="00394471" w:rsidP="009C7017">
      <w:pPr>
        <w:pStyle w:val="PL"/>
      </w:pPr>
      <w:r w:rsidRPr="00D27132">
        <w:t xml:space="preserve">        profile0x0102               BOOLEAN,</w:t>
      </w:r>
    </w:p>
    <w:p w14:paraId="0AB38EEE" w14:textId="77777777" w:rsidR="00394471" w:rsidRPr="00D27132" w:rsidRDefault="00394471" w:rsidP="009C7017">
      <w:pPr>
        <w:pStyle w:val="PL"/>
      </w:pPr>
      <w:r w:rsidRPr="00D27132">
        <w:t xml:space="preserve">        profile0x0103               BOOLEAN,</w:t>
      </w:r>
    </w:p>
    <w:p w14:paraId="257EF97C" w14:textId="77777777" w:rsidR="00394471" w:rsidRPr="00D27132" w:rsidRDefault="00394471" w:rsidP="009C7017">
      <w:pPr>
        <w:pStyle w:val="PL"/>
      </w:pPr>
      <w:r w:rsidRPr="00D27132">
        <w:t xml:space="preserve">        profile0x0104               BOOLEAN</w:t>
      </w:r>
    </w:p>
    <w:p w14:paraId="1335C64B" w14:textId="77777777" w:rsidR="00394471" w:rsidRPr="00D27132" w:rsidRDefault="00394471" w:rsidP="009C7017">
      <w:pPr>
        <w:pStyle w:val="PL"/>
      </w:pPr>
      <w:r w:rsidRPr="00D27132">
        <w:t xml:space="preserve">    },</w:t>
      </w:r>
    </w:p>
    <w:p w14:paraId="1104E039" w14:textId="77777777" w:rsidR="00394471" w:rsidRPr="00D27132" w:rsidRDefault="00394471" w:rsidP="009C7017">
      <w:pPr>
        <w:pStyle w:val="PL"/>
      </w:pPr>
      <w:r w:rsidRPr="00D27132">
        <w:t xml:space="preserve">    maxNumberROHC-ContextSessions       ENUMERATED {cs2, cs4, cs8, cs12, cs16, cs24, cs32, cs48, cs64,</w:t>
      </w:r>
    </w:p>
    <w:p w14:paraId="031AAE4C" w14:textId="77777777" w:rsidR="00394471" w:rsidRPr="00D27132" w:rsidRDefault="00394471" w:rsidP="009C7017">
      <w:pPr>
        <w:pStyle w:val="PL"/>
      </w:pPr>
      <w:r w:rsidRPr="00D27132">
        <w:t xml:space="preserve">                                                cs128, cs256, cs512, cs1024, cs16384, spare2, spare1},</w:t>
      </w:r>
    </w:p>
    <w:p w14:paraId="319D46F1" w14:textId="77777777" w:rsidR="00394471" w:rsidRPr="00D27132" w:rsidRDefault="00394471" w:rsidP="009C7017">
      <w:pPr>
        <w:pStyle w:val="PL"/>
      </w:pPr>
      <w:r w:rsidRPr="00D27132">
        <w:t xml:space="preserve">    uplinkOnlyROHC-Profiles             ENUMERATED {supported}      OPTIONAL,</w:t>
      </w:r>
    </w:p>
    <w:p w14:paraId="79B76145" w14:textId="77777777" w:rsidR="00394471" w:rsidRPr="00D27132" w:rsidRDefault="00394471" w:rsidP="009C7017">
      <w:pPr>
        <w:pStyle w:val="PL"/>
      </w:pPr>
      <w:r w:rsidRPr="00D27132">
        <w:t xml:space="preserve">    continueROHC-Context                ENUMERATED {supported}      OPTIONAL,</w:t>
      </w:r>
    </w:p>
    <w:p w14:paraId="0B1B7D1F" w14:textId="77777777" w:rsidR="00394471" w:rsidRPr="00D27132" w:rsidRDefault="00394471" w:rsidP="009C7017">
      <w:pPr>
        <w:pStyle w:val="PL"/>
      </w:pPr>
      <w:r w:rsidRPr="00D27132">
        <w:t xml:space="preserve">    outOfOrderDelivery                  ENUMERATED {supported}      OPTIONAL,</w:t>
      </w:r>
    </w:p>
    <w:p w14:paraId="389BB4DA" w14:textId="77777777" w:rsidR="00394471" w:rsidRPr="00D27132" w:rsidRDefault="00394471" w:rsidP="009C7017">
      <w:pPr>
        <w:pStyle w:val="PL"/>
      </w:pPr>
      <w:r w:rsidRPr="00D27132">
        <w:t xml:space="preserve">    shortSN                             ENUMERATED {supported}      OPTIONAL,</w:t>
      </w:r>
    </w:p>
    <w:p w14:paraId="4875D793" w14:textId="77777777" w:rsidR="00394471" w:rsidRPr="00D27132" w:rsidRDefault="00394471" w:rsidP="009C7017">
      <w:pPr>
        <w:pStyle w:val="PL"/>
      </w:pPr>
      <w:r w:rsidRPr="00D27132">
        <w:t xml:space="preserve">    pdcp-DuplicationSRB                 ENUMERATED {supported}      OPTIONAL,</w:t>
      </w:r>
    </w:p>
    <w:p w14:paraId="6BDC0E12" w14:textId="77777777" w:rsidR="00394471" w:rsidRPr="00D27132" w:rsidRDefault="00394471" w:rsidP="009C7017">
      <w:pPr>
        <w:pStyle w:val="PL"/>
      </w:pPr>
      <w:r w:rsidRPr="00D27132">
        <w:lastRenderedPageBreak/>
        <w:t xml:space="preserve">    pdcp-DuplicationMCG-OrSCG-DRB       ENUMERATED {supported}      OPTIONAL,</w:t>
      </w:r>
    </w:p>
    <w:p w14:paraId="7414C96A" w14:textId="77777777" w:rsidR="00394471" w:rsidRPr="00D27132" w:rsidRDefault="00394471" w:rsidP="009C7017">
      <w:pPr>
        <w:pStyle w:val="PL"/>
      </w:pPr>
      <w:r w:rsidRPr="00D27132">
        <w:t xml:space="preserve">    ...,</w:t>
      </w:r>
    </w:p>
    <w:p w14:paraId="5C7FD188" w14:textId="77777777" w:rsidR="00394471" w:rsidRPr="00D27132" w:rsidRDefault="00394471" w:rsidP="009C7017">
      <w:pPr>
        <w:pStyle w:val="PL"/>
      </w:pPr>
      <w:r w:rsidRPr="00D27132">
        <w:t xml:space="preserve">    [[</w:t>
      </w:r>
    </w:p>
    <w:p w14:paraId="2E962925" w14:textId="77777777" w:rsidR="00394471" w:rsidRPr="00D27132" w:rsidRDefault="00394471" w:rsidP="009C7017">
      <w:pPr>
        <w:pStyle w:val="PL"/>
      </w:pPr>
      <w:r w:rsidRPr="00D27132">
        <w:t xml:space="preserve">    drb-IAB-r16                         ENUMERATED {supported}      OPTIONAL,</w:t>
      </w:r>
    </w:p>
    <w:p w14:paraId="51B54902" w14:textId="77777777" w:rsidR="00394471" w:rsidRPr="00D27132" w:rsidRDefault="00394471" w:rsidP="009C7017">
      <w:pPr>
        <w:pStyle w:val="PL"/>
      </w:pPr>
      <w:r w:rsidRPr="00D27132">
        <w:t xml:space="preserve">    non-DRB-IAB-r16                     ENUMERATED {supported}      OPTIONAL,</w:t>
      </w:r>
    </w:p>
    <w:p w14:paraId="32BEA007" w14:textId="77777777" w:rsidR="00394471" w:rsidRPr="00D27132" w:rsidRDefault="00394471" w:rsidP="009C7017">
      <w:pPr>
        <w:pStyle w:val="PL"/>
      </w:pPr>
      <w:r w:rsidRPr="00D27132">
        <w:t xml:space="preserve">    extendedDiscardTimer-r16            ENUMERATED {supported}      OPTIONAL,</w:t>
      </w:r>
    </w:p>
    <w:p w14:paraId="560DFF43" w14:textId="77777777" w:rsidR="00394471" w:rsidRPr="00D27132" w:rsidRDefault="00394471" w:rsidP="009C7017">
      <w:pPr>
        <w:pStyle w:val="PL"/>
      </w:pPr>
      <w:r w:rsidRPr="00D27132">
        <w:t xml:space="preserve">    continueEHC-Context-r16             ENUMERATED {supported}      OPTIONAL,</w:t>
      </w:r>
    </w:p>
    <w:p w14:paraId="72069B8E" w14:textId="77777777" w:rsidR="00394471" w:rsidRPr="00D27132" w:rsidRDefault="00394471" w:rsidP="009C7017">
      <w:pPr>
        <w:pStyle w:val="PL"/>
      </w:pPr>
      <w:r w:rsidRPr="00D27132">
        <w:t xml:space="preserve">    ehc-r16                             ENUMERATED {supported}      OPTIONAL,</w:t>
      </w:r>
    </w:p>
    <w:p w14:paraId="028A9E36" w14:textId="77777777" w:rsidR="00394471" w:rsidRPr="00D27132" w:rsidRDefault="00394471" w:rsidP="009C7017">
      <w:pPr>
        <w:pStyle w:val="PL"/>
      </w:pPr>
      <w:r w:rsidRPr="00D27132">
        <w:t xml:space="preserve">    maxNumberEHC-Contexts-r16           ENUMERATED {cs2, cs4, cs8, cs16, cs32, cs64, cs128, cs256, cs512,</w:t>
      </w:r>
    </w:p>
    <w:p w14:paraId="1AE42867" w14:textId="77777777" w:rsidR="00394471" w:rsidRPr="00D27132" w:rsidRDefault="00394471" w:rsidP="009C7017">
      <w:pPr>
        <w:pStyle w:val="PL"/>
      </w:pPr>
      <w:r w:rsidRPr="00D27132">
        <w:t xml:space="preserve">                                                    cs1024, cs2048, cs4096, cs8192, cs16384, cs32768, cs65536}    OPTIONAL,</w:t>
      </w:r>
    </w:p>
    <w:p w14:paraId="3DEEC665" w14:textId="77777777" w:rsidR="00394471" w:rsidRPr="00D27132" w:rsidRDefault="00394471" w:rsidP="009C7017">
      <w:pPr>
        <w:pStyle w:val="PL"/>
      </w:pPr>
      <w:r w:rsidRPr="00D27132">
        <w:t xml:space="preserve">    jointEHC-ROHC-Config-r16            ENUMERATED {supported}      OPTIONAL,</w:t>
      </w:r>
    </w:p>
    <w:p w14:paraId="0C3DEC68" w14:textId="77777777" w:rsidR="00394471" w:rsidRPr="00D27132" w:rsidRDefault="00394471" w:rsidP="009C7017">
      <w:pPr>
        <w:pStyle w:val="PL"/>
      </w:pPr>
      <w:r w:rsidRPr="00D27132">
        <w:t xml:space="preserve">    pdcp-DuplicationMoreThanTwoRLC-r16  ENUMERATED {supported}      OPTIONAL</w:t>
      </w:r>
    </w:p>
    <w:p w14:paraId="6FFFDC94" w14:textId="77777777" w:rsidR="004533B5" w:rsidRDefault="00394471" w:rsidP="004533B5">
      <w:pPr>
        <w:pStyle w:val="PL"/>
        <w:rPr>
          <w:ins w:id="107" w:author="RAN2#115-e108" w:date="2021-10-16T16:07:00Z"/>
        </w:rPr>
      </w:pPr>
      <w:r w:rsidRPr="00D27132">
        <w:t xml:space="preserve">    ]]</w:t>
      </w:r>
      <w:ins w:id="108" w:author="RAN2#115-e108" w:date="2021-10-16T16:07:00Z">
        <w:r w:rsidR="004533B5">
          <w:t>,</w:t>
        </w:r>
      </w:ins>
    </w:p>
    <w:p w14:paraId="45BE1DDD" w14:textId="77777777" w:rsidR="004533B5" w:rsidRDefault="004533B5" w:rsidP="004533B5">
      <w:pPr>
        <w:pStyle w:val="PL"/>
        <w:rPr>
          <w:ins w:id="109" w:author="RAN2#115-e108" w:date="2021-10-16T16:07:00Z"/>
        </w:rPr>
      </w:pPr>
      <w:ins w:id="110" w:author="RAN2#115-e108" w:date="2021-10-16T16:07:00Z">
        <w:r>
          <w:t xml:space="preserve">    [[</w:t>
        </w:r>
      </w:ins>
    </w:p>
    <w:p w14:paraId="298C8A1E" w14:textId="77777777" w:rsidR="004533B5" w:rsidRDefault="004533B5" w:rsidP="004533B5">
      <w:pPr>
        <w:pStyle w:val="PL"/>
        <w:rPr>
          <w:ins w:id="111" w:author="RAN2#115-e108" w:date="2021-10-16T16:07:00Z"/>
        </w:rPr>
      </w:pPr>
      <w:ins w:id="112" w:author="RAN2#115-e108" w:date="2021-10-16T16:07:00Z">
        <w:r>
          <w:t xml:space="preserve">    longSN-RedCap-r17                   </w:t>
        </w:r>
        <w:r w:rsidRPr="00CA59F0">
          <w:rPr>
            <w:color w:val="993366"/>
          </w:rPr>
          <w:t>ENUMERATED</w:t>
        </w:r>
        <w:r>
          <w:t xml:space="preserve"> {supported}      </w:t>
        </w:r>
        <w:r w:rsidRPr="00CA59F0">
          <w:rPr>
            <w:color w:val="993366"/>
          </w:rPr>
          <w:t>OPTIONAL</w:t>
        </w:r>
      </w:ins>
    </w:p>
    <w:p w14:paraId="0F9B6AC8" w14:textId="77777777" w:rsidR="004533B5" w:rsidRPr="009C7017" w:rsidRDefault="004533B5" w:rsidP="004533B5">
      <w:pPr>
        <w:pStyle w:val="PL"/>
        <w:rPr>
          <w:ins w:id="113" w:author="RAN2#115-e108" w:date="2021-10-16T16:07:00Z"/>
        </w:rPr>
      </w:pPr>
      <w:ins w:id="114" w:author="RAN2#115-e108" w:date="2021-10-16T16:07:00Z">
        <w:r>
          <w:t xml:space="preserve">    ]]</w:t>
        </w:r>
      </w:ins>
    </w:p>
    <w:p w14:paraId="3EA311D8" w14:textId="585C31E1" w:rsidR="00394471" w:rsidRPr="00D27132" w:rsidRDefault="00394471" w:rsidP="009C7017">
      <w:pPr>
        <w:pStyle w:val="PL"/>
      </w:pPr>
    </w:p>
    <w:p w14:paraId="10F070ED" w14:textId="77777777" w:rsidR="00394471" w:rsidRPr="00D27132" w:rsidRDefault="00394471" w:rsidP="009C7017">
      <w:pPr>
        <w:pStyle w:val="PL"/>
      </w:pPr>
      <w:r w:rsidRPr="00D27132">
        <w:t>}</w:t>
      </w:r>
    </w:p>
    <w:p w14:paraId="7328E553" w14:textId="77777777" w:rsidR="00394471" w:rsidRPr="00D27132" w:rsidRDefault="00394471" w:rsidP="009C7017">
      <w:pPr>
        <w:pStyle w:val="PL"/>
      </w:pPr>
    </w:p>
    <w:p w14:paraId="02F287F5" w14:textId="77777777" w:rsidR="00394471" w:rsidRPr="00D27132" w:rsidRDefault="00394471" w:rsidP="009C7017">
      <w:pPr>
        <w:pStyle w:val="PL"/>
      </w:pPr>
      <w:r w:rsidRPr="00D27132">
        <w:t>-- TAG-PDCP-PARAMETERS-STOP</w:t>
      </w:r>
    </w:p>
    <w:p w14:paraId="2D567D93" w14:textId="77777777" w:rsidR="00394471" w:rsidRPr="00D27132" w:rsidRDefault="00394471" w:rsidP="009C7017">
      <w:pPr>
        <w:pStyle w:val="PL"/>
      </w:pPr>
      <w:r w:rsidRPr="00D27132">
        <w:t>-- ASN1STOP</w:t>
      </w:r>
    </w:p>
    <w:p w14:paraId="6A1C3363" w14:textId="77777777" w:rsidR="00394471" w:rsidRPr="00D27132" w:rsidRDefault="00394471" w:rsidP="00394471"/>
    <w:p w14:paraId="56EC5CA4" w14:textId="77777777" w:rsidR="00394471" w:rsidRPr="00D27132" w:rsidRDefault="00394471" w:rsidP="00394471">
      <w:pPr>
        <w:pStyle w:val="Heading4"/>
      </w:pPr>
      <w:bookmarkStart w:id="115" w:name="_Toc60777469"/>
      <w:bookmarkStart w:id="116" w:name="_Toc90651342"/>
      <w:r w:rsidRPr="00D27132">
        <w:t>–</w:t>
      </w:r>
      <w:r w:rsidRPr="00D27132">
        <w:tab/>
      </w:r>
      <w:r w:rsidRPr="00D27132">
        <w:rPr>
          <w:i/>
        </w:rPr>
        <w:t>PDCP-ParametersMRDC</w:t>
      </w:r>
      <w:bookmarkEnd w:id="115"/>
      <w:bookmarkEnd w:id="116"/>
    </w:p>
    <w:p w14:paraId="44AAED33" w14:textId="77777777" w:rsidR="00394471" w:rsidRPr="00D27132" w:rsidRDefault="00394471" w:rsidP="00394471">
      <w:r w:rsidRPr="00D27132">
        <w:t xml:space="preserve">The IE </w:t>
      </w:r>
      <w:r w:rsidRPr="00D27132">
        <w:rPr>
          <w:i/>
        </w:rPr>
        <w:t>PDCP-ParametersMRDC</w:t>
      </w:r>
      <w:r w:rsidRPr="00D27132">
        <w:t xml:space="preserve"> is used to convey PDCP related capabilities for MR-DC.</w:t>
      </w:r>
    </w:p>
    <w:p w14:paraId="6C5A8D66" w14:textId="77777777" w:rsidR="00394471" w:rsidRPr="00D27132" w:rsidRDefault="00394471" w:rsidP="00394471">
      <w:pPr>
        <w:pStyle w:val="TH"/>
      </w:pPr>
      <w:r w:rsidRPr="00D27132">
        <w:rPr>
          <w:i/>
        </w:rPr>
        <w:t>PDCP-ParametersMRDC</w:t>
      </w:r>
      <w:r w:rsidRPr="00D27132">
        <w:t xml:space="preserve"> information element</w:t>
      </w:r>
    </w:p>
    <w:p w14:paraId="68EF7405" w14:textId="77777777" w:rsidR="00394471" w:rsidRPr="00D27132" w:rsidRDefault="00394471" w:rsidP="009C7017">
      <w:pPr>
        <w:pStyle w:val="PL"/>
      </w:pPr>
      <w:r w:rsidRPr="00D27132">
        <w:t>-- ASN1START</w:t>
      </w:r>
    </w:p>
    <w:p w14:paraId="4542C84C" w14:textId="77777777" w:rsidR="00394471" w:rsidRPr="00D27132" w:rsidRDefault="00394471" w:rsidP="009C7017">
      <w:pPr>
        <w:pStyle w:val="PL"/>
      </w:pPr>
      <w:r w:rsidRPr="00D27132">
        <w:t>-- TAG-PDCP-PARAMETERSMRDC-START</w:t>
      </w:r>
    </w:p>
    <w:p w14:paraId="2E0AD557" w14:textId="77777777" w:rsidR="00394471" w:rsidRPr="00D27132" w:rsidRDefault="00394471" w:rsidP="009C7017">
      <w:pPr>
        <w:pStyle w:val="PL"/>
      </w:pPr>
    </w:p>
    <w:p w14:paraId="70A73A40" w14:textId="77777777" w:rsidR="00394471" w:rsidRPr="00D27132" w:rsidRDefault="00394471" w:rsidP="009C7017">
      <w:pPr>
        <w:pStyle w:val="PL"/>
      </w:pPr>
      <w:r w:rsidRPr="00D27132">
        <w:t>PDCP-ParametersMRDC ::=                 SEQUENCE {</w:t>
      </w:r>
    </w:p>
    <w:p w14:paraId="5A72ACAC" w14:textId="77777777" w:rsidR="00394471" w:rsidRPr="00D27132" w:rsidRDefault="00394471" w:rsidP="009C7017">
      <w:pPr>
        <w:pStyle w:val="PL"/>
      </w:pPr>
      <w:r w:rsidRPr="00D27132">
        <w:t xml:space="preserve">    pdcp-DuplicationSplitSRB                ENUMERATED {supported}      OPTIONAL,</w:t>
      </w:r>
    </w:p>
    <w:p w14:paraId="7C573366" w14:textId="77777777" w:rsidR="00394471" w:rsidRPr="00D27132" w:rsidRDefault="00394471" w:rsidP="009C7017">
      <w:pPr>
        <w:pStyle w:val="PL"/>
      </w:pPr>
      <w:r w:rsidRPr="00D27132">
        <w:t xml:space="preserve">    pdcp-DuplicationSplitDRB                ENUMERATED {supported}      OPTIONAL</w:t>
      </w:r>
    </w:p>
    <w:p w14:paraId="385BC5FE" w14:textId="77777777" w:rsidR="00394471" w:rsidRPr="00D27132" w:rsidRDefault="00394471" w:rsidP="009C7017">
      <w:pPr>
        <w:pStyle w:val="PL"/>
      </w:pPr>
      <w:r w:rsidRPr="00D27132">
        <w:t>}</w:t>
      </w:r>
    </w:p>
    <w:p w14:paraId="33C77784" w14:textId="77777777" w:rsidR="00394471" w:rsidRPr="00D27132" w:rsidRDefault="00394471" w:rsidP="009C7017">
      <w:pPr>
        <w:pStyle w:val="PL"/>
      </w:pPr>
    </w:p>
    <w:p w14:paraId="0640DF6B" w14:textId="77777777" w:rsidR="00394471" w:rsidRPr="00D27132" w:rsidRDefault="00394471" w:rsidP="009C7017">
      <w:pPr>
        <w:pStyle w:val="PL"/>
      </w:pPr>
      <w:r w:rsidRPr="00D27132">
        <w:t>PDCP-ParametersMRDC-v1610 ::= SEQUENCE {</w:t>
      </w:r>
    </w:p>
    <w:p w14:paraId="01C7C4E5" w14:textId="77777777" w:rsidR="00394471" w:rsidRPr="00D27132" w:rsidRDefault="00394471" w:rsidP="009C7017">
      <w:pPr>
        <w:pStyle w:val="PL"/>
      </w:pPr>
      <w:r w:rsidRPr="00D27132">
        <w:t xml:space="preserve">    scg-DRB-NR-IAB-r16                  ENUMERATED {supported}          OPTIONAL</w:t>
      </w:r>
    </w:p>
    <w:p w14:paraId="67D9416F" w14:textId="77777777" w:rsidR="00394471" w:rsidRPr="00D27132" w:rsidRDefault="00394471" w:rsidP="009C7017">
      <w:pPr>
        <w:pStyle w:val="PL"/>
      </w:pPr>
      <w:r w:rsidRPr="00D27132">
        <w:t>}</w:t>
      </w:r>
    </w:p>
    <w:p w14:paraId="14B01AAB" w14:textId="77777777" w:rsidR="00394471" w:rsidRPr="00D27132" w:rsidRDefault="00394471" w:rsidP="009C7017">
      <w:pPr>
        <w:pStyle w:val="PL"/>
      </w:pPr>
    </w:p>
    <w:p w14:paraId="42FBC659" w14:textId="77777777" w:rsidR="00394471" w:rsidRPr="00D27132" w:rsidRDefault="00394471" w:rsidP="009C7017">
      <w:pPr>
        <w:pStyle w:val="PL"/>
      </w:pPr>
      <w:r w:rsidRPr="00D27132">
        <w:t>-- TAG-PDCP-PARAMETERSMRDC-STOP</w:t>
      </w:r>
    </w:p>
    <w:p w14:paraId="4FF50EF6" w14:textId="77777777" w:rsidR="00394471" w:rsidRPr="00D27132" w:rsidRDefault="00394471" w:rsidP="009C7017">
      <w:pPr>
        <w:pStyle w:val="PL"/>
      </w:pPr>
      <w:r w:rsidRPr="00D27132">
        <w:t>-- ASN1STOP</w:t>
      </w:r>
    </w:p>
    <w:p w14:paraId="074BC9EA" w14:textId="77777777" w:rsidR="00394471" w:rsidRPr="00D27132" w:rsidRDefault="00394471" w:rsidP="00394471"/>
    <w:p w14:paraId="018DC19F" w14:textId="77777777" w:rsidR="00394471" w:rsidRPr="00D27132" w:rsidRDefault="00394471" w:rsidP="00394471">
      <w:pPr>
        <w:pStyle w:val="Heading4"/>
      </w:pPr>
      <w:bookmarkStart w:id="117" w:name="_Toc60777470"/>
      <w:bookmarkStart w:id="118" w:name="_Toc90651343"/>
      <w:r w:rsidRPr="00D27132">
        <w:t>–</w:t>
      </w:r>
      <w:r w:rsidRPr="00D27132">
        <w:tab/>
      </w:r>
      <w:r w:rsidRPr="00D27132">
        <w:rPr>
          <w:i/>
        </w:rPr>
        <w:t>Phy-Parameters</w:t>
      </w:r>
      <w:bookmarkEnd w:id="117"/>
      <w:bookmarkEnd w:id="118"/>
    </w:p>
    <w:p w14:paraId="3649994D" w14:textId="77777777" w:rsidR="00394471" w:rsidRPr="00D27132" w:rsidRDefault="00394471" w:rsidP="00394471">
      <w:r w:rsidRPr="00D27132">
        <w:t xml:space="preserve">The IE </w:t>
      </w:r>
      <w:r w:rsidRPr="00D27132">
        <w:rPr>
          <w:i/>
        </w:rPr>
        <w:t>Phy-Parameters</w:t>
      </w:r>
      <w:r w:rsidRPr="00D27132">
        <w:t xml:space="preserve"> is used to convey the physical layer capabilities.</w:t>
      </w:r>
    </w:p>
    <w:p w14:paraId="408ADCB7" w14:textId="77777777" w:rsidR="00394471" w:rsidRPr="00D27132" w:rsidRDefault="00394471" w:rsidP="00394471">
      <w:pPr>
        <w:pStyle w:val="TH"/>
      </w:pPr>
      <w:r w:rsidRPr="00D27132">
        <w:rPr>
          <w:i/>
        </w:rPr>
        <w:lastRenderedPageBreak/>
        <w:t>Phy-Parameters</w:t>
      </w:r>
      <w:r w:rsidRPr="00D27132">
        <w:t xml:space="preserve"> information element</w:t>
      </w:r>
    </w:p>
    <w:p w14:paraId="2A423132" w14:textId="77777777" w:rsidR="00394471" w:rsidRPr="00D27132" w:rsidRDefault="00394471" w:rsidP="009C7017">
      <w:pPr>
        <w:pStyle w:val="PL"/>
      </w:pPr>
      <w:r w:rsidRPr="00D27132">
        <w:t>-- ASN1START</w:t>
      </w:r>
    </w:p>
    <w:p w14:paraId="48662767" w14:textId="77777777" w:rsidR="00394471" w:rsidRPr="00D27132" w:rsidRDefault="00394471" w:rsidP="009C7017">
      <w:pPr>
        <w:pStyle w:val="PL"/>
      </w:pPr>
      <w:r w:rsidRPr="00D27132">
        <w:t>-- TAG-PHY-PARAMETERS-START</w:t>
      </w:r>
    </w:p>
    <w:p w14:paraId="120264E6" w14:textId="77777777" w:rsidR="00394471" w:rsidRPr="00D27132" w:rsidRDefault="00394471" w:rsidP="009C7017">
      <w:pPr>
        <w:pStyle w:val="PL"/>
      </w:pPr>
    </w:p>
    <w:p w14:paraId="00E5942A" w14:textId="77777777" w:rsidR="00394471" w:rsidRPr="00D27132" w:rsidRDefault="00394471" w:rsidP="009C7017">
      <w:pPr>
        <w:pStyle w:val="PL"/>
      </w:pPr>
      <w:r w:rsidRPr="00D27132">
        <w:t>Phy-Parameters ::=                  SEQUENCE {</w:t>
      </w:r>
    </w:p>
    <w:p w14:paraId="0271C31D" w14:textId="77777777" w:rsidR="00394471" w:rsidRPr="00D27132" w:rsidRDefault="00394471" w:rsidP="009C7017">
      <w:pPr>
        <w:pStyle w:val="PL"/>
      </w:pPr>
      <w:r w:rsidRPr="00D27132">
        <w:t xml:space="preserve">    phy-ParametersCommon                Phy-ParametersCommon                        OPTIONAL,</w:t>
      </w:r>
    </w:p>
    <w:p w14:paraId="6156D752" w14:textId="77777777" w:rsidR="00394471" w:rsidRPr="00D27132" w:rsidRDefault="00394471" w:rsidP="009C7017">
      <w:pPr>
        <w:pStyle w:val="PL"/>
      </w:pPr>
      <w:r w:rsidRPr="00D27132">
        <w:t xml:space="preserve">    phy-ParametersXDD-Diff              Phy-ParametersXDD-Diff                      OPTIONAL,</w:t>
      </w:r>
    </w:p>
    <w:p w14:paraId="5B8F5B6F" w14:textId="77777777" w:rsidR="00394471" w:rsidRPr="00D27132" w:rsidRDefault="00394471" w:rsidP="009C7017">
      <w:pPr>
        <w:pStyle w:val="PL"/>
      </w:pPr>
      <w:r w:rsidRPr="00D27132">
        <w:t xml:space="preserve">    phy-ParametersFRX-Diff              Phy-ParametersFRX-Diff                      OPTIONAL,</w:t>
      </w:r>
    </w:p>
    <w:p w14:paraId="25B39F79" w14:textId="77777777" w:rsidR="00394471" w:rsidRPr="00D27132" w:rsidRDefault="00394471" w:rsidP="009C7017">
      <w:pPr>
        <w:pStyle w:val="PL"/>
      </w:pPr>
      <w:r w:rsidRPr="00D27132">
        <w:t xml:space="preserve">    phy-ParametersFR1                   Phy-ParametersFR1                           OPTIONAL,</w:t>
      </w:r>
    </w:p>
    <w:p w14:paraId="76F998E1" w14:textId="77777777" w:rsidR="00394471" w:rsidRPr="00D27132" w:rsidRDefault="00394471" w:rsidP="009C7017">
      <w:pPr>
        <w:pStyle w:val="PL"/>
      </w:pPr>
      <w:r w:rsidRPr="00D27132">
        <w:t xml:space="preserve">    phy-ParametersFR2                   Phy-ParametersFR2                           OPTIONAL</w:t>
      </w:r>
    </w:p>
    <w:p w14:paraId="606AEB38" w14:textId="77777777" w:rsidR="00394471" w:rsidRPr="00D27132" w:rsidRDefault="00394471" w:rsidP="009C7017">
      <w:pPr>
        <w:pStyle w:val="PL"/>
      </w:pPr>
      <w:r w:rsidRPr="00D27132">
        <w:t>}</w:t>
      </w:r>
    </w:p>
    <w:p w14:paraId="00CEAA60" w14:textId="77777777" w:rsidR="00394471" w:rsidRPr="00D27132" w:rsidRDefault="00394471" w:rsidP="009C7017">
      <w:pPr>
        <w:pStyle w:val="PL"/>
      </w:pPr>
    </w:p>
    <w:p w14:paraId="136ACEFD" w14:textId="77777777" w:rsidR="00394471" w:rsidRPr="00D27132" w:rsidRDefault="00394471" w:rsidP="009C7017">
      <w:pPr>
        <w:pStyle w:val="PL"/>
      </w:pPr>
      <w:r w:rsidRPr="00D27132">
        <w:t>Phy-ParametersCommon ::=            SEQUENCE {</w:t>
      </w:r>
    </w:p>
    <w:p w14:paraId="0393768A" w14:textId="77777777" w:rsidR="00394471" w:rsidRPr="00D27132" w:rsidRDefault="00394471" w:rsidP="009C7017">
      <w:pPr>
        <w:pStyle w:val="PL"/>
      </w:pPr>
      <w:r w:rsidRPr="00D27132">
        <w:t xml:space="preserve">    csi-RS-CFRA-ForHO                   ENUMERATED {supported}                      OPTIONAL,</w:t>
      </w:r>
    </w:p>
    <w:p w14:paraId="4B3734B5" w14:textId="77777777" w:rsidR="00394471" w:rsidRPr="00D27132" w:rsidRDefault="00394471" w:rsidP="009C7017">
      <w:pPr>
        <w:pStyle w:val="PL"/>
      </w:pPr>
      <w:r w:rsidRPr="00D27132">
        <w:t xml:space="preserve">    dynamicPRB-BundlingDL               ENUMERATED {supported}                      OPTIONAL,</w:t>
      </w:r>
    </w:p>
    <w:p w14:paraId="1FEDD82A" w14:textId="77777777" w:rsidR="00394471" w:rsidRPr="00D27132" w:rsidRDefault="00394471" w:rsidP="009C7017">
      <w:pPr>
        <w:pStyle w:val="PL"/>
      </w:pPr>
      <w:r w:rsidRPr="00D27132">
        <w:t xml:space="preserve">    sp-CSI-ReportPUCCH                  ENUMERATED {supported}                      OPTIONAL,</w:t>
      </w:r>
    </w:p>
    <w:p w14:paraId="028A7B4F" w14:textId="77777777" w:rsidR="00394471" w:rsidRPr="00D27132" w:rsidRDefault="00394471" w:rsidP="009C7017">
      <w:pPr>
        <w:pStyle w:val="PL"/>
      </w:pPr>
      <w:r w:rsidRPr="00D27132">
        <w:t xml:space="preserve">    sp-CSI-ReportPUSCH                  ENUMERATED {supported}                      OPTIONAL,</w:t>
      </w:r>
    </w:p>
    <w:p w14:paraId="15A93415" w14:textId="77777777" w:rsidR="00394471" w:rsidRPr="00D27132" w:rsidRDefault="00394471" w:rsidP="009C7017">
      <w:pPr>
        <w:pStyle w:val="PL"/>
      </w:pPr>
      <w:r w:rsidRPr="00D27132">
        <w:t xml:space="preserve">    nzp-CSI-RS-IntefMgmt                ENUMERATED {supported}                      OPTIONAL,</w:t>
      </w:r>
    </w:p>
    <w:p w14:paraId="173FCDD2" w14:textId="77777777" w:rsidR="00394471" w:rsidRPr="00D27132" w:rsidRDefault="00394471" w:rsidP="009C7017">
      <w:pPr>
        <w:pStyle w:val="PL"/>
      </w:pPr>
      <w:r w:rsidRPr="00D27132">
        <w:t xml:space="preserve">    type2-SP-CSI-Feedback-LongPUCCH     ENUMERATED {supported}                      OPTIONAL,</w:t>
      </w:r>
    </w:p>
    <w:p w14:paraId="05C7A0A6" w14:textId="77777777" w:rsidR="00394471" w:rsidRPr="00D27132" w:rsidRDefault="00394471" w:rsidP="009C7017">
      <w:pPr>
        <w:pStyle w:val="PL"/>
      </w:pPr>
      <w:r w:rsidRPr="00D27132">
        <w:t xml:space="preserve">    precoderGranularityCORESET          ENUMERATED {supported}                      OPTIONAL,</w:t>
      </w:r>
    </w:p>
    <w:p w14:paraId="566AABFD" w14:textId="77777777" w:rsidR="00394471" w:rsidRPr="00D27132" w:rsidRDefault="00394471" w:rsidP="009C7017">
      <w:pPr>
        <w:pStyle w:val="PL"/>
      </w:pPr>
      <w:r w:rsidRPr="00D27132">
        <w:t xml:space="preserve">    dynamicHARQ-ACK-Codebook            ENUMERATED {supported}                      OPTIONAL,</w:t>
      </w:r>
    </w:p>
    <w:p w14:paraId="5554DEC7" w14:textId="77777777" w:rsidR="00394471" w:rsidRPr="00D27132" w:rsidRDefault="00394471" w:rsidP="009C7017">
      <w:pPr>
        <w:pStyle w:val="PL"/>
      </w:pPr>
      <w:r w:rsidRPr="00D27132">
        <w:t xml:space="preserve">    semiStaticHARQ-ACK-Codebook         ENUMERATED {supported}                      OPTIONAL,</w:t>
      </w:r>
    </w:p>
    <w:p w14:paraId="33F35847" w14:textId="77777777" w:rsidR="00394471" w:rsidRPr="00D27132" w:rsidRDefault="00394471" w:rsidP="009C7017">
      <w:pPr>
        <w:pStyle w:val="PL"/>
      </w:pPr>
      <w:r w:rsidRPr="00D27132">
        <w:t xml:space="preserve">    spatialBundlingHARQ-ACK             ENUMERATED {supported}                      OPTIONAL,</w:t>
      </w:r>
    </w:p>
    <w:p w14:paraId="198E696C" w14:textId="77777777" w:rsidR="00394471" w:rsidRPr="00D27132" w:rsidRDefault="00394471" w:rsidP="009C7017">
      <w:pPr>
        <w:pStyle w:val="PL"/>
      </w:pPr>
      <w:r w:rsidRPr="00D27132">
        <w:t xml:space="preserve">    dynamicBetaOffsetInd-HARQ-ACK-CSI   ENUMERATED {supported}                      OPTIONAL,</w:t>
      </w:r>
    </w:p>
    <w:p w14:paraId="076F0E9B" w14:textId="77777777" w:rsidR="00394471" w:rsidRPr="00D27132" w:rsidRDefault="00394471" w:rsidP="009C7017">
      <w:pPr>
        <w:pStyle w:val="PL"/>
      </w:pPr>
      <w:r w:rsidRPr="00D27132">
        <w:t xml:space="preserve">    pucch-Repetition-F1-3-4             ENUMERATED {supported}                      OPTIONAL,</w:t>
      </w:r>
    </w:p>
    <w:p w14:paraId="4A9016E4" w14:textId="77777777" w:rsidR="00394471" w:rsidRPr="00D27132" w:rsidRDefault="00394471" w:rsidP="009C7017">
      <w:pPr>
        <w:pStyle w:val="PL"/>
      </w:pPr>
      <w:r w:rsidRPr="00D27132">
        <w:t xml:space="preserve">    ra-Type0-PUSCH                      ENUMERATED {supported}                      OPTIONAL,</w:t>
      </w:r>
    </w:p>
    <w:p w14:paraId="14CB06B7" w14:textId="77777777" w:rsidR="00394471" w:rsidRPr="00D27132" w:rsidRDefault="00394471" w:rsidP="009C7017">
      <w:pPr>
        <w:pStyle w:val="PL"/>
      </w:pPr>
      <w:r w:rsidRPr="00D27132">
        <w:t xml:space="preserve">    dynamicSwitchRA-Type0-1-PDSCH       ENUMERATED {supported}                      OPTIONAL,</w:t>
      </w:r>
    </w:p>
    <w:p w14:paraId="4BCD64CF" w14:textId="77777777" w:rsidR="00394471" w:rsidRPr="00D27132" w:rsidRDefault="00394471" w:rsidP="009C7017">
      <w:pPr>
        <w:pStyle w:val="PL"/>
      </w:pPr>
      <w:r w:rsidRPr="00D27132">
        <w:t xml:space="preserve">    dynamicSwitchRA-Type0-1-PUSCH       ENUMERATED {supported}                      OPTIONAL,</w:t>
      </w:r>
    </w:p>
    <w:p w14:paraId="21A13A3C" w14:textId="77777777" w:rsidR="00394471" w:rsidRPr="00D27132" w:rsidRDefault="00394471" w:rsidP="009C7017">
      <w:pPr>
        <w:pStyle w:val="PL"/>
      </w:pPr>
      <w:r w:rsidRPr="00D27132">
        <w:t xml:space="preserve">    pdsch-MappingTypeA                  ENUMERATED {supported}                      OPTIONAL,</w:t>
      </w:r>
    </w:p>
    <w:p w14:paraId="4143CBE4" w14:textId="77777777" w:rsidR="00394471" w:rsidRPr="00D27132" w:rsidRDefault="00394471" w:rsidP="009C7017">
      <w:pPr>
        <w:pStyle w:val="PL"/>
      </w:pPr>
      <w:r w:rsidRPr="00D27132">
        <w:t xml:space="preserve">    pdsch-MappingTypeB                  ENUMERATED {supported}                      OPTIONAL,</w:t>
      </w:r>
    </w:p>
    <w:p w14:paraId="60F1B73A" w14:textId="77777777" w:rsidR="00394471" w:rsidRPr="00D27132" w:rsidRDefault="00394471" w:rsidP="009C7017">
      <w:pPr>
        <w:pStyle w:val="PL"/>
      </w:pPr>
      <w:r w:rsidRPr="00D27132">
        <w:t xml:space="preserve">    interleavingVRB-ToPRB-PDSCH         ENUMERATED {supported}                      OPTIONAL,</w:t>
      </w:r>
    </w:p>
    <w:p w14:paraId="340F1E43" w14:textId="77777777" w:rsidR="00394471" w:rsidRPr="00D27132" w:rsidRDefault="00394471" w:rsidP="009C7017">
      <w:pPr>
        <w:pStyle w:val="PL"/>
      </w:pPr>
      <w:r w:rsidRPr="00D27132">
        <w:t xml:space="preserve">    interSlotFreqHopping-PUSCH          ENUMERATED {supported}                      OPTIONAL,</w:t>
      </w:r>
    </w:p>
    <w:p w14:paraId="4308C349" w14:textId="77777777" w:rsidR="00394471" w:rsidRPr="00D27132" w:rsidRDefault="00394471" w:rsidP="009C7017">
      <w:pPr>
        <w:pStyle w:val="PL"/>
      </w:pPr>
      <w:r w:rsidRPr="00D27132">
        <w:t xml:space="preserve">    type1-PUSCH-RepetitionMultiSlots    ENUMERATED {supported}                      OPTIONAL,</w:t>
      </w:r>
    </w:p>
    <w:p w14:paraId="4238A448" w14:textId="77777777" w:rsidR="00394471" w:rsidRPr="00D27132" w:rsidRDefault="00394471" w:rsidP="009C7017">
      <w:pPr>
        <w:pStyle w:val="PL"/>
      </w:pPr>
      <w:r w:rsidRPr="00D27132">
        <w:t xml:space="preserve">    type2-PUSCH-RepetitionMultiSlots    ENUMERATED {supported}                      OPTIONAL,</w:t>
      </w:r>
    </w:p>
    <w:p w14:paraId="1203330E" w14:textId="77777777" w:rsidR="00394471" w:rsidRPr="00D27132" w:rsidRDefault="00394471" w:rsidP="009C7017">
      <w:pPr>
        <w:pStyle w:val="PL"/>
      </w:pPr>
      <w:r w:rsidRPr="00D27132">
        <w:t xml:space="preserve">    pusch-RepetitionMultiSlots          ENUMERATED {supported}                      OPTIONAL,</w:t>
      </w:r>
    </w:p>
    <w:p w14:paraId="1FCA4BD9" w14:textId="77777777" w:rsidR="00394471" w:rsidRPr="00D27132" w:rsidRDefault="00394471" w:rsidP="009C7017">
      <w:pPr>
        <w:pStyle w:val="PL"/>
      </w:pPr>
      <w:r w:rsidRPr="00D27132">
        <w:t xml:space="preserve">    pdsch-RepetitionMultiSlots          ENUMERATED {supported}                      OPTIONAL,</w:t>
      </w:r>
    </w:p>
    <w:p w14:paraId="2ECC7A4E" w14:textId="77777777" w:rsidR="00394471" w:rsidRPr="00D27132" w:rsidRDefault="00394471" w:rsidP="009C7017">
      <w:pPr>
        <w:pStyle w:val="PL"/>
      </w:pPr>
      <w:r w:rsidRPr="00D27132">
        <w:t xml:space="preserve">    downlinkSPS                         ENUMERATED {supported}                      OPTIONAL,</w:t>
      </w:r>
    </w:p>
    <w:p w14:paraId="757CDE32" w14:textId="77777777" w:rsidR="00394471" w:rsidRPr="00D27132" w:rsidRDefault="00394471" w:rsidP="009C7017">
      <w:pPr>
        <w:pStyle w:val="PL"/>
      </w:pPr>
      <w:r w:rsidRPr="00D27132">
        <w:t xml:space="preserve">    configuredUL-GrantType1             ENUMERATED {supported}                      OPTIONAL,</w:t>
      </w:r>
    </w:p>
    <w:p w14:paraId="52651887" w14:textId="77777777" w:rsidR="00394471" w:rsidRPr="00D27132" w:rsidRDefault="00394471" w:rsidP="009C7017">
      <w:pPr>
        <w:pStyle w:val="PL"/>
      </w:pPr>
      <w:r w:rsidRPr="00D27132">
        <w:t xml:space="preserve">    configuredUL-GrantType2             ENUMERATED {supported}                      OPTIONAL,</w:t>
      </w:r>
    </w:p>
    <w:p w14:paraId="0B6AD055" w14:textId="77777777" w:rsidR="00394471" w:rsidRPr="00D27132" w:rsidRDefault="00394471" w:rsidP="009C7017">
      <w:pPr>
        <w:pStyle w:val="PL"/>
      </w:pPr>
      <w:r w:rsidRPr="00D27132">
        <w:t xml:space="preserve">    pre-EmptIndication-DL               ENUMERATED {supported}                      OPTIONAL,</w:t>
      </w:r>
    </w:p>
    <w:p w14:paraId="1BC705D4" w14:textId="77777777" w:rsidR="00394471" w:rsidRPr="00D27132" w:rsidRDefault="00394471" w:rsidP="009C7017">
      <w:pPr>
        <w:pStyle w:val="PL"/>
      </w:pPr>
      <w:r w:rsidRPr="00D27132">
        <w:t xml:space="preserve">    cbg-TransIndication-DL              ENUMERATED {supported}                      OPTIONAL,</w:t>
      </w:r>
    </w:p>
    <w:p w14:paraId="3D374B4A" w14:textId="77777777" w:rsidR="00394471" w:rsidRPr="00D27132" w:rsidRDefault="00394471" w:rsidP="009C7017">
      <w:pPr>
        <w:pStyle w:val="PL"/>
      </w:pPr>
      <w:r w:rsidRPr="00D27132">
        <w:t xml:space="preserve">    cbg-TransIndication-UL              ENUMERATED {supported}                      OPTIONAL,</w:t>
      </w:r>
    </w:p>
    <w:p w14:paraId="0D503558" w14:textId="77777777" w:rsidR="00394471" w:rsidRPr="00D27132" w:rsidRDefault="00394471" w:rsidP="009C7017">
      <w:pPr>
        <w:pStyle w:val="PL"/>
      </w:pPr>
      <w:r w:rsidRPr="00D27132">
        <w:t xml:space="preserve">    cbg-FlushIndication-DL              ENUMERATED {supported}                      OPTIONAL,</w:t>
      </w:r>
    </w:p>
    <w:p w14:paraId="591B342E" w14:textId="77777777" w:rsidR="00394471" w:rsidRPr="00D27132" w:rsidRDefault="00394471" w:rsidP="009C7017">
      <w:pPr>
        <w:pStyle w:val="PL"/>
      </w:pPr>
      <w:r w:rsidRPr="00D27132">
        <w:t xml:space="preserve">    dynamicHARQ-ACK-CodeB-CBG-Retx-DL   ENUMERATED {supported}                      OPTIONAL,</w:t>
      </w:r>
    </w:p>
    <w:p w14:paraId="03AD9FEE" w14:textId="77777777" w:rsidR="00394471" w:rsidRPr="00D27132" w:rsidRDefault="00394471" w:rsidP="009C7017">
      <w:pPr>
        <w:pStyle w:val="PL"/>
      </w:pPr>
      <w:r w:rsidRPr="00D27132">
        <w:t xml:space="preserve">    rateMatchingResrcSetSemi-Static     ENUMERATED {supported}                      OPTIONAL,</w:t>
      </w:r>
    </w:p>
    <w:p w14:paraId="36DD316C" w14:textId="77777777" w:rsidR="00394471" w:rsidRPr="00D27132" w:rsidRDefault="00394471" w:rsidP="009C7017">
      <w:pPr>
        <w:pStyle w:val="PL"/>
      </w:pPr>
      <w:r w:rsidRPr="00D27132">
        <w:t xml:space="preserve">    rateMatchingResrcSetDynamic         ENUMERATED {supported}                      OPTIONAL,</w:t>
      </w:r>
    </w:p>
    <w:p w14:paraId="5EBDCC68" w14:textId="77777777" w:rsidR="00394471" w:rsidRPr="00D27132" w:rsidRDefault="00394471" w:rsidP="009C7017">
      <w:pPr>
        <w:pStyle w:val="PL"/>
      </w:pPr>
      <w:r w:rsidRPr="00D27132">
        <w:t xml:space="preserve">    bwp-SwitchingDelay                  ENUMERATED {type1, type2}                   OPTIONAL,</w:t>
      </w:r>
    </w:p>
    <w:p w14:paraId="32579942" w14:textId="77777777" w:rsidR="00394471" w:rsidRPr="00D27132" w:rsidRDefault="00394471" w:rsidP="009C7017">
      <w:pPr>
        <w:pStyle w:val="PL"/>
      </w:pPr>
      <w:r w:rsidRPr="00D27132">
        <w:t xml:space="preserve">    ...,</w:t>
      </w:r>
    </w:p>
    <w:p w14:paraId="659F4CE5" w14:textId="77777777" w:rsidR="00394471" w:rsidRPr="00D27132" w:rsidRDefault="00394471" w:rsidP="009C7017">
      <w:pPr>
        <w:pStyle w:val="PL"/>
      </w:pPr>
      <w:r w:rsidRPr="00D27132">
        <w:t xml:space="preserve">    [[</w:t>
      </w:r>
    </w:p>
    <w:p w14:paraId="2B55D7D1" w14:textId="77777777" w:rsidR="00394471" w:rsidRPr="00D27132" w:rsidRDefault="00394471" w:rsidP="009C7017">
      <w:pPr>
        <w:pStyle w:val="PL"/>
      </w:pPr>
      <w:r w:rsidRPr="00D27132">
        <w:t xml:space="preserve">    dummy                               ENUMERATED {supported}                      OPTIONAL</w:t>
      </w:r>
    </w:p>
    <w:p w14:paraId="1745329D" w14:textId="77777777" w:rsidR="00394471" w:rsidRPr="00D27132" w:rsidRDefault="00394471" w:rsidP="009C7017">
      <w:pPr>
        <w:pStyle w:val="PL"/>
      </w:pPr>
      <w:r w:rsidRPr="00D27132">
        <w:lastRenderedPageBreak/>
        <w:t xml:space="preserve">    ]],</w:t>
      </w:r>
    </w:p>
    <w:p w14:paraId="54B361AA" w14:textId="77777777" w:rsidR="00394471" w:rsidRPr="00D27132" w:rsidRDefault="00394471" w:rsidP="009C7017">
      <w:pPr>
        <w:pStyle w:val="PL"/>
      </w:pPr>
      <w:r w:rsidRPr="00D27132">
        <w:t xml:space="preserve">    [[</w:t>
      </w:r>
    </w:p>
    <w:p w14:paraId="00B68C2E" w14:textId="77777777" w:rsidR="00394471" w:rsidRPr="00D27132" w:rsidRDefault="00394471" w:rsidP="009C7017">
      <w:pPr>
        <w:pStyle w:val="PL"/>
      </w:pPr>
      <w:r w:rsidRPr="00D27132">
        <w:t xml:space="preserve">    maxNumberSearchSpaces               ENUMERATED {n10}                            OPTIONAL,</w:t>
      </w:r>
    </w:p>
    <w:p w14:paraId="762C76E2" w14:textId="77777777" w:rsidR="00394471" w:rsidRPr="00D27132" w:rsidRDefault="00394471" w:rsidP="009C7017">
      <w:pPr>
        <w:pStyle w:val="PL"/>
      </w:pPr>
      <w:r w:rsidRPr="00D27132">
        <w:t xml:space="preserve">    rateMatchingCtrlResrcSetDynamic     ENUMERATED {supported}                      OPTIONAL,</w:t>
      </w:r>
    </w:p>
    <w:p w14:paraId="22D9A275" w14:textId="77777777" w:rsidR="00394471" w:rsidRPr="00D27132" w:rsidRDefault="00394471" w:rsidP="009C7017">
      <w:pPr>
        <w:pStyle w:val="PL"/>
      </w:pPr>
      <w:r w:rsidRPr="00D27132">
        <w:t xml:space="preserve">    maxLayersMIMO-Indication            ENUMERATED {supported}                      OPTIONAL</w:t>
      </w:r>
    </w:p>
    <w:p w14:paraId="123A262B" w14:textId="77777777" w:rsidR="00394471" w:rsidRPr="00D27132" w:rsidRDefault="00394471" w:rsidP="009C7017">
      <w:pPr>
        <w:pStyle w:val="PL"/>
      </w:pPr>
      <w:r w:rsidRPr="00D27132">
        <w:t xml:space="preserve">    ]],</w:t>
      </w:r>
    </w:p>
    <w:p w14:paraId="5BD6F3EB" w14:textId="77777777" w:rsidR="00394471" w:rsidRPr="00D27132" w:rsidRDefault="00394471" w:rsidP="009C7017">
      <w:pPr>
        <w:pStyle w:val="PL"/>
      </w:pPr>
      <w:r w:rsidRPr="00D27132">
        <w:t xml:space="preserve">    [[</w:t>
      </w:r>
    </w:p>
    <w:p w14:paraId="60587654" w14:textId="77777777" w:rsidR="00394471" w:rsidRPr="00D27132" w:rsidRDefault="00394471" w:rsidP="009C7017">
      <w:pPr>
        <w:pStyle w:val="PL"/>
      </w:pPr>
      <w:r w:rsidRPr="00D27132">
        <w:t xml:space="preserve">    spCellPlacement                             CarrierAggregationVariant           OPTIONAL</w:t>
      </w:r>
    </w:p>
    <w:p w14:paraId="3CC06D4D" w14:textId="77777777" w:rsidR="00394471" w:rsidRPr="00D27132" w:rsidRDefault="00394471" w:rsidP="009C7017">
      <w:pPr>
        <w:pStyle w:val="PL"/>
      </w:pPr>
      <w:r w:rsidRPr="00D27132">
        <w:t xml:space="preserve">    ]],</w:t>
      </w:r>
    </w:p>
    <w:p w14:paraId="3D2DF552" w14:textId="77777777" w:rsidR="00394471" w:rsidRPr="00D27132" w:rsidRDefault="00394471" w:rsidP="009C7017">
      <w:pPr>
        <w:pStyle w:val="PL"/>
      </w:pPr>
      <w:r w:rsidRPr="00D27132">
        <w:t xml:space="preserve">    [[</w:t>
      </w:r>
    </w:p>
    <w:p w14:paraId="2729162B" w14:textId="77777777" w:rsidR="00394471" w:rsidRPr="00D27132" w:rsidRDefault="00394471" w:rsidP="009C7017">
      <w:pPr>
        <w:pStyle w:val="PL"/>
      </w:pPr>
      <w:r w:rsidRPr="00D27132">
        <w:t xml:space="preserve">    -- R1 9-1: Basic channel structure and procedure of 2-step RACH</w:t>
      </w:r>
    </w:p>
    <w:p w14:paraId="6E443F1E" w14:textId="77777777" w:rsidR="00394471" w:rsidRPr="00D27132" w:rsidRDefault="00394471" w:rsidP="009C7017">
      <w:pPr>
        <w:pStyle w:val="PL"/>
      </w:pPr>
      <w:r w:rsidRPr="00D27132">
        <w:t xml:space="preserve">    twoStepRACH-r16                             ENUMERATED {supported}              OPTIONAL,</w:t>
      </w:r>
    </w:p>
    <w:p w14:paraId="4B365763" w14:textId="77777777" w:rsidR="00394471" w:rsidRPr="00D27132" w:rsidRDefault="00394471" w:rsidP="009C7017">
      <w:pPr>
        <w:pStyle w:val="PL"/>
      </w:pPr>
      <w:r w:rsidRPr="00D27132">
        <w:t xml:space="preserve">    -- R1 11-1: Monitoring DCI format 1_2 and DCI format 0_2</w:t>
      </w:r>
    </w:p>
    <w:p w14:paraId="7EC3439B" w14:textId="77777777" w:rsidR="00394471" w:rsidRPr="00D27132" w:rsidRDefault="00394471" w:rsidP="009C7017">
      <w:pPr>
        <w:pStyle w:val="PL"/>
      </w:pPr>
      <w:r w:rsidRPr="00D27132">
        <w:t xml:space="preserve">    dci-Format1-2And0-2-r16                     ENUMERATED {supported}              OPTIONAL,</w:t>
      </w:r>
    </w:p>
    <w:p w14:paraId="24059EED" w14:textId="77777777" w:rsidR="00394471" w:rsidRPr="00D27132" w:rsidRDefault="00394471" w:rsidP="009C7017">
      <w:pPr>
        <w:pStyle w:val="PL"/>
      </w:pPr>
      <w:r w:rsidRPr="00D27132">
        <w:t xml:space="preserve">    -- R1 11-1a: Monitoring both DCI format 0_1/1_1 and DCI format 0_2/1_2 in the same search space</w:t>
      </w:r>
    </w:p>
    <w:p w14:paraId="06AEA944" w14:textId="77777777" w:rsidR="00394471" w:rsidRPr="00D27132" w:rsidRDefault="00394471" w:rsidP="009C7017">
      <w:pPr>
        <w:pStyle w:val="PL"/>
      </w:pPr>
      <w:r w:rsidRPr="00D27132">
        <w:t xml:space="preserve">    monitoringDCI-SameSearchSpace-r16           ENUMERATED {supported}              OPTIONAL,</w:t>
      </w:r>
    </w:p>
    <w:p w14:paraId="75A04DE5" w14:textId="77777777" w:rsidR="00394471" w:rsidRPr="00D27132" w:rsidRDefault="00394471" w:rsidP="009C7017">
      <w:pPr>
        <w:pStyle w:val="PL"/>
      </w:pPr>
      <w:r w:rsidRPr="00D27132">
        <w:t xml:space="preserve">    -- R1 11-10: Type 2 configured grant release by DCI format 0_1</w:t>
      </w:r>
    </w:p>
    <w:p w14:paraId="21D9533D" w14:textId="77777777" w:rsidR="00394471" w:rsidRPr="00D27132" w:rsidRDefault="00394471" w:rsidP="009C7017">
      <w:pPr>
        <w:pStyle w:val="PL"/>
      </w:pPr>
      <w:r w:rsidRPr="00D27132">
        <w:t xml:space="preserve">    type2-CG-ReleaseDCI-0-1-r16                 ENUMERATED {supported}              OPTIONAL,</w:t>
      </w:r>
    </w:p>
    <w:p w14:paraId="295B072E" w14:textId="77777777" w:rsidR="00394471" w:rsidRPr="00D27132" w:rsidRDefault="00394471" w:rsidP="009C7017">
      <w:pPr>
        <w:pStyle w:val="PL"/>
      </w:pPr>
      <w:r w:rsidRPr="00D27132">
        <w:t xml:space="preserve">    -- R1 11-11: Type 2 configured grant release by DCI format 0_2</w:t>
      </w:r>
    </w:p>
    <w:p w14:paraId="242F3625" w14:textId="77777777" w:rsidR="00394471" w:rsidRPr="00D27132" w:rsidRDefault="00394471" w:rsidP="009C7017">
      <w:pPr>
        <w:pStyle w:val="PL"/>
      </w:pPr>
      <w:r w:rsidRPr="00D27132">
        <w:t xml:space="preserve">    type2-CG-ReleaseDCI-0-2-r16                 ENUMERATED {supported}              OPTIONAL,</w:t>
      </w:r>
    </w:p>
    <w:p w14:paraId="423CF964" w14:textId="77777777" w:rsidR="00394471" w:rsidRPr="00D27132" w:rsidRDefault="00394471" w:rsidP="009C7017">
      <w:pPr>
        <w:pStyle w:val="PL"/>
      </w:pPr>
      <w:r w:rsidRPr="00D27132">
        <w:t xml:space="preserve">    -- R1 12-3: SPS release by DCI format 1_1</w:t>
      </w:r>
    </w:p>
    <w:p w14:paraId="383843E6" w14:textId="77777777" w:rsidR="00394471" w:rsidRPr="00D27132" w:rsidRDefault="00394471" w:rsidP="009C7017">
      <w:pPr>
        <w:pStyle w:val="PL"/>
      </w:pPr>
      <w:r w:rsidRPr="00D27132">
        <w:t xml:space="preserve">    sps-ReleaseDCI-1-1-r16                      ENUMERATED {supported}              OPTIONAL,</w:t>
      </w:r>
    </w:p>
    <w:p w14:paraId="6191AED6" w14:textId="77777777" w:rsidR="00394471" w:rsidRPr="00D27132" w:rsidRDefault="00394471" w:rsidP="009C7017">
      <w:pPr>
        <w:pStyle w:val="PL"/>
      </w:pPr>
      <w:r w:rsidRPr="00D27132">
        <w:t xml:space="preserve">    -- R1 12-3a: SPS release by DCI format 1_2</w:t>
      </w:r>
    </w:p>
    <w:p w14:paraId="2CED313E" w14:textId="77777777" w:rsidR="00394471" w:rsidRPr="00D27132" w:rsidRDefault="00394471" w:rsidP="009C7017">
      <w:pPr>
        <w:pStyle w:val="PL"/>
      </w:pPr>
      <w:r w:rsidRPr="00D27132">
        <w:t xml:space="preserve">    sps-ReleaseDCI-1-2-r16                      ENUMERATED {supported}              OPTIONAL,</w:t>
      </w:r>
    </w:p>
    <w:p w14:paraId="2286E7C6" w14:textId="77777777" w:rsidR="00394471" w:rsidRPr="00D27132" w:rsidRDefault="00394471" w:rsidP="009C7017">
      <w:pPr>
        <w:pStyle w:val="PL"/>
      </w:pPr>
      <w:r w:rsidRPr="00D27132">
        <w:t xml:space="preserve">    -- R1 14-8: CSI trigger states containing non-active BWP</w:t>
      </w:r>
    </w:p>
    <w:p w14:paraId="2C765F03" w14:textId="77777777" w:rsidR="00394471" w:rsidRPr="00D27132" w:rsidRDefault="00394471" w:rsidP="009C7017">
      <w:pPr>
        <w:pStyle w:val="PL"/>
      </w:pPr>
      <w:r w:rsidRPr="00D27132">
        <w:t xml:space="preserve">    csi-TriggerStateNon-ActiveBWP-r16           ENUMERATED {supported}              OPTIONAL,</w:t>
      </w:r>
    </w:p>
    <w:p w14:paraId="5427C5E3" w14:textId="77777777" w:rsidR="00394471" w:rsidRPr="00D27132" w:rsidRDefault="00394471" w:rsidP="009C7017">
      <w:pPr>
        <w:pStyle w:val="PL"/>
      </w:pPr>
      <w:r w:rsidRPr="00D27132">
        <w:t xml:space="preserve">    -- R1 20-2: </w:t>
      </w:r>
      <w:r w:rsidRPr="00D27132">
        <w:rPr>
          <w:rFonts w:eastAsia="SimSun"/>
        </w:rPr>
        <w:t>Support up to 4 SMTCs configured for an IAB node MT per frequency location, including IAB-specific SMTC window periodicities</w:t>
      </w:r>
    </w:p>
    <w:p w14:paraId="14DF8077" w14:textId="77777777" w:rsidR="00394471" w:rsidRPr="00D27132" w:rsidRDefault="00394471" w:rsidP="009C7017">
      <w:pPr>
        <w:pStyle w:val="PL"/>
      </w:pPr>
      <w:r w:rsidRPr="00D27132">
        <w:t xml:space="preserve">    seperateSMTC-InterIAB-Support-r16           ENUMERATED {supported}              OPTIONAL,</w:t>
      </w:r>
    </w:p>
    <w:p w14:paraId="5D501764" w14:textId="77777777" w:rsidR="00394471" w:rsidRPr="00D27132" w:rsidRDefault="00394471" w:rsidP="009C7017">
      <w:pPr>
        <w:pStyle w:val="PL"/>
      </w:pPr>
      <w:r w:rsidRPr="00D27132">
        <w:t xml:space="preserve">    -- R1 20-3: </w:t>
      </w:r>
      <w:r w:rsidRPr="00D27132">
        <w:rPr>
          <w:rFonts w:eastAsia="SimSun"/>
        </w:rPr>
        <w:t>Support RACH configuration separately from the RACH configuration for UE access, including new IAB-specific offset and scaling factors</w:t>
      </w:r>
    </w:p>
    <w:p w14:paraId="649E4013" w14:textId="77777777" w:rsidR="00394471" w:rsidRPr="00D27132" w:rsidRDefault="00394471" w:rsidP="009C7017">
      <w:pPr>
        <w:pStyle w:val="PL"/>
      </w:pPr>
      <w:r w:rsidRPr="00D27132">
        <w:t xml:space="preserve">    seperateRACH-IAB-Support-r16                ENUMERATED {supported}              OPTIONAL,</w:t>
      </w:r>
    </w:p>
    <w:p w14:paraId="260D168F" w14:textId="77777777" w:rsidR="00394471" w:rsidRPr="00D27132" w:rsidRDefault="00394471" w:rsidP="009C7017">
      <w:pPr>
        <w:pStyle w:val="PL"/>
      </w:pPr>
      <w:r w:rsidRPr="00D27132">
        <w:t xml:space="preserve">    -- R1 20-5a: </w:t>
      </w:r>
      <w:r w:rsidRPr="00D27132">
        <w:rPr>
          <w:rFonts w:eastAsia="SimSun"/>
        </w:rPr>
        <w:t>Support semi-static configuration/indication of UL-Flexible-DL slot formats for IAB-MT resources</w:t>
      </w:r>
    </w:p>
    <w:p w14:paraId="5F2736E0" w14:textId="77777777" w:rsidR="00394471" w:rsidRPr="00D27132" w:rsidRDefault="00394471" w:rsidP="009C7017">
      <w:pPr>
        <w:pStyle w:val="PL"/>
      </w:pPr>
      <w:r w:rsidRPr="00D27132">
        <w:t xml:space="preserve">    </w:t>
      </w:r>
      <w:r w:rsidRPr="00D27132">
        <w:rPr>
          <w:rFonts w:eastAsia="SimSun"/>
        </w:rPr>
        <w:t>ul-flexibleDL-SlotFormatSemiStatic-IAB-r16</w:t>
      </w:r>
      <w:r w:rsidRPr="00D27132">
        <w:t xml:space="preserve">  ENUMERATED {supported}              OPTIONAL,</w:t>
      </w:r>
    </w:p>
    <w:p w14:paraId="7E7121C9" w14:textId="77777777" w:rsidR="00394471" w:rsidRPr="00D27132" w:rsidRDefault="00394471" w:rsidP="009C7017">
      <w:pPr>
        <w:pStyle w:val="PL"/>
      </w:pPr>
      <w:r w:rsidRPr="00D27132">
        <w:t xml:space="preserve">    -- R1 20-5b: </w:t>
      </w:r>
      <w:r w:rsidRPr="00D27132">
        <w:rPr>
          <w:rFonts w:eastAsia="SimSun"/>
        </w:rPr>
        <w:t>Support dynamic indication of UL-Flexible-DL slot formats for IAB-MT resources</w:t>
      </w:r>
    </w:p>
    <w:p w14:paraId="552A2A3C" w14:textId="77777777" w:rsidR="00394471" w:rsidRPr="00D27132" w:rsidRDefault="00394471" w:rsidP="009C7017">
      <w:pPr>
        <w:pStyle w:val="PL"/>
      </w:pPr>
      <w:r w:rsidRPr="00D27132">
        <w:t xml:space="preserve">    </w:t>
      </w:r>
      <w:r w:rsidRPr="00D27132">
        <w:rPr>
          <w:rFonts w:eastAsia="SimSun"/>
        </w:rPr>
        <w:t>ul-flexibleDL-SlotFormatDynamics-IAB-r16</w:t>
      </w:r>
      <w:r w:rsidRPr="00D27132">
        <w:t xml:space="preserve">    ENUMERATED {supported}              OPTIONAL,</w:t>
      </w:r>
    </w:p>
    <w:p w14:paraId="4DA31058" w14:textId="77777777" w:rsidR="00394471" w:rsidRPr="00D27132" w:rsidRDefault="00394471" w:rsidP="009C7017">
      <w:pPr>
        <w:pStyle w:val="PL"/>
      </w:pPr>
      <w:r w:rsidRPr="00D27132">
        <w:t xml:space="preserve">    dft-S-OFDM-WaveformUL-IAB-r16               ENUMERATED {supported}              OPTIONAL,</w:t>
      </w:r>
    </w:p>
    <w:p w14:paraId="03B6E3ED" w14:textId="77777777" w:rsidR="00394471" w:rsidRPr="00D27132" w:rsidRDefault="00394471" w:rsidP="009C7017">
      <w:pPr>
        <w:pStyle w:val="PL"/>
      </w:pPr>
      <w:r w:rsidRPr="00D27132">
        <w:t xml:space="preserve">    -- R1 20-6: </w:t>
      </w:r>
      <w:r w:rsidRPr="00D27132">
        <w:rPr>
          <w:rFonts w:eastAsia="SimSun"/>
        </w:rPr>
        <w:t>Support DCI Format 2_5 based indication of soft resource availability to an IAB node</w:t>
      </w:r>
    </w:p>
    <w:p w14:paraId="1A52BA6A" w14:textId="77777777" w:rsidR="00394471" w:rsidRPr="00D27132" w:rsidRDefault="00394471" w:rsidP="009C7017">
      <w:pPr>
        <w:pStyle w:val="PL"/>
      </w:pPr>
      <w:r w:rsidRPr="00D27132">
        <w:t xml:space="preserve">    </w:t>
      </w:r>
      <w:r w:rsidRPr="00D27132">
        <w:rPr>
          <w:rFonts w:eastAsia="SimSun"/>
        </w:rPr>
        <w:t>dci-25-AI-RNTI-Support-IAB-r16</w:t>
      </w:r>
      <w:r w:rsidRPr="00D27132">
        <w:t xml:space="preserve">              ENUMERATED {supported}              OPTIONAL,</w:t>
      </w:r>
    </w:p>
    <w:p w14:paraId="72C63AA3" w14:textId="77777777" w:rsidR="00394471" w:rsidRPr="00D27132" w:rsidRDefault="00394471" w:rsidP="009C7017">
      <w:pPr>
        <w:pStyle w:val="PL"/>
      </w:pPr>
      <w:r w:rsidRPr="00D27132">
        <w:t xml:space="preserve">    -- R1 20-7: </w:t>
      </w:r>
      <w:r w:rsidRPr="00D27132">
        <w:rPr>
          <w:rFonts w:eastAsia="SimSun"/>
        </w:rPr>
        <w:t>Support T_delta reception.</w:t>
      </w:r>
    </w:p>
    <w:p w14:paraId="39C48004" w14:textId="77777777" w:rsidR="00394471" w:rsidRPr="00D27132" w:rsidRDefault="00394471" w:rsidP="009C7017">
      <w:pPr>
        <w:pStyle w:val="PL"/>
      </w:pPr>
      <w:r w:rsidRPr="00D27132">
        <w:t xml:space="preserve">    </w:t>
      </w:r>
      <w:r w:rsidRPr="00D27132">
        <w:rPr>
          <w:rFonts w:eastAsia="SimSun"/>
        </w:rPr>
        <w:t>t-DeltaReceptionSupport-IAB-r16</w:t>
      </w:r>
      <w:r w:rsidRPr="00D27132">
        <w:t xml:space="preserve">             ENUMERATED {supported}              OPTIONAL,</w:t>
      </w:r>
    </w:p>
    <w:p w14:paraId="426FFC95" w14:textId="77777777" w:rsidR="00394471" w:rsidRPr="00D27132" w:rsidRDefault="00394471" w:rsidP="009C7017">
      <w:pPr>
        <w:pStyle w:val="PL"/>
      </w:pPr>
      <w:r w:rsidRPr="00D27132">
        <w:t xml:space="preserve">    -- R1 20-8: </w:t>
      </w:r>
      <w:r w:rsidRPr="00D27132">
        <w:rPr>
          <w:rFonts w:eastAsia="SimSun"/>
        </w:rPr>
        <w:t>Support of Desired guard symbol reporting and provided guard symbok reception.</w:t>
      </w:r>
    </w:p>
    <w:p w14:paraId="5D39C5E1" w14:textId="77777777" w:rsidR="00394471" w:rsidRPr="00D27132" w:rsidRDefault="00394471" w:rsidP="009C7017">
      <w:pPr>
        <w:pStyle w:val="PL"/>
      </w:pPr>
      <w:r w:rsidRPr="00D27132">
        <w:t xml:space="preserve">    </w:t>
      </w:r>
      <w:r w:rsidRPr="00D27132">
        <w:rPr>
          <w:rFonts w:eastAsia="SimSun"/>
        </w:rPr>
        <w:t>guardSymbolReportReception-IAB-r16</w:t>
      </w:r>
      <w:r w:rsidRPr="00D27132">
        <w:t xml:space="preserve">          ENUMERATED {supported}              OPTIONAL,</w:t>
      </w:r>
    </w:p>
    <w:p w14:paraId="0C693C35" w14:textId="77777777" w:rsidR="00394471" w:rsidRPr="00D27132" w:rsidRDefault="00394471" w:rsidP="009C7017">
      <w:pPr>
        <w:pStyle w:val="PL"/>
      </w:pPr>
      <w:r w:rsidRPr="00D27132">
        <w:t xml:space="preserve">    -- R1 18-8 HARQ-ACK codebook type and spatial bundling per PUCCH group</w:t>
      </w:r>
    </w:p>
    <w:p w14:paraId="3C376D35" w14:textId="77777777" w:rsidR="00394471" w:rsidRPr="00D27132" w:rsidRDefault="00394471" w:rsidP="009C7017">
      <w:pPr>
        <w:pStyle w:val="PL"/>
      </w:pPr>
      <w:r w:rsidRPr="00D27132">
        <w:t xml:space="preserve">    harqACK-CB-SpatialBundlingPUCCH-Group-r16   ENUMERATED {supported}              OPTIONAL,</w:t>
      </w:r>
    </w:p>
    <w:p w14:paraId="35656DAF" w14:textId="77777777" w:rsidR="00394471" w:rsidRPr="00D27132" w:rsidRDefault="00394471" w:rsidP="009C7017">
      <w:pPr>
        <w:pStyle w:val="PL"/>
        <w:rPr>
          <w:rFonts w:eastAsiaTheme="minorEastAsia"/>
        </w:rPr>
      </w:pPr>
      <w:r w:rsidRPr="00D27132">
        <w:t xml:space="preserve">    </w:t>
      </w:r>
      <w:r w:rsidRPr="00D27132">
        <w:rPr>
          <w:rFonts w:eastAsiaTheme="minorEastAsia"/>
        </w:rPr>
        <w:t>-- R1 19-2: Cross Slot Scheduling</w:t>
      </w:r>
    </w:p>
    <w:p w14:paraId="0F2DADD7" w14:textId="77777777" w:rsidR="00394471" w:rsidRPr="00D27132" w:rsidRDefault="00394471" w:rsidP="009C7017">
      <w:pPr>
        <w:pStyle w:val="PL"/>
        <w:rPr>
          <w:rFonts w:eastAsiaTheme="minorEastAsia"/>
        </w:rPr>
      </w:pPr>
      <w:r w:rsidRPr="00D27132">
        <w:t xml:space="preserve">    </w:t>
      </w:r>
      <w:r w:rsidRPr="00D27132">
        <w:rPr>
          <w:rFonts w:eastAsiaTheme="minorEastAsia"/>
        </w:rPr>
        <w:t>crossSlotScheduling-r16</w:t>
      </w:r>
      <w:r w:rsidRPr="00D27132">
        <w:t xml:space="preserve">                     </w:t>
      </w:r>
      <w:r w:rsidRPr="00D27132">
        <w:rPr>
          <w:rFonts w:eastAsiaTheme="minorEastAsia"/>
        </w:rPr>
        <w:t>SEQUENCE {</w:t>
      </w:r>
    </w:p>
    <w:p w14:paraId="6672CDB8" w14:textId="77777777" w:rsidR="00394471" w:rsidRPr="00D27132" w:rsidRDefault="00394471" w:rsidP="009C7017">
      <w:pPr>
        <w:pStyle w:val="PL"/>
      </w:pPr>
      <w:r w:rsidRPr="00D27132">
        <w:t xml:space="preserve">        non-SharedSpectrumChAccess-r16              ENUMERATED {supported}          OPTIONAL,</w:t>
      </w:r>
    </w:p>
    <w:p w14:paraId="5D4B0A06" w14:textId="77777777" w:rsidR="00394471" w:rsidRPr="00D27132" w:rsidRDefault="00394471" w:rsidP="009C7017">
      <w:pPr>
        <w:pStyle w:val="PL"/>
      </w:pPr>
      <w:r w:rsidRPr="00D27132">
        <w:t xml:space="preserve">        sharedSpectrumChAccess-r16                  ENUMERATED {supported}          OPTIONAL</w:t>
      </w:r>
    </w:p>
    <w:p w14:paraId="22CC5D86" w14:textId="77777777" w:rsidR="00394471" w:rsidRPr="00D27132" w:rsidRDefault="00394471" w:rsidP="009C7017">
      <w:pPr>
        <w:pStyle w:val="PL"/>
        <w:rPr>
          <w:rFonts w:eastAsiaTheme="minorEastAsia"/>
        </w:rPr>
      </w:pPr>
      <w:r w:rsidRPr="00D27132">
        <w:t xml:space="preserve">    }                                                                               OPTIONAL,</w:t>
      </w:r>
    </w:p>
    <w:p w14:paraId="152CB340" w14:textId="77777777" w:rsidR="00394471" w:rsidRPr="00D27132" w:rsidRDefault="00394471" w:rsidP="009C7017">
      <w:pPr>
        <w:pStyle w:val="PL"/>
      </w:pPr>
      <w:r w:rsidRPr="00D27132">
        <w:t xml:space="preserve">    maxNumberSRS-PosPathLossEstimateAllServingCells-r16  ENUMERATED {n1, n4, n8, n16}         OPTIONAL,</w:t>
      </w:r>
    </w:p>
    <w:p w14:paraId="6EE5625B" w14:textId="77777777" w:rsidR="00394471" w:rsidRPr="00D27132" w:rsidRDefault="00394471" w:rsidP="009C7017">
      <w:pPr>
        <w:pStyle w:val="PL"/>
      </w:pPr>
      <w:r w:rsidRPr="00D27132">
        <w:t xml:space="preserve">    extendedCG-Periodicities-r16                ENUMERATED {supported}              OPTIONAL,</w:t>
      </w:r>
    </w:p>
    <w:p w14:paraId="70FB4187" w14:textId="77777777" w:rsidR="00394471" w:rsidRPr="00D27132" w:rsidRDefault="00394471" w:rsidP="009C7017">
      <w:pPr>
        <w:pStyle w:val="PL"/>
      </w:pPr>
      <w:r w:rsidRPr="00D27132">
        <w:lastRenderedPageBreak/>
        <w:t xml:space="preserve">    extendedSPS-Periodicities-r16               ENUMERATED {supported}              OPTIONAL,</w:t>
      </w:r>
    </w:p>
    <w:p w14:paraId="720DDDA3" w14:textId="77777777" w:rsidR="00394471" w:rsidRPr="00D27132" w:rsidRDefault="00394471" w:rsidP="009C7017">
      <w:pPr>
        <w:pStyle w:val="PL"/>
      </w:pPr>
      <w:r w:rsidRPr="00D27132">
        <w:t xml:space="preserve">    codebookVariantsList-r16                    CodebookVariantsList-r16            OPTIONAL,</w:t>
      </w:r>
    </w:p>
    <w:p w14:paraId="18FCB153" w14:textId="77777777" w:rsidR="00394471" w:rsidRPr="00D27132" w:rsidRDefault="00394471" w:rsidP="009C7017">
      <w:pPr>
        <w:pStyle w:val="PL"/>
      </w:pPr>
      <w:r w:rsidRPr="00D27132">
        <w:t xml:space="preserve">    -- R1 11-6: PUSCH repetition Type A</w:t>
      </w:r>
    </w:p>
    <w:p w14:paraId="312B816A" w14:textId="77777777" w:rsidR="00394471" w:rsidRPr="00D27132" w:rsidRDefault="00394471" w:rsidP="009C7017">
      <w:pPr>
        <w:pStyle w:val="PL"/>
      </w:pPr>
      <w:r w:rsidRPr="00D27132">
        <w:t xml:space="preserve">    pusch-RepetitionTypeA-r16                   </w:t>
      </w:r>
      <w:r w:rsidRPr="00D27132">
        <w:rPr>
          <w:rFonts w:eastAsiaTheme="minorEastAsia"/>
        </w:rPr>
        <w:t>SEQUENCE</w:t>
      </w:r>
      <w:r w:rsidRPr="00D27132">
        <w:t xml:space="preserve"> {</w:t>
      </w:r>
    </w:p>
    <w:p w14:paraId="6D108530" w14:textId="77777777" w:rsidR="00394471" w:rsidRPr="00D27132" w:rsidRDefault="00394471" w:rsidP="009C7017">
      <w:pPr>
        <w:pStyle w:val="PL"/>
      </w:pPr>
      <w:r w:rsidRPr="00D27132">
        <w:t xml:space="preserve">        sharedSpectrumChAccess-r16                  ENUMERATED {supported}          OPTIONAL,</w:t>
      </w:r>
    </w:p>
    <w:p w14:paraId="2DD27FCB" w14:textId="77777777" w:rsidR="00394471" w:rsidRPr="00D27132" w:rsidRDefault="00394471" w:rsidP="009C7017">
      <w:pPr>
        <w:pStyle w:val="PL"/>
      </w:pPr>
      <w:r w:rsidRPr="00D27132">
        <w:t xml:space="preserve">        non-SharedSpectrumChAccess-r16              ENUMERATED {supported}          OPTIONAL</w:t>
      </w:r>
    </w:p>
    <w:p w14:paraId="7F7D643C" w14:textId="77777777" w:rsidR="00394471" w:rsidRPr="00D27132" w:rsidRDefault="00394471" w:rsidP="009C7017">
      <w:pPr>
        <w:pStyle w:val="PL"/>
      </w:pPr>
      <w:r w:rsidRPr="00D27132">
        <w:t xml:space="preserve">    }                                                                               OPTIONAL,</w:t>
      </w:r>
    </w:p>
    <w:p w14:paraId="087B5BAB" w14:textId="77777777" w:rsidR="00394471" w:rsidRPr="00D27132" w:rsidRDefault="00394471" w:rsidP="009C7017">
      <w:pPr>
        <w:pStyle w:val="PL"/>
      </w:pPr>
      <w:r w:rsidRPr="00D27132">
        <w:t xml:space="preserve">    -- R1 11-4b: DL priority indication in DCI with mixed DCI formats</w:t>
      </w:r>
    </w:p>
    <w:p w14:paraId="7F786AFC" w14:textId="77777777" w:rsidR="00394471" w:rsidRPr="00D27132" w:rsidRDefault="00394471" w:rsidP="009C7017">
      <w:pPr>
        <w:pStyle w:val="PL"/>
      </w:pPr>
      <w:r w:rsidRPr="00D27132">
        <w:t xml:space="preserve">    dci-DL-PriorityIndicator-r16                ENUMERATED {supported}              OPTIONAL,</w:t>
      </w:r>
    </w:p>
    <w:p w14:paraId="49AD4AC5" w14:textId="77777777" w:rsidR="00394471" w:rsidRPr="00D27132" w:rsidRDefault="00394471" w:rsidP="009C7017">
      <w:pPr>
        <w:pStyle w:val="PL"/>
      </w:pPr>
      <w:r w:rsidRPr="00D27132">
        <w:t xml:space="preserve">    -- R1 12-1a: UL priority indication in DCI with mixed DCI formats</w:t>
      </w:r>
    </w:p>
    <w:p w14:paraId="181A3FE9" w14:textId="77777777" w:rsidR="00394471" w:rsidRPr="00D27132" w:rsidRDefault="00394471" w:rsidP="009C7017">
      <w:pPr>
        <w:pStyle w:val="PL"/>
      </w:pPr>
      <w:r w:rsidRPr="00D27132">
        <w:t xml:space="preserve">    dci-UL-PriorityIndicator-r16                ENUMERATED {supported}              OPTIONAL,</w:t>
      </w:r>
    </w:p>
    <w:p w14:paraId="4212870A" w14:textId="77777777" w:rsidR="00394471" w:rsidRPr="00D27132" w:rsidRDefault="00394471" w:rsidP="009C7017">
      <w:pPr>
        <w:pStyle w:val="PL"/>
      </w:pPr>
      <w:r w:rsidRPr="00D27132">
        <w:t xml:space="preserve">    -- R1 16-1e: Maximum number of configured pathloss reference RSs for PUSCH/PUCCH/SRS by RRC for MAC-CE based pathloss reference RS update</w:t>
      </w:r>
    </w:p>
    <w:p w14:paraId="5BD369B7" w14:textId="77777777" w:rsidR="00394471" w:rsidRPr="00D27132" w:rsidRDefault="00394471" w:rsidP="009C7017">
      <w:pPr>
        <w:pStyle w:val="PL"/>
      </w:pPr>
      <w:r w:rsidRPr="00D27132">
        <w:t xml:space="preserve">    maxNumberPathlossRS-Update-r16              ENUMERATED {n4, n8, n16, n32, n64}  OPTIONAL,</w:t>
      </w:r>
    </w:p>
    <w:p w14:paraId="588B7E93" w14:textId="77777777" w:rsidR="00394471" w:rsidRPr="00D27132" w:rsidRDefault="00394471" w:rsidP="009C7017">
      <w:pPr>
        <w:pStyle w:val="PL"/>
      </w:pPr>
    </w:p>
    <w:p w14:paraId="7A83B939" w14:textId="77777777" w:rsidR="00394471" w:rsidRPr="00D27132" w:rsidRDefault="00394471" w:rsidP="009C7017">
      <w:pPr>
        <w:pStyle w:val="PL"/>
      </w:pPr>
      <w:r w:rsidRPr="00D27132">
        <w:t xml:space="preserve">    -- R1 18-9: Usage of the PDSCH starting time for HARQ-ACK type 2 codebook</w:t>
      </w:r>
    </w:p>
    <w:p w14:paraId="2A65A829" w14:textId="77777777" w:rsidR="00394471" w:rsidRPr="00D27132" w:rsidRDefault="00394471" w:rsidP="009C7017">
      <w:pPr>
        <w:pStyle w:val="PL"/>
      </w:pPr>
      <w:r w:rsidRPr="00D27132">
        <w:t xml:space="preserve">    type2-HARQ-ACK-Codebook-r16                 ENUMERATED {supported}              OPTIONAL,</w:t>
      </w:r>
    </w:p>
    <w:p w14:paraId="18F0E877" w14:textId="24DBDE71" w:rsidR="00394471" w:rsidRPr="00D27132" w:rsidRDefault="00394471" w:rsidP="009C7017">
      <w:pPr>
        <w:pStyle w:val="PL"/>
      </w:pPr>
      <w:r w:rsidRPr="00D27132">
        <w:t xml:space="preserve">    -- R1 16-1g-1: Resources for beam management, pathloss measurement,</w:t>
      </w:r>
      <w:r w:rsidR="00DE5341" w:rsidRPr="00D27132">
        <w:t xml:space="preserve"> </w:t>
      </w:r>
      <w:r w:rsidRPr="00D27132">
        <w:t>BFD, RLM and new beam identification across frequency ranges</w:t>
      </w:r>
    </w:p>
    <w:p w14:paraId="6D12E037" w14:textId="77777777" w:rsidR="00394471" w:rsidRPr="00D27132" w:rsidRDefault="00394471" w:rsidP="009C7017">
      <w:pPr>
        <w:pStyle w:val="PL"/>
      </w:pPr>
      <w:r w:rsidRPr="00D27132">
        <w:t xml:space="preserve">    maxTotalResourcesForAcrossFreqRanges-r16    </w:t>
      </w:r>
      <w:r w:rsidRPr="00D27132">
        <w:rPr>
          <w:rFonts w:eastAsiaTheme="minorEastAsia"/>
        </w:rPr>
        <w:t>SEQUENCE</w:t>
      </w:r>
      <w:r w:rsidRPr="00D27132">
        <w:t xml:space="preserve"> {</w:t>
      </w:r>
    </w:p>
    <w:p w14:paraId="083086A9" w14:textId="77777777" w:rsidR="00394471" w:rsidRPr="00D27132" w:rsidRDefault="00394471" w:rsidP="009C7017">
      <w:pPr>
        <w:pStyle w:val="PL"/>
      </w:pPr>
      <w:r w:rsidRPr="00D27132">
        <w:t xml:space="preserve">        maxNumberResWithinSlotAcrossCC-AcrossFR-r16 ENUMERATED {n2, n4, n8, n12, n16, n32, n64, n128}        OPTIONAL,</w:t>
      </w:r>
    </w:p>
    <w:p w14:paraId="48AAAB6E" w14:textId="77777777" w:rsidR="00394471" w:rsidRPr="00D27132" w:rsidRDefault="00394471" w:rsidP="009C7017">
      <w:pPr>
        <w:pStyle w:val="PL"/>
      </w:pPr>
      <w:r w:rsidRPr="00D27132">
        <w:t xml:space="preserve">        maxNumberResAcrossCC-AcrossFR-r16           ENUMERATED {n2, n4, n8, n12, n16, n32, n40, n48, n64, n72, n80, n96, n128, n256}</w:t>
      </w:r>
    </w:p>
    <w:p w14:paraId="567F70FA" w14:textId="77777777" w:rsidR="00394471" w:rsidRPr="00D27132" w:rsidRDefault="00394471" w:rsidP="009C7017">
      <w:pPr>
        <w:pStyle w:val="PL"/>
      </w:pPr>
      <w:r w:rsidRPr="00D27132">
        <w:t xml:space="preserve">                                                                                    OPTIONAL</w:t>
      </w:r>
    </w:p>
    <w:p w14:paraId="721E14BD" w14:textId="77777777" w:rsidR="00394471" w:rsidRPr="00D27132" w:rsidRDefault="00394471" w:rsidP="009C7017">
      <w:pPr>
        <w:pStyle w:val="PL"/>
      </w:pPr>
      <w:r w:rsidRPr="00D27132">
        <w:t xml:space="preserve">    }                                                                               OPTIONAL,</w:t>
      </w:r>
    </w:p>
    <w:p w14:paraId="070E8269" w14:textId="77777777" w:rsidR="00394471" w:rsidRPr="00D27132" w:rsidRDefault="00394471" w:rsidP="009C7017">
      <w:pPr>
        <w:pStyle w:val="PL"/>
      </w:pPr>
      <w:r w:rsidRPr="00D27132">
        <w:t xml:space="preserve">    -- R1 16-2a-4: HARQ-ACK for multi-DCI based multi-TRP – separate</w:t>
      </w:r>
    </w:p>
    <w:p w14:paraId="52ADB169" w14:textId="77777777" w:rsidR="00394471" w:rsidRPr="00D27132" w:rsidRDefault="00394471" w:rsidP="009C7017">
      <w:pPr>
        <w:pStyle w:val="PL"/>
      </w:pPr>
      <w:r w:rsidRPr="00D27132">
        <w:t xml:space="preserve">    harqACK-separateMultiDCI-MultiTRP-r16       </w:t>
      </w:r>
      <w:r w:rsidRPr="00D27132">
        <w:rPr>
          <w:rFonts w:eastAsiaTheme="minorEastAsia"/>
        </w:rPr>
        <w:t>SEQUENCE</w:t>
      </w:r>
      <w:r w:rsidRPr="00D27132">
        <w:t xml:space="preserve"> {</w:t>
      </w:r>
    </w:p>
    <w:p w14:paraId="6C7BFCFB" w14:textId="77777777" w:rsidR="00394471" w:rsidRPr="00D27132" w:rsidRDefault="00394471" w:rsidP="009C7017">
      <w:pPr>
        <w:pStyle w:val="PL"/>
      </w:pPr>
      <w:r w:rsidRPr="00D27132">
        <w:t xml:space="preserve">    maxNumberLongPUCCHs-r16                         ENUMERATED {longAndLong, longAndShort, shortAndShort}    OPTIONAL</w:t>
      </w:r>
    </w:p>
    <w:p w14:paraId="6BA52257" w14:textId="77777777" w:rsidR="00394471" w:rsidRPr="00D27132" w:rsidRDefault="00394471" w:rsidP="009C7017">
      <w:pPr>
        <w:pStyle w:val="PL"/>
      </w:pPr>
      <w:r w:rsidRPr="00D27132">
        <w:t xml:space="preserve">    }                                                                               OPTIONAL,</w:t>
      </w:r>
    </w:p>
    <w:p w14:paraId="392358DE" w14:textId="77777777" w:rsidR="00394471" w:rsidRPr="00D27132" w:rsidRDefault="00394471" w:rsidP="009C7017">
      <w:pPr>
        <w:pStyle w:val="PL"/>
      </w:pPr>
      <w:r w:rsidRPr="00D27132">
        <w:t xml:space="preserve">    -- R1 16-2a-4: HARQ-ACK for multi-DCI based multi-TRP – joint</w:t>
      </w:r>
    </w:p>
    <w:p w14:paraId="1C1520D5" w14:textId="77777777" w:rsidR="00394471" w:rsidRPr="00D27132" w:rsidRDefault="00394471" w:rsidP="009C7017">
      <w:pPr>
        <w:pStyle w:val="PL"/>
      </w:pPr>
      <w:r w:rsidRPr="00D27132">
        <w:t xml:space="preserve">    harqACK-jointMultiDCI-MultiTRP-r16          ENUMERATED {supported}              OPTIONAL,</w:t>
      </w:r>
    </w:p>
    <w:p w14:paraId="7199393B" w14:textId="77777777" w:rsidR="00394471" w:rsidRPr="00D27132" w:rsidRDefault="00394471" w:rsidP="009C7017">
      <w:pPr>
        <w:pStyle w:val="PL"/>
      </w:pPr>
      <w:r w:rsidRPr="00D27132">
        <w:t xml:space="preserve">    -- R4 9-1: BWP switching on multiple CCs RRM requirements</w:t>
      </w:r>
    </w:p>
    <w:p w14:paraId="1E3592EF" w14:textId="77777777" w:rsidR="00394471" w:rsidRPr="00D27132" w:rsidRDefault="00394471" w:rsidP="009C7017">
      <w:pPr>
        <w:pStyle w:val="PL"/>
      </w:pPr>
      <w:r w:rsidRPr="00D27132">
        <w:t xml:space="preserve">    bwp-SwitchingMultiCCs-r16                   CHOICE {</w:t>
      </w:r>
    </w:p>
    <w:p w14:paraId="0852901A" w14:textId="77777777" w:rsidR="00394471" w:rsidRPr="00D27132" w:rsidRDefault="00394471" w:rsidP="009C7017">
      <w:pPr>
        <w:pStyle w:val="PL"/>
      </w:pPr>
      <w:r w:rsidRPr="00D27132">
        <w:t xml:space="preserve">        type1-r16                                   ENUMERATED {us100, us200},</w:t>
      </w:r>
    </w:p>
    <w:p w14:paraId="626EEE8A" w14:textId="77777777" w:rsidR="00394471" w:rsidRPr="00D27132" w:rsidRDefault="00394471" w:rsidP="009C7017">
      <w:pPr>
        <w:pStyle w:val="PL"/>
      </w:pPr>
      <w:r w:rsidRPr="00D27132">
        <w:t xml:space="preserve">        type2-r16                                   ENUMERATED {us200, us400, us800, us1000}</w:t>
      </w:r>
    </w:p>
    <w:p w14:paraId="54C20DB5" w14:textId="77777777" w:rsidR="00394471" w:rsidRPr="00D27132" w:rsidRDefault="00394471" w:rsidP="009C7017">
      <w:pPr>
        <w:pStyle w:val="PL"/>
      </w:pPr>
      <w:r w:rsidRPr="00D27132">
        <w:t xml:space="preserve">    }                                                                               OPTIONAL</w:t>
      </w:r>
    </w:p>
    <w:p w14:paraId="0675724C" w14:textId="566F8E5C" w:rsidR="00D027C1" w:rsidRPr="00D27132" w:rsidRDefault="00394471" w:rsidP="009C7017">
      <w:pPr>
        <w:pStyle w:val="PL"/>
      </w:pPr>
      <w:r w:rsidRPr="00D27132">
        <w:t xml:space="preserve">    ]]</w:t>
      </w:r>
      <w:r w:rsidR="00D027C1" w:rsidRPr="00D27132">
        <w:t>,</w:t>
      </w:r>
    </w:p>
    <w:p w14:paraId="62AE6EBA" w14:textId="7A4A3049" w:rsidR="00D027C1" w:rsidRPr="00D27132" w:rsidRDefault="00D027C1" w:rsidP="009C7017">
      <w:pPr>
        <w:pStyle w:val="PL"/>
      </w:pPr>
      <w:r w:rsidRPr="00D27132">
        <w:t xml:space="preserve">    [[</w:t>
      </w:r>
    </w:p>
    <w:p w14:paraId="58DAD157" w14:textId="38BFDC02" w:rsidR="00D027C1" w:rsidRPr="00D27132" w:rsidRDefault="00D027C1" w:rsidP="009C7017">
      <w:pPr>
        <w:pStyle w:val="PL"/>
      </w:pPr>
      <w:r w:rsidRPr="00D27132">
        <w:t xml:space="preserve">    targetSMTC-SCG-r16                          ENUMERATED {supported}              OPTIONAL,</w:t>
      </w:r>
    </w:p>
    <w:p w14:paraId="5D9DEA38" w14:textId="3724E462" w:rsidR="00D027C1" w:rsidRPr="00D27132" w:rsidRDefault="00D027C1" w:rsidP="009C7017">
      <w:pPr>
        <w:pStyle w:val="PL"/>
      </w:pPr>
      <w:r w:rsidRPr="00D27132">
        <w:t xml:space="preserve">    supportRepetitionZeroOffsetRV-r16           ENUMERATED {supported}              OPTIONAL,</w:t>
      </w:r>
    </w:p>
    <w:p w14:paraId="0E2F4A9A" w14:textId="77777777" w:rsidR="00D027C1" w:rsidRPr="00D27132" w:rsidRDefault="00D027C1" w:rsidP="009C7017">
      <w:pPr>
        <w:pStyle w:val="PL"/>
      </w:pPr>
      <w:r w:rsidRPr="00D27132">
        <w:t xml:space="preserve">    -- R1 11-12: in-order CBG-based re-transmission</w:t>
      </w:r>
    </w:p>
    <w:p w14:paraId="474DAAC5" w14:textId="653E001D" w:rsidR="00D027C1" w:rsidRPr="00D27132" w:rsidRDefault="00D027C1" w:rsidP="009C7017">
      <w:pPr>
        <w:pStyle w:val="PL"/>
      </w:pPr>
      <w:r w:rsidRPr="00D27132">
        <w:t xml:space="preserve">    cbg-TransInOrderPUSCH-UL-r16                ENUMERATED {supported}              OPTIONAL</w:t>
      </w:r>
    </w:p>
    <w:p w14:paraId="1E60972E" w14:textId="1B588C58" w:rsidR="00E13240" w:rsidRPr="00D27132" w:rsidRDefault="00D027C1" w:rsidP="009C7017">
      <w:pPr>
        <w:pStyle w:val="PL"/>
      </w:pPr>
      <w:r w:rsidRPr="00D27132">
        <w:t xml:space="preserve">    ]]</w:t>
      </w:r>
      <w:r w:rsidR="00E13240" w:rsidRPr="00D27132">
        <w:t>,</w:t>
      </w:r>
    </w:p>
    <w:p w14:paraId="7A947F66" w14:textId="77777777" w:rsidR="00E13240" w:rsidRPr="00D27132" w:rsidRDefault="00E13240" w:rsidP="009C7017">
      <w:pPr>
        <w:pStyle w:val="PL"/>
      </w:pPr>
      <w:r w:rsidRPr="00D27132">
        <w:t xml:space="preserve">    [[</w:t>
      </w:r>
    </w:p>
    <w:p w14:paraId="2DE85508" w14:textId="77777777" w:rsidR="00E13240" w:rsidRPr="00D27132" w:rsidRDefault="00E13240" w:rsidP="009C7017">
      <w:pPr>
        <w:pStyle w:val="PL"/>
      </w:pPr>
      <w:r w:rsidRPr="00D27132">
        <w:t xml:space="preserve">    -- R4 6-3: Dormant BWP switching on multiple CCs RRM requirements</w:t>
      </w:r>
    </w:p>
    <w:p w14:paraId="4512D9D0" w14:textId="77777777" w:rsidR="00E13240" w:rsidRPr="00D27132" w:rsidRDefault="00E13240" w:rsidP="009C7017">
      <w:pPr>
        <w:pStyle w:val="PL"/>
      </w:pPr>
      <w:r w:rsidRPr="00D27132">
        <w:t xml:space="preserve">    bwp-SwitchingMultiDormancyCCs-r16           CHOICE {</w:t>
      </w:r>
    </w:p>
    <w:p w14:paraId="7F3AEC75" w14:textId="77777777" w:rsidR="00E13240" w:rsidRPr="00D27132" w:rsidRDefault="00E13240" w:rsidP="009C7017">
      <w:pPr>
        <w:pStyle w:val="PL"/>
      </w:pPr>
      <w:r w:rsidRPr="00D27132">
        <w:t xml:space="preserve">        type1-r16                                   ENUMERATED {us100, us200},</w:t>
      </w:r>
    </w:p>
    <w:p w14:paraId="128E33ED" w14:textId="77777777" w:rsidR="00E13240" w:rsidRPr="00D27132" w:rsidRDefault="00E13240" w:rsidP="009C7017">
      <w:pPr>
        <w:pStyle w:val="PL"/>
      </w:pPr>
      <w:r w:rsidRPr="00D27132">
        <w:t xml:space="preserve">        type2-r16                                   ENUMERATED {us200, us400, us800, us1000}</w:t>
      </w:r>
    </w:p>
    <w:p w14:paraId="746AC277" w14:textId="0D04896F" w:rsidR="00E13240" w:rsidRPr="00D27132" w:rsidRDefault="00E13240" w:rsidP="009C7017">
      <w:pPr>
        <w:pStyle w:val="PL"/>
      </w:pPr>
      <w:r w:rsidRPr="00D27132">
        <w:t xml:space="preserve">    }                                                                               OPTIONAL</w:t>
      </w:r>
      <w:r w:rsidR="00AB02D4" w:rsidRPr="00D27132">
        <w:t>,</w:t>
      </w:r>
    </w:p>
    <w:p w14:paraId="1C1FAB67" w14:textId="77777777" w:rsidR="00D649D6" w:rsidRPr="00D27132" w:rsidRDefault="00D649D6" w:rsidP="009C7017">
      <w:pPr>
        <w:pStyle w:val="PL"/>
      </w:pPr>
      <w:r w:rsidRPr="00D27132">
        <w:t xml:space="preserve">    -- R1 16-2a-8: Indicates that retransmission scheduled by a different CORESETPoolIndex for multi-DCI multi-TRP is not supported.</w:t>
      </w:r>
    </w:p>
    <w:p w14:paraId="05FF6065" w14:textId="7E8513AF" w:rsidR="00D649D6" w:rsidRPr="00D27132" w:rsidRDefault="00D649D6" w:rsidP="009C7017">
      <w:pPr>
        <w:pStyle w:val="PL"/>
      </w:pPr>
      <w:r w:rsidRPr="00D27132">
        <w:t xml:space="preserve">    supportRetx-Diff-CoresetPool-Multi-DCI-TRP-r16               ENUMERATED {notSupported}          OPTIONAL,</w:t>
      </w:r>
    </w:p>
    <w:p w14:paraId="3121AB3B" w14:textId="45E9ED0B" w:rsidR="00D649D6" w:rsidRPr="00D27132" w:rsidRDefault="00D649D6" w:rsidP="009C7017">
      <w:pPr>
        <w:pStyle w:val="PL"/>
      </w:pPr>
      <w:r w:rsidRPr="00D27132">
        <w:t xml:space="preserve">    -- R1 22-10: Support of pdcch-MonitoringAnyOccasionsWithSpanGap in case of cross-carrier scheduling with different SCSs</w:t>
      </w:r>
    </w:p>
    <w:p w14:paraId="73B2B42C" w14:textId="4EE6923D" w:rsidR="00D649D6" w:rsidRPr="00D27132" w:rsidRDefault="00D649D6" w:rsidP="009C7017">
      <w:pPr>
        <w:pStyle w:val="PL"/>
      </w:pPr>
      <w:r w:rsidRPr="00D27132">
        <w:t xml:space="preserve">    pdcch-MonitoringAnyOccasionsWithSpanGapCrossCarrierSch-r16   ENUMERATED {mode2, mode3}          OPTIONAL</w:t>
      </w:r>
    </w:p>
    <w:p w14:paraId="279F3BF5" w14:textId="19FFA367" w:rsidR="00101E4C" w:rsidRPr="00D27132" w:rsidRDefault="00D649D6" w:rsidP="009C7017">
      <w:pPr>
        <w:pStyle w:val="PL"/>
      </w:pPr>
      <w:r w:rsidRPr="00D27132">
        <w:t xml:space="preserve">    ]]</w:t>
      </w:r>
      <w:r w:rsidR="00101E4C" w:rsidRPr="00D27132">
        <w:t>,</w:t>
      </w:r>
    </w:p>
    <w:p w14:paraId="22CBDFDA" w14:textId="117CB650" w:rsidR="00101E4C" w:rsidRPr="00D27132" w:rsidRDefault="00101E4C" w:rsidP="009C7017">
      <w:pPr>
        <w:pStyle w:val="PL"/>
      </w:pPr>
      <w:r w:rsidRPr="00D27132">
        <w:lastRenderedPageBreak/>
        <w:t xml:space="preserve">    [[</w:t>
      </w:r>
    </w:p>
    <w:p w14:paraId="02576A5E" w14:textId="48B5ED84" w:rsidR="00101E4C" w:rsidRPr="00D27132" w:rsidRDefault="00101E4C" w:rsidP="009C7017">
      <w:pPr>
        <w:pStyle w:val="PL"/>
      </w:pPr>
      <w:r w:rsidRPr="00D27132">
        <w:t xml:space="preserve">    -- R1 16-1j-1: Support of 2 port CSI-RS for new beam identification</w:t>
      </w:r>
    </w:p>
    <w:p w14:paraId="6E984627" w14:textId="04B8AD28" w:rsidR="00101E4C" w:rsidRPr="00D27132" w:rsidRDefault="00101E4C" w:rsidP="009C7017">
      <w:pPr>
        <w:pStyle w:val="PL"/>
      </w:pPr>
      <w:r w:rsidRPr="00D27132">
        <w:t xml:space="preserve">    newBeamIdentifications2PortCSI-RS-r16       ENUMERATED {supported}              OPTIONAL,</w:t>
      </w:r>
    </w:p>
    <w:p w14:paraId="62C8343D" w14:textId="43518AC3" w:rsidR="00101E4C" w:rsidRPr="00D27132" w:rsidRDefault="00101E4C" w:rsidP="009C7017">
      <w:pPr>
        <w:pStyle w:val="PL"/>
      </w:pPr>
      <w:r w:rsidRPr="00D27132">
        <w:t xml:space="preserve">    -- R1 16-1j-2: Support of 2 port CSI-RS for pathloss estimation</w:t>
      </w:r>
    </w:p>
    <w:p w14:paraId="3588F27C" w14:textId="2614D7C4" w:rsidR="00101E4C" w:rsidRPr="00D27132" w:rsidRDefault="00101E4C" w:rsidP="009C7017">
      <w:pPr>
        <w:pStyle w:val="PL"/>
      </w:pPr>
      <w:r w:rsidRPr="00D27132">
        <w:t xml:space="preserve">    pathlossEstimation2PortCSI-RS-r16           ENUMERATED {supported}              OPTIONAL</w:t>
      </w:r>
    </w:p>
    <w:p w14:paraId="3394AFF9" w14:textId="5FA06AB0" w:rsidR="00394471" w:rsidRPr="00D27132" w:rsidRDefault="00101E4C" w:rsidP="009C7017">
      <w:pPr>
        <w:pStyle w:val="PL"/>
      </w:pPr>
      <w:r w:rsidRPr="00D27132">
        <w:t xml:space="preserve">    ]]</w:t>
      </w:r>
    </w:p>
    <w:p w14:paraId="6A2FA76A" w14:textId="77777777" w:rsidR="00394471" w:rsidRPr="00D27132" w:rsidRDefault="00394471" w:rsidP="009C7017">
      <w:pPr>
        <w:pStyle w:val="PL"/>
      </w:pPr>
      <w:r w:rsidRPr="00D27132">
        <w:t>}</w:t>
      </w:r>
    </w:p>
    <w:p w14:paraId="4136840B" w14:textId="77777777" w:rsidR="00394471" w:rsidRPr="00D27132" w:rsidRDefault="00394471" w:rsidP="009C7017">
      <w:pPr>
        <w:pStyle w:val="PL"/>
      </w:pPr>
    </w:p>
    <w:p w14:paraId="63748178" w14:textId="77777777" w:rsidR="00394471" w:rsidRPr="00D27132" w:rsidRDefault="00394471" w:rsidP="009C7017">
      <w:pPr>
        <w:pStyle w:val="PL"/>
      </w:pPr>
      <w:r w:rsidRPr="00D27132">
        <w:t>Phy-ParametersXDD-Diff ::=          SEQUENCE {</w:t>
      </w:r>
    </w:p>
    <w:p w14:paraId="0797D2E1" w14:textId="77777777" w:rsidR="00394471" w:rsidRPr="00D27132" w:rsidRDefault="00394471" w:rsidP="009C7017">
      <w:pPr>
        <w:pStyle w:val="PL"/>
      </w:pPr>
      <w:r w:rsidRPr="00D27132">
        <w:t xml:space="preserve">    dynamicSFI                          ENUMERATED {supported}                      OPTIONAL,</w:t>
      </w:r>
    </w:p>
    <w:p w14:paraId="6681C5FF" w14:textId="77777777" w:rsidR="00394471" w:rsidRPr="00D27132" w:rsidRDefault="00394471" w:rsidP="009C7017">
      <w:pPr>
        <w:pStyle w:val="PL"/>
      </w:pPr>
      <w:r w:rsidRPr="00D27132">
        <w:t xml:space="preserve">    twoPUCCH-F0-2-ConsecSymbols         ENUMERATED {supported}                      OPTIONAL,</w:t>
      </w:r>
    </w:p>
    <w:p w14:paraId="1B95B3B0" w14:textId="77777777" w:rsidR="00394471" w:rsidRPr="00D27132" w:rsidRDefault="00394471" w:rsidP="009C7017">
      <w:pPr>
        <w:pStyle w:val="PL"/>
      </w:pPr>
      <w:r w:rsidRPr="00D27132">
        <w:t xml:space="preserve">    twoDifferentTPC-Loop-PUSCH          ENUMERATED {supported}                      OPTIONAL,</w:t>
      </w:r>
    </w:p>
    <w:p w14:paraId="591B1791" w14:textId="77777777" w:rsidR="00394471" w:rsidRPr="00D27132" w:rsidRDefault="00394471" w:rsidP="009C7017">
      <w:pPr>
        <w:pStyle w:val="PL"/>
      </w:pPr>
      <w:r w:rsidRPr="00D27132">
        <w:t xml:space="preserve">    twoDifferentTPC-Loop-PUCCH          ENUMERATED {supported}                      OPTIONAL,</w:t>
      </w:r>
    </w:p>
    <w:p w14:paraId="7F63EB17" w14:textId="77777777" w:rsidR="00394471" w:rsidRPr="00D27132" w:rsidRDefault="00394471" w:rsidP="009C7017">
      <w:pPr>
        <w:pStyle w:val="PL"/>
      </w:pPr>
      <w:r w:rsidRPr="00D27132">
        <w:t xml:space="preserve">    ...,</w:t>
      </w:r>
    </w:p>
    <w:p w14:paraId="373ED442" w14:textId="77777777" w:rsidR="00394471" w:rsidRPr="00D27132" w:rsidRDefault="00394471" w:rsidP="009C7017">
      <w:pPr>
        <w:pStyle w:val="PL"/>
      </w:pPr>
      <w:r w:rsidRPr="00D27132">
        <w:t xml:space="preserve">    [[</w:t>
      </w:r>
    </w:p>
    <w:p w14:paraId="0061A80B" w14:textId="77777777" w:rsidR="00394471" w:rsidRPr="00D27132" w:rsidRDefault="00394471" w:rsidP="009C7017">
      <w:pPr>
        <w:pStyle w:val="PL"/>
      </w:pPr>
      <w:r w:rsidRPr="00D27132">
        <w:t xml:space="preserve">    dl-SchedulingOffset-PDSCH-TypeA     ENUMERATED {supported}                      OPTIONAL,</w:t>
      </w:r>
    </w:p>
    <w:p w14:paraId="3D786D16" w14:textId="77777777" w:rsidR="00394471" w:rsidRPr="00D27132" w:rsidRDefault="00394471" w:rsidP="009C7017">
      <w:pPr>
        <w:pStyle w:val="PL"/>
      </w:pPr>
      <w:r w:rsidRPr="00D27132">
        <w:t xml:space="preserve">    dl-SchedulingOffset-PDSCH-TypeB     ENUMERATED {supported}                      OPTIONAL,</w:t>
      </w:r>
    </w:p>
    <w:p w14:paraId="4FFDBC96" w14:textId="77777777" w:rsidR="00394471" w:rsidRPr="00D27132" w:rsidRDefault="00394471" w:rsidP="009C7017">
      <w:pPr>
        <w:pStyle w:val="PL"/>
      </w:pPr>
      <w:r w:rsidRPr="00D27132">
        <w:t xml:space="preserve">    ul-SchedulingOffset                 ENUMERATED {supported}                      OPTIONAL</w:t>
      </w:r>
    </w:p>
    <w:p w14:paraId="54389551" w14:textId="77777777" w:rsidR="00394471" w:rsidRPr="00D27132" w:rsidRDefault="00394471" w:rsidP="009C7017">
      <w:pPr>
        <w:pStyle w:val="PL"/>
      </w:pPr>
      <w:r w:rsidRPr="00D27132">
        <w:t xml:space="preserve">    ]]</w:t>
      </w:r>
    </w:p>
    <w:p w14:paraId="19C52190" w14:textId="77777777" w:rsidR="00394471" w:rsidRPr="00D27132" w:rsidRDefault="00394471" w:rsidP="009C7017">
      <w:pPr>
        <w:pStyle w:val="PL"/>
      </w:pPr>
      <w:r w:rsidRPr="00D27132">
        <w:t>}</w:t>
      </w:r>
    </w:p>
    <w:p w14:paraId="3AA562AF" w14:textId="77777777" w:rsidR="00394471" w:rsidRPr="00D27132" w:rsidRDefault="00394471" w:rsidP="009C7017">
      <w:pPr>
        <w:pStyle w:val="PL"/>
      </w:pPr>
    </w:p>
    <w:p w14:paraId="75C7B773" w14:textId="77777777" w:rsidR="00394471" w:rsidRPr="00D27132" w:rsidRDefault="00394471" w:rsidP="009C7017">
      <w:pPr>
        <w:pStyle w:val="PL"/>
      </w:pPr>
      <w:r w:rsidRPr="00D27132">
        <w:t>Phy-ParametersFRX-Diff ::=                  SEQUENCE {</w:t>
      </w:r>
    </w:p>
    <w:p w14:paraId="09D5BBDB" w14:textId="77777777" w:rsidR="00394471" w:rsidRPr="00D27132" w:rsidRDefault="00394471" w:rsidP="009C7017">
      <w:pPr>
        <w:pStyle w:val="PL"/>
      </w:pPr>
      <w:r w:rsidRPr="00D27132">
        <w:t xml:space="preserve">    dynamicSFI                                  ENUMERATED {supported}                      OPTIONAL,</w:t>
      </w:r>
    </w:p>
    <w:p w14:paraId="67946472" w14:textId="77777777" w:rsidR="00394471" w:rsidRPr="00D27132" w:rsidRDefault="00394471" w:rsidP="009C7017">
      <w:pPr>
        <w:pStyle w:val="PL"/>
      </w:pPr>
      <w:r w:rsidRPr="00D27132">
        <w:t xml:space="preserve">    dummy1                                      BIT STRING (SIZE (2))                       OPTIONAL,</w:t>
      </w:r>
    </w:p>
    <w:p w14:paraId="42DE69D7" w14:textId="77777777" w:rsidR="00394471" w:rsidRPr="00D27132" w:rsidRDefault="00394471" w:rsidP="009C7017">
      <w:pPr>
        <w:pStyle w:val="PL"/>
      </w:pPr>
      <w:r w:rsidRPr="00D27132">
        <w:t xml:space="preserve">    twoFL-DMRS                                  BIT STRING (SIZE (2))                       OPTIONAL,</w:t>
      </w:r>
    </w:p>
    <w:p w14:paraId="698F43AE" w14:textId="77777777" w:rsidR="00394471" w:rsidRPr="00D27132" w:rsidRDefault="00394471" w:rsidP="009C7017">
      <w:pPr>
        <w:pStyle w:val="PL"/>
      </w:pPr>
      <w:r w:rsidRPr="00D27132">
        <w:t xml:space="preserve">    dummy2                                      BIT STRING (SIZE (2))                       OPTIONAL,</w:t>
      </w:r>
    </w:p>
    <w:p w14:paraId="38245D9A" w14:textId="77777777" w:rsidR="00394471" w:rsidRPr="00D27132" w:rsidRDefault="00394471" w:rsidP="009C7017">
      <w:pPr>
        <w:pStyle w:val="PL"/>
      </w:pPr>
      <w:r w:rsidRPr="00D27132">
        <w:t xml:space="preserve">    dummy3                                      BIT STRING (SIZE (2))                       OPTIONAL,</w:t>
      </w:r>
    </w:p>
    <w:p w14:paraId="6627AC4B" w14:textId="77777777" w:rsidR="00394471" w:rsidRPr="00D27132" w:rsidRDefault="00394471" w:rsidP="009C7017">
      <w:pPr>
        <w:pStyle w:val="PL"/>
      </w:pPr>
      <w:r w:rsidRPr="00D27132">
        <w:t xml:space="preserve">    supportedDMRS-TypeDL                        ENUMERATED {type1, type1And2}               OPTIONAL,</w:t>
      </w:r>
    </w:p>
    <w:p w14:paraId="1B09A0CD" w14:textId="77777777" w:rsidR="00394471" w:rsidRPr="00D27132" w:rsidRDefault="00394471" w:rsidP="009C7017">
      <w:pPr>
        <w:pStyle w:val="PL"/>
      </w:pPr>
      <w:r w:rsidRPr="00D27132">
        <w:t xml:space="preserve">    supportedDMRS-TypeUL                        ENUMERATED {type1, type1And2}               OPTIONAL,</w:t>
      </w:r>
    </w:p>
    <w:p w14:paraId="5B6A8CFF" w14:textId="77777777" w:rsidR="00394471" w:rsidRPr="00D27132" w:rsidRDefault="00394471" w:rsidP="009C7017">
      <w:pPr>
        <w:pStyle w:val="PL"/>
      </w:pPr>
      <w:r w:rsidRPr="00D27132">
        <w:t xml:space="preserve">    semiOpenLoopCSI                             ENUMERATED {supported}                      OPTIONAL,</w:t>
      </w:r>
    </w:p>
    <w:p w14:paraId="21AFF924" w14:textId="77777777" w:rsidR="00394471" w:rsidRPr="00D27132" w:rsidRDefault="00394471" w:rsidP="009C7017">
      <w:pPr>
        <w:pStyle w:val="PL"/>
      </w:pPr>
      <w:r w:rsidRPr="00D27132">
        <w:t xml:space="preserve">    csi-ReportWithoutPMI                        ENUMERATED {supported}                      OPTIONAL,</w:t>
      </w:r>
    </w:p>
    <w:p w14:paraId="76F5A022" w14:textId="77777777" w:rsidR="00394471" w:rsidRPr="00D27132" w:rsidRDefault="00394471" w:rsidP="009C7017">
      <w:pPr>
        <w:pStyle w:val="PL"/>
      </w:pPr>
      <w:r w:rsidRPr="00D27132">
        <w:t xml:space="preserve">    csi-ReportWithoutCQI                        ENUMERATED {supported}                      OPTIONAL,</w:t>
      </w:r>
    </w:p>
    <w:p w14:paraId="480D322F" w14:textId="77777777" w:rsidR="00394471" w:rsidRPr="00D27132" w:rsidRDefault="00394471" w:rsidP="009C7017">
      <w:pPr>
        <w:pStyle w:val="PL"/>
      </w:pPr>
      <w:r w:rsidRPr="00D27132">
        <w:t xml:space="preserve">    onePortsPTRS                                BIT STRING (SIZE (2))                       OPTIONAL,</w:t>
      </w:r>
    </w:p>
    <w:p w14:paraId="3D4B1C67" w14:textId="77777777" w:rsidR="00394471" w:rsidRPr="00D27132" w:rsidRDefault="00394471" w:rsidP="009C7017">
      <w:pPr>
        <w:pStyle w:val="PL"/>
      </w:pPr>
      <w:r w:rsidRPr="00D27132">
        <w:t xml:space="preserve">    twoPUCCH-F0-2-ConsecSymbols                 ENUMERATED {supported}                      OPTIONAL,</w:t>
      </w:r>
    </w:p>
    <w:p w14:paraId="058D6168" w14:textId="77777777" w:rsidR="00394471" w:rsidRPr="00D27132" w:rsidRDefault="00394471" w:rsidP="009C7017">
      <w:pPr>
        <w:pStyle w:val="PL"/>
      </w:pPr>
      <w:r w:rsidRPr="00D27132">
        <w:t xml:space="preserve">    pucch-F2-WithFH                             ENUMERATED {supported}                      OPTIONAL,</w:t>
      </w:r>
    </w:p>
    <w:p w14:paraId="1BDE78EC" w14:textId="77777777" w:rsidR="00394471" w:rsidRPr="00D27132" w:rsidRDefault="00394471" w:rsidP="009C7017">
      <w:pPr>
        <w:pStyle w:val="PL"/>
      </w:pPr>
      <w:r w:rsidRPr="00D27132">
        <w:t xml:space="preserve">    pucch-F3-WithFH                             ENUMERATED {supported}                      OPTIONAL,</w:t>
      </w:r>
    </w:p>
    <w:p w14:paraId="40D1BAAB" w14:textId="77777777" w:rsidR="00394471" w:rsidRPr="00D27132" w:rsidRDefault="00394471" w:rsidP="009C7017">
      <w:pPr>
        <w:pStyle w:val="PL"/>
      </w:pPr>
      <w:r w:rsidRPr="00D27132">
        <w:t xml:space="preserve">    pucch-F4-WithFH                             ENUMERATED {supported}                      OPTIONAL,</w:t>
      </w:r>
    </w:p>
    <w:p w14:paraId="48F31028" w14:textId="77777777" w:rsidR="00394471" w:rsidRPr="00D27132" w:rsidRDefault="00394471" w:rsidP="009C7017">
      <w:pPr>
        <w:pStyle w:val="PL"/>
      </w:pPr>
      <w:r w:rsidRPr="00D27132">
        <w:t xml:space="preserve">    pucch-F0-2WithoutFH                         ENUMERATED {notSupported}                   OPTIONAL,</w:t>
      </w:r>
    </w:p>
    <w:p w14:paraId="2FBFA6CC" w14:textId="77777777" w:rsidR="00394471" w:rsidRPr="00D27132" w:rsidRDefault="00394471" w:rsidP="009C7017">
      <w:pPr>
        <w:pStyle w:val="PL"/>
      </w:pPr>
      <w:r w:rsidRPr="00D27132">
        <w:t xml:space="preserve">    pucch-F1-3-4WithoutFH                       ENUMERATED {notSupported}                   OPTIONAL,</w:t>
      </w:r>
    </w:p>
    <w:p w14:paraId="666EB8E6" w14:textId="77777777" w:rsidR="00394471" w:rsidRPr="00D27132" w:rsidRDefault="00394471" w:rsidP="009C7017">
      <w:pPr>
        <w:pStyle w:val="PL"/>
      </w:pPr>
      <w:r w:rsidRPr="00D27132">
        <w:t xml:space="preserve">    mux-SR-HARQ-ACK-CSI-PUCCH-MultiPerSlot      ENUMERATED {supported}                      OPTIONAL,</w:t>
      </w:r>
    </w:p>
    <w:p w14:paraId="40B832C3" w14:textId="77777777" w:rsidR="00394471" w:rsidRPr="00D27132" w:rsidRDefault="00394471" w:rsidP="009C7017">
      <w:pPr>
        <w:pStyle w:val="PL"/>
      </w:pPr>
      <w:r w:rsidRPr="00D27132">
        <w:t xml:space="preserve">    uci-CodeBlockSegmentation                   ENUMERATED {supported}                      OPTIONAL,</w:t>
      </w:r>
    </w:p>
    <w:p w14:paraId="75802932" w14:textId="77777777" w:rsidR="00394471" w:rsidRPr="00D27132" w:rsidRDefault="00394471" w:rsidP="009C7017">
      <w:pPr>
        <w:pStyle w:val="PL"/>
      </w:pPr>
      <w:r w:rsidRPr="00D27132">
        <w:t xml:space="preserve">    onePUCCH-LongAndShortFormat                 ENUMERATED {supported}                      OPTIONAL,</w:t>
      </w:r>
    </w:p>
    <w:p w14:paraId="50B95282" w14:textId="77777777" w:rsidR="00394471" w:rsidRPr="00D27132" w:rsidRDefault="00394471" w:rsidP="009C7017">
      <w:pPr>
        <w:pStyle w:val="PL"/>
      </w:pPr>
      <w:r w:rsidRPr="00D27132">
        <w:t xml:space="preserve">    twoPUCCH-AnyOthersInSlot                    ENUMERATED {supported}                      OPTIONAL,</w:t>
      </w:r>
    </w:p>
    <w:p w14:paraId="709F1C11" w14:textId="77777777" w:rsidR="00394471" w:rsidRPr="00D27132" w:rsidRDefault="00394471" w:rsidP="009C7017">
      <w:pPr>
        <w:pStyle w:val="PL"/>
      </w:pPr>
      <w:r w:rsidRPr="00D27132">
        <w:t xml:space="preserve">    intraSlotFreqHopping-PUSCH                  ENUMERATED {supported}                      OPTIONAL,</w:t>
      </w:r>
    </w:p>
    <w:p w14:paraId="2304A606" w14:textId="77777777" w:rsidR="00394471" w:rsidRPr="00D27132" w:rsidRDefault="00394471" w:rsidP="009C7017">
      <w:pPr>
        <w:pStyle w:val="PL"/>
      </w:pPr>
      <w:r w:rsidRPr="00D27132">
        <w:t xml:space="preserve">    pusch-LBRM                                  ENUMERATED {supported}                      OPTIONAL,</w:t>
      </w:r>
    </w:p>
    <w:p w14:paraId="0461F2C0" w14:textId="77777777" w:rsidR="00394471" w:rsidRPr="00D27132" w:rsidRDefault="00394471" w:rsidP="009C7017">
      <w:pPr>
        <w:pStyle w:val="PL"/>
      </w:pPr>
      <w:r w:rsidRPr="00D27132">
        <w:t xml:space="preserve">    pdcch-BlindDetectionCA                      INTEGER (4..16)                             OPTIONAL,</w:t>
      </w:r>
    </w:p>
    <w:p w14:paraId="3CAA5690" w14:textId="77777777" w:rsidR="00394471" w:rsidRPr="00D27132" w:rsidRDefault="00394471" w:rsidP="009C7017">
      <w:pPr>
        <w:pStyle w:val="PL"/>
      </w:pPr>
      <w:r w:rsidRPr="00D27132">
        <w:t xml:space="preserve">    tpc-PUSCH-RNTI                              ENUMERATED {supported}                      OPTIONAL,</w:t>
      </w:r>
    </w:p>
    <w:p w14:paraId="6DC7AF99" w14:textId="77777777" w:rsidR="00394471" w:rsidRPr="00D27132" w:rsidRDefault="00394471" w:rsidP="009C7017">
      <w:pPr>
        <w:pStyle w:val="PL"/>
      </w:pPr>
      <w:r w:rsidRPr="00D27132">
        <w:t xml:space="preserve">    tpc-PUCCH-RNTI                              ENUMERATED {supported}                      OPTIONAL,</w:t>
      </w:r>
    </w:p>
    <w:p w14:paraId="20A85FE5" w14:textId="77777777" w:rsidR="00394471" w:rsidRPr="00D27132" w:rsidRDefault="00394471" w:rsidP="009C7017">
      <w:pPr>
        <w:pStyle w:val="PL"/>
      </w:pPr>
      <w:r w:rsidRPr="00D27132">
        <w:t xml:space="preserve">    tpc-SRS-RNTI                                ENUMERATED {supported}                      OPTIONAL,</w:t>
      </w:r>
    </w:p>
    <w:p w14:paraId="76738976" w14:textId="77777777" w:rsidR="00394471" w:rsidRPr="00D27132" w:rsidRDefault="00394471" w:rsidP="009C7017">
      <w:pPr>
        <w:pStyle w:val="PL"/>
      </w:pPr>
      <w:r w:rsidRPr="00D27132">
        <w:t xml:space="preserve">    absoluteTPC-Command                         ENUMERATED {supported}                      OPTIONAL,</w:t>
      </w:r>
    </w:p>
    <w:p w14:paraId="496D79B0" w14:textId="77777777" w:rsidR="00394471" w:rsidRPr="00D27132" w:rsidRDefault="00394471" w:rsidP="009C7017">
      <w:pPr>
        <w:pStyle w:val="PL"/>
      </w:pPr>
      <w:r w:rsidRPr="00D27132">
        <w:t xml:space="preserve">    twoDifferentTPC-Loop-PUSCH                  ENUMERATED {supported}                      OPTIONAL,</w:t>
      </w:r>
    </w:p>
    <w:p w14:paraId="07E23EAA" w14:textId="77777777" w:rsidR="00394471" w:rsidRPr="00D27132" w:rsidRDefault="00394471" w:rsidP="009C7017">
      <w:pPr>
        <w:pStyle w:val="PL"/>
      </w:pPr>
      <w:r w:rsidRPr="00D27132">
        <w:lastRenderedPageBreak/>
        <w:t xml:space="preserve">    twoDifferentTPC-Loop-PUCCH                  ENUMERATED {supported}                      OPTIONAL,</w:t>
      </w:r>
    </w:p>
    <w:p w14:paraId="0D8ABE8D" w14:textId="77777777" w:rsidR="00394471" w:rsidRPr="00D27132" w:rsidRDefault="00394471" w:rsidP="009C7017">
      <w:pPr>
        <w:pStyle w:val="PL"/>
      </w:pPr>
      <w:r w:rsidRPr="00D27132">
        <w:t xml:space="preserve">    pusch-HalfPi-BPSK                           ENUMERATED {supported}                      OPTIONAL,</w:t>
      </w:r>
    </w:p>
    <w:p w14:paraId="1EBCE2F1" w14:textId="77777777" w:rsidR="00394471" w:rsidRPr="00D27132" w:rsidRDefault="00394471" w:rsidP="009C7017">
      <w:pPr>
        <w:pStyle w:val="PL"/>
      </w:pPr>
      <w:r w:rsidRPr="00D27132">
        <w:t xml:space="preserve">    pucch-F3-4-HalfPi-BPSK                      ENUMERATED {supported}                      OPTIONAL,</w:t>
      </w:r>
    </w:p>
    <w:p w14:paraId="4F5B0879" w14:textId="77777777" w:rsidR="00394471" w:rsidRPr="00D27132" w:rsidRDefault="00394471" w:rsidP="009C7017">
      <w:pPr>
        <w:pStyle w:val="PL"/>
      </w:pPr>
      <w:r w:rsidRPr="00D27132">
        <w:t xml:space="preserve">    almostContiguousCP-OFDM-UL                  ENUMERATED {supported}                      OPTIONAL,</w:t>
      </w:r>
    </w:p>
    <w:p w14:paraId="7260EA63" w14:textId="77777777" w:rsidR="00394471" w:rsidRPr="00D27132" w:rsidRDefault="00394471" w:rsidP="009C7017">
      <w:pPr>
        <w:pStyle w:val="PL"/>
      </w:pPr>
      <w:r w:rsidRPr="00D27132">
        <w:t xml:space="preserve">    sp-CSI-RS                                   ENUMERATED {supported}                      OPTIONAL,</w:t>
      </w:r>
    </w:p>
    <w:p w14:paraId="0B0CCF67" w14:textId="77777777" w:rsidR="00394471" w:rsidRPr="00D27132" w:rsidRDefault="00394471" w:rsidP="009C7017">
      <w:pPr>
        <w:pStyle w:val="PL"/>
      </w:pPr>
      <w:r w:rsidRPr="00D27132">
        <w:t xml:space="preserve">    sp-CSI-IM                                   ENUMERATED {supported}                      OPTIONAL,</w:t>
      </w:r>
    </w:p>
    <w:p w14:paraId="057D6A94" w14:textId="77777777" w:rsidR="00394471" w:rsidRPr="00D27132" w:rsidRDefault="00394471" w:rsidP="009C7017">
      <w:pPr>
        <w:pStyle w:val="PL"/>
      </w:pPr>
      <w:r w:rsidRPr="00D27132">
        <w:t xml:space="preserve">    tdd-MultiDL-UL-SwitchPerSlot                ENUMERATED {supported}                      OPTIONAL,</w:t>
      </w:r>
    </w:p>
    <w:p w14:paraId="376E602C" w14:textId="77777777" w:rsidR="00394471" w:rsidRPr="00D27132" w:rsidRDefault="00394471" w:rsidP="009C7017">
      <w:pPr>
        <w:pStyle w:val="PL"/>
      </w:pPr>
      <w:r w:rsidRPr="00D27132">
        <w:t xml:space="preserve">    multipleCORESET                             ENUMERATED {supported}                      OPTIONAL,</w:t>
      </w:r>
    </w:p>
    <w:p w14:paraId="206C3880" w14:textId="77777777" w:rsidR="00394471" w:rsidRPr="00D27132" w:rsidRDefault="00394471" w:rsidP="009C7017">
      <w:pPr>
        <w:pStyle w:val="PL"/>
      </w:pPr>
      <w:r w:rsidRPr="00D27132">
        <w:t xml:space="preserve">    ...,</w:t>
      </w:r>
    </w:p>
    <w:p w14:paraId="72C04909" w14:textId="77777777" w:rsidR="00394471" w:rsidRPr="00D27132" w:rsidRDefault="00394471" w:rsidP="009C7017">
      <w:pPr>
        <w:pStyle w:val="PL"/>
      </w:pPr>
      <w:r w:rsidRPr="00D27132">
        <w:t xml:space="preserve">    [[</w:t>
      </w:r>
    </w:p>
    <w:p w14:paraId="55BEC37F" w14:textId="77777777" w:rsidR="00394471" w:rsidRPr="00D27132" w:rsidRDefault="00394471" w:rsidP="009C7017">
      <w:pPr>
        <w:pStyle w:val="PL"/>
      </w:pPr>
      <w:r w:rsidRPr="00D27132">
        <w:t xml:space="preserve">    csi-RS-IM-ReceptionForFeedback              CSI-RS-IM-ReceptionForFeedback              OPTIONAL,</w:t>
      </w:r>
    </w:p>
    <w:p w14:paraId="125EC844" w14:textId="77777777" w:rsidR="00394471" w:rsidRPr="00D27132" w:rsidRDefault="00394471" w:rsidP="009C7017">
      <w:pPr>
        <w:pStyle w:val="PL"/>
      </w:pPr>
      <w:r w:rsidRPr="00D27132">
        <w:t xml:space="preserve">    csi-RS-ProcFrameworkForSRS                  CSI-RS-ProcFrameworkForSRS                  OPTIONAL,</w:t>
      </w:r>
    </w:p>
    <w:p w14:paraId="5935861C" w14:textId="77777777" w:rsidR="00394471" w:rsidRPr="00D27132" w:rsidRDefault="00394471" w:rsidP="009C7017">
      <w:pPr>
        <w:pStyle w:val="PL"/>
      </w:pPr>
      <w:r w:rsidRPr="00D27132">
        <w:t xml:space="preserve">    csi-ReportFramework                         CSI-ReportFramework                         OPTIONAL,</w:t>
      </w:r>
    </w:p>
    <w:p w14:paraId="7566BCDB" w14:textId="77777777" w:rsidR="00394471" w:rsidRPr="00D27132" w:rsidRDefault="00394471" w:rsidP="009C7017">
      <w:pPr>
        <w:pStyle w:val="PL"/>
      </w:pPr>
      <w:r w:rsidRPr="00D27132">
        <w:t xml:space="preserve">    mux-SR-HARQ-ACK-CSI-PUCCH-OncePerSlot       SEQUENCE {</w:t>
      </w:r>
    </w:p>
    <w:p w14:paraId="016811DA" w14:textId="77777777" w:rsidR="00394471" w:rsidRPr="00D27132" w:rsidRDefault="00394471" w:rsidP="009C7017">
      <w:pPr>
        <w:pStyle w:val="PL"/>
      </w:pPr>
      <w:r w:rsidRPr="00D27132">
        <w:t xml:space="preserve">        sameSymbol                                  ENUMERATED {supported}                      OPTIONAL,</w:t>
      </w:r>
    </w:p>
    <w:p w14:paraId="10818814" w14:textId="77777777" w:rsidR="00394471" w:rsidRPr="00D27132" w:rsidRDefault="00394471" w:rsidP="009C7017">
      <w:pPr>
        <w:pStyle w:val="PL"/>
      </w:pPr>
      <w:r w:rsidRPr="00D27132">
        <w:t xml:space="preserve">        diffSymbol                                  ENUMERATED {supported}                      OPTIONAL</w:t>
      </w:r>
    </w:p>
    <w:p w14:paraId="544E1D5D" w14:textId="77777777" w:rsidR="00394471" w:rsidRPr="00D27132" w:rsidRDefault="00394471" w:rsidP="009C7017">
      <w:pPr>
        <w:pStyle w:val="PL"/>
      </w:pPr>
      <w:r w:rsidRPr="00D27132">
        <w:t xml:space="preserve">    }                                                                                       OPTIONAL,</w:t>
      </w:r>
    </w:p>
    <w:p w14:paraId="53C963AB" w14:textId="77777777" w:rsidR="00394471" w:rsidRPr="00D27132" w:rsidRDefault="00394471" w:rsidP="009C7017">
      <w:pPr>
        <w:pStyle w:val="PL"/>
      </w:pPr>
      <w:r w:rsidRPr="00D27132">
        <w:t xml:space="preserve">    mux-SR-HARQ-ACK-PUCCH                       ENUMERATED {supported}                      OPTIONAL,</w:t>
      </w:r>
    </w:p>
    <w:p w14:paraId="70018869" w14:textId="77777777" w:rsidR="00394471" w:rsidRPr="00D27132" w:rsidRDefault="00394471" w:rsidP="009C7017">
      <w:pPr>
        <w:pStyle w:val="PL"/>
      </w:pPr>
      <w:r w:rsidRPr="00D27132">
        <w:t xml:space="preserve">    mux-MultipleGroupCtrlCH-Overlap             ENUMERATED {supported}                      OPTIONAL,</w:t>
      </w:r>
    </w:p>
    <w:p w14:paraId="05DB1690" w14:textId="77777777" w:rsidR="00394471" w:rsidRPr="00D27132" w:rsidRDefault="00394471" w:rsidP="009C7017">
      <w:pPr>
        <w:pStyle w:val="PL"/>
      </w:pPr>
      <w:r w:rsidRPr="00D27132">
        <w:t xml:space="preserve">    dl-SchedulingOffset-PDSCH-TypeA             ENUMERATED {supported}                      OPTIONAL,</w:t>
      </w:r>
    </w:p>
    <w:p w14:paraId="40FD53E0" w14:textId="77777777" w:rsidR="00394471" w:rsidRPr="00D27132" w:rsidRDefault="00394471" w:rsidP="009C7017">
      <w:pPr>
        <w:pStyle w:val="PL"/>
      </w:pPr>
      <w:r w:rsidRPr="00D27132">
        <w:t xml:space="preserve">    dl-SchedulingOffset-PDSCH-TypeB             ENUMERATED {supported}                      OPTIONAL,</w:t>
      </w:r>
    </w:p>
    <w:p w14:paraId="51878FBE" w14:textId="77777777" w:rsidR="00394471" w:rsidRPr="00D27132" w:rsidRDefault="00394471" w:rsidP="009C7017">
      <w:pPr>
        <w:pStyle w:val="PL"/>
      </w:pPr>
      <w:r w:rsidRPr="00D27132">
        <w:t xml:space="preserve">    ul-SchedulingOffset                         ENUMERATED {supported}                      OPTIONAL,</w:t>
      </w:r>
    </w:p>
    <w:p w14:paraId="58A23DEB" w14:textId="77777777" w:rsidR="00394471" w:rsidRPr="00D27132" w:rsidRDefault="00394471" w:rsidP="009C7017">
      <w:pPr>
        <w:pStyle w:val="PL"/>
      </w:pPr>
      <w:r w:rsidRPr="00D27132">
        <w:t xml:space="preserve">    dl-64QAM-MCS-TableAlt                       ENUMERATED {supported}                      OPTIONAL,</w:t>
      </w:r>
    </w:p>
    <w:p w14:paraId="632E4EAA" w14:textId="77777777" w:rsidR="00394471" w:rsidRPr="00D27132" w:rsidRDefault="00394471" w:rsidP="009C7017">
      <w:pPr>
        <w:pStyle w:val="PL"/>
      </w:pPr>
      <w:r w:rsidRPr="00D27132">
        <w:t xml:space="preserve">    ul-64QAM-MCS-TableAlt                       ENUMERATED {supported}                      OPTIONAL,</w:t>
      </w:r>
    </w:p>
    <w:p w14:paraId="028CB7FD" w14:textId="77777777" w:rsidR="00394471" w:rsidRPr="00D27132" w:rsidRDefault="00394471" w:rsidP="009C7017">
      <w:pPr>
        <w:pStyle w:val="PL"/>
      </w:pPr>
      <w:r w:rsidRPr="00D27132">
        <w:t xml:space="preserve">    cqi-TableAlt                                ENUMERATED {supported}                      OPTIONAL,</w:t>
      </w:r>
    </w:p>
    <w:p w14:paraId="6B7B0B6C" w14:textId="77777777" w:rsidR="00394471" w:rsidRPr="00D27132" w:rsidRDefault="00394471" w:rsidP="009C7017">
      <w:pPr>
        <w:pStyle w:val="PL"/>
      </w:pPr>
      <w:r w:rsidRPr="00D27132">
        <w:t xml:space="preserve">    oneFL-DMRS-TwoAdditionalDMRS-UL             ENUMERATED {supported}                      OPTIONAL,</w:t>
      </w:r>
    </w:p>
    <w:p w14:paraId="6A721603" w14:textId="77777777" w:rsidR="00394471" w:rsidRPr="00D27132" w:rsidRDefault="00394471" w:rsidP="009C7017">
      <w:pPr>
        <w:pStyle w:val="PL"/>
      </w:pPr>
      <w:r w:rsidRPr="00D27132">
        <w:t xml:space="preserve">    twoFL-DMRS-TwoAdditionalDMRS-UL             ENUMERATED {supported}                      OPTIONAL,</w:t>
      </w:r>
    </w:p>
    <w:p w14:paraId="35C35186" w14:textId="77777777" w:rsidR="00394471" w:rsidRPr="00D27132" w:rsidRDefault="00394471" w:rsidP="009C7017">
      <w:pPr>
        <w:pStyle w:val="PL"/>
      </w:pPr>
      <w:r w:rsidRPr="00D27132">
        <w:t xml:space="preserve">    oneFL-DMRS-ThreeAdditionalDMRS-UL           ENUMERATED {supported}                      OPTIONAL</w:t>
      </w:r>
    </w:p>
    <w:p w14:paraId="211B52C1" w14:textId="77777777" w:rsidR="00394471" w:rsidRPr="00D27132" w:rsidRDefault="00394471" w:rsidP="009C7017">
      <w:pPr>
        <w:pStyle w:val="PL"/>
      </w:pPr>
      <w:r w:rsidRPr="00D27132">
        <w:t xml:space="preserve">    ]],</w:t>
      </w:r>
    </w:p>
    <w:p w14:paraId="30427E1F" w14:textId="77777777" w:rsidR="00394471" w:rsidRPr="00D27132" w:rsidRDefault="00394471" w:rsidP="009C7017">
      <w:pPr>
        <w:pStyle w:val="PL"/>
      </w:pPr>
      <w:r w:rsidRPr="00D27132">
        <w:t xml:space="preserve">    [[</w:t>
      </w:r>
    </w:p>
    <w:p w14:paraId="01ED3419" w14:textId="77777777" w:rsidR="00394471" w:rsidRPr="00D27132" w:rsidRDefault="00394471" w:rsidP="009C7017">
      <w:pPr>
        <w:pStyle w:val="PL"/>
      </w:pPr>
      <w:r w:rsidRPr="00D27132">
        <w:t xml:space="preserve">    pdcch-BlindDetectionNRDC                SEQUENCE {</w:t>
      </w:r>
    </w:p>
    <w:p w14:paraId="03F4457A" w14:textId="77777777" w:rsidR="00394471" w:rsidRPr="00D27132" w:rsidRDefault="00394471" w:rsidP="009C7017">
      <w:pPr>
        <w:pStyle w:val="PL"/>
      </w:pPr>
      <w:r w:rsidRPr="00D27132">
        <w:t xml:space="preserve">        pdcch-BlindDetectionMCG-UE              INTEGER (1..15),</w:t>
      </w:r>
    </w:p>
    <w:p w14:paraId="4D1A1B1C" w14:textId="77777777" w:rsidR="00394471" w:rsidRPr="00D27132" w:rsidRDefault="00394471" w:rsidP="009C7017">
      <w:pPr>
        <w:pStyle w:val="PL"/>
      </w:pPr>
      <w:r w:rsidRPr="00D27132">
        <w:t xml:space="preserve">        pdcch-BlindDetectionSCG-UE              INTEGER (1..15)</w:t>
      </w:r>
    </w:p>
    <w:p w14:paraId="7D8EDE12" w14:textId="77777777" w:rsidR="00394471" w:rsidRPr="00D27132" w:rsidRDefault="00394471" w:rsidP="009C7017">
      <w:pPr>
        <w:pStyle w:val="PL"/>
      </w:pPr>
      <w:r w:rsidRPr="00D27132">
        <w:t xml:space="preserve">    }                                                                                       OPTIONAL,</w:t>
      </w:r>
    </w:p>
    <w:p w14:paraId="6CEA5272" w14:textId="77777777" w:rsidR="00394471" w:rsidRPr="00D27132" w:rsidRDefault="00394471" w:rsidP="009C7017">
      <w:pPr>
        <w:pStyle w:val="PL"/>
      </w:pPr>
      <w:r w:rsidRPr="00D27132">
        <w:t xml:space="preserve">    mux-HARQ-ACK-PUSCH-DiffSymbol               ENUMERATED {supported}                      OPTIONAL</w:t>
      </w:r>
    </w:p>
    <w:p w14:paraId="7469CDA1" w14:textId="77777777" w:rsidR="00394471" w:rsidRPr="00D27132" w:rsidRDefault="00394471" w:rsidP="009C7017">
      <w:pPr>
        <w:pStyle w:val="PL"/>
      </w:pPr>
      <w:r w:rsidRPr="00D27132">
        <w:t xml:space="preserve">    ]],</w:t>
      </w:r>
    </w:p>
    <w:p w14:paraId="1A02A130" w14:textId="77777777" w:rsidR="00394471" w:rsidRPr="00D27132" w:rsidRDefault="00394471" w:rsidP="009C7017">
      <w:pPr>
        <w:pStyle w:val="PL"/>
      </w:pPr>
      <w:r w:rsidRPr="00D27132">
        <w:t xml:space="preserve">    [[</w:t>
      </w:r>
    </w:p>
    <w:p w14:paraId="71EE601D" w14:textId="77777777" w:rsidR="00394471" w:rsidRPr="00D27132" w:rsidRDefault="00394471" w:rsidP="009C7017">
      <w:pPr>
        <w:pStyle w:val="PL"/>
      </w:pPr>
      <w:r w:rsidRPr="00D27132">
        <w:t xml:space="preserve">    -- R1 11-1b: Type 1 HARQ-ACK codebook support for relative TDRA for DL</w:t>
      </w:r>
    </w:p>
    <w:p w14:paraId="60EA22C8" w14:textId="77777777" w:rsidR="00394471" w:rsidRPr="00D27132" w:rsidRDefault="00394471" w:rsidP="009C7017">
      <w:pPr>
        <w:pStyle w:val="PL"/>
      </w:pPr>
      <w:r w:rsidRPr="00D27132">
        <w:t xml:space="preserve">    type1-HARQ-ACK-Codebook-r16                 ENUMERATED {supported}                      OPTIONAL,</w:t>
      </w:r>
    </w:p>
    <w:p w14:paraId="11454261" w14:textId="77777777" w:rsidR="00394471" w:rsidRPr="00D27132" w:rsidRDefault="00394471" w:rsidP="009C7017">
      <w:pPr>
        <w:pStyle w:val="PL"/>
      </w:pPr>
      <w:r w:rsidRPr="00D27132">
        <w:t xml:space="preserve">    -- R1 11-8: Enhanced UL power control scheme</w:t>
      </w:r>
    </w:p>
    <w:p w14:paraId="2910300C" w14:textId="77777777" w:rsidR="00394471" w:rsidRPr="00D27132" w:rsidRDefault="00394471" w:rsidP="009C7017">
      <w:pPr>
        <w:pStyle w:val="PL"/>
      </w:pPr>
      <w:r w:rsidRPr="00D27132">
        <w:t xml:space="preserve">    enhancedPowerControl-r16                    ENUMERATED {supported}                      OPTIONAL,</w:t>
      </w:r>
    </w:p>
    <w:p w14:paraId="6D1007A9" w14:textId="77777777" w:rsidR="00394471" w:rsidRPr="00D27132" w:rsidRDefault="00394471" w:rsidP="009C7017">
      <w:pPr>
        <w:pStyle w:val="PL"/>
        <w:rPr>
          <w:rFonts w:eastAsia="Malgun Gothic"/>
        </w:rPr>
      </w:pPr>
      <w:r w:rsidRPr="00D27132">
        <w:t xml:space="preserve">    -- R1 16-1b-1: </w:t>
      </w:r>
      <w:r w:rsidRPr="00D27132">
        <w:rPr>
          <w:rFonts w:eastAsia="Malgun Gothic"/>
        </w:rPr>
        <w:t>TCI state activation across multiple CCs</w:t>
      </w:r>
    </w:p>
    <w:p w14:paraId="1B02CD4A" w14:textId="77777777" w:rsidR="00394471" w:rsidRPr="00D27132" w:rsidRDefault="00394471" w:rsidP="009C7017">
      <w:pPr>
        <w:pStyle w:val="PL"/>
      </w:pPr>
      <w:r w:rsidRPr="00D27132">
        <w:t xml:space="preserve">    </w:t>
      </w:r>
      <w:r w:rsidRPr="00D27132">
        <w:rPr>
          <w:rFonts w:eastAsia="Malgun Gothic"/>
        </w:rPr>
        <w:t>simultaneousTCI-ActMultipleCC-r16</w:t>
      </w:r>
      <w:r w:rsidRPr="00D27132">
        <w:t xml:space="preserve">           ENUMERATED {supported}                      OPTIONAL,</w:t>
      </w:r>
    </w:p>
    <w:p w14:paraId="558A6321" w14:textId="77777777" w:rsidR="00394471" w:rsidRPr="00D27132" w:rsidRDefault="00394471" w:rsidP="009C7017">
      <w:pPr>
        <w:pStyle w:val="PL"/>
        <w:rPr>
          <w:rFonts w:eastAsia="Malgun Gothic"/>
        </w:rPr>
      </w:pPr>
      <w:r w:rsidRPr="00D27132">
        <w:t xml:space="preserve">    -- R1 16-1b-2: </w:t>
      </w:r>
      <w:r w:rsidRPr="00D27132">
        <w:rPr>
          <w:rFonts w:eastAsia="Malgun Gothic"/>
        </w:rPr>
        <w:t>Spatial relation update across multiple CCs</w:t>
      </w:r>
    </w:p>
    <w:p w14:paraId="3909BB43" w14:textId="77777777" w:rsidR="00394471" w:rsidRPr="00D27132" w:rsidRDefault="00394471" w:rsidP="009C7017">
      <w:pPr>
        <w:pStyle w:val="PL"/>
      </w:pPr>
      <w:r w:rsidRPr="00D27132">
        <w:t xml:space="preserve">    </w:t>
      </w:r>
      <w:r w:rsidRPr="00D27132">
        <w:rPr>
          <w:rFonts w:eastAsia="Malgun Gothic"/>
        </w:rPr>
        <w:t>simultaneousSpatialRelationMultipleCC-r16</w:t>
      </w:r>
      <w:r w:rsidRPr="00D27132">
        <w:t xml:space="preserve">   ENUMERATED {supported}                      OPTIONAL,</w:t>
      </w:r>
    </w:p>
    <w:p w14:paraId="4561BDC0" w14:textId="77777777" w:rsidR="00394471" w:rsidRPr="00D27132" w:rsidRDefault="00394471" w:rsidP="009C7017">
      <w:pPr>
        <w:pStyle w:val="PL"/>
      </w:pPr>
      <w:r w:rsidRPr="00D27132">
        <w:t xml:space="preserve">    cli-RSSI-FDM-DL-r16                         ENUMERATED {supported}                      OPTIONAL,</w:t>
      </w:r>
    </w:p>
    <w:p w14:paraId="51B9425F" w14:textId="77777777" w:rsidR="00394471" w:rsidRPr="00D27132" w:rsidRDefault="00394471" w:rsidP="009C7017">
      <w:pPr>
        <w:pStyle w:val="PL"/>
        <w:rPr>
          <w:rFonts w:eastAsia="Malgun Gothic"/>
        </w:rPr>
      </w:pPr>
      <w:r w:rsidRPr="00D27132">
        <w:t xml:space="preserve">    </w:t>
      </w:r>
      <w:r w:rsidRPr="00D27132">
        <w:rPr>
          <w:rFonts w:eastAsia="Malgun Gothic"/>
        </w:rPr>
        <w:t>cli-SRS-RSRP-FDM-DL-r16</w:t>
      </w:r>
      <w:r w:rsidRPr="00D27132">
        <w:t xml:space="preserve">                     ENUMERATED {supported}                      OPTIONAL,</w:t>
      </w:r>
    </w:p>
    <w:p w14:paraId="4B340543" w14:textId="77777777" w:rsidR="00394471" w:rsidRPr="00D27132" w:rsidRDefault="00394471" w:rsidP="009C7017">
      <w:pPr>
        <w:pStyle w:val="PL"/>
        <w:rPr>
          <w:rFonts w:eastAsiaTheme="minorEastAsia"/>
        </w:rPr>
      </w:pPr>
      <w:r w:rsidRPr="00D27132">
        <w:t xml:space="preserve">    </w:t>
      </w:r>
      <w:r w:rsidRPr="00D27132">
        <w:rPr>
          <w:rFonts w:eastAsiaTheme="minorEastAsia"/>
        </w:rPr>
        <w:t>-- R1 19-3: Maximum MIMO Layer Adaptation</w:t>
      </w:r>
    </w:p>
    <w:p w14:paraId="25BAB182" w14:textId="77777777" w:rsidR="00394471" w:rsidRPr="00D27132" w:rsidRDefault="00394471" w:rsidP="009C7017">
      <w:pPr>
        <w:pStyle w:val="PL"/>
      </w:pPr>
      <w:r w:rsidRPr="00D27132">
        <w:t xml:space="preserve">    </w:t>
      </w:r>
      <w:r w:rsidRPr="00D27132">
        <w:rPr>
          <w:rFonts w:eastAsiaTheme="minorEastAsia"/>
        </w:rPr>
        <w:t>maxLayersMIMO-Adaptation-r16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6389DB9" w14:textId="77777777" w:rsidR="00394471" w:rsidRPr="00D27132" w:rsidRDefault="00394471" w:rsidP="009C7017">
      <w:pPr>
        <w:pStyle w:val="PL"/>
      </w:pPr>
      <w:r w:rsidRPr="00D27132">
        <w:t xml:space="preserve">    -- R1 12-5: Configuration of aggregation factor per SPS configuration</w:t>
      </w:r>
    </w:p>
    <w:p w14:paraId="45077F59" w14:textId="77777777" w:rsidR="00394471" w:rsidRPr="00D27132" w:rsidRDefault="00394471" w:rsidP="009C7017">
      <w:pPr>
        <w:pStyle w:val="PL"/>
      </w:pPr>
      <w:r w:rsidRPr="00D27132">
        <w:t xml:space="preserve">    aggregationFactorSPS-DL-r16                 ENUMERATED {supported}                      OPTIONAL,</w:t>
      </w:r>
    </w:p>
    <w:p w14:paraId="4BAD5B90" w14:textId="40DFB00F" w:rsidR="00394471" w:rsidRPr="00D27132" w:rsidRDefault="00394471" w:rsidP="009C7017">
      <w:pPr>
        <w:pStyle w:val="PL"/>
      </w:pPr>
      <w:r w:rsidRPr="00D27132">
        <w:lastRenderedPageBreak/>
        <w:t xml:space="preserve">    -- R1 16-1g: Resources for beam management, pathloss measurement,</w:t>
      </w:r>
      <w:r w:rsidR="00DE5341" w:rsidRPr="00D27132">
        <w:t xml:space="preserve"> </w:t>
      </w:r>
      <w:r w:rsidRPr="00D27132">
        <w:t>BFD, RLM and new beam identification</w:t>
      </w:r>
    </w:p>
    <w:p w14:paraId="549E822C" w14:textId="77777777" w:rsidR="00394471" w:rsidRPr="00D27132" w:rsidRDefault="00394471" w:rsidP="009C7017">
      <w:pPr>
        <w:pStyle w:val="PL"/>
      </w:pPr>
      <w:r w:rsidRPr="00D27132">
        <w:t xml:space="preserve">    maxTotalResourcesForOneFreqRange-r16        SEQUENCE {</w:t>
      </w:r>
    </w:p>
    <w:p w14:paraId="5FF4AA2C" w14:textId="77777777" w:rsidR="00394471" w:rsidRPr="00D27132" w:rsidRDefault="00394471" w:rsidP="009C7017">
      <w:pPr>
        <w:pStyle w:val="PL"/>
      </w:pPr>
      <w:r w:rsidRPr="00D27132">
        <w:t xml:space="preserve">        maxNumberResWithinSlotAcrossCC-OneFR-r16    ENUMERATED {n2, n4, n8, n12, n16, n32, n64, n128}    OPTIONAL,</w:t>
      </w:r>
    </w:p>
    <w:p w14:paraId="4831522B" w14:textId="77777777" w:rsidR="00394471" w:rsidRPr="00D27132" w:rsidRDefault="00394471" w:rsidP="009C7017">
      <w:pPr>
        <w:pStyle w:val="PL"/>
      </w:pPr>
      <w:r w:rsidRPr="00D27132">
        <w:t xml:space="preserve">        maxNumberResAcrossCC-OneFR-r16              ENUMERATED {n2, n4, n8, n12, n16, n32, n40, n48, n64, n72, n80, n96, n128, n256}</w:t>
      </w:r>
    </w:p>
    <w:p w14:paraId="272A22F3" w14:textId="77777777" w:rsidR="00394471" w:rsidRPr="00D27132" w:rsidRDefault="00394471" w:rsidP="009C7017">
      <w:pPr>
        <w:pStyle w:val="PL"/>
      </w:pPr>
      <w:r w:rsidRPr="00D27132">
        <w:t xml:space="preserve">                                                                                            OPTIONAL</w:t>
      </w:r>
    </w:p>
    <w:p w14:paraId="168B8A43" w14:textId="77777777" w:rsidR="00394471" w:rsidRPr="00D27132" w:rsidRDefault="00394471" w:rsidP="009C7017">
      <w:pPr>
        <w:pStyle w:val="PL"/>
      </w:pPr>
      <w:r w:rsidRPr="00D27132">
        <w:t xml:space="preserve">    }                                           OPTIONAL,</w:t>
      </w:r>
    </w:p>
    <w:p w14:paraId="0243F8D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04AE3B68" w14:textId="77777777" w:rsidR="00394471" w:rsidRPr="00D27132" w:rsidRDefault="00394471" w:rsidP="009C7017">
      <w:pPr>
        <w:pStyle w:val="PL"/>
      </w:pPr>
      <w:r w:rsidRPr="00D27132">
        <w:t xml:space="preserve">    csi-ReportFrameworkExt-r16                  CSI-ReportFrameworkExt-r16                  OPTIONAL</w:t>
      </w:r>
    </w:p>
    <w:p w14:paraId="5B2017C9" w14:textId="1F3649E8" w:rsidR="00A105BD" w:rsidRPr="00D27132" w:rsidRDefault="00394471" w:rsidP="009C7017">
      <w:pPr>
        <w:pStyle w:val="PL"/>
      </w:pPr>
      <w:r w:rsidRPr="00D27132">
        <w:t xml:space="preserve">    ]]</w:t>
      </w:r>
      <w:r w:rsidR="00A105BD" w:rsidRPr="00D27132">
        <w:t>,</w:t>
      </w:r>
    </w:p>
    <w:p w14:paraId="793D57D4" w14:textId="77777777" w:rsidR="00A105BD" w:rsidRPr="00D27132" w:rsidRDefault="00A105BD" w:rsidP="009C7017">
      <w:pPr>
        <w:pStyle w:val="PL"/>
      </w:pPr>
      <w:r w:rsidRPr="00D27132">
        <w:t xml:space="preserve">    [[</w:t>
      </w:r>
    </w:p>
    <w:p w14:paraId="415F49BD" w14:textId="08C3A0DA" w:rsidR="00A105BD" w:rsidRPr="00D27132" w:rsidRDefault="00A105BD" w:rsidP="009C7017">
      <w:pPr>
        <w:pStyle w:val="PL"/>
      </w:pPr>
      <w:r w:rsidRPr="00D27132">
        <w:t xml:space="preserve">    twoTCI-Act-servingCellInCC-List-r16         ENUMERATED {supported}                      OPTIONAL</w:t>
      </w:r>
    </w:p>
    <w:p w14:paraId="3EEB1B77" w14:textId="160E486D" w:rsidR="00101E4C" w:rsidRPr="00D27132" w:rsidRDefault="00A105BD" w:rsidP="009C7017">
      <w:pPr>
        <w:pStyle w:val="PL"/>
      </w:pPr>
      <w:r w:rsidRPr="00D27132">
        <w:t xml:space="preserve">    ]]</w:t>
      </w:r>
      <w:r w:rsidR="00101E4C" w:rsidRPr="00D27132">
        <w:t>,</w:t>
      </w:r>
    </w:p>
    <w:p w14:paraId="5C8967ED" w14:textId="19FC63D8" w:rsidR="00101E4C" w:rsidRPr="00D27132" w:rsidRDefault="00101E4C" w:rsidP="009C7017">
      <w:pPr>
        <w:pStyle w:val="PL"/>
      </w:pPr>
      <w:r w:rsidRPr="00D27132">
        <w:t xml:space="preserve">    [[</w:t>
      </w:r>
    </w:p>
    <w:p w14:paraId="1E64E064" w14:textId="313B96CD" w:rsidR="00101E4C" w:rsidRPr="00D27132" w:rsidRDefault="00101E4C" w:rsidP="009C7017">
      <w:pPr>
        <w:pStyle w:val="PL"/>
      </w:pPr>
      <w:r w:rsidRPr="00D27132">
        <w:t xml:space="preserve">    -- R1 22-11: Support of ‘cri-RI-CQI’ report without non-PMI-PortIndication</w:t>
      </w:r>
    </w:p>
    <w:p w14:paraId="1F012862" w14:textId="1AB95BFE" w:rsidR="00101E4C" w:rsidRPr="00D27132" w:rsidRDefault="00101E4C" w:rsidP="009C7017">
      <w:pPr>
        <w:pStyle w:val="PL"/>
      </w:pPr>
      <w:r w:rsidRPr="00D27132">
        <w:t xml:space="preserve">    cri-RI-CQI-WithoutNon-PMI-PortInd-r16       ENUMERATED {supported}                      OPTIONAL</w:t>
      </w:r>
    </w:p>
    <w:p w14:paraId="2B29BC75" w14:textId="0CF75F19" w:rsidR="00394471" w:rsidRPr="00D27132" w:rsidRDefault="00101E4C" w:rsidP="009C7017">
      <w:pPr>
        <w:pStyle w:val="PL"/>
      </w:pPr>
      <w:r w:rsidRPr="00D27132">
        <w:t xml:space="preserve">    ]]</w:t>
      </w:r>
    </w:p>
    <w:p w14:paraId="7B2F9D66" w14:textId="77777777" w:rsidR="00394471" w:rsidRPr="00D27132" w:rsidRDefault="00394471" w:rsidP="009C7017">
      <w:pPr>
        <w:pStyle w:val="PL"/>
      </w:pPr>
      <w:r w:rsidRPr="00D27132">
        <w:t>}</w:t>
      </w:r>
    </w:p>
    <w:p w14:paraId="6CB638E4" w14:textId="77777777" w:rsidR="00394471" w:rsidRPr="00D27132" w:rsidRDefault="00394471" w:rsidP="009C7017">
      <w:pPr>
        <w:pStyle w:val="PL"/>
      </w:pPr>
    </w:p>
    <w:p w14:paraId="25B17B8A" w14:textId="77777777" w:rsidR="00394471" w:rsidRPr="00D27132" w:rsidRDefault="00394471" w:rsidP="009C7017">
      <w:pPr>
        <w:pStyle w:val="PL"/>
      </w:pPr>
      <w:r w:rsidRPr="00D27132">
        <w:t>Phy-ParametersFR1 ::=                       SEQUENCE {</w:t>
      </w:r>
    </w:p>
    <w:p w14:paraId="24DD2896" w14:textId="77777777" w:rsidR="00394471" w:rsidRPr="00D27132" w:rsidRDefault="00394471" w:rsidP="009C7017">
      <w:pPr>
        <w:pStyle w:val="PL"/>
      </w:pPr>
      <w:r w:rsidRPr="00D27132">
        <w:t xml:space="preserve">    pdcch-MonitoringSingleOccasion              ENUMERATED {supported}                      OPTIONAL,</w:t>
      </w:r>
    </w:p>
    <w:p w14:paraId="536AD8F5" w14:textId="77777777" w:rsidR="00394471" w:rsidRPr="00D27132" w:rsidRDefault="00394471" w:rsidP="009C7017">
      <w:pPr>
        <w:pStyle w:val="PL"/>
      </w:pPr>
      <w:r w:rsidRPr="00D27132">
        <w:t xml:space="preserve">    scs-60kHz                                   ENUMERATED {supported}                      OPTIONAL,</w:t>
      </w:r>
    </w:p>
    <w:p w14:paraId="4512205F" w14:textId="77777777" w:rsidR="00394471" w:rsidRPr="00D27132" w:rsidRDefault="00394471" w:rsidP="009C7017">
      <w:pPr>
        <w:pStyle w:val="PL"/>
      </w:pPr>
      <w:r w:rsidRPr="00D27132">
        <w:t xml:space="preserve">    pdsch-256QAM-FR1                            ENUMERATED {supported}                      OPTIONAL,</w:t>
      </w:r>
    </w:p>
    <w:p w14:paraId="6370AF88" w14:textId="77777777" w:rsidR="00394471" w:rsidRPr="00D27132" w:rsidRDefault="00394471" w:rsidP="009C7017">
      <w:pPr>
        <w:pStyle w:val="PL"/>
      </w:pPr>
      <w:r w:rsidRPr="00D27132">
        <w:t xml:space="preserve">    pdsch-RE-MappingFR1-PerSymbol               ENUMERATED {n10, n20}                       OPTIONAL,</w:t>
      </w:r>
    </w:p>
    <w:p w14:paraId="750AD822" w14:textId="77777777" w:rsidR="00394471" w:rsidRPr="00D27132" w:rsidRDefault="00394471" w:rsidP="009C7017">
      <w:pPr>
        <w:pStyle w:val="PL"/>
      </w:pPr>
      <w:r w:rsidRPr="00D27132">
        <w:t xml:space="preserve">    ...,</w:t>
      </w:r>
    </w:p>
    <w:p w14:paraId="3C12877D" w14:textId="77777777" w:rsidR="00394471" w:rsidRPr="00D27132" w:rsidRDefault="00394471" w:rsidP="009C7017">
      <w:pPr>
        <w:pStyle w:val="PL"/>
      </w:pPr>
      <w:r w:rsidRPr="00D27132">
        <w:t xml:space="preserve">    [[</w:t>
      </w:r>
    </w:p>
    <w:p w14:paraId="2DE4990F" w14:textId="77777777" w:rsidR="00394471" w:rsidRPr="00D27132" w:rsidRDefault="00394471" w:rsidP="009C7017">
      <w:pPr>
        <w:pStyle w:val="PL"/>
      </w:pPr>
      <w:r w:rsidRPr="00D27132">
        <w:t xml:space="preserve">    pdsch-RE-MappingFR1-PerSlot                 ENUMERATED {n16, n32, n48, n64, n80, n96, n112, n128,</w:t>
      </w:r>
    </w:p>
    <w:p w14:paraId="35D09557" w14:textId="77777777" w:rsidR="00394471" w:rsidRPr="00D27132" w:rsidRDefault="00394471" w:rsidP="009C7017">
      <w:pPr>
        <w:pStyle w:val="PL"/>
      </w:pPr>
      <w:r w:rsidRPr="00D27132">
        <w:t xml:space="preserve">                                                n144, n160, n176, n192, n208, n224, n240, n256}         OPTIONAL</w:t>
      </w:r>
    </w:p>
    <w:p w14:paraId="1DFDE99F" w14:textId="77777777" w:rsidR="00394471" w:rsidRPr="00D27132" w:rsidRDefault="00394471" w:rsidP="009C7017">
      <w:pPr>
        <w:pStyle w:val="PL"/>
      </w:pPr>
      <w:r w:rsidRPr="00D27132">
        <w:t xml:space="preserve">    ]]</w:t>
      </w:r>
    </w:p>
    <w:p w14:paraId="30F84963" w14:textId="77777777" w:rsidR="00394471" w:rsidRPr="00D27132" w:rsidRDefault="00394471" w:rsidP="009C7017">
      <w:pPr>
        <w:pStyle w:val="PL"/>
      </w:pPr>
      <w:r w:rsidRPr="00D27132">
        <w:t>}</w:t>
      </w:r>
    </w:p>
    <w:p w14:paraId="40241F86" w14:textId="77777777" w:rsidR="00394471" w:rsidRPr="00D27132" w:rsidRDefault="00394471" w:rsidP="009C7017">
      <w:pPr>
        <w:pStyle w:val="PL"/>
      </w:pPr>
    </w:p>
    <w:p w14:paraId="44DA393D" w14:textId="77777777" w:rsidR="00394471" w:rsidRPr="00D27132" w:rsidRDefault="00394471" w:rsidP="009C7017">
      <w:pPr>
        <w:pStyle w:val="PL"/>
      </w:pPr>
      <w:r w:rsidRPr="00D27132">
        <w:t>Phy-ParametersFR2 ::=                       SEQUENCE {</w:t>
      </w:r>
    </w:p>
    <w:p w14:paraId="02D29FAC" w14:textId="77777777" w:rsidR="00394471" w:rsidRPr="00D27132" w:rsidRDefault="00394471" w:rsidP="009C7017">
      <w:pPr>
        <w:pStyle w:val="PL"/>
      </w:pPr>
      <w:r w:rsidRPr="00D27132">
        <w:t xml:space="preserve">    dummy                                       ENUMERATED {supported}                                  OPTIONAL,</w:t>
      </w:r>
    </w:p>
    <w:p w14:paraId="65443A09" w14:textId="77777777" w:rsidR="00394471" w:rsidRPr="00D27132" w:rsidRDefault="00394471" w:rsidP="009C7017">
      <w:pPr>
        <w:pStyle w:val="PL"/>
      </w:pPr>
      <w:r w:rsidRPr="00D27132">
        <w:t xml:space="preserve">    pdsch-RE-MappingFR2-PerSymbol               ENUMERATED {n6, n20}                                    OPTIONAL,</w:t>
      </w:r>
    </w:p>
    <w:p w14:paraId="05736017" w14:textId="77777777" w:rsidR="00394471" w:rsidRPr="00D27132" w:rsidRDefault="00394471" w:rsidP="009C7017">
      <w:pPr>
        <w:pStyle w:val="PL"/>
      </w:pPr>
      <w:r w:rsidRPr="00D27132">
        <w:t xml:space="preserve">    ...,</w:t>
      </w:r>
    </w:p>
    <w:p w14:paraId="3639FD4A" w14:textId="77777777" w:rsidR="00394471" w:rsidRPr="00D27132" w:rsidRDefault="00394471" w:rsidP="009C7017">
      <w:pPr>
        <w:pStyle w:val="PL"/>
      </w:pPr>
      <w:r w:rsidRPr="00D27132">
        <w:t xml:space="preserve">    [[</w:t>
      </w:r>
    </w:p>
    <w:p w14:paraId="69B6DCCB" w14:textId="77777777" w:rsidR="00394471" w:rsidRPr="00D27132" w:rsidRDefault="00394471" w:rsidP="009C7017">
      <w:pPr>
        <w:pStyle w:val="PL"/>
      </w:pPr>
      <w:r w:rsidRPr="00D27132">
        <w:t xml:space="preserve">    pCell-FR2                                   ENUMERATED {supported}                                  OPTIONAL,</w:t>
      </w:r>
    </w:p>
    <w:p w14:paraId="27413A94" w14:textId="77777777" w:rsidR="00394471" w:rsidRPr="00D27132" w:rsidRDefault="00394471" w:rsidP="009C7017">
      <w:pPr>
        <w:pStyle w:val="PL"/>
      </w:pPr>
      <w:r w:rsidRPr="00D27132">
        <w:t xml:space="preserve">    pdsch-RE-MappingFR2-PerSlot                 ENUMERATED {n16, n32, n48, n64, n80, n96, n112, n128,</w:t>
      </w:r>
    </w:p>
    <w:p w14:paraId="0C7109A6" w14:textId="77777777" w:rsidR="00394471" w:rsidRPr="00D27132" w:rsidRDefault="00394471" w:rsidP="009C7017">
      <w:pPr>
        <w:pStyle w:val="PL"/>
      </w:pPr>
      <w:r w:rsidRPr="00D27132">
        <w:t xml:space="preserve">                                                    n144, n160, n176, n192, n208, n224, n240, n256}     OPTIONAL</w:t>
      </w:r>
    </w:p>
    <w:p w14:paraId="678BDC86" w14:textId="77777777" w:rsidR="00394471" w:rsidRPr="00D27132" w:rsidRDefault="00394471" w:rsidP="009C7017">
      <w:pPr>
        <w:pStyle w:val="PL"/>
      </w:pPr>
      <w:r w:rsidRPr="00D27132">
        <w:t xml:space="preserve">    ]],</w:t>
      </w:r>
    </w:p>
    <w:p w14:paraId="7B97FBDC" w14:textId="77777777" w:rsidR="00394471" w:rsidRPr="00D27132" w:rsidRDefault="00394471" w:rsidP="009C7017">
      <w:pPr>
        <w:pStyle w:val="PL"/>
      </w:pPr>
      <w:r w:rsidRPr="00D27132">
        <w:t xml:space="preserve">    [[</w:t>
      </w:r>
    </w:p>
    <w:p w14:paraId="10A61871" w14:textId="77777777" w:rsidR="00394471" w:rsidRPr="00D27132" w:rsidRDefault="00394471" w:rsidP="009C7017">
      <w:pPr>
        <w:pStyle w:val="PL"/>
      </w:pPr>
      <w:r w:rsidRPr="00D27132">
        <w:t xml:space="preserve">    -- R1 16-1c: Support of default spatial relation and pathloss reference RS for dedicated-PUCCH/SRS and PUSCH</w:t>
      </w:r>
    </w:p>
    <w:p w14:paraId="4F0461B8" w14:textId="77777777" w:rsidR="00394471" w:rsidRPr="00D27132" w:rsidRDefault="00394471" w:rsidP="009C7017">
      <w:pPr>
        <w:pStyle w:val="PL"/>
      </w:pPr>
      <w:r w:rsidRPr="00D27132">
        <w:t xml:space="preserve">    defaultSpatialRelationPathlossRS-r16        ENUMERATED {supported}                                  OPTIONAL,</w:t>
      </w:r>
    </w:p>
    <w:p w14:paraId="7625B24C" w14:textId="77777777" w:rsidR="00394471" w:rsidRPr="00D27132" w:rsidRDefault="00394471" w:rsidP="009C7017">
      <w:pPr>
        <w:pStyle w:val="PL"/>
      </w:pPr>
      <w:r w:rsidRPr="00D27132">
        <w:t xml:space="preserve">    -- R1 16-1d: Support of spatial relation update for AP-SRS via MAC CE</w:t>
      </w:r>
    </w:p>
    <w:p w14:paraId="1F360160" w14:textId="77777777" w:rsidR="00394471" w:rsidRPr="00D27132" w:rsidRDefault="00394471" w:rsidP="009C7017">
      <w:pPr>
        <w:pStyle w:val="PL"/>
      </w:pPr>
      <w:r w:rsidRPr="00D27132">
        <w:t xml:space="preserve">    spatialRelationUpdateAP-SRS-r16             ENUMERATED {supported}                                  OPTIONAL,</w:t>
      </w:r>
    </w:p>
    <w:p w14:paraId="75DF8BC6" w14:textId="77777777" w:rsidR="00394471" w:rsidRPr="00D27132" w:rsidRDefault="00394471" w:rsidP="009C7017">
      <w:pPr>
        <w:pStyle w:val="PL"/>
      </w:pPr>
      <w:r w:rsidRPr="00D27132">
        <w:t xml:space="preserve">    maxNumberSRS-PosSpatialRelationsAllServingCells-r16  ENUMERATED {n0, n1, n2, n4, n8, n16}           OPTIONAL</w:t>
      </w:r>
    </w:p>
    <w:p w14:paraId="1C022B36" w14:textId="77777777" w:rsidR="00394471" w:rsidRPr="00D27132" w:rsidRDefault="00394471" w:rsidP="009C7017">
      <w:pPr>
        <w:pStyle w:val="PL"/>
      </w:pPr>
      <w:r w:rsidRPr="00D27132">
        <w:t xml:space="preserve">    ]]</w:t>
      </w:r>
    </w:p>
    <w:p w14:paraId="1A4068E6" w14:textId="77777777" w:rsidR="00394471" w:rsidRPr="00D27132" w:rsidRDefault="00394471" w:rsidP="009C7017">
      <w:pPr>
        <w:pStyle w:val="PL"/>
      </w:pPr>
      <w:r w:rsidRPr="00D27132">
        <w:t>}</w:t>
      </w:r>
    </w:p>
    <w:p w14:paraId="3404EE76" w14:textId="77777777" w:rsidR="00394471" w:rsidRPr="00D27132" w:rsidRDefault="00394471" w:rsidP="009C7017">
      <w:pPr>
        <w:pStyle w:val="PL"/>
      </w:pPr>
    </w:p>
    <w:p w14:paraId="3C3CF378" w14:textId="77777777" w:rsidR="00394471" w:rsidRPr="00D27132" w:rsidRDefault="00394471" w:rsidP="009C7017">
      <w:pPr>
        <w:pStyle w:val="PL"/>
      </w:pPr>
      <w:r w:rsidRPr="00D27132">
        <w:t>-- TAG-PHY-PARAMETERS-STOP</w:t>
      </w:r>
    </w:p>
    <w:p w14:paraId="09550AD4" w14:textId="77777777" w:rsidR="00394471" w:rsidRPr="00D27132" w:rsidRDefault="00394471" w:rsidP="009C7017">
      <w:pPr>
        <w:pStyle w:val="PL"/>
      </w:pPr>
      <w:r w:rsidRPr="00D27132">
        <w:t>-- ASN1STOP</w:t>
      </w:r>
    </w:p>
    <w:p w14:paraId="1E8D1E64"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1F7CE21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6D39EB9" w14:textId="5E379864" w:rsidR="00394471" w:rsidRPr="00D27132" w:rsidRDefault="00394471" w:rsidP="00964CC4">
            <w:pPr>
              <w:pStyle w:val="TAH"/>
              <w:rPr>
                <w:bCs/>
                <w:i/>
                <w:iCs/>
                <w:lang w:eastAsia="sv-SE"/>
              </w:rPr>
            </w:pPr>
            <w:r w:rsidRPr="00D27132">
              <w:rPr>
                <w:bCs/>
                <w:i/>
                <w:iCs/>
                <w:lang w:eastAsia="sv-SE"/>
              </w:rPr>
              <w:lastRenderedPageBreak/>
              <w:t>Phy-ParametersFRX-Diff</w:t>
            </w:r>
            <w:r w:rsidRPr="00D27132">
              <w:rPr>
                <w:bCs/>
                <w:lang w:eastAsia="sv-SE"/>
              </w:rPr>
              <w:t xml:space="preserve"> field description</w:t>
            </w:r>
            <w:r w:rsidR="002372B3" w:rsidRPr="00D27132">
              <w:rPr>
                <w:bCs/>
                <w:lang w:eastAsia="sv-SE"/>
              </w:rPr>
              <w:t>s</w:t>
            </w:r>
          </w:p>
        </w:tc>
      </w:tr>
      <w:tr w:rsidR="000F3B47" w:rsidRPr="00D27132" w14:paraId="79DB9AC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4FB7A9C" w14:textId="77777777" w:rsidR="00394471" w:rsidRPr="00D27132" w:rsidRDefault="00394471" w:rsidP="00964CC4">
            <w:pPr>
              <w:pStyle w:val="TAL"/>
              <w:rPr>
                <w:b/>
                <w:i/>
                <w:lang w:eastAsia="sv-SE"/>
              </w:rPr>
            </w:pPr>
            <w:r w:rsidRPr="00D27132">
              <w:rPr>
                <w:b/>
                <w:i/>
                <w:lang w:eastAsia="sv-SE"/>
              </w:rPr>
              <w:t>csi-RS-IM-ReceptionForFeedback/ csi-RS-ProcFrameworkForSRS/ csi-ReportFramework</w:t>
            </w:r>
          </w:p>
          <w:p w14:paraId="0E9B60C2" w14:textId="77777777" w:rsidR="00394471" w:rsidRPr="00D27132" w:rsidRDefault="00394471" w:rsidP="00964CC4">
            <w:pPr>
              <w:pStyle w:val="TAL"/>
              <w:rPr>
                <w:lang w:eastAsia="sv-SE"/>
              </w:rPr>
            </w:pPr>
            <w:r w:rsidRPr="00D27132">
              <w:rPr>
                <w:lang w:eastAsia="sv-SE"/>
              </w:rPr>
              <w:t xml:space="preserve">These fields are optionally present in </w:t>
            </w:r>
            <w:r w:rsidRPr="00D27132">
              <w:rPr>
                <w:i/>
                <w:lang w:eastAsia="sv-SE"/>
              </w:rPr>
              <w:t>fr1-fr2-Add-UE-NR-Capabilities</w:t>
            </w:r>
            <w:r w:rsidRPr="00D27132">
              <w:rPr>
                <w:lang w:eastAsia="sv-SE"/>
              </w:rPr>
              <w:t xml:space="preserve"> in </w:t>
            </w:r>
            <w:r w:rsidRPr="00D27132">
              <w:rPr>
                <w:i/>
                <w:lang w:eastAsia="sv-SE"/>
              </w:rPr>
              <w:t>UE-NR-Capability</w:t>
            </w:r>
            <w:r w:rsidRPr="00D27132">
              <w:rPr>
                <w:lang w:eastAsia="sv-SE"/>
              </w:rPr>
              <w:t xml:space="preserve">. </w:t>
            </w:r>
            <w:r w:rsidRPr="00D27132">
              <w:t xml:space="preserve">They shall not be set in any other instance of the IE </w:t>
            </w:r>
            <w:r w:rsidRPr="00D27132">
              <w:rPr>
                <w:i/>
                <w:iCs/>
              </w:rPr>
              <w:t>Phy-ParametersFRX-Diff</w:t>
            </w:r>
            <w:r w:rsidRPr="00D27132">
              <w:t xml:space="preserve">. If the network configures the UE with serving cells on both </w:t>
            </w:r>
            <w:r w:rsidRPr="00D27132">
              <w:rPr>
                <w:lang w:eastAsia="sv-SE"/>
              </w:rPr>
              <w:t xml:space="preserve">FR1 and FR2 bands, these parameters, if present, limit the corresponding parameters in </w:t>
            </w:r>
            <w:r w:rsidRPr="00D27132">
              <w:rPr>
                <w:i/>
                <w:lang w:eastAsia="sv-SE"/>
              </w:rPr>
              <w:t>MIMO-ParametersPerBand</w:t>
            </w:r>
            <w:r w:rsidRPr="00D27132">
              <w:rPr>
                <w:lang w:eastAsia="sv-SE"/>
              </w:rPr>
              <w:t>.</w:t>
            </w:r>
          </w:p>
        </w:tc>
      </w:tr>
    </w:tbl>
    <w:p w14:paraId="78CE0694" w14:textId="77777777" w:rsidR="00394471" w:rsidRPr="00D27132" w:rsidRDefault="00394471" w:rsidP="00394471"/>
    <w:p w14:paraId="7770C29E" w14:textId="77777777" w:rsidR="004D34F2" w:rsidRPr="00D27132" w:rsidRDefault="004D34F2" w:rsidP="004D34F2">
      <w:pPr>
        <w:pStyle w:val="Heading4"/>
      </w:pPr>
      <w:bookmarkStart w:id="119" w:name="_Toc90651344"/>
      <w:r w:rsidRPr="00D27132">
        <w:t>–</w:t>
      </w:r>
      <w:r w:rsidRPr="00D27132">
        <w:tab/>
      </w:r>
      <w:r w:rsidRPr="00D27132">
        <w:rPr>
          <w:i/>
        </w:rPr>
        <w:t>Phy-ParametersMRDC</w:t>
      </w:r>
      <w:bookmarkEnd w:id="119"/>
    </w:p>
    <w:p w14:paraId="3BE724AE" w14:textId="77777777" w:rsidR="004D34F2" w:rsidRPr="00D27132" w:rsidRDefault="004D34F2" w:rsidP="004D34F2">
      <w:r w:rsidRPr="00D27132">
        <w:t xml:space="preserve">The IE </w:t>
      </w:r>
      <w:r w:rsidRPr="00D27132">
        <w:rPr>
          <w:i/>
        </w:rPr>
        <w:t>Phy-ParametersMRDC</w:t>
      </w:r>
      <w:r w:rsidRPr="00D27132">
        <w:t xml:space="preserve"> is used to convey physical layer capabilities for MR-DC.</w:t>
      </w:r>
    </w:p>
    <w:p w14:paraId="2D76F5AA" w14:textId="77777777" w:rsidR="004D34F2" w:rsidRPr="00D27132" w:rsidRDefault="004D34F2" w:rsidP="004D34F2">
      <w:pPr>
        <w:pStyle w:val="TH"/>
      </w:pPr>
      <w:r w:rsidRPr="00D27132">
        <w:rPr>
          <w:i/>
        </w:rPr>
        <w:t>Phy-ParametersMRDC</w:t>
      </w:r>
      <w:r w:rsidRPr="00D27132">
        <w:t xml:space="preserve"> information element</w:t>
      </w:r>
    </w:p>
    <w:p w14:paraId="47BB350D" w14:textId="77777777" w:rsidR="004D34F2" w:rsidRPr="00D27132" w:rsidRDefault="004D34F2" w:rsidP="009C7017">
      <w:pPr>
        <w:pStyle w:val="PL"/>
      </w:pPr>
      <w:r w:rsidRPr="00D27132">
        <w:t>-- ASN1START</w:t>
      </w:r>
    </w:p>
    <w:p w14:paraId="73EF19B2" w14:textId="77777777" w:rsidR="004D34F2" w:rsidRPr="00D27132" w:rsidRDefault="004D34F2" w:rsidP="009C7017">
      <w:pPr>
        <w:pStyle w:val="PL"/>
      </w:pPr>
      <w:r w:rsidRPr="00D27132">
        <w:t>-- TAG-PHY-PARAMETERSMRDC-START</w:t>
      </w:r>
    </w:p>
    <w:p w14:paraId="36B9CA09" w14:textId="77777777" w:rsidR="004D34F2" w:rsidRPr="00D27132" w:rsidRDefault="004D34F2" w:rsidP="009C7017">
      <w:pPr>
        <w:pStyle w:val="PL"/>
      </w:pPr>
    </w:p>
    <w:p w14:paraId="1088853A" w14:textId="77777777" w:rsidR="004D34F2" w:rsidRPr="00D27132" w:rsidRDefault="004D34F2" w:rsidP="009C7017">
      <w:pPr>
        <w:pStyle w:val="PL"/>
      </w:pPr>
      <w:r w:rsidRPr="00D27132">
        <w:t>Phy-ParametersMRDC ::=              SEQUENCE {</w:t>
      </w:r>
    </w:p>
    <w:p w14:paraId="606BC042" w14:textId="77777777" w:rsidR="004D34F2" w:rsidRPr="00D27132" w:rsidRDefault="004D34F2" w:rsidP="009C7017">
      <w:pPr>
        <w:pStyle w:val="PL"/>
      </w:pPr>
      <w:r w:rsidRPr="00D27132">
        <w:t xml:space="preserve">    naics-Capability-List               SEQUENCE (SIZE (1..maxNrofNAICS-Entries)) OF NAICS-Capability-Entry         OPTIONAL,</w:t>
      </w:r>
    </w:p>
    <w:p w14:paraId="20BB9B0A" w14:textId="77777777" w:rsidR="004D34F2" w:rsidRPr="00D27132" w:rsidRDefault="004D34F2" w:rsidP="009C7017">
      <w:pPr>
        <w:pStyle w:val="PL"/>
      </w:pPr>
      <w:r w:rsidRPr="00D27132">
        <w:t xml:space="preserve">    ...,</w:t>
      </w:r>
    </w:p>
    <w:p w14:paraId="58379A29" w14:textId="77777777" w:rsidR="004D34F2" w:rsidRPr="00D27132" w:rsidRDefault="004D34F2" w:rsidP="009C7017">
      <w:pPr>
        <w:pStyle w:val="PL"/>
      </w:pPr>
      <w:r w:rsidRPr="00D27132">
        <w:t xml:space="preserve">    [[</w:t>
      </w:r>
    </w:p>
    <w:p w14:paraId="6821F454" w14:textId="77777777" w:rsidR="004D34F2" w:rsidRPr="00D27132" w:rsidRDefault="004D34F2" w:rsidP="009C7017">
      <w:pPr>
        <w:pStyle w:val="PL"/>
      </w:pPr>
      <w:r w:rsidRPr="00D27132">
        <w:t xml:space="preserve">    spCellPlacement                     CarrierAggregationVariant                                                   OPTIONAL</w:t>
      </w:r>
    </w:p>
    <w:p w14:paraId="79A727C2" w14:textId="77777777" w:rsidR="004D34F2" w:rsidRPr="00D27132" w:rsidRDefault="004D34F2" w:rsidP="009C7017">
      <w:pPr>
        <w:pStyle w:val="PL"/>
      </w:pPr>
      <w:r w:rsidRPr="00D27132">
        <w:t xml:space="preserve">    ]],</w:t>
      </w:r>
    </w:p>
    <w:p w14:paraId="1CAD373D" w14:textId="77777777" w:rsidR="004D34F2" w:rsidRPr="00D27132" w:rsidRDefault="004D34F2" w:rsidP="009C7017">
      <w:pPr>
        <w:pStyle w:val="PL"/>
      </w:pPr>
      <w:r w:rsidRPr="00D27132">
        <w:t xml:space="preserve">    [[</w:t>
      </w:r>
    </w:p>
    <w:p w14:paraId="3C2CD915" w14:textId="77777777" w:rsidR="004D34F2" w:rsidRPr="00D27132" w:rsidRDefault="004D34F2" w:rsidP="009C7017">
      <w:pPr>
        <w:pStyle w:val="PL"/>
      </w:pPr>
      <w:r w:rsidRPr="00D27132">
        <w:t xml:space="preserve">    -- R1 18-3b: Semi-statically configured LTE UL transmissions in all UL subframes not limited to tdm-pattern in case of TDD PCell</w:t>
      </w:r>
    </w:p>
    <w:p w14:paraId="1F90BDC4" w14:textId="77777777" w:rsidR="004D34F2" w:rsidRPr="00D27132" w:rsidRDefault="004D34F2" w:rsidP="009C7017">
      <w:pPr>
        <w:pStyle w:val="PL"/>
      </w:pPr>
      <w:r w:rsidRPr="00D27132">
        <w:t xml:space="preserve">    tdd-PCellUL-TX-AllUL-Subframe-r16   ENUMERATED {supported}                                                      OPTIONAL,</w:t>
      </w:r>
    </w:p>
    <w:p w14:paraId="0ECCD874" w14:textId="77777777" w:rsidR="004D34F2" w:rsidRPr="00D27132" w:rsidRDefault="004D34F2" w:rsidP="009C7017">
      <w:pPr>
        <w:pStyle w:val="PL"/>
      </w:pPr>
      <w:r w:rsidRPr="00D27132">
        <w:t xml:space="preserve">    -- R1 18-3a: Semi-statically configured LTE UL transmissions in all UL subframes not limited to tdm-pattern in case of FDD PCell</w:t>
      </w:r>
    </w:p>
    <w:p w14:paraId="6398A238" w14:textId="77777777" w:rsidR="004D34F2" w:rsidRPr="00D27132" w:rsidRDefault="004D34F2" w:rsidP="009C7017">
      <w:pPr>
        <w:pStyle w:val="PL"/>
      </w:pPr>
      <w:r w:rsidRPr="00D27132">
        <w:t xml:space="preserve">    fdd-PCellUL-TX-AllUL-Subframe-r16   ENUMERATED {supported}                                                      OPTIONAL</w:t>
      </w:r>
    </w:p>
    <w:p w14:paraId="71943481" w14:textId="77777777" w:rsidR="004D34F2" w:rsidRPr="00D27132" w:rsidRDefault="004D34F2" w:rsidP="009C7017">
      <w:pPr>
        <w:pStyle w:val="PL"/>
      </w:pPr>
      <w:r w:rsidRPr="00D27132">
        <w:t xml:space="preserve">    ]]</w:t>
      </w:r>
    </w:p>
    <w:p w14:paraId="5DAF23DC" w14:textId="77777777" w:rsidR="004D34F2" w:rsidRPr="00D27132" w:rsidRDefault="004D34F2" w:rsidP="009C7017">
      <w:pPr>
        <w:pStyle w:val="PL"/>
      </w:pPr>
      <w:r w:rsidRPr="00D27132">
        <w:t>}</w:t>
      </w:r>
    </w:p>
    <w:p w14:paraId="22FF9773" w14:textId="77777777" w:rsidR="004D34F2" w:rsidRPr="00D27132" w:rsidRDefault="004D34F2" w:rsidP="009C7017">
      <w:pPr>
        <w:pStyle w:val="PL"/>
      </w:pPr>
    </w:p>
    <w:p w14:paraId="4261D92A" w14:textId="77777777" w:rsidR="004D34F2" w:rsidRPr="00D27132" w:rsidRDefault="004D34F2" w:rsidP="009C7017">
      <w:pPr>
        <w:pStyle w:val="PL"/>
      </w:pPr>
      <w:r w:rsidRPr="00D27132">
        <w:t>NAICS-Capability-Entry ::=          SEQUENCE {</w:t>
      </w:r>
    </w:p>
    <w:p w14:paraId="3ED4F78D" w14:textId="77777777" w:rsidR="004D34F2" w:rsidRPr="00D27132" w:rsidRDefault="004D34F2" w:rsidP="009C7017">
      <w:pPr>
        <w:pStyle w:val="PL"/>
      </w:pPr>
      <w:r w:rsidRPr="00D27132">
        <w:t xml:space="preserve">    numberOfNAICS-CapableCC             INTEGER(1..5),</w:t>
      </w:r>
    </w:p>
    <w:p w14:paraId="0B29A728" w14:textId="77777777" w:rsidR="004D34F2" w:rsidRPr="00D27132" w:rsidRDefault="004D34F2" w:rsidP="009C7017">
      <w:pPr>
        <w:pStyle w:val="PL"/>
      </w:pPr>
      <w:r w:rsidRPr="00D27132">
        <w:t xml:space="preserve">    numberOfAggregatedPRB               ENUMERATED {n50, n75, n100, n125, n150, n175, n200, n225,</w:t>
      </w:r>
    </w:p>
    <w:p w14:paraId="57FE4F38" w14:textId="77777777" w:rsidR="004D34F2" w:rsidRPr="00D27132" w:rsidRDefault="004D34F2" w:rsidP="009C7017">
      <w:pPr>
        <w:pStyle w:val="PL"/>
      </w:pPr>
      <w:r w:rsidRPr="00D27132">
        <w:t xml:space="preserve">                                                    n250, n275, n300, n350, n400, n450, n500, spare},</w:t>
      </w:r>
    </w:p>
    <w:p w14:paraId="5231FF32" w14:textId="77777777" w:rsidR="004D34F2" w:rsidRPr="00D27132" w:rsidRDefault="004D34F2" w:rsidP="009C7017">
      <w:pPr>
        <w:pStyle w:val="PL"/>
      </w:pPr>
      <w:r w:rsidRPr="00D27132">
        <w:t xml:space="preserve">    ...</w:t>
      </w:r>
    </w:p>
    <w:p w14:paraId="6317F18F" w14:textId="77777777" w:rsidR="004D34F2" w:rsidRPr="00D27132" w:rsidRDefault="004D34F2" w:rsidP="009C7017">
      <w:pPr>
        <w:pStyle w:val="PL"/>
      </w:pPr>
      <w:r w:rsidRPr="00D27132">
        <w:t>}</w:t>
      </w:r>
    </w:p>
    <w:p w14:paraId="289AF755" w14:textId="77777777" w:rsidR="004D34F2" w:rsidRPr="00D27132" w:rsidRDefault="004D34F2" w:rsidP="009C7017">
      <w:pPr>
        <w:pStyle w:val="PL"/>
      </w:pPr>
    </w:p>
    <w:p w14:paraId="5C0F3F6F" w14:textId="77777777" w:rsidR="004D34F2" w:rsidRPr="00D27132" w:rsidRDefault="004D34F2" w:rsidP="009C7017">
      <w:pPr>
        <w:pStyle w:val="PL"/>
      </w:pPr>
      <w:r w:rsidRPr="00D27132">
        <w:t>-- TAG-PHY-PARAMETERSMRDC-STOP</w:t>
      </w:r>
    </w:p>
    <w:p w14:paraId="50017112" w14:textId="77777777" w:rsidR="004D34F2" w:rsidRPr="00D27132" w:rsidRDefault="004D34F2" w:rsidP="009C7017">
      <w:pPr>
        <w:pStyle w:val="PL"/>
      </w:pPr>
      <w:r w:rsidRPr="00D27132">
        <w:t>-- ASN1STOP</w:t>
      </w:r>
    </w:p>
    <w:p w14:paraId="625BA105" w14:textId="77777777" w:rsidR="004D34F2" w:rsidRPr="00D27132" w:rsidRDefault="004D34F2" w:rsidP="004D34F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469C7E1"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703D22B7" w14:textId="77777777" w:rsidR="004D34F2" w:rsidRPr="00D27132" w:rsidRDefault="004D34F2" w:rsidP="00AB02D4">
            <w:pPr>
              <w:pStyle w:val="TAH"/>
              <w:rPr>
                <w:szCs w:val="22"/>
                <w:lang w:eastAsia="sv-SE"/>
              </w:rPr>
            </w:pPr>
            <w:r w:rsidRPr="00D27132">
              <w:rPr>
                <w:i/>
                <w:szCs w:val="22"/>
                <w:lang w:eastAsia="sv-SE"/>
              </w:rPr>
              <w:t xml:space="preserve">PHY-ParametersMRDC </w:t>
            </w:r>
            <w:r w:rsidRPr="00D27132">
              <w:rPr>
                <w:szCs w:val="22"/>
                <w:lang w:eastAsia="sv-SE"/>
              </w:rPr>
              <w:t>field descriptions</w:t>
            </w:r>
          </w:p>
        </w:tc>
      </w:tr>
      <w:tr w:rsidR="004D34F2" w:rsidRPr="00D27132" w14:paraId="58C22206"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1925F741" w14:textId="77777777" w:rsidR="004D34F2" w:rsidRPr="00D27132" w:rsidRDefault="004D34F2" w:rsidP="00AB02D4">
            <w:pPr>
              <w:pStyle w:val="TAL"/>
              <w:rPr>
                <w:szCs w:val="22"/>
                <w:lang w:eastAsia="sv-SE"/>
              </w:rPr>
            </w:pPr>
            <w:r w:rsidRPr="00D27132">
              <w:rPr>
                <w:b/>
                <w:i/>
                <w:szCs w:val="22"/>
                <w:lang w:eastAsia="sv-SE"/>
              </w:rPr>
              <w:t>naics-Capability-List</w:t>
            </w:r>
          </w:p>
          <w:p w14:paraId="608B3D79" w14:textId="77777777" w:rsidR="004D34F2" w:rsidRPr="00D27132" w:rsidRDefault="004D34F2" w:rsidP="00AB02D4">
            <w:pPr>
              <w:pStyle w:val="TAL"/>
              <w:rPr>
                <w:szCs w:val="22"/>
                <w:lang w:eastAsia="sv-SE"/>
              </w:rPr>
            </w:pPr>
            <w:r w:rsidRPr="00D27132">
              <w:rPr>
                <w:szCs w:val="22"/>
                <w:lang w:eastAsia="sv-SE"/>
              </w:rPr>
              <w:t>Indicates that UE in MR-DC supports NAICS as defined in TS 36.331 [10].</w:t>
            </w:r>
          </w:p>
        </w:tc>
      </w:tr>
    </w:tbl>
    <w:p w14:paraId="2AA01C91" w14:textId="77777777" w:rsidR="004D34F2" w:rsidRPr="00D27132" w:rsidRDefault="004D34F2" w:rsidP="004D34F2"/>
    <w:p w14:paraId="0E445F3C" w14:textId="77777777" w:rsidR="00D649D6" w:rsidRPr="00D27132" w:rsidRDefault="00D649D6" w:rsidP="00D649D6">
      <w:pPr>
        <w:pStyle w:val="Heading4"/>
      </w:pPr>
      <w:bookmarkStart w:id="120" w:name="_Toc90651345"/>
      <w:r w:rsidRPr="00D27132">
        <w:lastRenderedPageBreak/>
        <w:t>–</w:t>
      </w:r>
      <w:r w:rsidRPr="00D27132">
        <w:tab/>
      </w:r>
      <w:r w:rsidRPr="00D27132">
        <w:rPr>
          <w:i/>
        </w:rPr>
        <w:t>Phy-ParametersSharedSpectrumChAccess</w:t>
      </w:r>
      <w:bookmarkEnd w:id="120"/>
    </w:p>
    <w:p w14:paraId="70063266" w14:textId="77777777" w:rsidR="00D649D6" w:rsidRPr="00D27132" w:rsidRDefault="00D649D6" w:rsidP="00D649D6">
      <w:r w:rsidRPr="00D27132">
        <w:t xml:space="preserve">The IE </w:t>
      </w:r>
      <w:r w:rsidRPr="00D27132">
        <w:rPr>
          <w:i/>
        </w:rPr>
        <w:t>Phy-ParametersSharedSpectrumChAccess</w:t>
      </w:r>
      <w:r w:rsidRPr="00D27132">
        <w:t xml:space="preserve"> is used to convey the physical layer capabilities specific for shared spectrum channel access.</w:t>
      </w:r>
    </w:p>
    <w:p w14:paraId="38C85656" w14:textId="2CAF10E2" w:rsidR="00D649D6" w:rsidRPr="00D27132" w:rsidRDefault="00D649D6" w:rsidP="00D649D6">
      <w:pPr>
        <w:pStyle w:val="TH"/>
      </w:pPr>
      <w:r w:rsidRPr="00D27132">
        <w:rPr>
          <w:i/>
        </w:rPr>
        <w:t>Phy-ParametersShared</w:t>
      </w:r>
      <w:r w:rsidR="004D34F2" w:rsidRPr="00D27132">
        <w:rPr>
          <w:i/>
        </w:rPr>
        <w:t>Spectrum</w:t>
      </w:r>
      <w:r w:rsidRPr="00D27132">
        <w:rPr>
          <w:i/>
        </w:rPr>
        <w:t>ChAccess</w:t>
      </w:r>
      <w:r w:rsidRPr="00D27132">
        <w:t xml:space="preserve"> information element</w:t>
      </w:r>
    </w:p>
    <w:p w14:paraId="46C1AF83" w14:textId="77777777" w:rsidR="00D649D6" w:rsidRPr="00D27132" w:rsidRDefault="00D649D6" w:rsidP="009C7017">
      <w:pPr>
        <w:pStyle w:val="PL"/>
      </w:pPr>
      <w:r w:rsidRPr="00D27132">
        <w:t>-- ASN1START</w:t>
      </w:r>
    </w:p>
    <w:p w14:paraId="20B4D7C3" w14:textId="77777777" w:rsidR="00D649D6" w:rsidRPr="00D27132" w:rsidRDefault="00D649D6" w:rsidP="009C7017">
      <w:pPr>
        <w:pStyle w:val="PL"/>
      </w:pPr>
      <w:r w:rsidRPr="00D27132">
        <w:t>-- TAG-PHY-PARAMETERSSHAREDSPECTRUMCHACCESS-START</w:t>
      </w:r>
    </w:p>
    <w:p w14:paraId="50075293" w14:textId="77777777" w:rsidR="00D649D6" w:rsidRPr="00D27132" w:rsidRDefault="00D649D6" w:rsidP="009C7017">
      <w:pPr>
        <w:pStyle w:val="PL"/>
      </w:pPr>
    </w:p>
    <w:p w14:paraId="43F7B1FC" w14:textId="31304C75" w:rsidR="00D649D6" w:rsidRPr="00D27132" w:rsidRDefault="00D649D6" w:rsidP="009C7017">
      <w:pPr>
        <w:pStyle w:val="PL"/>
      </w:pPr>
      <w:r w:rsidRPr="00D27132">
        <w:t>Phy-ParametersSharedSpectrumChAccess-r16 ::=    SEQUENCE {</w:t>
      </w:r>
    </w:p>
    <w:p w14:paraId="1073EF8F" w14:textId="3B96D7FC" w:rsidR="00D649D6" w:rsidRPr="00D27132" w:rsidRDefault="00D649D6" w:rsidP="009C7017">
      <w:pPr>
        <w:pStyle w:val="PL"/>
      </w:pPr>
      <w:r w:rsidRPr="00D27132">
        <w:t xml:space="preserve">    -- 10-32 (1-2): SS block based SINR measurement (SS-SINR) for unlicensed spectrum</w:t>
      </w:r>
    </w:p>
    <w:p w14:paraId="4ABA00B6" w14:textId="403D639D" w:rsidR="00D649D6" w:rsidRPr="00D27132" w:rsidRDefault="00D649D6" w:rsidP="009C7017">
      <w:pPr>
        <w:pStyle w:val="PL"/>
      </w:pPr>
      <w:r w:rsidRPr="00D27132">
        <w:t xml:space="preserve">    ss-SINR-Meas-r16                                ENUMERATED {supported}                      OPTIONAL,</w:t>
      </w:r>
    </w:p>
    <w:p w14:paraId="5CBA360F" w14:textId="7CF2D07F" w:rsidR="00D649D6" w:rsidRPr="00D27132" w:rsidRDefault="00D649D6" w:rsidP="009C7017">
      <w:pPr>
        <w:pStyle w:val="PL"/>
      </w:pPr>
      <w:r w:rsidRPr="00D27132">
        <w:t xml:space="preserve">    -- 10-33 (2-32a): Semi-persistent CSI report on PUCCH for unlicensed spectrum</w:t>
      </w:r>
    </w:p>
    <w:p w14:paraId="6EB8C586" w14:textId="2637E71F" w:rsidR="00D649D6" w:rsidRPr="00D27132" w:rsidRDefault="00D649D6" w:rsidP="009C7017">
      <w:pPr>
        <w:pStyle w:val="PL"/>
      </w:pPr>
      <w:r w:rsidRPr="00D27132">
        <w:t xml:space="preserve">    sp-CSI-ReportPUCCH-r16                          ENUMERATED {supported}                      OPTIONAL,</w:t>
      </w:r>
    </w:p>
    <w:p w14:paraId="417E8AFC" w14:textId="7750D2A0" w:rsidR="00D649D6" w:rsidRPr="00D27132" w:rsidRDefault="00D649D6" w:rsidP="009C7017">
      <w:pPr>
        <w:pStyle w:val="PL"/>
      </w:pPr>
      <w:r w:rsidRPr="00D27132">
        <w:t xml:space="preserve">    -- 10-33a (2-32b): Semi-persistent CSI report on PUSCH for unlicensed spectrum</w:t>
      </w:r>
    </w:p>
    <w:p w14:paraId="2EA6AF34" w14:textId="0BD656C1" w:rsidR="00D649D6" w:rsidRPr="00D27132" w:rsidRDefault="00D649D6" w:rsidP="009C7017">
      <w:pPr>
        <w:pStyle w:val="PL"/>
      </w:pPr>
      <w:r w:rsidRPr="00D27132">
        <w:t xml:space="preserve">    sp-CSI-ReportPUSCH-r16                          ENUMERATED {supported}                      OPTIONAL,</w:t>
      </w:r>
    </w:p>
    <w:p w14:paraId="4B9C2692" w14:textId="267E63D4" w:rsidR="00D649D6" w:rsidRPr="00D27132" w:rsidRDefault="00D649D6" w:rsidP="009C7017">
      <w:pPr>
        <w:pStyle w:val="PL"/>
      </w:pPr>
      <w:r w:rsidRPr="00D27132">
        <w:t xml:space="preserve">    -- 10-34 (3-6): Dynamic SFI monitoring for unlicensed spectrum</w:t>
      </w:r>
    </w:p>
    <w:p w14:paraId="40809039" w14:textId="3DBB7A99" w:rsidR="00D649D6" w:rsidRPr="00D27132" w:rsidRDefault="00D649D6" w:rsidP="009C7017">
      <w:pPr>
        <w:pStyle w:val="PL"/>
      </w:pPr>
      <w:r w:rsidRPr="00D27132">
        <w:t xml:space="preserve">    dynamicSFI-r16                                  ENUMERATED {supported}                      OPTIONAL,</w:t>
      </w:r>
    </w:p>
    <w:p w14:paraId="50F9031A" w14:textId="77777777" w:rsidR="00D649D6" w:rsidRPr="00D27132" w:rsidRDefault="00D649D6" w:rsidP="009C7017">
      <w:pPr>
        <w:pStyle w:val="PL"/>
      </w:pPr>
      <w:r w:rsidRPr="00D27132">
        <w:t xml:space="preserve">    -- 10-35c (4-19c): SR/HARQ-ACK/CSI multiplexing once per slot using a PUCCH (or HARQ-ACK/CSI piggybacked on a PUSCH) when SR/HARQ-</w:t>
      </w:r>
    </w:p>
    <w:p w14:paraId="1BA1ABD2" w14:textId="4BA8509C" w:rsidR="00D649D6" w:rsidRPr="00D27132" w:rsidRDefault="00D649D6" w:rsidP="009C7017">
      <w:pPr>
        <w:pStyle w:val="PL"/>
      </w:pPr>
      <w:r w:rsidRPr="00D27132">
        <w:t xml:space="preserve">    -- ACK/CSI are supposed to be sent with different starting symbols in a slot for unlicensed spectrum</w:t>
      </w:r>
    </w:p>
    <w:p w14:paraId="3C3B8A88" w14:textId="57638791" w:rsidR="00D649D6" w:rsidRPr="00D27132" w:rsidRDefault="00D649D6" w:rsidP="009C7017">
      <w:pPr>
        <w:pStyle w:val="PL"/>
      </w:pPr>
      <w:r w:rsidRPr="00D27132">
        <w:t xml:space="preserve">    -- 10-35 (4-19): SR/HARQ-ACK/CSI multiplexing once per slot using a PUCCH (or HARQ-ACK/CSI piggybacked on a PUSCH) when SR/HARQ-</w:t>
      </w:r>
    </w:p>
    <w:p w14:paraId="2E89078D" w14:textId="25B32F39" w:rsidR="00D649D6" w:rsidRPr="00D27132" w:rsidRDefault="00D649D6" w:rsidP="009C7017">
      <w:pPr>
        <w:pStyle w:val="PL"/>
      </w:pPr>
      <w:r w:rsidRPr="00D27132">
        <w:t xml:space="preserve">    -- ACK/CSI are supposed to be sent with the same starting symbol on the PUCCH resources in a slot for unlicensed spectrum</w:t>
      </w:r>
    </w:p>
    <w:p w14:paraId="59F38623" w14:textId="77777777" w:rsidR="00D649D6" w:rsidRPr="00D27132" w:rsidRDefault="00D649D6" w:rsidP="009C7017">
      <w:pPr>
        <w:pStyle w:val="PL"/>
      </w:pPr>
      <w:r w:rsidRPr="00D27132">
        <w:t xml:space="preserve">    mux-SR-HARQ-ACK-CSI-PUCCH-OncePerSlot-r16       SEQUENCE {</w:t>
      </w:r>
    </w:p>
    <w:p w14:paraId="6E6DC55A" w14:textId="2C0FAFB8" w:rsidR="00D649D6" w:rsidRPr="00D27132" w:rsidRDefault="00D649D6" w:rsidP="009C7017">
      <w:pPr>
        <w:pStyle w:val="PL"/>
      </w:pPr>
      <w:r w:rsidRPr="00D27132">
        <w:t xml:space="preserve">        sameSymbol-r16                                  ENUMERATED {supported}                  OPTIONAL,</w:t>
      </w:r>
    </w:p>
    <w:p w14:paraId="04390955" w14:textId="606C0BDB" w:rsidR="00D649D6" w:rsidRPr="00D27132" w:rsidRDefault="00D649D6" w:rsidP="009C7017">
      <w:pPr>
        <w:pStyle w:val="PL"/>
      </w:pPr>
      <w:r w:rsidRPr="00D27132">
        <w:t xml:space="preserve">        diffSymbol-r16                                  ENUMERATED {supported}                  OPTIONAL</w:t>
      </w:r>
    </w:p>
    <w:p w14:paraId="1B27AA45" w14:textId="34E4BA38" w:rsidR="00D649D6" w:rsidRPr="00D27132" w:rsidRDefault="00D649D6" w:rsidP="009C7017">
      <w:pPr>
        <w:pStyle w:val="PL"/>
      </w:pPr>
      <w:r w:rsidRPr="00D27132">
        <w:t xml:space="preserve">    }                                                                                           OPTIONAL,</w:t>
      </w:r>
    </w:p>
    <w:p w14:paraId="5BBBC8DF" w14:textId="0341E18E" w:rsidR="00D649D6" w:rsidRPr="00D27132" w:rsidRDefault="00D649D6" w:rsidP="009C7017">
      <w:pPr>
        <w:pStyle w:val="PL"/>
      </w:pPr>
      <w:r w:rsidRPr="00D27132">
        <w:t xml:space="preserve">    -- 10-35a (4-19a): Overlapping PUCCH resources have different starting symbols in a slot for unlicensed spectrum</w:t>
      </w:r>
    </w:p>
    <w:p w14:paraId="4E15E881" w14:textId="1128D2AB" w:rsidR="00D649D6" w:rsidRPr="00D27132" w:rsidRDefault="00D649D6" w:rsidP="009C7017">
      <w:pPr>
        <w:pStyle w:val="PL"/>
      </w:pPr>
      <w:r w:rsidRPr="00D27132">
        <w:t xml:space="preserve">    mux-SR-HARQ-ACK-PUCCH-r16                       ENUMERATED {supported}                      OPTIONAL,</w:t>
      </w:r>
    </w:p>
    <w:p w14:paraId="0ED7F8F0" w14:textId="77777777" w:rsidR="00D649D6" w:rsidRPr="00D27132" w:rsidRDefault="00D649D6" w:rsidP="009C7017">
      <w:pPr>
        <w:pStyle w:val="PL"/>
      </w:pPr>
      <w:r w:rsidRPr="00D27132">
        <w:t xml:space="preserve">    -- 10-35b (4-19b): SR/HARQ-ACK/CSI multiplexing more than once per slot using a PUCCH (or HARQ-ACK/CSI piggybacked on a PUSCH) when</w:t>
      </w:r>
    </w:p>
    <w:p w14:paraId="519A7861" w14:textId="19D3F0CD" w:rsidR="00D649D6" w:rsidRPr="00D27132" w:rsidRDefault="00D649D6" w:rsidP="009C7017">
      <w:pPr>
        <w:pStyle w:val="PL"/>
      </w:pPr>
      <w:r w:rsidRPr="00D27132">
        <w:t xml:space="preserve">    -- SR/HARQ ACK/CSI are supposed to be sent with the same or different starting symbol in a slot for unlicensed spectrum</w:t>
      </w:r>
    </w:p>
    <w:p w14:paraId="2E090019" w14:textId="2164952B" w:rsidR="00D649D6" w:rsidRPr="00D27132" w:rsidRDefault="00D649D6" w:rsidP="009C7017">
      <w:pPr>
        <w:pStyle w:val="PL"/>
      </w:pPr>
      <w:r w:rsidRPr="00D27132">
        <w:t xml:space="preserve">    mux-SR-HARQ-ACK-CSI-PUCCH-MultiPerSlot-r16      ENUMERATED {supported}                      OPTIONAL,</w:t>
      </w:r>
    </w:p>
    <w:p w14:paraId="2A559746" w14:textId="365BE227" w:rsidR="00D649D6" w:rsidRPr="00D27132" w:rsidRDefault="00D649D6" w:rsidP="009C7017">
      <w:pPr>
        <w:pStyle w:val="PL"/>
      </w:pPr>
      <w:r w:rsidRPr="00D27132">
        <w:t xml:space="preserve">    -- 10-36 (4-28): HARQ-ACK multiplexing on PUSCH with different PUCCH/PUSCH starting OFDM symbols for unlicensed spectrum</w:t>
      </w:r>
    </w:p>
    <w:p w14:paraId="30992A41" w14:textId="2052BE8B" w:rsidR="00D649D6" w:rsidRPr="00D27132" w:rsidRDefault="00D649D6" w:rsidP="009C7017">
      <w:pPr>
        <w:pStyle w:val="PL"/>
      </w:pPr>
      <w:r w:rsidRPr="00D27132">
        <w:t xml:space="preserve">    mux-HARQ-ACK-PUSCH-DiffSymbol-r16               ENUMERATED {supported}                      OPTIONAL,</w:t>
      </w:r>
    </w:p>
    <w:p w14:paraId="7EF6C093" w14:textId="3DB1224F" w:rsidR="00D649D6" w:rsidRPr="00D27132" w:rsidRDefault="00D649D6" w:rsidP="009C7017">
      <w:pPr>
        <w:pStyle w:val="PL"/>
      </w:pPr>
      <w:r w:rsidRPr="00D27132">
        <w:t xml:space="preserve">    -- 10-37 (4-23): Repetitions for PUCCH format 1, 3, and 4 over multiple slots with K = 2, 4, 8 for unlicensed spectrum</w:t>
      </w:r>
    </w:p>
    <w:p w14:paraId="5B46B3BF" w14:textId="4E84AB28" w:rsidR="00D649D6" w:rsidRPr="00D27132" w:rsidRDefault="00D649D6" w:rsidP="009C7017">
      <w:pPr>
        <w:pStyle w:val="PL"/>
      </w:pPr>
      <w:r w:rsidRPr="00D27132">
        <w:t xml:space="preserve">    pucch-Repetition-F1-3-4-r16                     ENUMERATED {supported}                      OPTIONAL,</w:t>
      </w:r>
    </w:p>
    <w:p w14:paraId="426A9967" w14:textId="019E72DD" w:rsidR="00D649D6" w:rsidRPr="00D27132" w:rsidRDefault="00D649D6" w:rsidP="009C7017">
      <w:pPr>
        <w:pStyle w:val="PL"/>
      </w:pPr>
      <w:r w:rsidRPr="00D27132">
        <w:t xml:space="preserve">    -- 10-38 (5-14): Type 1 configured PUSCH repetitions over multiple slots for unlicensed spectrum</w:t>
      </w:r>
    </w:p>
    <w:p w14:paraId="0E8BD74B" w14:textId="221E19B1" w:rsidR="00D649D6" w:rsidRPr="00D27132" w:rsidRDefault="00D649D6" w:rsidP="009C7017">
      <w:pPr>
        <w:pStyle w:val="PL"/>
      </w:pPr>
      <w:r w:rsidRPr="00D27132">
        <w:t xml:space="preserve">    type1-PUSCH-RepetitionMultiSlots-r16            ENUMERATED {supported}                      OPTIONAL,</w:t>
      </w:r>
    </w:p>
    <w:p w14:paraId="25CF07AD" w14:textId="02EFE266" w:rsidR="00D649D6" w:rsidRPr="00D27132" w:rsidRDefault="00D649D6" w:rsidP="009C7017">
      <w:pPr>
        <w:pStyle w:val="PL"/>
      </w:pPr>
      <w:r w:rsidRPr="00D27132">
        <w:t xml:space="preserve">    -- 10-39 (5-16): Type 2 configured PUSCH repetitions over multiple slots for unlicensed spectrum</w:t>
      </w:r>
    </w:p>
    <w:p w14:paraId="126650DE" w14:textId="5153A500" w:rsidR="00D649D6" w:rsidRPr="00D27132" w:rsidRDefault="00D649D6" w:rsidP="009C7017">
      <w:pPr>
        <w:pStyle w:val="PL"/>
      </w:pPr>
      <w:r w:rsidRPr="00D27132">
        <w:t xml:space="preserve">    type2-PUSCH-RepetitionMultiSlots-r16            ENUMERATED {supported}                      OPTIONAL,</w:t>
      </w:r>
    </w:p>
    <w:p w14:paraId="7A390007" w14:textId="4E76239C" w:rsidR="00D649D6" w:rsidRPr="00D27132" w:rsidRDefault="00D649D6" w:rsidP="009C7017">
      <w:pPr>
        <w:pStyle w:val="PL"/>
      </w:pPr>
      <w:r w:rsidRPr="00D27132">
        <w:t xml:space="preserve">    -- 10-40 (5-17): PUSCH repetitions over multiple slots for unlicensed spectrum</w:t>
      </w:r>
    </w:p>
    <w:p w14:paraId="77C31343" w14:textId="02693D2C" w:rsidR="00D649D6" w:rsidRPr="00D27132" w:rsidRDefault="00D649D6" w:rsidP="009C7017">
      <w:pPr>
        <w:pStyle w:val="PL"/>
      </w:pPr>
      <w:r w:rsidRPr="00D27132">
        <w:t xml:space="preserve">    pusch-RepetitionMultiSlots-r16                  ENUMERATED {supported}                      OPTIONAL,</w:t>
      </w:r>
    </w:p>
    <w:p w14:paraId="11C6E1F6" w14:textId="71547C2D" w:rsidR="00D649D6" w:rsidRPr="00D27132" w:rsidRDefault="00D649D6" w:rsidP="009C7017">
      <w:pPr>
        <w:pStyle w:val="PL"/>
      </w:pPr>
      <w:r w:rsidRPr="00D27132">
        <w:t xml:space="preserve">    -- 10-40a (5-17a): PDSCH repetitions over multiple slots for unlicensed spectrum</w:t>
      </w:r>
    </w:p>
    <w:p w14:paraId="15D74E25" w14:textId="74D8115F" w:rsidR="00D649D6" w:rsidRPr="00D27132" w:rsidRDefault="00D649D6" w:rsidP="009C7017">
      <w:pPr>
        <w:pStyle w:val="PL"/>
      </w:pPr>
      <w:r w:rsidRPr="00D27132">
        <w:t xml:space="preserve">    pdsch-RepetitionMultiSlots-r16                  ENUMERATED {supported}                      OPTIONAL,</w:t>
      </w:r>
    </w:p>
    <w:p w14:paraId="7FDDA89F" w14:textId="0B064847" w:rsidR="00D649D6" w:rsidRPr="00D27132" w:rsidRDefault="00D649D6" w:rsidP="009C7017">
      <w:pPr>
        <w:pStyle w:val="PL"/>
      </w:pPr>
      <w:r w:rsidRPr="00D27132">
        <w:t xml:space="preserve">    -- 10-41 (5-18): DL SPS</w:t>
      </w:r>
    </w:p>
    <w:p w14:paraId="759ACB07" w14:textId="67A0A964" w:rsidR="00D649D6" w:rsidRPr="00D27132" w:rsidRDefault="00D649D6" w:rsidP="009C7017">
      <w:pPr>
        <w:pStyle w:val="PL"/>
      </w:pPr>
      <w:r w:rsidRPr="00D27132">
        <w:t xml:space="preserve">    downlinkSPS-r16                                 ENUMERATED {supported}                      OPTIONAL,</w:t>
      </w:r>
    </w:p>
    <w:p w14:paraId="4E6BC1B4" w14:textId="273E6839" w:rsidR="00D649D6" w:rsidRPr="00D27132" w:rsidRDefault="00D649D6" w:rsidP="009C7017">
      <w:pPr>
        <w:pStyle w:val="PL"/>
      </w:pPr>
      <w:r w:rsidRPr="00D27132">
        <w:t xml:space="preserve">    -- 10-42 (5-19): Type 1 Configured UL grant</w:t>
      </w:r>
    </w:p>
    <w:p w14:paraId="16F30177" w14:textId="1590F2C4" w:rsidR="00D649D6" w:rsidRPr="00D27132" w:rsidRDefault="00D649D6" w:rsidP="009C7017">
      <w:pPr>
        <w:pStyle w:val="PL"/>
      </w:pPr>
      <w:r w:rsidRPr="00D27132">
        <w:t xml:space="preserve">    configuredUL-GrantType1-r16                     ENUMERATED {supported}                      OPTIONAL,</w:t>
      </w:r>
    </w:p>
    <w:p w14:paraId="038BFB5D" w14:textId="4473D6A3" w:rsidR="00D649D6" w:rsidRPr="00D27132" w:rsidRDefault="00D649D6" w:rsidP="009C7017">
      <w:pPr>
        <w:pStyle w:val="PL"/>
      </w:pPr>
      <w:r w:rsidRPr="00D27132">
        <w:t xml:space="preserve">    -- 10-43 (5-20): Type 2 Configured UL grant</w:t>
      </w:r>
    </w:p>
    <w:p w14:paraId="2C36DD0D" w14:textId="1090456A" w:rsidR="00D649D6" w:rsidRPr="00D27132" w:rsidRDefault="00D649D6" w:rsidP="009C7017">
      <w:pPr>
        <w:pStyle w:val="PL"/>
      </w:pPr>
      <w:r w:rsidRPr="00D27132">
        <w:t xml:space="preserve">    configuredUL-GrantType2-r16                     ENUMERATED {supported}                      OPTIONAL,</w:t>
      </w:r>
    </w:p>
    <w:p w14:paraId="4FCB1363" w14:textId="7C747B17" w:rsidR="00D649D6" w:rsidRPr="00D27132" w:rsidRDefault="00D649D6" w:rsidP="009C7017">
      <w:pPr>
        <w:pStyle w:val="PL"/>
      </w:pPr>
      <w:r w:rsidRPr="00D27132">
        <w:t xml:space="preserve">    -- 10-44 (5-21): Pre-emption indication for DL</w:t>
      </w:r>
    </w:p>
    <w:p w14:paraId="53A9CC1B" w14:textId="727A544F" w:rsidR="00D649D6" w:rsidRPr="00D27132" w:rsidRDefault="00D649D6" w:rsidP="009C7017">
      <w:pPr>
        <w:pStyle w:val="PL"/>
      </w:pPr>
      <w:r w:rsidRPr="00D27132">
        <w:lastRenderedPageBreak/>
        <w:t xml:space="preserve">    pre-EmptIndication-DL-r16                       ENUMERATED {supported}                      OPTIONAL,</w:t>
      </w:r>
    </w:p>
    <w:p w14:paraId="5A013EA7" w14:textId="1BF7C240" w:rsidR="006425AF" w:rsidRPr="00D27132" w:rsidRDefault="006425AF" w:rsidP="009C7017">
      <w:pPr>
        <w:pStyle w:val="PL"/>
      </w:pPr>
      <w:r w:rsidRPr="00D27132">
        <w:t xml:space="preserve">    ...</w:t>
      </w:r>
    </w:p>
    <w:p w14:paraId="34081189" w14:textId="70CC1242" w:rsidR="00D649D6" w:rsidRPr="00D27132" w:rsidRDefault="00D649D6" w:rsidP="009C7017">
      <w:pPr>
        <w:pStyle w:val="PL"/>
      </w:pPr>
      <w:r w:rsidRPr="00D27132">
        <w:t>}</w:t>
      </w:r>
    </w:p>
    <w:p w14:paraId="3495738F" w14:textId="77777777" w:rsidR="00D649D6" w:rsidRPr="00D27132" w:rsidRDefault="00D649D6" w:rsidP="009C7017">
      <w:pPr>
        <w:pStyle w:val="PL"/>
      </w:pPr>
    </w:p>
    <w:p w14:paraId="00DA054A" w14:textId="77777777" w:rsidR="00D649D6" w:rsidRPr="00D27132" w:rsidRDefault="00D649D6" w:rsidP="009C7017">
      <w:pPr>
        <w:pStyle w:val="PL"/>
      </w:pPr>
      <w:r w:rsidRPr="00D27132">
        <w:t>-- TAG-PHY-PARAMETERSSHAREDSPECTRUMCHACCESS-STOP</w:t>
      </w:r>
    </w:p>
    <w:p w14:paraId="6F8144A1" w14:textId="48A519C2" w:rsidR="00D649D6" w:rsidRPr="00D27132" w:rsidRDefault="00D649D6" w:rsidP="009C7017">
      <w:pPr>
        <w:pStyle w:val="PL"/>
      </w:pPr>
      <w:r w:rsidRPr="00D27132">
        <w:t>-- ASN1STOP</w:t>
      </w:r>
    </w:p>
    <w:p w14:paraId="64F10B1E" w14:textId="77777777" w:rsidR="00D649D6" w:rsidRPr="00D27132" w:rsidRDefault="00D649D6" w:rsidP="00394471"/>
    <w:p w14:paraId="07937035" w14:textId="77777777" w:rsidR="00394471" w:rsidRPr="00D27132" w:rsidRDefault="00394471" w:rsidP="00394471">
      <w:pPr>
        <w:pStyle w:val="Heading4"/>
        <w:rPr>
          <w:i/>
          <w:iCs/>
        </w:rPr>
      </w:pPr>
      <w:bookmarkStart w:id="121" w:name="_Toc60777472"/>
      <w:bookmarkStart w:id="122" w:name="_Toc90651346"/>
      <w:r w:rsidRPr="00D27132">
        <w:rPr>
          <w:i/>
          <w:iCs/>
        </w:rPr>
        <w:t>–</w:t>
      </w:r>
      <w:r w:rsidRPr="00D27132">
        <w:rPr>
          <w:i/>
          <w:iCs/>
        </w:rPr>
        <w:tab/>
        <w:t>PowSav-Parameters</w:t>
      </w:r>
      <w:bookmarkEnd w:id="121"/>
      <w:bookmarkEnd w:id="122"/>
    </w:p>
    <w:p w14:paraId="3E445F85" w14:textId="77777777" w:rsidR="00394471" w:rsidRPr="00D27132" w:rsidRDefault="00394471" w:rsidP="00394471">
      <w:r w:rsidRPr="00D27132">
        <w:t xml:space="preserve">The IE </w:t>
      </w:r>
      <w:r w:rsidRPr="00D27132">
        <w:rPr>
          <w:i/>
        </w:rPr>
        <w:t>PowSav-Parameters</w:t>
      </w:r>
      <w:r w:rsidRPr="00D27132">
        <w:t xml:space="preserve"> is used to convey the capabilities supported by the UE for the power saving preferences.</w:t>
      </w:r>
    </w:p>
    <w:p w14:paraId="601148FB" w14:textId="77777777" w:rsidR="00394471" w:rsidRPr="00D27132" w:rsidRDefault="00394471" w:rsidP="00394471">
      <w:pPr>
        <w:pStyle w:val="TH"/>
        <w:rPr>
          <w:i/>
        </w:rPr>
      </w:pPr>
      <w:r w:rsidRPr="00D27132">
        <w:rPr>
          <w:i/>
        </w:rPr>
        <w:t xml:space="preserve">PowSav-Parameters </w:t>
      </w:r>
      <w:r w:rsidRPr="00D27132">
        <w:rPr>
          <w:iCs/>
        </w:rPr>
        <w:t>information element</w:t>
      </w:r>
    </w:p>
    <w:p w14:paraId="1229B2F5" w14:textId="77777777" w:rsidR="00394471" w:rsidRPr="00D27132" w:rsidRDefault="00394471" w:rsidP="009C7017">
      <w:pPr>
        <w:pStyle w:val="PL"/>
      </w:pPr>
      <w:r w:rsidRPr="00D27132">
        <w:t>-- ASN1START</w:t>
      </w:r>
    </w:p>
    <w:p w14:paraId="64C31873" w14:textId="77777777" w:rsidR="00394471" w:rsidRPr="00D27132" w:rsidRDefault="00394471" w:rsidP="009C7017">
      <w:pPr>
        <w:pStyle w:val="PL"/>
      </w:pPr>
      <w:r w:rsidRPr="00D27132">
        <w:t>-- TAG-POWSAV-PARAMETERS-START</w:t>
      </w:r>
    </w:p>
    <w:p w14:paraId="2B8DDD81" w14:textId="77777777" w:rsidR="00394471" w:rsidRPr="00D27132" w:rsidRDefault="00394471" w:rsidP="009C7017">
      <w:pPr>
        <w:pStyle w:val="PL"/>
      </w:pPr>
    </w:p>
    <w:p w14:paraId="7C775CA6" w14:textId="77777777" w:rsidR="00394471" w:rsidRPr="00D27132" w:rsidRDefault="00394471" w:rsidP="009C7017">
      <w:pPr>
        <w:pStyle w:val="PL"/>
      </w:pPr>
      <w:r w:rsidRPr="00D27132">
        <w:t>PowSav-Parameters-r16 ::=         SEQUENCE {</w:t>
      </w:r>
    </w:p>
    <w:p w14:paraId="0A2A54C1" w14:textId="77777777" w:rsidR="00394471" w:rsidRPr="00D27132" w:rsidRDefault="00394471" w:rsidP="009C7017">
      <w:pPr>
        <w:pStyle w:val="PL"/>
      </w:pPr>
      <w:r w:rsidRPr="00D27132">
        <w:t xml:space="preserve">    powSav-ParametersCommon-r16               PowSav-ParametersCommon-r16                                        OPTIONAL,</w:t>
      </w:r>
    </w:p>
    <w:p w14:paraId="15021AC0" w14:textId="77777777" w:rsidR="00394471" w:rsidRPr="00D27132" w:rsidRDefault="00394471" w:rsidP="009C7017">
      <w:pPr>
        <w:pStyle w:val="PL"/>
      </w:pPr>
      <w:r w:rsidRPr="00D27132">
        <w:t xml:space="preserve">    powSav-ParametersFRX-Diff-r16             PowSav-ParametersFRX-Diff-r16                                      OPTIONAL,</w:t>
      </w:r>
    </w:p>
    <w:p w14:paraId="0CC8F8CB" w14:textId="77777777" w:rsidR="00394471" w:rsidRPr="00D27132" w:rsidRDefault="00394471" w:rsidP="009C7017">
      <w:pPr>
        <w:pStyle w:val="PL"/>
      </w:pPr>
      <w:r w:rsidRPr="00D27132">
        <w:t xml:space="preserve">    ...</w:t>
      </w:r>
    </w:p>
    <w:p w14:paraId="14FD2A56" w14:textId="77777777" w:rsidR="00394471" w:rsidRPr="00D27132" w:rsidRDefault="00394471" w:rsidP="009C7017">
      <w:pPr>
        <w:pStyle w:val="PL"/>
      </w:pPr>
      <w:r w:rsidRPr="00D27132">
        <w:t>}</w:t>
      </w:r>
    </w:p>
    <w:p w14:paraId="4F4DED9F" w14:textId="77777777" w:rsidR="00394471" w:rsidRPr="00D27132" w:rsidRDefault="00394471" w:rsidP="009C7017">
      <w:pPr>
        <w:pStyle w:val="PL"/>
      </w:pPr>
    </w:p>
    <w:p w14:paraId="7BA1D86E" w14:textId="77777777" w:rsidR="00394471" w:rsidRPr="00D27132" w:rsidRDefault="00394471" w:rsidP="009C7017">
      <w:pPr>
        <w:pStyle w:val="PL"/>
      </w:pPr>
      <w:r w:rsidRPr="00D27132">
        <w:t>PowSav-ParametersCommon-r16 ::=    SEQUENCE {</w:t>
      </w:r>
    </w:p>
    <w:p w14:paraId="0AF8F4D7" w14:textId="77777777" w:rsidR="00394471" w:rsidRPr="00D27132" w:rsidRDefault="00394471" w:rsidP="009C7017">
      <w:pPr>
        <w:pStyle w:val="PL"/>
      </w:pPr>
      <w:r w:rsidRPr="00D27132">
        <w:t xml:space="preserve">    drx-Preference-r16                        ENUMERATED {supported}                                             OPTIONAL,</w:t>
      </w:r>
    </w:p>
    <w:p w14:paraId="0BD59FC5" w14:textId="77777777" w:rsidR="00394471" w:rsidRPr="00D27132" w:rsidRDefault="00394471" w:rsidP="009C7017">
      <w:pPr>
        <w:pStyle w:val="PL"/>
      </w:pPr>
      <w:r w:rsidRPr="00D27132">
        <w:t xml:space="preserve">    maxCC-Preference-r16                      ENUMERATED {supported}                                             OPTIONAL,</w:t>
      </w:r>
    </w:p>
    <w:p w14:paraId="1D5EFCDE" w14:textId="77777777" w:rsidR="00394471" w:rsidRPr="00D27132" w:rsidRDefault="00394471" w:rsidP="009C7017">
      <w:pPr>
        <w:pStyle w:val="PL"/>
      </w:pPr>
      <w:r w:rsidRPr="00D27132">
        <w:t xml:space="preserve">    releasePreference-r16                     ENUMERATED {supported}                                             OPTIONAL,</w:t>
      </w:r>
    </w:p>
    <w:p w14:paraId="6017A23E" w14:textId="77777777" w:rsidR="00394471" w:rsidRPr="00D27132" w:rsidRDefault="00394471" w:rsidP="009C7017">
      <w:pPr>
        <w:pStyle w:val="PL"/>
      </w:pPr>
      <w:r w:rsidRPr="00D27132">
        <w:t xml:space="preserve">    -- R1 19-4a: UE assistance information</w:t>
      </w:r>
    </w:p>
    <w:p w14:paraId="05B81D50" w14:textId="77777777" w:rsidR="00394471" w:rsidRPr="00D27132" w:rsidRDefault="00394471" w:rsidP="009C7017">
      <w:pPr>
        <w:pStyle w:val="PL"/>
      </w:pPr>
      <w:r w:rsidRPr="00D27132">
        <w:t xml:space="preserve">    minSchedulingOffsetPreference-r16         ENUMERATED {supported}                                             OPTIONAL,</w:t>
      </w:r>
    </w:p>
    <w:p w14:paraId="0349320D" w14:textId="77777777" w:rsidR="00394471" w:rsidRPr="00D27132" w:rsidRDefault="00394471" w:rsidP="009C7017">
      <w:pPr>
        <w:pStyle w:val="PL"/>
      </w:pPr>
      <w:r w:rsidRPr="00D27132">
        <w:t xml:space="preserve">    ...</w:t>
      </w:r>
    </w:p>
    <w:p w14:paraId="2A11C1BD" w14:textId="77777777" w:rsidR="00394471" w:rsidRPr="00D27132" w:rsidRDefault="00394471" w:rsidP="009C7017">
      <w:pPr>
        <w:pStyle w:val="PL"/>
      </w:pPr>
      <w:r w:rsidRPr="00D27132">
        <w:t>}</w:t>
      </w:r>
    </w:p>
    <w:p w14:paraId="06423F2A" w14:textId="77777777" w:rsidR="00394471" w:rsidRPr="00D27132" w:rsidRDefault="00394471" w:rsidP="009C7017">
      <w:pPr>
        <w:pStyle w:val="PL"/>
      </w:pPr>
    </w:p>
    <w:p w14:paraId="367DEE06" w14:textId="77777777" w:rsidR="00394471" w:rsidRPr="00D27132" w:rsidRDefault="00394471" w:rsidP="009C7017">
      <w:pPr>
        <w:pStyle w:val="PL"/>
      </w:pPr>
      <w:r w:rsidRPr="00D27132">
        <w:t>PowSav-ParametersFRX-Diff-r16 ::=    SEQUENCE {</w:t>
      </w:r>
    </w:p>
    <w:p w14:paraId="182125C3" w14:textId="77777777" w:rsidR="00394471" w:rsidRPr="00D27132" w:rsidRDefault="00394471" w:rsidP="009C7017">
      <w:pPr>
        <w:pStyle w:val="PL"/>
      </w:pPr>
      <w:r w:rsidRPr="00D27132">
        <w:t xml:space="preserve">    maxBW-Preference-r16                      ENUMERATED {supported}                                             OPTIONAL,</w:t>
      </w:r>
    </w:p>
    <w:p w14:paraId="4AB26B8D" w14:textId="77777777" w:rsidR="00394471" w:rsidRPr="00D27132" w:rsidRDefault="00394471" w:rsidP="009C7017">
      <w:pPr>
        <w:pStyle w:val="PL"/>
      </w:pPr>
      <w:r w:rsidRPr="00D27132">
        <w:t xml:space="preserve">    maxMIMO-LayerPreference-r16               ENUMERATED {supported}                                             OPTIONAL,</w:t>
      </w:r>
    </w:p>
    <w:p w14:paraId="39D4E587" w14:textId="77777777" w:rsidR="00394471" w:rsidRPr="00D27132" w:rsidRDefault="00394471" w:rsidP="009C7017">
      <w:pPr>
        <w:pStyle w:val="PL"/>
      </w:pPr>
      <w:r w:rsidRPr="00D27132">
        <w:t xml:space="preserve">    ...</w:t>
      </w:r>
    </w:p>
    <w:p w14:paraId="377635B3" w14:textId="77777777" w:rsidR="00394471" w:rsidRPr="00D27132" w:rsidRDefault="00394471" w:rsidP="009C7017">
      <w:pPr>
        <w:pStyle w:val="PL"/>
      </w:pPr>
      <w:r w:rsidRPr="00D27132">
        <w:t>}</w:t>
      </w:r>
    </w:p>
    <w:p w14:paraId="4CF6DCB5" w14:textId="77777777" w:rsidR="00394471" w:rsidRPr="00D27132" w:rsidRDefault="00394471" w:rsidP="009C7017">
      <w:pPr>
        <w:pStyle w:val="PL"/>
      </w:pPr>
    </w:p>
    <w:p w14:paraId="357DECF0" w14:textId="77777777" w:rsidR="00394471" w:rsidRPr="00D27132" w:rsidRDefault="00394471" w:rsidP="009C7017">
      <w:pPr>
        <w:pStyle w:val="PL"/>
      </w:pPr>
      <w:r w:rsidRPr="00D27132">
        <w:t>-- TAG-POWSAV-PARAMETERS-STOP</w:t>
      </w:r>
    </w:p>
    <w:p w14:paraId="3AF77D38" w14:textId="77777777" w:rsidR="00394471" w:rsidRPr="00D27132" w:rsidRDefault="00394471" w:rsidP="009C7017">
      <w:pPr>
        <w:pStyle w:val="PL"/>
      </w:pPr>
      <w:r w:rsidRPr="00D27132">
        <w:t>-- ASN1STOP</w:t>
      </w:r>
    </w:p>
    <w:p w14:paraId="438B9281" w14:textId="77777777" w:rsidR="00394471" w:rsidRPr="00D27132" w:rsidRDefault="00394471" w:rsidP="00394471"/>
    <w:p w14:paraId="5C802B70" w14:textId="77777777" w:rsidR="00394471" w:rsidRPr="00D27132" w:rsidRDefault="00394471" w:rsidP="00394471">
      <w:pPr>
        <w:pStyle w:val="Heading4"/>
      </w:pPr>
      <w:bookmarkStart w:id="123" w:name="_Toc60777473"/>
      <w:bookmarkStart w:id="124" w:name="_Toc90651347"/>
      <w:r w:rsidRPr="00D27132">
        <w:t>–</w:t>
      </w:r>
      <w:r w:rsidRPr="00D27132">
        <w:tab/>
      </w:r>
      <w:r w:rsidRPr="00D27132">
        <w:rPr>
          <w:i/>
          <w:noProof/>
        </w:rPr>
        <w:t>ProcessingParameters</w:t>
      </w:r>
      <w:bookmarkEnd w:id="123"/>
      <w:bookmarkEnd w:id="124"/>
    </w:p>
    <w:p w14:paraId="3C0F59F4" w14:textId="77777777" w:rsidR="00394471" w:rsidRPr="00D27132" w:rsidRDefault="00394471" w:rsidP="00394471">
      <w:r w:rsidRPr="00D27132">
        <w:t xml:space="preserve">The IE </w:t>
      </w:r>
      <w:r w:rsidRPr="00D27132">
        <w:rPr>
          <w:i/>
        </w:rPr>
        <w:t>ProcessingParameters</w:t>
      </w:r>
      <w:r w:rsidRPr="00D27132">
        <w:t xml:space="preserve"> is used to indicate PDSCH/PUSCH processing capabilities supported by the UE.</w:t>
      </w:r>
    </w:p>
    <w:p w14:paraId="33FABF8E" w14:textId="77777777" w:rsidR="00394471" w:rsidRPr="00D27132" w:rsidRDefault="00394471" w:rsidP="00394471">
      <w:pPr>
        <w:pStyle w:val="TH"/>
      </w:pPr>
      <w:r w:rsidRPr="00D27132">
        <w:rPr>
          <w:i/>
        </w:rPr>
        <w:lastRenderedPageBreak/>
        <w:t>ProcessingParameters</w:t>
      </w:r>
      <w:r w:rsidRPr="00D27132">
        <w:t xml:space="preserve"> information element</w:t>
      </w:r>
    </w:p>
    <w:p w14:paraId="3593833A" w14:textId="77777777" w:rsidR="00394471" w:rsidRPr="00D27132" w:rsidRDefault="00394471" w:rsidP="009C7017">
      <w:pPr>
        <w:pStyle w:val="PL"/>
      </w:pPr>
      <w:r w:rsidRPr="00D27132">
        <w:t>-- ASN1START</w:t>
      </w:r>
    </w:p>
    <w:p w14:paraId="771E1D56" w14:textId="77777777" w:rsidR="00394471" w:rsidRPr="00D27132" w:rsidRDefault="00394471" w:rsidP="009C7017">
      <w:pPr>
        <w:pStyle w:val="PL"/>
      </w:pPr>
      <w:r w:rsidRPr="00D27132">
        <w:t>-- TAG-PROCESSINGPARAMETERS-START</w:t>
      </w:r>
    </w:p>
    <w:p w14:paraId="59586134" w14:textId="77777777" w:rsidR="00394471" w:rsidRPr="00D27132" w:rsidRDefault="00394471" w:rsidP="009C7017">
      <w:pPr>
        <w:pStyle w:val="PL"/>
      </w:pPr>
    </w:p>
    <w:p w14:paraId="2E95F690" w14:textId="77777777" w:rsidR="00394471" w:rsidRPr="00D27132" w:rsidRDefault="00394471" w:rsidP="009C7017">
      <w:pPr>
        <w:pStyle w:val="PL"/>
      </w:pPr>
      <w:r w:rsidRPr="00D27132">
        <w:t>ProcessingParameters ::=        SEQUENCE {</w:t>
      </w:r>
    </w:p>
    <w:p w14:paraId="4A20B0A7" w14:textId="77777777" w:rsidR="00394471" w:rsidRPr="00D27132" w:rsidRDefault="00394471" w:rsidP="009C7017">
      <w:pPr>
        <w:pStyle w:val="PL"/>
        <w:rPr>
          <w:rFonts w:eastAsia="MS Mincho"/>
        </w:rPr>
      </w:pPr>
      <w:r w:rsidRPr="00D27132">
        <w:rPr>
          <w:rFonts w:eastAsia="MS Mincho"/>
        </w:rPr>
        <w:t xml:space="preserve">    </w:t>
      </w:r>
      <w:r w:rsidRPr="00D27132">
        <w:t>fallback                        ENUMERATED {sc, cap1-only},</w:t>
      </w:r>
    </w:p>
    <w:p w14:paraId="6325D54D" w14:textId="77777777" w:rsidR="00394471" w:rsidRPr="00D27132" w:rsidRDefault="00394471" w:rsidP="009C7017">
      <w:pPr>
        <w:pStyle w:val="PL"/>
      </w:pPr>
      <w:r w:rsidRPr="00D27132">
        <w:rPr>
          <w:rFonts w:eastAsia="MS Mincho"/>
        </w:rPr>
        <w:t xml:space="preserve">    differentTB-PerSlot              </w:t>
      </w:r>
      <w:r w:rsidRPr="00D27132">
        <w:t>SEQUENCE {</w:t>
      </w:r>
    </w:p>
    <w:p w14:paraId="3D74D49F" w14:textId="77777777" w:rsidR="00394471" w:rsidRPr="00D27132" w:rsidRDefault="00394471" w:rsidP="009C7017">
      <w:pPr>
        <w:pStyle w:val="PL"/>
      </w:pPr>
      <w:r w:rsidRPr="00D27132">
        <w:t xml:space="preserve">        upto1                          NumberOfCarriers                    OPTIONAL,</w:t>
      </w:r>
    </w:p>
    <w:p w14:paraId="460DB5F2" w14:textId="77777777" w:rsidR="00394471" w:rsidRPr="00D27132" w:rsidRDefault="00394471" w:rsidP="009C7017">
      <w:pPr>
        <w:pStyle w:val="PL"/>
      </w:pPr>
      <w:r w:rsidRPr="00D27132">
        <w:t xml:space="preserve">        upto2                          NumberOfCarriers                    OPTIONAL,</w:t>
      </w:r>
    </w:p>
    <w:p w14:paraId="1709EB1E" w14:textId="77777777" w:rsidR="00394471" w:rsidRPr="00D27132" w:rsidRDefault="00394471" w:rsidP="009C7017">
      <w:pPr>
        <w:pStyle w:val="PL"/>
      </w:pPr>
      <w:r w:rsidRPr="00D27132">
        <w:t xml:space="preserve">        upto4                          NumberOfCarriers                    OPTIONAL,</w:t>
      </w:r>
    </w:p>
    <w:p w14:paraId="728DAE72" w14:textId="77777777" w:rsidR="00394471" w:rsidRPr="00D27132" w:rsidRDefault="00394471" w:rsidP="009C7017">
      <w:pPr>
        <w:pStyle w:val="PL"/>
        <w:rPr>
          <w:rFonts w:eastAsia="MS Mincho"/>
        </w:rPr>
      </w:pPr>
      <w:r w:rsidRPr="00D27132">
        <w:t xml:space="preserve">        upto7                          NumberOfCarriers                    OPTIONAL</w:t>
      </w:r>
    </w:p>
    <w:p w14:paraId="406A2F5E" w14:textId="77777777" w:rsidR="00394471" w:rsidRPr="00D27132" w:rsidRDefault="00394471" w:rsidP="009C7017">
      <w:pPr>
        <w:pStyle w:val="PL"/>
        <w:rPr>
          <w:rFonts w:eastAsia="MS Mincho"/>
        </w:rPr>
      </w:pPr>
      <w:r w:rsidRPr="00D27132">
        <w:rPr>
          <w:rFonts w:eastAsia="MS Mincho"/>
        </w:rPr>
        <w:t xml:space="preserve">    } </w:t>
      </w:r>
      <w:r w:rsidRPr="00D27132">
        <w:t xml:space="preserve">                                                                OPTIONAL</w:t>
      </w:r>
    </w:p>
    <w:p w14:paraId="44A80EFA" w14:textId="77777777" w:rsidR="00394471" w:rsidRPr="00D27132" w:rsidRDefault="00394471" w:rsidP="009C7017">
      <w:pPr>
        <w:pStyle w:val="PL"/>
        <w:rPr>
          <w:rFonts w:eastAsia="MS Mincho"/>
        </w:rPr>
      </w:pPr>
      <w:r w:rsidRPr="00D27132">
        <w:rPr>
          <w:rFonts w:eastAsia="MS Mincho"/>
        </w:rPr>
        <w:t>}</w:t>
      </w:r>
    </w:p>
    <w:p w14:paraId="7E5360E3" w14:textId="77777777" w:rsidR="00394471" w:rsidRPr="00D27132" w:rsidRDefault="00394471" w:rsidP="009C7017">
      <w:pPr>
        <w:pStyle w:val="PL"/>
      </w:pPr>
    </w:p>
    <w:p w14:paraId="5FB8DD06" w14:textId="77777777" w:rsidR="00394471" w:rsidRPr="00D27132" w:rsidRDefault="00394471" w:rsidP="009C7017">
      <w:pPr>
        <w:pStyle w:val="PL"/>
      </w:pPr>
      <w:r w:rsidRPr="00D27132">
        <w:rPr>
          <w:rFonts w:eastAsia="MS Mincho"/>
        </w:rPr>
        <w:t>NumberOfCarriers ::=    INTEGER (1..16)</w:t>
      </w:r>
    </w:p>
    <w:p w14:paraId="5204130F" w14:textId="77777777" w:rsidR="00394471" w:rsidRPr="00D27132" w:rsidRDefault="00394471" w:rsidP="009C7017">
      <w:pPr>
        <w:pStyle w:val="PL"/>
      </w:pPr>
    </w:p>
    <w:p w14:paraId="015C052A" w14:textId="77777777" w:rsidR="00394471" w:rsidRPr="00D27132" w:rsidRDefault="00394471" w:rsidP="009C7017">
      <w:pPr>
        <w:pStyle w:val="PL"/>
      </w:pPr>
      <w:r w:rsidRPr="00D27132">
        <w:t>-- TAG-PROCESSINGPARAMETERS-STOP</w:t>
      </w:r>
    </w:p>
    <w:p w14:paraId="423EC026" w14:textId="77777777" w:rsidR="00394471" w:rsidRPr="00D27132" w:rsidRDefault="00394471" w:rsidP="009C7017">
      <w:pPr>
        <w:pStyle w:val="PL"/>
      </w:pPr>
      <w:r w:rsidRPr="00D27132">
        <w:t>-- ASN1STOP</w:t>
      </w:r>
    </w:p>
    <w:p w14:paraId="7C5E4BDE" w14:textId="77777777" w:rsidR="00394471" w:rsidRPr="00D27132" w:rsidRDefault="00394471" w:rsidP="00394471"/>
    <w:p w14:paraId="489175B0" w14:textId="77777777" w:rsidR="00394471" w:rsidRPr="00D27132" w:rsidRDefault="00394471" w:rsidP="00394471">
      <w:pPr>
        <w:pStyle w:val="Heading4"/>
      </w:pPr>
      <w:bookmarkStart w:id="125" w:name="_Toc60777474"/>
      <w:bookmarkStart w:id="126" w:name="_Toc90651348"/>
      <w:r w:rsidRPr="00D27132">
        <w:t>–</w:t>
      </w:r>
      <w:r w:rsidRPr="00D27132">
        <w:tab/>
      </w:r>
      <w:r w:rsidRPr="00D27132">
        <w:rPr>
          <w:i/>
          <w:noProof/>
        </w:rPr>
        <w:t>RAT-Type</w:t>
      </w:r>
      <w:bookmarkEnd w:id="125"/>
      <w:bookmarkEnd w:id="126"/>
    </w:p>
    <w:p w14:paraId="0F5CCC77" w14:textId="77777777" w:rsidR="00394471" w:rsidRPr="00D27132" w:rsidRDefault="00394471" w:rsidP="00394471">
      <w:r w:rsidRPr="00D27132">
        <w:t xml:space="preserve">The IE </w:t>
      </w:r>
      <w:r w:rsidRPr="00D27132">
        <w:rPr>
          <w:i/>
        </w:rPr>
        <w:t>RAT-Type</w:t>
      </w:r>
      <w:r w:rsidRPr="00D27132">
        <w:t xml:space="preserve"> is used to indicate the radio access technology (RAT), including NR, of the requested/transferred UE capabilities.</w:t>
      </w:r>
    </w:p>
    <w:p w14:paraId="761C9771" w14:textId="77777777" w:rsidR="00394471" w:rsidRPr="00D27132" w:rsidRDefault="00394471" w:rsidP="00394471">
      <w:pPr>
        <w:pStyle w:val="TH"/>
      </w:pPr>
      <w:r w:rsidRPr="00D27132">
        <w:rPr>
          <w:i/>
        </w:rPr>
        <w:t>RAT-Type</w:t>
      </w:r>
      <w:r w:rsidRPr="00D27132">
        <w:t xml:space="preserve"> information element</w:t>
      </w:r>
    </w:p>
    <w:p w14:paraId="41EABC51" w14:textId="77777777" w:rsidR="00394471" w:rsidRPr="00D27132" w:rsidRDefault="00394471" w:rsidP="009C7017">
      <w:pPr>
        <w:pStyle w:val="PL"/>
      </w:pPr>
      <w:r w:rsidRPr="00D27132">
        <w:t>-- ASN1START</w:t>
      </w:r>
    </w:p>
    <w:p w14:paraId="6547496A" w14:textId="77777777" w:rsidR="00394471" w:rsidRPr="00D27132" w:rsidRDefault="00394471" w:rsidP="009C7017">
      <w:pPr>
        <w:pStyle w:val="PL"/>
      </w:pPr>
      <w:r w:rsidRPr="00D27132">
        <w:t>-- TAG-RAT-TYPE-START</w:t>
      </w:r>
    </w:p>
    <w:p w14:paraId="7AD8471D" w14:textId="77777777" w:rsidR="00394471" w:rsidRPr="00D27132" w:rsidRDefault="00394471" w:rsidP="009C7017">
      <w:pPr>
        <w:pStyle w:val="PL"/>
      </w:pPr>
    </w:p>
    <w:p w14:paraId="562D1B0B" w14:textId="77777777" w:rsidR="00394471" w:rsidRPr="00D27132" w:rsidRDefault="00394471" w:rsidP="009C7017">
      <w:pPr>
        <w:pStyle w:val="PL"/>
      </w:pPr>
      <w:r w:rsidRPr="00D27132">
        <w:t>RAT-Type ::= ENUMERATED {nr, eutra-nr, eutra, utra-fdd-v1610, ...}</w:t>
      </w:r>
    </w:p>
    <w:p w14:paraId="1B736A69" w14:textId="77777777" w:rsidR="00394471" w:rsidRPr="00D27132" w:rsidRDefault="00394471" w:rsidP="009C7017">
      <w:pPr>
        <w:pStyle w:val="PL"/>
      </w:pPr>
    </w:p>
    <w:p w14:paraId="35C609D3" w14:textId="77777777" w:rsidR="00394471" w:rsidRPr="00D27132" w:rsidRDefault="00394471" w:rsidP="009C7017">
      <w:pPr>
        <w:pStyle w:val="PL"/>
      </w:pPr>
      <w:r w:rsidRPr="00D27132">
        <w:t>-- TAG-RAT-TYPE-STOP</w:t>
      </w:r>
    </w:p>
    <w:p w14:paraId="0973A8AA" w14:textId="77777777" w:rsidR="00394471" w:rsidRPr="00D27132" w:rsidRDefault="00394471" w:rsidP="009C7017">
      <w:pPr>
        <w:pStyle w:val="PL"/>
      </w:pPr>
      <w:r w:rsidRPr="00D27132">
        <w:t>-- ASN1STOP</w:t>
      </w:r>
    </w:p>
    <w:p w14:paraId="351A4066" w14:textId="553270B9" w:rsidR="00394471" w:rsidRDefault="00394471" w:rsidP="00394471">
      <w:pPr>
        <w:rPr>
          <w:ins w:id="127" w:author="RAN2#116bis-At105" w:date="2022-01-23T18:25:00Z"/>
        </w:rPr>
      </w:pPr>
    </w:p>
    <w:p w14:paraId="6F733492" w14:textId="496876F4" w:rsidR="004204DC" w:rsidRPr="00D27132" w:rsidRDefault="004204DC" w:rsidP="004204DC">
      <w:pPr>
        <w:pStyle w:val="Heading4"/>
        <w:rPr>
          <w:ins w:id="128" w:author="RAN2#116bis-At105" w:date="2022-01-23T18:25:00Z"/>
        </w:rPr>
      </w:pPr>
      <w:ins w:id="129" w:author="RAN2#116bis-At105" w:date="2022-01-23T18:25:00Z">
        <w:r w:rsidRPr="00D27132">
          <w:t>–</w:t>
        </w:r>
        <w:r w:rsidRPr="00D27132">
          <w:tab/>
        </w:r>
      </w:ins>
      <w:ins w:id="130" w:author="RAN2#116bis-At105" w:date="2022-01-23T18:26:00Z">
        <w:r w:rsidRPr="004204DC">
          <w:rPr>
            <w:i/>
            <w:noProof/>
          </w:rPr>
          <w:t>RedCapParameters</w:t>
        </w:r>
      </w:ins>
    </w:p>
    <w:p w14:paraId="31B4C5FE" w14:textId="1CEB7DCB" w:rsidR="004204DC" w:rsidRPr="00D27132" w:rsidRDefault="004204DC" w:rsidP="004204DC">
      <w:pPr>
        <w:rPr>
          <w:ins w:id="131" w:author="RAN2#116bis-At105" w:date="2022-01-23T18:25:00Z"/>
        </w:rPr>
      </w:pPr>
      <w:ins w:id="132" w:author="RAN2#116bis-At105" w:date="2022-01-23T18:25:00Z">
        <w:r w:rsidRPr="00D27132">
          <w:t xml:space="preserve">The IE </w:t>
        </w:r>
      </w:ins>
      <w:ins w:id="133" w:author="RAN2#116bis-At105" w:date="2022-01-23T18:26:00Z">
        <w:r w:rsidRPr="004204DC">
          <w:rPr>
            <w:i/>
          </w:rPr>
          <w:t>RedCapParameters</w:t>
        </w:r>
      </w:ins>
      <w:ins w:id="134" w:author="RAN2#116bis-At105" w:date="2022-01-23T18:25:00Z">
        <w:r w:rsidRPr="00D27132">
          <w:t xml:space="preserve"> is used to indicate the UE capabilities</w:t>
        </w:r>
      </w:ins>
      <w:ins w:id="135" w:author="RAN2#116bis-At105" w:date="2022-01-23T18:26:00Z">
        <w:r>
          <w:t xml:space="preserve"> supported by RedCap UEs</w:t>
        </w:r>
      </w:ins>
      <w:ins w:id="136" w:author="RAN2#116bis-At105" w:date="2022-01-23T18:25:00Z">
        <w:r w:rsidRPr="00D27132">
          <w:t>.</w:t>
        </w:r>
      </w:ins>
    </w:p>
    <w:p w14:paraId="7F1C6BF9" w14:textId="55E86996" w:rsidR="004204DC" w:rsidRPr="00D27132" w:rsidRDefault="004204DC" w:rsidP="004204DC">
      <w:pPr>
        <w:pStyle w:val="TH"/>
        <w:rPr>
          <w:ins w:id="137" w:author="RAN2#116bis-At105" w:date="2022-01-23T18:25:00Z"/>
        </w:rPr>
      </w:pPr>
      <w:ins w:id="138" w:author="RAN2#116bis-At105" w:date="2022-01-23T18:26:00Z">
        <w:r w:rsidRPr="004204DC">
          <w:rPr>
            <w:i/>
          </w:rPr>
          <w:t>RedCapParameters</w:t>
        </w:r>
      </w:ins>
      <w:ins w:id="139" w:author="RAN2#116bis-At105" w:date="2022-01-23T18:25:00Z">
        <w:r w:rsidRPr="00D27132">
          <w:t xml:space="preserve"> information element</w:t>
        </w:r>
      </w:ins>
    </w:p>
    <w:p w14:paraId="00673356" w14:textId="77777777" w:rsidR="004204DC" w:rsidRPr="00D27132" w:rsidRDefault="004204DC" w:rsidP="004204DC">
      <w:pPr>
        <w:pStyle w:val="PL"/>
        <w:rPr>
          <w:ins w:id="140" w:author="RAN2#116bis-At105" w:date="2022-01-23T18:25:00Z"/>
        </w:rPr>
      </w:pPr>
      <w:ins w:id="141" w:author="RAN2#116bis-At105" w:date="2022-01-23T18:25:00Z">
        <w:r w:rsidRPr="00D27132">
          <w:t>-- ASN1START</w:t>
        </w:r>
      </w:ins>
    </w:p>
    <w:p w14:paraId="122911BC" w14:textId="73A2BF09" w:rsidR="004204DC" w:rsidRPr="00D27132" w:rsidRDefault="004204DC" w:rsidP="004204DC">
      <w:pPr>
        <w:pStyle w:val="PL"/>
        <w:rPr>
          <w:ins w:id="142" w:author="RAN2#116bis-At105" w:date="2022-01-23T18:25:00Z"/>
        </w:rPr>
      </w:pPr>
      <w:ins w:id="143" w:author="RAN2#116bis-At105" w:date="2022-01-23T18:25:00Z">
        <w:r w:rsidRPr="00D27132">
          <w:t>-- TAG-R</w:t>
        </w:r>
      </w:ins>
      <w:ins w:id="144" w:author="RAN2#116bis-At105" w:date="2022-01-23T18:27:00Z">
        <w:r>
          <w:t>EDCAPPARAMETERS</w:t>
        </w:r>
      </w:ins>
      <w:ins w:id="145" w:author="RAN2#116bis-At105" w:date="2022-01-23T18:25:00Z">
        <w:r w:rsidRPr="00D27132">
          <w:t>-START</w:t>
        </w:r>
      </w:ins>
    </w:p>
    <w:p w14:paraId="4C9A0235" w14:textId="77777777" w:rsidR="004204DC" w:rsidRPr="00D27132" w:rsidRDefault="004204DC" w:rsidP="004204DC">
      <w:pPr>
        <w:pStyle w:val="PL"/>
        <w:rPr>
          <w:ins w:id="146" w:author="RAN2#116bis-At105" w:date="2022-01-23T18:25:00Z"/>
        </w:rPr>
      </w:pPr>
    </w:p>
    <w:p w14:paraId="4BCBA145" w14:textId="461E9E82" w:rsidR="004204DC" w:rsidRDefault="004204DC" w:rsidP="004204DC">
      <w:pPr>
        <w:pStyle w:val="PL"/>
        <w:rPr>
          <w:ins w:id="147" w:author="RAN2#116bis-At105" w:date="2022-01-23T18:30:00Z"/>
        </w:rPr>
      </w:pPr>
      <w:ins w:id="148" w:author="RAN2#116bis-At105" w:date="2022-01-23T18:28:00Z">
        <w:r>
          <w:t>RedCapParameters</w:t>
        </w:r>
      </w:ins>
      <w:ins w:id="149" w:author="RAN2#116bis-At105" w:date="2022-01-23T19:45:00Z">
        <w:r w:rsidR="00F7774C">
          <w:t>-r17</w:t>
        </w:r>
      </w:ins>
      <w:ins w:id="150" w:author="RAN2#116bis-At105" w:date="2022-01-23T18:28:00Z">
        <w:r w:rsidRPr="00D27132">
          <w:t xml:space="preserve">::=        </w:t>
        </w:r>
        <w:r>
          <w:t xml:space="preserve">            </w:t>
        </w:r>
        <w:r w:rsidRPr="00D27132">
          <w:t>SEQUENCE {</w:t>
        </w:r>
      </w:ins>
    </w:p>
    <w:p w14:paraId="4FAC3064" w14:textId="011E5C96" w:rsidR="00F95EDB" w:rsidRPr="00D27132" w:rsidRDefault="00F95EDB" w:rsidP="00F95EDB">
      <w:pPr>
        <w:pStyle w:val="PL"/>
        <w:rPr>
          <w:ins w:id="151" w:author="RAN2#116bis-At105" w:date="2022-01-23T18:30:00Z"/>
          <w:rFonts w:eastAsia="MS Mincho"/>
        </w:rPr>
      </w:pPr>
      <w:ins w:id="152" w:author="RAN2#116bis-At105" w:date="2022-01-23T18:30:00Z">
        <w:r w:rsidRPr="00D27132">
          <w:rPr>
            <w:rFonts w:eastAsia="MS Mincho"/>
          </w:rPr>
          <w:t xml:space="preserve">    </w:t>
        </w:r>
        <w:r>
          <w:t>supportOfRed</w:t>
        </w:r>
        <w:commentRangeStart w:id="153"/>
        <w:r>
          <w:t>Cap</w:t>
        </w:r>
      </w:ins>
      <w:commentRangeEnd w:id="153"/>
      <w:ins w:id="154" w:author="RAN2#116bis-At105" w:date="2022-01-23T18:31:00Z">
        <w:r>
          <w:rPr>
            <w:rStyle w:val="CommentReference"/>
            <w:rFonts w:ascii="Times New Roman" w:hAnsi="Times New Roman"/>
            <w:noProof w:val="0"/>
            <w:lang w:eastAsia="ja-JP"/>
          </w:rPr>
          <w:commentReference w:id="153"/>
        </w:r>
      </w:ins>
      <w:ins w:id="155" w:author="RAN2#116bis-At105" w:date="2022-01-23T18:30:00Z">
        <w:r>
          <w:t>-r17</w:t>
        </w:r>
        <w:r w:rsidRPr="00D27132">
          <w:t xml:space="preserve">                       ENUMERATED {</w:t>
        </w:r>
        <w:r>
          <w:t>supported</w:t>
        </w:r>
        <w:r w:rsidRPr="00D27132">
          <w:t>}</w:t>
        </w:r>
        <w:r>
          <w:t xml:space="preserve">                                      OPTIONAL</w:t>
        </w:r>
        <w:r w:rsidRPr="00D27132">
          <w:t>,</w:t>
        </w:r>
      </w:ins>
    </w:p>
    <w:p w14:paraId="5DF6AB0F" w14:textId="5315BD87" w:rsidR="004204DC" w:rsidRDefault="004204DC" w:rsidP="004204DC">
      <w:pPr>
        <w:pStyle w:val="PL"/>
        <w:rPr>
          <w:ins w:id="156" w:author="RAN2#117-Pre107" w:date="2022-02-17T10:20:00Z"/>
        </w:rPr>
      </w:pPr>
      <w:ins w:id="157" w:author="RAN2#116bis-At105" w:date="2022-01-23T18:28:00Z">
        <w:r w:rsidRPr="00D27132">
          <w:rPr>
            <w:rFonts w:eastAsia="MS Mincho"/>
          </w:rPr>
          <w:t xml:space="preserve">    </w:t>
        </w:r>
        <w:r>
          <w:t>su</w:t>
        </w:r>
        <w:commentRangeStart w:id="158"/>
        <w:r>
          <w:t>pp</w:t>
        </w:r>
      </w:ins>
      <w:commentRangeEnd w:id="158"/>
      <w:ins w:id="159" w:author="RAN2#116bis-At105" w:date="2022-01-23T18:32:00Z">
        <w:r w:rsidR="00F95EDB">
          <w:rPr>
            <w:rStyle w:val="CommentReference"/>
            <w:rFonts w:ascii="Times New Roman" w:hAnsi="Times New Roman"/>
            <w:noProof w:val="0"/>
            <w:lang w:eastAsia="ja-JP"/>
          </w:rPr>
          <w:commentReference w:id="158"/>
        </w:r>
      </w:ins>
      <w:ins w:id="160" w:author="RAN2#116bis-At105" w:date="2022-01-23T18:28:00Z">
        <w:r>
          <w:t>ortOf16</w:t>
        </w:r>
      </w:ins>
      <w:ins w:id="161" w:author="RAN2#116bis-At105" w:date="2022-01-23T18:29:00Z">
        <w:r>
          <w:t>DRB</w:t>
        </w:r>
      </w:ins>
      <w:ins w:id="162" w:author="RAN2#116bis-post105" w:date="2022-01-28T09:56:00Z">
        <w:r w:rsidR="00432091">
          <w:t>-</w:t>
        </w:r>
        <w:commentRangeStart w:id="163"/>
        <w:r w:rsidR="00432091">
          <w:t>RedCap</w:t>
        </w:r>
      </w:ins>
      <w:commentRangeEnd w:id="163"/>
      <w:ins w:id="164" w:author="RAN2#116bis-post105" w:date="2022-01-28T09:57:00Z">
        <w:r w:rsidR="00943ED7">
          <w:rPr>
            <w:rStyle w:val="CommentReference"/>
            <w:rFonts w:ascii="Times New Roman" w:hAnsi="Times New Roman"/>
            <w:noProof w:val="0"/>
            <w:lang w:eastAsia="ja-JP"/>
          </w:rPr>
          <w:commentReference w:id="163"/>
        </w:r>
      </w:ins>
      <w:ins w:id="165" w:author="RAN2#116bis-At105" w:date="2022-01-23T18:29:00Z">
        <w:r>
          <w:t>-r17</w:t>
        </w:r>
      </w:ins>
      <w:ins w:id="166" w:author="RAN2#116bis-At105" w:date="2022-01-23T18:28:00Z">
        <w:r w:rsidRPr="00D27132">
          <w:t xml:space="preserve">                 ENUMERATED {</w:t>
        </w:r>
      </w:ins>
      <w:ins w:id="167" w:author="RAN2#116bis-At105" w:date="2022-01-23T18:29:00Z">
        <w:r>
          <w:t>supported</w:t>
        </w:r>
      </w:ins>
      <w:ins w:id="168" w:author="RAN2#116bis-At105" w:date="2022-01-23T18:28:00Z">
        <w:r w:rsidRPr="00D27132">
          <w:t>}</w:t>
        </w:r>
      </w:ins>
      <w:ins w:id="169" w:author="RAN2#116bis-At105" w:date="2022-01-23T18:29:00Z">
        <w:r w:rsidR="00F95EDB">
          <w:t xml:space="preserve">                                      OPTIONAL</w:t>
        </w:r>
      </w:ins>
      <w:ins w:id="170" w:author="RAN2#117-Pre107" w:date="2022-02-17T10:20:00Z">
        <w:r w:rsidR="00F84AE4">
          <w:t>,</w:t>
        </w:r>
      </w:ins>
    </w:p>
    <w:p w14:paraId="0414D5B7" w14:textId="49D5324A" w:rsidR="00F84AE4" w:rsidRPr="00D27132" w:rsidRDefault="00F84AE4" w:rsidP="004204DC">
      <w:pPr>
        <w:pStyle w:val="PL"/>
        <w:rPr>
          <w:ins w:id="171" w:author="RAN2#116bis-At105" w:date="2022-01-23T18:28:00Z"/>
          <w:rFonts w:eastAsia="MS Mincho"/>
        </w:rPr>
      </w:pPr>
      <w:ins w:id="172" w:author="RAN2#117-Pre107" w:date="2022-02-17T10:20:00Z">
        <w:r>
          <w:rPr>
            <w:rFonts w:eastAsia="MS Mincho"/>
          </w:rPr>
          <w:lastRenderedPageBreak/>
          <w:t xml:space="preserve">    </w:t>
        </w:r>
        <w:r w:rsidRPr="00F84AE4">
          <w:rPr>
            <w:rFonts w:eastAsia="MS Mincho"/>
          </w:rPr>
          <w:t>rrm-RelaxationRRC-ConnectedRedCap-r17</w:t>
        </w:r>
        <w:r w:rsidRPr="00D27132">
          <w:t xml:space="preserve">    </w:t>
        </w:r>
        <w:r>
          <w:t xml:space="preserve"> </w:t>
        </w:r>
        <w:r w:rsidRPr="00D27132">
          <w:t>ENUMERATED {</w:t>
        </w:r>
        <w:r>
          <w:t>supported</w:t>
        </w:r>
        <w:r w:rsidRPr="00D27132">
          <w:t>}</w:t>
        </w:r>
        <w:r>
          <w:t xml:space="preserve">                                      OPTION</w:t>
        </w:r>
        <w:commentRangeStart w:id="173"/>
        <w:r>
          <w:t>AL</w:t>
        </w:r>
        <w:commentRangeEnd w:id="173"/>
        <w:r>
          <w:rPr>
            <w:rStyle w:val="CommentReference"/>
            <w:rFonts w:ascii="Times New Roman" w:hAnsi="Times New Roman"/>
            <w:noProof w:val="0"/>
            <w:lang w:eastAsia="ja-JP"/>
          </w:rPr>
          <w:commentReference w:id="173"/>
        </w:r>
      </w:ins>
    </w:p>
    <w:p w14:paraId="26835E5C" w14:textId="77777777" w:rsidR="004204DC" w:rsidRPr="00D27132" w:rsidRDefault="004204DC" w:rsidP="004204DC">
      <w:pPr>
        <w:pStyle w:val="PL"/>
        <w:rPr>
          <w:ins w:id="174" w:author="RAN2#116bis-At105" w:date="2022-01-23T18:28:00Z"/>
          <w:rFonts w:eastAsia="MS Mincho"/>
        </w:rPr>
      </w:pPr>
      <w:ins w:id="175" w:author="RAN2#116bis-At105" w:date="2022-01-23T18:28:00Z">
        <w:r w:rsidRPr="00D27132">
          <w:rPr>
            <w:rFonts w:eastAsia="MS Mincho"/>
          </w:rPr>
          <w:t>}</w:t>
        </w:r>
      </w:ins>
    </w:p>
    <w:p w14:paraId="4B539A34" w14:textId="0B0EA48E" w:rsidR="004204DC" w:rsidRPr="00D27132" w:rsidRDefault="004204DC" w:rsidP="004204DC">
      <w:pPr>
        <w:pStyle w:val="PL"/>
        <w:rPr>
          <w:ins w:id="176" w:author="RAN2#116bis-At105" w:date="2022-01-23T18:25:00Z"/>
        </w:rPr>
      </w:pPr>
    </w:p>
    <w:p w14:paraId="614F9EF8" w14:textId="77777777" w:rsidR="004204DC" w:rsidRPr="00D27132" w:rsidRDefault="004204DC" w:rsidP="004204DC">
      <w:pPr>
        <w:pStyle w:val="PL"/>
        <w:rPr>
          <w:ins w:id="177" w:author="RAN2#116bis-At105" w:date="2022-01-23T18:25:00Z"/>
        </w:rPr>
      </w:pPr>
    </w:p>
    <w:p w14:paraId="46928761" w14:textId="72267EF8" w:rsidR="004204DC" w:rsidRPr="00D27132" w:rsidRDefault="004204DC" w:rsidP="004204DC">
      <w:pPr>
        <w:pStyle w:val="PL"/>
        <w:rPr>
          <w:ins w:id="178" w:author="RAN2#116bis-At105" w:date="2022-01-23T18:25:00Z"/>
        </w:rPr>
      </w:pPr>
      <w:ins w:id="179" w:author="RAN2#116bis-At105" w:date="2022-01-23T18:25:00Z">
        <w:r w:rsidRPr="00D27132">
          <w:t>-- TAG-</w:t>
        </w:r>
      </w:ins>
      <w:ins w:id="180" w:author="RAN2#116bis-At105" w:date="2022-01-23T18:27:00Z">
        <w:r w:rsidRPr="00D27132">
          <w:t>R</w:t>
        </w:r>
        <w:r>
          <w:t>EDCAPPARAMETERS</w:t>
        </w:r>
      </w:ins>
      <w:ins w:id="181" w:author="RAN2#116bis-At105" w:date="2022-01-23T18:25:00Z">
        <w:r w:rsidRPr="00D27132">
          <w:t>-STOP</w:t>
        </w:r>
      </w:ins>
    </w:p>
    <w:p w14:paraId="7E6074AB" w14:textId="77777777" w:rsidR="004204DC" w:rsidRPr="00D27132" w:rsidRDefault="004204DC" w:rsidP="004204DC">
      <w:pPr>
        <w:pStyle w:val="PL"/>
        <w:rPr>
          <w:ins w:id="182" w:author="RAN2#116bis-At105" w:date="2022-01-23T18:25:00Z"/>
        </w:rPr>
      </w:pPr>
      <w:ins w:id="183" w:author="RAN2#116bis-At105" w:date="2022-01-23T18:25:00Z">
        <w:r w:rsidRPr="00D27132">
          <w:t>-- ASN1STOP</w:t>
        </w:r>
      </w:ins>
    </w:p>
    <w:p w14:paraId="0B1B3EDB" w14:textId="77777777" w:rsidR="004204DC" w:rsidRPr="00D27132" w:rsidRDefault="004204DC" w:rsidP="00394471"/>
    <w:p w14:paraId="4B255D33" w14:textId="77777777" w:rsidR="00394471" w:rsidRPr="00D27132" w:rsidRDefault="00394471" w:rsidP="00394471">
      <w:pPr>
        <w:pStyle w:val="Heading4"/>
        <w:rPr>
          <w:rFonts w:eastAsia="Malgun Gothic"/>
        </w:rPr>
      </w:pPr>
      <w:bookmarkStart w:id="184" w:name="_Toc60777475"/>
      <w:bookmarkStart w:id="185" w:name="_Toc90651349"/>
      <w:r w:rsidRPr="00D27132">
        <w:rPr>
          <w:rFonts w:eastAsia="Malgun Gothic"/>
        </w:rPr>
        <w:t>–</w:t>
      </w:r>
      <w:r w:rsidRPr="00D27132">
        <w:rPr>
          <w:rFonts w:eastAsia="Malgun Gothic"/>
        </w:rPr>
        <w:tab/>
      </w:r>
      <w:r w:rsidRPr="00D27132">
        <w:rPr>
          <w:rFonts w:eastAsia="Malgun Gothic"/>
          <w:i/>
        </w:rPr>
        <w:t>RF-Parameters</w:t>
      </w:r>
      <w:bookmarkEnd w:id="184"/>
      <w:bookmarkEnd w:id="185"/>
    </w:p>
    <w:p w14:paraId="737546B0"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RF-Parameters</w:t>
      </w:r>
      <w:r w:rsidRPr="00D27132">
        <w:rPr>
          <w:rFonts w:eastAsia="Malgun Gothic"/>
        </w:rPr>
        <w:t xml:space="preserve"> is used to convey RF-related capabilities for NR operation.</w:t>
      </w:r>
    </w:p>
    <w:p w14:paraId="7525D3FB" w14:textId="77777777" w:rsidR="00394471" w:rsidRPr="00D27132" w:rsidRDefault="00394471" w:rsidP="00394471">
      <w:pPr>
        <w:pStyle w:val="TH"/>
        <w:rPr>
          <w:rFonts w:eastAsia="Malgun Gothic"/>
        </w:rPr>
      </w:pPr>
      <w:r w:rsidRPr="00D27132">
        <w:rPr>
          <w:rFonts w:eastAsia="Malgun Gothic"/>
          <w:i/>
        </w:rPr>
        <w:t>RF-Parameters</w:t>
      </w:r>
      <w:r w:rsidRPr="00D27132">
        <w:rPr>
          <w:rFonts w:eastAsia="Malgun Gothic"/>
        </w:rPr>
        <w:t xml:space="preserve"> information element</w:t>
      </w:r>
    </w:p>
    <w:p w14:paraId="474242BD" w14:textId="77777777" w:rsidR="00394471" w:rsidRPr="00D27132" w:rsidRDefault="00394471" w:rsidP="009C7017">
      <w:pPr>
        <w:pStyle w:val="PL"/>
      </w:pPr>
      <w:r w:rsidRPr="00D27132">
        <w:t>-- ASN1START</w:t>
      </w:r>
    </w:p>
    <w:p w14:paraId="54071E8E" w14:textId="77777777" w:rsidR="00394471" w:rsidRPr="00D27132" w:rsidRDefault="00394471" w:rsidP="009C7017">
      <w:pPr>
        <w:pStyle w:val="PL"/>
      </w:pPr>
      <w:r w:rsidRPr="00D27132">
        <w:t>-- TAG-RF-PARAMETERS-START</w:t>
      </w:r>
    </w:p>
    <w:p w14:paraId="302C1BE2" w14:textId="77777777" w:rsidR="00394471" w:rsidRPr="00D27132" w:rsidRDefault="00394471" w:rsidP="009C7017">
      <w:pPr>
        <w:pStyle w:val="PL"/>
      </w:pPr>
    </w:p>
    <w:p w14:paraId="27366EF7" w14:textId="77777777" w:rsidR="00394471" w:rsidRPr="00D27132" w:rsidRDefault="00394471" w:rsidP="009C7017">
      <w:pPr>
        <w:pStyle w:val="PL"/>
      </w:pPr>
      <w:r w:rsidRPr="00D27132">
        <w:t>RF-Parameters ::=                                   SEQUENCE {</w:t>
      </w:r>
    </w:p>
    <w:p w14:paraId="6E4BC69B" w14:textId="77777777" w:rsidR="00394471" w:rsidRPr="00D27132" w:rsidRDefault="00394471" w:rsidP="009C7017">
      <w:pPr>
        <w:pStyle w:val="PL"/>
      </w:pPr>
      <w:r w:rsidRPr="00D27132">
        <w:t xml:space="preserve">    supportedBandListNR                                 SEQUENCE (SIZE (1..maxBands)) OF BandNR,</w:t>
      </w:r>
    </w:p>
    <w:p w14:paraId="6C0F1015" w14:textId="77777777" w:rsidR="00394471" w:rsidRPr="00D27132" w:rsidRDefault="00394471" w:rsidP="009C7017">
      <w:pPr>
        <w:pStyle w:val="PL"/>
      </w:pPr>
      <w:r w:rsidRPr="00D27132">
        <w:t xml:space="preserve">    supportedBandCombinationList                        BandCombinationList                         OPTIONAL,</w:t>
      </w:r>
    </w:p>
    <w:p w14:paraId="18E8E580" w14:textId="77777777" w:rsidR="00394471" w:rsidRPr="00D27132" w:rsidRDefault="00394471" w:rsidP="009C7017">
      <w:pPr>
        <w:pStyle w:val="PL"/>
      </w:pPr>
      <w:r w:rsidRPr="00D27132">
        <w:t xml:space="preserve">    appliedFreqBandListFilter                           FreqBandList                                OPTIONAL,</w:t>
      </w:r>
    </w:p>
    <w:p w14:paraId="39B91A52" w14:textId="77777777" w:rsidR="00394471" w:rsidRPr="00D27132" w:rsidRDefault="00394471" w:rsidP="009C7017">
      <w:pPr>
        <w:pStyle w:val="PL"/>
      </w:pPr>
      <w:r w:rsidRPr="00D27132">
        <w:t xml:space="preserve">    ...,</w:t>
      </w:r>
    </w:p>
    <w:p w14:paraId="0D3385D2" w14:textId="77777777" w:rsidR="00394471" w:rsidRPr="00D27132" w:rsidRDefault="00394471" w:rsidP="009C7017">
      <w:pPr>
        <w:pStyle w:val="PL"/>
      </w:pPr>
      <w:r w:rsidRPr="00D27132">
        <w:t xml:space="preserve">    [[</w:t>
      </w:r>
    </w:p>
    <w:p w14:paraId="0CA18E74" w14:textId="77777777" w:rsidR="00394471" w:rsidRPr="00D27132" w:rsidRDefault="00394471" w:rsidP="009C7017">
      <w:pPr>
        <w:pStyle w:val="PL"/>
      </w:pPr>
      <w:r w:rsidRPr="00D27132">
        <w:t xml:space="preserve">    supportedBandCombinationList-v1540                  BandCombinationList-v1540                   OPTIONAL,</w:t>
      </w:r>
    </w:p>
    <w:p w14:paraId="2CE29E5B" w14:textId="77777777" w:rsidR="00394471" w:rsidRPr="00D27132" w:rsidRDefault="00394471" w:rsidP="009C7017">
      <w:pPr>
        <w:pStyle w:val="PL"/>
      </w:pPr>
      <w:r w:rsidRPr="00D27132">
        <w:t xml:space="preserve">    srs-SwitchingTimeRequested                          ENUMERATED {true}                           OPTIONAL</w:t>
      </w:r>
    </w:p>
    <w:p w14:paraId="0CE1D4F7" w14:textId="77777777" w:rsidR="00394471" w:rsidRPr="00D27132" w:rsidRDefault="00394471" w:rsidP="009C7017">
      <w:pPr>
        <w:pStyle w:val="PL"/>
      </w:pPr>
      <w:r w:rsidRPr="00D27132">
        <w:t xml:space="preserve">    ]],</w:t>
      </w:r>
    </w:p>
    <w:p w14:paraId="4EB3BB48" w14:textId="77777777" w:rsidR="00394471" w:rsidRPr="00D27132" w:rsidRDefault="00394471" w:rsidP="009C7017">
      <w:pPr>
        <w:pStyle w:val="PL"/>
      </w:pPr>
      <w:r w:rsidRPr="00D27132">
        <w:t xml:space="preserve">    [[</w:t>
      </w:r>
    </w:p>
    <w:p w14:paraId="602491CB" w14:textId="77777777" w:rsidR="00394471" w:rsidRPr="00D27132" w:rsidRDefault="00394471" w:rsidP="009C7017">
      <w:pPr>
        <w:pStyle w:val="PL"/>
      </w:pPr>
      <w:r w:rsidRPr="00D27132">
        <w:t xml:space="preserve">    supportedBandCombinationList-v1550                  BandCombinationList-v1550                   OPTIONAL</w:t>
      </w:r>
    </w:p>
    <w:p w14:paraId="75FA1460" w14:textId="77777777" w:rsidR="00394471" w:rsidRPr="00D27132" w:rsidRDefault="00394471" w:rsidP="009C7017">
      <w:pPr>
        <w:pStyle w:val="PL"/>
      </w:pPr>
      <w:r w:rsidRPr="00D27132">
        <w:t xml:space="preserve">    ]],</w:t>
      </w:r>
    </w:p>
    <w:p w14:paraId="15EC9BD7" w14:textId="77777777" w:rsidR="00394471" w:rsidRPr="00D27132" w:rsidRDefault="00394471" w:rsidP="009C7017">
      <w:pPr>
        <w:pStyle w:val="PL"/>
      </w:pPr>
      <w:r w:rsidRPr="00D27132">
        <w:t xml:space="preserve">    [[</w:t>
      </w:r>
    </w:p>
    <w:p w14:paraId="31234F6A" w14:textId="77777777" w:rsidR="00394471" w:rsidRPr="00D27132" w:rsidRDefault="00394471" w:rsidP="009C7017">
      <w:pPr>
        <w:pStyle w:val="PL"/>
      </w:pPr>
      <w:r w:rsidRPr="00D27132">
        <w:t xml:space="preserve">    supportedBandCombinationList-v1560                  BandCombinationList-v1560                   OPTIONAL</w:t>
      </w:r>
    </w:p>
    <w:p w14:paraId="32AA53D9" w14:textId="77777777" w:rsidR="00394471" w:rsidRPr="00D27132" w:rsidRDefault="00394471" w:rsidP="009C7017">
      <w:pPr>
        <w:pStyle w:val="PL"/>
      </w:pPr>
      <w:r w:rsidRPr="00D27132">
        <w:t xml:space="preserve">    ]],</w:t>
      </w:r>
    </w:p>
    <w:p w14:paraId="4B5F8A77" w14:textId="77777777" w:rsidR="00394471" w:rsidRPr="00D27132" w:rsidRDefault="00394471" w:rsidP="009C7017">
      <w:pPr>
        <w:pStyle w:val="PL"/>
      </w:pPr>
      <w:r w:rsidRPr="00D27132">
        <w:t xml:space="preserve">    [[</w:t>
      </w:r>
    </w:p>
    <w:p w14:paraId="2B4FE0E2" w14:textId="77777777" w:rsidR="00394471" w:rsidRPr="00D27132" w:rsidRDefault="00394471" w:rsidP="009C7017">
      <w:pPr>
        <w:pStyle w:val="PL"/>
      </w:pPr>
      <w:r w:rsidRPr="00D27132">
        <w:t xml:space="preserve">    supportedBandCombinationList-v1610                  BandCombinationList-v1610                   OPTIONAL,</w:t>
      </w:r>
    </w:p>
    <w:p w14:paraId="3272F5ED" w14:textId="77777777" w:rsidR="00394471" w:rsidRPr="00D27132" w:rsidRDefault="00394471" w:rsidP="009C7017">
      <w:pPr>
        <w:pStyle w:val="PL"/>
      </w:pPr>
      <w:r w:rsidRPr="00D27132">
        <w:t xml:space="preserve">    supportedBandCombinationListSidelinkEUTRA-NR-r16    BandCombinationListSidelinkEUTRA-NR-r16     OPTIONAL,</w:t>
      </w:r>
    </w:p>
    <w:p w14:paraId="7F5144EF" w14:textId="77777777" w:rsidR="00394471" w:rsidRPr="00D27132" w:rsidRDefault="00394471" w:rsidP="009C7017">
      <w:pPr>
        <w:pStyle w:val="PL"/>
      </w:pPr>
      <w:r w:rsidRPr="00D27132">
        <w:t xml:space="preserve">    supportedBandCombinationList-UplinkTxSwitch-r16     BandCombinationList-UplinkTxSwitch-r16      OPTIONAL</w:t>
      </w:r>
    </w:p>
    <w:p w14:paraId="6BCE7BBC" w14:textId="47FE97E4" w:rsidR="00394471" w:rsidRPr="00D27132" w:rsidRDefault="00394471" w:rsidP="009C7017">
      <w:pPr>
        <w:pStyle w:val="PL"/>
      </w:pPr>
      <w:r w:rsidRPr="00D27132">
        <w:t xml:space="preserve">    ]]</w:t>
      </w:r>
      <w:r w:rsidR="00112234" w:rsidRPr="00D27132">
        <w:t>,</w:t>
      </w:r>
    </w:p>
    <w:p w14:paraId="6711BEE5" w14:textId="0ED772DF" w:rsidR="00D027C1" w:rsidRPr="00D27132" w:rsidRDefault="00D027C1" w:rsidP="009C7017">
      <w:pPr>
        <w:pStyle w:val="PL"/>
      </w:pPr>
      <w:r w:rsidRPr="00D27132">
        <w:t xml:space="preserve">    [[</w:t>
      </w:r>
    </w:p>
    <w:p w14:paraId="2ED5378D" w14:textId="651AA07B"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44C0E654" w14:textId="09827150" w:rsidR="00D027C1" w:rsidRPr="00D27132" w:rsidRDefault="00D027C1" w:rsidP="009C7017">
      <w:pPr>
        <w:pStyle w:val="PL"/>
      </w:pPr>
      <w:r w:rsidRPr="00D27132">
        <w:t xml:space="preserve">    supportedBandCombinationListSidelinkEUTRA-NR</w:t>
      </w:r>
      <w:r w:rsidR="003B657B" w:rsidRPr="00D27132">
        <w:t>-v1630</w:t>
      </w:r>
      <w:r w:rsidRPr="00D27132">
        <w:t xml:space="preserve">  BandCombinationListSidelinkEUTRA-NR</w:t>
      </w:r>
      <w:r w:rsidR="003B657B" w:rsidRPr="00D27132">
        <w:t>-v1630</w:t>
      </w:r>
      <w:r w:rsidRPr="00D27132">
        <w:t xml:space="preserve">   OPTIONAL,</w:t>
      </w:r>
    </w:p>
    <w:p w14:paraId="3750F0A5" w14:textId="32B4D5ED"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1C9BFAD" w14:textId="310207C6" w:rsidR="00E46198" w:rsidRPr="00D27132" w:rsidRDefault="00D027C1" w:rsidP="009C7017">
      <w:pPr>
        <w:pStyle w:val="PL"/>
      </w:pPr>
      <w:r w:rsidRPr="00D27132">
        <w:t xml:space="preserve">    ]]</w:t>
      </w:r>
      <w:r w:rsidR="00E46198" w:rsidRPr="00D27132">
        <w:t>,</w:t>
      </w:r>
    </w:p>
    <w:p w14:paraId="63CB335A" w14:textId="77777777" w:rsidR="00E46198" w:rsidRPr="00D27132" w:rsidRDefault="00E46198" w:rsidP="009C7017">
      <w:pPr>
        <w:pStyle w:val="PL"/>
      </w:pPr>
      <w:r w:rsidRPr="00D27132">
        <w:t xml:space="preserve">    [[</w:t>
      </w:r>
    </w:p>
    <w:p w14:paraId="057DE5EE" w14:textId="430AF238"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9EA93F5" w14:textId="046D6F8F" w:rsidR="00E46198" w:rsidRPr="00D27132" w:rsidRDefault="00E46198" w:rsidP="009C7017">
      <w:pPr>
        <w:pStyle w:val="PL"/>
      </w:pPr>
      <w:r w:rsidRPr="00D27132">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57ABAEC9" w14:textId="45839385" w:rsidR="007830B1" w:rsidRPr="00D27132" w:rsidRDefault="00E46198" w:rsidP="009C7017">
      <w:pPr>
        <w:pStyle w:val="PL"/>
      </w:pPr>
      <w:r w:rsidRPr="00D27132">
        <w:t xml:space="preserve">    ]]</w:t>
      </w:r>
      <w:r w:rsidR="007830B1" w:rsidRPr="00D27132">
        <w:t>,</w:t>
      </w:r>
    </w:p>
    <w:p w14:paraId="705D4B07" w14:textId="77777777" w:rsidR="007830B1" w:rsidRPr="00D27132" w:rsidRDefault="007830B1" w:rsidP="009C7017">
      <w:pPr>
        <w:pStyle w:val="PL"/>
      </w:pPr>
      <w:r w:rsidRPr="00D27132">
        <w:t xml:space="preserve">    [[</w:t>
      </w:r>
    </w:p>
    <w:p w14:paraId="46144EF8" w14:textId="64AFEB80" w:rsidR="007830B1" w:rsidRPr="00D27132" w:rsidRDefault="007830B1" w:rsidP="009C7017">
      <w:pPr>
        <w:pStyle w:val="PL"/>
      </w:pPr>
      <w:r w:rsidRPr="00D27132">
        <w:t xml:space="preserve">    supportedBandCombinationList-v16</w:t>
      </w:r>
      <w:r w:rsidR="001F631E" w:rsidRPr="00D27132">
        <w:t>50</w:t>
      </w:r>
      <w:r w:rsidRPr="00D27132">
        <w:t xml:space="preserve">                  BandCombinationList-v16</w:t>
      </w:r>
      <w:r w:rsidR="001F631E" w:rsidRPr="00D27132">
        <w:t>50</w:t>
      </w:r>
      <w:r w:rsidRPr="00D27132">
        <w:t xml:space="preserve">                   OPTIONAL,</w:t>
      </w:r>
    </w:p>
    <w:p w14:paraId="14264AA7" w14:textId="70E0E1DA" w:rsidR="007830B1" w:rsidRPr="00D27132" w:rsidRDefault="007830B1" w:rsidP="009C7017">
      <w:pPr>
        <w:pStyle w:val="PL"/>
      </w:pPr>
      <w:r w:rsidRPr="00D27132">
        <w:t xml:space="preserve">    supportedBandCombinationList-UplinkTxSwitch-v16</w:t>
      </w:r>
      <w:r w:rsidR="001F631E" w:rsidRPr="00D27132">
        <w:t>50</w:t>
      </w:r>
      <w:r w:rsidRPr="00D27132">
        <w:t xml:space="preserve">   BandCombinationList-UplinkTxSwitch-v16</w:t>
      </w:r>
      <w:r w:rsidR="001F631E" w:rsidRPr="00D27132">
        <w:t>50</w:t>
      </w:r>
      <w:r w:rsidRPr="00D27132">
        <w:t xml:space="preserve">    OPTIONAL</w:t>
      </w:r>
    </w:p>
    <w:p w14:paraId="1A2C0521" w14:textId="1E175F24" w:rsidR="00F13C82" w:rsidRPr="00D27132" w:rsidRDefault="007830B1" w:rsidP="009C7017">
      <w:pPr>
        <w:pStyle w:val="PL"/>
      </w:pPr>
      <w:r w:rsidRPr="00D27132">
        <w:t xml:space="preserve">    ]]</w:t>
      </w:r>
      <w:r w:rsidR="00F13C82" w:rsidRPr="00D27132">
        <w:t>,</w:t>
      </w:r>
    </w:p>
    <w:p w14:paraId="25CD8933" w14:textId="77777777" w:rsidR="00F13C82" w:rsidRPr="00D27132" w:rsidRDefault="00F13C82" w:rsidP="009C7017">
      <w:pPr>
        <w:pStyle w:val="PL"/>
      </w:pPr>
      <w:r w:rsidRPr="00D27132">
        <w:lastRenderedPageBreak/>
        <w:t xml:space="preserve">    [[</w:t>
      </w:r>
    </w:p>
    <w:p w14:paraId="59152492" w14:textId="77777777" w:rsidR="00F13C82" w:rsidRPr="00D27132" w:rsidRDefault="00F13C82" w:rsidP="009C7017">
      <w:pPr>
        <w:pStyle w:val="PL"/>
      </w:pPr>
      <w:r w:rsidRPr="00D27132">
        <w:t xml:space="preserve">    extendedBand-n77-r16                                ENUMERATED {supported}                      OPTIONAL</w:t>
      </w:r>
    </w:p>
    <w:p w14:paraId="3EA7FB51" w14:textId="52F25500" w:rsidR="00B55A01" w:rsidRPr="00D27132" w:rsidRDefault="00F13C82" w:rsidP="00B55A01">
      <w:pPr>
        <w:pStyle w:val="PL"/>
      </w:pPr>
      <w:r w:rsidRPr="00D27132">
        <w:t xml:space="preserve">    ]]</w:t>
      </w:r>
      <w:r w:rsidR="00B55A01" w:rsidRPr="00D27132">
        <w:t>,</w:t>
      </w:r>
    </w:p>
    <w:p w14:paraId="4D612F69" w14:textId="77777777" w:rsidR="00B55A01" w:rsidRPr="00D27132" w:rsidRDefault="00B55A01" w:rsidP="00B55A01">
      <w:pPr>
        <w:pStyle w:val="PL"/>
      </w:pPr>
      <w:r w:rsidRPr="00D27132">
        <w:t xml:space="preserve">    [[</w:t>
      </w:r>
    </w:p>
    <w:p w14:paraId="2464B8F2" w14:textId="7AEDECAB"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473AF632" w14:textId="4717E1AC" w:rsidR="00E46198" w:rsidRPr="00D27132" w:rsidRDefault="00B55A01" w:rsidP="00B55A01">
      <w:pPr>
        <w:pStyle w:val="PL"/>
      </w:pPr>
      <w:r w:rsidRPr="00D27132">
        <w:t xml:space="preserve">    ]]</w:t>
      </w:r>
    </w:p>
    <w:p w14:paraId="6B6DBF53" w14:textId="34A27B8B" w:rsidR="00394471" w:rsidRPr="00D27132" w:rsidRDefault="00394471" w:rsidP="009C7017">
      <w:pPr>
        <w:pStyle w:val="PL"/>
      </w:pPr>
      <w:r w:rsidRPr="00D27132">
        <w:t>}</w:t>
      </w:r>
    </w:p>
    <w:p w14:paraId="082B1B42" w14:textId="77777777" w:rsidR="00B55A01" w:rsidRPr="00D27132" w:rsidRDefault="00B55A01" w:rsidP="00B55A01">
      <w:pPr>
        <w:pStyle w:val="PL"/>
      </w:pPr>
    </w:p>
    <w:p w14:paraId="4E56F3DA" w14:textId="6EB60BB4" w:rsidR="00B55A01" w:rsidRPr="00D27132" w:rsidRDefault="00B55A01" w:rsidP="00B55A01">
      <w:pPr>
        <w:pStyle w:val="PL"/>
      </w:pPr>
      <w:r w:rsidRPr="00D27132">
        <w:t>RF-Parameters-v15</w:t>
      </w:r>
      <w:r w:rsidR="00EE4C48" w:rsidRPr="00D27132">
        <w:t>g0</w:t>
      </w:r>
      <w:r w:rsidRPr="00D27132">
        <w:t xml:space="preserve"> ::=                   SEQUENCE {</w:t>
      </w:r>
    </w:p>
    <w:p w14:paraId="78D5D76C" w14:textId="558B5B1D"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6C51BFDF" w14:textId="08A80FBF" w:rsidR="00394471" w:rsidRPr="00D27132" w:rsidRDefault="00B55A01" w:rsidP="00B55A01">
      <w:pPr>
        <w:pStyle w:val="PL"/>
      </w:pPr>
      <w:r w:rsidRPr="00D27132">
        <w:t>}</w:t>
      </w:r>
    </w:p>
    <w:p w14:paraId="3270CEDB" w14:textId="77777777" w:rsidR="00B55A01" w:rsidRPr="00D27132" w:rsidRDefault="00B55A01" w:rsidP="00B55A01">
      <w:pPr>
        <w:pStyle w:val="PL"/>
      </w:pPr>
    </w:p>
    <w:p w14:paraId="173ABD6F" w14:textId="77777777" w:rsidR="00394471" w:rsidRPr="00D27132" w:rsidRDefault="00394471" w:rsidP="009C7017">
      <w:pPr>
        <w:pStyle w:val="PL"/>
      </w:pPr>
      <w:r w:rsidRPr="00D27132">
        <w:t>BandNR ::=                          SEQUENCE {</w:t>
      </w:r>
    </w:p>
    <w:p w14:paraId="438202B2" w14:textId="77777777" w:rsidR="00394471" w:rsidRPr="00D27132" w:rsidRDefault="00394471" w:rsidP="009C7017">
      <w:pPr>
        <w:pStyle w:val="PL"/>
      </w:pPr>
      <w:r w:rsidRPr="00D27132">
        <w:t xml:space="preserve">    bandNR                              FreqBandIndicatorNR,</w:t>
      </w:r>
    </w:p>
    <w:p w14:paraId="6DAE496B" w14:textId="77777777" w:rsidR="00394471" w:rsidRPr="00D27132" w:rsidRDefault="00394471" w:rsidP="009C7017">
      <w:pPr>
        <w:pStyle w:val="PL"/>
      </w:pPr>
      <w:r w:rsidRPr="00D27132">
        <w:t xml:space="preserve">    modifiedMPR-Behaviour               BIT STRING (SIZE (8))                           OPTIONAL,</w:t>
      </w:r>
    </w:p>
    <w:p w14:paraId="52437725" w14:textId="77777777" w:rsidR="00394471" w:rsidRPr="00D27132" w:rsidRDefault="00394471" w:rsidP="009C7017">
      <w:pPr>
        <w:pStyle w:val="PL"/>
      </w:pPr>
      <w:r w:rsidRPr="00D27132">
        <w:t xml:space="preserve">    mimo-ParametersPerBand              MIMO-ParametersPerBand                          OPTIONAL,</w:t>
      </w:r>
    </w:p>
    <w:p w14:paraId="013EA83A" w14:textId="77777777" w:rsidR="00394471" w:rsidRPr="00D27132" w:rsidRDefault="00394471" w:rsidP="009C7017">
      <w:pPr>
        <w:pStyle w:val="PL"/>
      </w:pPr>
      <w:r w:rsidRPr="00D27132">
        <w:t xml:space="preserve">    extendedCP                          ENUMERATED {supported}                          OPTIONAL,</w:t>
      </w:r>
    </w:p>
    <w:p w14:paraId="5BC86E1E" w14:textId="77777777" w:rsidR="00394471" w:rsidRPr="00D27132" w:rsidRDefault="00394471" w:rsidP="009C7017">
      <w:pPr>
        <w:pStyle w:val="PL"/>
      </w:pPr>
      <w:r w:rsidRPr="00D27132">
        <w:t xml:space="preserve">    multipleTCI                         ENUMERATED {supported}                          OPTIONAL,</w:t>
      </w:r>
    </w:p>
    <w:p w14:paraId="333565D1" w14:textId="77777777" w:rsidR="00394471" w:rsidRPr="00D27132" w:rsidRDefault="00394471" w:rsidP="009C7017">
      <w:pPr>
        <w:pStyle w:val="PL"/>
      </w:pPr>
      <w:r w:rsidRPr="00D27132">
        <w:t xml:space="preserve">    bwp-WithoutRestriction              ENUMERATED {supported}                          OPTIONAL,</w:t>
      </w:r>
    </w:p>
    <w:p w14:paraId="228FDDF7" w14:textId="77777777" w:rsidR="00394471" w:rsidRPr="00D27132" w:rsidRDefault="00394471" w:rsidP="009C7017">
      <w:pPr>
        <w:pStyle w:val="PL"/>
      </w:pPr>
      <w:r w:rsidRPr="00D27132">
        <w:t xml:space="preserve">    bwp-SameNumerology                  ENUMERATED {upto2, upto4}                       OPTIONAL,</w:t>
      </w:r>
    </w:p>
    <w:p w14:paraId="04431ACF" w14:textId="77777777" w:rsidR="00394471" w:rsidRPr="00D27132" w:rsidRDefault="00394471" w:rsidP="009C7017">
      <w:pPr>
        <w:pStyle w:val="PL"/>
      </w:pPr>
      <w:r w:rsidRPr="00D27132">
        <w:t xml:space="preserve">    bwp-DiffNumerology                  ENUMERATED {upto4}                              OPTIONAL,</w:t>
      </w:r>
    </w:p>
    <w:p w14:paraId="1D683504" w14:textId="77777777" w:rsidR="00394471" w:rsidRPr="00D27132" w:rsidRDefault="00394471" w:rsidP="009C7017">
      <w:pPr>
        <w:pStyle w:val="PL"/>
      </w:pPr>
      <w:r w:rsidRPr="00D27132">
        <w:t xml:space="preserve">    crossCarrierScheduling-SameSCS      ENUMERATED {supported}                          OPTIONAL,</w:t>
      </w:r>
    </w:p>
    <w:p w14:paraId="41C6AEAC" w14:textId="77777777" w:rsidR="00394471" w:rsidRPr="00D27132" w:rsidRDefault="00394471" w:rsidP="009C7017">
      <w:pPr>
        <w:pStyle w:val="PL"/>
      </w:pPr>
      <w:r w:rsidRPr="00D27132">
        <w:t xml:space="preserve">    pdsch-256QAM-FR2                    ENUMERATED {supported}                          OPTIONAL,</w:t>
      </w:r>
    </w:p>
    <w:p w14:paraId="7E27DC9D" w14:textId="77777777" w:rsidR="00394471" w:rsidRPr="00D27132" w:rsidRDefault="00394471" w:rsidP="009C7017">
      <w:pPr>
        <w:pStyle w:val="PL"/>
      </w:pPr>
      <w:r w:rsidRPr="00D27132">
        <w:t xml:space="preserve">    pusch-256QAM                        ENUMERATED {supported}                          OPTIONAL,</w:t>
      </w:r>
    </w:p>
    <w:p w14:paraId="5A4774F6" w14:textId="77777777" w:rsidR="00394471" w:rsidRPr="00D27132" w:rsidRDefault="00394471" w:rsidP="009C7017">
      <w:pPr>
        <w:pStyle w:val="PL"/>
      </w:pPr>
      <w:r w:rsidRPr="00D27132">
        <w:t xml:space="preserve">    ue-PowerClass                       ENUMERATED {pc1, pc2, pc3, pc4}                 OPTIONAL,</w:t>
      </w:r>
    </w:p>
    <w:p w14:paraId="025EDA03" w14:textId="77777777" w:rsidR="00394471" w:rsidRPr="00D27132" w:rsidRDefault="00394471" w:rsidP="009C7017">
      <w:pPr>
        <w:pStyle w:val="PL"/>
      </w:pPr>
      <w:r w:rsidRPr="00D27132">
        <w:t xml:space="preserve">    rateMatchingLTE-CRS                 ENUMERATED {supported}                          OPTIONAL,</w:t>
      </w:r>
    </w:p>
    <w:p w14:paraId="0BDE5400" w14:textId="77777777" w:rsidR="00394471" w:rsidRPr="00D27132" w:rsidRDefault="00394471" w:rsidP="009C7017">
      <w:pPr>
        <w:pStyle w:val="PL"/>
      </w:pPr>
      <w:r w:rsidRPr="00D27132">
        <w:t xml:space="preserve">    channelBWs-DL                       CHOICE {</w:t>
      </w:r>
    </w:p>
    <w:p w14:paraId="6B492C3D" w14:textId="77777777" w:rsidR="00394471" w:rsidRPr="00D27132" w:rsidRDefault="00394471" w:rsidP="009C7017">
      <w:pPr>
        <w:pStyle w:val="PL"/>
      </w:pPr>
      <w:r w:rsidRPr="00D27132">
        <w:t xml:space="preserve">        fr1                                 SEQUENCE {</w:t>
      </w:r>
    </w:p>
    <w:p w14:paraId="7132FF62" w14:textId="77777777" w:rsidR="00394471" w:rsidRPr="00D27132" w:rsidRDefault="00394471" w:rsidP="009C7017">
      <w:pPr>
        <w:pStyle w:val="PL"/>
      </w:pPr>
      <w:r w:rsidRPr="00D27132">
        <w:t xml:space="preserve">            scs-15kHz                           BIT STRING (SIZE (10))                      OPTIONAL,</w:t>
      </w:r>
    </w:p>
    <w:p w14:paraId="4C7C3E6C" w14:textId="77777777" w:rsidR="00394471" w:rsidRPr="00D27132" w:rsidRDefault="00394471" w:rsidP="009C7017">
      <w:pPr>
        <w:pStyle w:val="PL"/>
      </w:pPr>
      <w:r w:rsidRPr="00D27132">
        <w:t xml:space="preserve">            scs-30kHz                           BIT STRING (SIZE (10))                      OPTIONAL,</w:t>
      </w:r>
    </w:p>
    <w:p w14:paraId="55739DC2" w14:textId="77777777" w:rsidR="00394471" w:rsidRPr="00D27132" w:rsidRDefault="00394471" w:rsidP="009C7017">
      <w:pPr>
        <w:pStyle w:val="PL"/>
      </w:pPr>
      <w:r w:rsidRPr="00D27132">
        <w:t xml:space="preserve">            scs-60kHz                           BIT STRING (SIZE (10))                      OPTIONAL</w:t>
      </w:r>
    </w:p>
    <w:p w14:paraId="4F78043A" w14:textId="77777777" w:rsidR="00394471" w:rsidRPr="00D27132" w:rsidRDefault="00394471" w:rsidP="009C7017">
      <w:pPr>
        <w:pStyle w:val="PL"/>
      </w:pPr>
      <w:r w:rsidRPr="00D27132">
        <w:t xml:space="preserve">        },</w:t>
      </w:r>
    </w:p>
    <w:p w14:paraId="4A46FC5D" w14:textId="77777777" w:rsidR="00394471" w:rsidRPr="00D27132" w:rsidRDefault="00394471" w:rsidP="009C7017">
      <w:pPr>
        <w:pStyle w:val="PL"/>
      </w:pPr>
      <w:r w:rsidRPr="00D27132">
        <w:t xml:space="preserve">        fr2                                 SEQUENCE {</w:t>
      </w:r>
    </w:p>
    <w:p w14:paraId="204C46B7" w14:textId="77777777" w:rsidR="00394471" w:rsidRPr="00D27132" w:rsidRDefault="00394471" w:rsidP="009C7017">
      <w:pPr>
        <w:pStyle w:val="PL"/>
      </w:pPr>
      <w:r w:rsidRPr="00D27132">
        <w:t xml:space="preserve">            scs-60kHz                           BIT STRING (SIZE (3))                       OPTIONAL,</w:t>
      </w:r>
    </w:p>
    <w:p w14:paraId="2941A689" w14:textId="77777777" w:rsidR="00394471" w:rsidRPr="00D27132" w:rsidRDefault="00394471" w:rsidP="009C7017">
      <w:pPr>
        <w:pStyle w:val="PL"/>
      </w:pPr>
      <w:r w:rsidRPr="00D27132">
        <w:t xml:space="preserve">            scs-120kHz                          BIT STRING (SIZE (3))                       OPTIONAL</w:t>
      </w:r>
    </w:p>
    <w:p w14:paraId="569E9741" w14:textId="77777777" w:rsidR="00394471" w:rsidRPr="00D27132" w:rsidRDefault="00394471" w:rsidP="009C7017">
      <w:pPr>
        <w:pStyle w:val="PL"/>
      </w:pPr>
      <w:r w:rsidRPr="00D27132">
        <w:t xml:space="preserve">        }</w:t>
      </w:r>
    </w:p>
    <w:p w14:paraId="1D1D8F61" w14:textId="77777777" w:rsidR="00394471" w:rsidRPr="00D27132" w:rsidRDefault="00394471" w:rsidP="009C7017">
      <w:pPr>
        <w:pStyle w:val="PL"/>
      </w:pPr>
      <w:r w:rsidRPr="00D27132">
        <w:t xml:space="preserve">    }                                                                                   OPTIONAL,</w:t>
      </w:r>
    </w:p>
    <w:p w14:paraId="12122BE5" w14:textId="77777777" w:rsidR="00394471" w:rsidRPr="00D27132" w:rsidRDefault="00394471" w:rsidP="009C7017">
      <w:pPr>
        <w:pStyle w:val="PL"/>
      </w:pPr>
      <w:r w:rsidRPr="00D27132">
        <w:t xml:space="preserve">    channelBWs-UL                       CHOICE {</w:t>
      </w:r>
    </w:p>
    <w:p w14:paraId="5E2AB7BF" w14:textId="77777777" w:rsidR="00394471" w:rsidRPr="00D27132" w:rsidRDefault="00394471" w:rsidP="009C7017">
      <w:pPr>
        <w:pStyle w:val="PL"/>
      </w:pPr>
      <w:r w:rsidRPr="00D27132">
        <w:t xml:space="preserve">        fr1                                 SEQUENCE {</w:t>
      </w:r>
    </w:p>
    <w:p w14:paraId="27D80623" w14:textId="77777777" w:rsidR="00394471" w:rsidRPr="00D27132" w:rsidRDefault="00394471" w:rsidP="009C7017">
      <w:pPr>
        <w:pStyle w:val="PL"/>
      </w:pPr>
      <w:r w:rsidRPr="00D27132">
        <w:t xml:space="preserve">            scs-15kHz                           BIT STRING (SIZE (10))                      OPTIONAL,</w:t>
      </w:r>
    </w:p>
    <w:p w14:paraId="257027D6" w14:textId="77777777" w:rsidR="00394471" w:rsidRPr="00D27132" w:rsidRDefault="00394471" w:rsidP="009C7017">
      <w:pPr>
        <w:pStyle w:val="PL"/>
      </w:pPr>
      <w:r w:rsidRPr="00D27132">
        <w:t xml:space="preserve">            scs-30kHz                           BIT STRING (SIZE (10))                      OPTIONAL,</w:t>
      </w:r>
    </w:p>
    <w:p w14:paraId="5AB4FC48" w14:textId="77777777" w:rsidR="00394471" w:rsidRPr="00D27132" w:rsidRDefault="00394471" w:rsidP="009C7017">
      <w:pPr>
        <w:pStyle w:val="PL"/>
      </w:pPr>
      <w:r w:rsidRPr="00D27132">
        <w:t xml:space="preserve">            scs-60kHz                           BIT STRING (SIZE (10))                      OPTIONAL</w:t>
      </w:r>
    </w:p>
    <w:p w14:paraId="6C3F3131" w14:textId="77777777" w:rsidR="00394471" w:rsidRPr="00D27132" w:rsidRDefault="00394471" w:rsidP="009C7017">
      <w:pPr>
        <w:pStyle w:val="PL"/>
      </w:pPr>
      <w:r w:rsidRPr="00D27132">
        <w:t xml:space="preserve">        },</w:t>
      </w:r>
    </w:p>
    <w:p w14:paraId="4F4F193D" w14:textId="77777777" w:rsidR="00394471" w:rsidRPr="00D27132" w:rsidRDefault="00394471" w:rsidP="009C7017">
      <w:pPr>
        <w:pStyle w:val="PL"/>
      </w:pPr>
      <w:r w:rsidRPr="00D27132">
        <w:t xml:space="preserve">        fr2                                 SEQUENCE {</w:t>
      </w:r>
    </w:p>
    <w:p w14:paraId="28881D7E" w14:textId="77777777" w:rsidR="00394471" w:rsidRPr="00D27132" w:rsidRDefault="00394471" w:rsidP="009C7017">
      <w:pPr>
        <w:pStyle w:val="PL"/>
      </w:pPr>
      <w:r w:rsidRPr="00D27132">
        <w:t xml:space="preserve">            scs-60kHz                           BIT STRING (SIZE (3))                       OPTIONAL,</w:t>
      </w:r>
    </w:p>
    <w:p w14:paraId="08E02692" w14:textId="77777777" w:rsidR="00394471" w:rsidRPr="00D27132" w:rsidRDefault="00394471" w:rsidP="009C7017">
      <w:pPr>
        <w:pStyle w:val="PL"/>
      </w:pPr>
      <w:r w:rsidRPr="00D27132">
        <w:t xml:space="preserve">            scs-120kHz                          BIT STRING (SIZE (3))                       OPTIONAL</w:t>
      </w:r>
    </w:p>
    <w:p w14:paraId="1A346092" w14:textId="77777777" w:rsidR="00394471" w:rsidRPr="00D27132" w:rsidRDefault="00394471" w:rsidP="009C7017">
      <w:pPr>
        <w:pStyle w:val="PL"/>
      </w:pPr>
      <w:r w:rsidRPr="00D27132">
        <w:t xml:space="preserve">        }</w:t>
      </w:r>
    </w:p>
    <w:p w14:paraId="666976FC" w14:textId="77777777" w:rsidR="00394471" w:rsidRPr="00D27132" w:rsidRDefault="00394471" w:rsidP="009C7017">
      <w:pPr>
        <w:pStyle w:val="PL"/>
      </w:pPr>
      <w:r w:rsidRPr="00D27132">
        <w:t xml:space="preserve">    }                                                                                   OPTIONAL,</w:t>
      </w:r>
    </w:p>
    <w:p w14:paraId="7706995B" w14:textId="77777777" w:rsidR="00394471" w:rsidRPr="00D27132" w:rsidRDefault="00394471" w:rsidP="009C7017">
      <w:pPr>
        <w:pStyle w:val="PL"/>
      </w:pPr>
      <w:r w:rsidRPr="00D27132">
        <w:t xml:space="preserve">    ...,</w:t>
      </w:r>
    </w:p>
    <w:p w14:paraId="533622E8" w14:textId="77777777" w:rsidR="00394471" w:rsidRPr="00D27132" w:rsidRDefault="00394471" w:rsidP="009C7017">
      <w:pPr>
        <w:pStyle w:val="PL"/>
      </w:pPr>
      <w:r w:rsidRPr="00D27132">
        <w:t xml:space="preserve">    [[</w:t>
      </w:r>
    </w:p>
    <w:p w14:paraId="5EE5F905" w14:textId="77777777" w:rsidR="00394471" w:rsidRPr="00D27132" w:rsidRDefault="00394471" w:rsidP="009C7017">
      <w:pPr>
        <w:pStyle w:val="PL"/>
      </w:pPr>
      <w:r w:rsidRPr="00D27132">
        <w:t xml:space="preserve">    maxUplinkDutyCycle-PC2-FR1                  ENUMERATED {n60, n70, n80, n90, n100}   OPTIONAL</w:t>
      </w:r>
    </w:p>
    <w:p w14:paraId="378F0D62" w14:textId="77777777" w:rsidR="00394471" w:rsidRPr="00D27132" w:rsidRDefault="00394471" w:rsidP="009C7017">
      <w:pPr>
        <w:pStyle w:val="PL"/>
      </w:pPr>
      <w:r w:rsidRPr="00D27132">
        <w:lastRenderedPageBreak/>
        <w:t xml:space="preserve">    ]],</w:t>
      </w:r>
    </w:p>
    <w:p w14:paraId="060136E8" w14:textId="77777777" w:rsidR="00394471" w:rsidRPr="00D27132" w:rsidRDefault="00394471" w:rsidP="009C7017">
      <w:pPr>
        <w:pStyle w:val="PL"/>
      </w:pPr>
      <w:r w:rsidRPr="00D27132">
        <w:t xml:space="preserve">    [[</w:t>
      </w:r>
    </w:p>
    <w:p w14:paraId="77A40EA3" w14:textId="77777777" w:rsidR="00394471" w:rsidRPr="00D27132" w:rsidRDefault="00394471" w:rsidP="009C7017">
      <w:pPr>
        <w:pStyle w:val="PL"/>
      </w:pPr>
      <w:r w:rsidRPr="00D27132">
        <w:t xml:space="preserve">    pucch-SpatialRelInfoMAC-CE          ENUMERATED {supported}                          OPTIONAL,</w:t>
      </w:r>
    </w:p>
    <w:p w14:paraId="6BD2716F" w14:textId="77777777" w:rsidR="00394471" w:rsidRPr="00D27132" w:rsidRDefault="00394471" w:rsidP="009C7017">
      <w:pPr>
        <w:pStyle w:val="PL"/>
      </w:pPr>
      <w:r w:rsidRPr="00D27132">
        <w:t xml:space="preserve">    powerBoosting-pi2BPSK               ENUMERATED {supported}                          OPTIONAL</w:t>
      </w:r>
    </w:p>
    <w:p w14:paraId="035690A9" w14:textId="77777777" w:rsidR="00394471" w:rsidRPr="00D27132" w:rsidRDefault="00394471" w:rsidP="009C7017">
      <w:pPr>
        <w:pStyle w:val="PL"/>
      </w:pPr>
      <w:r w:rsidRPr="00D27132">
        <w:t xml:space="preserve">    ]],</w:t>
      </w:r>
    </w:p>
    <w:p w14:paraId="2AF85513" w14:textId="77777777" w:rsidR="00394471" w:rsidRPr="00D27132" w:rsidRDefault="00394471" w:rsidP="009C7017">
      <w:pPr>
        <w:pStyle w:val="PL"/>
      </w:pPr>
      <w:r w:rsidRPr="00D27132">
        <w:t xml:space="preserve">    [[</w:t>
      </w:r>
    </w:p>
    <w:p w14:paraId="13E47DCA" w14:textId="77777777" w:rsidR="00394471" w:rsidRPr="00D27132" w:rsidRDefault="00394471" w:rsidP="009C7017">
      <w:pPr>
        <w:pStyle w:val="PL"/>
      </w:pPr>
      <w:r w:rsidRPr="00D27132">
        <w:t xml:space="preserve">    maxUplinkDutyCycle-FR2          ENUMERATED {n15, n20, n25, n30, n40, n50, n60, n70, n80, n90, n100}     OPTIONAL</w:t>
      </w:r>
    </w:p>
    <w:p w14:paraId="3FBA7797" w14:textId="77777777" w:rsidR="00394471" w:rsidRPr="00D27132" w:rsidRDefault="00394471" w:rsidP="009C7017">
      <w:pPr>
        <w:pStyle w:val="PL"/>
      </w:pPr>
      <w:r w:rsidRPr="00D27132">
        <w:t xml:space="preserve">    ]],</w:t>
      </w:r>
    </w:p>
    <w:p w14:paraId="6F8AA116" w14:textId="77777777" w:rsidR="00394471" w:rsidRPr="00D27132" w:rsidRDefault="00394471" w:rsidP="009C7017">
      <w:pPr>
        <w:pStyle w:val="PL"/>
      </w:pPr>
      <w:r w:rsidRPr="00D27132">
        <w:t xml:space="preserve">    [[</w:t>
      </w:r>
    </w:p>
    <w:p w14:paraId="3452C2E7" w14:textId="77777777" w:rsidR="00394471" w:rsidRPr="00D27132" w:rsidRDefault="00394471" w:rsidP="009C7017">
      <w:pPr>
        <w:pStyle w:val="PL"/>
      </w:pPr>
      <w:r w:rsidRPr="00D27132">
        <w:t xml:space="preserve">    channelBWs-DL-v1590                 CHOICE {</w:t>
      </w:r>
    </w:p>
    <w:p w14:paraId="660BDFC6" w14:textId="77777777" w:rsidR="00394471" w:rsidRPr="00D27132" w:rsidRDefault="00394471" w:rsidP="009C7017">
      <w:pPr>
        <w:pStyle w:val="PL"/>
      </w:pPr>
      <w:r w:rsidRPr="00D27132">
        <w:t xml:space="preserve">        fr1                                 SEQUENCE {</w:t>
      </w:r>
    </w:p>
    <w:p w14:paraId="7094902F" w14:textId="77777777" w:rsidR="00394471" w:rsidRPr="00D27132" w:rsidRDefault="00394471" w:rsidP="009C7017">
      <w:pPr>
        <w:pStyle w:val="PL"/>
      </w:pPr>
      <w:r w:rsidRPr="00D27132">
        <w:t xml:space="preserve">            scs-15kHz                           BIT STRING (SIZE (16))              OPTIONAL,</w:t>
      </w:r>
    </w:p>
    <w:p w14:paraId="0E6C5270" w14:textId="77777777" w:rsidR="00394471" w:rsidRPr="00D27132" w:rsidRDefault="00394471" w:rsidP="009C7017">
      <w:pPr>
        <w:pStyle w:val="PL"/>
      </w:pPr>
      <w:r w:rsidRPr="00D27132">
        <w:t xml:space="preserve">            scs-30kHz                           BIT STRING (SIZE (16))              OPTIONAL,</w:t>
      </w:r>
    </w:p>
    <w:p w14:paraId="6CA353CC" w14:textId="77777777" w:rsidR="00394471" w:rsidRPr="00D27132" w:rsidRDefault="00394471" w:rsidP="009C7017">
      <w:pPr>
        <w:pStyle w:val="PL"/>
      </w:pPr>
      <w:r w:rsidRPr="00D27132">
        <w:t xml:space="preserve">            scs-60kHz                           BIT STRING (SIZE (16))              OPTIONAL</w:t>
      </w:r>
    </w:p>
    <w:p w14:paraId="50D2B364" w14:textId="77777777" w:rsidR="00394471" w:rsidRPr="00D27132" w:rsidRDefault="00394471" w:rsidP="009C7017">
      <w:pPr>
        <w:pStyle w:val="PL"/>
      </w:pPr>
      <w:r w:rsidRPr="00D27132">
        <w:t xml:space="preserve">        },</w:t>
      </w:r>
    </w:p>
    <w:p w14:paraId="3E38EDF4" w14:textId="77777777" w:rsidR="00394471" w:rsidRPr="00D27132" w:rsidRDefault="00394471" w:rsidP="009C7017">
      <w:pPr>
        <w:pStyle w:val="PL"/>
      </w:pPr>
      <w:r w:rsidRPr="00D27132">
        <w:t xml:space="preserve">        fr2                                 SEQUENCE {</w:t>
      </w:r>
    </w:p>
    <w:p w14:paraId="290D6F53" w14:textId="77777777" w:rsidR="00394471" w:rsidRPr="00D27132" w:rsidRDefault="00394471" w:rsidP="009C7017">
      <w:pPr>
        <w:pStyle w:val="PL"/>
      </w:pPr>
      <w:r w:rsidRPr="00D27132">
        <w:t xml:space="preserve">            scs-60kHz                           BIT STRING (SIZE (8))               OPTIONAL,</w:t>
      </w:r>
    </w:p>
    <w:p w14:paraId="03749A26" w14:textId="77777777" w:rsidR="00394471" w:rsidRPr="00D27132" w:rsidRDefault="00394471" w:rsidP="009C7017">
      <w:pPr>
        <w:pStyle w:val="PL"/>
      </w:pPr>
      <w:r w:rsidRPr="00D27132">
        <w:t xml:space="preserve">            scs-120kHz                          BIT STRING (SIZE (8))               OPTIONAL</w:t>
      </w:r>
    </w:p>
    <w:p w14:paraId="2B4A52DC" w14:textId="77777777" w:rsidR="00394471" w:rsidRPr="00D27132" w:rsidRDefault="00394471" w:rsidP="009C7017">
      <w:pPr>
        <w:pStyle w:val="PL"/>
      </w:pPr>
      <w:r w:rsidRPr="00D27132">
        <w:t xml:space="preserve">        }</w:t>
      </w:r>
    </w:p>
    <w:p w14:paraId="5D599E75" w14:textId="77777777" w:rsidR="00394471" w:rsidRPr="00D27132" w:rsidRDefault="00394471" w:rsidP="009C7017">
      <w:pPr>
        <w:pStyle w:val="PL"/>
      </w:pPr>
      <w:r w:rsidRPr="00D27132">
        <w:t xml:space="preserve">    }                                                                               OPTIONAL,</w:t>
      </w:r>
    </w:p>
    <w:p w14:paraId="5220D4DB" w14:textId="77777777" w:rsidR="00394471" w:rsidRPr="00D27132" w:rsidRDefault="00394471" w:rsidP="009C7017">
      <w:pPr>
        <w:pStyle w:val="PL"/>
      </w:pPr>
      <w:r w:rsidRPr="00D27132">
        <w:t xml:space="preserve">    channelBWs-UL-v1590                 CHOICE {</w:t>
      </w:r>
    </w:p>
    <w:p w14:paraId="5092B40B" w14:textId="77777777" w:rsidR="00394471" w:rsidRPr="00D27132" w:rsidRDefault="00394471" w:rsidP="009C7017">
      <w:pPr>
        <w:pStyle w:val="PL"/>
      </w:pPr>
      <w:r w:rsidRPr="00D27132">
        <w:t xml:space="preserve">        fr1                                 SEQUENCE {</w:t>
      </w:r>
    </w:p>
    <w:p w14:paraId="2711E5B6" w14:textId="77777777" w:rsidR="00394471" w:rsidRPr="00D27132" w:rsidRDefault="00394471" w:rsidP="009C7017">
      <w:pPr>
        <w:pStyle w:val="PL"/>
      </w:pPr>
      <w:r w:rsidRPr="00D27132">
        <w:t xml:space="preserve">            scs-15kHz                           BIT STRING (SIZE (16))              OPTIONAL,</w:t>
      </w:r>
    </w:p>
    <w:p w14:paraId="74A6372E" w14:textId="77777777" w:rsidR="00394471" w:rsidRPr="00D27132" w:rsidRDefault="00394471" w:rsidP="009C7017">
      <w:pPr>
        <w:pStyle w:val="PL"/>
      </w:pPr>
      <w:r w:rsidRPr="00D27132">
        <w:t xml:space="preserve">            scs-30kHz                           BIT STRING (SIZE (16))              OPTIONAL,</w:t>
      </w:r>
    </w:p>
    <w:p w14:paraId="279FC52A" w14:textId="77777777" w:rsidR="00394471" w:rsidRPr="00D27132" w:rsidRDefault="00394471" w:rsidP="009C7017">
      <w:pPr>
        <w:pStyle w:val="PL"/>
      </w:pPr>
      <w:r w:rsidRPr="00D27132">
        <w:t xml:space="preserve">            scs-60kHz                           BIT STRING (SIZE (16))              OPTIONAL</w:t>
      </w:r>
    </w:p>
    <w:p w14:paraId="375BB400" w14:textId="77777777" w:rsidR="00394471" w:rsidRPr="00D27132" w:rsidRDefault="00394471" w:rsidP="009C7017">
      <w:pPr>
        <w:pStyle w:val="PL"/>
      </w:pPr>
      <w:r w:rsidRPr="00D27132">
        <w:t xml:space="preserve">        },</w:t>
      </w:r>
    </w:p>
    <w:p w14:paraId="54153260" w14:textId="77777777" w:rsidR="00394471" w:rsidRPr="00D27132" w:rsidRDefault="00394471" w:rsidP="009C7017">
      <w:pPr>
        <w:pStyle w:val="PL"/>
      </w:pPr>
      <w:r w:rsidRPr="00D27132">
        <w:t xml:space="preserve">        fr2                                 SEQUENCE {</w:t>
      </w:r>
    </w:p>
    <w:p w14:paraId="4C3A6690" w14:textId="77777777" w:rsidR="00394471" w:rsidRPr="00D27132" w:rsidRDefault="00394471" w:rsidP="009C7017">
      <w:pPr>
        <w:pStyle w:val="PL"/>
      </w:pPr>
      <w:r w:rsidRPr="00D27132">
        <w:t xml:space="preserve">            scs-60kHz                           BIT STRING (SIZE (8))               OPTIONAL,</w:t>
      </w:r>
    </w:p>
    <w:p w14:paraId="777D8C68" w14:textId="77777777" w:rsidR="00394471" w:rsidRPr="00D27132" w:rsidRDefault="00394471" w:rsidP="009C7017">
      <w:pPr>
        <w:pStyle w:val="PL"/>
      </w:pPr>
      <w:r w:rsidRPr="00D27132">
        <w:t xml:space="preserve">            scs-120kHz                          BIT STRING (SIZE (8))               OPTIONAL</w:t>
      </w:r>
    </w:p>
    <w:p w14:paraId="268079C7" w14:textId="77777777" w:rsidR="00394471" w:rsidRPr="00D27132" w:rsidRDefault="00394471" w:rsidP="009C7017">
      <w:pPr>
        <w:pStyle w:val="PL"/>
      </w:pPr>
      <w:r w:rsidRPr="00D27132">
        <w:t xml:space="preserve">        }</w:t>
      </w:r>
    </w:p>
    <w:p w14:paraId="29CC94D8" w14:textId="77777777" w:rsidR="00394471" w:rsidRPr="00D27132" w:rsidRDefault="00394471" w:rsidP="009C7017">
      <w:pPr>
        <w:pStyle w:val="PL"/>
      </w:pPr>
      <w:r w:rsidRPr="00D27132">
        <w:t xml:space="preserve">    }                                                                               OPTIONAL</w:t>
      </w:r>
    </w:p>
    <w:p w14:paraId="2876FC3C" w14:textId="77777777" w:rsidR="00394471" w:rsidRPr="00D27132" w:rsidRDefault="00394471" w:rsidP="009C7017">
      <w:pPr>
        <w:pStyle w:val="PL"/>
      </w:pPr>
      <w:r w:rsidRPr="00D27132">
        <w:t xml:space="preserve">    ]],</w:t>
      </w:r>
    </w:p>
    <w:p w14:paraId="77B7547F" w14:textId="77777777" w:rsidR="00394471" w:rsidRPr="00D27132" w:rsidRDefault="00394471" w:rsidP="009C7017">
      <w:pPr>
        <w:pStyle w:val="PL"/>
      </w:pPr>
      <w:r w:rsidRPr="00D27132">
        <w:t xml:space="preserve">    [[</w:t>
      </w:r>
    </w:p>
    <w:p w14:paraId="4F319003" w14:textId="77777777" w:rsidR="00394471" w:rsidRPr="00D27132" w:rsidRDefault="00394471" w:rsidP="009C7017">
      <w:pPr>
        <w:pStyle w:val="PL"/>
      </w:pPr>
      <w:r w:rsidRPr="00D27132">
        <w:t xml:space="preserve">    asymmetricBandwidthCombinationSet     BIT STRING (SIZE (1..32))           OPTIONAL</w:t>
      </w:r>
    </w:p>
    <w:p w14:paraId="3B6E90F1" w14:textId="77777777" w:rsidR="00394471" w:rsidRPr="00D27132" w:rsidRDefault="00394471" w:rsidP="009C7017">
      <w:pPr>
        <w:pStyle w:val="PL"/>
      </w:pPr>
      <w:r w:rsidRPr="00D27132">
        <w:t xml:space="preserve">    ]],</w:t>
      </w:r>
    </w:p>
    <w:p w14:paraId="1BBB3CD4" w14:textId="77777777" w:rsidR="00394471" w:rsidRPr="00D27132" w:rsidRDefault="00394471" w:rsidP="009C7017">
      <w:pPr>
        <w:pStyle w:val="PL"/>
      </w:pPr>
      <w:r w:rsidRPr="00D27132">
        <w:t xml:space="preserve">    [[</w:t>
      </w:r>
    </w:p>
    <w:p w14:paraId="79194B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10: NR-unlicensed</w:t>
      </w:r>
    </w:p>
    <w:p w14:paraId="5A681BCE" w14:textId="77777777" w:rsidR="00394471" w:rsidRPr="00D27132" w:rsidRDefault="00394471" w:rsidP="009C7017">
      <w:pPr>
        <w:pStyle w:val="PL"/>
      </w:pPr>
      <w:r w:rsidRPr="00D27132">
        <w:t xml:space="preserve">    </w:t>
      </w:r>
      <w:r w:rsidRPr="00D27132">
        <w:rPr>
          <w:rFonts w:eastAsiaTheme="minorEastAsia"/>
        </w:rPr>
        <w:t>sharedSpectrumChAccessParamsPerBand-r16</w:t>
      </w:r>
      <w:r w:rsidRPr="00D27132">
        <w:t xml:space="preserve"> </w:t>
      </w:r>
      <w:r w:rsidRPr="00D27132">
        <w:rPr>
          <w:rFonts w:eastAsiaTheme="minorEastAsia"/>
        </w:rPr>
        <w:t>SharedSpectrumChAccessParamsPerBand-r16</w:t>
      </w:r>
      <w:r w:rsidRPr="00D27132">
        <w:t xml:space="preserve"> </w:t>
      </w:r>
      <w:r w:rsidRPr="00D27132">
        <w:rPr>
          <w:rFonts w:eastAsiaTheme="minorEastAsia"/>
        </w:rPr>
        <w:t>OPTIONAL,</w:t>
      </w:r>
    </w:p>
    <w:p w14:paraId="66FF93F6" w14:textId="77777777" w:rsidR="00394471" w:rsidRPr="00D27132" w:rsidRDefault="00394471" w:rsidP="009C7017">
      <w:pPr>
        <w:pStyle w:val="PL"/>
        <w:rPr>
          <w:rFonts w:eastAsiaTheme="minorEastAsia"/>
        </w:rPr>
      </w:pPr>
      <w:r w:rsidRPr="00D27132">
        <w:t xml:space="preserve">    </w:t>
      </w:r>
      <w:r w:rsidRPr="00D27132">
        <w:rPr>
          <w:rFonts w:eastAsiaTheme="minorEastAsia"/>
        </w:rPr>
        <w:t>-- R1 11-7b: Independent cancellation of the overlapping PUSCHs in an intra-band UL CA</w:t>
      </w:r>
    </w:p>
    <w:p w14:paraId="75DC344F" w14:textId="77777777" w:rsidR="00394471" w:rsidRPr="00D27132" w:rsidRDefault="00394471" w:rsidP="009C7017">
      <w:pPr>
        <w:pStyle w:val="PL"/>
        <w:rPr>
          <w:rFonts w:eastAsiaTheme="minorEastAsia"/>
        </w:rPr>
      </w:pPr>
      <w:r w:rsidRPr="00D27132">
        <w:t xml:space="preserve">    </w:t>
      </w:r>
      <w:r w:rsidRPr="00D27132">
        <w:rPr>
          <w:rFonts w:eastAsiaTheme="minorEastAsia"/>
        </w:rPr>
        <w:t>cancelOverlappingPUSCH-r16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BCFA2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 Multiple LTE-CRS rate matching patterns</w:t>
      </w:r>
    </w:p>
    <w:p w14:paraId="07A46B50" w14:textId="77777777" w:rsidR="00394471" w:rsidRPr="00D27132" w:rsidRDefault="00394471" w:rsidP="009C7017">
      <w:pPr>
        <w:pStyle w:val="PL"/>
        <w:rPr>
          <w:rFonts w:eastAsiaTheme="minorEastAsia"/>
        </w:rPr>
      </w:pPr>
      <w:r w:rsidRPr="00D27132">
        <w:t xml:space="preserve">    </w:t>
      </w:r>
      <w:r w:rsidRPr="00D27132">
        <w:rPr>
          <w:rFonts w:eastAsiaTheme="minorEastAsia"/>
        </w:rPr>
        <w:t>multipleRateMatchingEUTRA-CRS-r16</w:t>
      </w:r>
      <w:r w:rsidRPr="00D27132">
        <w:t xml:space="preserve">       </w:t>
      </w:r>
      <w:r w:rsidRPr="00D27132">
        <w:rPr>
          <w:rFonts w:eastAsiaTheme="minorEastAsia"/>
        </w:rPr>
        <w:t>SEQUENCE {</w:t>
      </w:r>
    </w:p>
    <w:p w14:paraId="49B58652"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maxNumberPatterns-r16</w:t>
      </w:r>
      <w:r w:rsidRPr="00D27132">
        <w:t xml:space="preserve">               </w:t>
      </w:r>
      <w:r w:rsidRPr="00D27132">
        <w:rPr>
          <w:rFonts w:eastAsiaTheme="minorEastAsia"/>
        </w:rPr>
        <w:t>INTEGER (2..6),</w:t>
      </w:r>
    </w:p>
    <w:p w14:paraId="53EEE2B6"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maxNumberNon-OverlapPatterns-r16</w:t>
      </w:r>
      <w:r w:rsidRPr="00D27132">
        <w:t xml:space="preserve">    </w:t>
      </w:r>
      <w:r w:rsidRPr="00D27132">
        <w:rPr>
          <w:rFonts w:eastAsiaTheme="minorEastAsia"/>
        </w:rPr>
        <w:t>INTEGER (1..3)</w:t>
      </w:r>
    </w:p>
    <w:p w14:paraId="0E7C41AD"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4FF0505B"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14-1a: Two LTE-CRS overlapping rate matching patterns within a part of NR carrier using 15 kHz overlapping with a LTE carrier</w:t>
      </w:r>
    </w:p>
    <w:p w14:paraId="514789FA" w14:textId="77777777" w:rsidR="00394471" w:rsidRPr="00D27132" w:rsidRDefault="00394471" w:rsidP="009C7017">
      <w:pPr>
        <w:pStyle w:val="PL"/>
        <w:rPr>
          <w:rFonts w:eastAsiaTheme="minorEastAsia"/>
        </w:rPr>
      </w:pPr>
      <w:r w:rsidRPr="00D27132">
        <w:t xml:space="preserve">    </w:t>
      </w:r>
      <w:r w:rsidRPr="00D27132">
        <w:rPr>
          <w:rFonts w:eastAsiaTheme="minorEastAsia"/>
        </w:rPr>
        <w:t>overlapRateMatchingEUTRA-CRS-r16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0850A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14-2: PDSCH Type B mapping of length 9 and 10 OFDM symbols</w:t>
      </w:r>
    </w:p>
    <w:p w14:paraId="4AE7D9B9" w14:textId="77777777" w:rsidR="00394471" w:rsidRPr="00D27132" w:rsidRDefault="00394471" w:rsidP="009C7017">
      <w:pPr>
        <w:pStyle w:val="PL"/>
        <w:rPr>
          <w:rFonts w:eastAsiaTheme="minorEastAsia"/>
        </w:rPr>
      </w:pPr>
      <w:r w:rsidRPr="00D27132">
        <w:t xml:space="preserve">    </w:t>
      </w:r>
      <w:r w:rsidRPr="00D27132">
        <w:rPr>
          <w:rFonts w:eastAsiaTheme="minorEastAsia"/>
        </w:rPr>
        <w:t>pdsch-MappingTypeB-Alt-r16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B98742F" w14:textId="77777777" w:rsidR="00394471" w:rsidRPr="00D27132" w:rsidRDefault="00394471" w:rsidP="009C7017">
      <w:pPr>
        <w:pStyle w:val="PL"/>
        <w:rPr>
          <w:rFonts w:eastAsiaTheme="minorEastAsia"/>
        </w:rPr>
      </w:pPr>
      <w:r w:rsidRPr="00D27132">
        <w:t xml:space="preserve">    </w:t>
      </w:r>
      <w:r w:rsidRPr="00D27132">
        <w:rPr>
          <w:rFonts w:eastAsiaTheme="minorEastAsia"/>
        </w:rPr>
        <w:t>-- R1 14-3: One slot periodic TRS configuration for FR1</w:t>
      </w:r>
    </w:p>
    <w:p w14:paraId="62AE1114" w14:textId="77777777" w:rsidR="00394471" w:rsidRPr="00D27132" w:rsidRDefault="00394471" w:rsidP="009C7017">
      <w:pPr>
        <w:pStyle w:val="PL"/>
        <w:rPr>
          <w:rFonts w:eastAsiaTheme="minorEastAsia"/>
        </w:rPr>
      </w:pPr>
      <w:r w:rsidRPr="00D27132">
        <w:t xml:space="preserve">    </w:t>
      </w:r>
      <w:r w:rsidRPr="00D27132">
        <w:rPr>
          <w:rFonts w:eastAsiaTheme="minorEastAsia"/>
        </w:rPr>
        <w:t>oneSlotPeriodicTRS-r16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AD21C95" w14:textId="77777777" w:rsidR="00394471" w:rsidRPr="00D27132" w:rsidRDefault="00394471" w:rsidP="009C7017">
      <w:pPr>
        <w:pStyle w:val="PL"/>
        <w:rPr>
          <w:rFonts w:eastAsiaTheme="minorEastAsia"/>
        </w:rPr>
      </w:pPr>
      <w:r w:rsidRPr="00D27132">
        <w:lastRenderedPageBreak/>
        <w:t xml:space="preserve">    olpc-SRS-Pos-r16                        </w:t>
      </w:r>
      <w:r w:rsidRPr="00D27132">
        <w:rPr>
          <w:rFonts w:eastAsiaTheme="minorEastAsia"/>
        </w:rPr>
        <w:t>OLPC-SRS-Pos-r16</w:t>
      </w:r>
      <w:r w:rsidRPr="00D27132">
        <w:t xml:space="preserve">                        </w:t>
      </w:r>
      <w:r w:rsidRPr="00D27132">
        <w:rPr>
          <w:rFonts w:eastAsiaTheme="minorEastAsia"/>
        </w:rPr>
        <w:t>OPTIONAL,</w:t>
      </w:r>
    </w:p>
    <w:p w14:paraId="799F64AE" w14:textId="77777777" w:rsidR="00394471" w:rsidRPr="00D27132" w:rsidRDefault="00394471" w:rsidP="009C7017">
      <w:pPr>
        <w:pStyle w:val="PL"/>
      </w:pPr>
      <w:r w:rsidRPr="00D27132">
        <w:t xml:space="preserve">    spatialRelationsSRS-Pos-r16             SpatialRelationsSRS-Pos-r16             OPTIONAL,</w:t>
      </w:r>
    </w:p>
    <w:p w14:paraId="72E65E45" w14:textId="77777777" w:rsidR="00394471" w:rsidRPr="00D27132" w:rsidRDefault="00394471" w:rsidP="009C7017">
      <w:pPr>
        <w:pStyle w:val="PL"/>
      </w:pPr>
      <w:r w:rsidRPr="00D27132">
        <w:t xml:space="preserve">    simulSRS-MIMO-TransWithinBand-r16       ENUMERATED {n2}                         OPTIONAL,</w:t>
      </w:r>
    </w:p>
    <w:p w14:paraId="0ABB6F09" w14:textId="77777777" w:rsidR="00394471" w:rsidRPr="00D27132" w:rsidRDefault="00394471" w:rsidP="009C7017">
      <w:pPr>
        <w:pStyle w:val="PL"/>
      </w:pPr>
      <w:r w:rsidRPr="00D27132">
        <w:t xml:space="preserve">    channelBW-DL-IAB-r16                    CHOICE {</w:t>
      </w:r>
    </w:p>
    <w:p w14:paraId="539F6A62" w14:textId="77777777" w:rsidR="00394471" w:rsidRPr="00D27132" w:rsidRDefault="00394471" w:rsidP="009C7017">
      <w:pPr>
        <w:pStyle w:val="PL"/>
      </w:pPr>
      <w:r w:rsidRPr="00D27132">
        <w:t xml:space="preserve">        fr1-100mhz                              SEQUENCE {</w:t>
      </w:r>
    </w:p>
    <w:p w14:paraId="25C121B2" w14:textId="77777777" w:rsidR="00394471" w:rsidRPr="00D27132" w:rsidRDefault="00394471" w:rsidP="009C7017">
      <w:pPr>
        <w:pStyle w:val="PL"/>
      </w:pPr>
      <w:r w:rsidRPr="00D27132">
        <w:t xml:space="preserve">            scs-15kHz                               ENUMERATED {supported}          OPTIONAL,</w:t>
      </w:r>
    </w:p>
    <w:p w14:paraId="7D36794F" w14:textId="77777777" w:rsidR="00394471" w:rsidRPr="00D27132" w:rsidRDefault="00394471" w:rsidP="009C7017">
      <w:pPr>
        <w:pStyle w:val="PL"/>
      </w:pPr>
      <w:r w:rsidRPr="00D27132">
        <w:t xml:space="preserve">            scs-30kHz                               ENUMERATED {supported}          OPTIONAL,</w:t>
      </w:r>
    </w:p>
    <w:p w14:paraId="2DD8CF20" w14:textId="77777777" w:rsidR="00394471" w:rsidRPr="00D27132" w:rsidRDefault="00394471" w:rsidP="009C7017">
      <w:pPr>
        <w:pStyle w:val="PL"/>
      </w:pPr>
      <w:r w:rsidRPr="00D27132">
        <w:t xml:space="preserve">            scs-60kHz                               ENUMERATED {supported}          OPTIONAL</w:t>
      </w:r>
    </w:p>
    <w:p w14:paraId="718EC92D" w14:textId="77777777" w:rsidR="00394471" w:rsidRPr="00D27132" w:rsidRDefault="00394471" w:rsidP="009C7017">
      <w:pPr>
        <w:pStyle w:val="PL"/>
      </w:pPr>
      <w:r w:rsidRPr="00D27132">
        <w:t xml:space="preserve">        },</w:t>
      </w:r>
    </w:p>
    <w:p w14:paraId="0DC8B94A" w14:textId="77777777" w:rsidR="00394471" w:rsidRPr="00D27132" w:rsidRDefault="00394471" w:rsidP="009C7017">
      <w:pPr>
        <w:pStyle w:val="PL"/>
      </w:pPr>
      <w:r w:rsidRPr="00D27132">
        <w:t xml:space="preserve">        fr2-200mhz                          SEQUENCE {</w:t>
      </w:r>
    </w:p>
    <w:p w14:paraId="6878FBC3" w14:textId="77777777" w:rsidR="00394471" w:rsidRPr="00D27132" w:rsidRDefault="00394471" w:rsidP="009C7017">
      <w:pPr>
        <w:pStyle w:val="PL"/>
      </w:pPr>
      <w:r w:rsidRPr="00D27132">
        <w:t xml:space="preserve">            scs-60kHz                           ENUMERATED {supported}              OPTIONAL,</w:t>
      </w:r>
    </w:p>
    <w:p w14:paraId="045F444E" w14:textId="77777777" w:rsidR="00394471" w:rsidRPr="00D27132" w:rsidRDefault="00394471" w:rsidP="009C7017">
      <w:pPr>
        <w:pStyle w:val="PL"/>
      </w:pPr>
      <w:r w:rsidRPr="00D27132">
        <w:t xml:space="preserve">            scs-120kHz                          ENUMERATED {supported}              OPTIONAL</w:t>
      </w:r>
    </w:p>
    <w:p w14:paraId="55CC1D5B" w14:textId="77777777" w:rsidR="00394471" w:rsidRPr="00D27132" w:rsidRDefault="00394471" w:rsidP="009C7017">
      <w:pPr>
        <w:pStyle w:val="PL"/>
      </w:pPr>
      <w:r w:rsidRPr="00D27132">
        <w:t xml:space="preserve">        }</w:t>
      </w:r>
    </w:p>
    <w:p w14:paraId="128F0EAB" w14:textId="77777777" w:rsidR="00394471" w:rsidRPr="00D27132" w:rsidRDefault="00394471" w:rsidP="009C7017">
      <w:pPr>
        <w:pStyle w:val="PL"/>
      </w:pPr>
      <w:r w:rsidRPr="00D27132">
        <w:t xml:space="preserve">    }                                                                               OPTIONAL,</w:t>
      </w:r>
    </w:p>
    <w:p w14:paraId="15326B19" w14:textId="77777777" w:rsidR="00394471" w:rsidRPr="00D27132" w:rsidRDefault="00394471" w:rsidP="009C7017">
      <w:pPr>
        <w:pStyle w:val="PL"/>
      </w:pPr>
      <w:r w:rsidRPr="00D27132">
        <w:t xml:space="preserve">    channelBW-UL-IAB-r16                    CHOICE {</w:t>
      </w:r>
    </w:p>
    <w:p w14:paraId="4A4361AB" w14:textId="77777777" w:rsidR="00394471" w:rsidRPr="00D27132" w:rsidRDefault="00394471" w:rsidP="009C7017">
      <w:pPr>
        <w:pStyle w:val="PL"/>
      </w:pPr>
      <w:r w:rsidRPr="00D27132">
        <w:t xml:space="preserve">        fr1-100mhz                              SEQUENCE {</w:t>
      </w:r>
    </w:p>
    <w:p w14:paraId="1606B0D2" w14:textId="77777777" w:rsidR="00394471" w:rsidRPr="00D27132" w:rsidRDefault="00394471" w:rsidP="009C7017">
      <w:pPr>
        <w:pStyle w:val="PL"/>
      </w:pPr>
      <w:r w:rsidRPr="00D27132">
        <w:t xml:space="preserve">            scs-15kHz                               ENUMERATED {supported}          OPTIONAL,</w:t>
      </w:r>
    </w:p>
    <w:p w14:paraId="19BA17A5" w14:textId="77777777" w:rsidR="00394471" w:rsidRPr="00D27132" w:rsidRDefault="00394471" w:rsidP="009C7017">
      <w:pPr>
        <w:pStyle w:val="PL"/>
      </w:pPr>
      <w:r w:rsidRPr="00D27132">
        <w:t xml:space="preserve">            scs-30kHz                               ENUMERATED {supported}          OPTIONAL,</w:t>
      </w:r>
    </w:p>
    <w:p w14:paraId="1329E6FE" w14:textId="77777777" w:rsidR="00394471" w:rsidRPr="00D27132" w:rsidRDefault="00394471" w:rsidP="009C7017">
      <w:pPr>
        <w:pStyle w:val="PL"/>
      </w:pPr>
      <w:r w:rsidRPr="00D27132">
        <w:t xml:space="preserve">            scs-60kHz                               ENUMERATED {supported}          OPTIONAL</w:t>
      </w:r>
    </w:p>
    <w:p w14:paraId="498F4DC7" w14:textId="77777777" w:rsidR="00394471" w:rsidRPr="00D27132" w:rsidRDefault="00394471" w:rsidP="009C7017">
      <w:pPr>
        <w:pStyle w:val="PL"/>
      </w:pPr>
      <w:r w:rsidRPr="00D27132">
        <w:t xml:space="preserve">        },</w:t>
      </w:r>
    </w:p>
    <w:p w14:paraId="19A7AB47" w14:textId="77777777" w:rsidR="00394471" w:rsidRPr="00D27132" w:rsidRDefault="00394471" w:rsidP="009C7017">
      <w:pPr>
        <w:pStyle w:val="PL"/>
      </w:pPr>
      <w:r w:rsidRPr="00D27132">
        <w:t xml:space="preserve">        fr2-200mhz                              SEQUENCE {</w:t>
      </w:r>
    </w:p>
    <w:p w14:paraId="5062906B" w14:textId="77777777" w:rsidR="00394471" w:rsidRPr="00D27132" w:rsidRDefault="00394471" w:rsidP="009C7017">
      <w:pPr>
        <w:pStyle w:val="PL"/>
      </w:pPr>
      <w:r w:rsidRPr="00D27132">
        <w:t xml:space="preserve">            scs-60kHz                               ENUMERATED {supported}          OPTIONAL,</w:t>
      </w:r>
    </w:p>
    <w:p w14:paraId="704B399A" w14:textId="77777777" w:rsidR="00394471" w:rsidRPr="00D27132" w:rsidRDefault="00394471" w:rsidP="009C7017">
      <w:pPr>
        <w:pStyle w:val="PL"/>
      </w:pPr>
      <w:r w:rsidRPr="00D27132">
        <w:t xml:space="preserve">            scs-120kHz                              ENUMERATED {supported}          OPTIONAL</w:t>
      </w:r>
    </w:p>
    <w:p w14:paraId="10EDB5E5" w14:textId="77777777" w:rsidR="00394471" w:rsidRPr="00D27132" w:rsidRDefault="00394471" w:rsidP="009C7017">
      <w:pPr>
        <w:pStyle w:val="PL"/>
      </w:pPr>
      <w:r w:rsidRPr="00D27132">
        <w:t xml:space="preserve">        }</w:t>
      </w:r>
    </w:p>
    <w:p w14:paraId="0A67C9DE" w14:textId="77777777" w:rsidR="00394471" w:rsidRPr="00D27132" w:rsidRDefault="00394471" w:rsidP="009C7017">
      <w:pPr>
        <w:pStyle w:val="PL"/>
      </w:pPr>
      <w:r w:rsidRPr="00D27132">
        <w:t xml:space="preserve">    }                                                                               OPTIONAL,</w:t>
      </w:r>
    </w:p>
    <w:p w14:paraId="4AB7FB8D" w14:textId="77777777" w:rsidR="00394471" w:rsidRPr="00D27132" w:rsidRDefault="00394471" w:rsidP="009C7017">
      <w:pPr>
        <w:pStyle w:val="PL"/>
      </w:pPr>
      <w:r w:rsidRPr="00D27132">
        <w:t xml:space="preserve">    rasterShift7dot5-IAB-r16                ENUMERATED {supported}                  OPTIONAL,</w:t>
      </w:r>
    </w:p>
    <w:p w14:paraId="0F3A2904" w14:textId="77777777" w:rsidR="00394471" w:rsidRPr="00D27132" w:rsidRDefault="00394471" w:rsidP="009C7017">
      <w:pPr>
        <w:pStyle w:val="PL"/>
      </w:pPr>
      <w:r w:rsidRPr="00D27132">
        <w:t xml:space="preserve">    ue-PowerClass-v1610                     ENUMERATED {pc1dot5}                    OPTIONAL,</w:t>
      </w:r>
    </w:p>
    <w:p w14:paraId="45443B4B" w14:textId="77777777" w:rsidR="00394471" w:rsidRPr="00D27132" w:rsidRDefault="00394471" w:rsidP="009C7017">
      <w:pPr>
        <w:pStyle w:val="PL"/>
      </w:pPr>
      <w:r w:rsidRPr="00D27132">
        <w:t xml:space="preserve">    condHandover-r16                        ENUMERATED {supported}                  OPTIONAL,</w:t>
      </w:r>
    </w:p>
    <w:p w14:paraId="65A398F7" w14:textId="77777777" w:rsidR="00394471" w:rsidRPr="00D27132" w:rsidRDefault="00394471" w:rsidP="009C7017">
      <w:pPr>
        <w:pStyle w:val="PL"/>
      </w:pPr>
      <w:r w:rsidRPr="00D27132">
        <w:t xml:space="preserve">    condHandoverFailure-r16                 ENUMERATED {supported}                  OPTIONAL,</w:t>
      </w:r>
    </w:p>
    <w:p w14:paraId="50302B13" w14:textId="77777777" w:rsidR="00394471" w:rsidRPr="00D27132" w:rsidRDefault="00394471" w:rsidP="009C7017">
      <w:pPr>
        <w:pStyle w:val="PL"/>
      </w:pPr>
      <w:r w:rsidRPr="00D27132">
        <w:t xml:space="preserve">    condHandoverTwoTriggerEvents-r16        ENUMERATED {supported}                  OPTIONAL,</w:t>
      </w:r>
    </w:p>
    <w:p w14:paraId="62F14E98" w14:textId="77777777" w:rsidR="00394471" w:rsidRPr="00D27132" w:rsidRDefault="00394471" w:rsidP="009C7017">
      <w:pPr>
        <w:pStyle w:val="PL"/>
      </w:pPr>
      <w:r w:rsidRPr="00D27132">
        <w:t xml:space="preserve">    condPSCellChange-r16                    ENUMERATED {supported}                  OPTIONAL,</w:t>
      </w:r>
    </w:p>
    <w:p w14:paraId="5E60FD20" w14:textId="77777777" w:rsidR="00394471" w:rsidRPr="00D27132" w:rsidRDefault="00394471" w:rsidP="009C7017">
      <w:pPr>
        <w:pStyle w:val="PL"/>
      </w:pPr>
      <w:r w:rsidRPr="00D27132">
        <w:t xml:space="preserve">    condPSCellChangeTwoTriggerEvents-r16    ENUMERATED {supported}                  OPTIONAL,</w:t>
      </w:r>
    </w:p>
    <w:p w14:paraId="49DBA1A5" w14:textId="77777777" w:rsidR="00394471" w:rsidRPr="00D27132" w:rsidRDefault="00394471" w:rsidP="009C7017">
      <w:pPr>
        <w:pStyle w:val="PL"/>
      </w:pPr>
      <w:r w:rsidRPr="00D27132">
        <w:t xml:space="preserve">    mpr-PowerBoost-FR2-r16                  ENUMERATED {supported}                  OPTIONAL,</w:t>
      </w:r>
    </w:p>
    <w:p w14:paraId="09D51BCC" w14:textId="77777777" w:rsidR="00394471" w:rsidRPr="00D27132" w:rsidRDefault="00394471" w:rsidP="009C7017">
      <w:pPr>
        <w:pStyle w:val="PL"/>
      </w:pPr>
    </w:p>
    <w:p w14:paraId="4F982751" w14:textId="77777777" w:rsidR="00394471" w:rsidRPr="00D27132" w:rsidRDefault="00394471" w:rsidP="009C7017">
      <w:pPr>
        <w:pStyle w:val="PL"/>
      </w:pPr>
      <w:r w:rsidRPr="00D27132">
        <w:t xml:space="preserve">    -- R1 11-9: Multiple active configured grant configurations for a BWP of a serving cell</w:t>
      </w:r>
    </w:p>
    <w:p w14:paraId="1B292FD6" w14:textId="77777777" w:rsidR="00394471" w:rsidRPr="00D27132" w:rsidRDefault="00394471" w:rsidP="009C7017">
      <w:pPr>
        <w:pStyle w:val="PL"/>
      </w:pPr>
      <w:r w:rsidRPr="00D27132">
        <w:t xml:space="preserve">    activeConfiguredGrant-r16               SEQUENCE {</w:t>
      </w:r>
    </w:p>
    <w:p w14:paraId="161CDD51" w14:textId="77777777" w:rsidR="00394471" w:rsidRPr="00D27132" w:rsidRDefault="00394471" w:rsidP="009C7017">
      <w:pPr>
        <w:pStyle w:val="PL"/>
      </w:pPr>
      <w:r w:rsidRPr="00D27132">
        <w:t xml:space="preserve">    maxNumberConfigsPerBWP-r16                  ENUMERATED {n1, n2, n4, n8, n12},</w:t>
      </w:r>
    </w:p>
    <w:p w14:paraId="6C632538" w14:textId="77777777" w:rsidR="00394471" w:rsidRPr="00D27132" w:rsidRDefault="00394471" w:rsidP="009C7017">
      <w:pPr>
        <w:pStyle w:val="PL"/>
      </w:pPr>
      <w:r w:rsidRPr="00D27132">
        <w:t xml:space="preserve">    maxNumberConfigsAllCC-r16                   INTEGER (2..32)</w:t>
      </w:r>
    </w:p>
    <w:p w14:paraId="3297C969" w14:textId="77777777" w:rsidR="00394471" w:rsidRPr="00D27132" w:rsidRDefault="00394471" w:rsidP="009C7017">
      <w:pPr>
        <w:pStyle w:val="PL"/>
      </w:pPr>
      <w:r w:rsidRPr="00D27132">
        <w:t xml:space="preserve">    }                                                                               OPTIONAL,</w:t>
      </w:r>
    </w:p>
    <w:p w14:paraId="04168290" w14:textId="77777777" w:rsidR="00394471" w:rsidRPr="00D27132" w:rsidRDefault="00394471" w:rsidP="009C7017">
      <w:pPr>
        <w:pStyle w:val="PL"/>
      </w:pPr>
      <w:r w:rsidRPr="00D27132">
        <w:t xml:space="preserve">    -- R1 11-9a: Joint release in a DCI for two or more configured grant Type 2 configurations for a given BWP of a serving cell</w:t>
      </w:r>
    </w:p>
    <w:p w14:paraId="6E9B7160" w14:textId="77777777" w:rsidR="00394471" w:rsidRPr="00D27132" w:rsidRDefault="00394471" w:rsidP="009C7017">
      <w:pPr>
        <w:pStyle w:val="PL"/>
      </w:pPr>
      <w:r w:rsidRPr="00D27132">
        <w:t xml:space="preserve">    jointReleaseConfiguredGrantType2-r16    ENUMERATED {supported}                  OPTIONAL,</w:t>
      </w:r>
    </w:p>
    <w:p w14:paraId="5C597060" w14:textId="77777777" w:rsidR="00394471" w:rsidRPr="00D27132" w:rsidRDefault="00394471" w:rsidP="009C7017">
      <w:pPr>
        <w:pStyle w:val="PL"/>
      </w:pPr>
      <w:r w:rsidRPr="00D27132">
        <w:t xml:space="preserve">    -- R1 12-2: Multiple SPS configurations</w:t>
      </w:r>
    </w:p>
    <w:p w14:paraId="6E39007E" w14:textId="77777777" w:rsidR="00394471" w:rsidRPr="00D27132" w:rsidRDefault="00394471" w:rsidP="009C7017">
      <w:pPr>
        <w:pStyle w:val="PL"/>
      </w:pPr>
      <w:r w:rsidRPr="00D27132">
        <w:t xml:space="preserve">    sps-r16                                 SEQUENCE {</w:t>
      </w:r>
    </w:p>
    <w:p w14:paraId="1BD4D803" w14:textId="77777777" w:rsidR="00394471" w:rsidRPr="00D27132" w:rsidRDefault="00394471" w:rsidP="009C7017">
      <w:pPr>
        <w:pStyle w:val="PL"/>
      </w:pPr>
      <w:r w:rsidRPr="00D27132">
        <w:t xml:space="preserve">    maxNumberConfigsPerBWP-r16                  INTEGER (1..8),</w:t>
      </w:r>
    </w:p>
    <w:p w14:paraId="4F6FB6D7" w14:textId="77777777" w:rsidR="00394471" w:rsidRPr="00D27132" w:rsidRDefault="00394471" w:rsidP="009C7017">
      <w:pPr>
        <w:pStyle w:val="PL"/>
      </w:pPr>
      <w:r w:rsidRPr="00D27132">
        <w:t xml:space="preserve">    maxNumberConfigsAllCC-r16                   INTEGER (2..32)</w:t>
      </w:r>
    </w:p>
    <w:p w14:paraId="0BC64873" w14:textId="77777777" w:rsidR="00394471" w:rsidRPr="00D27132" w:rsidRDefault="00394471" w:rsidP="009C7017">
      <w:pPr>
        <w:pStyle w:val="PL"/>
      </w:pPr>
      <w:r w:rsidRPr="00D27132">
        <w:t xml:space="preserve">    }                                                                               OPTIONAL,</w:t>
      </w:r>
    </w:p>
    <w:p w14:paraId="50D61E4C" w14:textId="77777777" w:rsidR="00394471" w:rsidRPr="00D27132" w:rsidRDefault="00394471" w:rsidP="009C7017">
      <w:pPr>
        <w:pStyle w:val="PL"/>
      </w:pPr>
      <w:r w:rsidRPr="00D27132">
        <w:t xml:space="preserve">    -- R1 12-2a: Joint release in a DCI for two or more SPS configurations for a given BWP of a serving cell</w:t>
      </w:r>
    </w:p>
    <w:p w14:paraId="41551E21" w14:textId="77777777" w:rsidR="00394471" w:rsidRPr="00D27132" w:rsidRDefault="00394471" w:rsidP="009C7017">
      <w:pPr>
        <w:pStyle w:val="PL"/>
      </w:pPr>
      <w:r w:rsidRPr="00D27132">
        <w:t xml:space="preserve">    jointReleaseSPS-r16                     ENUMERATED {supported}                  OPTIONAL,</w:t>
      </w:r>
    </w:p>
    <w:p w14:paraId="7971ADA1" w14:textId="77777777" w:rsidR="00394471" w:rsidRPr="00D27132" w:rsidRDefault="00394471" w:rsidP="009C7017">
      <w:pPr>
        <w:pStyle w:val="PL"/>
      </w:pPr>
      <w:r w:rsidRPr="00D27132">
        <w:t xml:space="preserve">    -- R1 13-19: Simultaneous positioning SRS and MIMO SRS transmission within a band across multiple CCs</w:t>
      </w:r>
    </w:p>
    <w:p w14:paraId="191EEAEF" w14:textId="77777777" w:rsidR="00394471" w:rsidRPr="00D27132" w:rsidRDefault="00394471" w:rsidP="009C7017">
      <w:pPr>
        <w:pStyle w:val="PL"/>
      </w:pPr>
      <w:r w:rsidRPr="00D27132">
        <w:t xml:space="preserve">    simulSRS-TransWithinBand-r16            ENUMERATED {n2}                         OPTIONAL,</w:t>
      </w:r>
    </w:p>
    <w:p w14:paraId="52278699" w14:textId="77777777" w:rsidR="00394471" w:rsidRPr="00D27132" w:rsidRDefault="00394471" w:rsidP="009C7017">
      <w:pPr>
        <w:pStyle w:val="PL"/>
      </w:pPr>
      <w:r w:rsidRPr="00D27132">
        <w:t xml:space="preserve">    trs-AdditionalBandwidth-r16             ENUMERATED {trs-AddBW-Set1, trs-AddBW-Set2}  OPTIONAL,</w:t>
      </w:r>
    </w:p>
    <w:p w14:paraId="51638920" w14:textId="77777777" w:rsidR="00394471" w:rsidRPr="00D27132" w:rsidRDefault="00394471" w:rsidP="009C7017">
      <w:pPr>
        <w:pStyle w:val="PL"/>
      </w:pPr>
      <w:r w:rsidRPr="00D27132">
        <w:lastRenderedPageBreak/>
        <w:t xml:space="preserve">    handoverIntraF-IAB-r16                  ENUMERATED {supported}                  OPTIONAL</w:t>
      </w:r>
    </w:p>
    <w:p w14:paraId="2B7C86F9" w14:textId="77777777" w:rsidR="00D027C1" w:rsidRPr="00D27132" w:rsidRDefault="00394471" w:rsidP="009C7017">
      <w:pPr>
        <w:pStyle w:val="PL"/>
      </w:pPr>
      <w:r w:rsidRPr="00D27132">
        <w:t xml:space="preserve">    ]]</w:t>
      </w:r>
      <w:r w:rsidR="00D027C1" w:rsidRPr="00D27132">
        <w:t>,</w:t>
      </w:r>
    </w:p>
    <w:p w14:paraId="5E1625A8" w14:textId="77777777" w:rsidR="00D027C1" w:rsidRPr="00D27132" w:rsidRDefault="00D027C1" w:rsidP="009C7017">
      <w:pPr>
        <w:pStyle w:val="PL"/>
      </w:pPr>
      <w:r w:rsidRPr="00D27132">
        <w:t xml:space="preserve">    [[</w:t>
      </w:r>
    </w:p>
    <w:p w14:paraId="5726F412" w14:textId="77777777" w:rsidR="00D027C1" w:rsidRPr="00D27132" w:rsidRDefault="00D027C1" w:rsidP="009C7017">
      <w:pPr>
        <w:pStyle w:val="PL"/>
      </w:pPr>
      <w:r w:rsidRPr="00D27132">
        <w:t xml:space="preserve">    -- R1 22-5a: Simultaneous transmission of SRS for antenna switching and SRS for CB/NCB /BM for intra-band UL CA</w:t>
      </w:r>
    </w:p>
    <w:p w14:paraId="3DF6DEE8" w14:textId="7EDEC2BA" w:rsidR="00D027C1" w:rsidRPr="00D27132" w:rsidRDefault="00D027C1" w:rsidP="009C7017">
      <w:pPr>
        <w:pStyle w:val="PL"/>
      </w:pPr>
      <w:r w:rsidRPr="00D27132">
        <w:t xml:space="preserve">    -- R1 22-5c: Simultaneous transmission of SRS for antenna switching and SRS for antenna switching for intra-band UL CA</w:t>
      </w:r>
    </w:p>
    <w:p w14:paraId="6CC215B3" w14:textId="3FD84975" w:rsidR="00D027C1" w:rsidRPr="00D27132" w:rsidRDefault="00D027C1" w:rsidP="009C7017">
      <w:pPr>
        <w:pStyle w:val="PL"/>
      </w:pPr>
      <w:r w:rsidRPr="00D27132">
        <w:t xml:space="preserve">    simulTX-SRS-AntSwitchingIntraBandUL-CA-r16  SimulSRS-ForAntennaSwitching-r16            OPTIONAL,</w:t>
      </w:r>
    </w:p>
    <w:p w14:paraId="6CC76218" w14:textId="5B45BFB6" w:rsidR="00D027C1" w:rsidRPr="00D27132" w:rsidRDefault="00D027C1" w:rsidP="009C7017">
      <w:pPr>
        <w:pStyle w:val="PL"/>
        <w:rPr>
          <w:rFonts w:eastAsiaTheme="minorEastAsia"/>
        </w:rPr>
      </w:pPr>
      <w:r w:rsidRPr="00D27132">
        <w:t xml:space="preserve">    </w:t>
      </w:r>
      <w:r w:rsidRPr="00D27132">
        <w:rPr>
          <w:rFonts w:eastAsiaTheme="minorEastAsia"/>
        </w:rPr>
        <w:t>-- R1 10: NR-unlicensed</w:t>
      </w:r>
    </w:p>
    <w:p w14:paraId="305A7BD8" w14:textId="0587EE1B" w:rsidR="00D027C1" w:rsidRPr="00D27132" w:rsidRDefault="00D027C1" w:rsidP="009C7017">
      <w:pPr>
        <w:pStyle w:val="PL"/>
      </w:pP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OPTIONAL</w:t>
      </w:r>
    </w:p>
    <w:p w14:paraId="5A207876" w14:textId="65325A25" w:rsidR="00941862" w:rsidRPr="00D27132" w:rsidRDefault="00D027C1" w:rsidP="009C7017">
      <w:pPr>
        <w:pStyle w:val="PL"/>
      </w:pPr>
      <w:r w:rsidRPr="00D27132">
        <w:t xml:space="preserve">    ]]</w:t>
      </w:r>
      <w:r w:rsidR="00941862" w:rsidRPr="00D27132">
        <w:t>,</w:t>
      </w:r>
    </w:p>
    <w:p w14:paraId="2ABA2F9E" w14:textId="77777777" w:rsidR="00941862" w:rsidRPr="00D27132" w:rsidRDefault="00941862" w:rsidP="009C7017">
      <w:pPr>
        <w:pStyle w:val="PL"/>
      </w:pPr>
      <w:r w:rsidRPr="00D27132">
        <w:t xml:space="preserve">    [[</w:t>
      </w:r>
    </w:p>
    <w:p w14:paraId="43C197B1" w14:textId="30B47736" w:rsidR="00941862" w:rsidRPr="00D27132" w:rsidRDefault="00941862" w:rsidP="009C7017">
      <w:pPr>
        <w:pStyle w:val="PL"/>
      </w:pPr>
      <w:r w:rsidRPr="00D27132">
        <w:t xml:space="preserve">    handoverUTRA-FDD-r16                    </w:t>
      </w:r>
      <w:r w:rsidR="00D649D6" w:rsidRPr="00D27132">
        <w:t xml:space="preserve">  </w:t>
      </w:r>
      <w:r w:rsidRPr="00D27132">
        <w:t xml:space="preserve">ENUMERATED {supported}                </w:t>
      </w:r>
      <w:r w:rsidR="00D649D6" w:rsidRPr="00D27132">
        <w:t xml:space="preserve">     </w:t>
      </w:r>
      <w:r w:rsidRPr="00D27132">
        <w:t xml:space="preserve">  OPTIONAL</w:t>
      </w:r>
      <w:r w:rsidR="00D649D6" w:rsidRPr="00D27132">
        <w:t>,</w:t>
      </w:r>
    </w:p>
    <w:p w14:paraId="7C9AEF0A" w14:textId="77777777" w:rsidR="00D649D6" w:rsidRPr="00D27132" w:rsidRDefault="00D649D6" w:rsidP="009C7017">
      <w:pPr>
        <w:pStyle w:val="PL"/>
      </w:pPr>
      <w:r w:rsidRPr="00D27132">
        <w:t xml:space="preserve">    -- R4 7-4: Report the shorter transient capability supported by the UE: 2, 4 or 7us</w:t>
      </w:r>
    </w:p>
    <w:p w14:paraId="5ED14F9D" w14:textId="20CDE583" w:rsidR="00D649D6" w:rsidRPr="00D27132" w:rsidRDefault="00D649D6" w:rsidP="009C7017">
      <w:pPr>
        <w:pStyle w:val="PL"/>
      </w:pPr>
      <w:r w:rsidRPr="00D27132">
        <w:t xml:space="preserve">    enhancedUL-TransientPeriod-r16            ENUMERATED {us2, us4, us7}                   OPTIONAL,</w:t>
      </w:r>
    </w:p>
    <w:p w14:paraId="24F75656" w14:textId="38B28098" w:rsidR="00D649D6" w:rsidRPr="00D27132" w:rsidRDefault="00D649D6" w:rsidP="009C7017">
      <w:pPr>
        <w:pStyle w:val="PL"/>
      </w:pPr>
      <w:r w:rsidRPr="00D27132">
        <w:t xml:space="preserve">    sharedSpectrumChAccessParamsPerBand-v</w:t>
      </w:r>
      <w:r w:rsidR="000C2783" w:rsidRPr="00D27132">
        <w:t>1640</w:t>
      </w:r>
      <w:r w:rsidRPr="00D27132">
        <w:t xml:space="preserve"> SharedSpectrumChAccessParamsPerBand-v</w:t>
      </w:r>
      <w:r w:rsidR="000C2783" w:rsidRPr="00D27132">
        <w:t>1640</w:t>
      </w:r>
      <w:r w:rsidRPr="00D27132">
        <w:t xml:space="preserve">    OPTIONAL</w:t>
      </w:r>
    </w:p>
    <w:p w14:paraId="72907FE4" w14:textId="51AC96C6" w:rsidR="00394471" w:rsidRPr="00D27132" w:rsidRDefault="00941862" w:rsidP="009C7017">
      <w:pPr>
        <w:pStyle w:val="PL"/>
      </w:pPr>
      <w:r w:rsidRPr="00D27132">
        <w:t xml:space="preserve">    ]]</w:t>
      </w:r>
      <w:r w:rsidR="00D0130C" w:rsidRPr="00D27132">
        <w:t>,</w:t>
      </w:r>
    </w:p>
    <w:p w14:paraId="7202EE6C" w14:textId="73798FC5" w:rsidR="00D0130C" w:rsidRPr="00D27132" w:rsidRDefault="00D0130C" w:rsidP="009C7017">
      <w:pPr>
        <w:pStyle w:val="PL"/>
      </w:pPr>
      <w:r w:rsidRPr="00D27132">
        <w:t xml:space="preserve">    [[</w:t>
      </w:r>
    </w:p>
    <w:p w14:paraId="7581A80E" w14:textId="71BE7ECB" w:rsidR="00D0130C" w:rsidRPr="00D27132" w:rsidRDefault="00D0130C" w:rsidP="009C7017">
      <w:pPr>
        <w:pStyle w:val="PL"/>
      </w:pPr>
      <w:r w:rsidRPr="00D27132">
        <w:t xml:space="preserve">    type1-PUSCH-RepetitionMultiSlots-v1650    ENUMERATED {supported}                       OPTIONAL,</w:t>
      </w:r>
    </w:p>
    <w:p w14:paraId="0A1926FD" w14:textId="4E78CE80" w:rsidR="00D0130C" w:rsidRPr="00D27132" w:rsidRDefault="00D0130C" w:rsidP="009C7017">
      <w:pPr>
        <w:pStyle w:val="PL"/>
      </w:pPr>
      <w:r w:rsidRPr="00D27132">
        <w:t xml:space="preserve">    type2-PUSCH-RepetitionMultiSlots-v1650    ENUMERATED {supported}                       OPTIONAL,</w:t>
      </w:r>
    </w:p>
    <w:p w14:paraId="01F95BCE" w14:textId="1A3A3CF9" w:rsidR="00D0130C" w:rsidRPr="00D27132" w:rsidRDefault="00D0130C" w:rsidP="009C7017">
      <w:pPr>
        <w:pStyle w:val="PL"/>
      </w:pPr>
      <w:r w:rsidRPr="00D27132">
        <w:t xml:space="preserve">    pusch-RepetitionMultiSlots-v1650          ENUMERATED {supported}                       OPTIONAL,</w:t>
      </w:r>
    </w:p>
    <w:p w14:paraId="5643A189" w14:textId="211C26DD" w:rsidR="00D0130C" w:rsidRPr="00D27132" w:rsidRDefault="00D0130C" w:rsidP="009C7017">
      <w:pPr>
        <w:pStyle w:val="PL"/>
      </w:pPr>
      <w:r w:rsidRPr="00D27132">
        <w:t xml:space="preserve">    configuredUL-GrantType1-v1650             ENUMERATED {supported}                       OPTIONAL,</w:t>
      </w:r>
    </w:p>
    <w:p w14:paraId="7B98EB58" w14:textId="39CEFC99" w:rsidR="00D0130C" w:rsidRPr="00D27132" w:rsidRDefault="00D0130C" w:rsidP="009C7017">
      <w:pPr>
        <w:pStyle w:val="PL"/>
      </w:pPr>
      <w:r w:rsidRPr="00D27132">
        <w:t xml:space="preserve">    configuredUL-GrantType2-v1650             ENUMERATED {supported}                       OPTIONAL</w:t>
      </w:r>
      <w:r w:rsidR="00BB1623" w:rsidRPr="00D27132">
        <w:t>,</w:t>
      </w:r>
    </w:p>
    <w:p w14:paraId="10CD3B62" w14:textId="6CCC2E15" w:rsidR="00BB1623" w:rsidRPr="00D27132" w:rsidRDefault="00BB1623" w:rsidP="009C7017">
      <w:pPr>
        <w:pStyle w:val="PL"/>
      </w:pPr>
      <w:r w:rsidRPr="00D27132">
        <w:t xml:space="preserve">    sharedSpectrumChAccessParamsPerBand-v16</w:t>
      </w:r>
      <w:r w:rsidR="001F631E" w:rsidRPr="00D27132">
        <w:t>50</w:t>
      </w:r>
      <w:r w:rsidRPr="00D27132">
        <w:t xml:space="preserve"> SharedSpectrumChAccessParamsPerBand-v16</w:t>
      </w:r>
      <w:r w:rsidR="001F631E" w:rsidRPr="00D27132">
        <w:t>50</w:t>
      </w:r>
      <w:r w:rsidRPr="00D27132">
        <w:t xml:space="preserve">    OPTIONAL</w:t>
      </w:r>
    </w:p>
    <w:p w14:paraId="762C865A" w14:textId="165B2DE7" w:rsidR="009D34CA" w:rsidRPr="00D27132" w:rsidRDefault="00D0130C" w:rsidP="009C7017">
      <w:pPr>
        <w:pStyle w:val="PL"/>
      </w:pPr>
      <w:r w:rsidRPr="00D27132">
        <w:t xml:space="preserve">    ]]</w:t>
      </w:r>
      <w:r w:rsidR="009D34CA" w:rsidRPr="00D27132">
        <w:t>,</w:t>
      </w:r>
    </w:p>
    <w:p w14:paraId="252B128C" w14:textId="38597DA1" w:rsidR="009D34CA" w:rsidRPr="00D27132" w:rsidRDefault="009D34CA" w:rsidP="009C7017">
      <w:pPr>
        <w:pStyle w:val="PL"/>
      </w:pPr>
      <w:r w:rsidRPr="00D27132">
        <w:t xml:space="preserve">    [[</w:t>
      </w:r>
    </w:p>
    <w:p w14:paraId="00735569" w14:textId="3B041621" w:rsidR="009D34CA" w:rsidRPr="00D27132" w:rsidRDefault="009D34CA" w:rsidP="009C7017">
      <w:pPr>
        <w:pStyle w:val="PL"/>
      </w:pPr>
      <w:r w:rsidRPr="00D27132">
        <w:t xml:space="preserve">    enhancedSkipUplinkTxConfigured-v1660      ENUMERATED {supported}                       OPTIONAL,</w:t>
      </w:r>
    </w:p>
    <w:p w14:paraId="63A05ABC" w14:textId="1D0C6FF9" w:rsidR="009D34CA" w:rsidRPr="00D27132" w:rsidRDefault="009D34CA" w:rsidP="009C7017">
      <w:pPr>
        <w:pStyle w:val="PL"/>
      </w:pPr>
      <w:r w:rsidRPr="00D27132">
        <w:t xml:space="preserve">    enhancedSkipUplinkTxDynamic-v1660         ENUMERATED {supported}                       OPTIONAL</w:t>
      </w:r>
    </w:p>
    <w:p w14:paraId="2A917014" w14:textId="330B0C4B" w:rsidR="00701E3D" w:rsidRPr="00D27132" w:rsidRDefault="009D34CA" w:rsidP="00701E3D">
      <w:pPr>
        <w:pStyle w:val="PL"/>
      </w:pPr>
      <w:r w:rsidRPr="00D27132">
        <w:t xml:space="preserve">    ]]</w:t>
      </w:r>
      <w:r w:rsidR="00701E3D" w:rsidRPr="00D27132">
        <w:t>,</w:t>
      </w:r>
    </w:p>
    <w:p w14:paraId="28857A1F" w14:textId="77777777" w:rsidR="00701E3D" w:rsidRPr="00D27132" w:rsidRDefault="00701E3D" w:rsidP="00701E3D">
      <w:pPr>
        <w:pStyle w:val="PL"/>
      </w:pPr>
      <w:r w:rsidRPr="00D27132">
        <w:t xml:space="preserve">    [[</w:t>
      </w:r>
    </w:p>
    <w:p w14:paraId="23AABC59" w14:textId="7C89A267" w:rsidR="00701E3D" w:rsidRPr="00D27132" w:rsidRDefault="00701E3D" w:rsidP="00701E3D">
      <w:pPr>
        <w:pStyle w:val="PL"/>
      </w:pPr>
      <w:r w:rsidRPr="00D27132">
        <w:t xml:space="preserve">    maxUplinkDutyCycle-PC1dot5-MPE-FR1-r16    ENUMERATED {n10, n15, n20, n25, n30, n40, n50, n60, n70, n80, n90, n100}   OPTIONAL</w:t>
      </w:r>
      <w:r w:rsidR="00AF0F64" w:rsidRPr="00D27132">
        <w:t>,</w:t>
      </w:r>
    </w:p>
    <w:p w14:paraId="4728560F" w14:textId="2FE8B4ED" w:rsidR="00AF0F64" w:rsidRPr="00D27132" w:rsidRDefault="00AF0F64" w:rsidP="00701E3D">
      <w:pPr>
        <w:pStyle w:val="PL"/>
      </w:pPr>
      <w:r w:rsidRPr="00D27132">
        <w:t xml:space="preserve">    txDiversity-r16                           ENUMERATED {supported}                       OPTIONAL</w:t>
      </w:r>
    </w:p>
    <w:p w14:paraId="680867F0" w14:textId="77777777" w:rsidR="00701E3D" w:rsidRPr="00D27132" w:rsidRDefault="00701E3D" w:rsidP="00701E3D">
      <w:pPr>
        <w:pStyle w:val="PL"/>
      </w:pPr>
      <w:r w:rsidRPr="00D27132">
        <w:t xml:space="preserve">    ]]</w:t>
      </w:r>
    </w:p>
    <w:p w14:paraId="33D4476A" w14:textId="25885893" w:rsidR="00EC4FE7" w:rsidRPr="00D27132" w:rsidRDefault="00EC4FE7" w:rsidP="009C7017">
      <w:pPr>
        <w:pStyle w:val="PL"/>
      </w:pPr>
    </w:p>
    <w:p w14:paraId="2C8743EB" w14:textId="06061EB2" w:rsidR="00394471" w:rsidRPr="00D27132" w:rsidRDefault="00394471" w:rsidP="009C7017">
      <w:pPr>
        <w:pStyle w:val="PL"/>
      </w:pPr>
      <w:r w:rsidRPr="00D27132">
        <w:t>}</w:t>
      </w:r>
    </w:p>
    <w:p w14:paraId="5C454C09" w14:textId="77777777" w:rsidR="00394471" w:rsidRPr="00D27132" w:rsidRDefault="00394471" w:rsidP="009C7017">
      <w:pPr>
        <w:pStyle w:val="PL"/>
      </w:pPr>
    </w:p>
    <w:p w14:paraId="6982E1EA" w14:textId="77777777" w:rsidR="00394471" w:rsidRPr="00D27132" w:rsidRDefault="00394471" w:rsidP="009C7017">
      <w:pPr>
        <w:pStyle w:val="PL"/>
      </w:pPr>
      <w:r w:rsidRPr="00D27132">
        <w:t>-- TAG-RF-PARAMETERS-STOP</w:t>
      </w:r>
    </w:p>
    <w:p w14:paraId="5D21B662" w14:textId="77777777" w:rsidR="00394471" w:rsidRPr="00D27132" w:rsidRDefault="00394471" w:rsidP="009C7017">
      <w:pPr>
        <w:pStyle w:val="PL"/>
      </w:pPr>
      <w:r w:rsidRPr="00D27132">
        <w:t>-- ASN1STOP</w:t>
      </w:r>
    </w:p>
    <w:p w14:paraId="715EA86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6A6D2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6FCA0A" w14:textId="77777777" w:rsidR="00394471" w:rsidRPr="00D27132" w:rsidRDefault="00394471" w:rsidP="00964CC4">
            <w:pPr>
              <w:pStyle w:val="TAH"/>
              <w:rPr>
                <w:szCs w:val="22"/>
                <w:lang w:eastAsia="sv-SE"/>
              </w:rPr>
            </w:pPr>
            <w:r w:rsidRPr="00D27132">
              <w:rPr>
                <w:i/>
                <w:szCs w:val="22"/>
                <w:lang w:eastAsia="sv-SE"/>
              </w:rPr>
              <w:lastRenderedPageBreak/>
              <w:t xml:space="preserve">RF-Parameters </w:t>
            </w:r>
            <w:r w:rsidRPr="00D27132">
              <w:rPr>
                <w:szCs w:val="22"/>
                <w:lang w:eastAsia="sv-SE"/>
              </w:rPr>
              <w:t>field descriptions</w:t>
            </w:r>
          </w:p>
        </w:tc>
      </w:tr>
      <w:tr w:rsidR="00D27132" w:rsidRPr="00D27132" w14:paraId="05456A6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DCBB50" w14:textId="77777777" w:rsidR="00394471" w:rsidRPr="00D27132" w:rsidRDefault="00394471" w:rsidP="00964CC4">
            <w:pPr>
              <w:pStyle w:val="TAL"/>
              <w:rPr>
                <w:szCs w:val="22"/>
                <w:lang w:eastAsia="sv-SE"/>
              </w:rPr>
            </w:pPr>
            <w:r w:rsidRPr="00D27132">
              <w:rPr>
                <w:b/>
                <w:i/>
                <w:szCs w:val="22"/>
                <w:lang w:eastAsia="sv-SE"/>
              </w:rPr>
              <w:t>appliedFreqBandListFilter</w:t>
            </w:r>
          </w:p>
          <w:p w14:paraId="470AD2CA" w14:textId="77777777" w:rsidR="00394471" w:rsidRPr="00D27132" w:rsidRDefault="00394471" w:rsidP="00964CC4">
            <w:pPr>
              <w:pStyle w:val="TAL"/>
              <w:rPr>
                <w:szCs w:val="22"/>
                <w:lang w:eastAsia="sv-SE"/>
              </w:rPr>
            </w:pPr>
            <w:r w:rsidRPr="00D27132">
              <w:rPr>
                <w:szCs w:val="22"/>
                <w:lang w:eastAsia="sv-SE"/>
              </w:rPr>
              <w:t xml:space="preserve">In this field the UE mirrors the </w:t>
            </w:r>
            <w:r w:rsidRPr="00D27132">
              <w:rPr>
                <w:i/>
                <w:lang w:eastAsia="sv-SE"/>
              </w:rPr>
              <w:t>FreqBandList</w:t>
            </w:r>
            <w:r w:rsidRPr="00D27132">
              <w:rPr>
                <w:szCs w:val="22"/>
                <w:lang w:eastAsia="sv-SE"/>
              </w:rPr>
              <w:t xml:space="preserve"> that the NW provided in the capability enquiry, if any. The UE filtered the band combinations in the </w:t>
            </w:r>
            <w:r w:rsidRPr="00D27132">
              <w:rPr>
                <w:i/>
                <w:lang w:eastAsia="sv-SE"/>
              </w:rPr>
              <w:t>supportedBandCombinationList</w:t>
            </w:r>
            <w:r w:rsidRPr="00D27132">
              <w:rPr>
                <w:szCs w:val="22"/>
                <w:lang w:eastAsia="sv-SE"/>
              </w:rPr>
              <w:t xml:space="preserve"> in accordance with this </w:t>
            </w:r>
            <w:r w:rsidRPr="00D27132">
              <w:rPr>
                <w:i/>
                <w:lang w:eastAsia="sv-SE"/>
              </w:rPr>
              <w:t>appliedFreqBandListFilter</w:t>
            </w:r>
            <w:r w:rsidRPr="00D27132">
              <w:rPr>
                <w:szCs w:val="22"/>
                <w:lang w:eastAsia="sv-SE"/>
              </w:rPr>
              <w:t xml:space="preserve">. The UE does not include this field if the UE capability is requested by E-UTRAN and the network request includes the field </w:t>
            </w:r>
            <w:r w:rsidRPr="00D27132">
              <w:rPr>
                <w:i/>
                <w:szCs w:val="22"/>
                <w:lang w:eastAsia="sv-SE"/>
              </w:rPr>
              <w:t>eutra-nr-only</w:t>
            </w:r>
            <w:r w:rsidRPr="00D27132">
              <w:rPr>
                <w:szCs w:val="22"/>
                <w:lang w:eastAsia="sv-SE"/>
              </w:rPr>
              <w:t xml:space="preserve"> [10].</w:t>
            </w:r>
          </w:p>
        </w:tc>
      </w:tr>
      <w:tr w:rsidR="00D27132" w:rsidRPr="00D27132" w14:paraId="457CD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107F4F" w14:textId="77777777" w:rsidR="00394471" w:rsidRPr="00D27132" w:rsidRDefault="00394471" w:rsidP="00964CC4">
            <w:pPr>
              <w:pStyle w:val="TAL"/>
              <w:rPr>
                <w:szCs w:val="22"/>
                <w:lang w:eastAsia="sv-SE"/>
              </w:rPr>
            </w:pPr>
            <w:r w:rsidRPr="00D27132">
              <w:rPr>
                <w:b/>
                <w:i/>
                <w:szCs w:val="22"/>
                <w:lang w:eastAsia="sv-SE"/>
              </w:rPr>
              <w:t>supportedBandCombinationList</w:t>
            </w:r>
          </w:p>
          <w:p w14:paraId="3AF0DDE1" w14:textId="77777777" w:rsidR="00394471" w:rsidRPr="00D27132" w:rsidRDefault="00394471" w:rsidP="00964CC4">
            <w:pPr>
              <w:pStyle w:val="TAL"/>
              <w:rPr>
                <w:szCs w:val="22"/>
                <w:lang w:eastAsia="sv-SE"/>
              </w:rPr>
            </w:pPr>
            <w:r w:rsidRPr="00D27132">
              <w:rPr>
                <w:szCs w:val="22"/>
                <w:lang w:eastAsia="sv-SE"/>
              </w:rPr>
              <w:t xml:space="preserve">A list of band combinations that the UE supports for NR (and NR-DC, if requested).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UE-NR-Capability</w:t>
            </w:r>
            <w:r w:rsidRPr="00D27132">
              <w:rPr>
                <w:szCs w:val="22"/>
                <w:lang w:eastAsia="sv-SE"/>
              </w:rPr>
              <w:t xml:space="preserve"> IE. The UE does not include this field if the UE capability is requested by E-UTRAN and the network request includes the field </w:t>
            </w:r>
            <w:r w:rsidRPr="00D27132">
              <w:rPr>
                <w:i/>
                <w:szCs w:val="22"/>
                <w:lang w:eastAsia="sv-SE"/>
              </w:rPr>
              <w:t xml:space="preserve">eutra-nr-only </w:t>
            </w:r>
            <w:r w:rsidRPr="00D27132">
              <w:rPr>
                <w:szCs w:val="22"/>
                <w:lang w:eastAsia="sv-SE"/>
              </w:rPr>
              <w:t>[10].</w:t>
            </w:r>
          </w:p>
        </w:tc>
      </w:tr>
      <w:tr w:rsidR="00D27132" w:rsidRPr="00D27132" w14:paraId="427E1971" w14:textId="77777777" w:rsidTr="00964CC4">
        <w:tc>
          <w:tcPr>
            <w:tcW w:w="14173" w:type="dxa"/>
            <w:tcBorders>
              <w:top w:val="single" w:sz="4" w:space="0" w:color="auto"/>
              <w:left w:val="single" w:sz="4" w:space="0" w:color="auto"/>
              <w:bottom w:val="single" w:sz="4" w:space="0" w:color="auto"/>
              <w:right w:val="single" w:sz="4" w:space="0" w:color="auto"/>
            </w:tcBorders>
          </w:tcPr>
          <w:p w14:paraId="3C1CE318" w14:textId="77777777" w:rsidR="00D027C1" w:rsidRPr="00D27132" w:rsidRDefault="00D027C1" w:rsidP="00964CC4">
            <w:pPr>
              <w:pStyle w:val="TAL"/>
              <w:rPr>
                <w:b/>
                <w:bCs/>
                <w:i/>
                <w:iCs/>
              </w:rPr>
            </w:pPr>
            <w:r w:rsidRPr="00D27132">
              <w:rPr>
                <w:b/>
                <w:bCs/>
                <w:i/>
                <w:iCs/>
              </w:rPr>
              <w:t>supportedBandCombinationListSidelinkEUTRA-NR</w:t>
            </w:r>
          </w:p>
          <w:p w14:paraId="3B40DD7F" w14:textId="77777777" w:rsidR="00D027C1" w:rsidRPr="00D27132" w:rsidRDefault="00D027C1" w:rsidP="00964CC4">
            <w:pPr>
              <w:pStyle w:val="TAL"/>
              <w:rPr>
                <w:b/>
                <w:i/>
                <w:szCs w:val="22"/>
                <w:lang w:eastAsia="sv-SE"/>
              </w:rPr>
            </w:pPr>
            <w:r w:rsidRPr="00D27132">
              <w:rPr>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D27132">
              <w:t>TS 36.331[10])</w:t>
            </w:r>
            <w:r w:rsidRPr="00D27132">
              <w:rPr>
                <w:szCs w:val="22"/>
                <w:lang w:eastAsia="sv-SE"/>
              </w:rPr>
              <w:t xml:space="preserve"> and the network request includes the field </w:t>
            </w:r>
            <w:r w:rsidRPr="00D27132">
              <w:rPr>
                <w:i/>
                <w:szCs w:val="22"/>
                <w:lang w:eastAsia="sv-SE"/>
              </w:rPr>
              <w:t>eutra-nr-only</w:t>
            </w:r>
            <w:r w:rsidRPr="00D27132">
              <w:rPr>
                <w:szCs w:val="22"/>
                <w:lang w:eastAsia="sv-SE"/>
              </w:rPr>
              <w:t>.</w:t>
            </w:r>
          </w:p>
        </w:tc>
      </w:tr>
      <w:tr w:rsidR="00394471" w:rsidRPr="00D27132" w14:paraId="5D01A148" w14:textId="77777777" w:rsidTr="00964CC4">
        <w:tc>
          <w:tcPr>
            <w:tcW w:w="14173" w:type="dxa"/>
            <w:tcBorders>
              <w:top w:val="single" w:sz="4" w:space="0" w:color="auto"/>
              <w:left w:val="single" w:sz="4" w:space="0" w:color="auto"/>
              <w:bottom w:val="single" w:sz="4" w:space="0" w:color="auto"/>
              <w:right w:val="single" w:sz="4" w:space="0" w:color="auto"/>
            </w:tcBorders>
          </w:tcPr>
          <w:p w14:paraId="61029B23" w14:textId="77777777" w:rsidR="00394471" w:rsidRPr="00D27132" w:rsidRDefault="00394471" w:rsidP="00964CC4">
            <w:pPr>
              <w:pStyle w:val="TAL"/>
              <w:rPr>
                <w:b/>
                <w:i/>
                <w:szCs w:val="22"/>
                <w:lang w:eastAsia="sv-SE"/>
              </w:rPr>
            </w:pPr>
            <w:r w:rsidRPr="00D27132">
              <w:rPr>
                <w:b/>
                <w:i/>
                <w:szCs w:val="22"/>
                <w:lang w:eastAsia="sv-SE"/>
              </w:rPr>
              <w:t>supportedBandCombinationList-UplinkTxSwitch</w:t>
            </w:r>
          </w:p>
          <w:p w14:paraId="3C066947" w14:textId="77777777" w:rsidR="00394471" w:rsidRPr="00D27132" w:rsidRDefault="00394471" w:rsidP="00964CC4">
            <w:pPr>
              <w:pStyle w:val="TAL"/>
              <w:rPr>
                <w:bCs/>
                <w:iCs/>
                <w:szCs w:val="22"/>
                <w:lang w:eastAsia="sv-SE"/>
              </w:rPr>
            </w:pPr>
            <w:r w:rsidRPr="00D27132">
              <w:rPr>
                <w:bCs/>
                <w:iCs/>
                <w:szCs w:val="22"/>
                <w:lang w:eastAsia="sv-SE"/>
              </w:rPr>
              <w:t xml:space="preserve">A list of band combinations that the UE supports dynamic uplink Tx switching for NR UL CA and SUL. The </w:t>
            </w:r>
            <w:r w:rsidRPr="00D27132">
              <w:rPr>
                <w:bCs/>
                <w:i/>
                <w:szCs w:val="22"/>
                <w:lang w:eastAsia="sv-SE"/>
              </w:rPr>
              <w:t>FeatureSetCombinationId</w:t>
            </w:r>
            <w:r w:rsidRPr="00D27132">
              <w:rPr>
                <w:bCs/>
                <w:iCs/>
                <w:szCs w:val="22"/>
                <w:lang w:eastAsia="sv-SE"/>
              </w:rPr>
              <w:t xml:space="preserve">:s in this list refer to the </w:t>
            </w:r>
            <w:r w:rsidRPr="00D27132">
              <w:rPr>
                <w:bCs/>
                <w:i/>
                <w:szCs w:val="22"/>
                <w:lang w:eastAsia="sv-SE"/>
              </w:rPr>
              <w:t>FeatureSetCombination</w:t>
            </w:r>
            <w:r w:rsidRPr="00D27132">
              <w:rPr>
                <w:bCs/>
                <w:iCs/>
                <w:szCs w:val="22"/>
                <w:lang w:eastAsia="sv-SE"/>
              </w:rPr>
              <w:t xml:space="preserve"> entries in the </w:t>
            </w:r>
            <w:r w:rsidRPr="00D27132">
              <w:rPr>
                <w:bCs/>
                <w:i/>
                <w:szCs w:val="22"/>
                <w:lang w:eastAsia="sv-SE"/>
              </w:rPr>
              <w:t>featureSetCombinations</w:t>
            </w:r>
            <w:r w:rsidRPr="00D27132">
              <w:rPr>
                <w:bCs/>
                <w:iCs/>
                <w:szCs w:val="22"/>
                <w:lang w:eastAsia="sv-SE"/>
              </w:rPr>
              <w:t xml:space="preserve"> list in the </w:t>
            </w:r>
            <w:r w:rsidRPr="00D27132">
              <w:rPr>
                <w:bCs/>
                <w:i/>
                <w:szCs w:val="22"/>
                <w:lang w:eastAsia="sv-SE"/>
              </w:rPr>
              <w:t>UE-NR-Capability</w:t>
            </w:r>
            <w:r w:rsidRPr="00D27132">
              <w:rPr>
                <w:bCs/>
                <w:iCs/>
                <w:szCs w:val="22"/>
                <w:lang w:eastAsia="sv-SE"/>
              </w:rPr>
              <w:t xml:space="preserve"> IE. The UE does not include this field if the UE capability is requested by E-UTRAN and the network request includes the field </w:t>
            </w:r>
            <w:r w:rsidRPr="00D27132">
              <w:rPr>
                <w:bCs/>
                <w:i/>
                <w:szCs w:val="22"/>
                <w:lang w:eastAsia="sv-SE"/>
              </w:rPr>
              <w:t>eutra-nr-only</w:t>
            </w:r>
            <w:r w:rsidRPr="00D27132">
              <w:rPr>
                <w:bCs/>
                <w:iCs/>
                <w:szCs w:val="22"/>
                <w:lang w:eastAsia="sv-SE"/>
              </w:rPr>
              <w:t xml:space="preserve"> [10].</w:t>
            </w:r>
          </w:p>
        </w:tc>
      </w:tr>
    </w:tbl>
    <w:p w14:paraId="229534DA" w14:textId="77777777" w:rsidR="00394471" w:rsidRPr="00D27132" w:rsidRDefault="00394471" w:rsidP="00394471"/>
    <w:p w14:paraId="51196609" w14:textId="77777777" w:rsidR="00394471" w:rsidRPr="00D27132" w:rsidRDefault="00394471" w:rsidP="00394471">
      <w:pPr>
        <w:pStyle w:val="Heading4"/>
      </w:pPr>
      <w:bookmarkStart w:id="186" w:name="_Toc60777476"/>
      <w:bookmarkStart w:id="187" w:name="_Toc90651350"/>
      <w:r w:rsidRPr="00D27132">
        <w:t>–</w:t>
      </w:r>
      <w:r w:rsidRPr="00D27132">
        <w:tab/>
      </w:r>
      <w:r w:rsidRPr="00D27132">
        <w:rPr>
          <w:i/>
        </w:rPr>
        <w:t>RF-ParametersMRDC</w:t>
      </w:r>
      <w:bookmarkEnd w:id="186"/>
      <w:bookmarkEnd w:id="187"/>
    </w:p>
    <w:p w14:paraId="566C551D" w14:textId="77777777" w:rsidR="00394471" w:rsidRPr="00D27132" w:rsidRDefault="00394471" w:rsidP="00394471">
      <w:r w:rsidRPr="00D27132">
        <w:t xml:space="preserve">The IE </w:t>
      </w:r>
      <w:r w:rsidRPr="00D27132">
        <w:rPr>
          <w:i/>
        </w:rPr>
        <w:t>RF-ParametersMRDC</w:t>
      </w:r>
      <w:r w:rsidRPr="00D27132">
        <w:t xml:space="preserve"> is used to convey RF related capabilities for MR-DC.</w:t>
      </w:r>
    </w:p>
    <w:p w14:paraId="150A1E51" w14:textId="77777777" w:rsidR="00394471" w:rsidRPr="00D27132" w:rsidRDefault="00394471" w:rsidP="00394471">
      <w:pPr>
        <w:pStyle w:val="TH"/>
      </w:pPr>
      <w:r w:rsidRPr="00D27132">
        <w:rPr>
          <w:i/>
        </w:rPr>
        <w:t>RF-ParametersMRDC</w:t>
      </w:r>
      <w:r w:rsidRPr="00D27132">
        <w:t xml:space="preserve"> information element</w:t>
      </w:r>
    </w:p>
    <w:p w14:paraId="4039C8AA" w14:textId="77777777" w:rsidR="00394471" w:rsidRPr="00D27132" w:rsidRDefault="00394471" w:rsidP="009C7017">
      <w:pPr>
        <w:pStyle w:val="PL"/>
      </w:pPr>
      <w:r w:rsidRPr="00D27132">
        <w:t>-- ASN1START</w:t>
      </w:r>
    </w:p>
    <w:p w14:paraId="03D4074A" w14:textId="77777777" w:rsidR="00394471" w:rsidRPr="00D27132" w:rsidRDefault="00394471" w:rsidP="009C7017">
      <w:pPr>
        <w:pStyle w:val="PL"/>
      </w:pPr>
      <w:r w:rsidRPr="00D27132">
        <w:t>-- TAG-RF-PARAMETERSMRDC-START</w:t>
      </w:r>
    </w:p>
    <w:p w14:paraId="78285A13" w14:textId="77777777" w:rsidR="00394471" w:rsidRPr="00D27132" w:rsidRDefault="00394471" w:rsidP="009C7017">
      <w:pPr>
        <w:pStyle w:val="PL"/>
      </w:pPr>
    </w:p>
    <w:p w14:paraId="3F1493F2" w14:textId="77777777" w:rsidR="00394471" w:rsidRPr="00D27132" w:rsidRDefault="00394471" w:rsidP="009C7017">
      <w:pPr>
        <w:pStyle w:val="PL"/>
      </w:pPr>
      <w:r w:rsidRPr="00D27132">
        <w:t>RF-ParametersMRDC ::=                   SEQUENCE {</w:t>
      </w:r>
    </w:p>
    <w:p w14:paraId="137C8D4C" w14:textId="77777777" w:rsidR="00394471" w:rsidRPr="00D27132" w:rsidRDefault="00394471" w:rsidP="009C7017">
      <w:pPr>
        <w:pStyle w:val="PL"/>
      </w:pPr>
      <w:r w:rsidRPr="00D27132">
        <w:t xml:space="preserve">    supportedBandCombinationList            BandCombinationList                             OPTIONAL,</w:t>
      </w:r>
    </w:p>
    <w:p w14:paraId="2C45630B" w14:textId="77777777" w:rsidR="00394471" w:rsidRPr="00D27132" w:rsidRDefault="00394471" w:rsidP="009C7017">
      <w:pPr>
        <w:pStyle w:val="PL"/>
      </w:pPr>
      <w:r w:rsidRPr="00D27132">
        <w:t xml:space="preserve">    appliedFreqBandListFilter               FreqBandList                                    OPTIONAL,</w:t>
      </w:r>
    </w:p>
    <w:p w14:paraId="7CF56CF1" w14:textId="77777777" w:rsidR="00394471" w:rsidRPr="00D27132" w:rsidRDefault="00394471" w:rsidP="009C7017">
      <w:pPr>
        <w:pStyle w:val="PL"/>
      </w:pPr>
      <w:r w:rsidRPr="00D27132">
        <w:t xml:space="preserve">    ...,</w:t>
      </w:r>
    </w:p>
    <w:p w14:paraId="6E61527C" w14:textId="77777777" w:rsidR="00394471" w:rsidRPr="00D27132" w:rsidRDefault="00394471" w:rsidP="009C7017">
      <w:pPr>
        <w:pStyle w:val="PL"/>
      </w:pPr>
      <w:r w:rsidRPr="00D27132">
        <w:t xml:space="preserve">    [[</w:t>
      </w:r>
    </w:p>
    <w:p w14:paraId="26A63F7B" w14:textId="77777777" w:rsidR="00394471" w:rsidRPr="00D27132" w:rsidRDefault="00394471" w:rsidP="009C7017">
      <w:pPr>
        <w:pStyle w:val="PL"/>
      </w:pPr>
      <w:r w:rsidRPr="00D27132">
        <w:t xml:space="preserve">    srs-SwitchingTimeRequested              ENUMERATED {true}                               OPTIONAL,</w:t>
      </w:r>
    </w:p>
    <w:p w14:paraId="52DE22D5" w14:textId="77777777" w:rsidR="00394471" w:rsidRPr="00D27132" w:rsidRDefault="00394471" w:rsidP="009C7017">
      <w:pPr>
        <w:pStyle w:val="PL"/>
      </w:pPr>
      <w:r w:rsidRPr="00D27132">
        <w:t xml:space="preserve">    supportedBandCombinationList-v1540      BandCombinationList-v1540                       OPTIONAL</w:t>
      </w:r>
    </w:p>
    <w:p w14:paraId="2EEB145B" w14:textId="77777777" w:rsidR="00394471" w:rsidRPr="00D27132" w:rsidRDefault="00394471" w:rsidP="009C7017">
      <w:pPr>
        <w:pStyle w:val="PL"/>
      </w:pPr>
      <w:r w:rsidRPr="00D27132">
        <w:t xml:space="preserve">    ]],</w:t>
      </w:r>
    </w:p>
    <w:p w14:paraId="0B78ABC5" w14:textId="77777777" w:rsidR="00394471" w:rsidRPr="00D27132" w:rsidRDefault="00394471" w:rsidP="009C7017">
      <w:pPr>
        <w:pStyle w:val="PL"/>
      </w:pPr>
      <w:r w:rsidRPr="00D27132">
        <w:t xml:space="preserve">    [[</w:t>
      </w:r>
    </w:p>
    <w:p w14:paraId="2F626DB3" w14:textId="77777777" w:rsidR="00394471" w:rsidRPr="00D27132" w:rsidRDefault="00394471" w:rsidP="009C7017">
      <w:pPr>
        <w:pStyle w:val="PL"/>
      </w:pPr>
      <w:r w:rsidRPr="00D27132">
        <w:t xml:space="preserve">    supportedBandCombinationList-v1550      BandCombinationList-v1550                       OPTIONAL</w:t>
      </w:r>
    </w:p>
    <w:p w14:paraId="6E172A4A" w14:textId="77777777" w:rsidR="00394471" w:rsidRPr="00D27132" w:rsidRDefault="00394471" w:rsidP="009C7017">
      <w:pPr>
        <w:pStyle w:val="PL"/>
      </w:pPr>
      <w:r w:rsidRPr="00D27132">
        <w:t xml:space="preserve">    ]],</w:t>
      </w:r>
    </w:p>
    <w:p w14:paraId="09BE56EA" w14:textId="77777777" w:rsidR="00394471" w:rsidRPr="00D27132" w:rsidRDefault="00394471" w:rsidP="009C7017">
      <w:pPr>
        <w:pStyle w:val="PL"/>
      </w:pPr>
      <w:r w:rsidRPr="00D27132">
        <w:t xml:space="preserve">    [[</w:t>
      </w:r>
    </w:p>
    <w:p w14:paraId="66191690" w14:textId="77777777" w:rsidR="00394471" w:rsidRPr="00D27132" w:rsidRDefault="00394471" w:rsidP="009C7017">
      <w:pPr>
        <w:pStyle w:val="PL"/>
      </w:pPr>
      <w:r w:rsidRPr="00D27132">
        <w:t xml:space="preserve">    supportedBandCombinationList-v1560      BandCombinationList-v1560                       OPTIONAL,</w:t>
      </w:r>
    </w:p>
    <w:p w14:paraId="6B837E0F" w14:textId="77777777" w:rsidR="00394471" w:rsidRPr="00D27132" w:rsidRDefault="00394471" w:rsidP="009C7017">
      <w:pPr>
        <w:pStyle w:val="PL"/>
      </w:pPr>
      <w:r w:rsidRPr="00D27132">
        <w:t xml:space="preserve">    supportedBandCombinationListNEDC-Only   BandCombinationList                             OPTIONAL</w:t>
      </w:r>
    </w:p>
    <w:p w14:paraId="2E87E6EF" w14:textId="77777777" w:rsidR="00394471" w:rsidRPr="00D27132" w:rsidRDefault="00394471" w:rsidP="009C7017">
      <w:pPr>
        <w:pStyle w:val="PL"/>
      </w:pPr>
      <w:r w:rsidRPr="00D27132">
        <w:t xml:space="preserve">    ]],</w:t>
      </w:r>
    </w:p>
    <w:p w14:paraId="2EB31E71" w14:textId="77777777" w:rsidR="00394471" w:rsidRPr="00D27132" w:rsidRDefault="00394471" w:rsidP="009C7017">
      <w:pPr>
        <w:pStyle w:val="PL"/>
      </w:pPr>
      <w:r w:rsidRPr="00D27132">
        <w:t xml:space="preserve">    [[</w:t>
      </w:r>
    </w:p>
    <w:p w14:paraId="28A390B2" w14:textId="77777777" w:rsidR="00394471" w:rsidRPr="00D27132" w:rsidRDefault="00394471" w:rsidP="009C7017">
      <w:pPr>
        <w:pStyle w:val="PL"/>
      </w:pPr>
      <w:r w:rsidRPr="00D27132">
        <w:t xml:space="preserve">    supportedBandCombinationList-v1570      BandCombinationList-v1570                       OPTIONAL</w:t>
      </w:r>
    </w:p>
    <w:p w14:paraId="25F2C69F" w14:textId="77777777" w:rsidR="00394471" w:rsidRPr="00D27132" w:rsidRDefault="00394471" w:rsidP="009C7017">
      <w:pPr>
        <w:pStyle w:val="PL"/>
      </w:pPr>
      <w:r w:rsidRPr="00D27132">
        <w:t xml:space="preserve">    ]],</w:t>
      </w:r>
    </w:p>
    <w:p w14:paraId="6DBA7FF3" w14:textId="77777777" w:rsidR="00394471" w:rsidRPr="00D27132" w:rsidRDefault="00394471" w:rsidP="009C7017">
      <w:pPr>
        <w:pStyle w:val="PL"/>
      </w:pPr>
      <w:r w:rsidRPr="00D27132">
        <w:t xml:space="preserve">    [[</w:t>
      </w:r>
    </w:p>
    <w:p w14:paraId="26CB8457" w14:textId="77777777" w:rsidR="00394471" w:rsidRPr="00D27132" w:rsidRDefault="00394471" w:rsidP="009C7017">
      <w:pPr>
        <w:pStyle w:val="PL"/>
      </w:pPr>
      <w:r w:rsidRPr="00D27132">
        <w:lastRenderedPageBreak/>
        <w:t xml:space="preserve">    supportedBandCombinationList-v1580      BandCombinationList-v1580                       OPTIONAL</w:t>
      </w:r>
    </w:p>
    <w:p w14:paraId="68A0C935" w14:textId="77777777" w:rsidR="00394471" w:rsidRPr="00D27132" w:rsidRDefault="00394471" w:rsidP="009C7017">
      <w:pPr>
        <w:pStyle w:val="PL"/>
      </w:pPr>
      <w:r w:rsidRPr="00D27132">
        <w:t xml:space="preserve">    ]],</w:t>
      </w:r>
    </w:p>
    <w:p w14:paraId="7B53DAA8" w14:textId="77777777" w:rsidR="00394471" w:rsidRPr="00D27132" w:rsidRDefault="00394471" w:rsidP="009C7017">
      <w:pPr>
        <w:pStyle w:val="PL"/>
      </w:pPr>
      <w:r w:rsidRPr="00D27132">
        <w:t xml:space="preserve">    [[</w:t>
      </w:r>
    </w:p>
    <w:p w14:paraId="5AF84828" w14:textId="77777777" w:rsidR="00394471" w:rsidRPr="00D27132" w:rsidRDefault="00394471" w:rsidP="009C7017">
      <w:pPr>
        <w:pStyle w:val="PL"/>
      </w:pPr>
      <w:r w:rsidRPr="00D27132">
        <w:t xml:space="preserve">    supportedBandCombinationList-v1590      BandCombinationList-v1590                       OPTIONAL</w:t>
      </w:r>
    </w:p>
    <w:p w14:paraId="01F4FA61" w14:textId="77777777" w:rsidR="00394471" w:rsidRPr="00D27132" w:rsidRDefault="00394471" w:rsidP="009C7017">
      <w:pPr>
        <w:pStyle w:val="PL"/>
      </w:pPr>
      <w:r w:rsidRPr="00D27132">
        <w:t xml:space="preserve">    ]],</w:t>
      </w:r>
    </w:p>
    <w:p w14:paraId="2E361888" w14:textId="77777777" w:rsidR="00394471" w:rsidRPr="00D27132" w:rsidRDefault="00394471" w:rsidP="009C7017">
      <w:pPr>
        <w:pStyle w:val="PL"/>
      </w:pPr>
      <w:r w:rsidRPr="00D27132">
        <w:t xml:space="preserve">    [[</w:t>
      </w:r>
    </w:p>
    <w:p w14:paraId="6C57E336" w14:textId="77777777" w:rsidR="00394471" w:rsidRPr="00D27132" w:rsidRDefault="00394471" w:rsidP="009C7017">
      <w:pPr>
        <w:pStyle w:val="PL"/>
      </w:pPr>
      <w:r w:rsidRPr="00D27132">
        <w:t xml:space="preserve">    supportedBandCombinationListNEDC-Only-v15a0    SEQUENCE {</w:t>
      </w:r>
    </w:p>
    <w:p w14:paraId="02B47C3E" w14:textId="77777777" w:rsidR="00394471" w:rsidRPr="00D27132" w:rsidRDefault="00394471" w:rsidP="009C7017">
      <w:pPr>
        <w:pStyle w:val="PL"/>
        <w:rPr>
          <w:rFonts w:eastAsia="SimSun"/>
        </w:rPr>
      </w:pPr>
      <w:r w:rsidRPr="00D27132">
        <w:t xml:space="preserve">        supportedBandCombinationList-v1540      BandCombinationList-v15</w:t>
      </w:r>
      <w:r w:rsidRPr="00D27132">
        <w:rPr>
          <w:rFonts w:eastAsia="SimSun"/>
        </w:rPr>
        <w:t>4</w:t>
      </w:r>
      <w:r w:rsidRPr="00D27132">
        <w:t>0                   OPTIONAL</w:t>
      </w:r>
      <w:r w:rsidRPr="00D27132">
        <w:rPr>
          <w:rFonts w:eastAsia="SimSun"/>
        </w:rPr>
        <w:t>,</w:t>
      </w:r>
    </w:p>
    <w:p w14:paraId="610F001B" w14:textId="77777777" w:rsidR="00394471" w:rsidRPr="00D27132" w:rsidRDefault="00394471" w:rsidP="009C7017">
      <w:pPr>
        <w:pStyle w:val="PL"/>
        <w:rPr>
          <w:rFonts w:eastAsia="SimSun"/>
        </w:rPr>
      </w:pPr>
      <w:r w:rsidRPr="00D27132">
        <w:t xml:space="preserve">        supportedBandCombinationList-v1560      BandCombinationList-v15</w:t>
      </w:r>
      <w:r w:rsidRPr="00D27132">
        <w:rPr>
          <w:rFonts w:eastAsia="SimSun"/>
        </w:rPr>
        <w:t>6</w:t>
      </w:r>
      <w:r w:rsidRPr="00D27132">
        <w:t>0                   OPTIONAL</w:t>
      </w:r>
      <w:r w:rsidRPr="00D27132">
        <w:rPr>
          <w:rFonts w:eastAsia="SimSun"/>
        </w:rPr>
        <w:t>,</w:t>
      </w:r>
    </w:p>
    <w:p w14:paraId="178404BF" w14:textId="77777777" w:rsidR="00394471" w:rsidRPr="00D27132" w:rsidRDefault="00394471" w:rsidP="009C7017">
      <w:pPr>
        <w:pStyle w:val="PL"/>
        <w:rPr>
          <w:rFonts w:eastAsia="SimSun"/>
        </w:rPr>
      </w:pPr>
      <w:r w:rsidRPr="00D27132">
        <w:t xml:space="preserve">        supportedBandCombinationList-v1570      BandCombinationList-v15</w:t>
      </w:r>
      <w:r w:rsidRPr="00D27132">
        <w:rPr>
          <w:rFonts w:eastAsia="SimSun"/>
        </w:rPr>
        <w:t>7</w:t>
      </w:r>
      <w:r w:rsidRPr="00D27132">
        <w:t>0                   OPTIONAL,</w:t>
      </w:r>
    </w:p>
    <w:p w14:paraId="3EB6E44F" w14:textId="77777777" w:rsidR="00394471" w:rsidRPr="00D27132" w:rsidRDefault="00394471" w:rsidP="009C7017">
      <w:pPr>
        <w:pStyle w:val="PL"/>
        <w:rPr>
          <w:rFonts w:eastAsia="SimSun"/>
        </w:rPr>
      </w:pPr>
      <w:r w:rsidRPr="00D27132">
        <w:t xml:space="preserve">        supportedBandCombinationList-v1580      BandCombinationList-v15</w:t>
      </w:r>
      <w:r w:rsidRPr="00D27132">
        <w:rPr>
          <w:rFonts w:eastAsia="SimSun"/>
        </w:rPr>
        <w:t>8</w:t>
      </w:r>
      <w:r w:rsidRPr="00D27132">
        <w:t>0                   OPTIONAL,</w:t>
      </w:r>
    </w:p>
    <w:p w14:paraId="09618B23" w14:textId="77777777" w:rsidR="00394471" w:rsidRPr="00D27132" w:rsidRDefault="00394471" w:rsidP="009C7017">
      <w:pPr>
        <w:pStyle w:val="PL"/>
        <w:rPr>
          <w:rFonts w:eastAsia="Batang"/>
        </w:rPr>
      </w:pPr>
      <w:r w:rsidRPr="00D27132">
        <w:t xml:space="preserve">        supportedBandCombinationList-v1590      BandCombinationList-v15</w:t>
      </w:r>
      <w:r w:rsidRPr="00D27132">
        <w:rPr>
          <w:rFonts w:eastAsia="SimSun"/>
        </w:rPr>
        <w:t>9</w:t>
      </w:r>
      <w:r w:rsidRPr="00D27132">
        <w:t>0                   OPTIONAL</w:t>
      </w:r>
    </w:p>
    <w:p w14:paraId="7E23686C" w14:textId="77777777" w:rsidR="00394471" w:rsidRPr="00D27132" w:rsidRDefault="00394471" w:rsidP="009C7017">
      <w:pPr>
        <w:pStyle w:val="PL"/>
        <w:rPr>
          <w:rFonts w:eastAsia="SimSun"/>
        </w:rPr>
      </w:pPr>
      <w:r w:rsidRPr="00D27132">
        <w:t xml:space="preserve">    }                                                                                       OPTIONAL</w:t>
      </w:r>
    </w:p>
    <w:p w14:paraId="2F69E59B" w14:textId="77777777" w:rsidR="00394471" w:rsidRPr="00D27132" w:rsidRDefault="00394471" w:rsidP="009C7017">
      <w:pPr>
        <w:pStyle w:val="PL"/>
      </w:pPr>
      <w:r w:rsidRPr="00D27132">
        <w:t xml:space="preserve">    ]],</w:t>
      </w:r>
    </w:p>
    <w:p w14:paraId="0C9A3438" w14:textId="77777777" w:rsidR="00394471" w:rsidRPr="00D27132" w:rsidRDefault="00394471" w:rsidP="009C7017">
      <w:pPr>
        <w:pStyle w:val="PL"/>
      </w:pPr>
      <w:r w:rsidRPr="00D27132">
        <w:t xml:space="preserve">    [[</w:t>
      </w:r>
    </w:p>
    <w:p w14:paraId="12D1F1B5" w14:textId="77777777" w:rsidR="00394471" w:rsidRPr="00D27132" w:rsidRDefault="00394471" w:rsidP="009C7017">
      <w:pPr>
        <w:pStyle w:val="PL"/>
      </w:pPr>
      <w:r w:rsidRPr="00D27132">
        <w:t xml:space="preserve">    supportedBandCombinationList-v1610      BandCombinationList-v1610                       OPTIONAL,</w:t>
      </w:r>
    </w:p>
    <w:p w14:paraId="1B326A6C" w14:textId="77777777" w:rsidR="00394471" w:rsidRPr="00D27132" w:rsidRDefault="00394471" w:rsidP="009C7017">
      <w:pPr>
        <w:pStyle w:val="PL"/>
      </w:pPr>
      <w:r w:rsidRPr="00D27132">
        <w:t xml:space="preserve">    supportedBandCombinationListNEDC-Only-v1610   BandCombinationList-v1610                 OPTIONAL,</w:t>
      </w:r>
    </w:p>
    <w:p w14:paraId="78297784" w14:textId="77777777" w:rsidR="00394471" w:rsidRPr="00D27132" w:rsidRDefault="00394471" w:rsidP="009C7017">
      <w:pPr>
        <w:pStyle w:val="PL"/>
      </w:pPr>
      <w:r w:rsidRPr="00D27132">
        <w:t xml:space="preserve">    supportedBandCombinationList-UplinkTxSwitch-r16 BandCombinationList-UplinkTxSwitch-r16  OPTIONAL</w:t>
      </w:r>
    </w:p>
    <w:p w14:paraId="01A799A9" w14:textId="30CEFD6A" w:rsidR="00D027C1" w:rsidRPr="00D27132" w:rsidRDefault="00394471" w:rsidP="009C7017">
      <w:pPr>
        <w:pStyle w:val="PL"/>
      </w:pPr>
      <w:r w:rsidRPr="00D27132">
        <w:t xml:space="preserve">    ]]</w:t>
      </w:r>
      <w:r w:rsidR="00D027C1" w:rsidRPr="00D27132">
        <w:t>,</w:t>
      </w:r>
    </w:p>
    <w:p w14:paraId="1F19EEFE" w14:textId="77777777" w:rsidR="00D027C1" w:rsidRPr="00D27132" w:rsidRDefault="00D027C1" w:rsidP="009C7017">
      <w:pPr>
        <w:pStyle w:val="PL"/>
      </w:pPr>
      <w:r w:rsidRPr="00D27132">
        <w:t xml:space="preserve">    [[</w:t>
      </w:r>
    </w:p>
    <w:p w14:paraId="49E4E8E9" w14:textId="32C2EE80"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6DC8222C" w14:textId="0C8A6E79" w:rsidR="00D027C1" w:rsidRPr="00D27132" w:rsidRDefault="00D027C1" w:rsidP="009C7017">
      <w:pPr>
        <w:pStyle w:val="PL"/>
      </w:pPr>
      <w:r w:rsidRPr="00D27132">
        <w:t xml:space="preserve">    supportedBandCombinationListNEDC-Only</w:t>
      </w:r>
      <w:r w:rsidR="003B657B" w:rsidRPr="00D27132">
        <w:t>-v1630</w:t>
      </w:r>
      <w:r w:rsidRPr="00D27132">
        <w:t xml:space="preserve">         BandCombinationList</w:t>
      </w:r>
      <w:r w:rsidR="003B657B" w:rsidRPr="00D27132">
        <w:t>-v1630</w:t>
      </w:r>
      <w:r w:rsidRPr="00D27132">
        <w:t xml:space="preserve">                   OPTIONAL,</w:t>
      </w:r>
    </w:p>
    <w:p w14:paraId="31D3ED51" w14:textId="4DFD34AA"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A35C0BA" w14:textId="3193F6D4" w:rsidR="00E46198" w:rsidRPr="00D27132" w:rsidRDefault="00D027C1" w:rsidP="009C7017">
      <w:pPr>
        <w:pStyle w:val="PL"/>
      </w:pPr>
      <w:r w:rsidRPr="00D27132">
        <w:t xml:space="preserve">    ]]</w:t>
      </w:r>
      <w:r w:rsidR="00E46198" w:rsidRPr="00D27132">
        <w:t>,</w:t>
      </w:r>
    </w:p>
    <w:p w14:paraId="7B2F97AD" w14:textId="77777777" w:rsidR="00E46198" w:rsidRPr="00D27132" w:rsidRDefault="00E46198" w:rsidP="009C7017">
      <w:pPr>
        <w:pStyle w:val="PL"/>
      </w:pPr>
      <w:r w:rsidRPr="00D27132">
        <w:t xml:space="preserve">    [[</w:t>
      </w:r>
    </w:p>
    <w:p w14:paraId="6BDACEA4" w14:textId="2C69A651"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4366117" w14:textId="47D901B0" w:rsidR="00E46198" w:rsidRPr="00D27132" w:rsidRDefault="00E46198" w:rsidP="009C7017">
      <w:pPr>
        <w:pStyle w:val="PL"/>
      </w:pPr>
      <w:r w:rsidRPr="00D27132">
        <w:t xml:space="preserve">    supportedBandCombinationListNEDC-Only-v</w:t>
      </w:r>
      <w:r w:rsidR="000C2783" w:rsidRPr="00D27132">
        <w:t>1640</w:t>
      </w:r>
      <w:r w:rsidRPr="00D27132">
        <w:t xml:space="preserve">         BandCombinationList-v</w:t>
      </w:r>
      <w:r w:rsidR="000C2783" w:rsidRPr="00D27132">
        <w:t>1640</w:t>
      </w:r>
      <w:r w:rsidRPr="00D27132">
        <w:t xml:space="preserve">                   OPTIONAL,</w:t>
      </w:r>
    </w:p>
    <w:p w14:paraId="75377E67" w14:textId="09612A8F" w:rsidR="00E46198" w:rsidRPr="00D27132" w:rsidRDefault="00E46198" w:rsidP="009C7017">
      <w:pPr>
        <w:pStyle w:val="PL"/>
      </w:pPr>
      <w:r w:rsidRPr="00D27132">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39D27F3D" w14:textId="5F3A6AFC" w:rsidR="00B55A01" w:rsidRPr="00D27132" w:rsidRDefault="00E46198" w:rsidP="00B55A01">
      <w:pPr>
        <w:pStyle w:val="PL"/>
      </w:pPr>
      <w:r w:rsidRPr="00D27132">
        <w:t xml:space="preserve">    ]]</w:t>
      </w:r>
      <w:r w:rsidR="00B55A01" w:rsidRPr="00D27132">
        <w:t>,</w:t>
      </w:r>
    </w:p>
    <w:p w14:paraId="5B681F0D" w14:textId="77777777" w:rsidR="00B55A01" w:rsidRPr="00D27132" w:rsidRDefault="00B55A01" w:rsidP="00B55A01">
      <w:pPr>
        <w:pStyle w:val="PL"/>
      </w:pPr>
      <w:r w:rsidRPr="00D27132">
        <w:t xml:space="preserve">    [[</w:t>
      </w:r>
    </w:p>
    <w:p w14:paraId="447C1209" w14:textId="7C3584CF"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69DAEB53" w14:textId="66CCB4B7" w:rsidR="00394471" w:rsidRPr="00D27132" w:rsidRDefault="00B55A01" w:rsidP="00B55A01">
      <w:pPr>
        <w:pStyle w:val="PL"/>
      </w:pPr>
      <w:r w:rsidRPr="00D27132">
        <w:t xml:space="preserve">    ]]</w:t>
      </w:r>
    </w:p>
    <w:p w14:paraId="0E82D068" w14:textId="77777777" w:rsidR="00394471" w:rsidRPr="00D27132" w:rsidRDefault="00394471" w:rsidP="009C7017">
      <w:pPr>
        <w:pStyle w:val="PL"/>
      </w:pPr>
      <w:r w:rsidRPr="00D27132">
        <w:t>}</w:t>
      </w:r>
    </w:p>
    <w:p w14:paraId="46D28CEF" w14:textId="77777777" w:rsidR="00B55A01" w:rsidRPr="00D27132" w:rsidRDefault="00B55A01" w:rsidP="00B55A01">
      <w:pPr>
        <w:pStyle w:val="PL"/>
      </w:pPr>
    </w:p>
    <w:p w14:paraId="487183C6" w14:textId="6F674D8F" w:rsidR="00B55A01" w:rsidRPr="00D27132" w:rsidRDefault="00B55A01" w:rsidP="00B55A01">
      <w:pPr>
        <w:pStyle w:val="PL"/>
      </w:pPr>
      <w:r w:rsidRPr="00D27132">
        <w:t>RF-ParametersMRDC-v15</w:t>
      </w:r>
      <w:r w:rsidR="00EE4C48" w:rsidRPr="00D27132">
        <w:t>g0</w:t>
      </w:r>
      <w:r w:rsidRPr="00D27132">
        <w:t xml:space="preserve"> ::=                    SEQUENCE {</w:t>
      </w:r>
    </w:p>
    <w:p w14:paraId="45D92190" w14:textId="2B7F480C"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35E97AF6" w14:textId="6F04F086" w:rsidR="00B55A01" w:rsidRPr="00D27132" w:rsidRDefault="00B55A01" w:rsidP="00B55A01">
      <w:pPr>
        <w:pStyle w:val="PL"/>
      </w:pPr>
      <w:r w:rsidRPr="00D27132">
        <w:t xml:space="preserve">    supportedBandCombinationListNEDC-Only-v15</w:t>
      </w:r>
      <w:r w:rsidR="00EE4C48" w:rsidRPr="00D27132">
        <w:t>g0</w:t>
      </w:r>
      <w:r w:rsidRPr="00D27132">
        <w:t xml:space="preserve">    BandCombinationList-v15</w:t>
      </w:r>
      <w:r w:rsidR="00EE4C48" w:rsidRPr="00D27132">
        <w:t>g0</w:t>
      </w:r>
      <w:r w:rsidRPr="00D27132">
        <w:t xml:space="preserve">        OPTIONAL</w:t>
      </w:r>
    </w:p>
    <w:p w14:paraId="4B81E5EB" w14:textId="4A7884D0" w:rsidR="00394471" w:rsidRPr="00D27132" w:rsidRDefault="00B55A01" w:rsidP="00B55A01">
      <w:pPr>
        <w:pStyle w:val="PL"/>
      </w:pPr>
      <w:r w:rsidRPr="00D27132">
        <w:t>}</w:t>
      </w:r>
    </w:p>
    <w:p w14:paraId="0C8C0B8A" w14:textId="77777777" w:rsidR="00B55A01" w:rsidRPr="00D27132" w:rsidRDefault="00B55A01" w:rsidP="00B55A01">
      <w:pPr>
        <w:pStyle w:val="PL"/>
      </w:pPr>
    </w:p>
    <w:p w14:paraId="515E54CB" w14:textId="77777777" w:rsidR="00394471" w:rsidRPr="00D27132" w:rsidRDefault="00394471" w:rsidP="009C7017">
      <w:pPr>
        <w:pStyle w:val="PL"/>
      </w:pPr>
      <w:r w:rsidRPr="00D27132">
        <w:t>-- TAG-RF-PARAMETERSMRDC-STOP</w:t>
      </w:r>
    </w:p>
    <w:p w14:paraId="2AE7C338" w14:textId="77777777" w:rsidR="00394471" w:rsidRPr="00D27132" w:rsidRDefault="00394471" w:rsidP="009C7017">
      <w:pPr>
        <w:pStyle w:val="PL"/>
      </w:pPr>
      <w:r w:rsidRPr="00D27132">
        <w:t>-- ASN1STOP</w:t>
      </w:r>
    </w:p>
    <w:p w14:paraId="1838FC2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587CBA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E68F0" w14:textId="77777777" w:rsidR="00394471" w:rsidRPr="00D27132" w:rsidRDefault="00394471" w:rsidP="00964CC4">
            <w:pPr>
              <w:pStyle w:val="TAH"/>
              <w:rPr>
                <w:szCs w:val="22"/>
                <w:lang w:eastAsia="sv-SE"/>
              </w:rPr>
            </w:pPr>
            <w:r w:rsidRPr="00D27132">
              <w:rPr>
                <w:i/>
                <w:szCs w:val="22"/>
                <w:lang w:eastAsia="sv-SE"/>
              </w:rPr>
              <w:lastRenderedPageBreak/>
              <w:t xml:space="preserve">RF-ParametersMRDC </w:t>
            </w:r>
            <w:r w:rsidRPr="00D27132">
              <w:rPr>
                <w:szCs w:val="22"/>
                <w:lang w:eastAsia="sv-SE"/>
              </w:rPr>
              <w:t>field descriptions</w:t>
            </w:r>
          </w:p>
        </w:tc>
      </w:tr>
      <w:tr w:rsidR="00D27132" w:rsidRPr="00D27132" w14:paraId="1549CA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3B9CB" w14:textId="77777777" w:rsidR="00394471" w:rsidRPr="00D27132" w:rsidRDefault="00394471" w:rsidP="00964CC4">
            <w:pPr>
              <w:pStyle w:val="TAL"/>
              <w:rPr>
                <w:szCs w:val="22"/>
                <w:lang w:eastAsia="sv-SE"/>
              </w:rPr>
            </w:pPr>
            <w:r w:rsidRPr="00D27132">
              <w:rPr>
                <w:b/>
                <w:i/>
                <w:szCs w:val="22"/>
                <w:lang w:eastAsia="sv-SE"/>
              </w:rPr>
              <w:t>appliedFreqBandListFilter</w:t>
            </w:r>
          </w:p>
          <w:p w14:paraId="5DFB85D3" w14:textId="77777777" w:rsidR="00394471" w:rsidRPr="00D27132" w:rsidRDefault="00394471" w:rsidP="00964CC4">
            <w:pPr>
              <w:pStyle w:val="TAL"/>
              <w:rPr>
                <w:szCs w:val="22"/>
                <w:lang w:eastAsia="sv-SE"/>
              </w:rPr>
            </w:pPr>
            <w:r w:rsidRPr="00D27132">
              <w:rPr>
                <w:szCs w:val="22"/>
                <w:lang w:eastAsia="sv-SE"/>
              </w:rPr>
              <w:t xml:space="preserve">In this field the UE mirrors the </w:t>
            </w:r>
            <w:r w:rsidRPr="00D27132">
              <w:rPr>
                <w:i/>
                <w:lang w:eastAsia="sv-SE"/>
              </w:rPr>
              <w:t>FreqBandList</w:t>
            </w:r>
            <w:r w:rsidRPr="00D27132">
              <w:rPr>
                <w:szCs w:val="22"/>
                <w:lang w:eastAsia="sv-SE"/>
              </w:rPr>
              <w:t xml:space="preserve"> that the NW provided in the capability enquiry, if any. The UE filtered the band combinations in the </w:t>
            </w:r>
            <w:r w:rsidRPr="00D27132">
              <w:rPr>
                <w:i/>
                <w:lang w:eastAsia="sv-SE"/>
              </w:rPr>
              <w:t>supportedBandCombinationList</w:t>
            </w:r>
            <w:r w:rsidRPr="00D27132">
              <w:rPr>
                <w:szCs w:val="22"/>
                <w:lang w:eastAsia="sv-SE"/>
              </w:rPr>
              <w:t xml:space="preserve"> in accordance with this </w:t>
            </w:r>
            <w:r w:rsidRPr="00D27132">
              <w:rPr>
                <w:i/>
                <w:lang w:eastAsia="sv-SE"/>
              </w:rPr>
              <w:t>appliedFreqBandListFilter</w:t>
            </w:r>
            <w:r w:rsidRPr="00D27132">
              <w:rPr>
                <w:szCs w:val="22"/>
                <w:lang w:eastAsia="sv-SE"/>
              </w:rPr>
              <w:t>.</w:t>
            </w:r>
          </w:p>
        </w:tc>
      </w:tr>
      <w:tr w:rsidR="00D27132" w:rsidRPr="00D27132" w14:paraId="18F3EE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4963F" w14:textId="77777777" w:rsidR="00394471" w:rsidRPr="00D27132" w:rsidRDefault="00394471" w:rsidP="00964CC4">
            <w:pPr>
              <w:pStyle w:val="TAL"/>
              <w:rPr>
                <w:szCs w:val="22"/>
                <w:lang w:eastAsia="sv-SE"/>
              </w:rPr>
            </w:pPr>
            <w:r w:rsidRPr="00D27132">
              <w:rPr>
                <w:b/>
                <w:i/>
                <w:szCs w:val="22"/>
                <w:lang w:eastAsia="sv-SE"/>
              </w:rPr>
              <w:t>supportedBandCombinationList</w:t>
            </w:r>
          </w:p>
          <w:p w14:paraId="2434CEF2" w14:textId="77777777" w:rsidR="00394471" w:rsidRPr="00D27132" w:rsidRDefault="00394471" w:rsidP="00964CC4">
            <w:pPr>
              <w:pStyle w:val="TAL"/>
              <w:rPr>
                <w:szCs w:val="22"/>
                <w:lang w:eastAsia="sv-SE"/>
              </w:rPr>
            </w:pPr>
            <w:r w:rsidRPr="00D27132">
              <w:rPr>
                <w:szCs w:val="22"/>
                <w:lang w:eastAsia="sv-SE"/>
              </w:rPr>
              <w:t>A list of band combinations that the UE supports for (NG)EN-DC</w:t>
            </w:r>
            <w:r w:rsidRPr="00D27132">
              <w:rPr>
                <w:rFonts w:eastAsia="DengXian"/>
                <w:szCs w:val="22"/>
              </w:rPr>
              <w:t>, or both (NG)EN-DC</w:t>
            </w:r>
            <w:r w:rsidRPr="00D27132">
              <w:rPr>
                <w:szCs w:val="22"/>
                <w:lang w:eastAsia="sv-SE"/>
              </w:rPr>
              <w:t xml:space="preserve"> and NE-DC.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D27132" w:rsidRPr="00D27132" w14:paraId="7694D8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11CDD6" w14:textId="77777777" w:rsidR="00394471" w:rsidRPr="00D27132" w:rsidRDefault="00394471" w:rsidP="00964CC4">
            <w:pPr>
              <w:pStyle w:val="TAL"/>
              <w:rPr>
                <w:szCs w:val="22"/>
                <w:lang w:eastAsia="sv-SE"/>
              </w:rPr>
            </w:pPr>
            <w:r w:rsidRPr="00D27132">
              <w:rPr>
                <w:b/>
                <w:i/>
                <w:szCs w:val="22"/>
                <w:lang w:eastAsia="sv-SE"/>
              </w:rPr>
              <w:t>supportedBandCombinationListNEDC-Only</w:t>
            </w:r>
            <w:r w:rsidRPr="00D27132">
              <w:rPr>
                <w:b/>
                <w:i/>
                <w:szCs w:val="22"/>
              </w:rPr>
              <w:t>, supportedBandCombinationListNEDC-Only-v1610</w:t>
            </w:r>
          </w:p>
          <w:p w14:paraId="03127811" w14:textId="77777777" w:rsidR="00394471" w:rsidRPr="00D27132" w:rsidRDefault="00394471" w:rsidP="00964CC4">
            <w:pPr>
              <w:pStyle w:val="TAL"/>
              <w:rPr>
                <w:b/>
                <w:i/>
                <w:szCs w:val="22"/>
                <w:lang w:eastAsia="sv-SE"/>
              </w:rPr>
            </w:pPr>
            <w:r w:rsidRPr="00D27132">
              <w:rPr>
                <w:szCs w:val="22"/>
                <w:lang w:eastAsia="sv-SE"/>
              </w:rPr>
              <w:t xml:space="preserve">A list of band combinations that the UE supports only for NE-DC.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394471" w:rsidRPr="00D27132" w14:paraId="1CBD93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361270" w14:textId="77777777" w:rsidR="00394471" w:rsidRPr="00D27132" w:rsidRDefault="00394471" w:rsidP="00964CC4">
            <w:pPr>
              <w:pStyle w:val="TAL"/>
              <w:rPr>
                <w:b/>
                <w:bCs/>
                <w:i/>
                <w:iCs/>
                <w:lang w:eastAsia="zh-CN"/>
              </w:rPr>
            </w:pPr>
            <w:r w:rsidRPr="00D27132">
              <w:rPr>
                <w:b/>
                <w:bCs/>
                <w:i/>
                <w:iCs/>
                <w:lang w:eastAsia="zh-CN"/>
              </w:rPr>
              <w:t>supportedBandCombinationList-UplinkTxSwitch</w:t>
            </w:r>
          </w:p>
          <w:p w14:paraId="006E263D" w14:textId="77777777" w:rsidR="00394471" w:rsidRPr="00D27132" w:rsidRDefault="00394471" w:rsidP="00964CC4">
            <w:pPr>
              <w:pStyle w:val="TAL"/>
            </w:pPr>
            <w:r w:rsidRPr="00D27132">
              <w:rPr>
                <w:lang w:eastAsia="zh-CN"/>
              </w:rPr>
              <w:t xml:space="preserve">A list of band combinations that the UE supports dynamic UL Tx switching for </w:t>
            </w:r>
            <w:r w:rsidRPr="00D27132">
              <w:t>(NG)</w:t>
            </w:r>
            <w:r w:rsidRPr="00D27132">
              <w:rPr>
                <w:lang w:eastAsia="zh-CN"/>
              </w:rPr>
              <w:t xml:space="preserve">EN-DC. </w:t>
            </w:r>
            <w:r w:rsidRPr="00D27132">
              <w:t xml:space="preserve">The </w:t>
            </w:r>
            <w:r w:rsidRPr="00D27132">
              <w:rPr>
                <w:i/>
                <w:iCs/>
              </w:rPr>
              <w:t>FeatureSetCombinationId</w:t>
            </w:r>
            <w:r w:rsidRPr="00D27132">
              <w:t xml:space="preserve">:s in this list refer to the </w:t>
            </w:r>
            <w:r w:rsidRPr="00D27132">
              <w:rPr>
                <w:i/>
                <w:iCs/>
              </w:rPr>
              <w:t>FeatureSetCombination</w:t>
            </w:r>
            <w:r w:rsidRPr="00D27132">
              <w:t xml:space="preserve"> entries in the </w:t>
            </w:r>
            <w:r w:rsidRPr="00D27132">
              <w:rPr>
                <w:i/>
                <w:iCs/>
              </w:rPr>
              <w:t>featureSetCombinations</w:t>
            </w:r>
            <w:r w:rsidRPr="00D27132">
              <w:t xml:space="preserve"> list in the </w:t>
            </w:r>
            <w:r w:rsidRPr="00D27132">
              <w:rPr>
                <w:i/>
                <w:iCs/>
              </w:rPr>
              <w:t>UE-MRDC-Capability</w:t>
            </w:r>
            <w:r w:rsidRPr="00D27132">
              <w:t xml:space="preserve"> IE.</w:t>
            </w:r>
          </w:p>
        </w:tc>
      </w:tr>
    </w:tbl>
    <w:p w14:paraId="2FD36F0F" w14:textId="77777777" w:rsidR="00394471" w:rsidRPr="00D27132" w:rsidRDefault="00394471" w:rsidP="00394471"/>
    <w:p w14:paraId="5D584CB4" w14:textId="77777777" w:rsidR="00394471" w:rsidRPr="00D27132" w:rsidRDefault="00394471" w:rsidP="00394471">
      <w:pPr>
        <w:pStyle w:val="Heading4"/>
        <w:rPr>
          <w:rFonts w:eastAsia="Malgun Gothic"/>
        </w:rPr>
      </w:pPr>
      <w:bookmarkStart w:id="188" w:name="_Toc60777477"/>
      <w:bookmarkStart w:id="189" w:name="_Toc90651351"/>
      <w:r w:rsidRPr="00D27132">
        <w:rPr>
          <w:rFonts w:eastAsia="Malgun Gothic"/>
        </w:rPr>
        <w:t>–</w:t>
      </w:r>
      <w:r w:rsidRPr="00D27132">
        <w:rPr>
          <w:rFonts w:eastAsia="Malgun Gothic"/>
        </w:rPr>
        <w:tab/>
      </w:r>
      <w:r w:rsidRPr="00D27132">
        <w:rPr>
          <w:rFonts w:eastAsia="Malgun Gothic"/>
          <w:i/>
        </w:rPr>
        <w:t>RLC-Parameters</w:t>
      </w:r>
      <w:bookmarkEnd w:id="188"/>
      <w:bookmarkEnd w:id="189"/>
    </w:p>
    <w:p w14:paraId="1F838B1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RLC-Parameters</w:t>
      </w:r>
      <w:r w:rsidRPr="00D27132">
        <w:rPr>
          <w:rFonts w:eastAsia="Malgun Gothic"/>
        </w:rPr>
        <w:t xml:space="preserve"> is used to convey capabilities related to RLC.</w:t>
      </w:r>
    </w:p>
    <w:p w14:paraId="147ADC1A" w14:textId="77777777" w:rsidR="00394471" w:rsidRPr="00D27132" w:rsidRDefault="00394471" w:rsidP="00394471">
      <w:pPr>
        <w:pStyle w:val="TH"/>
        <w:rPr>
          <w:rFonts w:eastAsia="Malgun Gothic"/>
        </w:rPr>
      </w:pPr>
      <w:r w:rsidRPr="00D27132">
        <w:rPr>
          <w:rFonts w:eastAsia="Malgun Gothic"/>
          <w:i/>
        </w:rPr>
        <w:t>RLC-Parameters</w:t>
      </w:r>
      <w:r w:rsidRPr="00D27132">
        <w:rPr>
          <w:rFonts w:eastAsia="Malgun Gothic"/>
        </w:rPr>
        <w:t xml:space="preserve"> information element</w:t>
      </w:r>
    </w:p>
    <w:p w14:paraId="485A8B84" w14:textId="77777777" w:rsidR="00394471" w:rsidRPr="00D27132" w:rsidRDefault="00394471" w:rsidP="009C7017">
      <w:pPr>
        <w:pStyle w:val="PL"/>
      </w:pPr>
      <w:r w:rsidRPr="00D27132">
        <w:t>-- ASN1START</w:t>
      </w:r>
    </w:p>
    <w:p w14:paraId="54A71806" w14:textId="77777777" w:rsidR="00394471" w:rsidRPr="00D27132" w:rsidRDefault="00394471" w:rsidP="009C7017">
      <w:pPr>
        <w:pStyle w:val="PL"/>
      </w:pPr>
      <w:r w:rsidRPr="00D27132">
        <w:t>-- TAG-RLC-PARAMETERS-START</w:t>
      </w:r>
    </w:p>
    <w:p w14:paraId="29518C8D" w14:textId="77777777" w:rsidR="00394471" w:rsidRPr="00D27132" w:rsidRDefault="00394471" w:rsidP="009C7017">
      <w:pPr>
        <w:pStyle w:val="PL"/>
      </w:pPr>
    </w:p>
    <w:p w14:paraId="3889C60E" w14:textId="77777777" w:rsidR="00394471" w:rsidRPr="00D27132" w:rsidRDefault="00394471" w:rsidP="009C7017">
      <w:pPr>
        <w:pStyle w:val="PL"/>
      </w:pPr>
      <w:r w:rsidRPr="00D27132">
        <w:t>RLC-Parameters ::= SEQUENCE {</w:t>
      </w:r>
    </w:p>
    <w:p w14:paraId="187FCFD8" w14:textId="77777777" w:rsidR="00394471" w:rsidRPr="00D27132" w:rsidRDefault="00394471" w:rsidP="009C7017">
      <w:pPr>
        <w:pStyle w:val="PL"/>
      </w:pPr>
      <w:r w:rsidRPr="00D27132">
        <w:t xml:space="preserve">    am-WithShortSN                  ENUMERATED {supported}  OPTIONAL,</w:t>
      </w:r>
    </w:p>
    <w:p w14:paraId="7A555341" w14:textId="77777777" w:rsidR="00394471" w:rsidRPr="00D27132" w:rsidRDefault="00394471" w:rsidP="009C7017">
      <w:pPr>
        <w:pStyle w:val="PL"/>
      </w:pPr>
      <w:r w:rsidRPr="00D27132">
        <w:t xml:space="preserve">    um-WithShortSN                  ENUMERATED {supported}  OPTIONAL,</w:t>
      </w:r>
    </w:p>
    <w:p w14:paraId="3667D0E3" w14:textId="77777777" w:rsidR="00394471" w:rsidRPr="00D27132" w:rsidRDefault="00394471" w:rsidP="009C7017">
      <w:pPr>
        <w:pStyle w:val="PL"/>
      </w:pPr>
      <w:r w:rsidRPr="00D27132">
        <w:t xml:space="preserve">    um-WithLongSN                   ENUMERATED {supported}  OPTIONAL,</w:t>
      </w:r>
    </w:p>
    <w:p w14:paraId="47C55A13" w14:textId="77777777" w:rsidR="00394471" w:rsidRPr="00D27132" w:rsidRDefault="00394471" w:rsidP="009C7017">
      <w:pPr>
        <w:pStyle w:val="PL"/>
      </w:pPr>
      <w:r w:rsidRPr="00D27132">
        <w:t xml:space="preserve">    ...,</w:t>
      </w:r>
    </w:p>
    <w:p w14:paraId="791D5AEC" w14:textId="77777777" w:rsidR="00394471" w:rsidRPr="00D27132" w:rsidRDefault="00394471" w:rsidP="009C7017">
      <w:pPr>
        <w:pStyle w:val="PL"/>
      </w:pPr>
      <w:r w:rsidRPr="00D27132">
        <w:t xml:space="preserve">    [[</w:t>
      </w:r>
    </w:p>
    <w:p w14:paraId="76360FA2" w14:textId="77777777" w:rsidR="00394471" w:rsidRPr="00D27132" w:rsidRDefault="00394471" w:rsidP="009C7017">
      <w:pPr>
        <w:pStyle w:val="PL"/>
      </w:pPr>
      <w:r w:rsidRPr="00D27132">
        <w:t xml:space="preserve">    extendedT-PollRetransmit-r16    ENUMERATED {supported}  OPTIONAL,</w:t>
      </w:r>
    </w:p>
    <w:p w14:paraId="1302BC74" w14:textId="77777777" w:rsidR="00394471" w:rsidRPr="00D27132" w:rsidRDefault="00394471" w:rsidP="009C7017">
      <w:pPr>
        <w:pStyle w:val="PL"/>
      </w:pPr>
      <w:r w:rsidRPr="00D27132">
        <w:t xml:space="preserve">    extendedT-StatusProhibit-r16    ENUMERATED {supported}  OPTIONAL</w:t>
      </w:r>
    </w:p>
    <w:p w14:paraId="53002D01" w14:textId="77777777" w:rsidR="004533B5" w:rsidRDefault="00394471" w:rsidP="004533B5">
      <w:pPr>
        <w:pStyle w:val="PL"/>
        <w:rPr>
          <w:ins w:id="190" w:author="RAN2#115-e108" w:date="2021-10-16T16:08:00Z"/>
        </w:rPr>
      </w:pPr>
      <w:r w:rsidRPr="00D27132">
        <w:t xml:space="preserve">    ]]</w:t>
      </w:r>
      <w:ins w:id="191" w:author="RAN2#115-e108" w:date="2021-10-16T16:08:00Z">
        <w:r w:rsidR="004533B5">
          <w:t>,</w:t>
        </w:r>
      </w:ins>
    </w:p>
    <w:p w14:paraId="48CB4E43" w14:textId="77777777" w:rsidR="004533B5" w:rsidRDefault="004533B5" w:rsidP="004533B5">
      <w:pPr>
        <w:pStyle w:val="PL"/>
        <w:rPr>
          <w:ins w:id="192" w:author="RAN2#115-e108" w:date="2021-10-16T16:08:00Z"/>
        </w:rPr>
      </w:pPr>
      <w:ins w:id="193" w:author="RAN2#115-e108" w:date="2021-10-16T16:08:00Z">
        <w:r>
          <w:t xml:space="preserve">    [[</w:t>
        </w:r>
      </w:ins>
    </w:p>
    <w:p w14:paraId="3A864472" w14:textId="77777777" w:rsidR="004533B5" w:rsidRPr="00CA59F0" w:rsidRDefault="004533B5" w:rsidP="004533B5">
      <w:pPr>
        <w:pStyle w:val="PL"/>
        <w:rPr>
          <w:ins w:id="194" w:author="RAN2#115-e108" w:date="2021-10-16T16:08:00Z"/>
          <w:color w:val="993366"/>
        </w:rPr>
      </w:pPr>
      <w:ins w:id="195" w:author="RAN2#115-e108" w:date="2021-10-16T16:08:00Z">
        <w:r>
          <w:t xml:space="preserve">    am-WithLongSN-RedCap-r17        </w:t>
        </w:r>
        <w:r w:rsidRPr="00CA59F0">
          <w:rPr>
            <w:color w:val="993366"/>
          </w:rPr>
          <w:t>ENUMERATED</w:t>
        </w:r>
        <w:r>
          <w:t xml:space="preserve"> {supported}  </w:t>
        </w:r>
        <w:r w:rsidRPr="00CA59F0">
          <w:rPr>
            <w:color w:val="993366"/>
          </w:rPr>
          <w:t>OPTIONAL</w:t>
        </w:r>
      </w:ins>
    </w:p>
    <w:p w14:paraId="4BFC96AA" w14:textId="77777777" w:rsidR="004533B5" w:rsidRPr="009C7017" w:rsidRDefault="004533B5" w:rsidP="004533B5">
      <w:pPr>
        <w:pStyle w:val="PL"/>
        <w:rPr>
          <w:ins w:id="196" w:author="RAN2#115-e108" w:date="2021-10-16T16:08:00Z"/>
        </w:rPr>
      </w:pPr>
      <w:ins w:id="197" w:author="RAN2#115-e108" w:date="2021-10-16T16:08:00Z">
        <w:r>
          <w:t xml:space="preserve">    ]]</w:t>
        </w:r>
      </w:ins>
    </w:p>
    <w:p w14:paraId="6B0478B1" w14:textId="342CDC03" w:rsidR="00394471" w:rsidRPr="00D27132" w:rsidRDefault="00394471" w:rsidP="009C7017">
      <w:pPr>
        <w:pStyle w:val="PL"/>
      </w:pPr>
    </w:p>
    <w:p w14:paraId="2597143D" w14:textId="77777777" w:rsidR="00394471" w:rsidRPr="00D27132" w:rsidRDefault="00394471" w:rsidP="009C7017">
      <w:pPr>
        <w:pStyle w:val="PL"/>
      </w:pPr>
      <w:r w:rsidRPr="00D27132">
        <w:t>}</w:t>
      </w:r>
    </w:p>
    <w:p w14:paraId="2FF03E67" w14:textId="77777777" w:rsidR="00394471" w:rsidRPr="00D27132" w:rsidRDefault="00394471" w:rsidP="009C7017">
      <w:pPr>
        <w:pStyle w:val="PL"/>
      </w:pPr>
    </w:p>
    <w:p w14:paraId="2E96D1E2" w14:textId="77777777" w:rsidR="00394471" w:rsidRPr="00D27132" w:rsidRDefault="00394471" w:rsidP="009C7017">
      <w:pPr>
        <w:pStyle w:val="PL"/>
      </w:pPr>
      <w:r w:rsidRPr="00D27132">
        <w:t>-- TAG-RLC-PARAMETERS-STOP</w:t>
      </w:r>
    </w:p>
    <w:p w14:paraId="6AFE841F" w14:textId="77777777" w:rsidR="00394471" w:rsidRPr="00D27132" w:rsidRDefault="00394471" w:rsidP="009C7017">
      <w:pPr>
        <w:pStyle w:val="PL"/>
      </w:pPr>
      <w:r w:rsidRPr="00D27132">
        <w:t>-- ASN1STOP</w:t>
      </w:r>
    </w:p>
    <w:p w14:paraId="411F7BDE" w14:textId="77777777" w:rsidR="00394471" w:rsidRPr="00D27132" w:rsidRDefault="00394471" w:rsidP="00394471"/>
    <w:p w14:paraId="6FDFCEFC" w14:textId="77777777" w:rsidR="00394471" w:rsidRPr="00D27132" w:rsidRDefault="00394471" w:rsidP="00394471">
      <w:pPr>
        <w:pStyle w:val="Heading4"/>
        <w:rPr>
          <w:rFonts w:eastAsia="Malgun Gothic"/>
        </w:rPr>
      </w:pPr>
      <w:bookmarkStart w:id="198" w:name="_Toc60777478"/>
      <w:bookmarkStart w:id="199" w:name="_Toc90651352"/>
      <w:r w:rsidRPr="00D27132">
        <w:rPr>
          <w:rFonts w:eastAsia="Malgun Gothic"/>
        </w:rPr>
        <w:t>–</w:t>
      </w:r>
      <w:r w:rsidRPr="00D27132">
        <w:rPr>
          <w:rFonts w:eastAsia="Malgun Gothic"/>
        </w:rPr>
        <w:tab/>
      </w:r>
      <w:r w:rsidRPr="00D27132">
        <w:rPr>
          <w:rFonts w:eastAsia="Malgun Gothic"/>
          <w:i/>
        </w:rPr>
        <w:t>SDAP-Parameters</w:t>
      </w:r>
      <w:bookmarkEnd w:id="198"/>
      <w:bookmarkEnd w:id="199"/>
    </w:p>
    <w:p w14:paraId="7814837E"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SDAP-Parameters</w:t>
      </w:r>
      <w:r w:rsidRPr="00D27132">
        <w:rPr>
          <w:rFonts w:eastAsia="Malgun Gothic"/>
        </w:rPr>
        <w:t xml:space="preserve"> is used to convey capabilities related to SDAP.</w:t>
      </w:r>
    </w:p>
    <w:p w14:paraId="460572FB" w14:textId="77777777" w:rsidR="00394471" w:rsidRPr="00D27132" w:rsidRDefault="00394471" w:rsidP="00394471">
      <w:pPr>
        <w:pStyle w:val="TH"/>
        <w:rPr>
          <w:rFonts w:eastAsia="Malgun Gothic"/>
        </w:rPr>
      </w:pPr>
      <w:r w:rsidRPr="00D27132">
        <w:rPr>
          <w:rFonts w:eastAsia="Malgun Gothic"/>
          <w:i/>
        </w:rPr>
        <w:lastRenderedPageBreak/>
        <w:t>SDAP-Parameters</w:t>
      </w:r>
      <w:r w:rsidRPr="00D27132">
        <w:rPr>
          <w:rFonts w:eastAsia="Malgun Gothic"/>
        </w:rPr>
        <w:t xml:space="preserve"> information element</w:t>
      </w:r>
    </w:p>
    <w:p w14:paraId="5A18EAE9" w14:textId="77777777" w:rsidR="00394471" w:rsidRPr="00D27132" w:rsidRDefault="00394471" w:rsidP="009C7017">
      <w:pPr>
        <w:pStyle w:val="PL"/>
      </w:pPr>
      <w:r w:rsidRPr="00D27132">
        <w:t>-- ASN1START</w:t>
      </w:r>
    </w:p>
    <w:p w14:paraId="08F8E3C9" w14:textId="77777777" w:rsidR="00394471" w:rsidRPr="00D27132" w:rsidRDefault="00394471" w:rsidP="009C7017">
      <w:pPr>
        <w:pStyle w:val="PL"/>
      </w:pPr>
      <w:r w:rsidRPr="00D27132">
        <w:t>-- TAG-SDAP-PARAMETERS-START</w:t>
      </w:r>
    </w:p>
    <w:p w14:paraId="4F474227" w14:textId="77777777" w:rsidR="00394471" w:rsidRPr="00D27132" w:rsidRDefault="00394471" w:rsidP="009C7017">
      <w:pPr>
        <w:pStyle w:val="PL"/>
      </w:pPr>
    </w:p>
    <w:p w14:paraId="7BC1AB7B" w14:textId="77777777" w:rsidR="00394471" w:rsidRPr="00D27132" w:rsidRDefault="00394471" w:rsidP="009C7017">
      <w:pPr>
        <w:pStyle w:val="PL"/>
      </w:pPr>
      <w:r w:rsidRPr="00D27132">
        <w:t>SDAP-Parameters ::= SEQUENCE {</w:t>
      </w:r>
    </w:p>
    <w:p w14:paraId="4FDC7B4E" w14:textId="77777777" w:rsidR="00394471" w:rsidRPr="00D27132" w:rsidRDefault="00394471" w:rsidP="009C7017">
      <w:pPr>
        <w:pStyle w:val="PL"/>
        <w:rPr>
          <w:rFonts w:eastAsia="Batang"/>
        </w:rPr>
      </w:pPr>
      <w:r w:rsidRPr="00D27132">
        <w:rPr>
          <w:rFonts w:eastAsia="Batang"/>
        </w:rPr>
        <w:t xml:space="preserve">    as-ReflectiveQoS                 ENUMERATED {true}       </w:t>
      </w:r>
      <w:r w:rsidRPr="00D27132">
        <w:t xml:space="preserve">        </w:t>
      </w:r>
      <w:r w:rsidRPr="00D27132">
        <w:rPr>
          <w:rFonts w:eastAsia="Batang"/>
        </w:rPr>
        <w:t>OPTIONAL,</w:t>
      </w:r>
    </w:p>
    <w:p w14:paraId="58732F49" w14:textId="77777777" w:rsidR="00394471" w:rsidRPr="00D27132" w:rsidRDefault="00394471" w:rsidP="009C7017">
      <w:pPr>
        <w:pStyle w:val="PL"/>
      </w:pPr>
      <w:r w:rsidRPr="00D27132">
        <w:t xml:space="preserve">    ...,</w:t>
      </w:r>
    </w:p>
    <w:p w14:paraId="55E9D617" w14:textId="77777777" w:rsidR="00394471" w:rsidRPr="00D27132" w:rsidRDefault="00394471" w:rsidP="009C7017">
      <w:pPr>
        <w:pStyle w:val="PL"/>
      </w:pPr>
      <w:r w:rsidRPr="00D27132">
        <w:t xml:space="preserve">    [[</w:t>
      </w:r>
    </w:p>
    <w:p w14:paraId="06C710A4" w14:textId="77777777" w:rsidR="00394471" w:rsidRPr="00D27132" w:rsidRDefault="00394471" w:rsidP="009C7017">
      <w:pPr>
        <w:pStyle w:val="PL"/>
        <w:rPr>
          <w:rFonts w:eastAsia="Batang"/>
        </w:rPr>
      </w:pPr>
      <w:r w:rsidRPr="00D27132">
        <w:t xml:space="preserve">    sdap-QOS-IAB-r16              </w:t>
      </w:r>
      <w:r w:rsidRPr="00D27132">
        <w:rPr>
          <w:rFonts w:eastAsia="Batang"/>
        </w:rPr>
        <w:t xml:space="preserve">ENUMERATED {supported}  </w:t>
      </w:r>
      <w:r w:rsidRPr="00D27132">
        <w:t xml:space="preserve">     </w:t>
      </w:r>
      <w:r w:rsidRPr="00D27132">
        <w:rPr>
          <w:rFonts w:eastAsia="Batang"/>
        </w:rPr>
        <w:t>OPTIONAL,</w:t>
      </w:r>
    </w:p>
    <w:p w14:paraId="1DD626B7" w14:textId="77777777" w:rsidR="00394471" w:rsidRPr="00D27132" w:rsidRDefault="00394471" w:rsidP="009C7017">
      <w:pPr>
        <w:pStyle w:val="PL"/>
        <w:rPr>
          <w:rFonts w:eastAsia="Batang"/>
        </w:rPr>
      </w:pPr>
      <w:r w:rsidRPr="00D27132">
        <w:t xml:space="preserve">    </w:t>
      </w:r>
      <w:r w:rsidRPr="00D27132">
        <w:rPr>
          <w:rFonts w:eastAsia="Batang"/>
        </w:rPr>
        <w:t>sdapHeaderIAB-r16</w:t>
      </w:r>
      <w:r w:rsidRPr="00D27132">
        <w:t xml:space="preserve">             </w:t>
      </w:r>
      <w:r w:rsidRPr="00D27132">
        <w:rPr>
          <w:rFonts w:eastAsia="Batang"/>
        </w:rPr>
        <w:t xml:space="preserve">ENUMERATED {supported}  </w:t>
      </w:r>
      <w:r w:rsidRPr="00D27132">
        <w:t xml:space="preserve">     </w:t>
      </w:r>
      <w:r w:rsidRPr="00D27132">
        <w:rPr>
          <w:rFonts w:eastAsia="Batang"/>
        </w:rPr>
        <w:t>OPTIONAL</w:t>
      </w:r>
    </w:p>
    <w:p w14:paraId="3B980ABB" w14:textId="77777777" w:rsidR="00394471" w:rsidRPr="00D27132" w:rsidRDefault="00394471" w:rsidP="009C7017">
      <w:pPr>
        <w:pStyle w:val="PL"/>
      </w:pPr>
      <w:r w:rsidRPr="00D27132">
        <w:t xml:space="preserve">    </w:t>
      </w:r>
      <w:r w:rsidRPr="00D27132">
        <w:rPr>
          <w:rFonts w:eastAsia="Batang"/>
        </w:rPr>
        <w:t>]]</w:t>
      </w:r>
    </w:p>
    <w:p w14:paraId="52E07004" w14:textId="77777777" w:rsidR="00394471" w:rsidRPr="00D27132" w:rsidRDefault="00394471" w:rsidP="009C7017">
      <w:pPr>
        <w:pStyle w:val="PL"/>
      </w:pPr>
    </w:p>
    <w:p w14:paraId="07361941" w14:textId="77777777" w:rsidR="00394471" w:rsidRPr="00D27132" w:rsidRDefault="00394471" w:rsidP="009C7017">
      <w:pPr>
        <w:pStyle w:val="PL"/>
      </w:pPr>
      <w:r w:rsidRPr="00D27132">
        <w:t>}</w:t>
      </w:r>
    </w:p>
    <w:p w14:paraId="4173973F" w14:textId="77777777" w:rsidR="00394471" w:rsidRPr="00D27132" w:rsidRDefault="00394471" w:rsidP="009C7017">
      <w:pPr>
        <w:pStyle w:val="PL"/>
      </w:pPr>
    </w:p>
    <w:p w14:paraId="0A7E346A" w14:textId="77777777" w:rsidR="00394471" w:rsidRPr="00D27132" w:rsidRDefault="00394471" w:rsidP="009C7017">
      <w:pPr>
        <w:pStyle w:val="PL"/>
      </w:pPr>
      <w:r w:rsidRPr="00D27132">
        <w:t>-- TAG-SDAP-PARAMETERS-STOP</w:t>
      </w:r>
    </w:p>
    <w:p w14:paraId="26AD88E5" w14:textId="77777777" w:rsidR="00394471" w:rsidRPr="00D27132" w:rsidRDefault="00394471" w:rsidP="009C7017">
      <w:pPr>
        <w:pStyle w:val="PL"/>
      </w:pPr>
      <w:r w:rsidRPr="00D27132">
        <w:t>-- ASN1STOP</w:t>
      </w:r>
    </w:p>
    <w:p w14:paraId="6A69907B" w14:textId="77777777" w:rsidR="00394471" w:rsidRPr="00D27132" w:rsidRDefault="00394471" w:rsidP="00394471"/>
    <w:p w14:paraId="6ED8AFF9" w14:textId="77777777" w:rsidR="00394471" w:rsidRPr="00D27132" w:rsidRDefault="00394471" w:rsidP="00394471">
      <w:pPr>
        <w:pStyle w:val="Heading4"/>
      </w:pPr>
      <w:bookmarkStart w:id="200" w:name="_Toc60777479"/>
      <w:bookmarkStart w:id="201" w:name="_Toc90651353"/>
      <w:r w:rsidRPr="00D27132">
        <w:t>–</w:t>
      </w:r>
      <w:r w:rsidRPr="00D27132">
        <w:tab/>
      </w:r>
      <w:r w:rsidRPr="00D27132">
        <w:rPr>
          <w:i/>
          <w:iCs/>
        </w:rPr>
        <w:t>SidelinkParameters</w:t>
      </w:r>
      <w:bookmarkEnd w:id="200"/>
      <w:bookmarkEnd w:id="201"/>
    </w:p>
    <w:p w14:paraId="09E3D5E0" w14:textId="7363DD51" w:rsidR="00394471" w:rsidRPr="00D27132" w:rsidRDefault="00394471" w:rsidP="00394471">
      <w:r w:rsidRPr="00D27132">
        <w:rPr>
          <w:rFonts w:eastAsia="Malgun Gothic"/>
        </w:rPr>
        <w:t xml:space="preserve">The IE </w:t>
      </w:r>
      <w:r w:rsidRPr="00D27132">
        <w:rPr>
          <w:rFonts w:eastAsia="Malgun Gothic"/>
          <w:i/>
        </w:rPr>
        <w:t>SidelinkParameters</w:t>
      </w:r>
      <w:r w:rsidRPr="00D27132">
        <w:rPr>
          <w:rFonts w:eastAsia="Malgun Gothic"/>
        </w:rPr>
        <w:t xml:space="preserve"> is used to convey capabilities related to NR and </w:t>
      </w:r>
      <w:r w:rsidR="00C1392F" w:rsidRPr="00D27132">
        <w:rPr>
          <w:rFonts w:eastAsia="Malgun Gothic"/>
        </w:rPr>
        <w:t>V2X</w:t>
      </w:r>
      <w:r w:rsidRPr="00D27132">
        <w:rPr>
          <w:rFonts w:eastAsia="Malgun Gothic"/>
        </w:rPr>
        <w:t xml:space="preserve"> sidelink communications</w:t>
      </w:r>
      <w:r w:rsidRPr="00D27132">
        <w:t>.</w:t>
      </w:r>
    </w:p>
    <w:p w14:paraId="0490B3F1" w14:textId="77777777" w:rsidR="00394471" w:rsidRPr="00D27132" w:rsidRDefault="00394471" w:rsidP="00394471">
      <w:pPr>
        <w:pStyle w:val="TH"/>
      </w:pPr>
      <w:r w:rsidRPr="00D27132">
        <w:rPr>
          <w:i/>
          <w:iCs/>
        </w:rPr>
        <w:t xml:space="preserve">SidelinkParameters </w:t>
      </w:r>
      <w:r w:rsidRPr="00D27132">
        <w:t>information element</w:t>
      </w:r>
    </w:p>
    <w:p w14:paraId="3E53D58E" w14:textId="77777777" w:rsidR="00394471" w:rsidRPr="00D27132" w:rsidRDefault="00394471" w:rsidP="009C7017">
      <w:pPr>
        <w:pStyle w:val="PL"/>
        <w:rPr>
          <w:rFonts w:eastAsia="MS Mincho"/>
        </w:rPr>
      </w:pPr>
      <w:r w:rsidRPr="00D27132">
        <w:rPr>
          <w:rFonts w:eastAsia="MS Mincho"/>
        </w:rPr>
        <w:t>-- ASN1START</w:t>
      </w:r>
    </w:p>
    <w:p w14:paraId="31347A7C" w14:textId="77777777" w:rsidR="00394471" w:rsidRPr="00D27132" w:rsidRDefault="00394471" w:rsidP="009C7017">
      <w:pPr>
        <w:pStyle w:val="PL"/>
        <w:rPr>
          <w:rFonts w:eastAsia="MS Mincho"/>
        </w:rPr>
      </w:pPr>
      <w:r w:rsidRPr="00D27132">
        <w:rPr>
          <w:rFonts w:eastAsia="MS Mincho"/>
        </w:rPr>
        <w:t>-- TAG-SIDELINKPARAMETERS-START</w:t>
      </w:r>
    </w:p>
    <w:p w14:paraId="454BAEFA" w14:textId="77777777" w:rsidR="00394471" w:rsidRPr="00D27132" w:rsidRDefault="00394471" w:rsidP="009C7017">
      <w:pPr>
        <w:pStyle w:val="PL"/>
        <w:rPr>
          <w:rFonts w:eastAsia="Batang"/>
        </w:rPr>
      </w:pPr>
    </w:p>
    <w:p w14:paraId="0384950D" w14:textId="77777777" w:rsidR="00394471" w:rsidRPr="00D27132" w:rsidRDefault="00394471" w:rsidP="009C7017">
      <w:pPr>
        <w:pStyle w:val="PL"/>
        <w:rPr>
          <w:rFonts w:eastAsia="Batang"/>
        </w:rPr>
      </w:pPr>
      <w:r w:rsidRPr="00D27132">
        <w:rPr>
          <w:rFonts w:eastAsia="Batang"/>
        </w:rPr>
        <w:t>SidelinkParameters-r16 ::=    SEQUENCE {</w:t>
      </w:r>
    </w:p>
    <w:p w14:paraId="1056BA3D" w14:textId="77777777" w:rsidR="00394471" w:rsidRPr="00D27132" w:rsidRDefault="00394471" w:rsidP="009C7017">
      <w:pPr>
        <w:pStyle w:val="PL"/>
        <w:rPr>
          <w:rFonts w:eastAsia="Batang"/>
        </w:rPr>
      </w:pPr>
      <w:r w:rsidRPr="00D27132">
        <w:t xml:space="preserve">    </w:t>
      </w:r>
      <w:r w:rsidRPr="00D27132">
        <w:rPr>
          <w:rFonts w:eastAsia="Batang"/>
        </w:rPr>
        <w:t>sidelinkParametersNR-r16</w:t>
      </w:r>
      <w:r w:rsidRPr="00D27132">
        <w:t xml:space="preserve">                  </w:t>
      </w:r>
      <w:r w:rsidRPr="00D27132">
        <w:rPr>
          <w:rFonts w:eastAsia="Batang"/>
        </w:rPr>
        <w:t>SidelinkParametersNR-r16</w:t>
      </w:r>
      <w:r w:rsidRPr="00D27132">
        <w:t xml:space="preserve">                                                  </w:t>
      </w:r>
      <w:r w:rsidRPr="00D27132">
        <w:rPr>
          <w:rFonts w:eastAsia="Batang"/>
        </w:rPr>
        <w:t>OPTIONAL,</w:t>
      </w:r>
    </w:p>
    <w:p w14:paraId="6A337792" w14:textId="77777777" w:rsidR="00394471" w:rsidRPr="00D27132" w:rsidRDefault="00394471" w:rsidP="009C7017">
      <w:pPr>
        <w:pStyle w:val="PL"/>
        <w:rPr>
          <w:rFonts w:eastAsia="Batang"/>
        </w:rPr>
      </w:pPr>
      <w:r w:rsidRPr="00D27132">
        <w:t xml:space="preserve">    </w:t>
      </w:r>
      <w:r w:rsidRPr="00D27132">
        <w:rPr>
          <w:rFonts w:eastAsia="Batang"/>
        </w:rPr>
        <w:t>sidelinkParametersEUTRA-r16</w:t>
      </w:r>
      <w:r w:rsidRPr="00D27132">
        <w:t xml:space="preserve">               </w:t>
      </w:r>
      <w:r w:rsidRPr="00D27132">
        <w:rPr>
          <w:rFonts w:eastAsia="Batang"/>
        </w:rPr>
        <w:t>SidelinkParametersEUTRA-r16</w:t>
      </w:r>
      <w:r w:rsidRPr="00D27132">
        <w:t xml:space="preserve">                                               </w:t>
      </w:r>
      <w:r w:rsidRPr="00D27132">
        <w:rPr>
          <w:rFonts w:eastAsia="Batang"/>
        </w:rPr>
        <w:t>OPTIONAL</w:t>
      </w:r>
    </w:p>
    <w:p w14:paraId="537F0BD5" w14:textId="77777777" w:rsidR="00394471" w:rsidRPr="00D27132" w:rsidRDefault="00394471" w:rsidP="009C7017">
      <w:pPr>
        <w:pStyle w:val="PL"/>
        <w:rPr>
          <w:rFonts w:eastAsia="Batang"/>
        </w:rPr>
      </w:pPr>
      <w:r w:rsidRPr="00D27132">
        <w:rPr>
          <w:rFonts w:eastAsia="Batang"/>
        </w:rPr>
        <w:t>}</w:t>
      </w:r>
    </w:p>
    <w:p w14:paraId="4BF5C484" w14:textId="77777777" w:rsidR="00394471" w:rsidRPr="00D27132" w:rsidRDefault="00394471" w:rsidP="009C7017">
      <w:pPr>
        <w:pStyle w:val="PL"/>
        <w:rPr>
          <w:rFonts w:eastAsia="Batang"/>
        </w:rPr>
      </w:pPr>
    </w:p>
    <w:p w14:paraId="2E80E980" w14:textId="77777777" w:rsidR="00394471" w:rsidRPr="00D27132" w:rsidRDefault="00394471" w:rsidP="009C7017">
      <w:pPr>
        <w:pStyle w:val="PL"/>
      </w:pPr>
      <w:r w:rsidRPr="00D27132">
        <w:t>SidelinkParametersNR-r16 ::= SEQUENCE {</w:t>
      </w:r>
    </w:p>
    <w:p w14:paraId="228A9C68" w14:textId="77777777" w:rsidR="00394471" w:rsidRPr="00D27132" w:rsidRDefault="00394471" w:rsidP="009C7017">
      <w:pPr>
        <w:pStyle w:val="PL"/>
      </w:pPr>
      <w:r w:rsidRPr="00D27132">
        <w:t xml:space="preserve">    rlc-ParametersSidelink-r16                RLC-ParametersSidelink-r16                                                OPTIONAL,</w:t>
      </w:r>
    </w:p>
    <w:p w14:paraId="3A9F1181" w14:textId="77777777" w:rsidR="00394471" w:rsidRPr="00D27132" w:rsidRDefault="00394471" w:rsidP="009C7017">
      <w:pPr>
        <w:pStyle w:val="PL"/>
      </w:pPr>
      <w:r w:rsidRPr="00D27132">
        <w:t xml:space="preserve">    mac-ParametersSidelink-r16                MAC-ParametersSidelink-r16                                                OPTIONAL,</w:t>
      </w:r>
    </w:p>
    <w:p w14:paraId="036F65E6" w14:textId="77777777" w:rsidR="00394471" w:rsidRPr="00D27132" w:rsidRDefault="00394471" w:rsidP="009C7017">
      <w:pPr>
        <w:pStyle w:val="PL"/>
      </w:pPr>
      <w:r w:rsidRPr="00D27132">
        <w:t xml:space="preserve">    fdd-Add-UE-Sidelink-Capabilities-r16      UE-SidelinkCapabilityAddXDD-Mode-r16                                      OPTIONAL,</w:t>
      </w:r>
    </w:p>
    <w:p w14:paraId="63A4C879" w14:textId="77777777" w:rsidR="00394471" w:rsidRPr="00D27132" w:rsidRDefault="00394471" w:rsidP="009C7017">
      <w:pPr>
        <w:pStyle w:val="PL"/>
      </w:pPr>
      <w:r w:rsidRPr="00D27132">
        <w:t xml:space="preserve">    tdd-Add-UE-Sidelink-Capabilities-r16      UE-SidelinkCapabilityAddXDD-Mode-r16                                      OPTIONAL,</w:t>
      </w:r>
    </w:p>
    <w:p w14:paraId="43ABB255" w14:textId="77777777" w:rsidR="00394471" w:rsidRPr="00D27132" w:rsidRDefault="00394471" w:rsidP="009C7017">
      <w:pPr>
        <w:pStyle w:val="PL"/>
      </w:pPr>
      <w:r w:rsidRPr="00D27132">
        <w:t xml:space="preserve">    supportedBandListSidelink-r16             SEQUENCE (SIZE (1..maxBands)) OF BandSidelink-r16                         OPTIONAL,</w:t>
      </w:r>
    </w:p>
    <w:p w14:paraId="2CE541B2" w14:textId="77777777" w:rsidR="00394471" w:rsidRPr="00D27132" w:rsidRDefault="00394471" w:rsidP="009C7017">
      <w:pPr>
        <w:pStyle w:val="PL"/>
      </w:pPr>
      <w:r w:rsidRPr="00D27132">
        <w:t xml:space="preserve">    ...</w:t>
      </w:r>
    </w:p>
    <w:p w14:paraId="721602D5" w14:textId="77777777" w:rsidR="00394471" w:rsidRPr="00D27132" w:rsidRDefault="00394471" w:rsidP="009C7017">
      <w:pPr>
        <w:pStyle w:val="PL"/>
      </w:pPr>
      <w:r w:rsidRPr="00D27132">
        <w:t>}</w:t>
      </w:r>
    </w:p>
    <w:p w14:paraId="517795EC" w14:textId="77777777" w:rsidR="00394471" w:rsidRPr="00D27132" w:rsidRDefault="00394471" w:rsidP="009C7017">
      <w:pPr>
        <w:pStyle w:val="PL"/>
      </w:pPr>
    </w:p>
    <w:p w14:paraId="73BF51FA" w14:textId="77777777" w:rsidR="00394471" w:rsidRPr="00D27132" w:rsidRDefault="00394471" w:rsidP="009C7017">
      <w:pPr>
        <w:pStyle w:val="PL"/>
      </w:pPr>
      <w:r w:rsidRPr="00D27132">
        <w:t>SidelinkParametersEUTRA-r16 ::= SEQUENCE {</w:t>
      </w:r>
    </w:p>
    <w:p w14:paraId="0DB8DC75" w14:textId="77777777" w:rsidR="00394471" w:rsidRPr="00D27132" w:rsidRDefault="00394471" w:rsidP="009C7017">
      <w:pPr>
        <w:pStyle w:val="PL"/>
      </w:pPr>
      <w:r w:rsidRPr="00D27132">
        <w:t xml:space="preserve">    sl-ParametersEUTRA1-r16                   OCTET STRING                                                              OPTIONAL,</w:t>
      </w:r>
    </w:p>
    <w:p w14:paraId="07EE3911" w14:textId="77777777" w:rsidR="00394471" w:rsidRPr="00D27132" w:rsidRDefault="00394471" w:rsidP="009C7017">
      <w:pPr>
        <w:pStyle w:val="PL"/>
      </w:pPr>
      <w:r w:rsidRPr="00D27132">
        <w:t xml:space="preserve">    sl-ParametersEUTRA2-r16                   OCTET STRING                                                              OPTIONAL,</w:t>
      </w:r>
    </w:p>
    <w:p w14:paraId="590FFC5E" w14:textId="77777777" w:rsidR="00394471" w:rsidRPr="00D27132" w:rsidRDefault="00394471" w:rsidP="009C7017">
      <w:pPr>
        <w:pStyle w:val="PL"/>
      </w:pPr>
      <w:r w:rsidRPr="00D27132">
        <w:t xml:space="preserve">    sl-ParametersEUTRA3-r16                   OCTET STRING                                                              OPTIONAL,</w:t>
      </w:r>
    </w:p>
    <w:p w14:paraId="55518F05" w14:textId="77777777" w:rsidR="00394471" w:rsidRPr="00D27132" w:rsidRDefault="00394471" w:rsidP="009C7017">
      <w:pPr>
        <w:pStyle w:val="PL"/>
      </w:pPr>
      <w:r w:rsidRPr="00D27132">
        <w:t xml:space="preserve">    supportedBandListSidelinkEUTRA-r16        SEQUENCE (SIZE (1..maxBandsEUTRA)) OF BandSidelinkEUTRA-r16               OPTIONAL,</w:t>
      </w:r>
    </w:p>
    <w:p w14:paraId="34E889BC" w14:textId="77777777" w:rsidR="00394471" w:rsidRPr="00D27132" w:rsidRDefault="00394471" w:rsidP="009C7017">
      <w:pPr>
        <w:pStyle w:val="PL"/>
      </w:pPr>
      <w:r w:rsidRPr="00D27132">
        <w:t xml:space="preserve">    ...</w:t>
      </w:r>
    </w:p>
    <w:p w14:paraId="57F8BFBF" w14:textId="77777777" w:rsidR="00394471" w:rsidRPr="00D27132" w:rsidRDefault="00394471" w:rsidP="009C7017">
      <w:pPr>
        <w:pStyle w:val="PL"/>
      </w:pPr>
      <w:r w:rsidRPr="00D27132">
        <w:t>}</w:t>
      </w:r>
    </w:p>
    <w:p w14:paraId="7CE0E30A" w14:textId="77777777" w:rsidR="00394471" w:rsidRPr="00D27132" w:rsidRDefault="00394471" w:rsidP="009C7017">
      <w:pPr>
        <w:pStyle w:val="PL"/>
      </w:pPr>
    </w:p>
    <w:p w14:paraId="5A7302F9" w14:textId="77777777" w:rsidR="00394471" w:rsidRPr="00D27132" w:rsidRDefault="00394471" w:rsidP="009C7017">
      <w:pPr>
        <w:pStyle w:val="PL"/>
      </w:pPr>
      <w:r w:rsidRPr="00D27132">
        <w:t>RLC-ParametersSidelink-r16 ::= SEQUENCE {</w:t>
      </w:r>
    </w:p>
    <w:p w14:paraId="0945EC8B" w14:textId="77777777" w:rsidR="00394471" w:rsidRPr="00D27132" w:rsidRDefault="00394471" w:rsidP="009C7017">
      <w:pPr>
        <w:pStyle w:val="PL"/>
      </w:pPr>
      <w:r w:rsidRPr="00D27132">
        <w:t xml:space="preserve">    am-WithLongSN-Sidelink-r16                ENUMERATED {supported}                                                    OPTIONAL,</w:t>
      </w:r>
    </w:p>
    <w:p w14:paraId="5A903B0E" w14:textId="77777777" w:rsidR="00394471" w:rsidRPr="00D27132" w:rsidRDefault="00394471" w:rsidP="009C7017">
      <w:pPr>
        <w:pStyle w:val="PL"/>
      </w:pPr>
      <w:r w:rsidRPr="00D27132">
        <w:t xml:space="preserve">    um-WithLongSN-Sidelink-r16                ENUMERATED {supported}                                                    OPTIONAL,</w:t>
      </w:r>
    </w:p>
    <w:p w14:paraId="6A366884" w14:textId="77777777" w:rsidR="00394471" w:rsidRPr="00D27132" w:rsidRDefault="00394471" w:rsidP="009C7017">
      <w:pPr>
        <w:pStyle w:val="PL"/>
      </w:pPr>
      <w:r w:rsidRPr="00D27132">
        <w:t xml:space="preserve">    ...</w:t>
      </w:r>
    </w:p>
    <w:p w14:paraId="44548764" w14:textId="77777777" w:rsidR="00394471" w:rsidRPr="00D27132" w:rsidRDefault="00394471" w:rsidP="009C7017">
      <w:pPr>
        <w:pStyle w:val="PL"/>
      </w:pPr>
      <w:r w:rsidRPr="00D27132">
        <w:t>}</w:t>
      </w:r>
    </w:p>
    <w:p w14:paraId="79DACF55" w14:textId="77777777" w:rsidR="00394471" w:rsidRPr="00D27132" w:rsidRDefault="00394471" w:rsidP="009C7017">
      <w:pPr>
        <w:pStyle w:val="PL"/>
      </w:pPr>
    </w:p>
    <w:p w14:paraId="5A50DF12" w14:textId="77777777" w:rsidR="00394471" w:rsidRPr="00D27132" w:rsidRDefault="00394471" w:rsidP="009C7017">
      <w:pPr>
        <w:pStyle w:val="PL"/>
      </w:pPr>
      <w:r w:rsidRPr="00D27132">
        <w:t>MAC-ParametersSidelink-r16 ::= SEQUENCE {</w:t>
      </w:r>
    </w:p>
    <w:p w14:paraId="6B8AA4A8" w14:textId="77777777" w:rsidR="00394471" w:rsidRPr="00D27132" w:rsidRDefault="00394471" w:rsidP="009C7017">
      <w:pPr>
        <w:pStyle w:val="PL"/>
      </w:pPr>
      <w:r w:rsidRPr="00D27132">
        <w:t xml:space="preserve">    mac-ParametersSidelinkCommon-r16          MAC-ParametersSidelinkCommon-r16                                          OPTIONAL,</w:t>
      </w:r>
    </w:p>
    <w:p w14:paraId="40DBA92F" w14:textId="77777777" w:rsidR="00394471" w:rsidRPr="00D27132" w:rsidRDefault="00394471" w:rsidP="009C7017">
      <w:pPr>
        <w:pStyle w:val="PL"/>
      </w:pPr>
      <w:r w:rsidRPr="00D27132">
        <w:t xml:space="preserve">    mac-ParametersSidelinkXDD-Diff-r16        MAC-ParametersSidelinkXDD-Diff-r16                                        OPTIONAL,</w:t>
      </w:r>
    </w:p>
    <w:p w14:paraId="45F63622" w14:textId="77777777" w:rsidR="00394471" w:rsidRPr="00D27132" w:rsidRDefault="00394471" w:rsidP="009C7017">
      <w:pPr>
        <w:pStyle w:val="PL"/>
      </w:pPr>
      <w:r w:rsidRPr="00D27132">
        <w:t xml:space="preserve">    ...</w:t>
      </w:r>
    </w:p>
    <w:p w14:paraId="118789D3" w14:textId="77777777" w:rsidR="00394471" w:rsidRPr="00D27132" w:rsidRDefault="00394471" w:rsidP="009C7017">
      <w:pPr>
        <w:pStyle w:val="PL"/>
      </w:pPr>
      <w:r w:rsidRPr="00D27132">
        <w:t>}</w:t>
      </w:r>
    </w:p>
    <w:p w14:paraId="17BF2478" w14:textId="77777777" w:rsidR="00394471" w:rsidRPr="00D27132" w:rsidRDefault="00394471" w:rsidP="009C7017">
      <w:pPr>
        <w:pStyle w:val="PL"/>
      </w:pPr>
    </w:p>
    <w:p w14:paraId="1AE6C7A5" w14:textId="77777777" w:rsidR="00394471" w:rsidRPr="00D27132" w:rsidRDefault="00394471" w:rsidP="009C7017">
      <w:pPr>
        <w:pStyle w:val="PL"/>
      </w:pPr>
      <w:r w:rsidRPr="00D27132">
        <w:t>UE-SidelinkCapabilityAddXDD-Mode-r16 ::=  SEQUENCE {</w:t>
      </w:r>
    </w:p>
    <w:p w14:paraId="2285B353" w14:textId="77777777" w:rsidR="00394471" w:rsidRPr="00D27132" w:rsidRDefault="00394471" w:rsidP="009C7017">
      <w:pPr>
        <w:pStyle w:val="PL"/>
      </w:pPr>
      <w:r w:rsidRPr="00D27132">
        <w:t xml:space="preserve">    mac-ParametersSidelinkXDD-Diff-r16        MAC-ParametersSidelinkXDD-Diff-r16                                        OPTIONAL</w:t>
      </w:r>
    </w:p>
    <w:p w14:paraId="7E3D3B55" w14:textId="77777777" w:rsidR="00394471" w:rsidRPr="00D27132" w:rsidRDefault="00394471" w:rsidP="009C7017">
      <w:pPr>
        <w:pStyle w:val="PL"/>
      </w:pPr>
      <w:r w:rsidRPr="00D27132">
        <w:t>}</w:t>
      </w:r>
    </w:p>
    <w:p w14:paraId="0E1A3753" w14:textId="77777777" w:rsidR="00394471" w:rsidRPr="00D27132" w:rsidRDefault="00394471" w:rsidP="009C7017">
      <w:pPr>
        <w:pStyle w:val="PL"/>
      </w:pPr>
    </w:p>
    <w:p w14:paraId="1EC91FFB" w14:textId="77777777" w:rsidR="00394471" w:rsidRPr="00D27132" w:rsidRDefault="00394471" w:rsidP="009C7017">
      <w:pPr>
        <w:pStyle w:val="PL"/>
      </w:pPr>
      <w:r w:rsidRPr="00D27132">
        <w:t>MAC-ParametersSidelinkCommon-r16 ::= SEQUENCE {</w:t>
      </w:r>
    </w:p>
    <w:p w14:paraId="24DC95D6" w14:textId="77777777" w:rsidR="00394471" w:rsidRPr="00D27132" w:rsidRDefault="00394471" w:rsidP="009C7017">
      <w:pPr>
        <w:pStyle w:val="PL"/>
      </w:pPr>
      <w:r w:rsidRPr="00D27132">
        <w:t xml:space="preserve">    lcp-RestrictionSidelink-r16               ENUMERATED {supported}                                                    OPTIONAL,</w:t>
      </w:r>
    </w:p>
    <w:p w14:paraId="3D6CE851" w14:textId="77777777" w:rsidR="00394471" w:rsidRPr="00D27132" w:rsidRDefault="00394471" w:rsidP="009C7017">
      <w:pPr>
        <w:pStyle w:val="PL"/>
      </w:pPr>
      <w:r w:rsidRPr="00D27132">
        <w:t xml:space="preserve">    multipleConfiguredGrantsSidelink-r16      ENUMERATED {supported}                                                    OPTIONAL,</w:t>
      </w:r>
    </w:p>
    <w:p w14:paraId="16194066" w14:textId="77777777" w:rsidR="00394471" w:rsidRPr="00D27132" w:rsidRDefault="00394471" w:rsidP="009C7017">
      <w:pPr>
        <w:pStyle w:val="PL"/>
      </w:pPr>
      <w:r w:rsidRPr="00D27132">
        <w:t xml:space="preserve">    ...</w:t>
      </w:r>
    </w:p>
    <w:p w14:paraId="61C83BC8" w14:textId="77777777" w:rsidR="00394471" w:rsidRPr="00D27132" w:rsidRDefault="00394471" w:rsidP="009C7017">
      <w:pPr>
        <w:pStyle w:val="PL"/>
      </w:pPr>
      <w:r w:rsidRPr="00D27132">
        <w:t>}</w:t>
      </w:r>
    </w:p>
    <w:p w14:paraId="59AA405F" w14:textId="77777777" w:rsidR="00394471" w:rsidRPr="00D27132" w:rsidRDefault="00394471" w:rsidP="009C7017">
      <w:pPr>
        <w:pStyle w:val="PL"/>
      </w:pPr>
    </w:p>
    <w:p w14:paraId="737458BF" w14:textId="77777777" w:rsidR="00394471" w:rsidRPr="00D27132" w:rsidRDefault="00394471" w:rsidP="009C7017">
      <w:pPr>
        <w:pStyle w:val="PL"/>
      </w:pPr>
      <w:r w:rsidRPr="00D27132">
        <w:t>MAC-ParametersSidelinkXDD-Diff-r16 ::=  SEQUENCE {</w:t>
      </w:r>
    </w:p>
    <w:p w14:paraId="517D883A" w14:textId="77777777" w:rsidR="00394471" w:rsidRPr="00D27132" w:rsidRDefault="00394471" w:rsidP="009C7017">
      <w:pPr>
        <w:pStyle w:val="PL"/>
      </w:pPr>
      <w:r w:rsidRPr="00D27132">
        <w:t xml:space="preserve">    multipleSR-ConfigurationsSidelink-r16     ENUMERATED {supported}                                                    OPTIONAL,</w:t>
      </w:r>
    </w:p>
    <w:p w14:paraId="57E00830" w14:textId="77777777" w:rsidR="00394471" w:rsidRPr="00D27132" w:rsidRDefault="00394471" w:rsidP="009C7017">
      <w:pPr>
        <w:pStyle w:val="PL"/>
      </w:pPr>
      <w:r w:rsidRPr="00D27132">
        <w:t xml:space="preserve">    logicalChannelSR-DelayTimerSidelink-r16   ENUMERATED {supported}                                                    OPTIONAL,</w:t>
      </w:r>
    </w:p>
    <w:p w14:paraId="48A70196" w14:textId="77777777" w:rsidR="00394471" w:rsidRPr="00D27132" w:rsidRDefault="00394471" w:rsidP="009C7017">
      <w:pPr>
        <w:pStyle w:val="PL"/>
      </w:pPr>
      <w:r w:rsidRPr="00D27132">
        <w:t xml:space="preserve">    ...</w:t>
      </w:r>
    </w:p>
    <w:p w14:paraId="49F4C3C3" w14:textId="77777777" w:rsidR="00394471" w:rsidRPr="00D27132" w:rsidRDefault="00394471" w:rsidP="009C7017">
      <w:pPr>
        <w:pStyle w:val="PL"/>
      </w:pPr>
      <w:r w:rsidRPr="00D27132">
        <w:t>}</w:t>
      </w:r>
    </w:p>
    <w:p w14:paraId="4E06FBBC" w14:textId="77777777" w:rsidR="00394471" w:rsidRPr="00D27132" w:rsidRDefault="00394471" w:rsidP="009C7017">
      <w:pPr>
        <w:pStyle w:val="PL"/>
      </w:pPr>
    </w:p>
    <w:p w14:paraId="7CF44AB6" w14:textId="77777777" w:rsidR="00394471" w:rsidRPr="00D27132" w:rsidRDefault="00394471" w:rsidP="009C7017">
      <w:pPr>
        <w:pStyle w:val="PL"/>
      </w:pPr>
      <w:r w:rsidRPr="00D27132">
        <w:t>BandSidelinkEUTRA-r16 ::=               SEQUENCE {</w:t>
      </w:r>
    </w:p>
    <w:p w14:paraId="42E32C24" w14:textId="77777777" w:rsidR="00394471" w:rsidRPr="00D27132" w:rsidRDefault="00394471" w:rsidP="009C7017">
      <w:pPr>
        <w:pStyle w:val="PL"/>
      </w:pPr>
      <w:r w:rsidRPr="00D27132">
        <w:t xml:space="preserve">    freqBandSidelinkEUTRA-r16               FreqBandIndicatorEUTRA,</w:t>
      </w:r>
    </w:p>
    <w:p w14:paraId="20213D04" w14:textId="77777777" w:rsidR="00394471" w:rsidRPr="00D27132" w:rsidRDefault="00394471" w:rsidP="009C7017">
      <w:pPr>
        <w:pStyle w:val="PL"/>
      </w:pPr>
      <w:r w:rsidRPr="00D27132">
        <w:t xml:space="preserve">    -- R1 15-7: Transmitting LTE sidelink mode 3 scheduled by NR Uu</w:t>
      </w:r>
    </w:p>
    <w:p w14:paraId="362E976C" w14:textId="77777777" w:rsidR="00394471" w:rsidRPr="00D27132" w:rsidRDefault="00394471" w:rsidP="009C7017">
      <w:pPr>
        <w:pStyle w:val="PL"/>
      </w:pPr>
      <w:r w:rsidRPr="00D27132">
        <w:t xml:space="preserve">    gnb-ScheduledMode3SidelinkEUTRA-r16     SEQUENCE {</w:t>
      </w:r>
    </w:p>
    <w:p w14:paraId="3473E353" w14:textId="77777777" w:rsidR="00394471" w:rsidRPr="00D27132" w:rsidRDefault="00394471" w:rsidP="009C7017">
      <w:pPr>
        <w:pStyle w:val="PL"/>
      </w:pPr>
      <w:r w:rsidRPr="00D27132">
        <w:t xml:space="preserve">        gnb-ScheduledMode3DelaySidelinkEUTRA-r16 ENUMERATED {ms0, ms0dot25, ms0dot5, ms0dot625, ms0dot75, ms1,</w:t>
      </w:r>
    </w:p>
    <w:p w14:paraId="5CE4BFDE" w14:textId="77777777" w:rsidR="00394471" w:rsidRPr="00D27132" w:rsidRDefault="00394471" w:rsidP="009C7017">
      <w:pPr>
        <w:pStyle w:val="PL"/>
      </w:pPr>
      <w:r w:rsidRPr="00D27132">
        <w:t xml:space="preserve">                                                             ms1dot25, ms1dot5, ms1dot75, ms2, ms2dot5, ms3, ms4,</w:t>
      </w:r>
    </w:p>
    <w:p w14:paraId="4EA183E2" w14:textId="77777777" w:rsidR="00394471" w:rsidRPr="00D27132" w:rsidRDefault="00394471" w:rsidP="009C7017">
      <w:pPr>
        <w:pStyle w:val="PL"/>
      </w:pPr>
      <w:r w:rsidRPr="00D27132">
        <w:t xml:space="preserve">                                                             ms5, ms6, ms8, ms10, ms20}</w:t>
      </w:r>
    </w:p>
    <w:p w14:paraId="254D65F2" w14:textId="77777777" w:rsidR="00394471" w:rsidRPr="00D27132" w:rsidRDefault="00394471" w:rsidP="009C7017">
      <w:pPr>
        <w:pStyle w:val="PL"/>
      </w:pPr>
      <w:r w:rsidRPr="00D27132">
        <w:t xml:space="preserve">    }                                                                                                                   OPTIONAL,</w:t>
      </w:r>
    </w:p>
    <w:p w14:paraId="254CBD86" w14:textId="77777777" w:rsidR="00394471" w:rsidRPr="00D27132" w:rsidRDefault="00394471" w:rsidP="009C7017">
      <w:pPr>
        <w:pStyle w:val="PL"/>
      </w:pPr>
      <w:r w:rsidRPr="00D27132">
        <w:t xml:space="preserve">    -- R1 15-9: Transmitting LTE sidelink mode 4 configured by NR Uu</w:t>
      </w:r>
    </w:p>
    <w:p w14:paraId="0C0F7189" w14:textId="77777777" w:rsidR="00394471" w:rsidRPr="00D27132" w:rsidRDefault="00394471" w:rsidP="009C7017">
      <w:pPr>
        <w:pStyle w:val="PL"/>
      </w:pPr>
      <w:r w:rsidRPr="00D27132">
        <w:t xml:space="preserve">    gnb-ScheduledMode4SidelinkEUTRA-r16     ENUMERATED {supported}                                                      OPTIONAL</w:t>
      </w:r>
    </w:p>
    <w:p w14:paraId="47833C8E" w14:textId="77777777" w:rsidR="00394471" w:rsidRPr="00D27132" w:rsidRDefault="00394471" w:rsidP="009C7017">
      <w:pPr>
        <w:pStyle w:val="PL"/>
      </w:pPr>
      <w:r w:rsidRPr="00D27132">
        <w:t>}</w:t>
      </w:r>
    </w:p>
    <w:p w14:paraId="10B6FEBD" w14:textId="77777777" w:rsidR="00394471" w:rsidRPr="00D27132" w:rsidRDefault="00394471" w:rsidP="009C7017">
      <w:pPr>
        <w:pStyle w:val="PL"/>
      </w:pPr>
    </w:p>
    <w:p w14:paraId="57574265" w14:textId="77777777" w:rsidR="00394471" w:rsidRPr="00D27132" w:rsidRDefault="00394471" w:rsidP="009C7017">
      <w:pPr>
        <w:pStyle w:val="PL"/>
      </w:pPr>
      <w:r w:rsidRPr="00D27132">
        <w:t>BandSidelink-r16 ::=  SEQUENCE {</w:t>
      </w:r>
    </w:p>
    <w:p w14:paraId="499AFD33" w14:textId="77777777" w:rsidR="00394471" w:rsidRPr="00D27132" w:rsidRDefault="00394471" w:rsidP="009C7017">
      <w:pPr>
        <w:pStyle w:val="PL"/>
      </w:pPr>
      <w:r w:rsidRPr="00D27132">
        <w:t xml:space="preserve">    freqBandSidelink-r16                          FreqBandIndicatorNR,</w:t>
      </w:r>
    </w:p>
    <w:p w14:paraId="59F06591" w14:textId="77777777" w:rsidR="00394471" w:rsidRPr="00D27132" w:rsidRDefault="00394471" w:rsidP="009C7017">
      <w:pPr>
        <w:pStyle w:val="PL"/>
      </w:pPr>
      <w:r w:rsidRPr="00D27132">
        <w:t xml:space="preserve">    --15-1</w:t>
      </w:r>
    </w:p>
    <w:p w14:paraId="767555EC" w14:textId="77777777" w:rsidR="00394471" w:rsidRPr="00D27132" w:rsidRDefault="00394471" w:rsidP="009C7017">
      <w:pPr>
        <w:pStyle w:val="PL"/>
      </w:pPr>
      <w:r w:rsidRPr="00D27132">
        <w:t xml:space="preserve">    sl-Reception-r16                              SEQUENCE {</w:t>
      </w:r>
    </w:p>
    <w:p w14:paraId="0E6E2E4E" w14:textId="77777777" w:rsidR="00394471" w:rsidRPr="00D27132" w:rsidRDefault="00394471" w:rsidP="009C7017">
      <w:pPr>
        <w:pStyle w:val="PL"/>
      </w:pPr>
      <w:r w:rsidRPr="00D27132">
        <w:t xml:space="preserve">        harq-RxProcessSidelink-r16                    ENUMERATED {n16, n24, n32, n48, n64},</w:t>
      </w:r>
    </w:p>
    <w:p w14:paraId="33F32BA5" w14:textId="77777777" w:rsidR="00394471" w:rsidRPr="00D27132" w:rsidRDefault="00394471" w:rsidP="009C7017">
      <w:pPr>
        <w:pStyle w:val="PL"/>
      </w:pPr>
      <w:r w:rsidRPr="00D27132">
        <w:t xml:space="preserve">        pscch-RxSidelink-r16                          ENUMERATED {value1, value2},</w:t>
      </w:r>
    </w:p>
    <w:p w14:paraId="12DE3375" w14:textId="77777777" w:rsidR="00394471" w:rsidRPr="00D27132" w:rsidRDefault="00394471" w:rsidP="009C7017">
      <w:pPr>
        <w:pStyle w:val="PL"/>
      </w:pPr>
      <w:r w:rsidRPr="00D27132">
        <w:t xml:space="preserve">        scs-CP-PatternRxSidelink-r16                  CHOICE {</w:t>
      </w:r>
    </w:p>
    <w:p w14:paraId="7168D329" w14:textId="77777777" w:rsidR="00394471" w:rsidRPr="00D27132" w:rsidRDefault="00394471" w:rsidP="009C7017">
      <w:pPr>
        <w:pStyle w:val="PL"/>
      </w:pPr>
      <w:r w:rsidRPr="00D27132">
        <w:t xml:space="preserve">            fr1-r16                                       SEQUENCE {</w:t>
      </w:r>
    </w:p>
    <w:p w14:paraId="5D79CCEB" w14:textId="77777777" w:rsidR="00394471" w:rsidRPr="00D27132" w:rsidRDefault="00394471" w:rsidP="009C7017">
      <w:pPr>
        <w:pStyle w:val="PL"/>
      </w:pPr>
      <w:r w:rsidRPr="00D27132">
        <w:t xml:space="preserve">                scs-15kHz-r16                                 BIT STRING (SIZE (16))                OPTIONAL,</w:t>
      </w:r>
    </w:p>
    <w:p w14:paraId="24B74B7C" w14:textId="77777777" w:rsidR="00394471" w:rsidRPr="00D27132" w:rsidRDefault="00394471" w:rsidP="009C7017">
      <w:pPr>
        <w:pStyle w:val="PL"/>
      </w:pPr>
      <w:r w:rsidRPr="00D27132">
        <w:t xml:space="preserve">                scs-30kHz-r16                                 BIT STRING (SIZE (16))                OPTIONAL,</w:t>
      </w:r>
    </w:p>
    <w:p w14:paraId="26D78E0B" w14:textId="77777777" w:rsidR="00394471" w:rsidRPr="00D27132" w:rsidRDefault="00394471" w:rsidP="009C7017">
      <w:pPr>
        <w:pStyle w:val="PL"/>
      </w:pPr>
      <w:r w:rsidRPr="00D27132">
        <w:lastRenderedPageBreak/>
        <w:t xml:space="preserve">                scs-60kHz-r16                                 BIT STRING (SIZE (16))                OPTIONAL</w:t>
      </w:r>
    </w:p>
    <w:p w14:paraId="3671061A" w14:textId="77777777" w:rsidR="00394471" w:rsidRPr="00D27132" w:rsidRDefault="00394471" w:rsidP="009C7017">
      <w:pPr>
        <w:pStyle w:val="PL"/>
      </w:pPr>
      <w:r w:rsidRPr="00D27132">
        <w:t xml:space="preserve">            },</w:t>
      </w:r>
    </w:p>
    <w:p w14:paraId="2903DF93" w14:textId="77777777" w:rsidR="00394471" w:rsidRPr="00D27132" w:rsidRDefault="00394471" w:rsidP="009C7017">
      <w:pPr>
        <w:pStyle w:val="PL"/>
      </w:pPr>
      <w:r w:rsidRPr="00D27132">
        <w:t xml:space="preserve">            fr2-r16                                       SEQUENCE {</w:t>
      </w:r>
    </w:p>
    <w:p w14:paraId="14A4D2DC" w14:textId="77777777" w:rsidR="00394471" w:rsidRPr="00D27132" w:rsidRDefault="00394471" w:rsidP="009C7017">
      <w:pPr>
        <w:pStyle w:val="PL"/>
      </w:pPr>
      <w:r w:rsidRPr="00D27132">
        <w:t xml:space="preserve">                scs-60kHz-r16                                 BIT STRING (SIZE (16))                OPTIONAL,</w:t>
      </w:r>
    </w:p>
    <w:p w14:paraId="123A0E34" w14:textId="77777777" w:rsidR="00394471" w:rsidRPr="00D27132" w:rsidRDefault="00394471" w:rsidP="009C7017">
      <w:pPr>
        <w:pStyle w:val="PL"/>
      </w:pPr>
      <w:r w:rsidRPr="00D27132">
        <w:t xml:space="preserve">                scs-120kHz-r16                                BIT STRING (SIZE (16))                OPTIONAL</w:t>
      </w:r>
    </w:p>
    <w:p w14:paraId="583F90EB" w14:textId="77777777" w:rsidR="00394471" w:rsidRPr="00D27132" w:rsidRDefault="00394471" w:rsidP="009C7017">
      <w:pPr>
        <w:pStyle w:val="PL"/>
      </w:pPr>
      <w:r w:rsidRPr="00D27132">
        <w:t xml:space="preserve">            }</w:t>
      </w:r>
    </w:p>
    <w:p w14:paraId="19A771C6" w14:textId="77777777" w:rsidR="00394471" w:rsidRPr="00D27132" w:rsidRDefault="00394471" w:rsidP="009C7017">
      <w:pPr>
        <w:pStyle w:val="PL"/>
      </w:pPr>
      <w:r w:rsidRPr="00D27132">
        <w:t xml:space="preserve">        }                                                                                           OPTIONAL,</w:t>
      </w:r>
    </w:p>
    <w:p w14:paraId="47C469B5" w14:textId="77777777" w:rsidR="00394471" w:rsidRPr="00D27132" w:rsidRDefault="00394471" w:rsidP="009C7017">
      <w:pPr>
        <w:pStyle w:val="PL"/>
      </w:pPr>
      <w:r w:rsidRPr="00D27132">
        <w:t xml:space="preserve">        extendedCP-RxSidelink-r16                     ENUMERATED {supported}                        OPTIONAL</w:t>
      </w:r>
    </w:p>
    <w:p w14:paraId="5518281C" w14:textId="77777777" w:rsidR="00394471" w:rsidRPr="00D27132" w:rsidRDefault="00394471" w:rsidP="009C7017">
      <w:pPr>
        <w:pStyle w:val="PL"/>
      </w:pPr>
      <w:r w:rsidRPr="00D27132">
        <w:t xml:space="preserve">    }                                                                                               OPTIONAL,</w:t>
      </w:r>
    </w:p>
    <w:p w14:paraId="1AC78E78" w14:textId="77777777" w:rsidR="00394471" w:rsidRPr="00D27132" w:rsidRDefault="00394471" w:rsidP="009C7017">
      <w:pPr>
        <w:pStyle w:val="PL"/>
      </w:pPr>
      <w:r w:rsidRPr="00D27132">
        <w:t xml:space="preserve">    --15-2</w:t>
      </w:r>
    </w:p>
    <w:p w14:paraId="74B15254" w14:textId="77777777" w:rsidR="00394471" w:rsidRPr="00D27132" w:rsidRDefault="00394471" w:rsidP="009C7017">
      <w:pPr>
        <w:pStyle w:val="PL"/>
      </w:pPr>
      <w:r w:rsidRPr="00D27132">
        <w:t xml:space="preserve">    sl-TransmissionMode1-r16                      SEQUENCE {</w:t>
      </w:r>
    </w:p>
    <w:p w14:paraId="51B05E52" w14:textId="77777777" w:rsidR="00394471" w:rsidRPr="00D27132" w:rsidRDefault="00394471" w:rsidP="009C7017">
      <w:pPr>
        <w:pStyle w:val="PL"/>
      </w:pPr>
      <w:r w:rsidRPr="00D27132">
        <w:t xml:space="preserve">        harq-TxProcessModeOneSidelink-r16             ENUMERATED {n8, n16},</w:t>
      </w:r>
    </w:p>
    <w:p w14:paraId="761F48BA" w14:textId="77777777" w:rsidR="00394471" w:rsidRPr="00D27132" w:rsidRDefault="00394471" w:rsidP="009C7017">
      <w:pPr>
        <w:pStyle w:val="PL"/>
      </w:pPr>
      <w:r w:rsidRPr="00D27132">
        <w:t xml:space="preserve">        scs-CP-PatternTxSidelinkModeOne-r16           CHOICE {</w:t>
      </w:r>
    </w:p>
    <w:p w14:paraId="2935F8B7" w14:textId="77777777" w:rsidR="00394471" w:rsidRPr="00D27132" w:rsidRDefault="00394471" w:rsidP="009C7017">
      <w:pPr>
        <w:pStyle w:val="PL"/>
      </w:pPr>
      <w:r w:rsidRPr="00D27132">
        <w:t xml:space="preserve">            fr1-r16                                       SEQUENCE {</w:t>
      </w:r>
    </w:p>
    <w:p w14:paraId="169342C0" w14:textId="77777777" w:rsidR="00394471" w:rsidRPr="00D27132" w:rsidRDefault="00394471" w:rsidP="009C7017">
      <w:pPr>
        <w:pStyle w:val="PL"/>
      </w:pPr>
      <w:r w:rsidRPr="00D27132">
        <w:t xml:space="preserve">                scs-15kHz-r16                                 BIT STRING (SIZE (16))                OPTIONAL,</w:t>
      </w:r>
    </w:p>
    <w:p w14:paraId="2A74710E" w14:textId="77777777" w:rsidR="00394471" w:rsidRPr="00D27132" w:rsidRDefault="00394471" w:rsidP="009C7017">
      <w:pPr>
        <w:pStyle w:val="PL"/>
      </w:pPr>
      <w:r w:rsidRPr="00D27132">
        <w:t xml:space="preserve">                scs-30kHz-r16                                 BIT STRING (SIZE (16))                OPTIONAL,</w:t>
      </w:r>
    </w:p>
    <w:p w14:paraId="5021ED7E" w14:textId="77777777" w:rsidR="00394471" w:rsidRPr="00D27132" w:rsidRDefault="00394471" w:rsidP="009C7017">
      <w:pPr>
        <w:pStyle w:val="PL"/>
      </w:pPr>
      <w:r w:rsidRPr="00D27132">
        <w:t xml:space="preserve">                scs-60kHz-r16                                 BIT STRING (SIZE (16))                OPTIONAL</w:t>
      </w:r>
    </w:p>
    <w:p w14:paraId="40A0D895" w14:textId="77777777" w:rsidR="00394471" w:rsidRPr="00D27132" w:rsidRDefault="00394471" w:rsidP="009C7017">
      <w:pPr>
        <w:pStyle w:val="PL"/>
      </w:pPr>
      <w:r w:rsidRPr="00D27132">
        <w:t xml:space="preserve">            },</w:t>
      </w:r>
    </w:p>
    <w:p w14:paraId="75A1B5DA" w14:textId="77777777" w:rsidR="00394471" w:rsidRPr="00D27132" w:rsidRDefault="00394471" w:rsidP="009C7017">
      <w:pPr>
        <w:pStyle w:val="PL"/>
      </w:pPr>
      <w:r w:rsidRPr="00D27132">
        <w:t xml:space="preserve">            fr2-r16                                       SEQUENCE {</w:t>
      </w:r>
    </w:p>
    <w:p w14:paraId="57CA5159" w14:textId="77777777" w:rsidR="00394471" w:rsidRPr="00D27132" w:rsidRDefault="00394471" w:rsidP="009C7017">
      <w:pPr>
        <w:pStyle w:val="PL"/>
      </w:pPr>
      <w:r w:rsidRPr="00D27132">
        <w:t xml:space="preserve">                scs-60kHz-r16                                 BIT STRING (SIZE (16))                OPTIONAL,</w:t>
      </w:r>
    </w:p>
    <w:p w14:paraId="079FA591" w14:textId="77777777" w:rsidR="00394471" w:rsidRPr="00D27132" w:rsidRDefault="00394471" w:rsidP="009C7017">
      <w:pPr>
        <w:pStyle w:val="PL"/>
      </w:pPr>
      <w:r w:rsidRPr="00D27132">
        <w:t xml:space="preserve">                scs-120kHz-r16                                BIT STRING (SIZE (16))                OPTIONAL</w:t>
      </w:r>
    </w:p>
    <w:p w14:paraId="129F642D" w14:textId="77777777" w:rsidR="00394471" w:rsidRPr="00D27132" w:rsidRDefault="00394471" w:rsidP="009C7017">
      <w:pPr>
        <w:pStyle w:val="PL"/>
      </w:pPr>
      <w:r w:rsidRPr="00D27132">
        <w:t xml:space="preserve">            }</w:t>
      </w:r>
    </w:p>
    <w:p w14:paraId="07D2C42E" w14:textId="77777777" w:rsidR="00394471" w:rsidRPr="00D27132" w:rsidRDefault="00394471" w:rsidP="009C7017">
      <w:pPr>
        <w:pStyle w:val="PL"/>
      </w:pPr>
      <w:r w:rsidRPr="00D27132">
        <w:t xml:space="preserve">        },</w:t>
      </w:r>
    </w:p>
    <w:p w14:paraId="3BBCC42C" w14:textId="77777777" w:rsidR="00394471" w:rsidRPr="00D27132" w:rsidRDefault="00394471" w:rsidP="009C7017">
      <w:pPr>
        <w:pStyle w:val="PL"/>
      </w:pPr>
      <w:r w:rsidRPr="00D27132">
        <w:t xml:space="preserve">        extendedCP-TxSidelink-r16                     ENUMERATED {supported}                        OPTIONAL,</w:t>
      </w:r>
    </w:p>
    <w:p w14:paraId="53BE8CF2" w14:textId="77777777" w:rsidR="00394471" w:rsidRPr="00D27132" w:rsidRDefault="00394471" w:rsidP="009C7017">
      <w:pPr>
        <w:pStyle w:val="PL"/>
      </w:pPr>
      <w:r w:rsidRPr="00D27132">
        <w:t xml:space="preserve">        harq-ReportOnPUCCH-r16                        ENUMERATED {supported}                        OPTIONAL</w:t>
      </w:r>
    </w:p>
    <w:p w14:paraId="50320C42" w14:textId="77777777" w:rsidR="00394471" w:rsidRPr="00D27132" w:rsidRDefault="00394471" w:rsidP="009C7017">
      <w:pPr>
        <w:pStyle w:val="PL"/>
      </w:pPr>
      <w:r w:rsidRPr="00D27132">
        <w:t xml:space="preserve">    }                                                                                               OPTIONAL,</w:t>
      </w:r>
    </w:p>
    <w:p w14:paraId="2B0D32D8" w14:textId="77777777" w:rsidR="00394471" w:rsidRPr="00D27132" w:rsidRDefault="00394471" w:rsidP="009C7017">
      <w:pPr>
        <w:pStyle w:val="PL"/>
      </w:pPr>
      <w:r w:rsidRPr="00D27132">
        <w:t xml:space="preserve">    --15-4</w:t>
      </w:r>
    </w:p>
    <w:p w14:paraId="34644D67" w14:textId="77777777" w:rsidR="00394471" w:rsidRPr="00D27132" w:rsidRDefault="00394471" w:rsidP="009C7017">
      <w:pPr>
        <w:pStyle w:val="PL"/>
      </w:pPr>
      <w:r w:rsidRPr="00D27132">
        <w:t xml:space="preserve">    sync-Sidelink-r16                             SEQUENCE {</w:t>
      </w:r>
    </w:p>
    <w:p w14:paraId="06FA4675" w14:textId="77777777" w:rsidR="00394471" w:rsidRPr="00D27132" w:rsidRDefault="00394471" w:rsidP="009C7017">
      <w:pPr>
        <w:pStyle w:val="PL"/>
      </w:pPr>
      <w:r w:rsidRPr="00D27132">
        <w:t xml:space="preserve">        gNB-Sync-r16                                  ENUMERATED {supported}                        OPTIONAL,</w:t>
      </w:r>
    </w:p>
    <w:p w14:paraId="4A6DA868" w14:textId="77777777" w:rsidR="00394471" w:rsidRPr="00D27132" w:rsidRDefault="00394471" w:rsidP="009C7017">
      <w:pPr>
        <w:pStyle w:val="PL"/>
      </w:pPr>
      <w:r w:rsidRPr="00D27132">
        <w:t xml:space="preserve">        gNB-GNSS-UE-SyncWithPriorityOnGNB-ENB-r16     ENUMERATED {supported}                        OPTIONAL,</w:t>
      </w:r>
    </w:p>
    <w:p w14:paraId="6BE27692" w14:textId="77777777" w:rsidR="00394471" w:rsidRPr="00D27132" w:rsidRDefault="00394471" w:rsidP="009C7017">
      <w:pPr>
        <w:pStyle w:val="PL"/>
      </w:pPr>
      <w:r w:rsidRPr="00D27132">
        <w:t xml:space="preserve">        gNB-GNSS-UE-SyncWithPriorityOnGNSS-r16        ENUMERATED {supported}                        OPTIONAL</w:t>
      </w:r>
    </w:p>
    <w:p w14:paraId="69EBA23E" w14:textId="77777777" w:rsidR="00394471" w:rsidRPr="00D27132" w:rsidRDefault="00394471" w:rsidP="009C7017">
      <w:pPr>
        <w:pStyle w:val="PL"/>
      </w:pPr>
      <w:r w:rsidRPr="00D27132">
        <w:t xml:space="preserve">    }                                                                                               OPTIONAL,</w:t>
      </w:r>
    </w:p>
    <w:p w14:paraId="0FBC113F" w14:textId="77777777" w:rsidR="00394471" w:rsidRPr="00D27132" w:rsidRDefault="00394471" w:rsidP="009C7017">
      <w:pPr>
        <w:pStyle w:val="PL"/>
      </w:pPr>
      <w:r w:rsidRPr="00D27132">
        <w:t xml:space="preserve">    --15-10</w:t>
      </w:r>
    </w:p>
    <w:p w14:paraId="3CEE66DE" w14:textId="77777777" w:rsidR="00394471" w:rsidRPr="00D27132" w:rsidRDefault="00394471" w:rsidP="009C7017">
      <w:pPr>
        <w:pStyle w:val="PL"/>
      </w:pPr>
      <w:r w:rsidRPr="00D27132">
        <w:t xml:space="preserve">    sl-Tx-256QAM-r16                              ENUMERATED {supported}                            OPTIONAL,</w:t>
      </w:r>
    </w:p>
    <w:p w14:paraId="20ED2958" w14:textId="77777777" w:rsidR="00394471" w:rsidRPr="00D27132" w:rsidRDefault="00394471" w:rsidP="009C7017">
      <w:pPr>
        <w:pStyle w:val="PL"/>
      </w:pPr>
      <w:r w:rsidRPr="00D27132">
        <w:t xml:space="preserve">    --15-11</w:t>
      </w:r>
    </w:p>
    <w:p w14:paraId="4557CE84" w14:textId="77777777" w:rsidR="00394471" w:rsidRPr="00D27132" w:rsidRDefault="00394471" w:rsidP="009C7017">
      <w:pPr>
        <w:pStyle w:val="PL"/>
      </w:pPr>
      <w:r w:rsidRPr="00D27132">
        <w:t xml:space="preserve">    psfch-FormatZeroSidelink-r16                  SEQUENCE {</w:t>
      </w:r>
    </w:p>
    <w:p w14:paraId="549A649C" w14:textId="77777777" w:rsidR="00394471" w:rsidRPr="00D27132" w:rsidRDefault="00394471" w:rsidP="009C7017">
      <w:pPr>
        <w:pStyle w:val="PL"/>
      </w:pPr>
      <w:r w:rsidRPr="00D27132">
        <w:t xml:space="preserve">        psfch-RxNumber                                ENUMERATED {n5, n15, n25, n32, n35, n45, n50, n64},</w:t>
      </w:r>
    </w:p>
    <w:p w14:paraId="42129987" w14:textId="77777777" w:rsidR="00394471" w:rsidRPr="00D27132" w:rsidRDefault="00394471" w:rsidP="009C7017">
      <w:pPr>
        <w:pStyle w:val="PL"/>
      </w:pPr>
      <w:r w:rsidRPr="00D27132">
        <w:t xml:space="preserve">        psfch-TxNumber                                ENUMERATED {n4, n8, n16}</w:t>
      </w:r>
    </w:p>
    <w:p w14:paraId="5E989640" w14:textId="77777777" w:rsidR="00394471" w:rsidRPr="00D27132" w:rsidRDefault="00394471" w:rsidP="009C7017">
      <w:pPr>
        <w:pStyle w:val="PL"/>
      </w:pPr>
      <w:r w:rsidRPr="00D27132">
        <w:t xml:space="preserve">    }                                                                                               OPTIONAL,</w:t>
      </w:r>
    </w:p>
    <w:p w14:paraId="1EC8F6A9" w14:textId="77777777" w:rsidR="00394471" w:rsidRPr="00D27132" w:rsidRDefault="00394471" w:rsidP="009C7017">
      <w:pPr>
        <w:pStyle w:val="PL"/>
      </w:pPr>
      <w:r w:rsidRPr="00D27132">
        <w:t xml:space="preserve">    --15-12</w:t>
      </w:r>
    </w:p>
    <w:p w14:paraId="1EAB69F8" w14:textId="77777777" w:rsidR="00394471" w:rsidRPr="00D27132" w:rsidRDefault="00394471" w:rsidP="009C7017">
      <w:pPr>
        <w:pStyle w:val="PL"/>
      </w:pPr>
      <w:r w:rsidRPr="00D27132">
        <w:t xml:space="preserve">    lowSE-64QAM-MCS-TableSidelink-r16             ENUMERATED {supported}                            OPTIONAL,</w:t>
      </w:r>
    </w:p>
    <w:p w14:paraId="310D07E4" w14:textId="77777777" w:rsidR="00394471" w:rsidRPr="00D27132" w:rsidRDefault="00394471" w:rsidP="009C7017">
      <w:pPr>
        <w:pStyle w:val="PL"/>
      </w:pPr>
      <w:r w:rsidRPr="00D27132">
        <w:t xml:space="preserve">    --15-15</w:t>
      </w:r>
    </w:p>
    <w:p w14:paraId="5BF48387" w14:textId="77777777" w:rsidR="00394471" w:rsidRPr="00D27132" w:rsidRDefault="00394471" w:rsidP="009C7017">
      <w:pPr>
        <w:pStyle w:val="PL"/>
      </w:pPr>
      <w:r w:rsidRPr="00D27132">
        <w:t xml:space="preserve">    enb-sync-Sidelink-r16                         ENUMERATED {supported}                            OPTIONAL,</w:t>
      </w:r>
    </w:p>
    <w:p w14:paraId="7958AD45" w14:textId="490FCF59" w:rsidR="00D027C1" w:rsidRPr="00D27132" w:rsidRDefault="00394471" w:rsidP="009C7017">
      <w:pPr>
        <w:pStyle w:val="PL"/>
        <w:rPr>
          <w:rFonts w:eastAsia="MS Mincho"/>
        </w:rPr>
      </w:pPr>
      <w:r w:rsidRPr="00D27132">
        <w:t xml:space="preserve">    </w:t>
      </w:r>
      <w:r w:rsidRPr="00D27132">
        <w:rPr>
          <w:rFonts w:eastAsia="MS Mincho"/>
        </w:rPr>
        <w:t>...</w:t>
      </w:r>
      <w:r w:rsidR="00D027C1" w:rsidRPr="00D27132">
        <w:rPr>
          <w:rFonts w:eastAsia="MS Mincho"/>
        </w:rPr>
        <w:t>,</w:t>
      </w:r>
    </w:p>
    <w:p w14:paraId="59FC16A4" w14:textId="3E1736B1" w:rsidR="00D027C1" w:rsidRPr="00D27132" w:rsidRDefault="00D027C1" w:rsidP="009C7017">
      <w:pPr>
        <w:pStyle w:val="PL"/>
        <w:rPr>
          <w:rFonts w:eastAsia="MS Mincho"/>
        </w:rPr>
      </w:pPr>
      <w:r w:rsidRPr="00D27132">
        <w:t xml:space="preserve">   </w:t>
      </w:r>
      <w:r w:rsidRPr="00D27132">
        <w:rPr>
          <w:rFonts w:eastAsia="MS Mincho"/>
        </w:rPr>
        <w:t xml:space="preserve"> [[</w:t>
      </w:r>
    </w:p>
    <w:p w14:paraId="36FD850B" w14:textId="34F7312F" w:rsidR="00D027C1" w:rsidRPr="00D27132" w:rsidRDefault="00D027C1" w:rsidP="009C7017">
      <w:pPr>
        <w:pStyle w:val="PL"/>
        <w:rPr>
          <w:rFonts w:eastAsia="MS Mincho"/>
        </w:rPr>
      </w:pPr>
      <w:r w:rsidRPr="00D27132">
        <w:t xml:space="preserve">   </w:t>
      </w:r>
      <w:r w:rsidRPr="00D27132">
        <w:rPr>
          <w:rFonts w:eastAsia="MS Mincho"/>
        </w:rPr>
        <w:t xml:space="preserve"> --15-3</w:t>
      </w:r>
    </w:p>
    <w:p w14:paraId="36E5CD50" w14:textId="0C94CB96" w:rsidR="00D027C1" w:rsidRPr="00D27132" w:rsidRDefault="00D027C1" w:rsidP="009C7017">
      <w:pPr>
        <w:pStyle w:val="PL"/>
        <w:rPr>
          <w:rFonts w:eastAsia="MS Mincho"/>
        </w:rPr>
      </w:pPr>
      <w:r w:rsidRPr="00D27132">
        <w:t xml:space="preserve">   </w:t>
      </w:r>
      <w:r w:rsidRPr="00D27132">
        <w:rPr>
          <w:rFonts w:eastAsia="MS Mincho"/>
        </w:rPr>
        <w:t xml:space="preserve"> sl-TransmissionMode2-r16</w:t>
      </w:r>
      <w:r w:rsidRPr="00D27132">
        <w:t xml:space="preserve">                      </w:t>
      </w:r>
      <w:r w:rsidRPr="00D27132">
        <w:rPr>
          <w:rFonts w:eastAsia="MS Mincho"/>
        </w:rPr>
        <w:t>SEQUENCE {</w:t>
      </w:r>
    </w:p>
    <w:p w14:paraId="2902597E" w14:textId="66E01190" w:rsidR="00D027C1" w:rsidRPr="00D27132" w:rsidRDefault="00D027C1" w:rsidP="009C7017">
      <w:pPr>
        <w:pStyle w:val="PL"/>
        <w:rPr>
          <w:rFonts w:eastAsia="MS Mincho"/>
        </w:rPr>
      </w:pPr>
      <w:r w:rsidRPr="00D27132">
        <w:t xml:space="preserve">        </w:t>
      </w:r>
      <w:r w:rsidRPr="00D27132">
        <w:rPr>
          <w:rFonts w:eastAsia="MS Mincho"/>
        </w:rPr>
        <w:t>harq-TxProcessModeTwoSidelink-r16</w:t>
      </w:r>
      <w:r w:rsidRPr="00D27132">
        <w:t xml:space="preserve">   </w:t>
      </w:r>
      <w:r w:rsidRPr="00D27132">
        <w:rPr>
          <w:rFonts w:eastAsia="MS Mincho"/>
        </w:rPr>
        <w:t xml:space="preserve"> </w:t>
      </w:r>
      <w:r w:rsidRPr="00D27132">
        <w:t xml:space="preserve">   </w:t>
      </w:r>
      <w:r w:rsidRPr="00D27132">
        <w:rPr>
          <w:rFonts w:eastAsia="MS Mincho"/>
        </w:rPr>
        <w:t xml:space="preserve"> </w:t>
      </w:r>
      <w:r w:rsidRPr="00D27132">
        <w:t xml:space="preserve">  </w:t>
      </w:r>
      <w:r w:rsidRPr="00D27132">
        <w:rPr>
          <w:rFonts w:eastAsia="MS Mincho"/>
        </w:rPr>
        <w:t xml:space="preserve">    ENUMERATED {n8, n16},</w:t>
      </w:r>
    </w:p>
    <w:p w14:paraId="5A301209" w14:textId="3A2919D6" w:rsidR="00D027C1" w:rsidRPr="00D27132" w:rsidRDefault="00D027C1" w:rsidP="009C7017">
      <w:pPr>
        <w:pStyle w:val="PL"/>
        <w:rPr>
          <w:rFonts w:eastAsia="MS Mincho"/>
        </w:rPr>
      </w:pPr>
      <w:r w:rsidRPr="00D27132">
        <w:t xml:space="preserve">        </w:t>
      </w:r>
      <w:r w:rsidRPr="00D27132">
        <w:rPr>
          <w:rFonts w:eastAsia="MS Mincho"/>
        </w:rPr>
        <w:t>scs-CP-PatternTxSidelinkModeTwo-r16</w:t>
      </w:r>
      <w:r w:rsidRPr="00D27132">
        <w:t xml:space="preserve">           </w:t>
      </w:r>
      <w:r w:rsidRPr="00D27132">
        <w:rPr>
          <w:rFonts w:eastAsia="MS Mincho"/>
        </w:rPr>
        <w:t>ENUMERATED {supported}</w:t>
      </w:r>
      <w:r w:rsidRPr="00D27132">
        <w:t xml:space="preserve">                        </w:t>
      </w:r>
      <w:r w:rsidRPr="00D27132">
        <w:rPr>
          <w:rFonts w:eastAsia="MS Mincho"/>
        </w:rPr>
        <w:t>OPTIONAL,</w:t>
      </w:r>
    </w:p>
    <w:p w14:paraId="0130C641" w14:textId="41334BE6" w:rsidR="00D027C1" w:rsidRPr="00D27132" w:rsidRDefault="00D027C1" w:rsidP="009C7017">
      <w:pPr>
        <w:pStyle w:val="PL"/>
        <w:rPr>
          <w:rFonts w:eastAsia="MS Mincho"/>
        </w:rPr>
      </w:pPr>
      <w:r w:rsidRPr="00D27132">
        <w:t xml:space="preserve">        </w:t>
      </w:r>
      <w:r w:rsidRPr="00D27132">
        <w:rPr>
          <w:rFonts w:eastAsia="MS Mincho"/>
        </w:rPr>
        <w:t>dl-openLoopPC-Sidelink-r16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47325D11" w14:textId="5D3BDCBE" w:rsidR="00D027C1" w:rsidRPr="00D27132" w:rsidRDefault="00D027C1" w:rsidP="009C7017">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72292A84" w14:textId="087BD12D" w:rsidR="00D027C1" w:rsidRPr="00D27132" w:rsidRDefault="00D027C1" w:rsidP="009C7017">
      <w:pPr>
        <w:pStyle w:val="PL"/>
        <w:rPr>
          <w:rFonts w:eastAsia="MS Mincho"/>
        </w:rPr>
      </w:pPr>
      <w:r w:rsidRPr="00D27132">
        <w:lastRenderedPageBreak/>
        <w:t xml:space="preserve">    </w:t>
      </w:r>
      <w:r w:rsidRPr="00D27132">
        <w:rPr>
          <w:rFonts w:eastAsia="MS Mincho"/>
        </w:rPr>
        <w:t>--15-5</w:t>
      </w:r>
    </w:p>
    <w:p w14:paraId="3051115A" w14:textId="0B92A04C" w:rsidR="00D027C1" w:rsidRPr="00D27132" w:rsidRDefault="00D027C1" w:rsidP="009C7017">
      <w:pPr>
        <w:pStyle w:val="PL"/>
        <w:rPr>
          <w:rFonts w:eastAsia="MS Mincho"/>
        </w:rPr>
      </w:pPr>
      <w:r w:rsidRPr="00D27132">
        <w:t xml:space="preserve">    </w:t>
      </w:r>
      <w:r w:rsidRPr="00D27132">
        <w:rPr>
          <w:rFonts w:eastAsia="MS Mincho"/>
        </w:rPr>
        <w:t>congestionControlSidelink-r16</w:t>
      </w:r>
      <w:r w:rsidRPr="00D27132">
        <w:t xml:space="preserve">                 </w:t>
      </w:r>
      <w:r w:rsidRPr="00D27132">
        <w:rPr>
          <w:rFonts w:eastAsia="MS Mincho"/>
        </w:rPr>
        <w:t>SEQUENCE {</w:t>
      </w:r>
    </w:p>
    <w:p w14:paraId="311365DD" w14:textId="3D0F6FBC" w:rsidR="00D027C1" w:rsidRPr="00D27132" w:rsidRDefault="00D027C1" w:rsidP="009C7017">
      <w:pPr>
        <w:pStyle w:val="PL"/>
        <w:rPr>
          <w:rFonts w:eastAsia="MS Mincho"/>
        </w:rPr>
      </w:pPr>
      <w:r w:rsidRPr="00D27132">
        <w:t xml:space="preserve">        </w:t>
      </w:r>
      <w:r w:rsidRPr="00D27132">
        <w:rPr>
          <w:rFonts w:eastAsia="MS Mincho"/>
        </w:rPr>
        <w:t>cbr-ReportSidelink-r16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037A3A7" w14:textId="7D341059" w:rsidR="00D027C1" w:rsidRPr="00D27132" w:rsidRDefault="00D027C1" w:rsidP="009C7017">
      <w:pPr>
        <w:pStyle w:val="PL"/>
        <w:rPr>
          <w:rFonts w:eastAsia="MS Mincho"/>
        </w:rPr>
      </w:pPr>
      <w:r w:rsidRPr="00D27132">
        <w:t xml:space="preserve">        </w:t>
      </w:r>
      <w:r w:rsidRPr="00D27132">
        <w:rPr>
          <w:rFonts w:eastAsia="MS Mincho"/>
        </w:rPr>
        <w:t>cbr-CR-TimeLimitSidelink-r16</w:t>
      </w:r>
      <w:r w:rsidRPr="00D27132">
        <w:t xml:space="preserve">                  </w:t>
      </w:r>
      <w:r w:rsidRPr="00D27132">
        <w:rPr>
          <w:rFonts w:eastAsia="MS Mincho"/>
        </w:rPr>
        <w:t>ENUMERATED {time1, time2}</w:t>
      </w:r>
    </w:p>
    <w:p w14:paraId="018E2BBE" w14:textId="76944E46" w:rsidR="00D027C1" w:rsidRPr="00D27132" w:rsidRDefault="00D027C1" w:rsidP="009C7017">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4630C4FB" w14:textId="55402D8A" w:rsidR="00D027C1" w:rsidRPr="00D27132" w:rsidRDefault="00D027C1" w:rsidP="009C7017">
      <w:pPr>
        <w:pStyle w:val="PL"/>
        <w:rPr>
          <w:rFonts w:eastAsia="MS Mincho"/>
        </w:rPr>
      </w:pPr>
      <w:r w:rsidRPr="00D27132">
        <w:t xml:space="preserve">    </w:t>
      </w:r>
      <w:r w:rsidRPr="00D27132">
        <w:rPr>
          <w:rFonts w:eastAsia="MS Mincho"/>
        </w:rPr>
        <w:t>--15-22</w:t>
      </w:r>
    </w:p>
    <w:p w14:paraId="5801AA6C" w14:textId="72666DE5" w:rsidR="00D027C1" w:rsidRPr="00D27132" w:rsidRDefault="00D027C1" w:rsidP="009C7017">
      <w:pPr>
        <w:pStyle w:val="PL"/>
        <w:rPr>
          <w:rFonts w:eastAsia="MS Mincho"/>
        </w:rPr>
      </w:pPr>
      <w:r w:rsidRPr="00D27132">
        <w:t xml:space="preserve">    </w:t>
      </w:r>
      <w:r w:rsidRPr="00D27132">
        <w:rPr>
          <w:rFonts w:eastAsia="MS Mincho"/>
        </w:rPr>
        <w:t>fewerSymbolSlotSidelink-r16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2F3E359" w14:textId="76A591EC" w:rsidR="00D027C1" w:rsidRPr="00D27132" w:rsidRDefault="00D027C1" w:rsidP="009C7017">
      <w:pPr>
        <w:pStyle w:val="PL"/>
        <w:rPr>
          <w:rFonts w:eastAsia="MS Mincho"/>
        </w:rPr>
      </w:pPr>
      <w:r w:rsidRPr="00D27132">
        <w:t xml:space="preserve">    </w:t>
      </w:r>
      <w:r w:rsidRPr="00D27132">
        <w:rPr>
          <w:rFonts w:eastAsia="MS Mincho"/>
        </w:rPr>
        <w:t>--15-23</w:t>
      </w:r>
    </w:p>
    <w:p w14:paraId="7165BFAB" w14:textId="70B402D0" w:rsidR="00D027C1" w:rsidRPr="00D27132" w:rsidRDefault="00D027C1" w:rsidP="009C7017">
      <w:pPr>
        <w:pStyle w:val="PL"/>
        <w:rPr>
          <w:rFonts w:eastAsia="MS Mincho"/>
        </w:rPr>
      </w:pPr>
      <w:r w:rsidRPr="00D27132">
        <w:t xml:space="preserve">    </w:t>
      </w:r>
      <w:r w:rsidRPr="00D27132">
        <w:rPr>
          <w:rFonts w:eastAsia="MS Mincho"/>
        </w:rPr>
        <w:t>sl-openLoopPC-RSRP-ReportSidelink-r16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67770A5D" w14:textId="3C28E15B" w:rsidR="00D027C1" w:rsidRPr="00D27132" w:rsidRDefault="00D027C1" w:rsidP="009C7017">
      <w:pPr>
        <w:pStyle w:val="PL"/>
        <w:rPr>
          <w:rFonts w:eastAsia="MS Mincho"/>
        </w:rPr>
      </w:pPr>
      <w:r w:rsidRPr="00D27132">
        <w:t xml:space="preserve">    </w:t>
      </w:r>
      <w:r w:rsidRPr="00D27132">
        <w:rPr>
          <w:rFonts w:eastAsia="MS Mincho"/>
        </w:rPr>
        <w:t>--13-1</w:t>
      </w:r>
    </w:p>
    <w:p w14:paraId="5CD58CBE" w14:textId="044E9B45" w:rsidR="00D027C1" w:rsidRPr="00D27132" w:rsidRDefault="00D027C1" w:rsidP="009C7017">
      <w:pPr>
        <w:pStyle w:val="PL"/>
        <w:rPr>
          <w:rFonts w:eastAsia="MS Mincho"/>
        </w:rPr>
      </w:pPr>
      <w:r w:rsidRPr="00D27132">
        <w:t xml:space="preserve">    </w:t>
      </w:r>
      <w:r w:rsidRPr="00D27132">
        <w:rPr>
          <w:rFonts w:eastAsia="MS Mincho"/>
        </w:rPr>
        <w:t>sl-Rx-256QAM-r16</w:t>
      </w:r>
      <w:r w:rsidRPr="00D27132">
        <w:t xml:space="preserve">                              </w:t>
      </w:r>
      <w:r w:rsidRPr="00D27132">
        <w:rPr>
          <w:rFonts w:eastAsia="MS Mincho"/>
        </w:rPr>
        <w:t>ENUMERATED {supported}</w:t>
      </w:r>
      <w:r w:rsidRPr="00D27132">
        <w:t xml:space="preserve">                            </w:t>
      </w:r>
      <w:r w:rsidRPr="00D27132">
        <w:rPr>
          <w:rFonts w:eastAsia="MS Mincho"/>
        </w:rPr>
        <w:t>OPTIONAL</w:t>
      </w:r>
    </w:p>
    <w:p w14:paraId="4E66B9BE" w14:textId="239F6730" w:rsidR="00394471" w:rsidRPr="00D27132" w:rsidRDefault="00D027C1" w:rsidP="009C7017">
      <w:pPr>
        <w:pStyle w:val="PL"/>
        <w:rPr>
          <w:rFonts w:eastAsia="MS Mincho"/>
        </w:rPr>
      </w:pPr>
      <w:r w:rsidRPr="00D27132">
        <w:t xml:space="preserve">    </w:t>
      </w:r>
      <w:r w:rsidRPr="00D27132">
        <w:rPr>
          <w:rFonts w:eastAsia="MS Mincho"/>
        </w:rPr>
        <w:t>]]</w:t>
      </w:r>
    </w:p>
    <w:p w14:paraId="55F096D9" w14:textId="77777777" w:rsidR="00394471" w:rsidRPr="00D27132" w:rsidRDefault="00394471" w:rsidP="009C7017">
      <w:pPr>
        <w:pStyle w:val="PL"/>
        <w:rPr>
          <w:rFonts w:eastAsia="MS Mincho"/>
        </w:rPr>
      </w:pPr>
      <w:r w:rsidRPr="00D27132">
        <w:rPr>
          <w:rFonts w:eastAsia="MS Mincho"/>
        </w:rPr>
        <w:t>}</w:t>
      </w:r>
    </w:p>
    <w:p w14:paraId="09D7E118" w14:textId="77777777" w:rsidR="00394471" w:rsidRPr="00D27132" w:rsidRDefault="00394471" w:rsidP="009C7017">
      <w:pPr>
        <w:pStyle w:val="PL"/>
        <w:rPr>
          <w:rFonts w:eastAsia="MS Mincho"/>
        </w:rPr>
      </w:pPr>
    </w:p>
    <w:p w14:paraId="39E31C87" w14:textId="77777777" w:rsidR="00394471" w:rsidRPr="00D27132" w:rsidRDefault="00394471" w:rsidP="009C7017">
      <w:pPr>
        <w:pStyle w:val="PL"/>
        <w:rPr>
          <w:rFonts w:eastAsia="MS Mincho"/>
        </w:rPr>
      </w:pPr>
      <w:r w:rsidRPr="00D27132">
        <w:rPr>
          <w:rFonts w:eastAsia="MS Mincho"/>
        </w:rPr>
        <w:t>-- TAG-SIDELINKPARAMETERS-STOP</w:t>
      </w:r>
    </w:p>
    <w:p w14:paraId="58CA3378" w14:textId="77777777" w:rsidR="00394471" w:rsidRPr="00D27132" w:rsidRDefault="00394471" w:rsidP="009C7017">
      <w:pPr>
        <w:pStyle w:val="PL"/>
        <w:rPr>
          <w:rFonts w:eastAsia="MS Mincho"/>
          <w:lang w:eastAsia="sv-SE"/>
        </w:rPr>
      </w:pPr>
      <w:r w:rsidRPr="00D27132">
        <w:rPr>
          <w:rFonts w:eastAsia="MS Mincho"/>
        </w:rPr>
        <w:t>-- ASN1STOP</w:t>
      </w:r>
    </w:p>
    <w:p w14:paraId="602566EC"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8BAFBB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5EA4DE5" w14:textId="77777777" w:rsidR="00394471" w:rsidRPr="00D27132" w:rsidRDefault="00394471" w:rsidP="00964CC4">
            <w:pPr>
              <w:pStyle w:val="TAH"/>
              <w:rPr>
                <w:rFonts w:eastAsiaTheme="minorEastAsia"/>
                <w:lang w:eastAsia="sv-SE"/>
              </w:rPr>
            </w:pPr>
            <w:r w:rsidRPr="00D27132">
              <w:rPr>
                <w:rFonts w:eastAsiaTheme="minorEastAsia"/>
                <w:i/>
                <w:iCs/>
                <w:lang w:eastAsia="sv-SE"/>
              </w:rPr>
              <w:t>SidelinkParametersEUTRA</w:t>
            </w:r>
            <w:r w:rsidRPr="00D27132">
              <w:rPr>
                <w:rFonts w:eastAsiaTheme="minorEastAsia"/>
                <w:lang w:eastAsia="sv-SE"/>
              </w:rPr>
              <w:t xml:space="preserve"> field descriptions</w:t>
            </w:r>
          </w:p>
        </w:tc>
      </w:tr>
      <w:tr w:rsidR="00D27132" w:rsidRPr="00D27132" w14:paraId="6A32A2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8579E28"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sl-ParametersEUTRA1, sl-ParametersEUTRA2, sl-ParametersEUTRA3</w:t>
            </w:r>
          </w:p>
          <w:p w14:paraId="745B35FA"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includes IE of </w:t>
            </w:r>
            <w:r w:rsidRPr="00D27132">
              <w:rPr>
                <w:rFonts w:eastAsiaTheme="minorEastAsia"/>
                <w:i/>
                <w:lang w:eastAsia="sv-SE"/>
              </w:rPr>
              <w:t>SL-Parameters-v1430</w:t>
            </w:r>
            <w:r w:rsidRPr="00D27132">
              <w:rPr>
                <w:rFonts w:eastAsiaTheme="minorEastAsia"/>
                <w:lang w:eastAsia="sv-SE"/>
              </w:rPr>
              <w:t xml:space="preserve"> (where </w:t>
            </w:r>
            <w:r w:rsidRPr="00D27132">
              <w:rPr>
                <w:rFonts w:eastAsiaTheme="minorEastAsia"/>
                <w:i/>
                <w:lang w:eastAsia="sv-SE"/>
              </w:rPr>
              <w:t>v2x-eNB-Scheduled-r14</w:t>
            </w:r>
            <w:r w:rsidRPr="00D27132">
              <w:rPr>
                <w:rFonts w:eastAsiaTheme="minorEastAsia"/>
                <w:lang w:eastAsia="sv-SE"/>
              </w:rPr>
              <w:t xml:space="preserve"> and </w:t>
            </w:r>
            <w:r w:rsidRPr="00D27132">
              <w:rPr>
                <w:rFonts w:eastAsiaTheme="minorEastAsia"/>
                <w:i/>
                <w:lang w:eastAsia="sv-SE"/>
              </w:rPr>
              <w:t>V2X-SupportedBandCombination-r14</w:t>
            </w:r>
            <w:r w:rsidRPr="00D27132">
              <w:rPr>
                <w:rFonts w:eastAsiaTheme="minorEastAsia"/>
                <w:lang w:eastAsia="sv-SE"/>
              </w:rPr>
              <w:t xml:space="preserve"> shall not be included), </w:t>
            </w:r>
            <w:r w:rsidRPr="00D27132">
              <w:rPr>
                <w:rFonts w:eastAsiaTheme="minorEastAsia"/>
                <w:i/>
                <w:lang w:eastAsia="sv-SE"/>
              </w:rPr>
              <w:t>SL-Parameters-v1530</w:t>
            </w:r>
            <w:r w:rsidRPr="00D27132">
              <w:rPr>
                <w:rFonts w:eastAsiaTheme="minorEastAsia"/>
                <w:lang w:eastAsia="sv-SE"/>
              </w:rPr>
              <w:t xml:space="preserve"> (where </w:t>
            </w:r>
            <w:r w:rsidRPr="00D27132">
              <w:rPr>
                <w:rFonts w:eastAsiaTheme="minorEastAsia"/>
                <w:i/>
                <w:lang w:eastAsia="sv-SE"/>
              </w:rPr>
              <w:t>V2X-SupportedBandCombination-r1530</w:t>
            </w:r>
            <w:r w:rsidRPr="00D27132">
              <w:rPr>
                <w:rFonts w:eastAsiaTheme="minorEastAsia"/>
                <w:lang w:eastAsia="sv-SE"/>
              </w:rPr>
              <w:t xml:space="preserve"> shall not be included) and </w:t>
            </w:r>
            <w:r w:rsidRPr="00D27132">
              <w:rPr>
                <w:rFonts w:eastAsiaTheme="minorEastAsia"/>
                <w:i/>
                <w:lang w:eastAsia="sv-SE"/>
              </w:rPr>
              <w:t>SL-Parameters-v1540</w:t>
            </w:r>
            <w:r w:rsidRPr="00D27132">
              <w:rPr>
                <w:rFonts w:eastAsiaTheme="minorEastAsia"/>
                <w:lang w:eastAsia="sv-SE"/>
              </w:rPr>
              <w:t xml:space="preserve"> respectively defined in 36.331 [10]. It is used for reporting the per-UE capability for V2X sidelink communication.</w:t>
            </w:r>
          </w:p>
        </w:tc>
      </w:tr>
    </w:tbl>
    <w:p w14:paraId="339754DC" w14:textId="405F5533" w:rsidR="00394471" w:rsidRPr="00D27132" w:rsidRDefault="00394471" w:rsidP="00394471">
      <w:pPr>
        <w:rPr>
          <w:rFonts w:eastAsiaTheme="minorEastAsia"/>
        </w:rPr>
      </w:pPr>
    </w:p>
    <w:p w14:paraId="7D470F7A" w14:textId="77777777" w:rsidR="00B55A01" w:rsidRPr="00D27132" w:rsidRDefault="00B55A01" w:rsidP="00201FDD">
      <w:pPr>
        <w:pStyle w:val="Heading4"/>
        <w:rPr>
          <w:i/>
          <w:iCs/>
        </w:rPr>
      </w:pPr>
      <w:bookmarkStart w:id="202" w:name="_Toc90651354"/>
      <w:r w:rsidRPr="00D27132">
        <w:t>–</w:t>
      </w:r>
      <w:r w:rsidRPr="00D27132">
        <w:tab/>
      </w:r>
      <w:r w:rsidRPr="00D27132">
        <w:rPr>
          <w:i/>
          <w:iCs/>
        </w:rPr>
        <w:t>SimultaneousRxTxPerBandPair</w:t>
      </w:r>
      <w:bookmarkEnd w:id="202"/>
    </w:p>
    <w:p w14:paraId="2A29BA40" w14:textId="77777777" w:rsidR="00B55A01" w:rsidRPr="00D27132" w:rsidRDefault="00B55A01" w:rsidP="00B55A01">
      <w:r w:rsidRPr="00D27132">
        <w:t xml:space="preserve">The IE </w:t>
      </w:r>
      <w:bookmarkStart w:id="203" w:name="_Hlk80719536"/>
      <w:r w:rsidRPr="00D27132">
        <w:rPr>
          <w:i/>
        </w:rPr>
        <w:t>SimultaneousRxTxPerBandPair</w:t>
      </w:r>
      <w:r w:rsidRPr="00D27132">
        <w:t xml:space="preserve"> </w:t>
      </w:r>
      <w:bookmarkEnd w:id="203"/>
      <w:r w:rsidRPr="00D27132">
        <w:t>contains the simultaneous Rx/Tx UE capability for each band pair in a band combination.</w:t>
      </w:r>
    </w:p>
    <w:p w14:paraId="1DDAF7B4" w14:textId="77777777" w:rsidR="00B55A01" w:rsidRPr="00D27132" w:rsidRDefault="00B55A01" w:rsidP="00B55A01">
      <w:pPr>
        <w:keepNext/>
        <w:keepLines/>
        <w:spacing w:before="60"/>
        <w:jc w:val="center"/>
        <w:rPr>
          <w:rFonts w:ascii="Arial" w:hAnsi="Arial"/>
          <w:b/>
          <w:lang w:eastAsia="x-none"/>
        </w:rPr>
      </w:pPr>
      <w:r w:rsidRPr="00D27132">
        <w:rPr>
          <w:rFonts w:ascii="Arial" w:hAnsi="Arial"/>
          <w:b/>
          <w:i/>
          <w:lang w:eastAsia="x-none"/>
        </w:rPr>
        <w:t>SimultaneousRxTxPerBandPair</w:t>
      </w:r>
      <w:r w:rsidRPr="00D27132">
        <w:rPr>
          <w:rFonts w:ascii="Arial" w:hAnsi="Arial"/>
          <w:b/>
          <w:lang w:eastAsia="x-none"/>
        </w:rPr>
        <w:t xml:space="preserve"> information element</w:t>
      </w:r>
    </w:p>
    <w:p w14:paraId="13CCEF43" w14:textId="77777777" w:rsidR="00204A0D" w:rsidRPr="00D27132" w:rsidRDefault="00204A0D" w:rsidP="00204A0D">
      <w:pPr>
        <w:pStyle w:val="PL"/>
      </w:pPr>
      <w:r w:rsidRPr="00D27132">
        <w:t>-- ASN1START</w:t>
      </w:r>
    </w:p>
    <w:p w14:paraId="0BF0FC30" w14:textId="77777777" w:rsidR="00204A0D" w:rsidRPr="00D27132" w:rsidRDefault="00204A0D" w:rsidP="00204A0D">
      <w:pPr>
        <w:pStyle w:val="PL"/>
      </w:pPr>
      <w:r w:rsidRPr="00D27132">
        <w:t>-- TAG-SIMULTANEOUSRXTXPERBANDPAIR-START</w:t>
      </w:r>
    </w:p>
    <w:p w14:paraId="37077855" w14:textId="77777777" w:rsidR="00204A0D" w:rsidRPr="00D27132" w:rsidRDefault="00204A0D" w:rsidP="00204A0D">
      <w:pPr>
        <w:pStyle w:val="PL"/>
      </w:pPr>
    </w:p>
    <w:p w14:paraId="34A025E1" w14:textId="77777777" w:rsidR="00204A0D" w:rsidRPr="00D27132" w:rsidRDefault="00204A0D" w:rsidP="00204A0D">
      <w:pPr>
        <w:pStyle w:val="PL"/>
      </w:pPr>
      <w:r w:rsidRPr="00D27132">
        <w:t>SimultaneousRxTxPerBandPair ::=             BIT STRING (SIZE (3..496))</w:t>
      </w:r>
    </w:p>
    <w:p w14:paraId="7ED9E9C6" w14:textId="77777777" w:rsidR="00204A0D" w:rsidRPr="00D27132" w:rsidRDefault="00204A0D" w:rsidP="00204A0D">
      <w:pPr>
        <w:pStyle w:val="PL"/>
      </w:pPr>
    </w:p>
    <w:p w14:paraId="20FC7213" w14:textId="77777777" w:rsidR="00204A0D" w:rsidRPr="00D27132" w:rsidRDefault="00204A0D" w:rsidP="00204A0D">
      <w:pPr>
        <w:pStyle w:val="PL"/>
      </w:pPr>
      <w:r w:rsidRPr="00D27132">
        <w:t>-- TAG-SIMULTANEOUSRXTXPERBANDPAIR-STOP</w:t>
      </w:r>
    </w:p>
    <w:p w14:paraId="6FF250CE" w14:textId="065C60DB" w:rsidR="00204A0D" w:rsidRPr="00D27132" w:rsidRDefault="00204A0D" w:rsidP="00204A0D">
      <w:pPr>
        <w:pStyle w:val="PL"/>
      </w:pPr>
      <w:r w:rsidRPr="00D27132">
        <w:t>-- ASN1STOP</w:t>
      </w:r>
    </w:p>
    <w:p w14:paraId="24546690" w14:textId="77777777" w:rsidR="00B55A01" w:rsidRPr="00D27132" w:rsidRDefault="00B55A01" w:rsidP="00394471">
      <w:pPr>
        <w:rPr>
          <w:rFonts w:eastAsiaTheme="minorEastAsia"/>
        </w:rPr>
      </w:pPr>
    </w:p>
    <w:p w14:paraId="4F9F547D" w14:textId="77777777" w:rsidR="00394471" w:rsidRPr="00D27132" w:rsidRDefault="00394471" w:rsidP="00394471">
      <w:pPr>
        <w:pStyle w:val="Heading4"/>
      </w:pPr>
      <w:bookmarkStart w:id="204" w:name="_Toc60777480"/>
      <w:bookmarkStart w:id="205" w:name="_Toc90651355"/>
      <w:r w:rsidRPr="00D27132">
        <w:t>–</w:t>
      </w:r>
      <w:r w:rsidRPr="00D27132">
        <w:tab/>
      </w:r>
      <w:r w:rsidRPr="00D27132">
        <w:rPr>
          <w:i/>
        </w:rPr>
        <w:t>SON-Parameters</w:t>
      </w:r>
      <w:bookmarkEnd w:id="204"/>
      <w:bookmarkEnd w:id="205"/>
    </w:p>
    <w:p w14:paraId="2E790DB6" w14:textId="77777777" w:rsidR="00394471" w:rsidRPr="00D27132" w:rsidRDefault="00394471" w:rsidP="00394471">
      <w:r w:rsidRPr="00D27132">
        <w:t xml:space="preserve">The IE </w:t>
      </w:r>
      <w:r w:rsidRPr="00D27132">
        <w:rPr>
          <w:i/>
        </w:rPr>
        <w:t>SON-Parameters</w:t>
      </w:r>
      <w:r w:rsidRPr="00D27132">
        <w:t xml:space="preserve"> contains SON related parameters.</w:t>
      </w:r>
    </w:p>
    <w:p w14:paraId="750FD1D6" w14:textId="77777777" w:rsidR="00394471" w:rsidRPr="00D27132" w:rsidRDefault="00394471" w:rsidP="00394471">
      <w:pPr>
        <w:pStyle w:val="TH"/>
      </w:pPr>
      <w:r w:rsidRPr="00D27132">
        <w:rPr>
          <w:i/>
        </w:rPr>
        <w:t>SON-Parameters</w:t>
      </w:r>
      <w:r w:rsidRPr="00D27132">
        <w:t xml:space="preserve"> information element</w:t>
      </w:r>
    </w:p>
    <w:p w14:paraId="7AF1ECF5" w14:textId="77777777" w:rsidR="00394471" w:rsidRPr="00D27132" w:rsidRDefault="00394471" w:rsidP="009C7017">
      <w:pPr>
        <w:pStyle w:val="PL"/>
      </w:pPr>
      <w:r w:rsidRPr="00D27132">
        <w:t>-- ASN1START</w:t>
      </w:r>
    </w:p>
    <w:p w14:paraId="2E1C7AB3" w14:textId="77777777" w:rsidR="00394471" w:rsidRPr="00D27132" w:rsidRDefault="00394471" w:rsidP="009C7017">
      <w:pPr>
        <w:pStyle w:val="PL"/>
      </w:pPr>
      <w:r w:rsidRPr="00D27132">
        <w:lastRenderedPageBreak/>
        <w:t>-- TAG-SON-PARAMETERS-START</w:t>
      </w:r>
    </w:p>
    <w:p w14:paraId="159BFD12" w14:textId="77777777" w:rsidR="00394471" w:rsidRPr="00D27132" w:rsidRDefault="00394471" w:rsidP="009C7017">
      <w:pPr>
        <w:pStyle w:val="PL"/>
      </w:pPr>
    </w:p>
    <w:p w14:paraId="1C485F6D" w14:textId="77777777" w:rsidR="00394471" w:rsidRPr="00D27132" w:rsidRDefault="00394471" w:rsidP="009C7017">
      <w:pPr>
        <w:pStyle w:val="PL"/>
      </w:pPr>
      <w:r w:rsidRPr="00D27132">
        <w:t>SON-Parameters-r16 ::= SEQUENCE {</w:t>
      </w:r>
    </w:p>
    <w:p w14:paraId="1F81A1CE" w14:textId="77777777" w:rsidR="00394471" w:rsidRPr="00D27132" w:rsidRDefault="00394471" w:rsidP="009C7017">
      <w:pPr>
        <w:pStyle w:val="PL"/>
      </w:pPr>
      <w:r w:rsidRPr="00D27132">
        <w:t xml:space="preserve">    </w:t>
      </w:r>
      <w:r w:rsidRPr="00D27132">
        <w:rPr>
          <w:rFonts w:eastAsia="Batang"/>
        </w:rPr>
        <w:t>rach-Report-r16</w:t>
      </w:r>
      <w:r w:rsidRPr="00D27132">
        <w:t xml:space="preserve">        </w:t>
      </w:r>
      <w:r w:rsidRPr="00D27132">
        <w:rPr>
          <w:rFonts w:eastAsia="Batang"/>
        </w:rPr>
        <w:t>ENUMERATED {supported}</w:t>
      </w:r>
      <w:r w:rsidRPr="00D27132">
        <w:t xml:space="preserve">    </w:t>
      </w:r>
      <w:r w:rsidRPr="00D27132">
        <w:rPr>
          <w:rFonts w:eastAsia="Batang"/>
        </w:rPr>
        <w:t>OPTIONAL,</w:t>
      </w:r>
    </w:p>
    <w:p w14:paraId="4B292112" w14:textId="77777777" w:rsidR="00394471" w:rsidRPr="00D27132" w:rsidRDefault="00394471" w:rsidP="009C7017">
      <w:pPr>
        <w:pStyle w:val="PL"/>
      </w:pPr>
      <w:r w:rsidRPr="00D27132">
        <w:t xml:space="preserve">    ...</w:t>
      </w:r>
    </w:p>
    <w:p w14:paraId="03E68317" w14:textId="77777777" w:rsidR="00394471" w:rsidRPr="00D27132" w:rsidRDefault="00394471" w:rsidP="009C7017">
      <w:pPr>
        <w:pStyle w:val="PL"/>
      </w:pPr>
      <w:r w:rsidRPr="00D27132">
        <w:t>}</w:t>
      </w:r>
    </w:p>
    <w:p w14:paraId="3D3FAAC6" w14:textId="77777777" w:rsidR="00394471" w:rsidRPr="00D27132" w:rsidRDefault="00394471" w:rsidP="009C7017">
      <w:pPr>
        <w:pStyle w:val="PL"/>
      </w:pPr>
    </w:p>
    <w:p w14:paraId="4E874838" w14:textId="77777777" w:rsidR="00394471" w:rsidRPr="00D27132" w:rsidRDefault="00394471" w:rsidP="009C7017">
      <w:pPr>
        <w:pStyle w:val="PL"/>
      </w:pPr>
      <w:r w:rsidRPr="00D27132">
        <w:t>-- TAG-SON-PARAMETERS-STOP</w:t>
      </w:r>
    </w:p>
    <w:p w14:paraId="36EA6177" w14:textId="77777777" w:rsidR="00394471" w:rsidRPr="00D27132" w:rsidRDefault="00394471" w:rsidP="009C7017">
      <w:pPr>
        <w:pStyle w:val="PL"/>
      </w:pPr>
      <w:r w:rsidRPr="00D27132">
        <w:t>-- ASN1STOP</w:t>
      </w:r>
    </w:p>
    <w:p w14:paraId="58A9D2E4" w14:textId="77777777" w:rsidR="00394471" w:rsidRPr="00D27132" w:rsidRDefault="00394471" w:rsidP="00394471"/>
    <w:p w14:paraId="060C6BAB" w14:textId="77777777" w:rsidR="00394471" w:rsidRPr="00D27132" w:rsidRDefault="00394471" w:rsidP="00394471">
      <w:pPr>
        <w:pStyle w:val="Heading4"/>
        <w:rPr>
          <w:rFonts w:eastAsiaTheme="minorEastAsia"/>
        </w:rPr>
      </w:pPr>
      <w:bookmarkStart w:id="206" w:name="_Toc60777481"/>
      <w:bookmarkStart w:id="207" w:name="_Toc90651356"/>
      <w:r w:rsidRPr="00D27132">
        <w:t>–</w:t>
      </w:r>
      <w:r w:rsidRPr="00D27132">
        <w:tab/>
      </w:r>
      <w:r w:rsidRPr="00D27132">
        <w:rPr>
          <w:i/>
        </w:rPr>
        <w:t>SpatialRelationsSRS-Pos</w:t>
      </w:r>
      <w:bookmarkEnd w:id="206"/>
      <w:bookmarkEnd w:id="207"/>
    </w:p>
    <w:p w14:paraId="258B35BF"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 xml:space="preserve">SpatialRelationsSRS-Pos </w:t>
      </w:r>
      <w:r w:rsidRPr="00D27132">
        <w:rPr>
          <w:rFonts w:eastAsiaTheme="minorEastAsia"/>
        </w:rPr>
        <w:t>is used to convey spatial relation for SRS for positioning related parameters.</w:t>
      </w:r>
    </w:p>
    <w:p w14:paraId="6899A3D2" w14:textId="77777777" w:rsidR="00394471" w:rsidRPr="00D27132" w:rsidRDefault="00394471" w:rsidP="00394471">
      <w:pPr>
        <w:pStyle w:val="TH"/>
        <w:rPr>
          <w:rFonts w:eastAsiaTheme="minorEastAsia"/>
          <w:bCs/>
          <w:i/>
          <w:iCs/>
        </w:rPr>
      </w:pPr>
      <w:r w:rsidRPr="00D27132">
        <w:rPr>
          <w:rFonts w:eastAsiaTheme="minorEastAsia"/>
          <w:bCs/>
          <w:i/>
          <w:iCs/>
        </w:rPr>
        <w:t xml:space="preserve">SpatialRelationsSRS-Pos </w:t>
      </w:r>
      <w:r w:rsidRPr="00D27132">
        <w:rPr>
          <w:rFonts w:eastAsiaTheme="minorEastAsia"/>
          <w:bCs/>
          <w:iCs/>
        </w:rPr>
        <w:t>information element</w:t>
      </w:r>
    </w:p>
    <w:p w14:paraId="692E9B69" w14:textId="77777777" w:rsidR="00394471" w:rsidRPr="00D27132" w:rsidRDefault="00394471" w:rsidP="009C7017">
      <w:pPr>
        <w:pStyle w:val="PL"/>
        <w:rPr>
          <w:rFonts w:eastAsiaTheme="minorEastAsia"/>
        </w:rPr>
      </w:pPr>
      <w:r w:rsidRPr="00D27132">
        <w:rPr>
          <w:rFonts w:eastAsiaTheme="minorEastAsia"/>
        </w:rPr>
        <w:t>-- ASN1START</w:t>
      </w:r>
    </w:p>
    <w:p w14:paraId="3C0CE91B" w14:textId="77777777" w:rsidR="00394471" w:rsidRPr="00D27132" w:rsidRDefault="00394471" w:rsidP="009C7017">
      <w:pPr>
        <w:pStyle w:val="PL"/>
        <w:rPr>
          <w:rFonts w:eastAsiaTheme="minorEastAsia"/>
        </w:rPr>
      </w:pPr>
      <w:r w:rsidRPr="00D27132">
        <w:rPr>
          <w:rFonts w:eastAsiaTheme="minorEastAsia"/>
        </w:rPr>
        <w:t>-- TAG-SPATIALRELATIONSSRS-POS-START</w:t>
      </w:r>
    </w:p>
    <w:p w14:paraId="5657821B" w14:textId="77777777" w:rsidR="00394471" w:rsidRPr="00D27132" w:rsidRDefault="00394471" w:rsidP="009C7017">
      <w:pPr>
        <w:pStyle w:val="PL"/>
      </w:pPr>
    </w:p>
    <w:p w14:paraId="762722B7" w14:textId="77777777" w:rsidR="00394471" w:rsidRPr="00D27132" w:rsidRDefault="00394471" w:rsidP="009C7017">
      <w:pPr>
        <w:pStyle w:val="PL"/>
      </w:pPr>
      <w:r w:rsidRPr="00D27132">
        <w:t>SpatialRelationsSRS-Pos-r16 ::=                    SEQUENCE {</w:t>
      </w:r>
    </w:p>
    <w:p w14:paraId="566BCFAC"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0AE9C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spatialRelation-SRS-PosBasedOnCSI-RS-Serving-r16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AB84207"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9C9D73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F533C8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746D94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40B7307" w14:textId="77777777" w:rsidR="00394471" w:rsidRPr="00D27132" w:rsidRDefault="00394471" w:rsidP="009C7017">
      <w:pPr>
        <w:pStyle w:val="PL"/>
      </w:pPr>
      <w:r w:rsidRPr="00D27132">
        <w:t>}</w:t>
      </w:r>
    </w:p>
    <w:p w14:paraId="7648D0BF" w14:textId="77777777" w:rsidR="00394471" w:rsidRPr="00D27132" w:rsidRDefault="00394471" w:rsidP="009C7017">
      <w:pPr>
        <w:pStyle w:val="PL"/>
      </w:pPr>
    </w:p>
    <w:p w14:paraId="627D1D4E" w14:textId="77777777" w:rsidR="00394471" w:rsidRPr="00D27132" w:rsidRDefault="00394471" w:rsidP="009C7017">
      <w:pPr>
        <w:pStyle w:val="PL"/>
        <w:rPr>
          <w:rFonts w:eastAsiaTheme="minorEastAsia"/>
        </w:rPr>
      </w:pPr>
      <w:r w:rsidRPr="00D27132">
        <w:rPr>
          <w:rFonts w:eastAsiaTheme="minorEastAsia"/>
        </w:rPr>
        <w:t>--TAG-SPATIALRELATIONSSRS-POS-STOP</w:t>
      </w:r>
    </w:p>
    <w:p w14:paraId="74DA2528" w14:textId="77777777" w:rsidR="00394471" w:rsidRPr="00D27132" w:rsidRDefault="00394471" w:rsidP="009C7017">
      <w:pPr>
        <w:pStyle w:val="PL"/>
        <w:rPr>
          <w:rFonts w:eastAsiaTheme="minorEastAsia"/>
          <w:lang w:eastAsia="ja-JP"/>
        </w:rPr>
      </w:pPr>
      <w:r w:rsidRPr="00D27132">
        <w:rPr>
          <w:rFonts w:eastAsiaTheme="minorEastAsia"/>
        </w:rPr>
        <w:t>-- ASN1STOP</w:t>
      </w:r>
    </w:p>
    <w:p w14:paraId="6FD057FB" w14:textId="77777777" w:rsidR="00394471" w:rsidRPr="00D27132" w:rsidRDefault="00394471" w:rsidP="00394471"/>
    <w:p w14:paraId="26CC1A1E" w14:textId="77777777" w:rsidR="00394471" w:rsidRPr="00D27132" w:rsidRDefault="00394471" w:rsidP="00394471">
      <w:pPr>
        <w:pStyle w:val="Heading4"/>
      </w:pPr>
      <w:bookmarkStart w:id="208" w:name="_Toc60777482"/>
      <w:bookmarkStart w:id="209" w:name="_Toc90651357"/>
      <w:r w:rsidRPr="00D27132">
        <w:t>–</w:t>
      </w:r>
      <w:r w:rsidRPr="00D27132">
        <w:tab/>
      </w:r>
      <w:r w:rsidRPr="00D27132">
        <w:rPr>
          <w:i/>
          <w:noProof/>
        </w:rPr>
        <w:t>SRS-SwitchingTimeNR</w:t>
      </w:r>
      <w:bookmarkEnd w:id="208"/>
      <w:bookmarkEnd w:id="209"/>
    </w:p>
    <w:p w14:paraId="7F12B3F5" w14:textId="77777777" w:rsidR="00394471" w:rsidRPr="00D27132" w:rsidRDefault="00394471" w:rsidP="00394471">
      <w:r w:rsidRPr="00D27132">
        <w:t xml:space="preserve">The IE </w:t>
      </w:r>
      <w:r w:rsidRPr="00D27132">
        <w:rPr>
          <w:i/>
        </w:rPr>
        <w:t xml:space="preserve">SRS-SwitchingTimeNR </w:t>
      </w:r>
      <w:r w:rsidRPr="00D27132">
        <w:t>is used to indicate the SRS carrier switching time supported by the UE for one NR band pair.</w:t>
      </w:r>
    </w:p>
    <w:p w14:paraId="0B8EADA7" w14:textId="77777777" w:rsidR="00394471" w:rsidRPr="00D27132" w:rsidRDefault="00394471" w:rsidP="00394471">
      <w:pPr>
        <w:pStyle w:val="TH"/>
        <w:rPr>
          <w:i/>
        </w:rPr>
      </w:pPr>
      <w:r w:rsidRPr="00D27132">
        <w:rPr>
          <w:i/>
        </w:rPr>
        <w:t>SRS-SwitchingTimeNR information element</w:t>
      </w:r>
    </w:p>
    <w:p w14:paraId="7BA885A7" w14:textId="77777777" w:rsidR="00394471" w:rsidRPr="00D27132" w:rsidRDefault="00394471" w:rsidP="009C7017">
      <w:pPr>
        <w:pStyle w:val="PL"/>
        <w:rPr>
          <w:rFonts w:eastAsia="MS Mincho"/>
        </w:rPr>
      </w:pPr>
      <w:r w:rsidRPr="00D27132">
        <w:rPr>
          <w:rFonts w:eastAsia="MS Mincho"/>
        </w:rPr>
        <w:t>-- ASN1START</w:t>
      </w:r>
    </w:p>
    <w:p w14:paraId="0B1C5B65" w14:textId="77777777" w:rsidR="00394471" w:rsidRPr="00D27132" w:rsidRDefault="00394471" w:rsidP="009C7017">
      <w:pPr>
        <w:pStyle w:val="PL"/>
        <w:rPr>
          <w:rFonts w:eastAsia="MS Mincho"/>
        </w:rPr>
      </w:pPr>
      <w:r w:rsidRPr="00D27132">
        <w:rPr>
          <w:rFonts w:eastAsia="MS Mincho"/>
        </w:rPr>
        <w:t>-- TAG-SRS-SWITCHINGTIMENR-START</w:t>
      </w:r>
    </w:p>
    <w:p w14:paraId="59EAF1C1" w14:textId="77777777" w:rsidR="00394471" w:rsidRPr="00D27132" w:rsidRDefault="00394471" w:rsidP="009C7017">
      <w:pPr>
        <w:pStyle w:val="PL"/>
        <w:rPr>
          <w:rFonts w:eastAsia="Batang"/>
        </w:rPr>
      </w:pPr>
    </w:p>
    <w:p w14:paraId="25495E91" w14:textId="77777777" w:rsidR="00394471" w:rsidRPr="00D27132" w:rsidRDefault="00394471" w:rsidP="009C7017">
      <w:pPr>
        <w:pStyle w:val="PL"/>
      </w:pPr>
      <w:r w:rsidRPr="00D27132">
        <w:t>SRS-SwitchingTimeNR ::= SEQUENCE {</w:t>
      </w:r>
    </w:p>
    <w:p w14:paraId="0ABDB845" w14:textId="77777777" w:rsidR="00394471" w:rsidRPr="00D27132" w:rsidRDefault="00394471" w:rsidP="009C7017">
      <w:pPr>
        <w:pStyle w:val="PL"/>
      </w:pPr>
      <w:r w:rsidRPr="00D27132">
        <w:t xml:space="preserve">    switchingTimeDL         ENUMERATED {n0us, n30us, n100us, n140us, n200us, n300us, n500us, n900us}  OPTIONAL,</w:t>
      </w:r>
    </w:p>
    <w:p w14:paraId="2B52EF82" w14:textId="77777777" w:rsidR="00394471" w:rsidRPr="00D27132" w:rsidRDefault="00394471" w:rsidP="009C7017">
      <w:pPr>
        <w:pStyle w:val="PL"/>
      </w:pPr>
      <w:r w:rsidRPr="00D27132">
        <w:t xml:space="preserve">    switchingTimeUL         ENUMERATED {n0us, n30us, n100us, n140us, n200us, n300us, n500us, n900us}  OPTIONAL</w:t>
      </w:r>
    </w:p>
    <w:p w14:paraId="27BB09CC" w14:textId="77777777" w:rsidR="00394471" w:rsidRPr="00D27132" w:rsidRDefault="00394471" w:rsidP="009C7017">
      <w:pPr>
        <w:pStyle w:val="PL"/>
      </w:pPr>
      <w:r w:rsidRPr="00D27132">
        <w:t>}</w:t>
      </w:r>
    </w:p>
    <w:p w14:paraId="4D739A18" w14:textId="77777777" w:rsidR="00394471" w:rsidRPr="00D27132" w:rsidRDefault="00394471" w:rsidP="009C7017">
      <w:pPr>
        <w:pStyle w:val="PL"/>
      </w:pPr>
    </w:p>
    <w:p w14:paraId="66EB7364" w14:textId="77777777" w:rsidR="00394471" w:rsidRPr="00D27132" w:rsidRDefault="00394471" w:rsidP="009C7017">
      <w:pPr>
        <w:pStyle w:val="PL"/>
        <w:rPr>
          <w:rFonts w:eastAsia="MS Mincho"/>
        </w:rPr>
      </w:pPr>
      <w:r w:rsidRPr="00D27132">
        <w:rPr>
          <w:rFonts w:eastAsia="MS Mincho"/>
        </w:rPr>
        <w:t>-- TAG-SRS-SWITCHINGTIMENR-STOP</w:t>
      </w:r>
    </w:p>
    <w:p w14:paraId="71B6BA03" w14:textId="77777777" w:rsidR="00394471" w:rsidRPr="00D27132" w:rsidRDefault="00394471" w:rsidP="009C7017">
      <w:pPr>
        <w:pStyle w:val="PL"/>
        <w:rPr>
          <w:rFonts w:eastAsia="MS Mincho"/>
          <w:lang w:eastAsia="sv-SE"/>
        </w:rPr>
      </w:pPr>
      <w:r w:rsidRPr="00D27132">
        <w:rPr>
          <w:rFonts w:eastAsia="MS Mincho"/>
        </w:rPr>
        <w:lastRenderedPageBreak/>
        <w:t>-- ASN1STOP</w:t>
      </w:r>
    </w:p>
    <w:p w14:paraId="0A0AFA82" w14:textId="77777777" w:rsidR="00394471" w:rsidRPr="00D27132" w:rsidRDefault="00394471" w:rsidP="00394471"/>
    <w:p w14:paraId="6238F29D" w14:textId="77777777" w:rsidR="00394471" w:rsidRPr="00D27132" w:rsidRDefault="00394471" w:rsidP="00394471">
      <w:pPr>
        <w:pStyle w:val="Heading4"/>
        <w:rPr>
          <w:i/>
        </w:rPr>
      </w:pPr>
      <w:bookmarkStart w:id="210" w:name="_Toc60777483"/>
      <w:bookmarkStart w:id="211" w:name="_Toc90651358"/>
      <w:r w:rsidRPr="00D27132">
        <w:t>–</w:t>
      </w:r>
      <w:r w:rsidRPr="00D27132">
        <w:tab/>
      </w:r>
      <w:r w:rsidRPr="00D27132">
        <w:rPr>
          <w:i/>
          <w:noProof/>
        </w:rPr>
        <w:t>SRS-SwitchingTimeEUTRA</w:t>
      </w:r>
      <w:bookmarkEnd w:id="210"/>
      <w:bookmarkEnd w:id="211"/>
    </w:p>
    <w:p w14:paraId="3DC06360" w14:textId="77777777" w:rsidR="00394471" w:rsidRPr="00D27132" w:rsidRDefault="00394471" w:rsidP="00394471">
      <w:r w:rsidRPr="00D27132">
        <w:t xml:space="preserve">The IE </w:t>
      </w:r>
      <w:r w:rsidRPr="00D27132">
        <w:rPr>
          <w:i/>
        </w:rPr>
        <w:t xml:space="preserve">SRS-SwitchingTimeEUTRA </w:t>
      </w:r>
      <w:r w:rsidRPr="00D27132">
        <w:t>is used to indicate the SRS carrier switching time supported by the UE for one E-UTRA band pair.</w:t>
      </w:r>
    </w:p>
    <w:p w14:paraId="18B13AC3" w14:textId="77777777" w:rsidR="00394471" w:rsidRPr="00D27132" w:rsidRDefault="00394471" w:rsidP="00394471">
      <w:pPr>
        <w:pStyle w:val="TH"/>
        <w:rPr>
          <w:i/>
        </w:rPr>
      </w:pPr>
      <w:r w:rsidRPr="00D27132">
        <w:rPr>
          <w:i/>
        </w:rPr>
        <w:t>SRS-SwitchingTimeEUTRA information element</w:t>
      </w:r>
    </w:p>
    <w:p w14:paraId="6227F8FE" w14:textId="77777777" w:rsidR="00394471" w:rsidRPr="00D27132" w:rsidRDefault="00394471" w:rsidP="009C7017">
      <w:pPr>
        <w:pStyle w:val="PL"/>
        <w:rPr>
          <w:rFonts w:eastAsia="MS Mincho"/>
        </w:rPr>
      </w:pPr>
      <w:r w:rsidRPr="00D27132">
        <w:rPr>
          <w:rFonts w:eastAsia="MS Mincho"/>
        </w:rPr>
        <w:t>-- ASN1START</w:t>
      </w:r>
    </w:p>
    <w:p w14:paraId="32882448" w14:textId="77777777" w:rsidR="00394471" w:rsidRPr="00D27132" w:rsidRDefault="00394471" w:rsidP="009C7017">
      <w:pPr>
        <w:pStyle w:val="PL"/>
        <w:rPr>
          <w:rFonts w:eastAsia="MS Mincho"/>
        </w:rPr>
      </w:pPr>
      <w:r w:rsidRPr="00D27132">
        <w:rPr>
          <w:rFonts w:eastAsia="MS Mincho"/>
        </w:rPr>
        <w:t>-- TAG-SRS-SWITCHINGTIMEEUTRA-START</w:t>
      </w:r>
    </w:p>
    <w:p w14:paraId="2BE4A93C" w14:textId="77777777" w:rsidR="00394471" w:rsidRPr="00D27132" w:rsidRDefault="00394471" w:rsidP="009C7017">
      <w:pPr>
        <w:pStyle w:val="PL"/>
        <w:rPr>
          <w:rFonts w:eastAsia="Batang"/>
        </w:rPr>
      </w:pPr>
    </w:p>
    <w:p w14:paraId="7E3D3CC8" w14:textId="77777777" w:rsidR="00394471" w:rsidRPr="00D27132" w:rsidRDefault="00394471" w:rsidP="009C7017">
      <w:pPr>
        <w:pStyle w:val="PL"/>
      </w:pPr>
      <w:r w:rsidRPr="00D27132">
        <w:t>SRS-SwitchingTimeEUTRA ::= SEQUENCE {</w:t>
      </w:r>
    </w:p>
    <w:p w14:paraId="0E51CAA2" w14:textId="77777777" w:rsidR="00394471" w:rsidRPr="00D27132" w:rsidRDefault="00394471" w:rsidP="009C7017">
      <w:pPr>
        <w:pStyle w:val="PL"/>
      </w:pPr>
      <w:r w:rsidRPr="00D27132">
        <w:t xml:space="preserve">    switchingTimeDL            ENUMERATED {n0, n0dot5, n1, n1dot5, n2, n2dot5, n3, n3dot5, n4, n4dot5, n5, n5dot5, n6, n6dot5, n7}</w:t>
      </w:r>
    </w:p>
    <w:p w14:paraId="72D753A2" w14:textId="77777777" w:rsidR="00394471" w:rsidRPr="00D27132" w:rsidRDefault="00394471" w:rsidP="009C7017">
      <w:pPr>
        <w:pStyle w:val="PL"/>
      </w:pPr>
      <w:r w:rsidRPr="00D27132">
        <w:t xml:space="preserve">                                                                                               OPTIONAL,</w:t>
      </w:r>
    </w:p>
    <w:p w14:paraId="49B06330" w14:textId="77777777" w:rsidR="00394471" w:rsidRPr="00D27132" w:rsidRDefault="00394471" w:rsidP="009C7017">
      <w:pPr>
        <w:pStyle w:val="PL"/>
      </w:pPr>
      <w:r w:rsidRPr="00D27132">
        <w:t xml:space="preserve">    switchingTimeUL            ENUMERATED {n0, n0dot5, n1, n1dot5, n2, n2dot5, n3, n3dot5, n4, n4dot5, n5, n5dot5, n6, n6dot5, n7}</w:t>
      </w:r>
    </w:p>
    <w:p w14:paraId="0EDA13AA" w14:textId="77777777" w:rsidR="00394471" w:rsidRPr="00D27132" w:rsidRDefault="00394471" w:rsidP="009C7017">
      <w:pPr>
        <w:pStyle w:val="PL"/>
      </w:pPr>
      <w:r w:rsidRPr="00D27132">
        <w:t xml:space="preserve">                                                                                               OPTIONAL</w:t>
      </w:r>
    </w:p>
    <w:p w14:paraId="5F311176" w14:textId="77777777" w:rsidR="00394471" w:rsidRPr="00D27132" w:rsidRDefault="00394471" w:rsidP="009C7017">
      <w:pPr>
        <w:pStyle w:val="PL"/>
      </w:pPr>
      <w:r w:rsidRPr="00D27132">
        <w:t>}</w:t>
      </w:r>
    </w:p>
    <w:p w14:paraId="7877B840" w14:textId="77777777" w:rsidR="00394471" w:rsidRPr="00D27132" w:rsidRDefault="00394471" w:rsidP="009C7017">
      <w:pPr>
        <w:pStyle w:val="PL"/>
        <w:rPr>
          <w:rFonts w:eastAsia="MS Mincho"/>
        </w:rPr>
      </w:pPr>
      <w:r w:rsidRPr="00D27132">
        <w:rPr>
          <w:rFonts w:eastAsia="MS Mincho"/>
        </w:rPr>
        <w:t>-- TAG-SRS-SWITCHINGTIMEEUTRA-STOP</w:t>
      </w:r>
    </w:p>
    <w:p w14:paraId="23E46E08" w14:textId="77777777" w:rsidR="00394471" w:rsidRPr="00D27132" w:rsidRDefault="00394471" w:rsidP="009C7017">
      <w:pPr>
        <w:pStyle w:val="PL"/>
        <w:rPr>
          <w:rFonts w:eastAsia="MS Mincho"/>
          <w:lang w:eastAsia="sv-SE"/>
        </w:rPr>
      </w:pPr>
      <w:r w:rsidRPr="00D27132">
        <w:rPr>
          <w:rFonts w:eastAsia="MS Mincho"/>
        </w:rPr>
        <w:t>-- ASN1STOP</w:t>
      </w:r>
    </w:p>
    <w:p w14:paraId="0D5DE946" w14:textId="77777777" w:rsidR="00394471" w:rsidRPr="00D27132" w:rsidRDefault="00394471" w:rsidP="00394471"/>
    <w:p w14:paraId="66CAD707" w14:textId="77777777" w:rsidR="00394471" w:rsidRPr="00D27132" w:rsidRDefault="00394471" w:rsidP="00394471">
      <w:pPr>
        <w:pStyle w:val="Heading4"/>
      </w:pPr>
      <w:bookmarkStart w:id="212" w:name="_Toc60777484"/>
      <w:bookmarkStart w:id="213" w:name="_Toc90651359"/>
      <w:r w:rsidRPr="00D27132">
        <w:t>–</w:t>
      </w:r>
      <w:r w:rsidRPr="00D27132">
        <w:tab/>
      </w:r>
      <w:r w:rsidRPr="00D27132">
        <w:rPr>
          <w:i/>
          <w:noProof/>
        </w:rPr>
        <w:t>SupportedBandwidth</w:t>
      </w:r>
      <w:bookmarkEnd w:id="212"/>
      <w:bookmarkEnd w:id="213"/>
    </w:p>
    <w:p w14:paraId="0EA81504" w14:textId="77777777" w:rsidR="00394471" w:rsidRPr="00D27132" w:rsidRDefault="00394471" w:rsidP="00394471">
      <w:r w:rsidRPr="00D27132">
        <w:t xml:space="preserve">The IE </w:t>
      </w:r>
      <w:r w:rsidRPr="00D27132">
        <w:rPr>
          <w:i/>
        </w:rPr>
        <w:t>SupportedBandwidth</w:t>
      </w:r>
      <w:r w:rsidRPr="00D27132">
        <w:t xml:space="preserve"> is used to indicate the maximum channel bandwidth supported by the UE on one carrier of a band of a band combination.</w:t>
      </w:r>
    </w:p>
    <w:p w14:paraId="613AFC63" w14:textId="77777777" w:rsidR="00394471" w:rsidRPr="00D27132" w:rsidRDefault="00394471" w:rsidP="00394471">
      <w:pPr>
        <w:pStyle w:val="TH"/>
      </w:pPr>
      <w:r w:rsidRPr="00D27132">
        <w:rPr>
          <w:i/>
        </w:rPr>
        <w:t>SupportedBandwidth</w:t>
      </w:r>
      <w:r w:rsidRPr="00D27132">
        <w:t xml:space="preserve"> information element</w:t>
      </w:r>
    </w:p>
    <w:p w14:paraId="2EF15C2D" w14:textId="77777777" w:rsidR="00394471" w:rsidRPr="00D27132" w:rsidRDefault="00394471" w:rsidP="009C7017">
      <w:pPr>
        <w:pStyle w:val="PL"/>
      </w:pPr>
      <w:r w:rsidRPr="00D27132">
        <w:t>-- ASN1START</w:t>
      </w:r>
    </w:p>
    <w:p w14:paraId="7C69E7A3" w14:textId="77777777" w:rsidR="00394471" w:rsidRPr="00D27132" w:rsidRDefault="00394471" w:rsidP="009C7017">
      <w:pPr>
        <w:pStyle w:val="PL"/>
      </w:pPr>
      <w:r w:rsidRPr="00D27132">
        <w:t>-- TAG-SUPPORTEDBANDWIDTH-START</w:t>
      </w:r>
    </w:p>
    <w:p w14:paraId="05E84863" w14:textId="77777777" w:rsidR="00394471" w:rsidRPr="00D27132" w:rsidRDefault="00394471" w:rsidP="009C7017">
      <w:pPr>
        <w:pStyle w:val="PL"/>
      </w:pPr>
    </w:p>
    <w:p w14:paraId="3B2DAE4B" w14:textId="77777777" w:rsidR="00394471" w:rsidRPr="00D27132" w:rsidRDefault="00394471" w:rsidP="009C7017">
      <w:pPr>
        <w:pStyle w:val="PL"/>
      </w:pPr>
      <w:r w:rsidRPr="00D27132">
        <w:t>SupportedBandwidth ::=      CHOICE {</w:t>
      </w:r>
    </w:p>
    <w:p w14:paraId="62845327" w14:textId="77777777" w:rsidR="00394471" w:rsidRPr="00D27132" w:rsidRDefault="00394471" w:rsidP="009C7017">
      <w:pPr>
        <w:pStyle w:val="PL"/>
      </w:pPr>
      <w:r w:rsidRPr="00D27132">
        <w:t xml:space="preserve">    fr1                         ENUMERATED {mhz5, mhz10, mhz15, mhz20, mhz25, mhz30, mhz40, mhz50, mhz60, mhz80, mhz100},</w:t>
      </w:r>
    </w:p>
    <w:p w14:paraId="0976EC31" w14:textId="77777777" w:rsidR="00394471" w:rsidRPr="00D27132" w:rsidRDefault="00394471" w:rsidP="009C7017">
      <w:pPr>
        <w:pStyle w:val="PL"/>
      </w:pPr>
      <w:r w:rsidRPr="00D27132">
        <w:t xml:space="preserve">    fr2                         ENUMERATED {mhz50, mhz100, mhz200, mhz400}</w:t>
      </w:r>
    </w:p>
    <w:p w14:paraId="324FD24B" w14:textId="77777777" w:rsidR="00394471" w:rsidRPr="00D27132" w:rsidRDefault="00394471" w:rsidP="009C7017">
      <w:pPr>
        <w:pStyle w:val="PL"/>
      </w:pPr>
      <w:r w:rsidRPr="00D27132">
        <w:t>}</w:t>
      </w:r>
    </w:p>
    <w:p w14:paraId="3B434D74" w14:textId="77777777" w:rsidR="00394471" w:rsidRPr="00D27132" w:rsidRDefault="00394471" w:rsidP="009C7017">
      <w:pPr>
        <w:pStyle w:val="PL"/>
      </w:pPr>
    </w:p>
    <w:p w14:paraId="1FFF3C8D" w14:textId="77777777" w:rsidR="00394471" w:rsidRPr="00D27132" w:rsidRDefault="00394471" w:rsidP="009C7017">
      <w:pPr>
        <w:pStyle w:val="PL"/>
      </w:pPr>
      <w:r w:rsidRPr="00D27132">
        <w:t>-- TAG-SUPPORTEDBANDWIDTH-STOP</w:t>
      </w:r>
    </w:p>
    <w:p w14:paraId="1DC2A5CC" w14:textId="77777777" w:rsidR="00394471" w:rsidRPr="00D27132" w:rsidRDefault="00394471" w:rsidP="009C7017">
      <w:pPr>
        <w:pStyle w:val="PL"/>
      </w:pPr>
      <w:r w:rsidRPr="00D27132">
        <w:t>-- ASN1STOP</w:t>
      </w:r>
    </w:p>
    <w:p w14:paraId="4F5F3BE8" w14:textId="77777777" w:rsidR="00394471" w:rsidRPr="00D27132" w:rsidRDefault="00394471" w:rsidP="00394471">
      <w:pPr>
        <w:rPr>
          <w:rFonts w:eastAsiaTheme="minorEastAsia"/>
        </w:rPr>
      </w:pPr>
    </w:p>
    <w:p w14:paraId="138A00FC" w14:textId="77777777" w:rsidR="00394471" w:rsidRPr="00D27132" w:rsidRDefault="00394471" w:rsidP="00394471">
      <w:pPr>
        <w:pStyle w:val="Heading4"/>
      </w:pPr>
      <w:bookmarkStart w:id="214" w:name="_Toc60777485"/>
      <w:bookmarkStart w:id="215" w:name="_Toc90651360"/>
      <w:r w:rsidRPr="00D27132">
        <w:t>–</w:t>
      </w:r>
      <w:r w:rsidRPr="00D27132">
        <w:tab/>
      </w:r>
      <w:r w:rsidRPr="00D27132">
        <w:rPr>
          <w:i/>
        </w:rPr>
        <w:t>UE-BasedPerfMeas-Parameters</w:t>
      </w:r>
      <w:bookmarkEnd w:id="214"/>
      <w:bookmarkEnd w:id="215"/>
    </w:p>
    <w:p w14:paraId="305484E3" w14:textId="77777777" w:rsidR="00394471" w:rsidRPr="00D27132" w:rsidRDefault="00394471" w:rsidP="00394471">
      <w:r w:rsidRPr="00D27132">
        <w:t xml:space="preserve">The IE </w:t>
      </w:r>
      <w:r w:rsidRPr="00D27132">
        <w:rPr>
          <w:i/>
        </w:rPr>
        <w:t>UE-BasedPerfMeas-Parameters</w:t>
      </w:r>
      <w:r w:rsidRPr="00D27132">
        <w:t xml:space="preserve"> contains UE-based performance measurement parameters.</w:t>
      </w:r>
    </w:p>
    <w:p w14:paraId="357ABAED" w14:textId="77777777" w:rsidR="00394471" w:rsidRPr="00D27132" w:rsidRDefault="00394471" w:rsidP="00394471">
      <w:pPr>
        <w:pStyle w:val="TH"/>
      </w:pPr>
      <w:r w:rsidRPr="00D27132">
        <w:rPr>
          <w:i/>
        </w:rPr>
        <w:t>UE-BasedPerfMeas-Parameters</w:t>
      </w:r>
      <w:r w:rsidRPr="00D27132">
        <w:t xml:space="preserve"> information element</w:t>
      </w:r>
    </w:p>
    <w:p w14:paraId="4061F45C" w14:textId="77777777" w:rsidR="00394471" w:rsidRPr="00D27132" w:rsidRDefault="00394471" w:rsidP="009C7017">
      <w:pPr>
        <w:pStyle w:val="PL"/>
      </w:pPr>
      <w:r w:rsidRPr="00D27132">
        <w:t>-- ASN1START</w:t>
      </w:r>
    </w:p>
    <w:p w14:paraId="08E8343C" w14:textId="77777777" w:rsidR="00394471" w:rsidRPr="00D27132" w:rsidRDefault="00394471" w:rsidP="009C7017">
      <w:pPr>
        <w:pStyle w:val="PL"/>
      </w:pPr>
      <w:r w:rsidRPr="00D27132">
        <w:lastRenderedPageBreak/>
        <w:t>-- TAG-UE-BASEDPERFMEAS-PARAMETERS-START</w:t>
      </w:r>
    </w:p>
    <w:p w14:paraId="4F2887DC" w14:textId="77777777" w:rsidR="00394471" w:rsidRPr="00D27132" w:rsidRDefault="00394471" w:rsidP="009C7017">
      <w:pPr>
        <w:pStyle w:val="PL"/>
      </w:pPr>
    </w:p>
    <w:p w14:paraId="60F0E740" w14:textId="77777777" w:rsidR="00394471" w:rsidRPr="00D27132" w:rsidRDefault="00394471" w:rsidP="009C7017">
      <w:pPr>
        <w:pStyle w:val="PL"/>
      </w:pPr>
      <w:r w:rsidRPr="00D27132">
        <w:t>UE-BasedPerfMeas-Parameters-r16 ::= SEQUENCE {</w:t>
      </w:r>
    </w:p>
    <w:p w14:paraId="14E46469" w14:textId="77777777" w:rsidR="00394471" w:rsidRPr="00D27132" w:rsidRDefault="00394471" w:rsidP="009C7017">
      <w:pPr>
        <w:pStyle w:val="PL"/>
        <w:rPr>
          <w:rFonts w:eastAsia="Batang"/>
        </w:rPr>
      </w:pPr>
      <w:r w:rsidRPr="00D27132">
        <w:t xml:space="preserve">    </w:t>
      </w:r>
      <w:r w:rsidRPr="00D27132">
        <w:rPr>
          <w:rFonts w:eastAsia="Batang"/>
        </w:rPr>
        <w:t>barometerMeasReport-r16</w:t>
      </w:r>
      <w:r w:rsidRPr="00D27132">
        <w:t xml:space="preserve">      </w:t>
      </w:r>
      <w:r w:rsidRPr="00D27132">
        <w:rPr>
          <w:rFonts w:eastAsia="Batang"/>
        </w:rPr>
        <w:t>ENUMERATED {supported}</w:t>
      </w:r>
      <w:r w:rsidRPr="00D27132">
        <w:t xml:space="preserve">        </w:t>
      </w:r>
      <w:r w:rsidRPr="00D27132">
        <w:rPr>
          <w:rFonts w:eastAsia="Batang"/>
        </w:rPr>
        <w:t>OPTIONAL,</w:t>
      </w:r>
    </w:p>
    <w:p w14:paraId="18ECC1AD" w14:textId="77777777" w:rsidR="00394471" w:rsidRPr="00D27132" w:rsidRDefault="00394471" w:rsidP="009C7017">
      <w:pPr>
        <w:pStyle w:val="PL"/>
        <w:rPr>
          <w:rFonts w:eastAsia="Batang"/>
        </w:rPr>
      </w:pPr>
      <w:r w:rsidRPr="00D27132">
        <w:t xml:space="preserve">    </w:t>
      </w:r>
      <w:r w:rsidRPr="00D27132">
        <w:rPr>
          <w:rFonts w:eastAsia="Batang"/>
        </w:rPr>
        <w:t>immMeasBT-r16</w:t>
      </w:r>
      <w:r w:rsidRPr="00D27132">
        <w:t xml:space="preserve">                </w:t>
      </w:r>
      <w:r w:rsidRPr="00D27132">
        <w:rPr>
          <w:rFonts w:eastAsia="Batang"/>
        </w:rPr>
        <w:t>ENUMERATED {supported}</w:t>
      </w:r>
      <w:r w:rsidRPr="00D27132">
        <w:t xml:space="preserve">        </w:t>
      </w:r>
      <w:r w:rsidRPr="00D27132">
        <w:rPr>
          <w:rFonts w:eastAsia="Batang"/>
        </w:rPr>
        <w:t>OPTIONAL,</w:t>
      </w:r>
    </w:p>
    <w:p w14:paraId="4DCEBFCC" w14:textId="77777777" w:rsidR="00394471" w:rsidRPr="00D27132" w:rsidRDefault="00394471" w:rsidP="009C7017">
      <w:pPr>
        <w:pStyle w:val="PL"/>
        <w:rPr>
          <w:rFonts w:eastAsia="Batang"/>
        </w:rPr>
      </w:pPr>
      <w:r w:rsidRPr="00D27132">
        <w:t xml:space="preserve">    </w:t>
      </w:r>
      <w:r w:rsidRPr="00D27132">
        <w:rPr>
          <w:rFonts w:eastAsia="Batang"/>
        </w:rPr>
        <w:t>immMeasWLAN-r16</w:t>
      </w:r>
      <w:r w:rsidRPr="00D27132">
        <w:t xml:space="preserve">              </w:t>
      </w:r>
      <w:r w:rsidRPr="00D27132">
        <w:rPr>
          <w:rFonts w:eastAsia="Batang"/>
        </w:rPr>
        <w:t>ENUMERATED {supported}</w:t>
      </w:r>
      <w:r w:rsidRPr="00D27132">
        <w:t xml:space="preserve">        </w:t>
      </w:r>
      <w:r w:rsidRPr="00D27132">
        <w:rPr>
          <w:rFonts w:eastAsia="Batang"/>
        </w:rPr>
        <w:t>OPTIONAL,</w:t>
      </w:r>
    </w:p>
    <w:p w14:paraId="0FA0C68F" w14:textId="77777777" w:rsidR="00394471" w:rsidRPr="00D27132" w:rsidRDefault="00394471" w:rsidP="009C7017">
      <w:pPr>
        <w:pStyle w:val="PL"/>
        <w:rPr>
          <w:rFonts w:eastAsia="Batang"/>
        </w:rPr>
      </w:pPr>
      <w:r w:rsidRPr="00D27132">
        <w:t xml:space="preserve">    </w:t>
      </w:r>
      <w:r w:rsidRPr="00D27132">
        <w:rPr>
          <w:rFonts w:eastAsia="Batang"/>
        </w:rPr>
        <w:t>loggedMeasBT-r16</w:t>
      </w:r>
      <w:r w:rsidRPr="00D27132">
        <w:t xml:space="preserve">             </w:t>
      </w:r>
      <w:r w:rsidRPr="00D27132">
        <w:rPr>
          <w:rFonts w:eastAsia="Batang"/>
        </w:rPr>
        <w:t>ENUMERATED {supported}</w:t>
      </w:r>
      <w:r w:rsidRPr="00D27132">
        <w:t xml:space="preserve">        </w:t>
      </w:r>
      <w:r w:rsidRPr="00D27132">
        <w:rPr>
          <w:rFonts w:eastAsia="Batang"/>
        </w:rPr>
        <w:t>OPTIONAL,</w:t>
      </w:r>
    </w:p>
    <w:p w14:paraId="25EE2070" w14:textId="77777777" w:rsidR="00394471" w:rsidRPr="00D27132" w:rsidRDefault="00394471" w:rsidP="009C7017">
      <w:pPr>
        <w:pStyle w:val="PL"/>
        <w:rPr>
          <w:rFonts w:eastAsia="Batang"/>
        </w:rPr>
      </w:pPr>
      <w:r w:rsidRPr="00D27132">
        <w:t xml:space="preserve">    </w:t>
      </w:r>
      <w:r w:rsidRPr="00D27132">
        <w:rPr>
          <w:rFonts w:eastAsia="Batang"/>
        </w:rPr>
        <w:t>loggedMeasurements-r16</w:t>
      </w:r>
      <w:r w:rsidRPr="00D27132">
        <w:t xml:space="preserve">       </w:t>
      </w:r>
      <w:r w:rsidRPr="00D27132">
        <w:rPr>
          <w:rFonts w:eastAsia="Batang"/>
        </w:rPr>
        <w:t>ENUMERATED {supported}</w:t>
      </w:r>
      <w:r w:rsidRPr="00D27132">
        <w:t xml:space="preserve">        </w:t>
      </w:r>
      <w:r w:rsidRPr="00D27132">
        <w:rPr>
          <w:rFonts w:eastAsia="Batang"/>
        </w:rPr>
        <w:t>OPTIONAL,</w:t>
      </w:r>
    </w:p>
    <w:p w14:paraId="3B5F1CEA" w14:textId="77777777" w:rsidR="00394471" w:rsidRPr="00D27132" w:rsidRDefault="00394471" w:rsidP="009C7017">
      <w:pPr>
        <w:pStyle w:val="PL"/>
        <w:rPr>
          <w:rFonts w:eastAsia="Batang"/>
        </w:rPr>
      </w:pPr>
      <w:r w:rsidRPr="00D27132">
        <w:t xml:space="preserve">    </w:t>
      </w:r>
      <w:r w:rsidRPr="00D27132">
        <w:rPr>
          <w:rFonts w:eastAsia="Batang"/>
        </w:rPr>
        <w:t>loggedMeasWLAN-r16</w:t>
      </w:r>
      <w:r w:rsidRPr="00D27132">
        <w:t xml:space="preserve">           </w:t>
      </w:r>
      <w:r w:rsidRPr="00D27132">
        <w:rPr>
          <w:rFonts w:eastAsia="Batang"/>
        </w:rPr>
        <w:t>ENUMERATED {supported}</w:t>
      </w:r>
      <w:r w:rsidRPr="00D27132">
        <w:t xml:space="preserve">        </w:t>
      </w:r>
      <w:r w:rsidRPr="00D27132">
        <w:rPr>
          <w:rFonts w:eastAsia="Batang"/>
        </w:rPr>
        <w:t>OPTIONAL,</w:t>
      </w:r>
    </w:p>
    <w:p w14:paraId="4AE507A3" w14:textId="77777777" w:rsidR="00394471" w:rsidRPr="00D27132" w:rsidRDefault="00394471" w:rsidP="009C7017">
      <w:pPr>
        <w:pStyle w:val="PL"/>
        <w:rPr>
          <w:rFonts w:eastAsia="Batang"/>
        </w:rPr>
      </w:pPr>
      <w:r w:rsidRPr="00D27132">
        <w:t xml:space="preserve">    </w:t>
      </w:r>
      <w:r w:rsidRPr="00D27132">
        <w:rPr>
          <w:rFonts w:eastAsia="Batang"/>
        </w:rPr>
        <w:t>orientationMeasReport-r16</w:t>
      </w:r>
      <w:r w:rsidRPr="00D27132">
        <w:t xml:space="preserve">    </w:t>
      </w:r>
      <w:r w:rsidRPr="00D27132">
        <w:rPr>
          <w:rFonts w:eastAsia="Batang"/>
        </w:rPr>
        <w:t>ENUMERATED {supported}</w:t>
      </w:r>
      <w:r w:rsidRPr="00D27132">
        <w:t xml:space="preserve">        </w:t>
      </w:r>
      <w:r w:rsidRPr="00D27132">
        <w:rPr>
          <w:rFonts w:eastAsia="Batang"/>
        </w:rPr>
        <w:t>OPTIONAL,</w:t>
      </w:r>
    </w:p>
    <w:p w14:paraId="4F62CEC2" w14:textId="77777777" w:rsidR="00394471" w:rsidRPr="00D27132" w:rsidRDefault="00394471" w:rsidP="009C7017">
      <w:pPr>
        <w:pStyle w:val="PL"/>
        <w:rPr>
          <w:rFonts w:eastAsia="Batang"/>
        </w:rPr>
      </w:pPr>
      <w:r w:rsidRPr="00D27132">
        <w:t xml:space="preserve">    </w:t>
      </w:r>
      <w:r w:rsidRPr="00D27132">
        <w:rPr>
          <w:rFonts w:eastAsia="Batang"/>
        </w:rPr>
        <w:t>speedMeasReport-r16</w:t>
      </w:r>
      <w:r w:rsidRPr="00D27132">
        <w:t xml:space="preserve">          </w:t>
      </w:r>
      <w:r w:rsidRPr="00D27132">
        <w:rPr>
          <w:rFonts w:eastAsia="Batang"/>
        </w:rPr>
        <w:t>ENUMERATED {supported}</w:t>
      </w:r>
      <w:r w:rsidRPr="00D27132">
        <w:t xml:space="preserve">        </w:t>
      </w:r>
      <w:r w:rsidRPr="00D27132">
        <w:rPr>
          <w:rFonts w:eastAsia="Batang"/>
        </w:rPr>
        <w:t>OPTIONAL,</w:t>
      </w:r>
    </w:p>
    <w:p w14:paraId="1CA2BA73" w14:textId="77777777" w:rsidR="00394471" w:rsidRPr="00D27132" w:rsidRDefault="00394471" w:rsidP="009C7017">
      <w:pPr>
        <w:pStyle w:val="PL"/>
        <w:rPr>
          <w:rFonts w:eastAsia="Batang"/>
        </w:rPr>
      </w:pPr>
      <w:r w:rsidRPr="00D27132">
        <w:t xml:space="preserve">    </w:t>
      </w:r>
      <w:r w:rsidRPr="00D27132">
        <w:rPr>
          <w:rFonts w:eastAsia="Batang"/>
        </w:rPr>
        <w:t>gnss-Location-r16</w:t>
      </w:r>
      <w:r w:rsidRPr="00D27132">
        <w:t xml:space="preserve">            </w:t>
      </w:r>
      <w:r w:rsidRPr="00D27132">
        <w:rPr>
          <w:rFonts w:eastAsia="Batang"/>
        </w:rPr>
        <w:t>ENUMERATED {supported}</w:t>
      </w:r>
      <w:r w:rsidRPr="00D27132">
        <w:t xml:space="preserve">        </w:t>
      </w:r>
      <w:r w:rsidRPr="00D27132">
        <w:rPr>
          <w:rFonts w:eastAsia="Batang"/>
        </w:rPr>
        <w:t>OPTIONAL,</w:t>
      </w:r>
    </w:p>
    <w:p w14:paraId="29D79CAE" w14:textId="77777777" w:rsidR="00394471" w:rsidRPr="00D27132" w:rsidRDefault="00394471" w:rsidP="009C7017">
      <w:pPr>
        <w:pStyle w:val="PL"/>
        <w:rPr>
          <w:rFonts w:eastAsia="Batang"/>
        </w:rPr>
      </w:pPr>
      <w:r w:rsidRPr="00D27132">
        <w:t xml:space="preserve">    </w:t>
      </w:r>
      <w:r w:rsidRPr="00D27132">
        <w:rPr>
          <w:rFonts w:eastAsia="Batang"/>
        </w:rPr>
        <w:t>ulPDCP-Delay-r16</w:t>
      </w:r>
      <w:r w:rsidRPr="00D27132">
        <w:t xml:space="preserve">             </w:t>
      </w:r>
      <w:r w:rsidRPr="00D27132">
        <w:rPr>
          <w:rFonts w:eastAsia="Batang"/>
        </w:rPr>
        <w:t>ENUMERATED {supported}</w:t>
      </w:r>
      <w:r w:rsidRPr="00D27132">
        <w:t xml:space="preserve">        </w:t>
      </w:r>
      <w:r w:rsidRPr="00D27132">
        <w:rPr>
          <w:rFonts w:eastAsia="Batang"/>
        </w:rPr>
        <w:t>OPTIONAL,</w:t>
      </w:r>
    </w:p>
    <w:p w14:paraId="4FA27CF4" w14:textId="77777777" w:rsidR="00394471" w:rsidRPr="00D27132" w:rsidRDefault="00394471" w:rsidP="009C7017">
      <w:pPr>
        <w:pStyle w:val="PL"/>
      </w:pPr>
      <w:r w:rsidRPr="00D27132">
        <w:t xml:space="preserve">   ...</w:t>
      </w:r>
    </w:p>
    <w:p w14:paraId="27A069E5" w14:textId="77777777" w:rsidR="00394471" w:rsidRPr="00D27132" w:rsidRDefault="00394471" w:rsidP="009C7017">
      <w:pPr>
        <w:pStyle w:val="PL"/>
      </w:pPr>
      <w:r w:rsidRPr="00D27132">
        <w:t>}</w:t>
      </w:r>
    </w:p>
    <w:p w14:paraId="500B3415" w14:textId="77777777" w:rsidR="00394471" w:rsidRPr="00D27132" w:rsidRDefault="00394471" w:rsidP="009C7017">
      <w:pPr>
        <w:pStyle w:val="PL"/>
      </w:pPr>
    </w:p>
    <w:p w14:paraId="58D9E4D1" w14:textId="77777777" w:rsidR="00394471" w:rsidRPr="00D27132" w:rsidRDefault="00394471" w:rsidP="009C7017">
      <w:pPr>
        <w:pStyle w:val="PL"/>
      </w:pPr>
      <w:r w:rsidRPr="00D27132">
        <w:t>-- TAG-UE-BASEDPERFMEAS-PARAMETERS-STOP</w:t>
      </w:r>
    </w:p>
    <w:p w14:paraId="3A2C01F0" w14:textId="77777777" w:rsidR="00394471" w:rsidRPr="00D27132" w:rsidRDefault="00394471" w:rsidP="009C7017">
      <w:pPr>
        <w:pStyle w:val="PL"/>
      </w:pPr>
      <w:r w:rsidRPr="00D27132">
        <w:t>-- ASN1STOP</w:t>
      </w:r>
    </w:p>
    <w:p w14:paraId="45533020" w14:textId="77777777" w:rsidR="00394471" w:rsidRPr="00D27132" w:rsidRDefault="00394471" w:rsidP="00394471"/>
    <w:p w14:paraId="236A1099" w14:textId="77777777" w:rsidR="00394471" w:rsidRPr="00D27132" w:rsidRDefault="00394471" w:rsidP="00394471">
      <w:pPr>
        <w:pStyle w:val="Heading4"/>
        <w:rPr>
          <w:noProof/>
        </w:rPr>
      </w:pPr>
      <w:bookmarkStart w:id="216" w:name="_Toc60777486"/>
      <w:bookmarkStart w:id="217" w:name="_Toc90651361"/>
      <w:r w:rsidRPr="00D27132">
        <w:t>–</w:t>
      </w:r>
      <w:r w:rsidRPr="00D27132">
        <w:tab/>
      </w:r>
      <w:r w:rsidRPr="00D27132">
        <w:rPr>
          <w:i/>
          <w:noProof/>
        </w:rPr>
        <w:t>UE-CapabilityRAT-ContainerList</w:t>
      </w:r>
      <w:bookmarkEnd w:id="216"/>
      <w:bookmarkEnd w:id="217"/>
    </w:p>
    <w:p w14:paraId="370B704F" w14:textId="77777777" w:rsidR="00394471" w:rsidRPr="00D27132" w:rsidRDefault="00394471" w:rsidP="00394471">
      <w:r w:rsidRPr="00D27132">
        <w:t xml:space="preserve">The IE </w:t>
      </w:r>
      <w:r w:rsidRPr="00D27132">
        <w:rPr>
          <w:i/>
        </w:rPr>
        <w:t>UE-CapabilityRAT-ContainerList</w:t>
      </w:r>
      <w:r w:rsidRPr="00D27132">
        <w:t xml:space="preserve"> contains a list of radio access technology specific capability containers.</w:t>
      </w:r>
    </w:p>
    <w:p w14:paraId="4CE05F6A" w14:textId="77777777" w:rsidR="00394471" w:rsidRPr="00D27132" w:rsidRDefault="00394471" w:rsidP="00394471">
      <w:pPr>
        <w:pStyle w:val="TH"/>
      </w:pPr>
      <w:r w:rsidRPr="00D27132">
        <w:rPr>
          <w:i/>
        </w:rPr>
        <w:t>UE-CapabilityRAT-ContainerList</w:t>
      </w:r>
      <w:r w:rsidRPr="00D27132">
        <w:t xml:space="preserve"> information element</w:t>
      </w:r>
    </w:p>
    <w:p w14:paraId="56B941BE" w14:textId="77777777" w:rsidR="00394471" w:rsidRPr="00D27132" w:rsidRDefault="00394471" w:rsidP="009C7017">
      <w:pPr>
        <w:pStyle w:val="PL"/>
      </w:pPr>
      <w:r w:rsidRPr="00D27132">
        <w:t>-- ASN1START</w:t>
      </w:r>
    </w:p>
    <w:p w14:paraId="1C1C06DE" w14:textId="77777777" w:rsidR="00394471" w:rsidRPr="00D27132" w:rsidRDefault="00394471" w:rsidP="009C7017">
      <w:pPr>
        <w:pStyle w:val="PL"/>
      </w:pPr>
      <w:r w:rsidRPr="00D27132">
        <w:t>-- TAG-UE-CAPABILITYRAT-CONTAINERLIST-START</w:t>
      </w:r>
    </w:p>
    <w:p w14:paraId="7A403B40" w14:textId="77777777" w:rsidR="00394471" w:rsidRPr="00D27132" w:rsidRDefault="00394471" w:rsidP="009C7017">
      <w:pPr>
        <w:pStyle w:val="PL"/>
      </w:pPr>
    </w:p>
    <w:p w14:paraId="0D2E06D5" w14:textId="77777777" w:rsidR="00394471" w:rsidRPr="00D27132" w:rsidRDefault="00394471" w:rsidP="009C7017">
      <w:pPr>
        <w:pStyle w:val="PL"/>
      </w:pPr>
      <w:r w:rsidRPr="00D27132">
        <w:t>UE-CapabilityRAT-ContainerList ::=    SEQUENCE (SIZE (0..maxRAT-CapabilityContainers)) OF UE-CapabilityRAT-Container</w:t>
      </w:r>
    </w:p>
    <w:p w14:paraId="39C8C12B" w14:textId="77777777" w:rsidR="00394471" w:rsidRPr="00D27132" w:rsidRDefault="00394471" w:rsidP="009C7017">
      <w:pPr>
        <w:pStyle w:val="PL"/>
      </w:pPr>
    </w:p>
    <w:p w14:paraId="65A75367" w14:textId="77777777" w:rsidR="00394471" w:rsidRPr="00D27132" w:rsidRDefault="00394471" w:rsidP="009C7017">
      <w:pPr>
        <w:pStyle w:val="PL"/>
      </w:pPr>
      <w:r w:rsidRPr="00D27132">
        <w:t>UE-CapabilityRAT-Container ::=        SEQUENCE {</w:t>
      </w:r>
    </w:p>
    <w:p w14:paraId="5F378CE1" w14:textId="77777777" w:rsidR="00394471" w:rsidRPr="00D27132" w:rsidRDefault="00394471" w:rsidP="009C7017">
      <w:pPr>
        <w:pStyle w:val="PL"/>
      </w:pPr>
      <w:r w:rsidRPr="00D27132">
        <w:t xml:space="preserve">    rat-Type                              RAT-Type,</w:t>
      </w:r>
    </w:p>
    <w:p w14:paraId="7124743E" w14:textId="77777777" w:rsidR="00394471" w:rsidRPr="00D27132" w:rsidRDefault="00394471" w:rsidP="009C7017">
      <w:pPr>
        <w:pStyle w:val="PL"/>
      </w:pPr>
      <w:r w:rsidRPr="00D27132">
        <w:t xml:space="preserve">    ue-CapabilityRAT-Container            OCTET STRING</w:t>
      </w:r>
    </w:p>
    <w:p w14:paraId="1E8C6CEE" w14:textId="77777777" w:rsidR="00394471" w:rsidRPr="00D27132" w:rsidRDefault="00394471" w:rsidP="009C7017">
      <w:pPr>
        <w:pStyle w:val="PL"/>
      </w:pPr>
      <w:r w:rsidRPr="00D27132">
        <w:t>}</w:t>
      </w:r>
    </w:p>
    <w:p w14:paraId="0C3BAA6D" w14:textId="77777777" w:rsidR="00394471" w:rsidRPr="00D27132" w:rsidRDefault="00394471" w:rsidP="009C7017">
      <w:pPr>
        <w:pStyle w:val="PL"/>
      </w:pPr>
    </w:p>
    <w:p w14:paraId="6805C168" w14:textId="77777777" w:rsidR="00394471" w:rsidRPr="00D27132" w:rsidRDefault="00394471" w:rsidP="009C7017">
      <w:pPr>
        <w:pStyle w:val="PL"/>
      </w:pPr>
      <w:r w:rsidRPr="00D27132">
        <w:t>-- TAG-UE-CAPABILITYRAT-CONTAINERLIST-STOP</w:t>
      </w:r>
    </w:p>
    <w:p w14:paraId="3FD99A42" w14:textId="77777777" w:rsidR="00394471" w:rsidRPr="00D27132" w:rsidRDefault="00394471" w:rsidP="009C7017">
      <w:pPr>
        <w:pStyle w:val="PL"/>
      </w:pPr>
      <w:r w:rsidRPr="00D27132">
        <w:t>-- ASN1STOP</w:t>
      </w:r>
    </w:p>
    <w:p w14:paraId="19FFA9E6"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3E97379C"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025A0D2" w14:textId="77777777" w:rsidR="00394471" w:rsidRPr="00D27132" w:rsidRDefault="00394471" w:rsidP="00964CC4">
            <w:pPr>
              <w:pStyle w:val="TAH"/>
              <w:rPr>
                <w:lang w:eastAsia="sv-SE"/>
              </w:rPr>
            </w:pPr>
            <w:r w:rsidRPr="00D27132">
              <w:rPr>
                <w:i/>
                <w:lang w:eastAsia="sv-SE"/>
              </w:rPr>
              <w:t>UE-CapabilityRAT-ContainerList</w:t>
            </w:r>
            <w:r w:rsidRPr="00D27132">
              <w:rPr>
                <w:lang w:eastAsia="sv-SE"/>
              </w:rPr>
              <w:t xml:space="preserve"> field descriptions</w:t>
            </w:r>
          </w:p>
        </w:tc>
      </w:tr>
      <w:tr w:rsidR="00394471" w:rsidRPr="00D27132" w14:paraId="3C812DF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A3D32AA" w14:textId="77777777" w:rsidR="00394471" w:rsidRPr="00D27132" w:rsidRDefault="00394471" w:rsidP="00964CC4">
            <w:pPr>
              <w:pStyle w:val="TAL"/>
              <w:rPr>
                <w:b/>
                <w:i/>
                <w:lang w:eastAsia="sv-SE"/>
              </w:rPr>
            </w:pPr>
            <w:r w:rsidRPr="00D27132">
              <w:rPr>
                <w:b/>
                <w:i/>
                <w:lang w:eastAsia="sv-SE"/>
              </w:rPr>
              <w:t>ue-CapabilityRAT-Container</w:t>
            </w:r>
          </w:p>
          <w:p w14:paraId="28CD8790" w14:textId="77777777" w:rsidR="00394471" w:rsidRPr="00D27132" w:rsidRDefault="00394471" w:rsidP="00964CC4">
            <w:pPr>
              <w:pStyle w:val="TAL"/>
              <w:rPr>
                <w:lang w:eastAsia="sv-SE"/>
              </w:rPr>
            </w:pPr>
            <w:r w:rsidRPr="00D27132">
              <w:rPr>
                <w:lang w:eastAsia="sv-SE"/>
              </w:rPr>
              <w:t>Container for the UE capabilities of the indicated RAT. The encoding is defined in the specification of each RAT:</w:t>
            </w:r>
          </w:p>
          <w:p w14:paraId="6FD6770D"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r w:rsidRPr="00D27132">
              <w:rPr>
                <w:i/>
                <w:lang w:eastAsia="sv-SE"/>
              </w:rPr>
              <w:t>nr</w:t>
            </w:r>
            <w:r w:rsidRPr="00D27132">
              <w:rPr>
                <w:lang w:eastAsia="sv-SE"/>
              </w:rPr>
              <w:t xml:space="preserve">: the encoding of UE capabilities is defined in </w:t>
            </w:r>
            <w:r w:rsidRPr="00D27132">
              <w:rPr>
                <w:i/>
                <w:lang w:eastAsia="sv-SE"/>
              </w:rPr>
              <w:t>UE-NR-Capability</w:t>
            </w:r>
            <w:r w:rsidRPr="00D27132">
              <w:rPr>
                <w:lang w:eastAsia="sv-SE"/>
              </w:rPr>
              <w:t>.</w:t>
            </w:r>
          </w:p>
          <w:p w14:paraId="11A22277"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r w:rsidRPr="00D27132">
              <w:rPr>
                <w:i/>
                <w:lang w:eastAsia="sv-SE"/>
              </w:rPr>
              <w:t>eutra-nr</w:t>
            </w:r>
            <w:r w:rsidRPr="00D27132">
              <w:rPr>
                <w:lang w:eastAsia="sv-SE"/>
              </w:rPr>
              <w:t xml:space="preserve">: the encoding of UE capabilities is defined in </w:t>
            </w:r>
            <w:r w:rsidRPr="00D27132">
              <w:rPr>
                <w:i/>
                <w:lang w:eastAsia="sv-SE"/>
              </w:rPr>
              <w:t>UE-MRDC-Capability</w:t>
            </w:r>
            <w:r w:rsidRPr="00D27132">
              <w:rPr>
                <w:lang w:eastAsia="sv-SE"/>
              </w:rPr>
              <w:t>.</w:t>
            </w:r>
          </w:p>
          <w:p w14:paraId="1410E2B6"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r w:rsidRPr="00D27132">
              <w:rPr>
                <w:rFonts w:eastAsia="Calibri"/>
                <w:i/>
                <w:szCs w:val="22"/>
                <w:lang w:eastAsia="sv-SE"/>
              </w:rPr>
              <w:t>eutra</w:t>
            </w:r>
            <w:r w:rsidRPr="00D27132">
              <w:rPr>
                <w:rFonts w:eastAsia="Calibri"/>
                <w:szCs w:val="22"/>
                <w:lang w:eastAsia="sv-SE"/>
              </w:rPr>
              <w:t xml:space="preserve">: the encoding of UE capabilities is defined in </w:t>
            </w:r>
            <w:r w:rsidRPr="00D27132">
              <w:rPr>
                <w:rFonts w:eastAsia="Calibri"/>
                <w:i/>
                <w:szCs w:val="22"/>
                <w:lang w:eastAsia="sv-SE"/>
              </w:rPr>
              <w:t>UE-EUTRA-Capability</w:t>
            </w:r>
            <w:r w:rsidRPr="00D27132">
              <w:rPr>
                <w:rFonts w:eastAsia="Calibri"/>
                <w:szCs w:val="22"/>
                <w:lang w:eastAsia="sv-SE"/>
              </w:rPr>
              <w:t xml:space="preserve"> specified in TS 36.331 [10].</w:t>
            </w:r>
          </w:p>
          <w:p w14:paraId="66D60B6C"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r w:rsidRPr="00D27132">
              <w:rPr>
                <w:rFonts w:eastAsia="Calibri"/>
                <w:i/>
                <w:szCs w:val="22"/>
                <w:lang w:eastAsia="sv-SE"/>
              </w:rPr>
              <w:t>utra-fdd</w:t>
            </w:r>
            <w:r w:rsidRPr="00D27132">
              <w:rPr>
                <w:rFonts w:eastAsia="Calibri"/>
                <w:szCs w:val="22"/>
                <w:lang w:eastAsia="sv-SE"/>
              </w:rPr>
              <w:t>: the octet string contains the INTER RAT HANDOVER INFO message defined in TS 25.331 [45].</w:t>
            </w:r>
          </w:p>
        </w:tc>
      </w:tr>
    </w:tbl>
    <w:p w14:paraId="42CE1123" w14:textId="77777777" w:rsidR="00394471" w:rsidRPr="00D27132" w:rsidRDefault="00394471" w:rsidP="00394471"/>
    <w:p w14:paraId="76743777" w14:textId="77777777" w:rsidR="00394471" w:rsidRPr="00D27132" w:rsidRDefault="00394471" w:rsidP="00394471">
      <w:pPr>
        <w:pStyle w:val="Heading4"/>
      </w:pPr>
      <w:bookmarkStart w:id="218" w:name="_Toc60777487"/>
      <w:bookmarkStart w:id="219" w:name="_Toc90651362"/>
      <w:r w:rsidRPr="00D27132">
        <w:lastRenderedPageBreak/>
        <w:t>–</w:t>
      </w:r>
      <w:r w:rsidRPr="00D27132">
        <w:tab/>
      </w:r>
      <w:r w:rsidRPr="00D27132">
        <w:rPr>
          <w:i/>
        </w:rPr>
        <w:t>UE-CapabilityRAT-RequestList</w:t>
      </w:r>
      <w:bookmarkEnd w:id="218"/>
      <w:bookmarkEnd w:id="219"/>
    </w:p>
    <w:p w14:paraId="6380C292" w14:textId="77777777" w:rsidR="00394471" w:rsidRPr="00D27132" w:rsidRDefault="00394471" w:rsidP="00394471">
      <w:r w:rsidRPr="00D27132">
        <w:t xml:space="preserve">The IE </w:t>
      </w:r>
      <w:r w:rsidRPr="00D27132">
        <w:rPr>
          <w:i/>
        </w:rPr>
        <w:t>UE-CapabilityRAT-RequestList</w:t>
      </w:r>
      <w:r w:rsidRPr="00D27132">
        <w:t xml:space="preserve"> is used to request UE capabilities for one or more RATs from the UE.</w:t>
      </w:r>
    </w:p>
    <w:p w14:paraId="5DB53C12" w14:textId="77777777" w:rsidR="00394471" w:rsidRPr="00D27132" w:rsidRDefault="00394471" w:rsidP="00394471">
      <w:pPr>
        <w:pStyle w:val="TH"/>
      </w:pPr>
      <w:r w:rsidRPr="00D27132">
        <w:rPr>
          <w:i/>
        </w:rPr>
        <w:t>UE-CapabilityRAT-RequestList</w:t>
      </w:r>
      <w:r w:rsidRPr="00D27132">
        <w:t xml:space="preserve"> information element</w:t>
      </w:r>
    </w:p>
    <w:p w14:paraId="0CCE6100" w14:textId="77777777" w:rsidR="00394471" w:rsidRPr="00D27132" w:rsidRDefault="00394471" w:rsidP="009C7017">
      <w:pPr>
        <w:pStyle w:val="PL"/>
      </w:pPr>
      <w:r w:rsidRPr="00D27132">
        <w:t>-- ASN1START</w:t>
      </w:r>
    </w:p>
    <w:p w14:paraId="646BE409" w14:textId="77777777" w:rsidR="00394471" w:rsidRPr="00D27132" w:rsidRDefault="00394471" w:rsidP="009C7017">
      <w:pPr>
        <w:pStyle w:val="PL"/>
      </w:pPr>
      <w:r w:rsidRPr="00D27132">
        <w:t>-- TAG-UE-CAPABILITYRAT-REQUESTLIST-START</w:t>
      </w:r>
    </w:p>
    <w:p w14:paraId="1A181F76" w14:textId="77777777" w:rsidR="00394471" w:rsidRPr="00D27132" w:rsidRDefault="00394471" w:rsidP="009C7017">
      <w:pPr>
        <w:pStyle w:val="PL"/>
      </w:pPr>
    </w:p>
    <w:p w14:paraId="2A7BC4D0" w14:textId="77777777" w:rsidR="00394471" w:rsidRPr="00D27132" w:rsidRDefault="00394471" w:rsidP="009C7017">
      <w:pPr>
        <w:pStyle w:val="PL"/>
      </w:pPr>
      <w:r w:rsidRPr="00D27132">
        <w:t>UE-CapabilityRAT-RequestList ::=        SEQUENCE (SIZE (1..maxRAT-CapabilityContainers)) OF UE-CapabilityRAT-Request</w:t>
      </w:r>
    </w:p>
    <w:p w14:paraId="693A3C52" w14:textId="77777777" w:rsidR="00394471" w:rsidRPr="00D27132" w:rsidRDefault="00394471" w:rsidP="009C7017">
      <w:pPr>
        <w:pStyle w:val="PL"/>
      </w:pPr>
    </w:p>
    <w:p w14:paraId="7A29110B" w14:textId="77777777" w:rsidR="00394471" w:rsidRPr="00D27132" w:rsidRDefault="00394471" w:rsidP="009C7017">
      <w:pPr>
        <w:pStyle w:val="PL"/>
      </w:pPr>
      <w:r w:rsidRPr="00D27132">
        <w:t>UE-CapabilityRAT-Request ::=            SEQUENCE {</w:t>
      </w:r>
    </w:p>
    <w:p w14:paraId="147FCB7C" w14:textId="77777777" w:rsidR="00394471" w:rsidRPr="00D27132" w:rsidRDefault="00394471" w:rsidP="009C7017">
      <w:pPr>
        <w:pStyle w:val="PL"/>
      </w:pPr>
      <w:r w:rsidRPr="00D27132">
        <w:t xml:space="preserve">    rat-Type                                RAT-Type,</w:t>
      </w:r>
    </w:p>
    <w:p w14:paraId="05AE0A86" w14:textId="77777777" w:rsidR="00394471" w:rsidRPr="00D27132" w:rsidRDefault="00394471" w:rsidP="009C7017">
      <w:pPr>
        <w:pStyle w:val="PL"/>
      </w:pPr>
      <w:r w:rsidRPr="00D27132">
        <w:t xml:space="preserve">    capabilityRequestFilter                 OCTET STRING                    OPTIONAL,   -- Need N</w:t>
      </w:r>
    </w:p>
    <w:p w14:paraId="00D66C2F" w14:textId="77777777" w:rsidR="00394471" w:rsidRPr="00D27132" w:rsidRDefault="00394471" w:rsidP="009C7017">
      <w:pPr>
        <w:pStyle w:val="PL"/>
      </w:pPr>
      <w:r w:rsidRPr="00D27132">
        <w:t xml:space="preserve">    ...</w:t>
      </w:r>
    </w:p>
    <w:p w14:paraId="3D00EEB6" w14:textId="77777777" w:rsidR="00394471" w:rsidRPr="00D27132" w:rsidRDefault="00394471" w:rsidP="009C7017">
      <w:pPr>
        <w:pStyle w:val="PL"/>
      </w:pPr>
      <w:r w:rsidRPr="00D27132">
        <w:t>}</w:t>
      </w:r>
    </w:p>
    <w:p w14:paraId="67D29954" w14:textId="77777777" w:rsidR="00394471" w:rsidRPr="00D27132" w:rsidRDefault="00394471" w:rsidP="009C7017">
      <w:pPr>
        <w:pStyle w:val="PL"/>
      </w:pPr>
    </w:p>
    <w:p w14:paraId="15510F53" w14:textId="77777777" w:rsidR="00394471" w:rsidRPr="00D27132" w:rsidRDefault="00394471" w:rsidP="009C7017">
      <w:pPr>
        <w:pStyle w:val="PL"/>
      </w:pPr>
      <w:r w:rsidRPr="00D27132">
        <w:t>-- TAG-UE-CAPABILITYRAT-REQUESTLIST-STOP</w:t>
      </w:r>
    </w:p>
    <w:p w14:paraId="61C59487" w14:textId="77777777" w:rsidR="00394471" w:rsidRPr="00D27132" w:rsidRDefault="00394471" w:rsidP="009C7017">
      <w:pPr>
        <w:pStyle w:val="PL"/>
      </w:pPr>
      <w:r w:rsidRPr="00D27132">
        <w:t>-- ASN1STOP</w:t>
      </w:r>
    </w:p>
    <w:p w14:paraId="73DFF3C7"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3112F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981958" w14:textId="77777777" w:rsidR="00394471" w:rsidRPr="00D27132" w:rsidRDefault="00394471" w:rsidP="00964CC4">
            <w:pPr>
              <w:pStyle w:val="TAH"/>
              <w:rPr>
                <w:szCs w:val="22"/>
                <w:lang w:eastAsia="sv-SE"/>
              </w:rPr>
            </w:pPr>
            <w:r w:rsidRPr="00D27132">
              <w:rPr>
                <w:i/>
                <w:szCs w:val="22"/>
                <w:lang w:eastAsia="sv-SE"/>
              </w:rPr>
              <w:t xml:space="preserve">UE-CapabilityRAT-Request </w:t>
            </w:r>
            <w:r w:rsidRPr="00D27132">
              <w:rPr>
                <w:szCs w:val="22"/>
                <w:lang w:eastAsia="sv-SE"/>
              </w:rPr>
              <w:t>field descriptions</w:t>
            </w:r>
          </w:p>
        </w:tc>
      </w:tr>
      <w:tr w:rsidR="00D27132" w:rsidRPr="00D27132" w14:paraId="15D009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4A60C0" w14:textId="77777777" w:rsidR="00394471" w:rsidRPr="00D27132" w:rsidRDefault="00394471" w:rsidP="00964CC4">
            <w:pPr>
              <w:pStyle w:val="TAL"/>
              <w:rPr>
                <w:szCs w:val="22"/>
                <w:lang w:eastAsia="sv-SE"/>
              </w:rPr>
            </w:pPr>
            <w:r w:rsidRPr="00D27132">
              <w:rPr>
                <w:b/>
                <w:i/>
                <w:szCs w:val="22"/>
                <w:lang w:eastAsia="sv-SE"/>
              </w:rPr>
              <w:t>capabilityRequestFilter</w:t>
            </w:r>
          </w:p>
          <w:p w14:paraId="416E9C83" w14:textId="77777777" w:rsidR="00394471" w:rsidRPr="00D27132" w:rsidRDefault="00394471" w:rsidP="00964CC4">
            <w:pPr>
              <w:pStyle w:val="TAL"/>
              <w:rPr>
                <w:szCs w:val="22"/>
                <w:lang w:eastAsia="sv-SE"/>
              </w:rPr>
            </w:pPr>
            <w:r w:rsidRPr="00D27132">
              <w:rPr>
                <w:szCs w:val="22"/>
                <w:lang w:eastAsia="sv-SE"/>
              </w:rPr>
              <w:t>Information by which the network requests the UE to filter the UE capabilities.</w:t>
            </w:r>
          </w:p>
          <w:p w14:paraId="4B7723AF" w14:textId="77777777" w:rsidR="00394471" w:rsidRPr="00D27132" w:rsidRDefault="00394471" w:rsidP="00964CC4">
            <w:pPr>
              <w:pStyle w:val="TAL"/>
              <w:rPr>
                <w:szCs w:val="22"/>
                <w:lang w:eastAsia="sv-SE"/>
              </w:rPr>
            </w:pPr>
            <w:r w:rsidRPr="00D27132">
              <w:rPr>
                <w:szCs w:val="22"/>
                <w:lang w:eastAsia="sv-SE"/>
              </w:rPr>
              <w:t xml:space="preserve">For </w:t>
            </w:r>
            <w:r w:rsidRPr="00D27132">
              <w:rPr>
                <w:i/>
                <w:lang w:eastAsia="sv-SE"/>
              </w:rPr>
              <w:t>rat-Type</w:t>
            </w:r>
            <w:r w:rsidRPr="00D27132">
              <w:rPr>
                <w:szCs w:val="22"/>
                <w:lang w:eastAsia="sv-SE"/>
              </w:rPr>
              <w:t xml:space="preserve"> set to </w:t>
            </w:r>
            <w:r w:rsidRPr="00D27132">
              <w:rPr>
                <w:i/>
                <w:lang w:eastAsia="sv-SE"/>
              </w:rPr>
              <w:t>nr</w:t>
            </w:r>
            <w:r w:rsidRPr="00D27132">
              <w:rPr>
                <w:lang w:eastAsia="sv-SE"/>
              </w:rPr>
              <w:t xml:space="preserve"> or </w:t>
            </w:r>
            <w:r w:rsidRPr="00D27132">
              <w:rPr>
                <w:i/>
                <w:lang w:eastAsia="sv-SE"/>
              </w:rPr>
              <w:t>eutra-nr</w:t>
            </w:r>
            <w:r w:rsidRPr="00D27132">
              <w:rPr>
                <w:szCs w:val="22"/>
                <w:lang w:eastAsia="sv-SE"/>
              </w:rPr>
              <w:t xml:space="preserve">: the encoding of the </w:t>
            </w:r>
            <w:r w:rsidRPr="00D27132">
              <w:rPr>
                <w:i/>
                <w:lang w:eastAsia="sv-SE"/>
              </w:rPr>
              <w:t>capabilityRequestFilter</w:t>
            </w:r>
            <w:r w:rsidRPr="00D27132">
              <w:rPr>
                <w:szCs w:val="22"/>
                <w:lang w:eastAsia="sv-SE"/>
              </w:rPr>
              <w:t xml:space="preserve"> is defined in </w:t>
            </w:r>
            <w:r w:rsidRPr="00D27132">
              <w:rPr>
                <w:i/>
                <w:lang w:eastAsia="sv-SE"/>
              </w:rPr>
              <w:t>UE-CapabilityRequestFilterNR</w:t>
            </w:r>
            <w:r w:rsidRPr="00D27132">
              <w:rPr>
                <w:szCs w:val="22"/>
                <w:lang w:eastAsia="sv-SE"/>
              </w:rPr>
              <w:t>.</w:t>
            </w:r>
          </w:p>
          <w:p w14:paraId="34A0BF1A" w14:textId="77777777" w:rsidR="00394471" w:rsidRPr="00D27132" w:rsidRDefault="00394471" w:rsidP="00964CC4">
            <w:pPr>
              <w:pStyle w:val="TAL"/>
              <w:rPr>
                <w:szCs w:val="22"/>
                <w:lang w:eastAsia="sv-SE"/>
              </w:rPr>
            </w:pPr>
            <w:r w:rsidRPr="00D27132">
              <w:rPr>
                <w:rFonts w:eastAsia="Yu Mincho" w:cs="Arial"/>
                <w:szCs w:val="18"/>
                <w:lang w:eastAsia="sv-SE"/>
              </w:rPr>
              <w:t xml:space="preserve">For </w:t>
            </w:r>
            <w:r w:rsidRPr="00D27132">
              <w:rPr>
                <w:rFonts w:eastAsia="Yu Mincho" w:cs="Arial"/>
                <w:i/>
                <w:szCs w:val="18"/>
                <w:lang w:eastAsia="sv-SE"/>
              </w:rPr>
              <w:t>rat-Type</w:t>
            </w:r>
            <w:r w:rsidRPr="00D27132">
              <w:rPr>
                <w:rFonts w:eastAsia="Yu Mincho" w:cs="Arial"/>
                <w:szCs w:val="18"/>
                <w:lang w:eastAsia="sv-SE"/>
              </w:rPr>
              <w:t xml:space="preserve"> set to </w:t>
            </w:r>
            <w:r w:rsidRPr="00D27132">
              <w:rPr>
                <w:rFonts w:eastAsia="Yu Mincho" w:cs="Arial"/>
                <w:i/>
                <w:szCs w:val="18"/>
                <w:lang w:eastAsia="sv-SE"/>
              </w:rPr>
              <w:t>eutra</w:t>
            </w:r>
            <w:r w:rsidRPr="00D27132">
              <w:rPr>
                <w:rFonts w:eastAsia="Yu Mincho" w:cs="Arial"/>
                <w:szCs w:val="18"/>
                <w:lang w:eastAsia="sv-SE"/>
              </w:rPr>
              <w:t xml:space="preserve">: the encoding of the </w:t>
            </w:r>
            <w:r w:rsidRPr="00D27132">
              <w:rPr>
                <w:rFonts w:cs="Arial"/>
                <w:i/>
                <w:szCs w:val="18"/>
                <w:lang w:eastAsia="sv-SE"/>
              </w:rPr>
              <w:t>capabilityRequestFilter</w:t>
            </w:r>
            <w:r w:rsidRPr="00D27132">
              <w:rPr>
                <w:rFonts w:cs="Arial"/>
                <w:szCs w:val="18"/>
                <w:lang w:eastAsia="sv-SE"/>
              </w:rPr>
              <w:t xml:space="preserve"> is defined by </w:t>
            </w:r>
            <w:r w:rsidRPr="00D27132">
              <w:rPr>
                <w:rFonts w:cs="Arial"/>
                <w:i/>
                <w:szCs w:val="18"/>
                <w:lang w:eastAsia="sv-SE"/>
              </w:rPr>
              <w:t>UECapabilityEnquiry</w:t>
            </w:r>
            <w:r w:rsidRPr="00D27132">
              <w:rPr>
                <w:rFonts w:cs="Arial"/>
                <w:szCs w:val="18"/>
                <w:lang w:eastAsia="sv-SE"/>
              </w:rPr>
              <w:t xml:space="preserve"> message defined in TS36.331 [10], in which </w:t>
            </w:r>
            <w:r w:rsidRPr="00D27132">
              <w:rPr>
                <w:rFonts w:cs="Arial"/>
                <w:i/>
                <w:szCs w:val="18"/>
                <w:lang w:eastAsia="sv-SE"/>
              </w:rPr>
              <w:t>RAT-Type</w:t>
            </w:r>
            <w:r w:rsidRPr="00D27132">
              <w:rPr>
                <w:rFonts w:cs="Arial"/>
                <w:szCs w:val="18"/>
                <w:lang w:eastAsia="sv-SE"/>
              </w:rPr>
              <w:t xml:space="preserve"> in </w:t>
            </w:r>
            <w:r w:rsidRPr="00D27132">
              <w:rPr>
                <w:rFonts w:cs="Arial"/>
                <w:i/>
                <w:szCs w:val="18"/>
                <w:lang w:eastAsia="sv-SE"/>
              </w:rPr>
              <w:t>UE-CapabilityRequest</w:t>
            </w:r>
            <w:r w:rsidRPr="00D27132">
              <w:rPr>
                <w:rFonts w:cs="Arial"/>
                <w:szCs w:val="18"/>
                <w:lang w:eastAsia="sv-SE"/>
              </w:rPr>
              <w:t xml:space="preserve"> includes only '</w:t>
            </w:r>
            <w:r w:rsidRPr="00D27132">
              <w:rPr>
                <w:rFonts w:cs="Arial"/>
                <w:i/>
                <w:szCs w:val="18"/>
                <w:lang w:eastAsia="sv-SE"/>
              </w:rPr>
              <w:t>eutra'</w:t>
            </w:r>
            <w:r w:rsidRPr="00D27132">
              <w:rPr>
                <w:rFonts w:cs="Arial"/>
                <w:szCs w:val="18"/>
                <w:lang w:eastAsia="sv-SE"/>
              </w:rPr>
              <w:t>.</w:t>
            </w:r>
          </w:p>
        </w:tc>
      </w:tr>
      <w:tr w:rsidR="00394471" w:rsidRPr="00D27132" w14:paraId="526B2C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11469C" w14:textId="77777777" w:rsidR="00394471" w:rsidRPr="00D27132" w:rsidRDefault="00394471" w:rsidP="00964CC4">
            <w:pPr>
              <w:pStyle w:val="TAL"/>
              <w:rPr>
                <w:szCs w:val="22"/>
                <w:lang w:eastAsia="sv-SE"/>
              </w:rPr>
            </w:pPr>
            <w:r w:rsidRPr="00D27132">
              <w:rPr>
                <w:b/>
                <w:i/>
                <w:szCs w:val="22"/>
                <w:lang w:eastAsia="sv-SE"/>
              </w:rPr>
              <w:t>rat-Type</w:t>
            </w:r>
          </w:p>
          <w:p w14:paraId="56CEB10D" w14:textId="77777777" w:rsidR="00394471" w:rsidRPr="00D27132" w:rsidRDefault="00394471" w:rsidP="00964CC4">
            <w:pPr>
              <w:pStyle w:val="TAL"/>
              <w:rPr>
                <w:szCs w:val="22"/>
                <w:lang w:eastAsia="sv-SE"/>
              </w:rPr>
            </w:pPr>
            <w:r w:rsidRPr="00D27132">
              <w:rPr>
                <w:szCs w:val="22"/>
                <w:lang w:eastAsia="sv-SE"/>
              </w:rPr>
              <w:t>The RAT type for which the NW requests UE capabilities.</w:t>
            </w:r>
          </w:p>
        </w:tc>
      </w:tr>
    </w:tbl>
    <w:p w14:paraId="7497BA43" w14:textId="77777777" w:rsidR="00394471" w:rsidRPr="00D27132" w:rsidRDefault="00394471" w:rsidP="00394471"/>
    <w:p w14:paraId="7BD19545" w14:textId="77777777" w:rsidR="00394471" w:rsidRPr="00D27132" w:rsidRDefault="00394471" w:rsidP="00394471">
      <w:pPr>
        <w:pStyle w:val="Heading4"/>
      </w:pPr>
      <w:bookmarkStart w:id="220" w:name="_Toc60777488"/>
      <w:bookmarkStart w:id="221" w:name="_Toc90651363"/>
      <w:r w:rsidRPr="00D27132">
        <w:t>–</w:t>
      </w:r>
      <w:r w:rsidRPr="00D27132">
        <w:tab/>
      </w:r>
      <w:r w:rsidRPr="00D27132">
        <w:rPr>
          <w:i/>
        </w:rPr>
        <w:t>UE-CapabilityRequestFilterCommon</w:t>
      </w:r>
      <w:bookmarkEnd w:id="220"/>
      <w:bookmarkEnd w:id="221"/>
    </w:p>
    <w:p w14:paraId="32587EDD" w14:textId="77777777" w:rsidR="00394471" w:rsidRPr="00D27132" w:rsidRDefault="00394471" w:rsidP="00394471">
      <w:r w:rsidRPr="00D27132">
        <w:t xml:space="preserve">The IE </w:t>
      </w:r>
      <w:r w:rsidRPr="00D27132">
        <w:rPr>
          <w:i/>
        </w:rPr>
        <w:t>UE-CapabilityRequestFilterCommon</w:t>
      </w:r>
      <w:r w:rsidRPr="00D27132">
        <w:t xml:space="preserve"> is used to request filtered UE capabilities. The filter is common for all capability containers that are requested.</w:t>
      </w:r>
    </w:p>
    <w:p w14:paraId="0807B570" w14:textId="77777777" w:rsidR="00394471" w:rsidRPr="00D27132" w:rsidRDefault="00394471" w:rsidP="00394471">
      <w:pPr>
        <w:pStyle w:val="TH"/>
      </w:pPr>
      <w:r w:rsidRPr="00D27132">
        <w:rPr>
          <w:i/>
        </w:rPr>
        <w:t>UE-CapabilityRequestFilterCommon</w:t>
      </w:r>
      <w:r w:rsidRPr="00D27132">
        <w:t xml:space="preserve"> information element</w:t>
      </w:r>
    </w:p>
    <w:p w14:paraId="2AC8324D" w14:textId="77777777" w:rsidR="00394471" w:rsidRPr="00D27132" w:rsidRDefault="00394471" w:rsidP="009C7017">
      <w:pPr>
        <w:pStyle w:val="PL"/>
      </w:pPr>
      <w:r w:rsidRPr="00D27132">
        <w:t>-- ASN1START</w:t>
      </w:r>
    </w:p>
    <w:p w14:paraId="5D3E78AE" w14:textId="77777777" w:rsidR="00394471" w:rsidRPr="00D27132" w:rsidRDefault="00394471" w:rsidP="009C7017">
      <w:pPr>
        <w:pStyle w:val="PL"/>
      </w:pPr>
      <w:r w:rsidRPr="00D27132">
        <w:t>-- TAG-UE-CAPABILITYREQUESTFILTERCOMMON-START</w:t>
      </w:r>
    </w:p>
    <w:p w14:paraId="40A89AB4" w14:textId="77777777" w:rsidR="00394471" w:rsidRPr="00D27132" w:rsidRDefault="00394471" w:rsidP="009C7017">
      <w:pPr>
        <w:pStyle w:val="PL"/>
      </w:pPr>
    </w:p>
    <w:p w14:paraId="1F43D006" w14:textId="77777777" w:rsidR="00394471" w:rsidRPr="00D27132" w:rsidRDefault="00394471" w:rsidP="009C7017">
      <w:pPr>
        <w:pStyle w:val="PL"/>
      </w:pPr>
      <w:r w:rsidRPr="00D27132">
        <w:t>UE-CapabilityRequestFilterCommon ::=            SEQUENCE {</w:t>
      </w:r>
    </w:p>
    <w:p w14:paraId="0790277C" w14:textId="77777777" w:rsidR="00394471" w:rsidRPr="00D27132" w:rsidRDefault="00394471" w:rsidP="009C7017">
      <w:pPr>
        <w:pStyle w:val="PL"/>
      </w:pPr>
      <w:r w:rsidRPr="00D27132">
        <w:t xml:space="preserve">    mrdc-Request                                SEQUENCE {</w:t>
      </w:r>
    </w:p>
    <w:p w14:paraId="40478774" w14:textId="77777777" w:rsidR="00394471" w:rsidRPr="00D27132" w:rsidRDefault="00394471" w:rsidP="009C7017">
      <w:pPr>
        <w:pStyle w:val="PL"/>
      </w:pPr>
      <w:r w:rsidRPr="00D27132">
        <w:t xml:space="preserve">        omitEN-DC                                   ENUMERATED {true}                      OPTIONAL,    -- Need N</w:t>
      </w:r>
    </w:p>
    <w:p w14:paraId="13244AF4" w14:textId="77777777" w:rsidR="00394471" w:rsidRPr="00D27132" w:rsidRDefault="00394471" w:rsidP="009C7017">
      <w:pPr>
        <w:pStyle w:val="PL"/>
      </w:pPr>
      <w:r w:rsidRPr="00D27132">
        <w:t xml:space="preserve">        includeNR-DC                                ENUMERATED {true}                      OPTIONAL,    -- Need N</w:t>
      </w:r>
    </w:p>
    <w:p w14:paraId="725C3600" w14:textId="77777777" w:rsidR="00394471" w:rsidRPr="00D27132" w:rsidRDefault="00394471" w:rsidP="009C7017">
      <w:pPr>
        <w:pStyle w:val="PL"/>
      </w:pPr>
      <w:r w:rsidRPr="00D27132">
        <w:t xml:space="preserve">        includeNE-DC                                ENUMERATED {true}                      OPTIONAL     -- Need N</w:t>
      </w:r>
    </w:p>
    <w:p w14:paraId="56908327" w14:textId="77777777" w:rsidR="00394471" w:rsidRPr="00D27132" w:rsidRDefault="00394471" w:rsidP="009C7017">
      <w:pPr>
        <w:pStyle w:val="PL"/>
      </w:pPr>
      <w:r w:rsidRPr="00D27132">
        <w:t xml:space="preserve">    }                                                                                  OPTIONAL,        -- Need N</w:t>
      </w:r>
    </w:p>
    <w:p w14:paraId="01045167" w14:textId="77777777" w:rsidR="00394471" w:rsidRPr="00D27132" w:rsidRDefault="00394471" w:rsidP="009C7017">
      <w:pPr>
        <w:pStyle w:val="PL"/>
      </w:pPr>
      <w:r w:rsidRPr="00D27132">
        <w:t xml:space="preserve">    ...,</w:t>
      </w:r>
    </w:p>
    <w:p w14:paraId="1DB394EB" w14:textId="77777777" w:rsidR="00394471" w:rsidRPr="00D27132" w:rsidRDefault="00394471" w:rsidP="009C7017">
      <w:pPr>
        <w:pStyle w:val="PL"/>
      </w:pPr>
      <w:r w:rsidRPr="00D27132">
        <w:lastRenderedPageBreak/>
        <w:t xml:space="preserve">    [[</w:t>
      </w:r>
    </w:p>
    <w:p w14:paraId="0D64AD34" w14:textId="77777777" w:rsidR="00394471" w:rsidRPr="00D27132" w:rsidRDefault="00394471" w:rsidP="009C7017">
      <w:pPr>
        <w:pStyle w:val="PL"/>
      </w:pPr>
      <w:r w:rsidRPr="00D27132">
        <w:t xml:space="preserve">    codebookTypeRequest-r16        SEQUENCE {</w:t>
      </w:r>
    </w:p>
    <w:p w14:paraId="6A555AD9" w14:textId="77777777" w:rsidR="00394471" w:rsidRPr="00D27132" w:rsidRDefault="00394471" w:rsidP="009C7017">
      <w:pPr>
        <w:pStyle w:val="PL"/>
      </w:pPr>
      <w:r w:rsidRPr="00D27132">
        <w:t xml:space="preserve">        type1-SinglePanel-r16          ENUMERATED {true}                                    OPTIONAL,    -- Need N</w:t>
      </w:r>
    </w:p>
    <w:p w14:paraId="678B2CCE" w14:textId="77777777" w:rsidR="00394471" w:rsidRPr="00D27132" w:rsidRDefault="00394471" w:rsidP="009C7017">
      <w:pPr>
        <w:pStyle w:val="PL"/>
      </w:pPr>
      <w:r w:rsidRPr="00D27132">
        <w:t xml:space="preserve">        type1-MultiPanel-r16           ENUMERATED {true}                                    OPTIONAL,    -- Need N</w:t>
      </w:r>
    </w:p>
    <w:p w14:paraId="6142C7A1" w14:textId="77777777" w:rsidR="00394471" w:rsidRPr="00D27132" w:rsidRDefault="00394471" w:rsidP="009C7017">
      <w:pPr>
        <w:pStyle w:val="PL"/>
      </w:pPr>
      <w:r w:rsidRPr="00D27132">
        <w:t xml:space="preserve">        type2-r16                      ENUMERATED {true}                                    OPTIONAL,    -- Need N</w:t>
      </w:r>
    </w:p>
    <w:p w14:paraId="59F161CC" w14:textId="77777777" w:rsidR="00394471" w:rsidRPr="00D27132" w:rsidRDefault="00394471" w:rsidP="009C7017">
      <w:pPr>
        <w:pStyle w:val="PL"/>
      </w:pPr>
      <w:r w:rsidRPr="00D27132">
        <w:t xml:space="preserve">        type2-PortSelection-r16        ENUMERATED {true}                                    OPTIONAL     -- Need N</w:t>
      </w:r>
    </w:p>
    <w:p w14:paraId="1C41C80C" w14:textId="77777777" w:rsidR="00394471" w:rsidRPr="00D27132" w:rsidRDefault="00394471" w:rsidP="009C7017">
      <w:pPr>
        <w:pStyle w:val="PL"/>
      </w:pPr>
      <w:r w:rsidRPr="00D27132">
        <w:t xml:space="preserve">    }                                                                                   OPTIONAL,    -- Need N</w:t>
      </w:r>
    </w:p>
    <w:p w14:paraId="22A42E48" w14:textId="43427016" w:rsidR="00394471" w:rsidRPr="00D27132" w:rsidRDefault="00394471" w:rsidP="009C7017">
      <w:pPr>
        <w:pStyle w:val="PL"/>
      </w:pPr>
      <w:r w:rsidRPr="00D27132">
        <w:t xml:space="preserve">    uplinkTxSwitchRequest-r16      ENUMERATED {true}                                    OPTIONAL     -- Need N</w:t>
      </w:r>
    </w:p>
    <w:p w14:paraId="33D850F3" w14:textId="3F673765" w:rsidR="007830B1" w:rsidRPr="00D27132" w:rsidRDefault="00394471" w:rsidP="009C7017">
      <w:pPr>
        <w:pStyle w:val="PL"/>
      </w:pPr>
      <w:r w:rsidRPr="00D27132">
        <w:t xml:space="preserve">    ]]</w:t>
      </w:r>
      <w:r w:rsidR="00EC4FE7" w:rsidRPr="00D27132">
        <w:t>,</w:t>
      </w:r>
    </w:p>
    <w:p w14:paraId="0CA6437C" w14:textId="77777777" w:rsidR="007830B1" w:rsidRPr="00D27132" w:rsidRDefault="007830B1" w:rsidP="009C7017">
      <w:pPr>
        <w:pStyle w:val="PL"/>
      </w:pPr>
      <w:r w:rsidRPr="00D27132">
        <w:t xml:space="preserve">    [[</w:t>
      </w:r>
    </w:p>
    <w:p w14:paraId="6177B147" w14:textId="77777777" w:rsidR="007830B1" w:rsidRPr="00D27132" w:rsidRDefault="007830B1" w:rsidP="009C7017">
      <w:pPr>
        <w:pStyle w:val="PL"/>
      </w:pPr>
      <w:r w:rsidRPr="00D27132">
        <w:t xml:space="preserve">    requestedCellGrouping-r16      SEQUENCE (SIZE (1..maxCellGroupings-r16)) OF CellGrouping-r16    OPTIONAL    -- Cond NRDC</w:t>
      </w:r>
    </w:p>
    <w:p w14:paraId="47D8EAB3" w14:textId="77777777" w:rsidR="007830B1" w:rsidRPr="00D27132" w:rsidRDefault="007830B1" w:rsidP="009C7017">
      <w:pPr>
        <w:pStyle w:val="PL"/>
      </w:pPr>
      <w:r w:rsidRPr="00D27132">
        <w:t xml:space="preserve">    ]]</w:t>
      </w:r>
    </w:p>
    <w:p w14:paraId="67B0C32B" w14:textId="77777777" w:rsidR="007830B1" w:rsidRPr="00D27132" w:rsidRDefault="007830B1" w:rsidP="009C7017">
      <w:pPr>
        <w:pStyle w:val="PL"/>
      </w:pPr>
      <w:r w:rsidRPr="00D27132">
        <w:t>}</w:t>
      </w:r>
    </w:p>
    <w:p w14:paraId="033C4947" w14:textId="77777777" w:rsidR="007830B1" w:rsidRPr="00D27132" w:rsidRDefault="007830B1" w:rsidP="009C7017">
      <w:pPr>
        <w:pStyle w:val="PL"/>
      </w:pPr>
    </w:p>
    <w:p w14:paraId="3AD3D78D" w14:textId="59949B5C" w:rsidR="007830B1" w:rsidRPr="00D27132" w:rsidRDefault="007830B1" w:rsidP="009C7017">
      <w:pPr>
        <w:pStyle w:val="PL"/>
      </w:pPr>
      <w:r w:rsidRPr="00D27132">
        <w:t>CellGrouping-r16 ::</w:t>
      </w:r>
      <w:r w:rsidR="00EC4FE7" w:rsidRPr="00D27132">
        <w:t>=</w:t>
      </w:r>
      <w:r w:rsidRPr="00D27132">
        <w:t xml:space="preserve">    SEQUENCE {</w:t>
      </w:r>
    </w:p>
    <w:p w14:paraId="6C00FCE3" w14:textId="77777777" w:rsidR="007830B1" w:rsidRPr="00D27132" w:rsidRDefault="007830B1" w:rsidP="009C7017">
      <w:pPr>
        <w:pStyle w:val="PL"/>
      </w:pPr>
      <w:r w:rsidRPr="00D27132">
        <w:t xml:space="preserve">    mcg-r16                 SEQUENCE (SIZE (1..maxBands)) OF FreqBandIndicatorNR,</w:t>
      </w:r>
    </w:p>
    <w:p w14:paraId="7CF277F0" w14:textId="77777777" w:rsidR="007830B1" w:rsidRPr="00D27132" w:rsidRDefault="007830B1" w:rsidP="009C7017">
      <w:pPr>
        <w:pStyle w:val="PL"/>
      </w:pPr>
      <w:r w:rsidRPr="00D27132">
        <w:t xml:space="preserve">    scg-r16                 SEQUENCE (SIZE (1..maxBands)) OF FreqBandIndicatorNR,</w:t>
      </w:r>
    </w:p>
    <w:p w14:paraId="0F90434C" w14:textId="7CF02C8B" w:rsidR="00394471" w:rsidRPr="00D27132" w:rsidRDefault="007830B1" w:rsidP="009C7017">
      <w:pPr>
        <w:pStyle w:val="PL"/>
      </w:pPr>
      <w:r w:rsidRPr="00D27132">
        <w:t xml:space="preserve">    mode-r16                ENUMERATED {sync, async}</w:t>
      </w:r>
    </w:p>
    <w:p w14:paraId="2C72647F" w14:textId="77777777" w:rsidR="00394471" w:rsidRPr="00D27132" w:rsidRDefault="00394471" w:rsidP="009C7017">
      <w:pPr>
        <w:pStyle w:val="PL"/>
      </w:pPr>
      <w:r w:rsidRPr="00D27132">
        <w:t>}</w:t>
      </w:r>
    </w:p>
    <w:p w14:paraId="3B862438" w14:textId="77777777" w:rsidR="00394471" w:rsidRPr="00D27132" w:rsidRDefault="00394471" w:rsidP="009C7017">
      <w:pPr>
        <w:pStyle w:val="PL"/>
      </w:pPr>
    </w:p>
    <w:p w14:paraId="24284825" w14:textId="77777777" w:rsidR="00394471" w:rsidRPr="00D27132" w:rsidRDefault="00394471" w:rsidP="009C7017">
      <w:pPr>
        <w:pStyle w:val="PL"/>
      </w:pPr>
      <w:r w:rsidRPr="00D27132">
        <w:t>-- TAG-UE-CAPABILITYREQUESTFILTERCOMMON-STOP</w:t>
      </w:r>
    </w:p>
    <w:p w14:paraId="38647814" w14:textId="77777777" w:rsidR="00394471" w:rsidRPr="00D27132" w:rsidRDefault="00394471" w:rsidP="009C7017">
      <w:pPr>
        <w:pStyle w:val="PL"/>
      </w:pPr>
      <w:r w:rsidRPr="00D27132">
        <w:t>-- ASN1STOP</w:t>
      </w:r>
    </w:p>
    <w:p w14:paraId="015F596E"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D27132" w:rsidRPr="00D27132" w14:paraId="2B7F9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F69359" w14:textId="77777777" w:rsidR="00394471" w:rsidRPr="00D27132" w:rsidRDefault="00394471" w:rsidP="00964CC4">
            <w:pPr>
              <w:pStyle w:val="TAH"/>
              <w:rPr>
                <w:lang w:eastAsia="sv-SE"/>
              </w:rPr>
            </w:pPr>
            <w:r w:rsidRPr="00D27132">
              <w:rPr>
                <w:i/>
                <w:lang w:eastAsia="sv-SE"/>
              </w:rPr>
              <w:lastRenderedPageBreak/>
              <w:t>UE-CapabilityRequestFilterCommon field descriptions</w:t>
            </w:r>
          </w:p>
        </w:tc>
      </w:tr>
      <w:tr w:rsidR="00D27132" w:rsidRPr="00D27132" w14:paraId="7EFC31D5" w14:textId="77777777" w:rsidTr="00964CC4">
        <w:tc>
          <w:tcPr>
            <w:tcW w:w="14173" w:type="dxa"/>
            <w:tcBorders>
              <w:top w:val="single" w:sz="4" w:space="0" w:color="auto"/>
              <w:left w:val="single" w:sz="4" w:space="0" w:color="auto"/>
              <w:bottom w:val="single" w:sz="4" w:space="0" w:color="auto"/>
              <w:right w:val="single" w:sz="4" w:space="0" w:color="auto"/>
            </w:tcBorders>
          </w:tcPr>
          <w:p w14:paraId="58759484" w14:textId="77777777" w:rsidR="00394471" w:rsidRPr="00D27132" w:rsidRDefault="00394471" w:rsidP="00964CC4">
            <w:pPr>
              <w:pStyle w:val="TAL"/>
            </w:pPr>
            <w:r w:rsidRPr="00D27132">
              <w:rPr>
                <w:b/>
                <w:i/>
              </w:rPr>
              <w:t>codebookTypeRequest</w:t>
            </w:r>
          </w:p>
          <w:p w14:paraId="31CF765A" w14:textId="77777777" w:rsidR="00394471" w:rsidRPr="00D27132" w:rsidRDefault="00394471" w:rsidP="00964CC4">
            <w:pPr>
              <w:pStyle w:val="TAL"/>
              <w:rPr>
                <w:lang w:eastAsia="sv-SE"/>
              </w:rPr>
            </w:pPr>
            <w:r w:rsidRPr="00D27132">
              <w:rPr>
                <w:rFonts w:eastAsiaTheme="minorEastAsia"/>
              </w:rPr>
              <w:t xml:space="preserve">Only if this field is present, the UE includes </w:t>
            </w:r>
            <w:r w:rsidRPr="00D27132">
              <w:rPr>
                <w:rFonts w:eastAsiaTheme="minorEastAsia"/>
                <w:i/>
              </w:rPr>
              <w:t>SupportedCSI-RS-Resource</w:t>
            </w:r>
            <w:r w:rsidRPr="00D27132">
              <w:rPr>
                <w:rFonts w:eastAsiaTheme="minorEastAsia"/>
              </w:rPr>
              <w:t xml:space="preserve"> supported for the codebook type(s) requested within this field (i.e. type I single/multi-panel, type II and type II port selection) into </w:t>
            </w:r>
            <w:r w:rsidRPr="00D27132">
              <w:rPr>
                <w:rFonts w:eastAsiaTheme="minorEastAsia"/>
                <w:i/>
              </w:rPr>
              <w:t>codebookVariantsList</w:t>
            </w:r>
            <w:r w:rsidRPr="00D27132">
              <w:rPr>
                <w:rFonts w:eastAsiaTheme="minorEastAsia"/>
              </w:rPr>
              <w:t xml:space="preserve">, </w:t>
            </w:r>
            <w:r w:rsidRPr="00D27132">
              <w:rPr>
                <w:rFonts w:eastAsiaTheme="minorEastAsia"/>
                <w:i/>
              </w:rPr>
              <w:t>codebookParametersPerBand</w:t>
            </w:r>
            <w:r w:rsidRPr="00D27132">
              <w:rPr>
                <w:rFonts w:eastAsiaTheme="minorEastAsia"/>
              </w:rPr>
              <w:t xml:space="preserve"> and </w:t>
            </w:r>
            <w:r w:rsidRPr="00D27132">
              <w:rPr>
                <w:rFonts w:eastAsiaTheme="minorEastAsia"/>
                <w:i/>
              </w:rPr>
              <w:t>codebookParametersPerBC</w:t>
            </w:r>
            <w:r w:rsidRPr="00D27132">
              <w:rPr>
                <w:rFonts w:eastAsiaTheme="minorEastAsia"/>
              </w:rPr>
              <w:t xml:space="preserve">. If this field is present and none of the codebook types is requested within this field (i.e. empty field), the UE includes </w:t>
            </w:r>
            <w:r w:rsidRPr="00D27132">
              <w:rPr>
                <w:rFonts w:eastAsiaTheme="minorEastAsia"/>
                <w:i/>
              </w:rPr>
              <w:t>SupportedCSI-RS-Resource</w:t>
            </w:r>
            <w:r w:rsidRPr="00D27132">
              <w:rPr>
                <w:rFonts w:eastAsiaTheme="minorEastAsia"/>
              </w:rPr>
              <w:t xml:space="preserve"> supported for all codebook types into </w:t>
            </w:r>
            <w:r w:rsidRPr="00D27132">
              <w:rPr>
                <w:rFonts w:eastAsiaTheme="minorEastAsia"/>
                <w:i/>
              </w:rPr>
              <w:t>codebookVariantsList</w:t>
            </w:r>
            <w:r w:rsidRPr="00D27132">
              <w:rPr>
                <w:rFonts w:eastAsiaTheme="minorEastAsia"/>
              </w:rPr>
              <w:t xml:space="preserve">, </w:t>
            </w:r>
            <w:r w:rsidRPr="00D27132">
              <w:rPr>
                <w:rFonts w:eastAsiaTheme="minorEastAsia"/>
                <w:i/>
              </w:rPr>
              <w:t>codebookParametersPerBand</w:t>
            </w:r>
            <w:r w:rsidRPr="00D27132">
              <w:rPr>
                <w:rFonts w:eastAsiaTheme="minorEastAsia"/>
              </w:rPr>
              <w:t xml:space="preserve"> and </w:t>
            </w:r>
            <w:r w:rsidRPr="00D27132">
              <w:rPr>
                <w:rFonts w:eastAsiaTheme="minorEastAsia"/>
                <w:i/>
              </w:rPr>
              <w:t>codebookParametersPerBC</w:t>
            </w:r>
            <w:r w:rsidRPr="00D27132">
              <w:rPr>
                <w:rFonts w:eastAsiaTheme="minorEastAsia"/>
              </w:rPr>
              <w:t>.</w:t>
            </w:r>
          </w:p>
        </w:tc>
      </w:tr>
      <w:tr w:rsidR="00D27132" w:rsidRPr="00D27132" w14:paraId="1C5AC2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10C219" w14:textId="77777777" w:rsidR="00394471" w:rsidRPr="00D27132" w:rsidRDefault="00394471" w:rsidP="00964CC4">
            <w:pPr>
              <w:pStyle w:val="TAL"/>
              <w:rPr>
                <w:lang w:eastAsia="sv-SE"/>
              </w:rPr>
            </w:pPr>
            <w:r w:rsidRPr="00D27132">
              <w:rPr>
                <w:b/>
                <w:i/>
                <w:lang w:eastAsia="sv-SE"/>
              </w:rPr>
              <w:t>includeNE-DC</w:t>
            </w:r>
          </w:p>
          <w:p w14:paraId="19F30D87" w14:textId="77777777" w:rsidR="00394471" w:rsidRPr="00D27132" w:rsidRDefault="00394471" w:rsidP="00964CC4">
            <w:pPr>
              <w:pStyle w:val="TAL"/>
              <w:rPr>
                <w:lang w:eastAsia="sv-SE"/>
              </w:rPr>
            </w:pPr>
            <w:r w:rsidRPr="00D27132">
              <w:rPr>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D27132">
              <w:rPr>
                <w:i/>
                <w:lang w:eastAsia="sv-SE"/>
              </w:rPr>
              <w:t>supportedBandCombinationList</w:t>
            </w:r>
            <w:r w:rsidRPr="00D27132">
              <w:rPr>
                <w:lang w:eastAsia="sv-SE"/>
              </w:rPr>
              <w:t xml:space="preserve">, band combinations supporting only NE-DC shall be included in </w:t>
            </w:r>
            <w:r w:rsidRPr="00D27132">
              <w:rPr>
                <w:i/>
                <w:lang w:eastAsia="sv-SE"/>
              </w:rPr>
              <w:t>supportedBandCombinationListNEDC-Only</w:t>
            </w:r>
            <w:r w:rsidRPr="00D27132">
              <w:rPr>
                <w:lang w:eastAsia="sv-SE"/>
              </w:rPr>
              <w:t>.</w:t>
            </w:r>
          </w:p>
        </w:tc>
      </w:tr>
      <w:tr w:rsidR="00D27132" w:rsidRPr="00D27132" w14:paraId="32A722C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ECDC0B" w14:textId="77777777" w:rsidR="00394471" w:rsidRPr="00D27132" w:rsidRDefault="00394471" w:rsidP="00964CC4">
            <w:pPr>
              <w:pStyle w:val="TAL"/>
              <w:rPr>
                <w:lang w:eastAsia="sv-SE"/>
              </w:rPr>
            </w:pPr>
            <w:r w:rsidRPr="00D27132">
              <w:rPr>
                <w:b/>
                <w:i/>
                <w:lang w:eastAsia="sv-SE"/>
              </w:rPr>
              <w:t>includeNR-DC</w:t>
            </w:r>
          </w:p>
          <w:p w14:paraId="79C26B9B" w14:textId="77777777" w:rsidR="00394471" w:rsidRPr="00D27132" w:rsidRDefault="00394471" w:rsidP="00964CC4">
            <w:pPr>
              <w:pStyle w:val="TAL"/>
              <w:rPr>
                <w:lang w:eastAsia="sv-SE"/>
              </w:rPr>
            </w:pPr>
            <w:r w:rsidRPr="00D27132">
              <w:rPr>
                <w:lang w:eastAsia="sv-SE"/>
              </w:rPr>
              <w:t>Only if this field is present, the UE supporting NR-DC shall indicate support for NR-DC in band combinations and include feature set combinations which are applicable to NR-DC.</w:t>
            </w:r>
          </w:p>
        </w:tc>
      </w:tr>
      <w:tr w:rsidR="00D27132" w:rsidRPr="00D27132" w14:paraId="22274A99" w14:textId="77777777" w:rsidTr="008E66B7">
        <w:tc>
          <w:tcPr>
            <w:tcW w:w="14173" w:type="dxa"/>
            <w:tcBorders>
              <w:top w:val="single" w:sz="4" w:space="0" w:color="auto"/>
              <w:left w:val="single" w:sz="4" w:space="0" w:color="auto"/>
              <w:bottom w:val="single" w:sz="4" w:space="0" w:color="auto"/>
              <w:right w:val="single" w:sz="4" w:space="0" w:color="auto"/>
            </w:tcBorders>
          </w:tcPr>
          <w:p w14:paraId="0C9337FF" w14:textId="77777777" w:rsidR="007830B1" w:rsidRPr="00D27132" w:rsidRDefault="007830B1" w:rsidP="008E66B7">
            <w:pPr>
              <w:pStyle w:val="TAL"/>
              <w:rPr>
                <w:b/>
                <w:i/>
                <w:lang w:eastAsia="sv-SE"/>
              </w:rPr>
            </w:pPr>
            <w:r w:rsidRPr="00D27132">
              <w:rPr>
                <w:b/>
                <w:i/>
                <w:lang w:eastAsia="sv-SE"/>
              </w:rPr>
              <w:t>mode</w:t>
            </w:r>
          </w:p>
          <w:p w14:paraId="06D7DC33" w14:textId="77777777" w:rsidR="007830B1" w:rsidRPr="00D27132" w:rsidRDefault="007830B1" w:rsidP="008E66B7">
            <w:pPr>
              <w:pStyle w:val="TAL"/>
              <w:rPr>
                <w:bCs/>
                <w:iCs/>
                <w:lang w:eastAsia="sv-SE"/>
              </w:rPr>
            </w:pPr>
            <w:r w:rsidRPr="00D27132">
              <w:rPr>
                <w:bCs/>
                <w:iCs/>
                <w:lang w:eastAsia="sv-SE"/>
              </w:rPr>
              <w:t xml:space="preserve">The mode of NR-DC operation that the NW is interested in for this cell grouping. </w:t>
            </w:r>
            <w:r w:rsidRPr="00D27132">
              <w:rPr>
                <w:bCs/>
                <w:iCs/>
                <w:lang w:eastAsia="x-none"/>
              </w:rPr>
              <w:t xml:space="preserve">The value </w:t>
            </w:r>
            <w:r w:rsidRPr="00D27132">
              <w:rPr>
                <w:bCs/>
                <w:i/>
                <w:lang w:eastAsia="x-none"/>
              </w:rPr>
              <w:t>sync</w:t>
            </w:r>
            <w:r w:rsidRPr="00D27132">
              <w:rPr>
                <w:bCs/>
                <w:iCs/>
                <w:lang w:eastAsia="x-none"/>
              </w:rPr>
              <w:t xml:space="preserve"> means that the UE only indicates NR-DC support for band combinations for which it supports synchronous NR-DC with the requested cell grouping. The value </w:t>
            </w:r>
            <w:r w:rsidRPr="00D27132">
              <w:rPr>
                <w:bCs/>
                <w:i/>
                <w:lang w:eastAsia="x-none"/>
              </w:rPr>
              <w:t>async</w:t>
            </w:r>
            <w:r w:rsidRPr="00D27132">
              <w:rPr>
                <w:bCs/>
                <w:iCs/>
                <w:lang w:eastAsia="x-none"/>
              </w:rPr>
              <w:t xml:space="preserve"> means that the UE only indicates NR-DC support for band combinations for which it supports asynchronous NR-DC with the requested cell grouping.</w:t>
            </w:r>
          </w:p>
        </w:tc>
      </w:tr>
      <w:tr w:rsidR="00D27132" w:rsidRPr="00D27132" w14:paraId="11955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EEF84D" w14:textId="77777777" w:rsidR="00394471" w:rsidRPr="00D27132" w:rsidRDefault="00394471" w:rsidP="00964CC4">
            <w:pPr>
              <w:pStyle w:val="TAL"/>
              <w:rPr>
                <w:lang w:eastAsia="sv-SE"/>
              </w:rPr>
            </w:pPr>
            <w:r w:rsidRPr="00D27132">
              <w:rPr>
                <w:b/>
                <w:i/>
                <w:lang w:eastAsia="sv-SE"/>
              </w:rPr>
              <w:t>omitEN-DC</w:t>
            </w:r>
          </w:p>
          <w:p w14:paraId="7AB8760A" w14:textId="77777777" w:rsidR="00394471" w:rsidRPr="00D27132" w:rsidRDefault="00394471" w:rsidP="00964CC4">
            <w:pPr>
              <w:pStyle w:val="TAL"/>
              <w:rPr>
                <w:lang w:eastAsia="sv-SE"/>
              </w:rPr>
            </w:pPr>
            <w:r w:rsidRPr="00D27132">
              <w:rPr>
                <w:lang w:eastAsia="sv-SE"/>
              </w:rPr>
              <w:t>Only if this field is present, the UE shall omit band combinations and feature set combinations which are only applicable to (NG)EN-DC.</w:t>
            </w:r>
          </w:p>
        </w:tc>
      </w:tr>
      <w:tr w:rsidR="00D27132" w:rsidRPr="00D27132" w14:paraId="0003218D" w14:textId="77777777" w:rsidTr="008E66B7">
        <w:tc>
          <w:tcPr>
            <w:tcW w:w="14173" w:type="dxa"/>
            <w:tcBorders>
              <w:top w:val="single" w:sz="4" w:space="0" w:color="auto"/>
              <w:left w:val="single" w:sz="4" w:space="0" w:color="auto"/>
              <w:bottom w:val="single" w:sz="4" w:space="0" w:color="auto"/>
              <w:right w:val="single" w:sz="4" w:space="0" w:color="auto"/>
            </w:tcBorders>
          </w:tcPr>
          <w:p w14:paraId="0622AFC6" w14:textId="77777777" w:rsidR="007830B1" w:rsidRPr="00D27132" w:rsidRDefault="007830B1" w:rsidP="008E66B7">
            <w:pPr>
              <w:pStyle w:val="TAL"/>
              <w:rPr>
                <w:b/>
                <w:bCs/>
                <w:i/>
                <w:iCs/>
              </w:rPr>
            </w:pPr>
            <w:r w:rsidRPr="00D27132">
              <w:rPr>
                <w:b/>
                <w:bCs/>
                <w:i/>
                <w:iCs/>
              </w:rPr>
              <w:t>requestedCellGrouping</w:t>
            </w:r>
          </w:p>
          <w:p w14:paraId="7BBE01FD" w14:textId="77777777" w:rsidR="007830B1" w:rsidRPr="00D27132" w:rsidRDefault="007830B1" w:rsidP="008E66B7">
            <w:pPr>
              <w:pStyle w:val="TAL"/>
              <w:rPr>
                <w:bCs/>
                <w:iCs/>
                <w:lang w:eastAsia="x-none"/>
              </w:rPr>
            </w:pPr>
            <w:r w:rsidRPr="00D27132">
              <w:rPr>
                <w:bCs/>
                <w:iCs/>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D27132">
              <w:rPr>
                <w:bCs/>
                <w:i/>
                <w:lang w:eastAsia="x-none"/>
              </w:rPr>
              <w:t>mcg</w:t>
            </w:r>
            <w:r w:rsidRPr="00D27132">
              <w:rPr>
                <w:bCs/>
                <w:iCs/>
                <w:lang w:eastAsia="x-none"/>
              </w:rPr>
              <w:t xml:space="preserve"> bands on MCG and at least one of the </w:t>
            </w:r>
            <w:r w:rsidRPr="00D27132">
              <w:rPr>
                <w:bCs/>
                <w:i/>
                <w:lang w:eastAsia="x-none"/>
              </w:rPr>
              <w:t xml:space="preserve">scg </w:t>
            </w:r>
            <w:r w:rsidRPr="00D27132">
              <w:rPr>
                <w:bCs/>
                <w:iCs/>
                <w:lang w:eastAsia="x-none"/>
              </w:rPr>
              <w:t xml:space="preserve">bands on the SCG. In its </w:t>
            </w:r>
            <w:r w:rsidRPr="00D27132">
              <w:rPr>
                <w:bCs/>
                <w:i/>
                <w:lang w:eastAsia="x-none"/>
              </w:rPr>
              <w:t>supportedBandCombinationList</w:t>
            </w:r>
            <w:r w:rsidRPr="00D27132">
              <w:rPr>
                <w:bCs/>
                <w:iCs/>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435F368E" w14:textId="77777777" w:rsidR="007830B1" w:rsidRPr="00D27132" w:rsidRDefault="007830B1" w:rsidP="008E66B7">
            <w:pPr>
              <w:pStyle w:val="TAL"/>
              <w:rPr>
                <w:lang w:eastAsia="x-none"/>
              </w:rPr>
            </w:pPr>
            <w:r w:rsidRPr="00D27132">
              <w:rPr>
                <w:lang w:eastAsia="x-none"/>
              </w:rPr>
              <w:t xml:space="preserve">Example 1: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 xml:space="preserve">=[n1, n7, n41, n66] and </w:t>
            </w:r>
            <w:r w:rsidRPr="00D27132">
              <w:rPr>
                <w:i/>
                <w:iCs/>
                <w:lang w:eastAsia="x-none"/>
              </w:rPr>
              <w:t>scg</w:t>
            </w:r>
            <w:r w:rsidRPr="00D27132">
              <w:rPr>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36BCB1F0" w14:textId="77777777" w:rsidR="007830B1" w:rsidRPr="00D27132" w:rsidRDefault="007830B1" w:rsidP="008E66B7">
            <w:pPr>
              <w:pStyle w:val="TAL"/>
              <w:rPr>
                <w:b/>
                <w:i/>
                <w:lang w:eastAsia="sv-SE"/>
              </w:rPr>
            </w:pPr>
            <w:r w:rsidRPr="00D27132">
              <w:rPr>
                <w:lang w:eastAsia="x-none"/>
              </w:rPr>
              <w:t xml:space="preserve">Example 2: One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=[n1, n7, n41, n66] and s</w:t>
            </w:r>
            <w:r w:rsidRPr="00D27132">
              <w:rPr>
                <w:i/>
                <w:iCs/>
                <w:lang w:eastAsia="x-none"/>
              </w:rPr>
              <w:t>cg</w:t>
            </w:r>
            <w:r w:rsidRPr="00D27132">
              <w:rPr>
                <w:lang w:eastAsia="x-none"/>
              </w:rPr>
              <w:t xml:space="preserve">=[n78, n261] and another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=[n1, n7, n66] and s</w:t>
            </w:r>
            <w:r w:rsidRPr="00D27132">
              <w:rPr>
                <w:i/>
                <w:iCs/>
                <w:lang w:eastAsia="x-none"/>
              </w:rPr>
              <w:t>cg</w:t>
            </w:r>
            <w:r w:rsidRPr="00D27132">
              <w:rPr>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8E528F" w:rsidRPr="00D27132" w14:paraId="5CA7B5FD" w14:textId="77777777" w:rsidTr="00964CC4">
        <w:tc>
          <w:tcPr>
            <w:tcW w:w="14173" w:type="dxa"/>
            <w:tcBorders>
              <w:top w:val="single" w:sz="4" w:space="0" w:color="auto"/>
              <w:left w:val="single" w:sz="4" w:space="0" w:color="auto"/>
              <w:bottom w:val="single" w:sz="4" w:space="0" w:color="auto"/>
              <w:right w:val="single" w:sz="4" w:space="0" w:color="auto"/>
            </w:tcBorders>
          </w:tcPr>
          <w:p w14:paraId="291879AF" w14:textId="77777777" w:rsidR="00394471" w:rsidRPr="00D27132" w:rsidRDefault="00394471" w:rsidP="00964CC4">
            <w:pPr>
              <w:pStyle w:val="TAL"/>
              <w:rPr>
                <w:b/>
                <w:i/>
                <w:lang w:eastAsia="sv-SE"/>
              </w:rPr>
            </w:pPr>
            <w:r w:rsidRPr="00D27132">
              <w:rPr>
                <w:b/>
                <w:i/>
                <w:lang w:eastAsia="sv-SE"/>
              </w:rPr>
              <w:t>uplinkTxSwitchRequest</w:t>
            </w:r>
          </w:p>
          <w:p w14:paraId="2B00E6EC" w14:textId="77777777" w:rsidR="00394471" w:rsidRPr="00D27132" w:rsidRDefault="00394471" w:rsidP="00964CC4">
            <w:pPr>
              <w:pStyle w:val="TAL"/>
              <w:rPr>
                <w:bCs/>
                <w:iCs/>
                <w:lang w:eastAsia="sv-SE"/>
              </w:rPr>
            </w:pPr>
            <w:r w:rsidRPr="00D27132">
              <w:rPr>
                <w:bCs/>
                <w:iCs/>
                <w:lang w:eastAsia="sv-SE"/>
              </w:rPr>
              <w:t xml:space="preserve">Only if this field is present, the UE supporting dynamic UL Tx switching shall indicate support for UL Tx switching in band combinations which are applicable to inter-band UL CA, SUL and </w:t>
            </w:r>
            <w:r w:rsidRPr="00D27132">
              <w:rPr>
                <w:rFonts w:eastAsia="DengXian"/>
                <w:bCs/>
                <w:iCs/>
              </w:rPr>
              <w:t>(NG)</w:t>
            </w:r>
            <w:r w:rsidRPr="00D27132">
              <w:rPr>
                <w:bCs/>
                <w:iCs/>
                <w:lang w:eastAsia="sv-SE"/>
              </w:rPr>
              <w:t>EN-DC.</w:t>
            </w:r>
          </w:p>
        </w:tc>
      </w:tr>
    </w:tbl>
    <w:p w14:paraId="75948E1C" w14:textId="77777777" w:rsidR="007830B1" w:rsidRPr="00D27132" w:rsidRDefault="007830B1" w:rsidP="007830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27132" w:rsidRPr="00D27132" w14:paraId="11432A25"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F1CC873" w14:textId="77777777" w:rsidR="007830B1" w:rsidRPr="00D27132" w:rsidRDefault="007830B1" w:rsidP="008E66B7">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42BC6A" w14:textId="77777777" w:rsidR="007830B1" w:rsidRPr="00D27132" w:rsidRDefault="007830B1" w:rsidP="008E66B7">
            <w:pPr>
              <w:pStyle w:val="TAH"/>
              <w:rPr>
                <w:lang w:eastAsia="sv-SE"/>
              </w:rPr>
            </w:pPr>
            <w:r w:rsidRPr="00D27132">
              <w:rPr>
                <w:lang w:eastAsia="sv-SE"/>
              </w:rPr>
              <w:t>Explanation</w:t>
            </w:r>
          </w:p>
        </w:tc>
      </w:tr>
      <w:tr w:rsidR="008E528F" w:rsidRPr="00D27132" w14:paraId="445B0C91"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8B475D4" w14:textId="77777777" w:rsidR="007830B1" w:rsidRPr="00D27132" w:rsidRDefault="007830B1" w:rsidP="008E66B7">
            <w:pPr>
              <w:pStyle w:val="TAL"/>
              <w:rPr>
                <w:i/>
                <w:lang w:eastAsia="sv-SE"/>
              </w:rPr>
            </w:pPr>
            <w:r w:rsidRPr="00D27132">
              <w:rPr>
                <w:i/>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1E191C30" w14:textId="77777777" w:rsidR="007830B1" w:rsidRPr="00D27132" w:rsidRDefault="007830B1" w:rsidP="008E66B7">
            <w:pPr>
              <w:pStyle w:val="TAL"/>
              <w:rPr>
                <w:lang w:eastAsia="sv-SE"/>
              </w:rPr>
            </w:pPr>
            <w:r w:rsidRPr="00D27132">
              <w:rPr>
                <w:lang w:eastAsia="sv-SE"/>
              </w:rPr>
              <w:t xml:space="preserve">The field is optionally present, Need N, if </w:t>
            </w:r>
            <w:r w:rsidRPr="00D27132">
              <w:rPr>
                <w:i/>
                <w:iCs/>
                <w:lang w:eastAsia="sv-SE"/>
              </w:rPr>
              <w:t>includeNR-DC</w:t>
            </w:r>
            <w:r w:rsidRPr="00D27132">
              <w:rPr>
                <w:lang w:eastAsia="sv-SE"/>
              </w:rPr>
              <w:t xml:space="preserve"> is included. It is absent otherwise.</w:t>
            </w:r>
          </w:p>
        </w:tc>
      </w:tr>
    </w:tbl>
    <w:p w14:paraId="28FD84FA" w14:textId="77777777" w:rsidR="00394471" w:rsidRPr="00D27132" w:rsidRDefault="00394471" w:rsidP="00394471"/>
    <w:p w14:paraId="20E32B09" w14:textId="77777777" w:rsidR="00394471" w:rsidRPr="00D27132" w:rsidRDefault="00394471" w:rsidP="00394471">
      <w:pPr>
        <w:pStyle w:val="Heading4"/>
      </w:pPr>
      <w:bookmarkStart w:id="222" w:name="_Toc60777489"/>
      <w:bookmarkStart w:id="223" w:name="_Toc90651364"/>
      <w:r w:rsidRPr="00D27132">
        <w:t>–</w:t>
      </w:r>
      <w:r w:rsidRPr="00D27132">
        <w:tab/>
      </w:r>
      <w:r w:rsidRPr="00D27132">
        <w:rPr>
          <w:i/>
        </w:rPr>
        <w:t>UE-CapabilityRequestFilterNR</w:t>
      </w:r>
      <w:bookmarkEnd w:id="222"/>
      <w:bookmarkEnd w:id="223"/>
    </w:p>
    <w:p w14:paraId="45F6C54C" w14:textId="77777777" w:rsidR="00394471" w:rsidRPr="00D27132" w:rsidRDefault="00394471" w:rsidP="00394471">
      <w:r w:rsidRPr="00D27132">
        <w:t xml:space="preserve">The IE </w:t>
      </w:r>
      <w:r w:rsidRPr="00D27132">
        <w:rPr>
          <w:i/>
        </w:rPr>
        <w:t>UE-CapabilityRequestFilterNR</w:t>
      </w:r>
      <w:r w:rsidRPr="00D27132">
        <w:t xml:space="preserve"> is used to request filtered UE capabilities.</w:t>
      </w:r>
    </w:p>
    <w:p w14:paraId="26FBC3F6" w14:textId="77777777" w:rsidR="00394471" w:rsidRPr="00D27132" w:rsidRDefault="00394471" w:rsidP="00394471">
      <w:pPr>
        <w:pStyle w:val="TH"/>
      </w:pPr>
      <w:r w:rsidRPr="00D27132">
        <w:rPr>
          <w:i/>
        </w:rPr>
        <w:lastRenderedPageBreak/>
        <w:t>UE-CapabilityRequestFilterNR</w:t>
      </w:r>
      <w:r w:rsidRPr="00D27132">
        <w:t xml:space="preserve"> information element</w:t>
      </w:r>
    </w:p>
    <w:p w14:paraId="2399758F" w14:textId="77777777" w:rsidR="00394471" w:rsidRPr="00D27132" w:rsidRDefault="00394471" w:rsidP="009C7017">
      <w:pPr>
        <w:pStyle w:val="PL"/>
      </w:pPr>
      <w:r w:rsidRPr="00D27132">
        <w:t>-- ASN1START</w:t>
      </w:r>
    </w:p>
    <w:p w14:paraId="513FA379" w14:textId="77777777" w:rsidR="00394471" w:rsidRPr="00D27132" w:rsidRDefault="00394471" w:rsidP="009C7017">
      <w:pPr>
        <w:pStyle w:val="PL"/>
      </w:pPr>
      <w:r w:rsidRPr="00D27132">
        <w:t>-- TAG-UE-CAPABILITYREQUESTFILTERNR-START</w:t>
      </w:r>
    </w:p>
    <w:p w14:paraId="116F3F76" w14:textId="77777777" w:rsidR="00394471" w:rsidRPr="00D27132" w:rsidRDefault="00394471" w:rsidP="009C7017">
      <w:pPr>
        <w:pStyle w:val="PL"/>
      </w:pPr>
    </w:p>
    <w:p w14:paraId="73E257EC" w14:textId="77777777" w:rsidR="00394471" w:rsidRPr="00D27132" w:rsidRDefault="00394471" w:rsidP="009C7017">
      <w:pPr>
        <w:pStyle w:val="PL"/>
      </w:pPr>
      <w:r w:rsidRPr="00D27132">
        <w:t>UE-CapabilityRequestFilterNR ::=            SEQUENCE {</w:t>
      </w:r>
    </w:p>
    <w:p w14:paraId="4D53F291" w14:textId="77777777" w:rsidR="00394471" w:rsidRPr="00D27132" w:rsidRDefault="00394471" w:rsidP="009C7017">
      <w:pPr>
        <w:pStyle w:val="PL"/>
      </w:pPr>
      <w:r w:rsidRPr="00D27132">
        <w:t xml:space="preserve">    frequencyBandListFilter                     FreqBandList                          OPTIONAL,   -- Need N</w:t>
      </w:r>
    </w:p>
    <w:p w14:paraId="288D8C01" w14:textId="77777777" w:rsidR="00394471" w:rsidRPr="00D27132" w:rsidRDefault="00394471" w:rsidP="009C7017">
      <w:pPr>
        <w:pStyle w:val="PL"/>
      </w:pPr>
      <w:r w:rsidRPr="00D27132">
        <w:t xml:space="preserve">    nonCriticalExtension                        UE-CapabilityRequestFilterNR-v1540    OPTIONAL</w:t>
      </w:r>
    </w:p>
    <w:p w14:paraId="5940C858" w14:textId="77777777" w:rsidR="00394471" w:rsidRPr="00D27132" w:rsidRDefault="00394471" w:rsidP="009C7017">
      <w:pPr>
        <w:pStyle w:val="PL"/>
      </w:pPr>
      <w:r w:rsidRPr="00D27132">
        <w:t>}</w:t>
      </w:r>
    </w:p>
    <w:p w14:paraId="2552CAD6" w14:textId="77777777" w:rsidR="00394471" w:rsidRPr="00D27132" w:rsidRDefault="00394471" w:rsidP="009C7017">
      <w:pPr>
        <w:pStyle w:val="PL"/>
      </w:pPr>
    </w:p>
    <w:p w14:paraId="743C38AC" w14:textId="77777777" w:rsidR="00394471" w:rsidRPr="00D27132" w:rsidRDefault="00394471" w:rsidP="009C7017">
      <w:pPr>
        <w:pStyle w:val="PL"/>
      </w:pPr>
      <w:r w:rsidRPr="00D27132">
        <w:t>UE-CapabilityRequestFilterNR-v1540 ::=      SEQUENCE {</w:t>
      </w:r>
    </w:p>
    <w:p w14:paraId="455722E2" w14:textId="77777777" w:rsidR="00394471" w:rsidRPr="00D27132" w:rsidRDefault="00394471" w:rsidP="009C7017">
      <w:pPr>
        <w:pStyle w:val="PL"/>
      </w:pPr>
      <w:r w:rsidRPr="00D27132">
        <w:t xml:space="preserve">    srs-SwitchingTimeRequest                    ENUMERATED {true}                     OPTIONAL,  -- Need N</w:t>
      </w:r>
    </w:p>
    <w:p w14:paraId="3AE21071" w14:textId="77777777" w:rsidR="00394471" w:rsidRPr="00D27132" w:rsidRDefault="00394471" w:rsidP="009C7017">
      <w:pPr>
        <w:pStyle w:val="PL"/>
      </w:pPr>
      <w:r w:rsidRPr="00D27132">
        <w:t xml:space="preserve">    nonCriticalExtension                        SEQUENCE {}                           OPTIONAL</w:t>
      </w:r>
    </w:p>
    <w:p w14:paraId="0D9D9ED0" w14:textId="77777777" w:rsidR="00394471" w:rsidRPr="00D27132" w:rsidRDefault="00394471" w:rsidP="009C7017">
      <w:pPr>
        <w:pStyle w:val="PL"/>
      </w:pPr>
      <w:r w:rsidRPr="00D27132">
        <w:t>}</w:t>
      </w:r>
    </w:p>
    <w:p w14:paraId="72E24A48" w14:textId="77777777" w:rsidR="00394471" w:rsidRPr="00D27132" w:rsidRDefault="00394471" w:rsidP="009C7017">
      <w:pPr>
        <w:pStyle w:val="PL"/>
      </w:pPr>
    </w:p>
    <w:p w14:paraId="6E489940" w14:textId="77777777" w:rsidR="00394471" w:rsidRPr="00D27132" w:rsidRDefault="00394471" w:rsidP="009C7017">
      <w:pPr>
        <w:pStyle w:val="PL"/>
      </w:pPr>
      <w:r w:rsidRPr="00D27132">
        <w:t>-- TAG-UE-CAPABILITYREQUESTFILTERNR-STOP</w:t>
      </w:r>
    </w:p>
    <w:p w14:paraId="722C1812" w14:textId="77777777" w:rsidR="00394471" w:rsidRPr="00D27132" w:rsidRDefault="00394471" w:rsidP="009C7017">
      <w:pPr>
        <w:pStyle w:val="PL"/>
      </w:pPr>
      <w:r w:rsidRPr="00D27132">
        <w:t>-- ASN1STOP</w:t>
      </w:r>
    </w:p>
    <w:p w14:paraId="20A45311" w14:textId="77777777" w:rsidR="00394471" w:rsidRPr="00D27132" w:rsidRDefault="00394471" w:rsidP="00394471"/>
    <w:p w14:paraId="5B1375A3" w14:textId="77777777" w:rsidR="00394471" w:rsidRPr="00D27132" w:rsidRDefault="00394471" w:rsidP="00394471">
      <w:pPr>
        <w:pStyle w:val="Heading4"/>
      </w:pPr>
      <w:bookmarkStart w:id="224" w:name="_Toc60777490"/>
      <w:bookmarkStart w:id="225" w:name="_Toc90651365"/>
      <w:r w:rsidRPr="00D27132">
        <w:t>–</w:t>
      </w:r>
      <w:r w:rsidRPr="00D27132">
        <w:tab/>
      </w:r>
      <w:r w:rsidRPr="00D27132">
        <w:rPr>
          <w:i/>
          <w:noProof/>
        </w:rPr>
        <w:t>UE-MRDC-Capability</w:t>
      </w:r>
      <w:bookmarkEnd w:id="224"/>
      <w:bookmarkEnd w:id="225"/>
    </w:p>
    <w:p w14:paraId="1494CC7A" w14:textId="77777777" w:rsidR="00394471" w:rsidRPr="00D27132" w:rsidRDefault="00394471" w:rsidP="00394471">
      <w:pPr>
        <w:rPr>
          <w:iCs/>
        </w:rPr>
      </w:pPr>
      <w:r w:rsidRPr="00D27132">
        <w:t xml:space="preserve">The IE </w:t>
      </w:r>
      <w:r w:rsidRPr="00D27132">
        <w:rPr>
          <w:i/>
        </w:rPr>
        <w:t>UE-MRDC-Capability</w:t>
      </w:r>
      <w:r w:rsidRPr="00D27132">
        <w:rPr>
          <w:iCs/>
        </w:rPr>
        <w:t xml:space="preserve"> is used to convey the UE Radio Access Capability Parameters for MR-DC, see TS 38.306 [26].</w:t>
      </w:r>
    </w:p>
    <w:p w14:paraId="2B752B21" w14:textId="77777777" w:rsidR="00394471" w:rsidRPr="00D27132" w:rsidRDefault="00394471" w:rsidP="00394471">
      <w:pPr>
        <w:pStyle w:val="TH"/>
      </w:pPr>
      <w:r w:rsidRPr="00D27132">
        <w:rPr>
          <w:i/>
        </w:rPr>
        <w:t>UE-MRDC-Capability</w:t>
      </w:r>
      <w:r w:rsidRPr="00D27132">
        <w:t xml:space="preserve"> information element</w:t>
      </w:r>
    </w:p>
    <w:p w14:paraId="49045D6A" w14:textId="77777777" w:rsidR="00394471" w:rsidRPr="00D27132" w:rsidRDefault="00394471" w:rsidP="009C7017">
      <w:pPr>
        <w:pStyle w:val="PL"/>
      </w:pPr>
      <w:r w:rsidRPr="00D27132">
        <w:t>-- ASN1START</w:t>
      </w:r>
    </w:p>
    <w:p w14:paraId="47808FD6" w14:textId="77777777" w:rsidR="00394471" w:rsidRPr="00D27132" w:rsidRDefault="00394471" w:rsidP="009C7017">
      <w:pPr>
        <w:pStyle w:val="PL"/>
      </w:pPr>
      <w:r w:rsidRPr="00D27132">
        <w:t>-- TAG-UE-MRDC-CAPABILITY-START</w:t>
      </w:r>
    </w:p>
    <w:p w14:paraId="2A1AE6E6" w14:textId="77777777" w:rsidR="00394471" w:rsidRPr="00D27132" w:rsidRDefault="00394471" w:rsidP="009C7017">
      <w:pPr>
        <w:pStyle w:val="PL"/>
      </w:pPr>
    </w:p>
    <w:p w14:paraId="6518DD72" w14:textId="77777777" w:rsidR="00394471" w:rsidRPr="00D27132" w:rsidRDefault="00394471" w:rsidP="009C7017">
      <w:pPr>
        <w:pStyle w:val="PL"/>
      </w:pPr>
      <w:r w:rsidRPr="00D27132">
        <w:t>UE-MRDC-Capability ::=              SEQUENCE {</w:t>
      </w:r>
    </w:p>
    <w:p w14:paraId="05F43ABB" w14:textId="77777777" w:rsidR="00394471" w:rsidRPr="00D27132" w:rsidRDefault="00394471" w:rsidP="009C7017">
      <w:pPr>
        <w:pStyle w:val="PL"/>
      </w:pPr>
      <w:r w:rsidRPr="00D27132">
        <w:t xml:space="preserve">    measAndMobParametersMRDC            MeasAndMobParametersMRDC                                                        OPTIONAL,</w:t>
      </w:r>
    </w:p>
    <w:p w14:paraId="057DC305" w14:textId="77777777" w:rsidR="00394471" w:rsidRPr="00D27132" w:rsidRDefault="00394471" w:rsidP="009C7017">
      <w:pPr>
        <w:pStyle w:val="PL"/>
      </w:pPr>
      <w:r w:rsidRPr="00D27132">
        <w:t xml:space="preserve">    phy-ParametersMRDC-v1530            Phy-ParametersMRDC                                                              OPTIONAL,</w:t>
      </w:r>
    </w:p>
    <w:p w14:paraId="44AF5B4D" w14:textId="77777777" w:rsidR="00394471" w:rsidRPr="00D27132" w:rsidRDefault="00394471" w:rsidP="009C7017">
      <w:pPr>
        <w:pStyle w:val="PL"/>
      </w:pPr>
      <w:r w:rsidRPr="00D27132">
        <w:t xml:space="preserve">    rf-ParametersMRDC                   RF-ParametersMRDC,</w:t>
      </w:r>
    </w:p>
    <w:p w14:paraId="164E7390" w14:textId="77777777" w:rsidR="00394471" w:rsidRPr="00D27132" w:rsidRDefault="00394471" w:rsidP="009C7017">
      <w:pPr>
        <w:pStyle w:val="PL"/>
      </w:pPr>
      <w:r w:rsidRPr="00D27132">
        <w:t xml:space="preserve">    generalParametersMRDC               GeneralParametersMRDC-XDD-Diff                                                  OPTIONAL,</w:t>
      </w:r>
    </w:p>
    <w:p w14:paraId="5AB425F1" w14:textId="77777777" w:rsidR="00394471" w:rsidRPr="00D27132" w:rsidRDefault="00394471" w:rsidP="009C7017">
      <w:pPr>
        <w:pStyle w:val="PL"/>
      </w:pPr>
      <w:r w:rsidRPr="00D27132">
        <w:t xml:space="preserve">    fdd-Add-UE-MRDC-Capabilities        UE-MRDC-CapabilityAddXDD-Mode                                                   OPTIONAL,</w:t>
      </w:r>
    </w:p>
    <w:p w14:paraId="4C206518" w14:textId="77777777" w:rsidR="00394471" w:rsidRPr="00D27132" w:rsidRDefault="00394471" w:rsidP="009C7017">
      <w:pPr>
        <w:pStyle w:val="PL"/>
      </w:pPr>
      <w:r w:rsidRPr="00D27132">
        <w:t xml:space="preserve">    tdd-Add-UE-MRDC-Capabilities        UE-MRDC-CapabilityAddXDD-Mode                                                   OPTIONAL,</w:t>
      </w:r>
    </w:p>
    <w:p w14:paraId="11D31BB2" w14:textId="77777777" w:rsidR="00394471" w:rsidRPr="00D27132" w:rsidRDefault="00394471" w:rsidP="009C7017">
      <w:pPr>
        <w:pStyle w:val="PL"/>
      </w:pPr>
      <w:r w:rsidRPr="00D27132">
        <w:t xml:space="preserve">    fr1-Add-UE-MRDC-Capabilities        UE-MRDC-CapabilityAddFRX-Mode                                                   OPTIONAL,</w:t>
      </w:r>
    </w:p>
    <w:p w14:paraId="6ADA2433" w14:textId="77777777" w:rsidR="00394471" w:rsidRPr="00D27132" w:rsidRDefault="00394471" w:rsidP="009C7017">
      <w:pPr>
        <w:pStyle w:val="PL"/>
      </w:pPr>
      <w:r w:rsidRPr="00D27132">
        <w:t xml:space="preserve">    fr2-Add-UE-MRDC-Capabilities        UE-MRDC-CapabilityAddFRX-Mode                                                   OPTIONAL,</w:t>
      </w:r>
    </w:p>
    <w:p w14:paraId="4DAB9CA2" w14:textId="77777777" w:rsidR="00394471" w:rsidRPr="00D27132" w:rsidRDefault="00394471" w:rsidP="009C7017">
      <w:pPr>
        <w:pStyle w:val="PL"/>
      </w:pPr>
      <w:r w:rsidRPr="00D27132">
        <w:t xml:space="preserve">    featureSetCombinations              SEQUENCE (SIZE (1..maxFeatureSetCombinations)) OF FeatureSetCombination         OPTIONAL,</w:t>
      </w:r>
    </w:p>
    <w:p w14:paraId="4BA4C01A" w14:textId="77777777" w:rsidR="00394471" w:rsidRPr="00D27132" w:rsidRDefault="00394471" w:rsidP="009C7017">
      <w:pPr>
        <w:pStyle w:val="PL"/>
      </w:pPr>
      <w:r w:rsidRPr="00D27132">
        <w:t xml:space="preserve">    pdcp-ParametersMRDC-v1530           PDCP-ParametersMRDC                                                             OPTIONAL,</w:t>
      </w:r>
    </w:p>
    <w:p w14:paraId="0A6A89B4" w14:textId="76A279BF" w:rsidR="00394471" w:rsidRPr="00D27132" w:rsidRDefault="00394471" w:rsidP="009C7017">
      <w:pPr>
        <w:pStyle w:val="PL"/>
      </w:pPr>
      <w:r w:rsidRPr="00D27132">
        <w:t xml:space="preserve">    lateNonCriticalExtension            OCTET STRING </w:t>
      </w:r>
      <w:r w:rsidR="00204A0D" w:rsidRPr="00D27132">
        <w:t>(CONTAINING UE-MRDC-Capability-v15</w:t>
      </w:r>
      <w:r w:rsidR="00EE4C48" w:rsidRPr="00D27132">
        <w:t>g0</w:t>
      </w:r>
      <w:r w:rsidR="00204A0D" w:rsidRPr="00D27132">
        <w:t>)</w:t>
      </w:r>
      <w:r w:rsidRPr="00D27132">
        <w:t xml:space="preserve">                              OPTIONAL,</w:t>
      </w:r>
    </w:p>
    <w:p w14:paraId="34317337" w14:textId="77777777" w:rsidR="00394471" w:rsidRPr="00D27132" w:rsidRDefault="00394471" w:rsidP="009C7017">
      <w:pPr>
        <w:pStyle w:val="PL"/>
      </w:pPr>
      <w:r w:rsidRPr="00D27132">
        <w:t xml:space="preserve">    nonCriticalExtension                UE-MRDC-Capability-v1560                                                        OPTIONAL</w:t>
      </w:r>
    </w:p>
    <w:p w14:paraId="681DE0FE" w14:textId="77777777" w:rsidR="00394471" w:rsidRPr="00D27132" w:rsidRDefault="00394471" w:rsidP="009C7017">
      <w:pPr>
        <w:pStyle w:val="PL"/>
      </w:pPr>
      <w:r w:rsidRPr="00D27132">
        <w:t>}</w:t>
      </w:r>
    </w:p>
    <w:p w14:paraId="5D4D4C36" w14:textId="77777777" w:rsidR="00394471" w:rsidRPr="00D27132" w:rsidRDefault="00394471" w:rsidP="009C7017">
      <w:pPr>
        <w:pStyle w:val="PL"/>
      </w:pPr>
    </w:p>
    <w:p w14:paraId="41201C60" w14:textId="77777777" w:rsidR="00204A0D" w:rsidRPr="00D27132" w:rsidRDefault="00204A0D" w:rsidP="009C7017">
      <w:pPr>
        <w:pStyle w:val="PL"/>
      </w:pPr>
      <w:r w:rsidRPr="00D27132">
        <w:t>-- Regular non-critical extensions:</w:t>
      </w:r>
    </w:p>
    <w:p w14:paraId="79718895" w14:textId="78FDF154" w:rsidR="00394471" w:rsidRPr="00D27132" w:rsidRDefault="00394471" w:rsidP="009C7017">
      <w:pPr>
        <w:pStyle w:val="PL"/>
      </w:pPr>
      <w:r w:rsidRPr="00D27132">
        <w:t>UE-MRDC-Capability-v1560 ::=        SEQUENCE {</w:t>
      </w:r>
    </w:p>
    <w:p w14:paraId="1391BB96" w14:textId="77777777" w:rsidR="00394471" w:rsidRPr="00D27132" w:rsidRDefault="00394471" w:rsidP="009C7017">
      <w:pPr>
        <w:pStyle w:val="PL"/>
      </w:pPr>
      <w:r w:rsidRPr="00D27132">
        <w:t xml:space="preserve">    receivedFilters                     OCTET STRING (CONTAINING UECapabilityEnquiry-v1560-IEs)                         OPTIONAL,</w:t>
      </w:r>
    </w:p>
    <w:p w14:paraId="58D61BEB" w14:textId="77777777" w:rsidR="00394471" w:rsidRPr="00D27132" w:rsidRDefault="00394471" w:rsidP="009C7017">
      <w:pPr>
        <w:pStyle w:val="PL"/>
      </w:pPr>
      <w:r w:rsidRPr="00D27132">
        <w:t xml:space="preserve">    measAndMobParametersMRDC-v1560      MeasAndMobParametersMRDC-v1560                                                  OPTIONAL,</w:t>
      </w:r>
    </w:p>
    <w:p w14:paraId="28F9E994" w14:textId="77777777" w:rsidR="00394471" w:rsidRPr="00D27132" w:rsidRDefault="00394471" w:rsidP="009C7017">
      <w:pPr>
        <w:pStyle w:val="PL"/>
      </w:pPr>
      <w:r w:rsidRPr="00D27132">
        <w:t xml:space="preserve">    fdd-Add-UE-MRDC-Capabilities-v1560  UE-MRDC-CapabilityAddXDD-Mode-v1560                                             OPTIONAL,</w:t>
      </w:r>
    </w:p>
    <w:p w14:paraId="16829920" w14:textId="77777777" w:rsidR="00394471" w:rsidRPr="00D27132" w:rsidRDefault="00394471" w:rsidP="009C7017">
      <w:pPr>
        <w:pStyle w:val="PL"/>
      </w:pPr>
      <w:r w:rsidRPr="00D27132">
        <w:t xml:space="preserve">    tdd-Add-UE-MRDC-Capabilities-v1560  UE-MRDC-CapabilityAddXDD-Mode-v1560                                             OPTIONAL,</w:t>
      </w:r>
    </w:p>
    <w:p w14:paraId="2B39299B" w14:textId="77777777" w:rsidR="00394471" w:rsidRPr="00D27132" w:rsidRDefault="00394471" w:rsidP="009C7017">
      <w:pPr>
        <w:pStyle w:val="PL"/>
      </w:pPr>
      <w:r w:rsidRPr="00D27132">
        <w:lastRenderedPageBreak/>
        <w:t xml:space="preserve">    nonCriticalExtension                UE-MRDC-Capability-v1610                                                        OPTIONAL</w:t>
      </w:r>
    </w:p>
    <w:p w14:paraId="4AFDF600" w14:textId="77777777" w:rsidR="00394471" w:rsidRPr="00D27132" w:rsidRDefault="00394471" w:rsidP="009C7017">
      <w:pPr>
        <w:pStyle w:val="PL"/>
      </w:pPr>
      <w:r w:rsidRPr="00D27132">
        <w:t>}</w:t>
      </w:r>
    </w:p>
    <w:p w14:paraId="0BD33DE9" w14:textId="77777777" w:rsidR="00394471" w:rsidRPr="00D27132" w:rsidRDefault="00394471" w:rsidP="009C7017">
      <w:pPr>
        <w:pStyle w:val="PL"/>
      </w:pPr>
    </w:p>
    <w:p w14:paraId="41FADA4D" w14:textId="77777777" w:rsidR="00394471" w:rsidRPr="00D27132" w:rsidRDefault="00394471" w:rsidP="009C7017">
      <w:pPr>
        <w:pStyle w:val="PL"/>
      </w:pPr>
      <w:r w:rsidRPr="00D27132">
        <w:t>UE-MRDC-Capability-v1610 ::=        SEQUENCE {</w:t>
      </w:r>
    </w:p>
    <w:p w14:paraId="4F95A0D3" w14:textId="77777777" w:rsidR="00394471" w:rsidRPr="00D27132" w:rsidRDefault="00394471" w:rsidP="009C7017">
      <w:pPr>
        <w:pStyle w:val="PL"/>
      </w:pPr>
      <w:r w:rsidRPr="00D27132">
        <w:t xml:space="preserve">    measAndMobParametersMRDC-v1610      MeasAndMobParametersMRDC-v1610                                                  OPTIONAL,</w:t>
      </w:r>
    </w:p>
    <w:p w14:paraId="3A47AB39" w14:textId="77777777" w:rsidR="00394471" w:rsidRPr="00D27132" w:rsidRDefault="00394471" w:rsidP="009C7017">
      <w:pPr>
        <w:pStyle w:val="PL"/>
      </w:pPr>
      <w:r w:rsidRPr="00D27132">
        <w:t xml:space="preserve">    generalParametersMRDC-v1610         GeneralParametersMRDC-v1610                                                     OPTIONAL,</w:t>
      </w:r>
    </w:p>
    <w:p w14:paraId="6A808B1D" w14:textId="77777777" w:rsidR="00394471" w:rsidRPr="00D27132" w:rsidRDefault="00394471" w:rsidP="009C7017">
      <w:pPr>
        <w:pStyle w:val="PL"/>
      </w:pPr>
      <w:r w:rsidRPr="00D27132">
        <w:t xml:space="preserve">    pdcp-ParametersMRDC-v1610           PDCP-ParametersMRDC-v1610                                                       OPTIONAL,</w:t>
      </w:r>
    </w:p>
    <w:p w14:paraId="6065B678" w14:textId="77777777" w:rsidR="00394471" w:rsidRPr="00D27132" w:rsidRDefault="00394471" w:rsidP="009C7017">
      <w:pPr>
        <w:pStyle w:val="PL"/>
      </w:pPr>
      <w:r w:rsidRPr="00D27132">
        <w:t xml:space="preserve">    nonCriticalExtension                SEQUENCE {}                                                                     OPTIONAL</w:t>
      </w:r>
    </w:p>
    <w:p w14:paraId="3915F8C1" w14:textId="77777777" w:rsidR="00394471" w:rsidRPr="00D27132" w:rsidRDefault="00394471" w:rsidP="009C7017">
      <w:pPr>
        <w:pStyle w:val="PL"/>
      </w:pPr>
      <w:r w:rsidRPr="00D27132">
        <w:t>}</w:t>
      </w:r>
    </w:p>
    <w:p w14:paraId="2C8D810E" w14:textId="77777777" w:rsidR="00204A0D" w:rsidRPr="00D27132" w:rsidRDefault="00204A0D" w:rsidP="00204A0D">
      <w:pPr>
        <w:pStyle w:val="PL"/>
      </w:pPr>
    </w:p>
    <w:p w14:paraId="4D094ADB" w14:textId="68C0190A" w:rsidR="00204A0D" w:rsidRPr="00D27132" w:rsidRDefault="00204A0D" w:rsidP="00204A0D">
      <w:pPr>
        <w:pStyle w:val="PL"/>
      </w:pPr>
      <w:r w:rsidRPr="00D27132">
        <w:t>-- Late non-critical extensions:</w:t>
      </w:r>
    </w:p>
    <w:p w14:paraId="7889A3DF" w14:textId="55812FDF" w:rsidR="00204A0D" w:rsidRPr="00D27132" w:rsidRDefault="00204A0D" w:rsidP="00204A0D">
      <w:pPr>
        <w:pStyle w:val="PL"/>
      </w:pPr>
      <w:r w:rsidRPr="00D27132">
        <w:t>UE-MRDC-Capability-v15</w:t>
      </w:r>
      <w:r w:rsidR="00EE4C48" w:rsidRPr="00D27132">
        <w:t>g0</w:t>
      </w:r>
      <w:r w:rsidRPr="00D27132">
        <w:t xml:space="preserve"> ::=        SEQUENCE {</w:t>
      </w:r>
    </w:p>
    <w:p w14:paraId="5360ACEE" w14:textId="3ADBA1B8" w:rsidR="00204A0D" w:rsidRPr="00D27132" w:rsidRDefault="00204A0D" w:rsidP="00204A0D">
      <w:pPr>
        <w:pStyle w:val="PL"/>
      </w:pPr>
      <w:r w:rsidRPr="00D27132">
        <w:t xml:space="preserve">    rf-ParametersMRDC-v15</w:t>
      </w:r>
      <w:r w:rsidR="00EE4C48" w:rsidRPr="00D27132">
        <w:t>g0</w:t>
      </w:r>
      <w:r w:rsidRPr="00D27132">
        <w:t xml:space="preserve">             RF-ParametersMRDC-v15</w:t>
      </w:r>
      <w:r w:rsidR="00EE4C48" w:rsidRPr="00D27132">
        <w:t>g0</w:t>
      </w:r>
      <w:r w:rsidRPr="00D27132">
        <w:t xml:space="preserve">                                                         OPTIONAL,</w:t>
      </w:r>
    </w:p>
    <w:p w14:paraId="3ED6F74F" w14:textId="318CAE22" w:rsidR="00204A0D" w:rsidRPr="00D27132" w:rsidRDefault="00204A0D" w:rsidP="00204A0D">
      <w:pPr>
        <w:pStyle w:val="PL"/>
      </w:pPr>
      <w:r w:rsidRPr="00D27132">
        <w:t xml:space="preserve">    nonCriticalExtension                SEQUENCE {}                                                                     OPTIONAL</w:t>
      </w:r>
    </w:p>
    <w:p w14:paraId="1AF4D1D1" w14:textId="65F86095" w:rsidR="00394471" w:rsidRPr="00D27132" w:rsidRDefault="00204A0D" w:rsidP="00204A0D">
      <w:pPr>
        <w:pStyle w:val="PL"/>
      </w:pPr>
      <w:r w:rsidRPr="00D27132">
        <w:t>}</w:t>
      </w:r>
    </w:p>
    <w:p w14:paraId="049E232D" w14:textId="77777777" w:rsidR="00204A0D" w:rsidRPr="00D27132" w:rsidRDefault="00204A0D" w:rsidP="00204A0D">
      <w:pPr>
        <w:pStyle w:val="PL"/>
      </w:pPr>
    </w:p>
    <w:p w14:paraId="3D220044" w14:textId="77777777" w:rsidR="00394471" w:rsidRPr="00D27132" w:rsidRDefault="00394471" w:rsidP="009C7017">
      <w:pPr>
        <w:pStyle w:val="PL"/>
      </w:pPr>
      <w:r w:rsidRPr="00D27132">
        <w:t>UE-MRDC-CapabilityAddXDD-Mode ::=   SEQUENCE {</w:t>
      </w:r>
    </w:p>
    <w:p w14:paraId="5C70F32A" w14:textId="77777777" w:rsidR="00394471" w:rsidRPr="00D27132" w:rsidRDefault="00394471" w:rsidP="009C7017">
      <w:pPr>
        <w:pStyle w:val="PL"/>
      </w:pPr>
      <w:r w:rsidRPr="00D27132">
        <w:t xml:space="preserve">    measAndMobParametersMRDC-XDD-Diff       MeasAndMobParametersMRDC-XDD-Diff                                           OPTIONAL,</w:t>
      </w:r>
    </w:p>
    <w:p w14:paraId="742D7084" w14:textId="77777777" w:rsidR="00394471" w:rsidRPr="00D27132" w:rsidRDefault="00394471" w:rsidP="009C7017">
      <w:pPr>
        <w:pStyle w:val="PL"/>
      </w:pPr>
      <w:r w:rsidRPr="00D27132">
        <w:t xml:space="preserve">    generalParametersMRDC-XDD-Diff          GeneralParametersMRDC-XDD-Diff                                              OPTIONAL</w:t>
      </w:r>
    </w:p>
    <w:p w14:paraId="0E426521" w14:textId="77777777" w:rsidR="00394471" w:rsidRPr="00D27132" w:rsidRDefault="00394471" w:rsidP="009C7017">
      <w:pPr>
        <w:pStyle w:val="PL"/>
      </w:pPr>
      <w:r w:rsidRPr="00D27132">
        <w:t>}</w:t>
      </w:r>
    </w:p>
    <w:p w14:paraId="242E4921" w14:textId="77777777" w:rsidR="00394471" w:rsidRPr="00D27132" w:rsidRDefault="00394471" w:rsidP="009C7017">
      <w:pPr>
        <w:pStyle w:val="PL"/>
      </w:pPr>
    </w:p>
    <w:p w14:paraId="1EB83BED" w14:textId="77777777" w:rsidR="00394471" w:rsidRPr="00D27132" w:rsidRDefault="00394471" w:rsidP="009C7017">
      <w:pPr>
        <w:pStyle w:val="PL"/>
      </w:pPr>
      <w:r w:rsidRPr="00D27132">
        <w:t>UE-MRDC-CapabilityAddXDD-Mode-v1560 ::=    SEQUENCE {</w:t>
      </w:r>
    </w:p>
    <w:p w14:paraId="1CDFAAC6" w14:textId="77777777" w:rsidR="00394471" w:rsidRPr="00D27132" w:rsidRDefault="00394471" w:rsidP="009C7017">
      <w:pPr>
        <w:pStyle w:val="PL"/>
      </w:pPr>
      <w:r w:rsidRPr="00D27132">
        <w:t xml:space="preserve">    measAndMobParametersMRDC-XDD-Diff-v1560    MeasAndMobParametersMRDC-XDD-Diff-v1560                                  OPTIONAL</w:t>
      </w:r>
    </w:p>
    <w:p w14:paraId="4BA71FD5" w14:textId="77777777" w:rsidR="00394471" w:rsidRPr="00D27132" w:rsidRDefault="00394471" w:rsidP="009C7017">
      <w:pPr>
        <w:pStyle w:val="PL"/>
      </w:pPr>
      <w:r w:rsidRPr="00D27132">
        <w:t>}</w:t>
      </w:r>
    </w:p>
    <w:p w14:paraId="657D072B" w14:textId="77777777" w:rsidR="00394471" w:rsidRPr="00D27132" w:rsidRDefault="00394471" w:rsidP="009C7017">
      <w:pPr>
        <w:pStyle w:val="PL"/>
      </w:pPr>
    </w:p>
    <w:p w14:paraId="0888DFD4" w14:textId="77777777" w:rsidR="00394471" w:rsidRPr="00D27132" w:rsidRDefault="00394471" w:rsidP="009C7017">
      <w:pPr>
        <w:pStyle w:val="PL"/>
      </w:pPr>
      <w:r w:rsidRPr="00D27132">
        <w:t>UE-MRDC-CapabilityAddFRX-Mode ::=   SEQUENCE {</w:t>
      </w:r>
    </w:p>
    <w:p w14:paraId="05FF8E61" w14:textId="77777777" w:rsidR="00394471" w:rsidRPr="00D27132" w:rsidRDefault="00394471" w:rsidP="009C7017">
      <w:pPr>
        <w:pStyle w:val="PL"/>
      </w:pPr>
      <w:r w:rsidRPr="00D27132">
        <w:t xml:space="preserve">    measAndMobParametersMRDC-FRX-Diff       MeasAndMobParametersMRDC-FRX-Diff</w:t>
      </w:r>
    </w:p>
    <w:p w14:paraId="3805C1DB" w14:textId="77777777" w:rsidR="00394471" w:rsidRPr="00D27132" w:rsidRDefault="00394471" w:rsidP="009C7017">
      <w:pPr>
        <w:pStyle w:val="PL"/>
      </w:pPr>
      <w:r w:rsidRPr="00D27132">
        <w:t>}</w:t>
      </w:r>
    </w:p>
    <w:p w14:paraId="4FEAC540" w14:textId="77777777" w:rsidR="00394471" w:rsidRPr="00D27132" w:rsidRDefault="00394471" w:rsidP="009C7017">
      <w:pPr>
        <w:pStyle w:val="PL"/>
      </w:pPr>
    </w:p>
    <w:p w14:paraId="7C9E0828" w14:textId="77777777" w:rsidR="00394471" w:rsidRPr="00D27132" w:rsidRDefault="00394471" w:rsidP="009C7017">
      <w:pPr>
        <w:pStyle w:val="PL"/>
      </w:pPr>
    </w:p>
    <w:p w14:paraId="55ABD38D" w14:textId="77777777" w:rsidR="00394471" w:rsidRPr="00D27132" w:rsidRDefault="00394471" w:rsidP="009C7017">
      <w:pPr>
        <w:pStyle w:val="PL"/>
      </w:pPr>
      <w:r w:rsidRPr="00D27132">
        <w:t>GeneralParametersMRDC-XDD-Diff ::= SEQUENCE {</w:t>
      </w:r>
    </w:p>
    <w:p w14:paraId="3BDFAD27" w14:textId="77777777" w:rsidR="00394471" w:rsidRPr="00D27132" w:rsidRDefault="00394471" w:rsidP="009C7017">
      <w:pPr>
        <w:pStyle w:val="PL"/>
      </w:pPr>
      <w:r w:rsidRPr="00D27132">
        <w:t xml:space="preserve">    splitSRB-WithOneUL-Path             ENUMERATED {supported}                                                          OPTIONAL,</w:t>
      </w:r>
    </w:p>
    <w:p w14:paraId="0F027E59" w14:textId="77777777" w:rsidR="00394471" w:rsidRPr="00D27132" w:rsidRDefault="00394471" w:rsidP="009C7017">
      <w:pPr>
        <w:pStyle w:val="PL"/>
      </w:pPr>
      <w:r w:rsidRPr="00D27132">
        <w:t xml:space="preserve">    splitDRB-withUL-Both-MCG-SCG        ENUMERATED {supported}                                                          OPTIONAL,</w:t>
      </w:r>
    </w:p>
    <w:p w14:paraId="6DB5D341" w14:textId="77777777" w:rsidR="00394471" w:rsidRPr="00D27132" w:rsidRDefault="00394471" w:rsidP="009C7017">
      <w:pPr>
        <w:pStyle w:val="PL"/>
      </w:pPr>
      <w:r w:rsidRPr="00D27132">
        <w:t xml:space="preserve">    srb3                                ENUMERATED {supported}                                                          OPTIONAL,</w:t>
      </w:r>
    </w:p>
    <w:p w14:paraId="737643EB" w14:textId="0C6C55E9" w:rsidR="00394471" w:rsidRPr="00D27132" w:rsidRDefault="00394471" w:rsidP="009C7017">
      <w:pPr>
        <w:pStyle w:val="PL"/>
      </w:pPr>
      <w:r w:rsidRPr="00D27132">
        <w:t xml:space="preserve">    </w:t>
      </w:r>
      <w:r w:rsidR="00C81D62" w:rsidRPr="00D27132">
        <w:t>dummy</w:t>
      </w:r>
      <w:r w:rsidRPr="00D27132">
        <w:t xml:space="preserve">                           </w:t>
      </w:r>
      <w:r w:rsidR="00C81D62" w:rsidRPr="00D27132">
        <w:t xml:space="preserve">    </w:t>
      </w:r>
      <w:r w:rsidRPr="00D27132">
        <w:t>ENUMERATED {supported}                                                          OPTIONAL,</w:t>
      </w:r>
    </w:p>
    <w:p w14:paraId="1B189060" w14:textId="77777777" w:rsidR="00394471" w:rsidRPr="00D27132" w:rsidRDefault="00394471" w:rsidP="009C7017">
      <w:pPr>
        <w:pStyle w:val="PL"/>
      </w:pPr>
      <w:r w:rsidRPr="00D27132">
        <w:t xml:space="preserve">    ...</w:t>
      </w:r>
    </w:p>
    <w:p w14:paraId="18676C0C" w14:textId="77777777" w:rsidR="00394471" w:rsidRPr="00D27132" w:rsidRDefault="00394471" w:rsidP="009C7017">
      <w:pPr>
        <w:pStyle w:val="PL"/>
      </w:pPr>
      <w:r w:rsidRPr="00D27132">
        <w:t>}</w:t>
      </w:r>
    </w:p>
    <w:p w14:paraId="52A8D28A" w14:textId="77777777" w:rsidR="00394471" w:rsidRPr="00D27132" w:rsidRDefault="00394471" w:rsidP="009C7017">
      <w:pPr>
        <w:pStyle w:val="PL"/>
      </w:pPr>
    </w:p>
    <w:p w14:paraId="31A1CB3B" w14:textId="77777777" w:rsidR="00394471" w:rsidRPr="00D27132" w:rsidRDefault="00394471" w:rsidP="009C7017">
      <w:pPr>
        <w:pStyle w:val="PL"/>
      </w:pPr>
      <w:r w:rsidRPr="00D27132">
        <w:t>GeneralParametersMRDC-v1610 ::= SEQUENCE {</w:t>
      </w:r>
    </w:p>
    <w:p w14:paraId="26FE5AC5" w14:textId="77777777" w:rsidR="00394471" w:rsidRPr="00D27132" w:rsidRDefault="00394471" w:rsidP="009C7017">
      <w:pPr>
        <w:pStyle w:val="PL"/>
      </w:pPr>
      <w:r w:rsidRPr="00D27132">
        <w:t xml:space="preserve">    f1c-OverEUTRA-r16                   ENUMERATED {supported}                                                          OPTIONAL</w:t>
      </w:r>
    </w:p>
    <w:p w14:paraId="06ED0439" w14:textId="77777777" w:rsidR="00394471" w:rsidRPr="00D27132" w:rsidRDefault="00394471" w:rsidP="009C7017">
      <w:pPr>
        <w:pStyle w:val="PL"/>
      </w:pPr>
      <w:r w:rsidRPr="00D27132">
        <w:t>}</w:t>
      </w:r>
    </w:p>
    <w:p w14:paraId="4DC7AB37" w14:textId="77777777" w:rsidR="00394471" w:rsidRPr="00D27132" w:rsidRDefault="00394471" w:rsidP="009C7017">
      <w:pPr>
        <w:pStyle w:val="PL"/>
      </w:pPr>
    </w:p>
    <w:p w14:paraId="000032C7" w14:textId="77777777" w:rsidR="00394471" w:rsidRPr="00D27132" w:rsidRDefault="00394471" w:rsidP="009C7017">
      <w:pPr>
        <w:pStyle w:val="PL"/>
      </w:pPr>
      <w:r w:rsidRPr="00D27132">
        <w:t>-- TAG-UE-MRDC-CAPABILITY-STOP</w:t>
      </w:r>
    </w:p>
    <w:p w14:paraId="22A8AEF2" w14:textId="77777777" w:rsidR="00394471" w:rsidRPr="00D27132" w:rsidRDefault="00394471" w:rsidP="009C7017">
      <w:pPr>
        <w:pStyle w:val="PL"/>
      </w:pPr>
      <w:r w:rsidRPr="00D27132">
        <w:t>-- ASN1STOP</w:t>
      </w:r>
    </w:p>
    <w:p w14:paraId="3C4C4BA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5F308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F808A" w14:textId="77777777" w:rsidR="00394471" w:rsidRPr="00D27132" w:rsidRDefault="00394471" w:rsidP="00964CC4">
            <w:pPr>
              <w:pStyle w:val="TAH"/>
              <w:rPr>
                <w:szCs w:val="22"/>
                <w:lang w:eastAsia="sv-SE"/>
              </w:rPr>
            </w:pPr>
            <w:r w:rsidRPr="00D27132">
              <w:rPr>
                <w:i/>
                <w:szCs w:val="22"/>
                <w:lang w:eastAsia="sv-SE"/>
              </w:rPr>
              <w:lastRenderedPageBreak/>
              <w:t xml:space="preserve">UE-MRDC-Capability </w:t>
            </w:r>
            <w:r w:rsidRPr="00D27132">
              <w:rPr>
                <w:szCs w:val="22"/>
                <w:lang w:eastAsia="sv-SE"/>
              </w:rPr>
              <w:t>field descriptions</w:t>
            </w:r>
          </w:p>
        </w:tc>
      </w:tr>
      <w:tr w:rsidR="00394471" w:rsidRPr="00D27132" w14:paraId="642BCC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6EC5B" w14:textId="77777777" w:rsidR="00394471" w:rsidRPr="00D27132" w:rsidRDefault="00394471" w:rsidP="00964CC4">
            <w:pPr>
              <w:pStyle w:val="TAL"/>
              <w:rPr>
                <w:szCs w:val="22"/>
                <w:lang w:eastAsia="sv-SE"/>
              </w:rPr>
            </w:pPr>
            <w:r w:rsidRPr="00D27132">
              <w:rPr>
                <w:b/>
                <w:i/>
                <w:szCs w:val="22"/>
                <w:lang w:eastAsia="sv-SE"/>
              </w:rPr>
              <w:t>featureSetCombinations</w:t>
            </w:r>
          </w:p>
          <w:p w14:paraId="13F61FBA" w14:textId="77777777" w:rsidR="00394471" w:rsidRPr="00D27132" w:rsidRDefault="00394471" w:rsidP="00964CC4">
            <w:pPr>
              <w:pStyle w:val="TAL"/>
              <w:rPr>
                <w:szCs w:val="22"/>
                <w:lang w:eastAsia="sv-SE"/>
              </w:rPr>
            </w:pPr>
            <w:r w:rsidRPr="00D27132">
              <w:rPr>
                <w:szCs w:val="22"/>
                <w:lang w:eastAsia="sv-SE"/>
              </w:rPr>
              <w:t xml:space="preserve">A list of </w:t>
            </w:r>
            <w:r w:rsidRPr="00D27132">
              <w:rPr>
                <w:i/>
                <w:lang w:eastAsia="sv-SE"/>
              </w:rPr>
              <w:t>FeatureSetCombination</w:t>
            </w:r>
            <w:r w:rsidRPr="00D27132">
              <w:rPr>
                <w:szCs w:val="22"/>
                <w:lang w:eastAsia="sv-SE"/>
              </w:rPr>
              <w:t xml:space="preserve">:s for </w:t>
            </w:r>
            <w:r w:rsidRPr="00D27132">
              <w:rPr>
                <w:i/>
                <w:szCs w:val="22"/>
                <w:lang w:eastAsia="sv-SE"/>
              </w:rPr>
              <w:t>supportedBandCombinationList</w:t>
            </w:r>
            <w:r w:rsidRPr="00D27132">
              <w:rPr>
                <w:szCs w:val="22"/>
                <w:lang w:eastAsia="sv-SE"/>
              </w:rPr>
              <w:t xml:space="preserve"> and </w:t>
            </w:r>
            <w:r w:rsidRPr="00D27132">
              <w:rPr>
                <w:i/>
                <w:szCs w:val="22"/>
                <w:lang w:eastAsia="sv-SE"/>
              </w:rPr>
              <w:t>supportedBandCombinationListNEDC-Only</w:t>
            </w:r>
            <w:r w:rsidRPr="00D27132">
              <w:rPr>
                <w:szCs w:val="22"/>
                <w:lang w:eastAsia="sv-SE"/>
              </w:rPr>
              <w:t xml:space="preserve"> in </w:t>
            </w:r>
            <w:r w:rsidRPr="00D27132">
              <w:rPr>
                <w:i/>
                <w:szCs w:val="22"/>
                <w:lang w:eastAsia="sv-SE"/>
              </w:rPr>
              <w:t>UE-MRDC-Capability</w:t>
            </w:r>
            <w:r w:rsidRPr="00D27132">
              <w:rPr>
                <w:szCs w:val="22"/>
                <w:lang w:eastAsia="sv-SE"/>
              </w:rPr>
              <w:t xml:space="preserve">. The </w:t>
            </w:r>
            <w:r w:rsidRPr="00D27132">
              <w:rPr>
                <w:i/>
                <w:lang w:eastAsia="sv-SE"/>
              </w:rPr>
              <w:t>FeatureSetDownlink</w:t>
            </w:r>
            <w:r w:rsidRPr="00D27132">
              <w:rPr>
                <w:szCs w:val="22"/>
                <w:lang w:eastAsia="sv-SE"/>
              </w:rPr>
              <w:t xml:space="preserve">:s and </w:t>
            </w:r>
            <w:r w:rsidRPr="00D27132">
              <w:rPr>
                <w:i/>
                <w:lang w:eastAsia="sv-SE"/>
              </w:rPr>
              <w:t>FeatureSetUplink</w:t>
            </w:r>
            <w:r w:rsidRPr="00D27132">
              <w:rPr>
                <w:szCs w:val="22"/>
                <w:lang w:eastAsia="sv-SE"/>
              </w:rPr>
              <w:t xml:space="preserve">:s referred to from these </w:t>
            </w:r>
            <w:r w:rsidRPr="00D27132">
              <w:rPr>
                <w:i/>
                <w:lang w:eastAsia="sv-SE"/>
              </w:rPr>
              <w:t>FeatureSetCombination</w:t>
            </w:r>
            <w:r w:rsidRPr="00D27132">
              <w:rPr>
                <w:szCs w:val="22"/>
                <w:lang w:eastAsia="sv-SE"/>
              </w:rPr>
              <w:t xml:space="preserve">:s are defined in the </w:t>
            </w:r>
            <w:r w:rsidRPr="00D27132">
              <w:rPr>
                <w:i/>
                <w:lang w:eastAsia="sv-SE"/>
              </w:rPr>
              <w:t>featureSets</w:t>
            </w:r>
            <w:r w:rsidRPr="00D27132">
              <w:rPr>
                <w:szCs w:val="22"/>
                <w:lang w:eastAsia="sv-SE"/>
              </w:rPr>
              <w:t xml:space="preserve"> list in </w:t>
            </w:r>
            <w:r w:rsidRPr="00D27132">
              <w:rPr>
                <w:i/>
                <w:lang w:eastAsia="sv-SE"/>
              </w:rPr>
              <w:t>UE-NR-Capability</w:t>
            </w:r>
            <w:r w:rsidRPr="00D27132">
              <w:rPr>
                <w:szCs w:val="22"/>
                <w:lang w:eastAsia="sv-SE"/>
              </w:rPr>
              <w:t>.</w:t>
            </w:r>
          </w:p>
        </w:tc>
      </w:tr>
    </w:tbl>
    <w:p w14:paraId="7F580C32" w14:textId="77777777" w:rsidR="00394471" w:rsidRPr="00D27132" w:rsidRDefault="00394471" w:rsidP="00394471"/>
    <w:p w14:paraId="6FD8C3F6" w14:textId="77777777" w:rsidR="00394471" w:rsidRPr="00D27132" w:rsidRDefault="00394471" w:rsidP="00394471">
      <w:pPr>
        <w:pStyle w:val="Heading4"/>
      </w:pPr>
      <w:bookmarkStart w:id="226" w:name="_Toc60777491"/>
      <w:bookmarkStart w:id="227" w:name="_Toc90651366"/>
      <w:bookmarkStart w:id="228" w:name="_Hlk54199415"/>
      <w:r w:rsidRPr="00D27132">
        <w:t>–</w:t>
      </w:r>
      <w:r w:rsidRPr="00D27132">
        <w:tab/>
      </w:r>
      <w:r w:rsidRPr="00D27132">
        <w:rPr>
          <w:i/>
          <w:noProof/>
        </w:rPr>
        <w:t>UE-NR-Capability</w:t>
      </w:r>
      <w:bookmarkEnd w:id="226"/>
      <w:bookmarkEnd w:id="227"/>
    </w:p>
    <w:bookmarkEnd w:id="228"/>
    <w:p w14:paraId="69E2A07D" w14:textId="77777777" w:rsidR="00394471" w:rsidRPr="00D27132" w:rsidRDefault="00394471" w:rsidP="00394471">
      <w:pPr>
        <w:rPr>
          <w:iCs/>
        </w:rPr>
      </w:pPr>
      <w:r w:rsidRPr="00D27132">
        <w:t xml:space="preserve">The IE </w:t>
      </w:r>
      <w:r w:rsidRPr="00D27132">
        <w:rPr>
          <w:i/>
        </w:rPr>
        <w:t>UE-NR-Capability</w:t>
      </w:r>
      <w:r w:rsidRPr="00D27132">
        <w:rPr>
          <w:iCs/>
        </w:rPr>
        <w:t xml:space="preserve"> is used to convey the NR UE Radio Access Capability Parameters, see TS 38.306 [26].</w:t>
      </w:r>
    </w:p>
    <w:p w14:paraId="3633B972" w14:textId="77777777" w:rsidR="00394471" w:rsidRPr="00D27132" w:rsidRDefault="00394471" w:rsidP="00394471">
      <w:pPr>
        <w:pStyle w:val="TH"/>
      </w:pPr>
      <w:r w:rsidRPr="00D27132">
        <w:rPr>
          <w:i/>
        </w:rPr>
        <w:t>UE-NR-Capability</w:t>
      </w:r>
      <w:r w:rsidRPr="00D27132">
        <w:t xml:space="preserve"> information element</w:t>
      </w:r>
    </w:p>
    <w:p w14:paraId="795E22AD" w14:textId="77777777" w:rsidR="00394471" w:rsidRPr="00D27132" w:rsidRDefault="00394471" w:rsidP="009C7017">
      <w:pPr>
        <w:pStyle w:val="PL"/>
      </w:pPr>
      <w:r w:rsidRPr="00D27132">
        <w:t>-- ASN1START</w:t>
      </w:r>
    </w:p>
    <w:p w14:paraId="2B654601" w14:textId="77777777" w:rsidR="00394471" w:rsidRPr="00D27132" w:rsidRDefault="00394471" w:rsidP="009C7017">
      <w:pPr>
        <w:pStyle w:val="PL"/>
      </w:pPr>
      <w:r w:rsidRPr="00D27132">
        <w:t>-- TAG-UE-NR-CAPABILITY-START</w:t>
      </w:r>
    </w:p>
    <w:p w14:paraId="673B5147" w14:textId="77777777" w:rsidR="00394471" w:rsidRPr="00D27132" w:rsidRDefault="00394471" w:rsidP="009C7017">
      <w:pPr>
        <w:pStyle w:val="PL"/>
      </w:pPr>
    </w:p>
    <w:p w14:paraId="69AA047B" w14:textId="77777777" w:rsidR="00394471" w:rsidRPr="00D27132" w:rsidRDefault="00394471" w:rsidP="009C7017">
      <w:pPr>
        <w:pStyle w:val="PL"/>
      </w:pPr>
      <w:r w:rsidRPr="00D27132">
        <w:t>UE-NR-Capability ::=            SEQUENCE {</w:t>
      </w:r>
    </w:p>
    <w:p w14:paraId="3A7ACDE8" w14:textId="77777777" w:rsidR="00394471" w:rsidRPr="00D27132" w:rsidRDefault="00394471" w:rsidP="009C7017">
      <w:pPr>
        <w:pStyle w:val="PL"/>
      </w:pPr>
      <w:r w:rsidRPr="00D27132">
        <w:t xml:space="preserve">    accessStratumRelease            AccessStratumRelease,</w:t>
      </w:r>
    </w:p>
    <w:p w14:paraId="143A145A" w14:textId="77777777" w:rsidR="00394471" w:rsidRPr="00D27132" w:rsidRDefault="00394471" w:rsidP="009C7017">
      <w:pPr>
        <w:pStyle w:val="PL"/>
      </w:pPr>
      <w:r w:rsidRPr="00D27132">
        <w:t xml:space="preserve">    pdcp-Parameters                 PDCP-Parameters,</w:t>
      </w:r>
    </w:p>
    <w:p w14:paraId="132B76B9" w14:textId="77777777" w:rsidR="00394471" w:rsidRPr="00D27132" w:rsidRDefault="00394471" w:rsidP="009C7017">
      <w:pPr>
        <w:pStyle w:val="PL"/>
      </w:pPr>
      <w:r w:rsidRPr="00D27132">
        <w:t xml:space="preserve">    rlc-Parameters                  RLC-Parameters                                                        OPTIONAL,</w:t>
      </w:r>
    </w:p>
    <w:p w14:paraId="05764943" w14:textId="77777777" w:rsidR="00394471" w:rsidRPr="00D27132" w:rsidRDefault="00394471" w:rsidP="009C7017">
      <w:pPr>
        <w:pStyle w:val="PL"/>
      </w:pPr>
      <w:r w:rsidRPr="00D27132">
        <w:t xml:space="preserve">    mac-Parameters                  MAC-Parameters                                                        OPTIONAL,</w:t>
      </w:r>
    </w:p>
    <w:p w14:paraId="25E54FB5" w14:textId="77777777" w:rsidR="00394471" w:rsidRPr="00D27132" w:rsidRDefault="00394471" w:rsidP="009C7017">
      <w:pPr>
        <w:pStyle w:val="PL"/>
      </w:pPr>
      <w:r w:rsidRPr="00D27132">
        <w:t xml:space="preserve">    phy-Parameters                  Phy-Parameters,</w:t>
      </w:r>
    </w:p>
    <w:p w14:paraId="692F875A" w14:textId="77777777" w:rsidR="00394471" w:rsidRPr="00D27132" w:rsidRDefault="00394471" w:rsidP="009C7017">
      <w:pPr>
        <w:pStyle w:val="PL"/>
      </w:pPr>
      <w:r w:rsidRPr="00D27132">
        <w:t xml:space="preserve">    rf-Parameters                   RF-Parameters,</w:t>
      </w:r>
    </w:p>
    <w:p w14:paraId="5F68752A" w14:textId="77777777" w:rsidR="00394471" w:rsidRPr="00D27132" w:rsidRDefault="00394471" w:rsidP="009C7017">
      <w:pPr>
        <w:pStyle w:val="PL"/>
      </w:pPr>
      <w:r w:rsidRPr="00D27132">
        <w:t xml:space="preserve">    measAndMobParameters            MeasAndMobParameters                                                  OPTIONAL,</w:t>
      </w:r>
    </w:p>
    <w:p w14:paraId="4563B48F" w14:textId="77777777" w:rsidR="00394471" w:rsidRPr="00D27132" w:rsidRDefault="00394471" w:rsidP="009C7017">
      <w:pPr>
        <w:pStyle w:val="PL"/>
      </w:pPr>
      <w:r w:rsidRPr="00D27132">
        <w:t xml:space="preserve">    fdd-Add-UE-NR-Capabilities      UE-NR-CapabilityAddXDD-Mode                                           OPTIONAL,</w:t>
      </w:r>
    </w:p>
    <w:p w14:paraId="1D12A5CC" w14:textId="77777777" w:rsidR="00394471" w:rsidRPr="00D27132" w:rsidRDefault="00394471" w:rsidP="009C7017">
      <w:pPr>
        <w:pStyle w:val="PL"/>
      </w:pPr>
      <w:r w:rsidRPr="00D27132">
        <w:t xml:space="preserve">    tdd-Add-UE-NR-Capabilities      UE-NR-CapabilityAddXDD-Mode                                           OPTIONAL,</w:t>
      </w:r>
    </w:p>
    <w:p w14:paraId="6F6F4066" w14:textId="77777777" w:rsidR="00394471" w:rsidRPr="00D27132" w:rsidRDefault="00394471" w:rsidP="009C7017">
      <w:pPr>
        <w:pStyle w:val="PL"/>
      </w:pPr>
      <w:r w:rsidRPr="00D27132">
        <w:t xml:space="preserve">    fr1-Add-UE-NR-Capabilities      UE-NR-CapabilityAddFRX-Mode                                           OPTIONAL,</w:t>
      </w:r>
    </w:p>
    <w:p w14:paraId="1A06793A" w14:textId="77777777" w:rsidR="00394471" w:rsidRPr="00D27132" w:rsidRDefault="00394471" w:rsidP="009C7017">
      <w:pPr>
        <w:pStyle w:val="PL"/>
      </w:pPr>
      <w:r w:rsidRPr="00D27132">
        <w:t xml:space="preserve">    fr2-Add-UE-NR-Capabilities      UE-NR-CapabilityAddFRX-Mode                                           OPTIONAL,</w:t>
      </w:r>
    </w:p>
    <w:p w14:paraId="05655667" w14:textId="77777777" w:rsidR="00394471" w:rsidRPr="00D27132" w:rsidRDefault="00394471" w:rsidP="009C7017">
      <w:pPr>
        <w:pStyle w:val="PL"/>
      </w:pPr>
      <w:r w:rsidRPr="00D27132">
        <w:t xml:space="preserve">    featureSets                     FeatureSets                                                           OPTIONAL,</w:t>
      </w:r>
    </w:p>
    <w:p w14:paraId="1BB066F7" w14:textId="77777777" w:rsidR="00394471" w:rsidRPr="00D27132" w:rsidRDefault="00394471" w:rsidP="009C7017">
      <w:pPr>
        <w:pStyle w:val="PL"/>
      </w:pPr>
      <w:r w:rsidRPr="00D27132">
        <w:t xml:space="preserve">    featureSetCombinations          SEQUENCE (SIZE (1..maxFeatureSetCombinations)) OF FeatureSetCombination         OPTIONAL,</w:t>
      </w:r>
    </w:p>
    <w:p w14:paraId="72FC32D1" w14:textId="20123491" w:rsidR="00394471" w:rsidRPr="00D27132" w:rsidRDefault="00394471" w:rsidP="009C7017">
      <w:pPr>
        <w:pStyle w:val="PL"/>
      </w:pPr>
      <w:r w:rsidRPr="00D27132">
        <w:t xml:space="preserve">    lateNonCriticalExtension        OCTET STRING </w:t>
      </w:r>
      <w:r w:rsidR="007337FB" w:rsidRPr="00D27132">
        <w:t>(CONTAINING UE-NR-Capability</w:t>
      </w:r>
      <w:r w:rsidR="003B657B" w:rsidRPr="00D27132">
        <w:t>-v15c0</w:t>
      </w:r>
      <w:r w:rsidR="007337FB" w:rsidRPr="00D27132">
        <w:t>)</w:t>
      </w:r>
      <w:r w:rsidRPr="00D27132">
        <w:t xml:space="preserve">                      OPTIONAL,</w:t>
      </w:r>
    </w:p>
    <w:p w14:paraId="5036687F" w14:textId="77777777" w:rsidR="00394471" w:rsidRPr="00D27132" w:rsidRDefault="00394471" w:rsidP="009C7017">
      <w:pPr>
        <w:pStyle w:val="PL"/>
      </w:pPr>
      <w:r w:rsidRPr="00D27132">
        <w:t xml:space="preserve">    nonCriticalExtension            UE-NR-Capability-v1530                                                OPTIONAL</w:t>
      </w:r>
    </w:p>
    <w:p w14:paraId="5253B19E" w14:textId="77777777" w:rsidR="00394471" w:rsidRPr="00D27132" w:rsidRDefault="00394471" w:rsidP="009C7017">
      <w:pPr>
        <w:pStyle w:val="PL"/>
      </w:pPr>
      <w:r w:rsidRPr="00D27132">
        <w:t>}</w:t>
      </w:r>
    </w:p>
    <w:p w14:paraId="6FD1E04C" w14:textId="77777777" w:rsidR="00394471" w:rsidRPr="00D27132" w:rsidRDefault="00394471" w:rsidP="009C7017">
      <w:pPr>
        <w:pStyle w:val="PL"/>
      </w:pPr>
    </w:p>
    <w:p w14:paraId="27CBB3C5" w14:textId="77777777" w:rsidR="007337FB" w:rsidRPr="00D27132" w:rsidRDefault="007337FB" w:rsidP="009C7017">
      <w:pPr>
        <w:pStyle w:val="PL"/>
      </w:pPr>
      <w:r w:rsidRPr="00D27132">
        <w:t>-- Regular non-critical extensions:</w:t>
      </w:r>
    </w:p>
    <w:p w14:paraId="6196C502" w14:textId="2A981789" w:rsidR="00394471" w:rsidRPr="00D27132" w:rsidRDefault="00394471" w:rsidP="009C7017">
      <w:pPr>
        <w:pStyle w:val="PL"/>
      </w:pPr>
      <w:r w:rsidRPr="00D27132">
        <w:t>UE-NR-Capability-v1530 ::=               SEQUENCE {</w:t>
      </w:r>
    </w:p>
    <w:p w14:paraId="7010D23D" w14:textId="77777777" w:rsidR="00394471" w:rsidRPr="00D27132" w:rsidRDefault="00394471" w:rsidP="009C7017">
      <w:pPr>
        <w:pStyle w:val="PL"/>
      </w:pPr>
      <w:r w:rsidRPr="00D27132">
        <w:t xml:space="preserve">    fdd-Add-UE-NR-Capabilities-v1530         UE-NR-CapabilityAddXDD-Mode-v1530                            OPTIONAL,</w:t>
      </w:r>
    </w:p>
    <w:p w14:paraId="505E594F" w14:textId="77777777" w:rsidR="00394471" w:rsidRPr="00D27132" w:rsidRDefault="00394471" w:rsidP="009C7017">
      <w:pPr>
        <w:pStyle w:val="PL"/>
      </w:pPr>
      <w:r w:rsidRPr="00D27132">
        <w:t xml:space="preserve">    tdd-Add-UE-NR-Capabilities-v1530         UE-NR-CapabilityAddXDD-Mode-v1530                            OPTIONAL,</w:t>
      </w:r>
    </w:p>
    <w:p w14:paraId="4E94FBF2" w14:textId="77777777" w:rsidR="00394471" w:rsidRPr="00D27132" w:rsidRDefault="00394471" w:rsidP="009C7017">
      <w:pPr>
        <w:pStyle w:val="PL"/>
      </w:pPr>
      <w:r w:rsidRPr="00D27132">
        <w:t xml:space="preserve">    dummy                                    ENUMERATED {supported}                                       OPTIONAL,</w:t>
      </w:r>
    </w:p>
    <w:p w14:paraId="4492615C" w14:textId="77777777" w:rsidR="00394471" w:rsidRPr="00D27132" w:rsidRDefault="00394471" w:rsidP="009C7017">
      <w:pPr>
        <w:pStyle w:val="PL"/>
      </w:pPr>
      <w:r w:rsidRPr="00D27132">
        <w:t xml:space="preserve">    interRAT-Parameters                      InterRAT-Parameters                                          OPTIONAL,</w:t>
      </w:r>
    </w:p>
    <w:p w14:paraId="3EADD639" w14:textId="77777777" w:rsidR="00394471" w:rsidRPr="00D27132" w:rsidRDefault="00394471" w:rsidP="009C7017">
      <w:pPr>
        <w:pStyle w:val="PL"/>
      </w:pPr>
      <w:r w:rsidRPr="00D27132">
        <w:t xml:space="preserve">    inactiveState                            ENUMERATED {supported}                                       OPTIONAL,</w:t>
      </w:r>
    </w:p>
    <w:p w14:paraId="2E000D58" w14:textId="77777777" w:rsidR="00394471" w:rsidRPr="00D27132" w:rsidRDefault="00394471" w:rsidP="009C7017">
      <w:pPr>
        <w:pStyle w:val="PL"/>
      </w:pPr>
      <w:r w:rsidRPr="00D27132">
        <w:t xml:space="preserve">    delayBudgetReporting                     ENUMERATED {supported}                                       OPTIONAL,</w:t>
      </w:r>
    </w:p>
    <w:p w14:paraId="530CAB21" w14:textId="77777777" w:rsidR="00394471" w:rsidRPr="00D27132" w:rsidRDefault="00394471" w:rsidP="009C7017">
      <w:pPr>
        <w:pStyle w:val="PL"/>
      </w:pPr>
      <w:r w:rsidRPr="00D27132">
        <w:t xml:space="preserve">    nonCriticalExtension                     UE-NR-Capability-v1540                                       OPTIONAL</w:t>
      </w:r>
    </w:p>
    <w:p w14:paraId="280DF9BD" w14:textId="77777777" w:rsidR="00394471" w:rsidRPr="00D27132" w:rsidRDefault="00394471" w:rsidP="009C7017">
      <w:pPr>
        <w:pStyle w:val="PL"/>
      </w:pPr>
      <w:r w:rsidRPr="00D27132">
        <w:t>}</w:t>
      </w:r>
    </w:p>
    <w:p w14:paraId="3B329EF4" w14:textId="77777777" w:rsidR="00394471" w:rsidRPr="00D27132" w:rsidRDefault="00394471" w:rsidP="009C7017">
      <w:pPr>
        <w:pStyle w:val="PL"/>
      </w:pPr>
    </w:p>
    <w:p w14:paraId="2008C192" w14:textId="77777777" w:rsidR="00394471" w:rsidRPr="00D27132" w:rsidRDefault="00394471" w:rsidP="009C7017">
      <w:pPr>
        <w:pStyle w:val="PL"/>
      </w:pPr>
      <w:r w:rsidRPr="00D27132">
        <w:t>UE-NR-Capability-v1540 ::=              SEQUENCE {</w:t>
      </w:r>
    </w:p>
    <w:p w14:paraId="0AF6CA18" w14:textId="77777777" w:rsidR="00394471" w:rsidRPr="00D27132" w:rsidRDefault="00394471" w:rsidP="009C7017">
      <w:pPr>
        <w:pStyle w:val="PL"/>
      </w:pPr>
      <w:r w:rsidRPr="00D27132">
        <w:t xml:space="preserve">    sdap-Parameters                         SDAP-Parameters                                               OPTIONAL,</w:t>
      </w:r>
    </w:p>
    <w:p w14:paraId="38B3BC35" w14:textId="77777777" w:rsidR="00394471" w:rsidRPr="00D27132" w:rsidRDefault="00394471" w:rsidP="009C7017">
      <w:pPr>
        <w:pStyle w:val="PL"/>
      </w:pPr>
      <w:r w:rsidRPr="00D27132">
        <w:t xml:space="preserve">    overheatingInd                          ENUMERATED {supported}                                        OPTIONAL,</w:t>
      </w:r>
    </w:p>
    <w:p w14:paraId="62480DA6" w14:textId="77777777" w:rsidR="00394471" w:rsidRPr="00D27132" w:rsidRDefault="00394471" w:rsidP="009C7017">
      <w:pPr>
        <w:pStyle w:val="PL"/>
      </w:pPr>
      <w:r w:rsidRPr="00D27132">
        <w:t xml:space="preserve">    ims-Parameters                          IMS-Parameters                                                OPTIONAL,</w:t>
      </w:r>
    </w:p>
    <w:p w14:paraId="014095B1" w14:textId="77777777" w:rsidR="00394471" w:rsidRPr="00D27132" w:rsidRDefault="00394471" w:rsidP="009C7017">
      <w:pPr>
        <w:pStyle w:val="PL"/>
      </w:pPr>
      <w:r w:rsidRPr="00D27132">
        <w:t xml:space="preserve">    fr1-Add-UE-NR-Capabilities-v1540        UE-NR-CapabilityAddFRX-Mode-v1540                             OPTIONAL,</w:t>
      </w:r>
    </w:p>
    <w:p w14:paraId="25BB487F" w14:textId="77777777" w:rsidR="00394471" w:rsidRPr="00D27132" w:rsidRDefault="00394471" w:rsidP="009C7017">
      <w:pPr>
        <w:pStyle w:val="PL"/>
      </w:pPr>
      <w:r w:rsidRPr="00D27132">
        <w:lastRenderedPageBreak/>
        <w:t xml:space="preserve">    fr2-Add-UE-NR-Capabilities-v1540        UE-NR-CapabilityAddFRX-Mode-v1540                             OPTIONAL,</w:t>
      </w:r>
    </w:p>
    <w:p w14:paraId="1CD8F586" w14:textId="77777777" w:rsidR="00394471" w:rsidRPr="00D27132" w:rsidRDefault="00394471" w:rsidP="009C7017">
      <w:pPr>
        <w:pStyle w:val="PL"/>
      </w:pPr>
      <w:r w:rsidRPr="00D27132">
        <w:t xml:space="preserve">    fr1-fr2-Add-UE-NR-Capabilities          UE-NR-CapabilityAddFRX-Mode                                   OPTIONAL,</w:t>
      </w:r>
    </w:p>
    <w:p w14:paraId="4A4FDC4D" w14:textId="77777777" w:rsidR="00394471" w:rsidRPr="00D27132" w:rsidRDefault="00394471" w:rsidP="009C7017">
      <w:pPr>
        <w:pStyle w:val="PL"/>
      </w:pPr>
      <w:r w:rsidRPr="00D27132">
        <w:t xml:space="preserve">    nonCriticalExtension                    UE-NR-Capability-v1550                                        OPTIONAL</w:t>
      </w:r>
    </w:p>
    <w:p w14:paraId="74C34428" w14:textId="77777777" w:rsidR="00394471" w:rsidRPr="00D27132" w:rsidRDefault="00394471" w:rsidP="009C7017">
      <w:pPr>
        <w:pStyle w:val="PL"/>
      </w:pPr>
      <w:r w:rsidRPr="00D27132">
        <w:t>}</w:t>
      </w:r>
    </w:p>
    <w:p w14:paraId="021AB450" w14:textId="77777777" w:rsidR="00394471" w:rsidRPr="00D27132" w:rsidRDefault="00394471" w:rsidP="009C7017">
      <w:pPr>
        <w:pStyle w:val="PL"/>
      </w:pPr>
    </w:p>
    <w:p w14:paraId="55840540" w14:textId="77777777" w:rsidR="00394471" w:rsidRPr="00D27132" w:rsidRDefault="00394471" w:rsidP="009C7017">
      <w:pPr>
        <w:pStyle w:val="PL"/>
      </w:pPr>
      <w:r w:rsidRPr="00D27132">
        <w:t>UE-NR-Capability-v1550 ::=               SEQUENCE {</w:t>
      </w:r>
    </w:p>
    <w:p w14:paraId="44CA5E31" w14:textId="77777777" w:rsidR="00394471" w:rsidRPr="00D27132" w:rsidRDefault="00394471" w:rsidP="009C7017">
      <w:pPr>
        <w:pStyle w:val="PL"/>
      </w:pPr>
      <w:r w:rsidRPr="00D27132">
        <w:t xml:space="preserve">    reducedCP-Latency                        ENUMERATED {supported}                                       OPTIONAL,</w:t>
      </w:r>
    </w:p>
    <w:p w14:paraId="228C4489" w14:textId="77777777" w:rsidR="00394471" w:rsidRPr="00D27132" w:rsidRDefault="00394471" w:rsidP="009C7017">
      <w:pPr>
        <w:pStyle w:val="PL"/>
      </w:pPr>
      <w:r w:rsidRPr="00D27132">
        <w:t xml:space="preserve">    nonCriticalExtension                     UE-NR-Capability-v1560                                       OPTIONAL</w:t>
      </w:r>
    </w:p>
    <w:p w14:paraId="7A2E013A" w14:textId="77777777" w:rsidR="00394471" w:rsidRPr="00D27132" w:rsidRDefault="00394471" w:rsidP="009C7017">
      <w:pPr>
        <w:pStyle w:val="PL"/>
      </w:pPr>
      <w:r w:rsidRPr="00D27132">
        <w:t>}</w:t>
      </w:r>
    </w:p>
    <w:p w14:paraId="51F1F685" w14:textId="77777777" w:rsidR="00394471" w:rsidRPr="00D27132" w:rsidRDefault="00394471" w:rsidP="009C7017">
      <w:pPr>
        <w:pStyle w:val="PL"/>
      </w:pPr>
    </w:p>
    <w:p w14:paraId="4A8B2E3F" w14:textId="77777777" w:rsidR="00394471" w:rsidRPr="00D27132" w:rsidRDefault="00394471" w:rsidP="009C7017">
      <w:pPr>
        <w:pStyle w:val="PL"/>
      </w:pPr>
      <w:r w:rsidRPr="00D27132">
        <w:t>UE-NR-Capability-v1560 ::=               SEQUENCE {</w:t>
      </w:r>
    </w:p>
    <w:p w14:paraId="587A103C" w14:textId="77777777" w:rsidR="00394471" w:rsidRPr="00D27132" w:rsidRDefault="00394471" w:rsidP="009C7017">
      <w:pPr>
        <w:pStyle w:val="PL"/>
      </w:pPr>
      <w:r w:rsidRPr="00D27132">
        <w:t xml:space="preserve">    nrdc-Parameters                         NRDC-Parameters                                               OPTIONAL,</w:t>
      </w:r>
    </w:p>
    <w:p w14:paraId="5DCDB678" w14:textId="77777777" w:rsidR="00394471" w:rsidRPr="00D27132" w:rsidRDefault="00394471" w:rsidP="009C7017">
      <w:pPr>
        <w:pStyle w:val="PL"/>
      </w:pPr>
      <w:r w:rsidRPr="00D27132">
        <w:t xml:space="preserve">    receivedFilters                         OCTET STRING (CONTAINING UECapabilityEnquiry-v1560-IEs)       OPTIONAL,</w:t>
      </w:r>
    </w:p>
    <w:p w14:paraId="37DE1048" w14:textId="77777777" w:rsidR="00394471" w:rsidRPr="00D27132" w:rsidRDefault="00394471" w:rsidP="009C7017">
      <w:pPr>
        <w:pStyle w:val="PL"/>
      </w:pPr>
      <w:r w:rsidRPr="00D27132">
        <w:t xml:space="preserve">    nonCriticalExtension                    UE-NR-Capability-v1570                                        OPTIONAL</w:t>
      </w:r>
    </w:p>
    <w:p w14:paraId="5D236934" w14:textId="77777777" w:rsidR="00394471" w:rsidRPr="00D27132" w:rsidRDefault="00394471" w:rsidP="009C7017">
      <w:pPr>
        <w:pStyle w:val="PL"/>
      </w:pPr>
      <w:r w:rsidRPr="00D27132">
        <w:t>}</w:t>
      </w:r>
    </w:p>
    <w:p w14:paraId="3287E1EF" w14:textId="77777777" w:rsidR="00394471" w:rsidRPr="00D27132" w:rsidRDefault="00394471" w:rsidP="009C7017">
      <w:pPr>
        <w:pStyle w:val="PL"/>
      </w:pPr>
    </w:p>
    <w:p w14:paraId="21F352D6" w14:textId="77777777" w:rsidR="00394471" w:rsidRPr="00D27132" w:rsidRDefault="00394471" w:rsidP="009C7017">
      <w:pPr>
        <w:pStyle w:val="PL"/>
      </w:pPr>
      <w:r w:rsidRPr="00D27132">
        <w:t>UE-NR-Capability-v1570 ::=               SEQUENCE {</w:t>
      </w:r>
    </w:p>
    <w:p w14:paraId="0EBD9A63" w14:textId="77777777" w:rsidR="00394471" w:rsidRPr="00D27132" w:rsidRDefault="00394471" w:rsidP="009C7017">
      <w:pPr>
        <w:pStyle w:val="PL"/>
      </w:pPr>
      <w:r w:rsidRPr="00D27132">
        <w:t xml:space="preserve">    nrdc-Parameters-v1570                   NRDC-Parameters-v1570                                         OPTIONAL,</w:t>
      </w:r>
    </w:p>
    <w:p w14:paraId="1AD875C0" w14:textId="77777777" w:rsidR="00394471" w:rsidRPr="00D27132" w:rsidRDefault="00394471" w:rsidP="009C7017">
      <w:pPr>
        <w:pStyle w:val="PL"/>
      </w:pPr>
      <w:r w:rsidRPr="00D27132">
        <w:t xml:space="preserve">    nonCriticalExtension                    UE-NR-Capability-v1610                                        OPTIONAL</w:t>
      </w:r>
    </w:p>
    <w:p w14:paraId="7D29F98C" w14:textId="77777777" w:rsidR="00394471" w:rsidRPr="00D27132" w:rsidRDefault="00394471" w:rsidP="009C7017">
      <w:pPr>
        <w:pStyle w:val="PL"/>
      </w:pPr>
      <w:r w:rsidRPr="00D27132">
        <w:t>}</w:t>
      </w:r>
    </w:p>
    <w:p w14:paraId="6FBDC038" w14:textId="77777777" w:rsidR="007337FB" w:rsidRPr="00D27132" w:rsidRDefault="007337FB" w:rsidP="009C7017">
      <w:pPr>
        <w:pStyle w:val="PL"/>
      </w:pPr>
    </w:p>
    <w:p w14:paraId="5D841901" w14:textId="77777777" w:rsidR="007337FB" w:rsidRPr="00D27132" w:rsidRDefault="007337FB" w:rsidP="009C7017">
      <w:pPr>
        <w:pStyle w:val="PL"/>
      </w:pPr>
      <w:r w:rsidRPr="00D27132">
        <w:t>-- Late non-critical extensions:</w:t>
      </w:r>
    </w:p>
    <w:p w14:paraId="2FC03486" w14:textId="75775C30" w:rsidR="007337FB" w:rsidRPr="00D27132" w:rsidRDefault="007337FB" w:rsidP="009C7017">
      <w:pPr>
        <w:pStyle w:val="PL"/>
      </w:pPr>
      <w:r w:rsidRPr="00D27132">
        <w:t>UE-NR-Capability</w:t>
      </w:r>
      <w:r w:rsidR="003B657B" w:rsidRPr="00D27132">
        <w:t>-v15c0</w:t>
      </w:r>
      <w:r w:rsidRPr="00D27132">
        <w:t xml:space="preserve"> ::=               SEQUENCE {</w:t>
      </w:r>
    </w:p>
    <w:p w14:paraId="7BABC780" w14:textId="6F1F45D7" w:rsidR="007337FB" w:rsidRPr="00D27132" w:rsidRDefault="007337FB" w:rsidP="009C7017">
      <w:pPr>
        <w:pStyle w:val="PL"/>
      </w:pPr>
      <w:r w:rsidRPr="00D27132">
        <w:t xml:space="preserve">    nrdc-Parameters</w:t>
      </w:r>
      <w:r w:rsidR="003B657B" w:rsidRPr="00D27132">
        <w:t>-v15c0</w:t>
      </w:r>
      <w:r w:rsidRPr="00D27132">
        <w:t xml:space="preserve">                    NRDC-Parameters</w:t>
      </w:r>
      <w:r w:rsidR="003B657B" w:rsidRPr="00D27132">
        <w:t>-v15c0</w:t>
      </w:r>
      <w:r w:rsidRPr="00D27132">
        <w:t xml:space="preserve">                                        OPTIONAL,</w:t>
      </w:r>
    </w:p>
    <w:p w14:paraId="61A83D2D" w14:textId="2C7CB7D8" w:rsidR="00C234AE" w:rsidRPr="00D27132" w:rsidRDefault="00C234AE" w:rsidP="009C7017">
      <w:pPr>
        <w:pStyle w:val="PL"/>
      </w:pPr>
      <w:r w:rsidRPr="00D27132">
        <w:t xml:space="preserve">    partialFR2-FallbackRX-Req                ENUMERATED {true}                                            OPTIONAL,</w:t>
      </w:r>
    </w:p>
    <w:p w14:paraId="08117D01" w14:textId="20819E0F" w:rsidR="007337FB" w:rsidRPr="00D27132" w:rsidRDefault="007337FB" w:rsidP="009C7017">
      <w:pPr>
        <w:pStyle w:val="PL"/>
      </w:pPr>
      <w:r w:rsidRPr="00D27132">
        <w:t xml:space="preserve">    nonCriticalExtension                     </w:t>
      </w:r>
      <w:r w:rsidR="00204A0D" w:rsidRPr="00D27132">
        <w:t>UE-NR-Capability-v15</w:t>
      </w:r>
      <w:r w:rsidR="00EE4C48" w:rsidRPr="00D27132">
        <w:t>g0</w:t>
      </w:r>
      <w:r w:rsidRPr="00D27132">
        <w:t xml:space="preserve">                                       OPTIONAL</w:t>
      </w:r>
    </w:p>
    <w:p w14:paraId="4E5775E8" w14:textId="57D01243" w:rsidR="00394471" w:rsidRPr="00D27132" w:rsidRDefault="007337FB" w:rsidP="009C7017">
      <w:pPr>
        <w:pStyle w:val="PL"/>
      </w:pPr>
      <w:r w:rsidRPr="00D27132">
        <w:t>}</w:t>
      </w:r>
    </w:p>
    <w:p w14:paraId="3E807D05" w14:textId="77777777" w:rsidR="00204A0D" w:rsidRPr="00D27132" w:rsidRDefault="00204A0D" w:rsidP="00204A0D">
      <w:pPr>
        <w:pStyle w:val="PL"/>
      </w:pPr>
    </w:p>
    <w:p w14:paraId="64DDE2D8" w14:textId="6B3659AB" w:rsidR="00204A0D" w:rsidRPr="00D27132" w:rsidRDefault="00204A0D" w:rsidP="00204A0D">
      <w:pPr>
        <w:pStyle w:val="PL"/>
      </w:pPr>
      <w:r w:rsidRPr="00D27132">
        <w:t>UE-NR-Capability-v15</w:t>
      </w:r>
      <w:r w:rsidR="00EE4C48" w:rsidRPr="00D27132">
        <w:t>g0</w:t>
      </w:r>
      <w:r w:rsidRPr="00D27132">
        <w:t xml:space="preserve"> ::=               SEQUENCE {</w:t>
      </w:r>
    </w:p>
    <w:p w14:paraId="2F5468F0" w14:textId="22566490" w:rsidR="00204A0D" w:rsidRPr="00D27132" w:rsidRDefault="00204A0D" w:rsidP="00204A0D">
      <w:pPr>
        <w:pStyle w:val="PL"/>
      </w:pPr>
      <w:r w:rsidRPr="00D27132">
        <w:t xml:space="preserve">    rf-Parameters-v15</w:t>
      </w:r>
      <w:r w:rsidR="00EE4C48" w:rsidRPr="00D27132">
        <w:t>g0</w:t>
      </w:r>
      <w:r w:rsidRPr="00D27132">
        <w:t xml:space="preserve">                      RF-Parameters-v15</w:t>
      </w:r>
      <w:r w:rsidR="00EE4C48" w:rsidRPr="00D27132">
        <w:t>g0</w:t>
      </w:r>
      <w:r w:rsidRPr="00D27132">
        <w:t xml:space="preserve">                                          OPTIONAL,</w:t>
      </w:r>
    </w:p>
    <w:p w14:paraId="544A8B50" w14:textId="08943BAE" w:rsidR="00204A0D" w:rsidRPr="00D27132" w:rsidRDefault="00204A0D" w:rsidP="00204A0D">
      <w:pPr>
        <w:pStyle w:val="PL"/>
      </w:pPr>
      <w:r w:rsidRPr="00D27132">
        <w:t xml:space="preserve">    nonCriticalExtension                     SEQUENCE {}                                                  OPTIONAL</w:t>
      </w:r>
    </w:p>
    <w:p w14:paraId="64596EED" w14:textId="1651F2FD" w:rsidR="007337FB" w:rsidRPr="00D27132" w:rsidRDefault="00204A0D" w:rsidP="00204A0D">
      <w:pPr>
        <w:pStyle w:val="PL"/>
      </w:pPr>
      <w:r w:rsidRPr="00D27132">
        <w:t>}</w:t>
      </w:r>
    </w:p>
    <w:p w14:paraId="60E39073" w14:textId="77777777" w:rsidR="00204A0D" w:rsidRPr="00D27132" w:rsidRDefault="00204A0D" w:rsidP="00204A0D">
      <w:pPr>
        <w:pStyle w:val="PL"/>
      </w:pPr>
    </w:p>
    <w:p w14:paraId="0714DBC0" w14:textId="77777777" w:rsidR="007337FB" w:rsidRPr="00D27132" w:rsidRDefault="007337FB" w:rsidP="009C7017">
      <w:pPr>
        <w:pStyle w:val="PL"/>
      </w:pPr>
      <w:bookmarkStart w:id="229" w:name="_Hlk54199402"/>
      <w:r w:rsidRPr="00D27132">
        <w:t>-- Regular non-critical extensions:</w:t>
      </w:r>
    </w:p>
    <w:p w14:paraId="0C531D7A" w14:textId="1096DFD0" w:rsidR="00394471" w:rsidRPr="00D27132" w:rsidRDefault="00394471" w:rsidP="009C7017">
      <w:pPr>
        <w:pStyle w:val="PL"/>
      </w:pPr>
      <w:r w:rsidRPr="00D27132">
        <w:t>UE-NR-Capability-v1610 ::=               SEQUENCE {</w:t>
      </w:r>
    </w:p>
    <w:p w14:paraId="6B9E7CC7" w14:textId="77777777" w:rsidR="00394471" w:rsidRPr="00D27132" w:rsidRDefault="00394471" w:rsidP="009C7017">
      <w:pPr>
        <w:pStyle w:val="PL"/>
      </w:pPr>
      <w:r w:rsidRPr="00D27132">
        <w:t xml:space="preserve">    inDeviceCoexInd-r16                     ENUMERATED {supported}                                        OPTIONAL,</w:t>
      </w:r>
    </w:p>
    <w:p w14:paraId="3A25C59F" w14:textId="77777777" w:rsidR="00394471" w:rsidRPr="00D27132" w:rsidRDefault="00394471" w:rsidP="009C7017">
      <w:pPr>
        <w:pStyle w:val="PL"/>
      </w:pPr>
      <w:r w:rsidRPr="00D27132">
        <w:t xml:space="preserve">    dl-DedicatedMessageSegmentation-r16     ENUMERATED {supported}                                        OPTIONAL,</w:t>
      </w:r>
    </w:p>
    <w:p w14:paraId="561B2AD2" w14:textId="77777777" w:rsidR="00394471" w:rsidRPr="00D27132" w:rsidRDefault="00394471" w:rsidP="009C7017">
      <w:pPr>
        <w:pStyle w:val="PL"/>
      </w:pPr>
      <w:r w:rsidRPr="00D27132">
        <w:t xml:space="preserve">    nrdc-Parameters-v1610                   NRDC-Parameters-v1610                                         OPTIONAL,</w:t>
      </w:r>
    </w:p>
    <w:p w14:paraId="6B468DC2" w14:textId="77777777" w:rsidR="00394471" w:rsidRPr="00D27132" w:rsidRDefault="00394471" w:rsidP="009C7017">
      <w:pPr>
        <w:pStyle w:val="PL"/>
      </w:pPr>
      <w:r w:rsidRPr="00D27132">
        <w:t xml:space="preserve">    powSav-Parameters-r16                   PowSav-Parameters-r16                                         OPTIONAL,</w:t>
      </w:r>
    </w:p>
    <w:p w14:paraId="0CB932A8" w14:textId="77777777" w:rsidR="00394471" w:rsidRPr="00D27132" w:rsidRDefault="00394471" w:rsidP="009C7017">
      <w:pPr>
        <w:pStyle w:val="PL"/>
      </w:pPr>
      <w:r w:rsidRPr="00D27132">
        <w:t xml:space="preserve">    fr1-Add-UE-NR-Capabilities-v1610        UE-NR-CapabilityAddFRX-Mode-v1610                             OPTIONAL,</w:t>
      </w:r>
    </w:p>
    <w:p w14:paraId="37D90F27" w14:textId="77777777" w:rsidR="00394471" w:rsidRPr="00D27132" w:rsidRDefault="00394471" w:rsidP="009C7017">
      <w:pPr>
        <w:pStyle w:val="PL"/>
      </w:pPr>
      <w:r w:rsidRPr="00D27132">
        <w:t xml:space="preserve">    fr2-Add-UE-NR-Capabilities-v1610        UE-NR-CapabilityAddFRX-Mode-v1610                             OPTIONAL,</w:t>
      </w:r>
    </w:p>
    <w:p w14:paraId="1D2726E2" w14:textId="77777777" w:rsidR="00394471" w:rsidRPr="00D27132" w:rsidRDefault="00394471" w:rsidP="009C7017">
      <w:pPr>
        <w:pStyle w:val="PL"/>
      </w:pPr>
      <w:r w:rsidRPr="00D27132">
        <w:t xml:space="preserve">    bh-RLF-Indication-r16                   ENUMERATED {supported}                                        OPTIONAL,</w:t>
      </w:r>
    </w:p>
    <w:p w14:paraId="020B6C2B" w14:textId="77777777" w:rsidR="00394471" w:rsidRPr="00D27132" w:rsidRDefault="00394471" w:rsidP="009C7017">
      <w:pPr>
        <w:pStyle w:val="PL"/>
      </w:pPr>
      <w:r w:rsidRPr="00D27132">
        <w:t xml:space="preserve">    directSN-AdditionFirstRRC-IAB-r16       ENUMERATED {supported}                                        OPTIONAL,</w:t>
      </w:r>
    </w:p>
    <w:p w14:paraId="0B416CB7" w14:textId="77777777" w:rsidR="00394471" w:rsidRPr="00D27132" w:rsidRDefault="00394471" w:rsidP="009C7017">
      <w:pPr>
        <w:pStyle w:val="PL"/>
      </w:pPr>
      <w:r w:rsidRPr="00D27132">
        <w:t xml:space="preserve">    bap-Parameters-r16                      BAP-Parameters-r16                                            OPTIONAL,</w:t>
      </w:r>
    </w:p>
    <w:p w14:paraId="67F459B5" w14:textId="77777777" w:rsidR="00394471" w:rsidRPr="00D27132" w:rsidRDefault="00394471" w:rsidP="009C7017">
      <w:pPr>
        <w:pStyle w:val="PL"/>
      </w:pPr>
      <w:r w:rsidRPr="00D27132">
        <w:t xml:space="preserve">    referenceTimeProvision-r16              ENUMERATED {supported}                                        OPTIONAL,</w:t>
      </w:r>
    </w:p>
    <w:p w14:paraId="2422728D" w14:textId="77777777" w:rsidR="00394471" w:rsidRPr="00D27132" w:rsidRDefault="00394471" w:rsidP="009C7017">
      <w:pPr>
        <w:pStyle w:val="PL"/>
      </w:pPr>
      <w:r w:rsidRPr="00D27132">
        <w:t xml:space="preserve">    sidelinkParameters-r16                  SidelinkParameters-r16                                        OPTIONAL,</w:t>
      </w:r>
    </w:p>
    <w:p w14:paraId="589154CD" w14:textId="77777777" w:rsidR="00394471" w:rsidRPr="00D27132" w:rsidRDefault="00394471" w:rsidP="009C7017">
      <w:pPr>
        <w:pStyle w:val="PL"/>
      </w:pPr>
      <w:r w:rsidRPr="00D27132">
        <w:t xml:space="preserve">    highSpeedParameters-r16                 HighSpeedParameters-r16                                       OPTIONAL,</w:t>
      </w:r>
    </w:p>
    <w:p w14:paraId="5A6F248C" w14:textId="77777777" w:rsidR="00394471" w:rsidRPr="00D27132" w:rsidRDefault="00394471" w:rsidP="009C7017">
      <w:pPr>
        <w:pStyle w:val="PL"/>
      </w:pPr>
      <w:r w:rsidRPr="00D27132">
        <w:t xml:space="preserve">    mac-Parameters-v1610                    MAC-Parameters-v1610                                          OPTIONAL,</w:t>
      </w:r>
    </w:p>
    <w:p w14:paraId="74D9F429" w14:textId="77777777" w:rsidR="00394471" w:rsidRPr="00D27132" w:rsidRDefault="00394471" w:rsidP="009C7017">
      <w:pPr>
        <w:pStyle w:val="PL"/>
      </w:pPr>
      <w:r w:rsidRPr="00D27132">
        <w:t xml:space="preserve">    mcgRLF-RecoveryViaSCG-r16               ENUMERATED {supported}                                        OPTIONAL,</w:t>
      </w:r>
    </w:p>
    <w:p w14:paraId="6878B8E9" w14:textId="77777777" w:rsidR="00394471" w:rsidRPr="00D27132" w:rsidRDefault="00394471" w:rsidP="009C7017">
      <w:pPr>
        <w:pStyle w:val="PL"/>
      </w:pPr>
      <w:r w:rsidRPr="00D27132">
        <w:t xml:space="preserve">    resumeWithStoredMCG-SCells-r16          ENUMERATED {supported}                                        OPTIONAL,</w:t>
      </w:r>
    </w:p>
    <w:p w14:paraId="7A5AB1C3" w14:textId="77777777" w:rsidR="00394471" w:rsidRPr="00D27132" w:rsidRDefault="00394471" w:rsidP="009C7017">
      <w:pPr>
        <w:pStyle w:val="PL"/>
      </w:pPr>
      <w:r w:rsidRPr="00D27132">
        <w:t xml:space="preserve">    resumeWithStoredSCG-r16                 ENUMERATED {supported}                                        OPTIONAL,</w:t>
      </w:r>
    </w:p>
    <w:p w14:paraId="04626DFF" w14:textId="77777777" w:rsidR="00394471" w:rsidRPr="00D27132" w:rsidRDefault="00394471" w:rsidP="009C7017">
      <w:pPr>
        <w:pStyle w:val="PL"/>
      </w:pPr>
      <w:r w:rsidRPr="00D27132">
        <w:lastRenderedPageBreak/>
        <w:t xml:space="preserve">    resumeWithSCG-Config-r16                ENUMERATED {supported}                                        OPTIONAL,</w:t>
      </w:r>
    </w:p>
    <w:p w14:paraId="4F226F55" w14:textId="77777777" w:rsidR="00394471" w:rsidRPr="00D27132" w:rsidRDefault="00394471" w:rsidP="009C7017">
      <w:pPr>
        <w:pStyle w:val="PL"/>
      </w:pPr>
      <w:r w:rsidRPr="00D27132">
        <w:t xml:space="preserve">    ue-BasedPerfMeas-Parameters-r16         UE-BasedPerfMeas-Parameters-r16                               OPTIONAL,</w:t>
      </w:r>
    </w:p>
    <w:p w14:paraId="7715E359" w14:textId="77777777" w:rsidR="00394471" w:rsidRPr="00D27132" w:rsidRDefault="00394471" w:rsidP="009C7017">
      <w:pPr>
        <w:pStyle w:val="PL"/>
      </w:pPr>
      <w:r w:rsidRPr="00D27132">
        <w:t xml:space="preserve">    son-Parameters-r16                      SON-Parameters-r16                                            OPTIONAL,</w:t>
      </w:r>
    </w:p>
    <w:p w14:paraId="1DBFB483" w14:textId="77777777" w:rsidR="00394471" w:rsidRPr="00D27132" w:rsidRDefault="00394471" w:rsidP="009C7017">
      <w:pPr>
        <w:pStyle w:val="PL"/>
      </w:pPr>
      <w:r w:rsidRPr="00D27132">
        <w:t xml:space="preserve">    onDemandSIB-Connected-r16               ENUMERATED {supported}                                        OPTIONAL,</w:t>
      </w:r>
    </w:p>
    <w:p w14:paraId="5E7CBDB6" w14:textId="12950EFB" w:rsidR="00394471" w:rsidRPr="00D27132" w:rsidRDefault="00394471" w:rsidP="009C7017">
      <w:pPr>
        <w:pStyle w:val="PL"/>
      </w:pPr>
      <w:r w:rsidRPr="00D27132">
        <w:t xml:space="preserve">    nonCriticalExtension                    </w:t>
      </w:r>
      <w:r w:rsidR="00E4398E" w:rsidRPr="00D27132">
        <w:t>UE-NR-Capability-v</w:t>
      </w:r>
      <w:r w:rsidR="000C2783" w:rsidRPr="00D27132">
        <w:t>1640</w:t>
      </w:r>
      <w:r w:rsidRPr="00D27132">
        <w:t xml:space="preserve">                                        OPTIONAL</w:t>
      </w:r>
    </w:p>
    <w:p w14:paraId="7286CAD4" w14:textId="77777777" w:rsidR="00394471" w:rsidRPr="00D27132" w:rsidRDefault="00394471" w:rsidP="009C7017">
      <w:pPr>
        <w:pStyle w:val="PL"/>
      </w:pPr>
      <w:r w:rsidRPr="00D27132">
        <w:t>}</w:t>
      </w:r>
    </w:p>
    <w:p w14:paraId="38200D72" w14:textId="77777777" w:rsidR="00394471" w:rsidRPr="00D27132" w:rsidRDefault="00394471" w:rsidP="009C7017">
      <w:pPr>
        <w:pStyle w:val="PL"/>
      </w:pPr>
    </w:p>
    <w:bookmarkEnd w:id="229"/>
    <w:p w14:paraId="72CE7483" w14:textId="2396E29D" w:rsidR="00E4398E" w:rsidRPr="00D27132" w:rsidRDefault="00E4398E" w:rsidP="009C7017">
      <w:pPr>
        <w:pStyle w:val="PL"/>
      </w:pPr>
      <w:r w:rsidRPr="00D27132">
        <w:t>UE-NR-Capability-v</w:t>
      </w:r>
      <w:r w:rsidR="000C2783" w:rsidRPr="00D27132">
        <w:t>1640</w:t>
      </w:r>
      <w:r w:rsidRPr="00D27132">
        <w:t xml:space="preserve"> ::=               SEQUENCE {</w:t>
      </w:r>
    </w:p>
    <w:p w14:paraId="7558AEDC" w14:textId="77777777" w:rsidR="00E4398E" w:rsidRPr="00D27132" w:rsidRDefault="00E4398E" w:rsidP="009C7017">
      <w:pPr>
        <w:pStyle w:val="PL"/>
      </w:pPr>
      <w:r w:rsidRPr="00D27132">
        <w:t xml:space="preserve">    redirectAtResumeByNAS-r16               ENUMERATED {supported}                                        OPTIONAL,</w:t>
      </w:r>
    </w:p>
    <w:p w14:paraId="11DFC45C" w14:textId="562FF59E" w:rsidR="00D649D6" w:rsidRPr="00D27132" w:rsidRDefault="00D649D6" w:rsidP="009C7017">
      <w:pPr>
        <w:pStyle w:val="PL"/>
      </w:pPr>
      <w:r w:rsidRPr="00D27132">
        <w:t xml:space="preserve">    phy-ParametersSharedSpectrumChAccess-r16  Phy-ParametersSharedSpectrumChAccess-r16                    OPTIONAL,</w:t>
      </w:r>
    </w:p>
    <w:p w14:paraId="66393611" w14:textId="2548C92D" w:rsidR="00E4398E" w:rsidRPr="00D27132" w:rsidRDefault="00E4398E" w:rsidP="009C7017">
      <w:pPr>
        <w:pStyle w:val="PL"/>
      </w:pPr>
      <w:r w:rsidRPr="00D27132">
        <w:t xml:space="preserve">    nonCriticalExtension                    </w:t>
      </w:r>
      <w:r w:rsidR="00D15B0E" w:rsidRPr="00D27132">
        <w:t>UE-NR-Capability-v16</w:t>
      </w:r>
      <w:r w:rsidR="001F631E" w:rsidRPr="00D27132">
        <w:t>50</w:t>
      </w:r>
      <w:r w:rsidRPr="00D27132">
        <w:t xml:space="preserve">                                        OPTIONAL</w:t>
      </w:r>
    </w:p>
    <w:p w14:paraId="324DCC78" w14:textId="77777777" w:rsidR="00D15B0E" w:rsidRPr="00D27132" w:rsidRDefault="00E4398E" w:rsidP="009C7017">
      <w:pPr>
        <w:pStyle w:val="PL"/>
      </w:pPr>
      <w:r w:rsidRPr="00D27132">
        <w:t>}</w:t>
      </w:r>
    </w:p>
    <w:p w14:paraId="6DA9DF5F" w14:textId="77777777" w:rsidR="00D15B0E" w:rsidRPr="00D27132" w:rsidRDefault="00D15B0E" w:rsidP="009C7017">
      <w:pPr>
        <w:pStyle w:val="PL"/>
      </w:pPr>
    </w:p>
    <w:p w14:paraId="28EB402A" w14:textId="20DCBC21" w:rsidR="00D15B0E" w:rsidRPr="00D27132" w:rsidRDefault="00D15B0E" w:rsidP="009C7017">
      <w:pPr>
        <w:pStyle w:val="PL"/>
      </w:pPr>
      <w:r w:rsidRPr="00D27132">
        <w:t>UE-NR-Capability-v16</w:t>
      </w:r>
      <w:r w:rsidR="001F631E" w:rsidRPr="00D27132">
        <w:t>50</w:t>
      </w:r>
      <w:r w:rsidRPr="00D27132">
        <w:t xml:space="preserve"> ::=               SEQUENCE {</w:t>
      </w:r>
    </w:p>
    <w:p w14:paraId="64096073" w14:textId="77777777" w:rsidR="00D15B0E" w:rsidRPr="00D27132" w:rsidRDefault="00D15B0E" w:rsidP="009C7017">
      <w:pPr>
        <w:pStyle w:val="PL"/>
      </w:pPr>
      <w:r w:rsidRPr="00D27132">
        <w:t xml:space="preserve">    mpsPriorityIndication-r16                ENUMERATED {supported}                                       OPTIONAL,</w:t>
      </w:r>
    </w:p>
    <w:p w14:paraId="1485C7C6" w14:textId="0B3843F9" w:rsidR="004B3FEB" w:rsidRPr="00D27132" w:rsidRDefault="004B3FEB" w:rsidP="009C7017">
      <w:pPr>
        <w:pStyle w:val="PL"/>
      </w:pPr>
      <w:r w:rsidRPr="00D27132">
        <w:t xml:space="preserve">    highSpeedParameters-v16</w:t>
      </w:r>
      <w:r w:rsidR="001F631E" w:rsidRPr="00D27132">
        <w:t>50</w:t>
      </w:r>
      <w:r w:rsidRPr="00D27132">
        <w:t xml:space="preserve">                HighSpeedParameters-v16</w:t>
      </w:r>
      <w:r w:rsidR="001F631E" w:rsidRPr="00D27132">
        <w:t>50</w:t>
      </w:r>
      <w:r w:rsidRPr="00D27132">
        <w:t xml:space="preserve">                                    OPTIONAL,</w:t>
      </w:r>
    </w:p>
    <w:p w14:paraId="56C609C5" w14:textId="0E2FDA41" w:rsidR="00D15B0E" w:rsidRPr="00D27132" w:rsidRDefault="00D15B0E" w:rsidP="009C7017">
      <w:pPr>
        <w:pStyle w:val="PL"/>
      </w:pPr>
      <w:r w:rsidRPr="00D27132">
        <w:t xml:space="preserve">    nonCriticalExtension                     </w:t>
      </w:r>
      <w:ins w:id="230" w:author="RAN2#116bis-At105" w:date="2022-01-23T18:22:00Z">
        <w:r w:rsidR="004204DC" w:rsidRPr="00D27132">
          <w:t>UE-NR-Capability-v1</w:t>
        </w:r>
      </w:ins>
      <w:ins w:id="231" w:author="RAN2#116bis-At105" w:date="2022-01-23T18:23:00Z">
        <w:r w:rsidR="004204DC">
          <w:t>7x</w:t>
        </w:r>
      </w:ins>
      <w:ins w:id="232" w:author="RAN2#116bis-At105" w:date="2022-01-23T18:22:00Z">
        <w:r w:rsidR="004204DC" w:rsidRPr="00D27132">
          <w:t>0</w:t>
        </w:r>
      </w:ins>
      <w:del w:id="233" w:author="RAN2#116bis-At105" w:date="2022-01-23T18:22:00Z">
        <w:r w:rsidRPr="00D27132" w:rsidDel="004204DC">
          <w:delText xml:space="preserve">SEQUENCE {}        </w:delText>
        </w:r>
      </w:del>
      <w:del w:id="234" w:author="RAN2#116bis-At105" w:date="2022-01-23T18:23:00Z">
        <w:r w:rsidRPr="00D27132" w:rsidDel="004204DC">
          <w:delText xml:space="preserve">   </w:delText>
        </w:r>
      </w:del>
      <w:r w:rsidRPr="00D27132">
        <w:t xml:space="preserve">                                       OPTIONAL</w:t>
      </w:r>
    </w:p>
    <w:p w14:paraId="3BDC05AA" w14:textId="05CF9637" w:rsidR="00E4398E" w:rsidRDefault="00D15B0E" w:rsidP="009C7017">
      <w:pPr>
        <w:pStyle w:val="PL"/>
        <w:rPr>
          <w:ins w:id="235" w:author="RAN2#116bis-At105" w:date="2022-01-23T18:18:00Z"/>
        </w:rPr>
      </w:pPr>
      <w:r w:rsidRPr="00D27132">
        <w:t>}</w:t>
      </w:r>
    </w:p>
    <w:p w14:paraId="1DADB092" w14:textId="77777777" w:rsidR="004204DC" w:rsidRPr="00D27132" w:rsidRDefault="004204DC" w:rsidP="004204DC">
      <w:pPr>
        <w:pStyle w:val="PL"/>
        <w:rPr>
          <w:ins w:id="236" w:author="RAN2#116bis-At105" w:date="2022-01-23T18:18:00Z"/>
        </w:rPr>
      </w:pPr>
    </w:p>
    <w:p w14:paraId="2B5B880A" w14:textId="0A34C217" w:rsidR="004204DC" w:rsidRPr="00D27132" w:rsidRDefault="004204DC" w:rsidP="004204DC">
      <w:pPr>
        <w:pStyle w:val="PL"/>
        <w:rPr>
          <w:ins w:id="237" w:author="RAN2#116bis-At105" w:date="2022-01-23T18:18:00Z"/>
        </w:rPr>
      </w:pPr>
      <w:ins w:id="238" w:author="RAN2#116bis-At105" w:date="2022-01-23T18:18:00Z">
        <w:r w:rsidRPr="00D27132">
          <w:t>UE-NR-Capability-v1</w:t>
        </w:r>
        <w:r>
          <w:t>7x</w:t>
        </w:r>
        <w:r w:rsidRPr="00D27132">
          <w:t>0 ::=               SEQUENCE {</w:t>
        </w:r>
      </w:ins>
    </w:p>
    <w:p w14:paraId="717EA78B" w14:textId="69C29B91" w:rsidR="004204DC" w:rsidRPr="00D27132" w:rsidRDefault="004204DC" w:rsidP="004204DC">
      <w:pPr>
        <w:pStyle w:val="PL"/>
        <w:rPr>
          <w:ins w:id="239" w:author="RAN2#116bis-At105" w:date="2022-01-23T18:18:00Z"/>
        </w:rPr>
      </w:pPr>
      <w:ins w:id="240" w:author="RAN2#116bis-At105" w:date="2022-01-23T18:18:00Z">
        <w:r w:rsidRPr="00D27132">
          <w:t xml:space="preserve">    </w:t>
        </w:r>
      </w:ins>
      <w:ins w:id="241" w:author="RAN2#116bis-At105" w:date="2022-01-23T18:21:00Z">
        <w:r>
          <w:t>redCapParameters</w:t>
        </w:r>
      </w:ins>
      <w:ins w:id="242" w:author="RAN2#116bis-At105" w:date="2022-01-23T18:18:00Z">
        <w:r w:rsidRPr="00D27132">
          <w:t>-r1</w:t>
        </w:r>
        <w:r>
          <w:t>7</w:t>
        </w:r>
        <w:r w:rsidRPr="00D27132">
          <w:t xml:space="preserve">                </w:t>
        </w:r>
      </w:ins>
      <w:ins w:id="243" w:author="RAN2#116bis-At105" w:date="2022-01-23T18:19:00Z">
        <w:r>
          <w:t xml:space="preserve">     </w:t>
        </w:r>
      </w:ins>
      <w:ins w:id="244" w:author="RAN2#116bis-At105" w:date="2022-01-23T18:22:00Z">
        <w:r>
          <w:t>RedCapParameters</w:t>
        </w:r>
        <w:r w:rsidRPr="00D27132">
          <w:t>-r1</w:t>
        </w:r>
        <w:r>
          <w:t>7</w:t>
        </w:r>
        <w:r w:rsidRPr="00D27132">
          <w:t xml:space="preserve">                </w:t>
        </w:r>
        <w:r>
          <w:t xml:space="preserve">            </w:t>
        </w:r>
      </w:ins>
      <w:ins w:id="245" w:author="RAN2#116bis-At105" w:date="2022-01-23T18:18:00Z">
        <w:r w:rsidRPr="00D27132">
          <w:t xml:space="preserve">             </w:t>
        </w:r>
        <w:commentRangeStart w:id="246"/>
        <w:r w:rsidRPr="00D27132">
          <w:t>OPTIONAL,</w:t>
        </w:r>
      </w:ins>
      <w:commentRangeEnd w:id="246"/>
      <w:ins w:id="247" w:author="RAN2#116bis-At105" w:date="2022-01-23T18:23:00Z">
        <w:r>
          <w:rPr>
            <w:rStyle w:val="CommentReference"/>
            <w:rFonts w:ascii="Times New Roman" w:hAnsi="Times New Roman"/>
            <w:noProof w:val="0"/>
            <w:lang w:eastAsia="ja-JP"/>
          </w:rPr>
          <w:commentReference w:id="246"/>
        </w:r>
      </w:ins>
    </w:p>
    <w:p w14:paraId="324CABB6" w14:textId="77777777" w:rsidR="004204DC" w:rsidRPr="00D27132" w:rsidRDefault="004204DC" w:rsidP="004204DC">
      <w:pPr>
        <w:pStyle w:val="PL"/>
        <w:rPr>
          <w:ins w:id="248" w:author="RAN2#116bis-At105" w:date="2022-01-23T18:18:00Z"/>
        </w:rPr>
      </w:pPr>
      <w:ins w:id="249" w:author="RAN2#116bis-At105" w:date="2022-01-23T18:18:00Z">
        <w:r w:rsidRPr="00D27132">
          <w:t xml:space="preserve">    nonCriticalExtension                     SEQUENCE {}                                                  OPTIONAL</w:t>
        </w:r>
      </w:ins>
    </w:p>
    <w:p w14:paraId="426424CE" w14:textId="77777777" w:rsidR="004204DC" w:rsidRPr="00D27132" w:rsidRDefault="004204DC" w:rsidP="004204DC">
      <w:pPr>
        <w:pStyle w:val="PL"/>
        <w:rPr>
          <w:ins w:id="250" w:author="RAN2#116bis-At105" w:date="2022-01-23T18:18:00Z"/>
        </w:rPr>
      </w:pPr>
      <w:ins w:id="251" w:author="RAN2#116bis-At105" w:date="2022-01-23T18:18:00Z">
        <w:r w:rsidRPr="00D27132">
          <w:t>}</w:t>
        </w:r>
      </w:ins>
    </w:p>
    <w:p w14:paraId="07C27B39" w14:textId="77777777" w:rsidR="004204DC" w:rsidRPr="00D27132" w:rsidRDefault="004204DC" w:rsidP="009C7017">
      <w:pPr>
        <w:pStyle w:val="PL"/>
      </w:pPr>
    </w:p>
    <w:p w14:paraId="2AEB7BB8" w14:textId="77777777" w:rsidR="00E4398E" w:rsidRPr="00D27132" w:rsidRDefault="00E4398E" w:rsidP="009C7017">
      <w:pPr>
        <w:pStyle w:val="PL"/>
      </w:pPr>
    </w:p>
    <w:p w14:paraId="40B08D94" w14:textId="54570F1C" w:rsidR="00394471" w:rsidRPr="00D27132" w:rsidRDefault="00394471" w:rsidP="009C7017">
      <w:pPr>
        <w:pStyle w:val="PL"/>
      </w:pPr>
      <w:r w:rsidRPr="00D27132">
        <w:t>UE-NR-CapabilityAddXDD-Mode ::=         SEQUENCE {</w:t>
      </w:r>
    </w:p>
    <w:p w14:paraId="50344553" w14:textId="77777777" w:rsidR="00394471" w:rsidRPr="00D27132" w:rsidRDefault="00394471" w:rsidP="009C7017">
      <w:pPr>
        <w:pStyle w:val="PL"/>
      </w:pPr>
      <w:r w:rsidRPr="00D27132">
        <w:t xml:space="preserve">    phy-ParametersXDD-Diff                  Phy-ParametersXDD-Diff                                        OPTIONAL,</w:t>
      </w:r>
    </w:p>
    <w:p w14:paraId="005463D6" w14:textId="77777777" w:rsidR="00394471" w:rsidRPr="00D27132" w:rsidRDefault="00394471" w:rsidP="009C7017">
      <w:pPr>
        <w:pStyle w:val="PL"/>
      </w:pPr>
      <w:r w:rsidRPr="00D27132">
        <w:t xml:space="preserve">    mac-ParametersXDD-Diff                  MAC-ParametersXDD-Diff                                        OPTIONAL,</w:t>
      </w:r>
    </w:p>
    <w:p w14:paraId="4086C4AF" w14:textId="77777777" w:rsidR="00394471" w:rsidRPr="00D27132" w:rsidRDefault="00394471" w:rsidP="009C7017">
      <w:pPr>
        <w:pStyle w:val="PL"/>
      </w:pPr>
      <w:r w:rsidRPr="00D27132">
        <w:t xml:space="preserve">    measAndMobParametersXDD-Diff            MeasAndMobParametersXDD-Diff                                  OPTIONAL</w:t>
      </w:r>
    </w:p>
    <w:p w14:paraId="0D345368" w14:textId="77777777" w:rsidR="00394471" w:rsidRPr="00D27132" w:rsidRDefault="00394471" w:rsidP="009C7017">
      <w:pPr>
        <w:pStyle w:val="PL"/>
      </w:pPr>
      <w:r w:rsidRPr="00D27132">
        <w:t>}</w:t>
      </w:r>
    </w:p>
    <w:p w14:paraId="2B7078E0" w14:textId="77777777" w:rsidR="00394471" w:rsidRPr="00D27132" w:rsidRDefault="00394471" w:rsidP="009C7017">
      <w:pPr>
        <w:pStyle w:val="PL"/>
      </w:pPr>
    </w:p>
    <w:p w14:paraId="14D9F6C7" w14:textId="77777777" w:rsidR="00394471" w:rsidRPr="00D27132" w:rsidRDefault="00394471" w:rsidP="009C7017">
      <w:pPr>
        <w:pStyle w:val="PL"/>
      </w:pPr>
      <w:r w:rsidRPr="00D27132">
        <w:t>UE-NR-CapabilityAddXDD-Mode-v1530 ::=    SEQUENCE {</w:t>
      </w:r>
    </w:p>
    <w:p w14:paraId="08DCFC20" w14:textId="77777777" w:rsidR="00394471" w:rsidRPr="00D27132" w:rsidRDefault="00394471" w:rsidP="009C7017">
      <w:pPr>
        <w:pStyle w:val="PL"/>
      </w:pPr>
      <w:r w:rsidRPr="00D27132">
        <w:t xml:space="preserve">    eutra-ParametersXDD-Diff                 EUTRA-ParametersXDD-Diff</w:t>
      </w:r>
    </w:p>
    <w:p w14:paraId="20C10436" w14:textId="77777777" w:rsidR="00394471" w:rsidRPr="00D27132" w:rsidRDefault="00394471" w:rsidP="009C7017">
      <w:pPr>
        <w:pStyle w:val="PL"/>
      </w:pPr>
      <w:r w:rsidRPr="00D27132">
        <w:t>}</w:t>
      </w:r>
    </w:p>
    <w:p w14:paraId="27CB4204" w14:textId="77777777" w:rsidR="00394471" w:rsidRPr="00D27132" w:rsidRDefault="00394471" w:rsidP="009C7017">
      <w:pPr>
        <w:pStyle w:val="PL"/>
      </w:pPr>
    </w:p>
    <w:p w14:paraId="3BB06859" w14:textId="77777777" w:rsidR="00394471" w:rsidRPr="00D27132" w:rsidRDefault="00394471" w:rsidP="009C7017">
      <w:pPr>
        <w:pStyle w:val="PL"/>
      </w:pPr>
      <w:r w:rsidRPr="00D27132">
        <w:t>UE-NR-CapabilityAddFRX-Mode ::= SEQUENCE {</w:t>
      </w:r>
    </w:p>
    <w:p w14:paraId="799FF073" w14:textId="77777777" w:rsidR="00394471" w:rsidRPr="00D27132" w:rsidRDefault="00394471" w:rsidP="009C7017">
      <w:pPr>
        <w:pStyle w:val="PL"/>
      </w:pPr>
      <w:r w:rsidRPr="00D27132">
        <w:t xml:space="preserve">    phy-ParametersFRX-Diff              Phy-ParametersFRX-Diff                                            OPTIONAL,</w:t>
      </w:r>
    </w:p>
    <w:p w14:paraId="07D86EFB" w14:textId="77777777" w:rsidR="00394471" w:rsidRPr="00D27132" w:rsidRDefault="00394471" w:rsidP="009C7017">
      <w:pPr>
        <w:pStyle w:val="PL"/>
      </w:pPr>
      <w:r w:rsidRPr="00D27132">
        <w:t xml:space="preserve">    measAndMobParametersFRX-Diff        MeasAndMobParametersFRX-Diff                                      OPTIONAL</w:t>
      </w:r>
    </w:p>
    <w:p w14:paraId="152648C3" w14:textId="77777777" w:rsidR="00394471" w:rsidRPr="00D27132" w:rsidRDefault="00394471" w:rsidP="009C7017">
      <w:pPr>
        <w:pStyle w:val="PL"/>
      </w:pPr>
      <w:r w:rsidRPr="00D27132">
        <w:t>}</w:t>
      </w:r>
    </w:p>
    <w:p w14:paraId="78C20F71" w14:textId="77777777" w:rsidR="00394471" w:rsidRPr="00D27132" w:rsidRDefault="00394471" w:rsidP="009C7017">
      <w:pPr>
        <w:pStyle w:val="PL"/>
      </w:pPr>
    </w:p>
    <w:p w14:paraId="47D76181" w14:textId="77777777" w:rsidR="00394471" w:rsidRPr="00D27132" w:rsidRDefault="00394471" w:rsidP="009C7017">
      <w:pPr>
        <w:pStyle w:val="PL"/>
      </w:pPr>
      <w:r w:rsidRPr="00D27132">
        <w:t>UE-NR-CapabilityAddFRX-Mode-v1540 ::=    SEQUENCE {</w:t>
      </w:r>
    </w:p>
    <w:p w14:paraId="2CC46AA8" w14:textId="77777777" w:rsidR="00394471" w:rsidRPr="00D27132" w:rsidRDefault="00394471" w:rsidP="009C7017">
      <w:pPr>
        <w:pStyle w:val="PL"/>
      </w:pPr>
      <w:r w:rsidRPr="00D27132">
        <w:t xml:space="preserve">    ims-ParametersFRX-Diff                   IMS-ParametersFRX-Diff                                       OPTIONAL</w:t>
      </w:r>
    </w:p>
    <w:p w14:paraId="063C6BE0" w14:textId="77777777" w:rsidR="00394471" w:rsidRPr="00D27132" w:rsidRDefault="00394471" w:rsidP="009C7017">
      <w:pPr>
        <w:pStyle w:val="PL"/>
      </w:pPr>
      <w:r w:rsidRPr="00D27132">
        <w:t>}</w:t>
      </w:r>
    </w:p>
    <w:p w14:paraId="570336BB" w14:textId="77777777" w:rsidR="00394471" w:rsidRPr="00D27132" w:rsidRDefault="00394471" w:rsidP="009C7017">
      <w:pPr>
        <w:pStyle w:val="PL"/>
      </w:pPr>
    </w:p>
    <w:p w14:paraId="31579347" w14:textId="77777777" w:rsidR="00394471" w:rsidRPr="00D27132" w:rsidRDefault="00394471" w:rsidP="009C7017">
      <w:pPr>
        <w:pStyle w:val="PL"/>
      </w:pPr>
      <w:r w:rsidRPr="00D27132">
        <w:t>UE-NR-CapabilityAddFRX-Mode-v1610 ::=    SEQUENCE {</w:t>
      </w:r>
    </w:p>
    <w:p w14:paraId="07B9E17D" w14:textId="77777777" w:rsidR="00394471" w:rsidRPr="00D27132" w:rsidRDefault="00394471" w:rsidP="009C7017">
      <w:pPr>
        <w:pStyle w:val="PL"/>
      </w:pPr>
      <w:r w:rsidRPr="00D27132">
        <w:t xml:space="preserve">    powSav-ParametersFRX-Diff-r16            PowSav-ParametersFRX-Diff-r16                                OPTIONAL,</w:t>
      </w:r>
    </w:p>
    <w:p w14:paraId="010C31F6" w14:textId="77777777" w:rsidR="00394471" w:rsidRPr="00D27132" w:rsidRDefault="00394471" w:rsidP="009C7017">
      <w:pPr>
        <w:pStyle w:val="PL"/>
      </w:pPr>
      <w:r w:rsidRPr="00D27132">
        <w:t xml:space="preserve">    mac-ParametersFRX-Diff-r16               MAC-ParametersFRX-Diff-r16                                   OPTIONAL</w:t>
      </w:r>
    </w:p>
    <w:p w14:paraId="4BE54AA9" w14:textId="77777777" w:rsidR="00394471" w:rsidRPr="00D27132" w:rsidRDefault="00394471" w:rsidP="009C7017">
      <w:pPr>
        <w:pStyle w:val="PL"/>
      </w:pPr>
      <w:r w:rsidRPr="00D27132">
        <w:t>}</w:t>
      </w:r>
    </w:p>
    <w:p w14:paraId="366E1A40" w14:textId="77777777" w:rsidR="00394471" w:rsidRPr="00D27132" w:rsidRDefault="00394471" w:rsidP="009C7017">
      <w:pPr>
        <w:pStyle w:val="PL"/>
      </w:pPr>
    </w:p>
    <w:p w14:paraId="38F1DAEC" w14:textId="77777777" w:rsidR="00394471" w:rsidRPr="00D27132" w:rsidRDefault="00394471" w:rsidP="009C7017">
      <w:pPr>
        <w:pStyle w:val="PL"/>
      </w:pPr>
      <w:r w:rsidRPr="00D27132">
        <w:t>BAP-Parameters-r16 ::=                   SEQUENCE {</w:t>
      </w:r>
    </w:p>
    <w:p w14:paraId="31686920" w14:textId="77777777" w:rsidR="00394471" w:rsidRPr="00D27132" w:rsidRDefault="00394471" w:rsidP="009C7017">
      <w:pPr>
        <w:pStyle w:val="PL"/>
      </w:pPr>
      <w:r w:rsidRPr="00D27132">
        <w:t xml:space="preserve">    flowControlBH-RLC-ChannelBased-r16       ENUMERATED {supported}                                       OPTIONAL,</w:t>
      </w:r>
    </w:p>
    <w:p w14:paraId="0D95BEDB" w14:textId="77777777" w:rsidR="00394471" w:rsidRPr="00D27132" w:rsidRDefault="00394471" w:rsidP="009C7017">
      <w:pPr>
        <w:pStyle w:val="PL"/>
      </w:pPr>
      <w:r w:rsidRPr="00D27132">
        <w:lastRenderedPageBreak/>
        <w:t xml:space="preserve">    flowControlRouting-ID-Based-r16          ENUMERATED {supported}                                       OPTIONAL</w:t>
      </w:r>
    </w:p>
    <w:p w14:paraId="44C77CF3" w14:textId="77777777" w:rsidR="00394471" w:rsidRPr="00D27132" w:rsidRDefault="00394471" w:rsidP="009C7017">
      <w:pPr>
        <w:pStyle w:val="PL"/>
      </w:pPr>
      <w:r w:rsidRPr="00D27132">
        <w:t>}</w:t>
      </w:r>
    </w:p>
    <w:p w14:paraId="34114241" w14:textId="77777777" w:rsidR="00394471" w:rsidRPr="00D27132" w:rsidRDefault="00394471" w:rsidP="009C7017">
      <w:pPr>
        <w:pStyle w:val="PL"/>
      </w:pPr>
    </w:p>
    <w:p w14:paraId="15279880" w14:textId="77777777" w:rsidR="00394471" w:rsidRPr="00D27132" w:rsidRDefault="00394471" w:rsidP="009C7017">
      <w:pPr>
        <w:pStyle w:val="PL"/>
      </w:pPr>
      <w:r w:rsidRPr="00D27132">
        <w:t>-- TAG-UE-NR-CAPABILITY-STOP</w:t>
      </w:r>
    </w:p>
    <w:p w14:paraId="2B1214A8" w14:textId="77777777" w:rsidR="00394471" w:rsidRPr="00D27132" w:rsidRDefault="00394471" w:rsidP="009C7017">
      <w:pPr>
        <w:pStyle w:val="PL"/>
        <w:rPr>
          <w:rFonts w:eastAsia="Malgun Gothic"/>
        </w:rPr>
      </w:pPr>
      <w:r w:rsidRPr="00D27132">
        <w:t>-- ASN1STOP</w:t>
      </w:r>
    </w:p>
    <w:p w14:paraId="6FAF46AC"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08B6CF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725ED" w14:textId="77777777" w:rsidR="00394471" w:rsidRPr="00D27132" w:rsidRDefault="00394471" w:rsidP="00964CC4">
            <w:pPr>
              <w:pStyle w:val="TAH"/>
              <w:rPr>
                <w:szCs w:val="22"/>
                <w:lang w:eastAsia="sv-SE"/>
              </w:rPr>
            </w:pPr>
            <w:r w:rsidRPr="00D27132">
              <w:rPr>
                <w:i/>
                <w:szCs w:val="22"/>
                <w:lang w:eastAsia="sv-SE"/>
              </w:rPr>
              <w:t xml:space="preserve">UE-NR-Capability </w:t>
            </w:r>
            <w:r w:rsidRPr="00D27132">
              <w:rPr>
                <w:szCs w:val="22"/>
                <w:lang w:eastAsia="sv-SE"/>
              </w:rPr>
              <w:t>field descriptions</w:t>
            </w:r>
          </w:p>
        </w:tc>
      </w:tr>
      <w:tr w:rsidR="00394471" w:rsidRPr="00D27132" w14:paraId="306C0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391E57" w14:textId="77777777" w:rsidR="00394471" w:rsidRPr="00D27132" w:rsidRDefault="00394471" w:rsidP="00964CC4">
            <w:pPr>
              <w:pStyle w:val="TAL"/>
              <w:rPr>
                <w:szCs w:val="22"/>
                <w:lang w:eastAsia="sv-SE"/>
              </w:rPr>
            </w:pPr>
            <w:r w:rsidRPr="00D27132">
              <w:rPr>
                <w:b/>
                <w:i/>
                <w:szCs w:val="22"/>
                <w:lang w:eastAsia="sv-SE"/>
              </w:rPr>
              <w:t>featureSetCombinations</w:t>
            </w:r>
          </w:p>
          <w:p w14:paraId="724DDEDF" w14:textId="77777777" w:rsidR="00394471" w:rsidRPr="00D27132" w:rsidRDefault="00394471" w:rsidP="00964CC4">
            <w:pPr>
              <w:pStyle w:val="TAL"/>
              <w:rPr>
                <w:szCs w:val="22"/>
                <w:lang w:eastAsia="sv-SE"/>
              </w:rPr>
            </w:pPr>
            <w:r w:rsidRPr="00D27132">
              <w:rPr>
                <w:szCs w:val="22"/>
                <w:lang w:eastAsia="sv-SE"/>
              </w:rPr>
              <w:t xml:space="preserve">A list of </w:t>
            </w:r>
            <w:r w:rsidRPr="00D27132">
              <w:rPr>
                <w:i/>
                <w:lang w:eastAsia="sv-SE"/>
              </w:rPr>
              <w:t>FeatureSetCombination:s</w:t>
            </w:r>
            <w:r w:rsidRPr="00D27132">
              <w:rPr>
                <w:szCs w:val="22"/>
                <w:lang w:eastAsia="sv-SE"/>
              </w:rPr>
              <w:t xml:space="preserve"> for </w:t>
            </w:r>
            <w:r w:rsidRPr="00D27132">
              <w:rPr>
                <w:i/>
                <w:szCs w:val="22"/>
                <w:lang w:eastAsia="sv-SE"/>
              </w:rPr>
              <w:t xml:space="preserve">supportedBandCombinationList </w:t>
            </w:r>
            <w:r w:rsidRPr="00D27132">
              <w:rPr>
                <w:szCs w:val="22"/>
                <w:lang w:eastAsia="sv-SE"/>
              </w:rPr>
              <w:t xml:space="preserve">in </w:t>
            </w:r>
            <w:r w:rsidRPr="00D27132">
              <w:rPr>
                <w:i/>
                <w:lang w:eastAsia="sv-SE"/>
              </w:rPr>
              <w:t>UE-NR-Capability</w:t>
            </w:r>
            <w:r w:rsidRPr="00D27132">
              <w:rPr>
                <w:szCs w:val="22"/>
                <w:lang w:eastAsia="sv-SE"/>
              </w:rPr>
              <w:t xml:space="preserve">. The </w:t>
            </w:r>
            <w:r w:rsidRPr="00D27132">
              <w:rPr>
                <w:i/>
                <w:lang w:eastAsia="sv-SE"/>
              </w:rPr>
              <w:t>FeatureSetDownlink:s</w:t>
            </w:r>
            <w:r w:rsidRPr="00D27132">
              <w:rPr>
                <w:szCs w:val="22"/>
                <w:lang w:eastAsia="sv-SE"/>
              </w:rPr>
              <w:t xml:space="preserve"> and </w:t>
            </w:r>
            <w:r w:rsidRPr="00D27132">
              <w:rPr>
                <w:i/>
                <w:lang w:eastAsia="sv-SE"/>
              </w:rPr>
              <w:t>FeatureSetUplink:s</w:t>
            </w:r>
            <w:r w:rsidRPr="00D27132">
              <w:rPr>
                <w:szCs w:val="22"/>
                <w:lang w:eastAsia="sv-SE"/>
              </w:rPr>
              <w:t xml:space="preserve"> referred to from these </w:t>
            </w:r>
            <w:r w:rsidRPr="00D27132">
              <w:rPr>
                <w:i/>
                <w:lang w:eastAsia="sv-SE"/>
              </w:rPr>
              <w:t>FeatureSetCombination:s</w:t>
            </w:r>
            <w:r w:rsidRPr="00D27132">
              <w:rPr>
                <w:szCs w:val="22"/>
                <w:lang w:eastAsia="sv-SE"/>
              </w:rPr>
              <w:t xml:space="preserve"> are defined in the </w:t>
            </w:r>
            <w:r w:rsidRPr="00D27132">
              <w:rPr>
                <w:i/>
                <w:lang w:eastAsia="sv-SE"/>
              </w:rPr>
              <w:t>featureSets</w:t>
            </w:r>
            <w:r w:rsidRPr="00D27132">
              <w:rPr>
                <w:szCs w:val="22"/>
                <w:lang w:eastAsia="sv-SE"/>
              </w:rPr>
              <w:t xml:space="preserve"> list in </w:t>
            </w:r>
            <w:r w:rsidRPr="00D27132">
              <w:rPr>
                <w:i/>
                <w:lang w:eastAsia="sv-SE"/>
              </w:rPr>
              <w:t>UE-NR-Capability</w:t>
            </w:r>
            <w:r w:rsidRPr="00D27132">
              <w:rPr>
                <w:szCs w:val="22"/>
                <w:lang w:eastAsia="sv-SE"/>
              </w:rPr>
              <w:t>.</w:t>
            </w:r>
          </w:p>
        </w:tc>
      </w:tr>
    </w:tbl>
    <w:p w14:paraId="3B592E1D" w14:textId="77777777" w:rsidR="00394471" w:rsidRPr="00D27132" w:rsidRDefault="00394471" w:rsidP="00394471"/>
    <w:tbl>
      <w:tblPr>
        <w:tblW w:w="14173" w:type="dxa"/>
        <w:tblLook w:val="04A0" w:firstRow="1" w:lastRow="0" w:firstColumn="1" w:lastColumn="0" w:noHBand="0" w:noVBand="1"/>
      </w:tblPr>
      <w:tblGrid>
        <w:gridCol w:w="14173"/>
      </w:tblGrid>
      <w:tr w:rsidR="00D27132" w:rsidRPr="00D27132" w14:paraId="3CD33E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4AD4D1" w14:textId="77777777" w:rsidR="00394471" w:rsidRPr="00D27132" w:rsidRDefault="00394471" w:rsidP="00964CC4">
            <w:pPr>
              <w:pStyle w:val="TAH"/>
              <w:rPr>
                <w:lang w:eastAsia="sv-SE"/>
              </w:rPr>
            </w:pPr>
            <w:r w:rsidRPr="00D27132">
              <w:rPr>
                <w:i/>
                <w:lang w:eastAsia="sv-SE"/>
              </w:rPr>
              <w:t>UE-NR-Capability-v1540 field descriptions</w:t>
            </w:r>
          </w:p>
        </w:tc>
      </w:tr>
      <w:tr w:rsidR="00394471" w:rsidRPr="00D27132" w14:paraId="11FF11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09EACA" w14:textId="77777777" w:rsidR="00394471" w:rsidRPr="00D27132" w:rsidRDefault="00394471" w:rsidP="00964CC4">
            <w:pPr>
              <w:pStyle w:val="TAL"/>
              <w:rPr>
                <w:lang w:eastAsia="sv-SE"/>
              </w:rPr>
            </w:pPr>
            <w:r w:rsidRPr="00D27132">
              <w:rPr>
                <w:b/>
                <w:i/>
                <w:lang w:eastAsia="sv-SE"/>
              </w:rPr>
              <w:t>fr1-fr2-Add-UE-NR-Capabilities</w:t>
            </w:r>
          </w:p>
          <w:p w14:paraId="0A81008F" w14:textId="77777777" w:rsidR="00394471" w:rsidRPr="00D27132" w:rsidRDefault="00394471" w:rsidP="00964CC4">
            <w:pPr>
              <w:pStyle w:val="TAL"/>
              <w:rPr>
                <w:lang w:eastAsia="sv-SE"/>
              </w:rPr>
            </w:pPr>
            <w:r w:rsidRPr="00D27132">
              <w:rPr>
                <w:lang w:eastAsia="sv-SE"/>
              </w:rPr>
              <w:t xml:space="preserve">This instance of </w:t>
            </w:r>
            <w:r w:rsidRPr="00D27132">
              <w:rPr>
                <w:i/>
                <w:iCs/>
                <w:lang w:eastAsia="sv-SE"/>
              </w:rPr>
              <w:t>UE-NR-CapabilityAddFRX-Mode</w:t>
            </w:r>
            <w:r w:rsidRPr="00D27132">
              <w:rPr>
                <w:lang w:eastAsia="sv-SE"/>
              </w:rPr>
              <w:t xml:space="preserve"> does not include any other fields than </w:t>
            </w:r>
            <w:r w:rsidRPr="00D27132">
              <w:rPr>
                <w:i/>
                <w:iCs/>
                <w:lang w:eastAsia="sv-SE"/>
              </w:rPr>
              <w:t>csi-RS-IM-ReceptionForFeedback</w:t>
            </w:r>
            <w:r w:rsidRPr="00D27132">
              <w:rPr>
                <w:lang w:eastAsia="sv-SE"/>
              </w:rPr>
              <w:t xml:space="preserve">/ </w:t>
            </w:r>
            <w:r w:rsidRPr="00D27132">
              <w:rPr>
                <w:i/>
                <w:iCs/>
                <w:lang w:eastAsia="sv-SE"/>
              </w:rPr>
              <w:t>csi-RS-ProcFrameworkForSRS</w:t>
            </w:r>
            <w:r w:rsidRPr="00D27132">
              <w:rPr>
                <w:lang w:eastAsia="sv-SE"/>
              </w:rPr>
              <w:t xml:space="preserve">/ </w:t>
            </w:r>
            <w:r w:rsidRPr="00D27132">
              <w:rPr>
                <w:i/>
                <w:iCs/>
                <w:lang w:eastAsia="sv-SE"/>
              </w:rPr>
              <w:t>csi-ReportFramework</w:t>
            </w:r>
            <w:r w:rsidRPr="00D27132">
              <w:rPr>
                <w:lang w:eastAsia="sv-SE"/>
              </w:rPr>
              <w:t>.</w:t>
            </w:r>
          </w:p>
        </w:tc>
      </w:tr>
    </w:tbl>
    <w:p w14:paraId="01595F4E" w14:textId="77777777" w:rsidR="00394471" w:rsidRPr="00D27132" w:rsidRDefault="00394471" w:rsidP="00394471">
      <w:pPr>
        <w:rPr>
          <w:rFonts w:eastAsiaTheme="minorEastAsia"/>
        </w:rPr>
      </w:pPr>
    </w:p>
    <w:p w14:paraId="5CA9D14E" w14:textId="77777777" w:rsidR="00394471" w:rsidRPr="00D27132" w:rsidRDefault="00394471" w:rsidP="00394471">
      <w:pPr>
        <w:pStyle w:val="Heading4"/>
        <w:rPr>
          <w:rFonts w:eastAsiaTheme="minorEastAsia"/>
        </w:rPr>
      </w:pPr>
      <w:bookmarkStart w:id="252" w:name="_Toc60777492"/>
      <w:bookmarkStart w:id="253" w:name="_Toc90651367"/>
      <w:r w:rsidRPr="00D27132">
        <w:t>–</w:t>
      </w:r>
      <w:r w:rsidRPr="00D27132">
        <w:tab/>
      </w:r>
      <w:r w:rsidRPr="00D27132">
        <w:rPr>
          <w:i/>
        </w:rPr>
        <w:t>SharedSpectrumChAccessParamsPerBand</w:t>
      </w:r>
      <w:bookmarkEnd w:id="252"/>
      <w:bookmarkEnd w:id="253"/>
    </w:p>
    <w:p w14:paraId="79CF9059" w14:textId="77777777" w:rsidR="00394471" w:rsidRPr="00D27132" w:rsidRDefault="00394471" w:rsidP="00394471">
      <w:r w:rsidRPr="00D27132">
        <w:t xml:space="preserve">The IE </w:t>
      </w:r>
      <w:r w:rsidRPr="00D27132">
        <w:rPr>
          <w:i/>
        </w:rPr>
        <w:t>SharedSpectrumChAccessParamsPerBand</w:t>
      </w:r>
      <w:r w:rsidRPr="00D27132">
        <w:t xml:space="preserve"> is used to convey shared channel access related parameters specific for a certain frequency band (not per feature set or band combination).</w:t>
      </w:r>
    </w:p>
    <w:p w14:paraId="2AE1AB08" w14:textId="77777777" w:rsidR="00394471" w:rsidRPr="00D27132" w:rsidRDefault="00394471" w:rsidP="00394471">
      <w:pPr>
        <w:pStyle w:val="TH"/>
        <w:rPr>
          <w:rFonts w:eastAsiaTheme="minorEastAsia"/>
          <w:bCs/>
          <w:iCs/>
        </w:rPr>
      </w:pPr>
      <w:r w:rsidRPr="00D27132">
        <w:rPr>
          <w:rFonts w:eastAsiaTheme="minorEastAsia"/>
          <w:bCs/>
          <w:i/>
          <w:iCs/>
        </w:rPr>
        <w:t>SharedSpectrumChAccessParamsPerBand</w:t>
      </w:r>
      <w:r w:rsidRPr="00D27132">
        <w:rPr>
          <w:rFonts w:eastAsiaTheme="minorEastAsia"/>
          <w:bCs/>
          <w:iCs/>
        </w:rPr>
        <w:t xml:space="preserve"> information element</w:t>
      </w:r>
    </w:p>
    <w:p w14:paraId="2E6B1FC2" w14:textId="77777777" w:rsidR="00394471" w:rsidRPr="00D27132" w:rsidRDefault="00394471" w:rsidP="009C7017">
      <w:pPr>
        <w:pStyle w:val="PL"/>
        <w:rPr>
          <w:rFonts w:eastAsiaTheme="minorEastAsia"/>
        </w:rPr>
      </w:pPr>
      <w:r w:rsidRPr="00D27132">
        <w:rPr>
          <w:rFonts w:eastAsiaTheme="minorEastAsia"/>
        </w:rPr>
        <w:t>-- ASN1START</w:t>
      </w:r>
    </w:p>
    <w:p w14:paraId="5EAE24C0" w14:textId="77777777" w:rsidR="00394471" w:rsidRPr="00D27132" w:rsidRDefault="00394471" w:rsidP="009C7017">
      <w:pPr>
        <w:pStyle w:val="PL"/>
        <w:rPr>
          <w:rFonts w:eastAsiaTheme="minorEastAsia"/>
        </w:rPr>
      </w:pPr>
      <w:r w:rsidRPr="00D27132">
        <w:rPr>
          <w:rFonts w:eastAsiaTheme="minorEastAsia"/>
        </w:rPr>
        <w:t>-- TAG-SHAREDSPECTRUMCHACCESSPARAMSPERBAND-START</w:t>
      </w:r>
    </w:p>
    <w:p w14:paraId="59C4BA55" w14:textId="77777777" w:rsidR="00394471" w:rsidRPr="00D27132" w:rsidRDefault="00394471" w:rsidP="009C7017">
      <w:pPr>
        <w:pStyle w:val="PL"/>
        <w:rPr>
          <w:rFonts w:eastAsiaTheme="minorEastAsia"/>
        </w:rPr>
      </w:pPr>
    </w:p>
    <w:p w14:paraId="6B2D2DE3" w14:textId="77777777" w:rsidR="00394471" w:rsidRPr="00D27132" w:rsidRDefault="00394471" w:rsidP="009C7017">
      <w:pPr>
        <w:pStyle w:val="PL"/>
        <w:rPr>
          <w:rFonts w:eastAsiaTheme="minorEastAsia"/>
        </w:rPr>
      </w:pPr>
      <w:r w:rsidRPr="00D27132">
        <w:rPr>
          <w:rFonts w:eastAsiaTheme="minorEastAsia"/>
        </w:rPr>
        <w:t>SharedSpectrumChAccessParamsPerBand-r16 ::=           SEQUENCE {</w:t>
      </w:r>
    </w:p>
    <w:p w14:paraId="3F464398" w14:textId="77777777" w:rsidR="00394471" w:rsidRPr="00D27132" w:rsidRDefault="00394471" w:rsidP="009C7017">
      <w:pPr>
        <w:pStyle w:val="PL"/>
      </w:pPr>
    </w:p>
    <w:p w14:paraId="059BE7E1" w14:textId="77777777" w:rsidR="00394471" w:rsidRPr="00D27132" w:rsidRDefault="00394471" w:rsidP="009C7017">
      <w:pPr>
        <w:pStyle w:val="PL"/>
      </w:pPr>
      <w:r w:rsidRPr="00D27132">
        <w:t xml:space="preserve">    -- R1 10-1: UL channel access for dynamic channel access mode</w:t>
      </w:r>
    </w:p>
    <w:p w14:paraId="491B450E" w14:textId="77777777" w:rsidR="00394471" w:rsidRPr="00D27132" w:rsidRDefault="00394471" w:rsidP="009C7017">
      <w:pPr>
        <w:pStyle w:val="PL"/>
      </w:pPr>
      <w:r w:rsidRPr="00D27132">
        <w:t xml:space="preserve">    ul-DynamicChAccess-r16                              ENUMERATED {supported}            OPTIONAL,</w:t>
      </w:r>
    </w:p>
    <w:p w14:paraId="36350B45" w14:textId="77777777" w:rsidR="00394471" w:rsidRPr="00D27132" w:rsidRDefault="00394471" w:rsidP="009C7017">
      <w:pPr>
        <w:pStyle w:val="PL"/>
      </w:pPr>
      <w:r w:rsidRPr="00D27132">
        <w:t xml:space="preserve">    -- R1 10-1a: UL channel access for semi-static channel access mode</w:t>
      </w:r>
    </w:p>
    <w:p w14:paraId="2BFE2019" w14:textId="77777777" w:rsidR="00394471" w:rsidRPr="00D27132" w:rsidRDefault="00394471" w:rsidP="009C7017">
      <w:pPr>
        <w:pStyle w:val="PL"/>
      </w:pPr>
      <w:r w:rsidRPr="00D27132">
        <w:t xml:space="preserve">    ul-Semi-StaticChAccess-r16                          ENUMERATED {supported}            OPTIONAL,</w:t>
      </w:r>
    </w:p>
    <w:p w14:paraId="4F22243E" w14:textId="77777777" w:rsidR="00394471" w:rsidRPr="00D27132" w:rsidRDefault="00394471" w:rsidP="009C7017">
      <w:pPr>
        <w:pStyle w:val="PL"/>
      </w:pPr>
      <w:r w:rsidRPr="00D27132">
        <w:t xml:space="preserve">    -- R1 10-2: SSB-based RRM for dynamic channel access mode</w:t>
      </w:r>
    </w:p>
    <w:p w14:paraId="6BD52B19" w14:textId="77777777" w:rsidR="00394471" w:rsidRPr="00D27132" w:rsidRDefault="00394471" w:rsidP="009C7017">
      <w:pPr>
        <w:pStyle w:val="PL"/>
      </w:pPr>
      <w:r w:rsidRPr="00D27132">
        <w:t xml:space="preserve">    ssb-RRM-DynamicChAccess-r16                         ENUMERATED {supported}            OPTIONAL,</w:t>
      </w:r>
    </w:p>
    <w:p w14:paraId="6BE35058" w14:textId="77777777" w:rsidR="00394471" w:rsidRPr="00D27132" w:rsidRDefault="00394471" w:rsidP="009C7017">
      <w:pPr>
        <w:pStyle w:val="PL"/>
      </w:pPr>
      <w:r w:rsidRPr="00D27132">
        <w:t xml:space="preserve">    -- R1 10-2a: SSB-based RRM for semi-static channel access mode</w:t>
      </w:r>
    </w:p>
    <w:p w14:paraId="0A8E4053" w14:textId="77777777" w:rsidR="00394471" w:rsidRPr="00D27132" w:rsidRDefault="00394471" w:rsidP="009C7017">
      <w:pPr>
        <w:pStyle w:val="PL"/>
      </w:pPr>
      <w:r w:rsidRPr="00D27132">
        <w:t xml:space="preserve">    ssb-RRM-Semi-StaticChAccess-r16                     ENUMERATED {supported}            OPTIONAL,</w:t>
      </w:r>
    </w:p>
    <w:p w14:paraId="0E46697A" w14:textId="77777777" w:rsidR="00394471" w:rsidRPr="00D27132" w:rsidRDefault="00394471" w:rsidP="009C7017">
      <w:pPr>
        <w:pStyle w:val="PL"/>
      </w:pPr>
      <w:r w:rsidRPr="00D27132">
        <w:t xml:space="preserve">    -- R1 10-2b: MIB reading on unlicensed cell</w:t>
      </w:r>
    </w:p>
    <w:p w14:paraId="3E491F13" w14:textId="77777777" w:rsidR="00394471" w:rsidRPr="00D27132" w:rsidRDefault="00394471" w:rsidP="009C7017">
      <w:pPr>
        <w:pStyle w:val="PL"/>
      </w:pPr>
      <w:r w:rsidRPr="00D27132">
        <w:t xml:space="preserve">    mib-Acquisition-r16                                 ENUMERATED {supported}            OPTIONAL,</w:t>
      </w:r>
    </w:p>
    <w:p w14:paraId="1639E6C2" w14:textId="77777777" w:rsidR="00394471" w:rsidRPr="00D27132" w:rsidRDefault="00394471" w:rsidP="009C7017">
      <w:pPr>
        <w:pStyle w:val="PL"/>
      </w:pPr>
      <w:r w:rsidRPr="00D27132">
        <w:t xml:space="preserve">    -- R1 10-2c: SSB-based RLM for dynamic channel access mode</w:t>
      </w:r>
    </w:p>
    <w:p w14:paraId="4656658F" w14:textId="77777777" w:rsidR="00394471" w:rsidRPr="00D27132" w:rsidRDefault="00394471" w:rsidP="009C7017">
      <w:pPr>
        <w:pStyle w:val="PL"/>
      </w:pPr>
      <w:r w:rsidRPr="00D27132">
        <w:t xml:space="preserve">    ssb-RLM-DynamicChAccess-r16                         ENUMERATED {supported}            OPTIONAL,</w:t>
      </w:r>
    </w:p>
    <w:p w14:paraId="7B830AEB" w14:textId="77777777" w:rsidR="00394471" w:rsidRPr="00D27132" w:rsidRDefault="00394471" w:rsidP="009C7017">
      <w:pPr>
        <w:pStyle w:val="PL"/>
      </w:pPr>
      <w:r w:rsidRPr="00D27132">
        <w:t xml:space="preserve">    -- R1 10-2d: SSB-based RLM for semi-static channel access mode</w:t>
      </w:r>
    </w:p>
    <w:p w14:paraId="6D46CFC1" w14:textId="77777777" w:rsidR="00394471" w:rsidRPr="00D27132" w:rsidRDefault="00394471" w:rsidP="009C7017">
      <w:pPr>
        <w:pStyle w:val="PL"/>
      </w:pPr>
      <w:r w:rsidRPr="00D27132">
        <w:t xml:space="preserve">    ssb-RLM-Semi-StaticChAccess-r16                     ENUMERATED {supported}            OPTIONAL,</w:t>
      </w:r>
    </w:p>
    <w:p w14:paraId="509D1F04" w14:textId="77777777" w:rsidR="00394471" w:rsidRPr="00D27132" w:rsidRDefault="00394471" w:rsidP="009C7017">
      <w:pPr>
        <w:pStyle w:val="PL"/>
      </w:pPr>
      <w:r w:rsidRPr="00D27132">
        <w:t xml:space="preserve">    -- R1 10-2e: SIB1 reception on unlicensed cell</w:t>
      </w:r>
    </w:p>
    <w:p w14:paraId="36BBB8B1" w14:textId="77777777" w:rsidR="00394471" w:rsidRPr="00D27132" w:rsidRDefault="00394471" w:rsidP="009C7017">
      <w:pPr>
        <w:pStyle w:val="PL"/>
      </w:pPr>
      <w:r w:rsidRPr="00D27132">
        <w:t xml:space="preserve">    sib1-Acquisition-r16                                ENUMERATED {supported}            OPTIONAL,</w:t>
      </w:r>
    </w:p>
    <w:p w14:paraId="5AA928C7" w14:textId="77777777" w:rsidR="00394471" w:rsidRPr="00D27132" w:rsidRDefault="00394471" w:rsidP="009C7017">
      <w:pPr>
        <w:pStyle w:val="PL"/>
      </w:pPr>
      <w:r w:rsidRPr="00D27132">
        <w:lastRenderedPageBreak/>
        <w:t xml:space="preserve">    -- R1 10-2f: Support monitoring of extended RAR window</w:t>
      </w:r>
    </w:p>
    <w:p w14:paraId="268E4943" w14:textId="26B2EDC2" w:rsidR="00394471" w:rsidRPr="00D27132" w:rsidRDefault="00394471" w:rsidP="009C7017">
      <w:pPr>
        <w:pStyle w:val="PL"/>
      </w:pPr>
      <w:r w:rsidRPr="00D27132">
        <w:t xml:space="preserve">    extRA-</w:t>
      </w:r>
      <w:r w:rsidR="007E0276" w:rsidRPr="00D27132">
        <w:t>Response</w:t>
      </w:r>
      <w:r w:rsidRPr="00D27132">
        <w:t>Window-r16                            ENUMERATED {supported}            OPTIONAL,</w:t>
      </w:r>
    </w:p>
    <w:p w14:paraId="3B9D698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10-2g: SSB-based BFD/CBD for dynamic channel access mode</w:t>
      </w:r>
    </w:p>
    <w:p w14:paraId="20E73ABD"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ssb-BFD-CBD-dynamicChannelAccess-r16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1C5297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10-2h: SSB-based BFD/CBD for semi-static channel access mode</w:t>
      </w:r>
    </w:p>
    <w:p w14:paraId="63D3CA83"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ssb-BFD-CBD-semi-staticChannelAccess-r16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F0CE41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10-2i: CSI-RS-based BFD/CBD for NR-U</w:t>
      </w:r>
    </w:p>
    <w:p w14:paraId="3C976B20" w14:textId="77777777" w:rsidR="00394471" w:rsidRPr="00D27132" w:rsidRDefault="00394471" w:rsidP="009C7017">
      <w:pPr>
        <w:pStyle w:val="PL"/>
        <w:rPr>
          <w:rFonts w:eastAsiaTheme="minorEastAsia"/>
        </w:rPr>
      </w:pPr>
      <w:r w:rsidRPr="00D27132">
        <w:t xml:space="preserve">    </w:t>
      </w:r>
      <w:r w:rsidRPr="00D27132">
        <w:rPr>
          <w:rFonts w:eastAsiaTheme="minorEastAsia"/>
        </w:rPr>
        <w:t>csi-RS-BFD-CBD-r16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7F56E83" w14:textId="77777777" w:rsidR="00394471" w:rsidRPr="00D27132" w:rsidRDefault="00394471" w:rsidP="009C7017">
      <w:pPr>
        <w:pStyle w:val="PL"/>
      </w:pPr>
      <w:r w:rsidRPr="00D27132">
        <w:t xml:space="preserve">    -- R1 10-7: UL channel access for 10 MHz SCell</w:t>
      </w:r>
    </w:p>
    <w:p w14:paraId="3D9D60CC" w14:textId="77777777" w:rsidR="00394471" w:rsidRPr="00D27132" w:rsidRDefault="00394471" w:rsidP="009C7017">
      <w:pPr>
        <w:pStyle w:val="PL"/>
      </w:pPr>
      <w:r w:rsidRPr="00D27132">
        <w:t xml:space="preserve">    ul-ChannelBW-SCell-10mhz-r16                        ENUMERATED {supported}            OPTIONAL,</w:t>
      </w:r>
    </w:p>
    <w:p w14:paraId="5997375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10-10: RSSI and channel occupancy measurement and reporting</w:t>
      </w:r>
    </w:p>
    <w:p w14:paraId="1932FE84" w14:textId="77777777" w:rsidR="00394471" w:rsidRPr="00D27132" w:rsidRDefault="00394471" w:rsidP="009C7017">
      <w:pPr>
        <w:pStyle w:val="PL"/>
        <w:rPr>
          <w:rFonts w:eastAsiaTheme="minorEastAsia"/>
        </w:rPr>
      </w:pPr>
      <w:r w:rsidRPr="00D27132">
        <w:t xml:space="preserve">    </w:t>
      </w:r>
      <w:r w:rsidRPr="00D27132">
        <w:rPr>
          <w:rFonts w:eastAsiaTheme="minorEastAsia"/>
        </w:rPr>
        <w:t>rssi-ChannelOccupancyReporting-r16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5AD5B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10-11:SRS starting position at any OFDM symbol in a slot</w:t>
      </w:r>
    </w:p>
    <w:p w14:paraId="3BC66796" w14:textId="77777777" w:rsidR="00394471" w:rsidRPr="00D27132" w:rsidRDefault="00394471" w:rsidP="009C7017">
      <w:pPr>
        <w:pStyle w:val="PL"/>
        <w:rPr>
          <w:rFonts w:eastAsiaTheme="minorEastAsia"/>
        </w:rPr>
      </w:pPr>
      <w:r w:rsidRPr="00D27132">
        <w:t xml:space="preserve">    </w:t>
      </w:r>
      <w:r w:rsidRPr="00D27132">
        <w:rPr>
          <w:rFonts w:eastAsiaTheme="minorEastAsia"/>
        </w:rPr>
        <w:t>srs-StartAnyOFDM-Symbol-r16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580BA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 Support search space set configuration with freqMonitorLocation-r16</w:t>
      </w:r>
    </w:p>
    <w:p w14:paraId="7683D9B2" w14:textId="77777777" w:rsidR="00394471" w:rsidRPr="00D27132" w:rsidRDefault="00394471" w:rsidP="009C7017">
      <w:pPr>
        <w:pStyle w:val="PL"/>
        <w:rPr>
          <w:rFonts w:eastAsiaTheme="minorEastAsia"/>
        </w:rPr>
      </w:pPr>
      <w:r w:rsidRPr="00D27132">
        <w:t xml:space="preserve">    </w:t>
      </w:r>
      <w:r w:rsidRPr="00D27132">
        <w:rPr>
          <w:rFonts w:eastAsiaTheme="minorEastAsia"/>
        </w:rPr>
        <w:t>searchSpaceFreqMonitorLocation-r16</w:t>
      </w:r>
      <w:r w:rsidRPr="00D27132">
        <w:t xml:space="preserve">                  </w:t>
      </w:r>
      <w:r w:rsidRPr="00D27132">
        <w:rPr>
          <w:rFonts w:eastAsiaTheme="minorEastAsia"/>
        </w:rPr>
        <w:t>INTEGER (1..5)</w:t>
      </w:r>
      <w:r w:rsidRPr="00D27132">
        <w:t xml:space="preserve">                    </w:t>
      </w:r>
      <w:r w:rsidRPr="00D27132">
        <w:rPr>
          <w:rFonts w:eastAsiaTheme="minorEastAsia"/>
        </w:rPr>
        <w:t>OPTIONAL,</w:t>
      </w:r>
    </w:p>
    <w:p w14:paraId="3B43788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10-20a: Support coreset configuration with rb-Offset</w:t>
      </w:r>
    </w:p>
    <w:p w14:paraId="2672A3A3" w14:textId="77777777" w:rsidR="00394471" w:rsidRPr="00D27132" w:rsidRDefault="00394471" w:rsidP="009C7017">
      <w:pPr>
        <w:pStyle w:val="PL"/>
        <w:rPr>
          <w:rFonts w:eastAsiaTheme="minorEastAsia"/>
        </w:rPr>
      </w:pPr>
      <w:r w:rsidRPr="00D27132">
        <w:t xml:space="preserve">    </w:t>
      </w:r>
      <w:r w:rsidRPr="00D27132">
        <w:rPr>
          <w:rFonts w:eastAsiaTheme="minorEastAsia"/>
        </w:rPr>
        <w:t>coreset-RB-Offset-r16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6FC759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10-23:CGI reading on unlicensed cell for ANR functionality</w:t>
      </w:r>
    </w:p>
    <w:p w14:paraId="6E37DF5E" w14:textId="77777777" w:rsidR="00394471" w:rsidRPr="00D27132" w:rsidRDefault="00394471" w:rsidP="009C7017">
      <w:pPr>
        <w:pStyle w:val="PL"/>
        <w:rPr>
          <w:rFonts w:eastAsiaTheme="minorEastAsia"/>
        </w:rPr>
      </w:pPr>
      <w:r w:rsidRPr="00D27132">
        <w:t xml:space="preserve">    </w:t>
      </w:r>
      <w:r w:rsidRPr="00D27132">
        <w:rPr>
          <w:rFonts w:eastAsiaTheme="minorEastAsia"/>
        </w:rPr>
        <w:t>cgi-Acquisition-r16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0811E3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10-25: Enable configured UL transmissions when DCI 2_0 is configured but not detected</w:t>
      </w:r>
    </w:p>
    <w:p w14:paraId="24713AF7" w14:textId="77777777" w:rsidR="00394471" w:rsidRPr="00D27132" w:rsidRDefault="00394471" w:rsidP="009C7017">
      <w:pPr>
        <w:pStyle w:val="PL"/>
        <w:rPr>
          <w:rFonts w:eastAsiaTheme="minorEastAsia"/>
        </w:rPr>
      </w:pPr>
      <w:r w:rsidRPr="00D27132">
        <w:rPr>
          <w:rFonts w:eastAsiaTheme="minorEastAsia"/>
        </w:rPr>
        <w:t xml:space="preserve">    configuredUL-Tx-r16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6EFC982" w14:textId="77777777" w:rsidR="00394471" w:rsidRPr="00D27132" w:rsidRDefault="00394471" w:rsidP="009C7017">
      <w:pPr>
        <w:pStyle w:val="PL"/>
      </w:pPr>
      <w:r w:rsidRPr="00D27132">
        <w:t xml:space="preserve">    -- R1 10-27: Wideband PRACH</w:t>
      </w:r>
    </w:p>
    <w:p w14:paraId="58124768" w14:textId="77777777" w:rsidR="00394471" w:rsidRPr="00D27132" w:rsidRDefault="00394471" w:rsidP="009C7017">
      <w:pPr>
        <w:pStyle w:val="PL"/>
      </w:pPr>
      <w:r w:rsidRPr="00D27132">
        <w:t xml:space="preserve">    prach-Wideband-r16                                  ENUMERATED {supported}            OPTIONAL,</w:t>
      </w:r>
    </w:p>
    <w:p w14:paraId="504A500D" w14:textId="77777777" w:rsidR="00394471" w:rsidRPr="00D27132" w:rsidRDefault="00394471" w:rsidP="009C7017">
      <w:pPr>
        <w:pStyle w:val="PL"/>
      </w:pPr>
      <w:r w:rsidRPr="00D27132">
        <w:t xml:space="preserve">    -- R1 10-29: Support available RB set indicator field in DCI 2_0</w:t>
      </w:r>
    </w:p>
    <w:p w14:paraId="4DEDD272" w14:textId="77777777" w:rsidR="00394471" w:rsidRPr="00D27132" w:rsidRDefault="00394471" w:rsidP="009C7017">
      <w:pPr>
        <w:pStyle w:val="PL"/>
      </w:pPr>
      <w:r w:rsidRPr="00D27132">
        <w:t xml:space="preserve">    dci-AvailableRB-Set-r16                             ENUMERATED {supported}            OPTIONAL,</w:t>
      </w:r>
    </w:p>
    <w:p w14:paraId="37AF4372" w14:textId="77777777" w:rsidR="00394471" w:rsidRPr="00D27132" w:rsidRDefault="00394471" w:rsidP="009C7017">
      <w:pPr>
        <w:pStyle w:val="PL"/>
      </w:pPr>
      <w:r w:rsidRPr="00D27132">
        <w:t xml:space="preserve">    -- R1 10-30: Support channel occupancy duration indicator field in DCI 2_0</w:t>
      </w:r>
    </w:p>
    <w:p w14:paraId="59BB32B2" w14:textId="77777777" w:rsidR="00394471" w:rsidRPr="00D27132" w:rsidRDefault="00394471" w:rsidP="009C7017">
      <w:pPr>
        <w:pStyle w:val="PL"/>
      </w:pPr>
      <w:r w:rsidRPr="00D27132">
        <w:t xml:space="preserve">    dci-ChOccupancyDuration-r16                         ENUMERATED {supported}            OPTIONAL,</w:t>
      </w:r>
    </w:p>
    <w:p w14:paraId="7D94BF0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10-8: Type B PDSCH length {3, 5, 6, 8, 9, 10, 11, 12, 13} without DMRS shift due to CRS collision</w:t>
      </w:r>
    </w:p>
    <w:p w14:paraId="4E71BD72" w14:textId="77777777" w:rsidR="00394471" w:rsidRPr="00D27132" w:rsidRDefault="00394471" w:rsidP="009C7017">
      <w:pPr>
        <w:pStyle w:val="PL"/>
        <w:rPr>
          <w:rFonts w:eastAsiaTheme="minorEastAsia"/>
        </w:rPr>
      </w:pPr>
      <w:r w:rsidRPr="00D27132">
        <w:t xml:space="preserve">    </w:t>
      </w:r>
      <w:r w:rsidRPr="00D27132">
        <w:rPr>
          <w:rFonts w:eastAsiaTheme="minorEastAsia"/>
        </w:rPr>
        <w:t>typeB-PDSCH-length-r16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7D9DF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 Search space set group switching with explicit DCI 2_0 bit field trigger or with implicit PDCCH decoding with DCI 2_0 monitoring</w:t>
      </w:r>
    </w:p>
    <w:p w14:paraId="7A213D74" w14:textId="389486D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83F84BF" w14:textId="3504C60F" w:rsidR="00394471" w:rsidRPr="00D27132" w:rsidRDefault="00394471" w:rsidP="009C7017">
      <w:pPr>
        <w:pStyle w:val="PL"/>
        <w:rPr>
          <w:rFonts w:eastAsiaTheme="minorEastAsia"/>
        </w:rPr>
      </w:pPr>
      <w:r w:rsidRPr="00D27132">
        <w:t xml:space="preserve">    </w:t>
      </w:r>
      <w:r w:rsidRPr="00D27132">
        <w:rPr>
          <w:rFonts w:eastAsiaTheme="minorEastAsia"/>
        </w:rPr>
        <w:t>-- R1 10-9b: Search space set group switching with implicit PDCCH decoding without DCI 2_0 monitoring</w:t>
      </w:r>
    </w:p>
    <w:p w14:paraId="67D48C18" w14:textId="62F54DEB"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ithoutDCI-r16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0F667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10-9d: Support Search space set group switching capability 2</w:t>
      </w:r>
    </w:p>
    <w:p w14:paraId="49DA8C5E" w14:textId="34F6852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C</w:t>
      </w:r>
      <w:r w:rsidRPr="00D27132">
        <w:rPr>
          <w:rFonts w:eastAsiaTheme="minorEastAsia"/>
        </w:rPr>
        <w:t>apability2-r16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47C1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10-14: Non-numerical PDSCH to HARQ-ACK timing</w:t>
      </w:r>
    </w:p>
    <w:p w14:paraId="3BCE6D14" w14:textId="77777777" w:rsidR="00394471" w:rsidRPr="00D27132" w:rsidRDefault="00394471" w:rsidP="009C7017">
      <w:pPr>
        <w:pStyle w:val="PL"/>
        <w:rPr>
          <w:rFonts w:eastAsiaTheme="minorEastAsia"/>
        </w:rPr>
      </w:pPr>
      <w:r w:rsidRPr="00D27132">
        <w:t xml:space="preserve">    </w:t>
      </w:r>
      <w:r w:rsidRPr="00D27132">
        <w:rPr>
          <w:rFonts w:eastAsiaTheme="minorEastAsia"/>
        </w:rPr>
        <w:t>non-numericalPDSCH-HARQ-timing-r16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93B592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10-15: Enhanced dynamic HARQ codebook</w:t>
      </w:r>
    </w:p>
    <w:p w14:paraId="74D8128B" w14:textId="77777777" w:rsidR="00394471" w:rsidRPr="00D27132" w:rsidRDefault="00394471" w:rsidP="009C7017">
      <w:pPr>
        <w:pStyle w:val="PL"/>
        <w:rPr>
          <w:rFonts w:eastAsiaTheme="minorEastAsia"/>
        </w:rPr>
      </w:pPr>
      <w:r w:rsidRPr="00D27132">
        <w:t xml:space="preserve">    </w:t>
      </w:r>
      <w:r w:rsidRPr="00D27132">
        <w:rPr>
          <w:rFonts w:eastAsiaTheme="minorEastAsia"/>
        </w:rPr>
        <w:t>enhancedDynamicHARQ-codebook-r16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04C558F"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10-16: One-shot HARQ ACK feedback</w:t>
      </w:r>
    </w:p>
    <w:p w14:paraId="2B7B1A8E" w14:textId="77777777" w:rsidR="00394471" w:rsidRPr="00D27132" w:rsidRDefault="00394471" w:rsidP="009C7017">
      <w:pPr>
        <w:pStyle w:val="PL"/>
        <w:rPr>
          <w:rFonts w:eastAsiaTheme="minorEastAsia"/>
        </w:rPr>
      </w:pPr>
      <w:r w:rsidRPr="00D27132">
        <w:t xml:space="preserve">    </w:t>
      </w:r>
      <w:r w:rsidRPr="00D27132">
        <w:rPr>
          <w:rFonts w:eastAsiaTheme="minorEastAsia"/>
        </w:rPr>
        <w:t>oneShotHARQ-feedback-r16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CB677A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10-17: Multi-PUSCH UL grant</w:t>
      </w:r>
    </w:p>
    <w:p w14:paraId="6F181E3F" w14:textId="77777777" w:rsidR="00394471" w:rsidRPr="00D27132" w:rsidRDefault="00394471" w:rsidP="009C7017">
      <w:pPr>
        <w:pStyle w:val="PL"/>
        <w:rPr>
          <w:rFonts w:eastAsiaTheme="minorEastAsia"/>
        </w:rPr>
      </w:pPr>
      <w:r w:rsidRPr="00D27132">
        <w:t xml:space="preserve">    </w:t>
      </w:r>
      <w:r w:rsidRPr="00D27132">
        <w:rPr>
          <w:rFonts w:eastAsiaTheme="minorEastAsia"/>
        </w:rPr>
        <w:t>multiPUSCH-UL-grant-r16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B4D510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10-26: CSI-RS based RLM for NR-U</w:t>
      </w:r>
    </w:p>
    <w:p w14:paraId="302A09A7" w14:textId="77777777" w:rsidR="00394471" w:rsidRPr="00D27132" w:rsidRDefault="00394471" w:rsidP="009C7017">
      <w:pPr>
        <w:pStyle w:val="PL"/>
        <w:rPr>
          <w:rFonts w:eastAsiaTheme="minorEastAsia"/>
        </w:rPr>
      </w:pPr>
      <w:r w:rsidRPr="00D27132">
        <w:t xml:space="preserve">    </w:t>
      </w:r>
      <w:r w:rsidRPr="00D27132">
        <w:rPr>
          <w:rFonts w:eastAsiaTheme="minorEastAsia"/>
        </w:rPr>
        <w:t>csi-RS-RLM-r16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8165A69" w14:textId="59453B3F" w:rsidR="00394471" w:rsidRPr="00D27132" w:rsidRDefault="00394471" w:rsidP="009C7017">
      <w:pPr>
        <w:pStyle w:val="PL"/>
        <w:rPr>
          <w:rFonts w:eastAsiaTheme="minorEastAsia"/>
        </w:rPr>
      </w:pPr>
      <w:r w:rsidRPr="00D27132">
        <w:t xml:space="preserve">    </w:t>
      </w:r>
      <w:r w:rsidR="00D649D6" w:rsidRPr="00D27132">
        <w:rPr>
          <w:rFonts w:eastAsia="Yu Mincho"/>
        </w:rPr>
        <w:t>dummy</w:t>
      </w:r>
      <w:r w:rsidRPr="00D27132">
        <w:t xml:space="preserve">                                     </w:t>
      </w:r>
      <w:r w:rsidR="00D649D6"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9724FD" w14:textId="77777777" w:rsidR="00394471" w:rsidRPr="00D27132" w:rsidRDefault="00394471" w:rsidP="009C7017">
      <w:pPr>
        <w:pStyle w:val="PL"/>
      </w:pPr>
      <w:r w:rsidRPr="00D27132">
        <w:t xml:space="preserve">    -- R1 10-31: Support of P/SP-CSI-RS reception with CSI-RS-ValidationWith-DCI-r16 configured</w:t>
      </w:r>
    </w:p>
    <w:p w14:paraId="4D72FC9D" w14:textId="77777777" w:rsidR="00394471" w:rsidRPr="00D27132" w:rsidRDefault="00394471" w:rsidP="009C7017">
      <w:pPr>
        <w:pStyle w:val="PL"/>
      </w:pPr>
      <w:r w:rsidRPr="00D27132">
        <w:t xml:space="preserve">    periodicAndSemi-PersistentCSI-RS-r16                ENUMERATED {supported}            OPTIONAL,</w:t>
      </w:r>
    </w:p>
    <w:p w14:paraId="4F51F2D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10-3: PRB interlace mapping for PUSCH</w:t>
      </w:r>
    </w:p>
    <w:p w14:paraId="15DF14B4" w14:textId="77777777" w:rsidR="00394471" w:rsidRPr="00D27132" w:rsidRDefault="00394471" w:rsidP="009C7017">
      <w:pPr>
        <w:pStyle w:val="PL"/>
        <w:rPr>
          <w:rFonts w:eastAsiaTheme="minorEastAsia"/>
        </w:rPr>
      </w:pPr>
      <w:r w:rsidRPr="00D27132">
        <w:t xml:space="preserve">    </w:t>
      </w:r>
      <w:r w:rsidRPr="00D27132">
        <w:rPr>
          <w:rFonts w:eastAsiaTheme="minorEastAsia"/>
        </w:rPr>
        <w:t>pusch-PRB-interlace-r16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A2A0001" w14:textId="77777777" w:rsidR="00394471" w:rsidRPr="00D27132" w:rsidRDefault="00394471" w:rsidP="009C7017">
      <w:pPr>
        <w:pStyle w:val="PL"/>
        <w:rPr>
          <w:rFonts w:eastAsiaTheme="minorEastAsia"/>
        </w:rPr>
      </w:pPr>
      <w:r w:rsidRPr="00D27132">
        <w:lastRenderedPageBreak/>
        <w:t xml:space="preserve">    </w:t>
      </w:r>
      <w:r w:rsidRPr="00D27132">
        <w:rPr>
          <w:rFonts w:eastAsiaTheme="minorEastAsia"/>
        </w:rPr>
        <w:t>-- R1 10-3a: PRB interlace mapping for PUCCH</w:t>
      </w:r>
    </w:p>
    <w:p w14:paraId="284EEC33" w14:textId="77777777" w:rsidR="00394471" w:rsidRPr="00D27132" w:rsidRDefault="00394471" w:rsidP="009C7017">
      <w:pPr>
        <w:pStyle w:val="PL"/>
        <w:rPr>
          <w:rFonts w:eastAsiaTheme="minorEastAsia"/>
        </w:rPr>
      </w:pPr>
      <w:r w:rsidRPr="00D27132">
        <w:t xml:space="preserve">    </w:t>
      </w:r>
      <w:r w:rsidRPr="00D27132">
        <w:rPr>
          <w:rFonts w:eastAsiaTheme="minorEastAsia"/>
        </w:rPr>
        <w:t>pucch-F0-F1-PRB-Interlace-r16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6C81F1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10-12: OCC for PRB interlace mapping for PF2 and PF3</w:t>
      </w:r>
    </w:p>
    <w:p w14:paraId="765DA8E4" w14:textId="77777777" w:rsidR="00394471" w:rsidRPr="00D27132" w:rsidRDefault="00394471" w:rsidP="009C7017">
      <w:pPr>
        <w:pStyle w:val="PL"/>
        <w:rPr>
          <w:rFonts w:eastAsiaTheme="minorEastAsia"/>
        </w:rPr>
      </w:pPr>
      <w:r w:rsidRPr="00D27132">
        <w:t xml:space="preserve">    </w:t>
      </w:r>
      <w:r w:rsidRPr="00D27132">
        <w:rPr>
          <w:rFonts w:eastAsiaTheme="minorEastAsia"/>
        </w:rPr>
        <w:t>occ-PRB-PF2-PF3-r16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22536A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10-13a: Extended CP range of more than one symbol for CG-PUSCH</w:t>
      </w:r>
    </w:p>
    <w:p w14:paraId="68AD8571" w14:textId="77777777" w:rsidR="00394471" w:rsidRPr="00D27132" w:rsidRDefault="00394471" w:rsidP="009C7017">
      <w:pPr>
        <w:pStyle w:val="PL"/>
        <w:rPr>
          <w:rFonts w:eastAsiaTheme="minorEastAsia"/>
        </w:rPr>
      </w:pPr>
      <w:r w:rsidRPr="00D27132">
        <w:t xml:space="preserve">    </w:t>
      </w:r>
      <w:r w:rsidRPr="00D27132">
        <w:rPr>
          <w:rFonts w:eastAsiaTheme="minorEastAsia"/>
        </w:rPr>
        <w:t>extCP-rangeCG-PUSCH-r16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3E540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10-18: Configured grant with retransmission in CG resources</w:t>
      </w:r>
    </w:p>
    <w:p w14:paraId="6CF30561" w14:textId="77777777" w:rsidR="00394471" w:rsidRPr="00D27132" w:rsidRDefault="00394471" w:rsidP="009C7017">
      <w:pPr>
        <w:pStyle w:val="PL"/>
        <w:rPr>
          <w:rFonts w:eastAsiaTheme="minorEastAsia"/>
        </w:rPr>
      </w:pPr>
      <w:r w:rsidRPr="00D27132">
        <w:t xml:space="preserve">    </w:t>
      </w:r>
      <w:r w:rsidRPr="00D27132">
        <w:rPr>
          <w:rFonts w:eastAsiaTheme="minorEastAsia"/>
        </w:rPr>
        <w:t>configuredGrantWithReTx-r16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225A71" w14:textId="77777777" w:rsidR="00394471" w:rsidRPr="00D27132" w:rsidRDefault="00394471" w:rsidP="009C7017">
      <w:pPr>
        <w:pStyle w:val="PL"/>
      </w:pPr>
      <w:r w:rsidRPr="00D27132">
        <w:t xml:space="preserve">    -- R1 10-21a: Support using ED threshold given by gNB for UL to DL COT sharing</w:t>
      </w:r>
    </w:p>
    <w:p w14:paraId="3AF472CC" w14:textId="77777777" w:rsidR="00394471" w:rsidRPr="00D27132" w:rsidRDefault="00394471" w:rsidP="009C7017">
      <w:pPr>
        <w:pStyle w:val="PL"/>
      </w:pPr>
      <w:r w:rsidRPr="00D27132">
        <w:t xml:space="preserve">    ed-Threshold-r16                                    ENUMERATED {supported}            OPTIONAL,</w:t>
      </w:r>
    </w:p>
    <w:p w14:paraId="4EE4DC77" w14:textId="77777777" w:rsidR="00394471" w:rsidRPr="00D27132" w:rsidRDefault="00394471" w:rsidP="009C7017">
      <w:pPr>
        <w:pStyle w:val="PL"/>
      </w:pPr>
      <w:r w:rsidRPr="00D27132">
        <w:t xml:space="preserve">    -- R1 10-21b: Support UL to DL COT sharing</w:t>
      </w:r>
    </w:p>
    <w:p w14:paraId="3CEAB1B3" w14:textId="77777777" w:rsidR="00394471" w:rsidRPr="00D27132" w:rsidRDefault="00394471" w:rsidP="009C7017">
      <w:pPr>
        <w:pStyle w:val="PL"/>
      </w:pPr>
      <w:r w:rsidRPr="00D27132">
        <w:t xml:space="preserve">    ul-DL-COT-Sharing-r16                               ENUMERATED {supported}            OPTIONAL,</w:t>
      </w:r>
    </w:p>
    <w:p w14:paraId="12AFEC2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10-24: CG-UCI multiplexing with HARQ ACK</w:t>
      </w:r>
    </w:p>
    <w:p w14:paraId="020382FE" w14:textId="77777777" w:rsidR="00394471" w:rsidRPr="00D27132" w:rsidRDefault="00394471" w:rsidP="009C7017">
      <w:pPr>
        <w:pStyle w:val="PL"/>
        <w:rPr>
          <w:rFonts w:eastAsiaTheme="minorEastAsia"/>
        </w:rPr>
      </w:pPr>
      <w:r w:rsidRPr="00D27132">
        <w:t xml:space="preserve">    </w:t>
      </w:r>
      <w:r w:rsidRPr="00D27132">
        <w:rPr>
          <w:rFonts w:eastAsiaTheme="minorEastAsia"/>
        </w:rPr>
        <w:t>mux-CG-UCI-HARQ-ACK-r16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C4F03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10-28: Configured grant with Rel-16 enhanced resource configuration</w:t>
      </w:r>
    </w:p>
    <w:p w14:paraId="2D3F37D5" w14:textId="77777777" w:rsidR="00394471" w:rsidRPr="00D27132" w:rsidRDefault="00394471" w:rsidP="009C7017">
      <w:pPr>
        <w:pStyle w:val="PL"/>
        <w:rPr>
          <w:rFonts w:eastAsiaTheme="minorEastAsia"/>
        </w:rPr>
      </w:pPr>
      <w:r w:rsidRPr="00D27132">
        <w:t xml:space="preserve">    </w:t>
      </w:r>
      <w:r w:rsidRPr="00D27132">
        <w:rPr>
          <w:rFonts w:eastAsiaTheme="minorEastAsia"/>
        </w:rPr>
        <w:t>cg-resourceConfig-r16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D4DC16A" w14:textId="77777777" w:rsidR="00394471" w:rsidRPr="00D27132" w:rsidRDefault="00394471" w:rsidP="009C7017">
      <w:pPr>
        <w:pStyle w:val="PL"/>
        <w:rPr>
          <w:rFonts w:eastAsiaTheme="minorEastAsia"/>
        </w:rPr>
      </w:pPr>
      <w:r w:rsidRPr="00D27132">
        <w:rPr>
          <w:rFonts w:eastAsiaTheme="minorEastAsia"/>
        </w:rPr>
        <w:t>}</w:t>
      </w:r>
    </w:p>
    <w:p w14:paraId="35F141AC" w14:textId="77777777" w:rsidR="00D027C1" w:rsidRPr="00D27132" w:rsidRDefault="00D027C1" w:rsidP="009C7017">
      <w:pPr>
        <w:pStyle w:val="PL"/>
        <w:rPr>
          <w:rFonts w:eastAsiaTheme="minorEastAsia"/>
        </w:rPr>
      </w:pPr>
    </w:p>
    <w:p w14:paraId="294D7635" w14:textId="3957F4C2" w:rsidR="00D027C1" w:rsidRPr="00D27132" w:rsidRDefault="00D027C1" w:rsidP="009C7017">
      <w:pPr>
        <w:pStyle w:val="PL"/>
        <w:rPr>
          <w:rFonts w:eastAsiaTheme="minorEastAsia"/>
        </w:rPr>
      </w:pPr>
      <w:r w:rsidRPr="00D27132">
        <w:rPr>
          <w:rFonts w:eastAsiaTheme="minorEastAsia"/>
        </w:rPr>
        <w:t>SharedSpectrumChAccessParamsPerBand</w:t>
      </w:r>
      <w:r w:rsidR="003B657B" w:rsidRPr="00D27132">
        <w:rPr>
          <w:rFonts w:eastAsiaTheme="minorEastAsia"/>
        </w:rPr>
        <w:t>-v1630</w:t>
      </w:r>
      <w:r w:rsidRPr="00D27132">
        <w:rPr>
          <w:rFonts w:eastAsiaTheme="minorEastAsia"/>
        </w:rPr>
        <w:t xml:space="preserve"> ::=</w:t>
      </w:r>
      <w:r w:rsidRPr="00D27132">
        <w:t xml:space="preserve">       </w:t>
      </w:r>
      <w:r w:rsidRPr="00D27132">
        <w:rPr>
          <w:rFonts w:eastAsiaTheme="minorEastAsia"/>
        </w:rPr>
        <w:t>SEQUENCE {</w:t>
      </w:r>
    </w:p>
    <w:p w14:paraId="1BBC93AA" w14:textId="460D5683" w:rsidR="00D027C1" w:rsidRPr="00D27132" w:rsidRDefault="00D027C1" w:rsidP="009C7017">
      <w:pPr>
        <w:pStyle w:val="PL"/>
        <w:rPr>
          <w:rFonts w:eastAsiaTheme="minorEastAsia"/>
        </w:rPr>
      </w:pPr>
      <w:r w:rsidRPr="00D27132">
        <w:t xml:space="preserve">    </w:t>
      </w:r>
      <w:r w:rsidRPr="00D27132">
        <w:rPr>
          <w:rFonts w:eastAsiaTheme="minorEastAsia"/>
        </w:rPr>
        <w:t>-- R4 4-1: DL reception in intra-carrier guardband</w:t>
      </w:r>
    </w:p>
    <w:p w14:paraId="2C79B461" w14:textId="2EA46B28" w:rsidR="00D027C1" w:rsidRPr="00D27132" w:rsidRDefault="00D027C1" w:rsidP="009C7017">
      <w:pPr>
        <w:pStyle w:val="PL"/>
        <w:rPr>
          <w:rFonts w:eastAsiaTheme="minorEastAsia"/>
        </w:rPr>
      </w:pPr>
      <w:r w:rsidRPr="00D27132">
        <w:t xml:space="preserve">    </w:t>
      </w:r>
      <w:r w:rsidRPr="00D27132">
        <w:rPr>
          <w:rFonts w:eastAsiaTheme="minorEastAsia"/>
        </w:rPr>
        <w:t>dl-ReceptionIntraCellGuardband-r16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09BBFD" w14:textId="23B532F2" w:rsidR="00D027C1" w:rsidRPr="00D27132" w:rsidRDefault="00D027C1" w:rsidP="009C7017">
      <w:pPr>
        <w:pStyle w:val="PL"/>
        <w:rPr>
          <w:rFonts w:eastAsiaTheme="minorEastAsia"/>
        </w:rPr>
      </w:pPr>
      <w:r w:rsidRPr="00D27132">
        <w:t xml:space="preserve">    </w:t>
      </w:r>
      <w:r w:rsidRPr="00D27132">
        <w:rPr>
          <w:rFonts w:eastAsiaTheme="minorEastAsia"/>
        </w:rPr>
        <w:t>-- R4 4-2: DL reception when gNB does not transmit on all RB sets of a carrier as a result of LBT</w:t>
      </w:r>
    </w:p>
    <w:p w14:paraId="147DAF15" w14:textId="59106B79" w:rsidR="00D027C1" w:rsidRPr="00D27132" w:rsidRDefault="00D027C1" w:rsidP="009C7017">
      <w:pPr>
        <w:pStyle w:val="PL"/>
        <w:rPr>
          <w:rFonts w:eastAsiaTheme="minorEastAsia"/>
        </w:rPr>
      </w:pPr>
      <w:r w:rsidRPr="00D27132">
        <w:t xml:space="preserve">    </w:t>
      </w:r>
      <w:r w:rsidRPr="00D27132">
        <w:rPr>
          <w:rFonts w:eastAsiaTheme="minorEastAsia"/>
        </w:rPr>
        <w:t>dl-ReceptionLBT-subsetRB-r16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01F3F2" w14:textId="3B4360FB" w:rsidR="00394471" w:rsidRPr="00D27132" w:rsidRDefault="00D027C1" w:rsidP="009C7017">
      <w:pPr>
        <w:pStyle w:val="PL"/>
        <w:rPr>
          <w:rFonts w:eastAsiaTheme="minorEastAsia"/>
        </w:rPr>
      </w:pPr>
      <w:r w:rsidRPr="00D27132">
        <w:rPr>
          <w:rFonts w:eastAsiaTheme="minorEastAsia"/>
        </w:rPr>
        <w:t>}</w:t>
      </w:r>
    </w:p>
    <w:p w14:paraId="2189A66D" w14:textId="77777777" w:rsidR="00D649D6" w:rsidRPr="00D27132" w:rsidRDefault="00D649D6" w:rsidP="009C7017">
      <w:pPr>
        <w:pStyle w:val="PL"/>
        <w:rPr>
          <w:rFonts w:eastAsiaTheme="minorEastAsia"/>
        </w:rPr>
      </w:pPr>
    </w:p>
    <w:p w14:paraId="38C25580" w14:textId="732C3980" w:rsidR="00D649D6" w:rsidRPr="00D27132" w:rsidRDefault="00D649D6" w:rsidP="009C7017">
      <w:pPr>
        <w:pStyle w:val="PL"/>
        <w:rPr>
          <w:rFonts w:eastAsiaTheme="minorEastAsia"/>
        </w:rPr>
      </w:pPr>
      <w:r w:rsidRPr="00D27132">
        <w:rPr>
          <w:rFonts w:eastAsiaTheme="minorEastAsia"/>
        </w:rPr>
        <w:t>SharedSpectrumChAccessParamsPerBand-v</w:t>
      </w:r>
      <w:r w:rsidR="000C2783" w:rsidRPr="00D27132">
        <w:rPr>
          <w:rFonts w:eastAsiaTheme="minorEastAsia"/>
        </w:rPr>
        <w:t>1640</w:t>
      </w:r>
      <w:r w:rsidRPr="00D27132">
        <w:rPr>
          <w:rFonts w:eastAsiaTheme="minorEastAsia"/>
        </w:rPr>
        <w:t xml:space="preserve"> ::=       SEQUENCE {</w:t>
      </w:r>
    </w:p>
    <w:p w14:paraId="1256E84B" w14:textId="6E2B2A9E" w:rsidR="00D649D6" w:rsidRPr="00D27132" w:rsidRDefault="00D649D6" w:rsidP="009C7017">
      <w:pPr>
        <w:pStyle w:val="PL"/>
        <w:rPr>
          <w:rFonts w:eastAsiaTheme="minorEastAsia"/>
        </w:rPr>
      </w:pPr>
      <w:r w:rsidRPr="00D27132">
        <w:t xml:space="preserve">    </w:t>
      </w:r>
      <w:r w:rsidRPr="00D27132">
        <w:rPr>
          <w:rFonts w:eastAsiaTheme="minorEastAsia"/>
        </w:rPr>
        <w:t>-- 10-26b(1-4): CSI-RS based RRM measurement with associated SS-block</w:t>
      </w:r>
    </w:p>
    <w:p w14:paraId="2B1A4217" w14:textId="7894123C"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csi-RSRP-AndRSRQ-MeasWithSSB-r16                </w:t>
      </w:r>
      <w:r w:rsidR="00835756" w:rsidRPr="00D27132">
        <w:rPr>
          <w:rFonts w:eastAsiaTheme="minorEastAsia"/>
        </w:rPr>
        <w:t xml:space="preserve">     </w:t>
      </w:r>
      <w:r w:rsidRPr="00D27132">
        <w:rPr>
          <w:rFonts w:eastAsiaTheme="minorEastAsia"/>
        </w:rPr>
        <w:t>ENUMERATED {supported}              OPTIONAL,</w:t>
      </w:r>
    </w:p>
    <w:p w14:paraId="296632B7" w14:textId="49FD68DE" w:rsidR="00D649D6" w:rsidRPr="00D27132" w:rsidRDefault="00D649D6" w:rsidP="009C7017">
      <w:pPr>
        <w:pStyle w:val="PL"/>
        <w:rPr>
          <w:rFonts w:eastAsiaTheme="minorEastAsia"/>
        </w:rPr>
      </w:pPr>
      <w:r w:rsidRPr="00D27132">
        <w:t xml:space="preserve">    </w:t>
      </w:r>
      <w:r w:rsidRPr="00D27132">
        <w:rPr>
          <w:rFonts w:eastAsiaTheme="minorEastAsia"/>
        </w:rPr>
        <w:t>-- 10-26c(1-5): CSI-RS based RRM measurement without associated SS-block</w:t>
      </w:r>
    </w:p>
    <w:p w14:paraId="50B45F76" w14:textId="05B5C3DF"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csi-RSRP-AndRSRQ-MeasWithoutSSB-r16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32BF088F" w14:textId="7C3C6ED4" w:rsidR="00D649D6" w:rsidRPr="00D27132" w:rsidRDefault="00D649D6" w:rsidP="009C7017">
      <w:pPr>
        <w:pStyle w:val="PL"/>
        <w:rPr>
          <w:rFonts w:eastAsiaTheme="minorEastAsia"/>
        </w:rPr>
      </w:pPr>
      <w:r w:rsidRPr="00D27132">
        <w:t xml:space="preserve">    </w:t>
      </w:r>
      <w:r w:rsidRPr="00D27132">
        <w:rPr>
          <w:rFonts w:eastAsiaTheme="minorEastAsia"/>
        </w:rPr>
        <w:t>-- 10-26d(1-6): CSI-RS based RS-SINR measurement</w:t>
      </w:r>
    </w:p>
    <w:p w14:paraId="65B835DB" w14:textId="2927FFC1" w:rsidR="00D649D6" w:rsidRPr="00D27132" w:rsidRDefault="00D649D6" w:rsidP="009C7017">
      <w:pPr>
        <w:pStyle w:val="PL"/>
        <w:rPr>
          <w:rFonts w:eastAsiaTheme="minorEastAsia"/>
        </w:rPr>
      </w:pPr>
      <w:r w:rsidRPr="00D27132">
        <w:t xml:space="preserve">    </w:t>
      </w:r>
      <w:r w:rsidRPr="00D27132">
        <w:rPr>
          <w:rFonts w:eastAsiaTheme="minorEastAsia"/>
        </w:rPr>
        <w:t xml:space="preserve">csi-SINR-Meas-r16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66F6FF94" w14:textId="078352F2" w:rsidR="00D649D6" w:rsidRPr="00D27132" w:rsidRDefault="00D649D6" w:rsidP="009C7017">
      <w:pPr>
        <w:pStyle w:val="PL"/>
        <w:rPr>
          <w:rFonts w:eastAsiaTheme="minorEastAsia"/>
        </w:rPr>
      </w:pPr>
      <w:r w:rsidRPr="00D27132">
        <w:t xml:space="preserve">    </w:t>
      </w:r>
      <w:r w:rsidRPr="00D27132">
        <w:rPr>
          <w:rFonts w:eastAsiaTheme="minorEastAsia"/>
        </w:rPr>
        <w:t>-- 10-26e(1-8): RLM based on a mix of SS block and CSI-RS signals within active BWP</w:t>
      </w:r>
    </w:p>
    <w:p w14:paraId="2CB7B59F" w14:textId="7E8B5C5C" w:rsidR="00D649D6" w:rsidRPr="00D27132" w:rsidRDefault="00D649D6" w:rsidP="009C7017">
      <w:pPr>
        <w:pStyle w:val="PL"/>
        <w:rPr>
          <w:rFonts w:eastAsiaTheme="minorEastAsia"/>
        </w:rPr>
      </w:pPr>
      <w:r w:rsidRPr="00D27132">
        <w:t xml:space="preserve">    </w:t>
      </w:r>
      <w:r w:rsidRPr="00D27132">
        <w:rPr>
          <w:rFonts w:eastAsiaTheme="minorEastAsia"/>
        </w:rPr>
        <w:t xml:space="preserve">ssb-AndCSI-RS-RLM-r16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1EBF5AF9" w14:textId="420DF09F" w:rsidR="00D649D6" w:rsidRPr="00D27132" w:rsidRDefault="00D649D6" w:rsidP="009C7017">
      <w:pPr>
        <w:pStyle w:val="PL"/>
        <w:rPr>
          <w:rFonts w:eastAsiaTheme="minorEastAsia"/>
        </w:rPr>
      </w:pPr>
      <w:r w:rsidRPr="00D27132">
        <w:t xml:space="preserve">    </w:t>
      </w:r>
      <w:r w:rsidRPr="00D27132">
        <w:rPr>
          <w:rFonts w:eastAsiaTheme="minorEastAsia"/>
        </w:rPr>
        <w:t>-- 10-26f(1-9): CSI-RS based contention free RA for HO</w:t>
      </w:r>
    </w:p>
    <w:p w14:paraId="2E11BD80" w14:textId="4363400A" w:rsidR="00D649D6" w:rsidRPr="00D27132" w:rsidRDefault="00D649D6" w:rsidP="009C7017">
      <w:pPr>
        <w:pStyle w:val="PL"/>
        <w:rPr>
          <w:rFonts w:eastAsiaTheme="minorEastAsia"/>
        </w:rPr>
      </w:pPr>
      <w:r w:rsidRPr="00D27132">
        <w:t xml:space="preserve">    </w:t>
      </w:r>
      <w:r w:rsidRPr="00D27132">
        <w:rPr>
          <w:rFonts w:eastAsiaTheme="minorEastAsia"/>
        </w:rPr>
        <w:t xml:space="preserve">csi-RS-CFRA-ForHO-r16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71744FEF" w14:textId="77777777" w:rsidR="00BB1623" w:rsidRPr="00D27132" w:rsidRDefault="00D649D6" w:rsidP="009C7017">
      <w:pPr>
        <w:pStyle w:val="PL"/>
        <w:rPr>
          <w:rFonts w:eastAsiaTheme="minorEastAsia"/>
        </w:rPr>
      </w:pPr>
      <w:r w:rsidRPr="00D27132">
        <w:rPr>
          <w:rFonts w:eastAsiaTheme="minorEastAsia"/>
        </w:rPr>
        <w:t>}</w:t>
      </w:r>
    </w:p>
    <w:p w14:paraId="162B67DB" w14:textId="77777777" w:rsidR="00BB1623" w:rsidRPr="00D27132" w:rsidRDefault="00BB1623" w:rsidP="009C7017">
      <w:pPr>
        <w:pStyle w:val="PL"/>
        <w:rPr>
          <w:rFonts w:eastAsiaTheme="minorEastAsia"/>
        </w:rPr>
      </w:pPr>
    </w:p>
    <w:p w14:paraId="1A3C02EB" w14:textId="03F32AC5" w:rsidR="00BB1623" w:rsidRPr="00D27132" w:rsidRDefault="00BB1623" w:rsidP="009C7017">
      <w:pPr>
        <w:pStyle w:val="PL"/>
        <w:rPr>
          <w:rFonts w:eastAsiaTheme="minorEastAsia"/>
        </w:rPr>
      </w:pPr>
      <w:r w:rsidRPr="00D27132">
        <w:rPr>
          <w:rFonts w:eastAsiaTheme="minorEastAsia"/>
        </w:rPr>
        <w:t>SharedSpectrumChAccessParamsPerBand-v16</w:t>
      </w:r>
      <w:r w:rsidR="001F631E" w:rsidRPr="00D27132">
        <w:rPr>
          <w:rFonts w:eastAsiaTheme="minorEastAsia"/>
        </w:rPr>
        <w:t>50</w:t>
      </w:r>
      <w:r w:rsidRPr="00D27132">
        <w:rPr>
          <w:rFonts w:eastAsiaTheme="minorEastAsia"/>
        </w:rPr>
        <w:t xml:space="preserve"> ::=       SEQUENCE {</w:t>
      </w:r>
    </w:p>
    <w:p w14:paraId="0B48BA5B" w14:textId="616129ED" w:rsidR="00BB1623" w:rsidRPr="00D27132" w:rsidRDefault="00BB1623" w:rsidP="009C7017">
      <w:pPr>
        <w:pStyle w:val="PL"/>
        <w:rPr>
          <w:rFonts w:eastAsiaTheme="minorEastAsia"/>
        </w:rPr>
      </w:pPr>
      <w:r w:rsidRPr="00D27132">
        <w:t xml:space="preserve">    </w:t>
      </w:r>
      <w:r w:rsidRPr="00D27132">
        <w:rPr>
          <w:rFonts w:eastAsiaTheme="minorEastAsia"/>
        </w:rPr>
        <w:t>-- Extension of R1 10-9 capability to configure up to 16 instead of 4 cells or cell groups, respectively</w:t>
      </w:r>
    </w:p>
    <w:p w14:paraId="0021E564" w14:textId="32D40718" w:rsidR="00BB1623" w:rsidRPr="00D27132" w:rsidRDefault="00BB1623" w:rsidP="009C7017">
      <w:pPr>
        <w:pStyle w:val="PL"/>
        <w:rPr>
          <w:rFonts w:eastAsiaTheme="minorEastAsia"/>
        </w:rPr>
      </w:pPr>
      <w:r w:rsidRPr="00D27132">
        <w:t xml:space="preserve">    </w:t>
      </w:r>
      <w:r w:rsidRPr="00D27132">
        <w:rPr>
          <w:rFonts w:eastAsiaTheme="minorEastAsia"/>
        </w:rPr>
        <w:t xml:space="preserve">extendedSearchSpaceSwitchWithDCI-r16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 xml:space="preserve">           OPTIONAL</w:t>
      </w:r>
    </w:p>
    <w:p w14:paraId="22EC5F6B" w14:textId="2F9D3DEE" w:rsidR="00D027C1" w:rsidRPr="00D27132" w:rsidRDefault="00BB1623" w:rsidP="009C7017">
      <w:pPr>
        <w:pStyle w:val="PL"/>
        <w:rPr>
          <w:rFonts w:eastAsiaTheme="minorEastAsia"/>
        </w:rPr>
      </w:pPr>
      <w:r w:rsidRPr="00D27132">
        <w:rPr>
          <w:rFonts w:eastAsiaTheme="minorEastAsia"/>
        </w:rPr>
        <w:t>}</w:t>
      </w:r>
    </w:p>
    <w:p w14:paraId="3E5DA37C" w14:textId="77777777" w:rsidR="00BB1623" w:rsidRPr="00D27132" w:rsidRDefault="00BB1623" w:rsidP="009C7017">
      <w:pPr>
        <w:pStyle w:val="PL"/>
        <w:rPr>
          <w:rFonts w:eastAsiaTheme="minorEastAsia"/>
        </w:rPr>
      </w:pPr>
    </w:p>
    <w:p w14:paraId="74F86F3D" w14:textId="77777777" w:rsidR="00394471" w:rsidRPr="00D27132" w:rsidRDefault="00394471" w:rsidP="009C7017">
      <w:pPr>
        <w:pStyle w:val="PL"/>
        <w:rPr>
          <w:rFonts w:eastAsiaTheme="minorEastAsia"/>
        </w:rPr>
      </w:pPr>
      <w:r w:rsidRPr="00D27132">
        <w:rPr>
          <w:rFonts w:eastAsiaTheme="minorEastAsia"/>
        </w:rPr>
        <w:t>-- TAG-SHAREDSPECTRUMCHACCESSPARAMSPERBAND-STOP</w:t>
      </w:r>
    </w:p>
    <w:p w14:paraId="79D07FAD" w14:textId="77777777" w:rsidR="00394471" w:rsidRPr="00D27132" w:rsidRDefault="00394471" w:rsidP="009C7017">
      <w:pPr>
        <w:pStyle w:val="PL"/>
        <w:rPr>
          <w:rFonts w:eastAsiaTheme="minorEastAsia"/>
          <w:lang w:eastAsia="ja-JP"/>
        </w:rPr>
      </w:pPr>
      <w:r w:rsidRPr="00D27132">
        <w:rPr>
          <w:rFonts w:eastAsiaTheme="minorEastAsia"/>
        </w:rPr>
        <w:t>-- ASN1STOP</w:t>
      </w:r>
    </w:p>
    <w:bookmarkEnd w:id="4"/>
    <w:bookmarkEnd w:id="5"/>
    <w:bookmarkEnd w:id="6"/>
    <w:bookmarkEnd w:id="7"/>
    <w:bookmarkEnd w:id="8"/>
    <w:bookmarkEnd w:id="9"/>
    <w:bookmarkEnd w:id="10"/>
    <w:bookmarkEnd w:id="11"/>
    <w:bookmarkEnd w:id="12"/>
    <w:bookmarkEnd w:id="13"/>
    <w:bookmarkEnd w:id="14"/>
    <w:bookmarkEnd w:id="15"/>
    <w:p w14:paraId="4EBF0E40" w14:textId="77777777" w:rsidR="00394471" w:rsidRPr="00D27132" w:rsidRDefault="00394471" w:rsidP="00394471"/>
    <w:sectPr w:rsidR="00394471" w:rsidRPr="00D27132" w:rsidSect="001030E4">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RAN2#116bis-At105" w:date="2022-01-23T18:03:00Z" w:initials="I">
    <w:p w14:paraId="1610677C" w14:textId="75F0D450" w:rsidR="00DB4146" w:rsidRDefault="00DB4146">
      <w:pPr>
        <w:pStyle w:val="CommentText"/>
      </w:pPr>
      <w:r>
        <w:rPr>
          <w:rStyle w:val="CommentReference"/>
        </w:rPr>
        <w:annotationRef/>
      </w:r>
      <w:r>
        <w:t>No impact</w:t>
      </w:r>
    </w:p>
  </w:comment>
  <w:comment w:id="18" w:author="RAN2#116bis-At105" w:date="2022-01-23T18:02:00Z" w:initials="I">
    <w:p w14:paraId="35B7C077" w14:textId="78033C66" w:rsidR="00DB4146" w:rsidRDefault="00DB4146">
      <w:pPr>
        <w:pStyle w:val="CommentText"/>
      </w:pPr>
      <w:r>
        <w:rPr>
          <w:rStyle w:val="CommentReference"/>
        </w:rPr>
        <w:annotationRef/>
      </w:r>
      <w:r>
        <w:t>No impact</w:t>
      </w:r>
    </w:p>
  </w:comment>
  <w:comment w:id="19" w:author="RAN2#116bis-At105" w:date="2022-01-23T18:36:00Z" w:initials="I">
    <w:p w14:paraId="2D8FA8E3" w14:textId="77777777" w:rsidR="00F95EDB" w:rsidRDefault="00F95EDB">
      <w:pPr>
        <w:pStyle w:val="CommentText"/>
      </w:pPr>
      <w:r>
        <w:rPr>
          <w:rStyle w:val="CommentReference"/>
        </w:rPr>
        <w:annotationRef/>
      </w:r>
      <w:r>
        <w:t>Captured here since it will share the same common IE with 16 DRB</w:t>
      </w:r>
    </w:p>
    <w:p w14:paraId="2361DC1E" w14:textId="77777777" w:rsidR="00F95EDB" w:rsidRDefault="00F95EDB" w:rsidP="00F95EDB">
      <w:pPr>
        <w:pStyle w:val="PL"/>
      </w:pPr>
      <w:r>
        <w:t>RedCapParameters</w:t>
      </w:r>
      <w:r w:rsidRPr="00D27132">
        <w:t xml:space="preserve">::=        </w:t>
      </w:r>
      <w:r>
        <w:t xml:space="preserve">              </w:t>
      </w:r>
      <w:r w:rsidRPr="00D27132">
        <w:t>SEQUENCE {</w:t>
      </w:r>
    </w:p>
    <w:p w14:paraId="7C462E8E" w14:textId="77777777" w:rsidR="00F95EDB" w:rsidRPr="00D27132" w:rsidRDefault="00F95EDB" w:rsidP="00F95EDB">
      <w:pPr>
        <w:pStyle w:val="PL"/>
        <w:rPr>
          <w:rFonts w:eastAsia="MS Mincho"/>
        </w:rPr>
      </w:pPr>
      <w:r w:rsidRPr="00D27132">
        <w:rPr>
          <w:rFonts w:eastAsia="MS Mincho"/>
        </w:rPr>
        <w:t xml:space="preserve">    </w:t>
      </w:r>
      <w:r>
        <w:t>supportOfRedCap</w:t>
      </w:r>
      <w:r>
        <w:rPr>
          <w:rStyle w:val="CommentReference"/>
          <w:rFonts w:ascii="Times New Roman" w:hAnsi="Times New Roman"/>
          <w:noProof w:val="0"/>
          <w:lang w:eastAsia="ja-JP"/>
        </w:rPr>
        <w:annotationRef/>
      </w:r>
      <w:r>
        <w:t>-r17</w:t>
      </w:r>
      <w:r w:rsidRPr="00D27132">
        <w:t xml:space="preserve">                       ENUMERATED {</w:t>
      </w:r>
      <w:r>
        <w:t>supported</w:t>
      </w:r>
      <w:r w:rsidRPr="00D27132">
        <w:t>}</w:t>
      </w:r>
      <w:r>
        <w:t xml:space="preserve">                                      OPTIONAL</w:t>
      </w:r>
      <w:r w:rsidRPr="00D27132">
        <w:t>,</w:t>
      </w:r>
    </w:p>
    <w:p w14:paraId="32653235" w14:textId="2B74FE9D" w:rsidR="00F95EDB" w:rsidRDefault="00F95EDB" w:rsidP="00F95EDB">
      <w:pPr>
        <w:pStyle w:val="CommentText"/>
      </w:pPr>
      <w:r w:rsidRPr="00D27132">
        <w:rPr>
          <w:rFonts w:eastAsia="MS Mincho"/>
        </w:rPr>
        <w:t xml:space="preserve">    </w:t>
      </w:r>
      <w:r>
        <w:t>supp</w:t>
      </w:r>
      <w:r>
        <w:rPr>
          <w:rStyle w:val="CommentReference"/>
        </w:rPr>
        <w:annotationRef/>
      </w:r>
      <w:r>
        <w:t>ortOf16DRB-r17</w:t>
      </w:r>
      <w:r w:rsidRPr="00D27132">
        <w:t xml:space="preserve">                        </w:t>
      </w:r>
    </w:p>
  </w:comment>
  <w:comment w:id="20" w:author="RAN2#116bis-At105" w:date="2022-01-23T18:35:00Z" w:initials="I">
    <w:p w14:paraId="0618FBA8" w14:textId="751944CF" w:rsidR="00F95EDB" w:rsidRDefault="00F95EDB">
      <w:pPr>
        <w:pStyle w:val="CommentText"/>
      </w:pPr>
      <w:r>
        <w:rPr>
          <w:rStyle w:val="CommentReference"/>
        </w:rPr>
        <w:annotationRef/>
      </w:r>
      <w:r>
        <w:t>To be captured in Mega CR</w:t>
      </w:r>
    </w:p>
  </w:comment>
  <w:comment w:id="21" w:author="RAN2#116bis-At105" w:date="2022-01-23T18:02:00Z" w:initials="I">
    <w:p w14:paraId="30F64DE8" w14:textId="27ADC395" w:rsidR="00DB4146" w:rsidRDefault="00DB4146">
      <w:pPr>
        <w:pStyle w:val="CommentText"/>
      </w:pPr>
      <w:r>
        <w:rPr>
          <w:rStyle w:val="CommentReference"/>
        </w:rPr>
        <w:annotationRef/>
      </w:r>
      <w:r>
        <w:t>No impact</w:t>
      </w:r>
    </w:p>
  </w:comment>
  <w:comment w:id="22" w:author="RAN2#116bis-At105" w:date="2022-01-23T18:02:00Z" w:initials="I">
    <w:p w14:paraId="109C410C" w14:textId="675E4081" w:rsidR="00DB4146" w:rsidRDefault="00DB4146">
      <w:pPr>
        <w:pStyle w:val="CommentText"/>
      </w:pPr>
      <w:r>
        <w:rPr>
          <w:rStyle w:val="CommentReference"/>
        </w:rPr>
        <w:annotationRef/>
      </w:r>
      <w:r>
        <w:t>No impact</w:t>
      </w:r>
    </w:p>
  </w:comment>
  <w:comment w:id="23" w:author="RAN2#116bis-At105" w:date="2022-01-25T00:23:00Z" w:initials="I">
    <w:p w14:paraId="207CC9CC" w14:textId="78B380C9" w:rsidR="008F7E10" w:rsidRDefault="008F7E10">
      <w:pPr>
        <w:pStyle w:val="CommentText"/>
      </w:pPr>
      <w:r>
        <w:rPr>
          <w:rStyle w:val="CommentReference"/>
        </w:rPr>
        <w:annotationRef/>
      </w:r>
      <w:r>
        <w:t>No impact</w:t>
      </w:r>
    </w:p>
  </w:comment>
  <w:comment w:id="24" w:author="RAN2#116bis-At105" w:date="2022-01-25T00:22:00Z" w:initials="I">
    <w:p w14:paraId="6101D4BF" w14:textId="71015B3F" w:rsidR="008F7E10" w:rsidRDefault="008F7E10">
      <w:pPr>
        <w:pStyle w:val="CommentText"/>
      </w:pPr>
      <w:r>
        <w:rPr>
          <w:rStyle w:val="CommentReference"/>
        </w:rPr>
        <w:annotationRef/>
      </w:r>
      <w:r>
        <w:t>No impact</w:t>
      </w:r>
    </w:p>
  </w:comment>
  <w:comment w:id="153" w:author="RAN2#116bis-At105" w:date="2022-01-23T18:31:00Z" w:initials="I">
    <w:p w14:paraId="3310AF0D" w14:textId="77777777" w:rsidR="00F95EDB" w:rsidRDefault="00F95EDB" w:rsidP="00F95EDB">
      <w:pPr>
        <w:pStyle w:val="Doc-text2"/>
        <w:numPr>
          <w:ilvl w:val="0"/>
          <w:numId w:val="24"/>
        </w:numPr>
        <w:pBdr>
          <w:top w:val="single" w:sz="4" w:space="1" w:color="auto"/>
          <w:left w:val="single" w:sz="4" w:space="4" w:color="auto"/>
          <w:bottom w:val="single" w:sz="4" w:space="1" w:color="auto"/>
          <w:right w:val="single" w:sz="4" w:space="4" w:color="auto"/>
        </w:pBdr>
      </w:pPr>
      <w:r>
        <w:rPr>
          <w:rStyle w:val="CommentReference"/>
        </w:rPr>
        <w:annotationRef/>
      </w:r>
      <w:r>
        <w:rPr>
          <w:rStyle w:val="CommentReference"/>
        </w:rPr>
        <w:annotationRef/>
      </w:r>
      <w:r>
        <w:t>RAN2 confirms RAN1 agreements, i.e. introduce explicit bit to indicate the support of RedCap; To be captured in Mega CR;</w:t>
      </w:r>
    </w:p>
    <w:p w14:paraId="22185A65" w14:textId="77777777" w:rsidR="00F95EDB" w:rsidRDefault="00F95EDB" w:rsidP="00F95EDB">
      <w:pPr>
        <w:jc w:val="both"/>
        <w:rPr>
          <w:b/>
          <w:bCs/>
        </w:rPr>
      </w:pPr>
    </w:p>
    <w:p w14:paraId="73915272" w14:textId="77777777" w:rsidR="002F597E" w:rsidRDefault="002F597E" w:rsidP="002F597E">
      <w:pPr>
        <w:pStyle w:val="Doc-text2"/>
        <w:pBdr>
          <w:top w:val="single" w:sz="4" w:space="1" w:color="auto"/>
          <w:left w:val="single" w:sz="4" w:space="4" w:color="auto"/>
          <w:bottom w:val="single" w:sz="4" w:space="1" w:color="auto"/>
          <w:right w:val="single" w:sz="4" w:space="4" w:color="auto"/>
        </w:pBdr>
      </w:pPr>
      <w:r>
        <w:t>Working Assumption:</w:t>
      </w:r>
    </w:p>
    <w:p w14:paraId="2914DDF8" w14:textId="77777777" w:rsidR="002F597E" w:rsidRDefault="002F597E" w:rsidP="002F597E">
      <w:pPr>
        <w:pStyle w:val="Doc-text2"/>
        <w:numPr>
          <w:ilvl w:val="0"/>
          <w:numId w:val="26"/>
        </w:numPr>
        <w:pBdr>
          <w:top w:val="single" w:sz="4" w:space="1" w:color="auto"/>
          <w:left w:val="single" w:sz="4" w:space="4" w:color="auto"/>
          <w:bottom w:val="single" w:sz="4" w:space="1" w:color="auto"/>
          <w:right w:val="single" w:sz="4" w:space="4" w:color="auto"/>
        </w:pBdr>
      </w:pPr>
      <w:r>
        <w:t>T</w:t>
      </w:r>
      <w:r w:rsidRPr="005F566E">
        <w:t>he capability “support of RedCap” is per UE capability</w:t>
      </w:r>
      <w:r>
        <w:t>. Take a final agreement in the next meeting based on possible further feedback from RAN1</w:t>
      </w:r>
    </w:p>
    <w:p w14:paraId="1B5091E9" w14:textId="1B42FA84" w:rsidR="00F95EDB" w:rsidRDefault="00F95EDB" w:rsidP="00F95EDB">
      <w:pPr>
        <w:jc w:val="both"/>
        <w:rPr>
          <w:b/>
          <w:bCs/>
        </w:rPr>
      </w:pPr>
    </w:p>
    <w:p w14:paraId="7CFA5A7A" w14:textId="77777777" w:rsidR="00F95EDB" w:rsidRDefault="00F95EDB" w:rsidP="00F95EDB">
      <w:pPr>
        <w:pStyle w:val="CommentText"/>
      </w:pPr>
    </w:p>
    <w:p w14:paraId="0373B806" w14:textId="2B6DFB6C" w:rsidR="00F95EDB" w:rsidRDefault="00F95EDB">
      <w:pPr>
        <w:pStyle w:val="CommentText"/>
      </w:pPr>
    </w:p>
  </w:comment>
  <w:comment w:id="158" w:author="RAN2#116bis-At105" w:date="2022-01-23T18:32:00Z" w:initials="I">
    <w:p w14:paraId="3F4B45E5" w14:textId="77777777" w:rsidR="00F95EDB" w:rsidRDefault="00F95EDB" w:rsidP="00F95EDB">
      <w:pPr>
        <w:pStyle w:val="Doc-text2"/>
        <w:numPr>
          <w:ilvl w:val="0"/>
          <w:numId w:val="25"/>
        </w:numPr>
        <w:pBdr>
          <w:top w:val="single" w:sz="4" w:space="1" w:color="auto"/>
          <w:left w:val="single" w:sz="4" w:space="4" w:color="auto"/>
          <w:bottom w:val="single" w:sz="4" w:space="1" w:color="auto"/>
          <w:right w:val="single" w:sz="4" w:space="4" w:color="auto"/>
        </w:pBdr>
      </w:pPr>
      <w:r>
        <w:rPr>
          <w:rStyle w:val="CommentReference"/>
        </w:rPr>
        <w:annotationRef/>
      </w:r>
      <w:r>
        <w:t>RedCap UE can optionally support 16 DRBs qualified with a capability.</w:t>
      </w:r>
    </w:p>
    <w:p w14:paraId="35F88423" w14:textId="45C525B4" w:rsidR="00F95EDB" w:rsidRDefault="00F95EDB">
      <w:pPr>
        <w:pStyle w:val="CommentText"/>
      </w:pPr>
    </w:p>
  </w:comment>
  <w:comment w:id="163" w:author="RAN2#116bis-post105" w:date="2022-01-28T09:57:00Z" w:initials="I">
    <w:p w14:paraId="36D4C455" w14:textId="1485E68F" w:rsidR="00943ED7" w:rsidRDefault="00943ED7">
      <w:pPr>
        <w:pStyle w:val="CommentText"/>
      </w:pPr>
      <w:r>
        <w:rPr>
          <w:rStyle w:val="CommentReference"/>
        </w:rPr>
        <w:annotationRef/>
      </w:r>
      <w:r>
        <w:t>Based on Ericsson’s comments</w:t>
      </w:r>
    </w:p>
  </w:comment>
  <w:comment w:id="173" w:author="RAN2#117-Pre107" w:date="2022-02-17T10:20:00Z" w:initials="I">
    <w:p w14:paraId="1B46B697" w14:textId="77777777" w:rsidR="00F84AE4" w:rsidRDefault="00F84AE4" w:rsidP="00F84AE4">
      <w:pPr>
        <w:rPr>
          <w:b/>
          <w:bCs/>
        </w:rPr>
      </w:pPr>
      <w:r>
        <w:rPr>
          <w:rStyle w:val="CommentReference"/>
        </w:rPr>
        <w:annotationRef/>
      </w:r>
      <w:r>
        <w:rPr>
          <w:b/>
          <w:bCs/>
          <w:lang w:eastAsia="zh-CN"/>
        </w:rPr>
        <w:t>Phase 1-</w:t>
      </w:r>
      <w:r w:rsidRPr="0070123C">
        <w:rPr>
          <w:b/>
          <w:bCs/>
          <w:lang w:eastAsia="zh-CN"/>
        </w:rPr>
        <w:t xml:space="preserve">Proposal </w:t>
      </w:r>
      <w:r w:rsidRPr="0070123C">
        <w:rPr>
          <w:b/>
          <w:bCs/>
        </w:rPr>
        <w:t>3.1.</w:t>
      </w:r>
      <w:r>
        <w:rPr>
          <w:b/>
          <w:bCs/>
        </w:rPr>
        <w:t>3</w:t>
      </w:r>
      <w:r w:rsidRPr="0070123C">
        <w:rPr>
          <w:b/>
          <w:bCs/>
        </w:rPr>
        <w:t>-1</w:t>
      </w:r>
      <w:r>
        <w:rPr>
          <w:b/>
          <w:bCs/>
        </w:rPr>
        <w:t xml:space="preserve">: [For agreements] [14/16] </w:t>
      </w:r>
      <w:r w:rsidRPr="005D611A">
        <w:rPr>
          <w:b/>
          <w:bCs/>
        </w:rPr>
        <w:t xml:space="preserve">Rel-17 RRM relaxation for </w:t>
      </w:r>
      <w:r>
        <w:rPr>
          <w:b/>
          <w:bCs/>
        </w:rPr>
        <w:t>RRC_CONNECTED</w:t>
      </w:r>
      <w:r w:rsidRPr="005D611A">
        <w:rPr>
          <w:b/>
          <w:bCs/>
        </w:rPr>
        <w:t xml:space="preserve"> UEs </w:t>
      </w:r>
      <w:r>
        <w:rPr>
          <w:b/>
          <w:bCs/>
        </w:rPr>
        <w:t>is captured in TS38.306</w:t>
      </w:r>
      <w:r w:rsidRPr="005D611A">
        <w:rPr>
          <w:b/>
          <w:bCs/>
        </w:rPr>
        <w:t xml:space="preserve"> as optional feature with capability signalling</w:t>
      </w:r>
      <w:r>
        <w:rPr>
          <w:b/>
          <w:bCs/>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84AE4" w:rsidRPr="001F4300" w14:paraId="16307AF4" w14:textId="77777777" w:rsidTr="002D4022">
        <w:trPr>
          <w:cantSplit/>
        </w:trPr>
        <w:tc>
          <w:tcPr>
            <w:tcW w:w="7088" w:type="dxa"/>
          </w:tcPr>
          <w:p w14:paraId="02D78E82" w14:textId="77777777" w:rsidR="00F84AE4" w:rsidRPr="001F4300" w:rsidRDefault="00F84AE4" w:rsidP="00F84AE4">
            <w:pPr>
              <w:pStyle w:val="TAH"/>
              <w:rPr>
                <w:rFonts w:cs="Arial"/>
                <w:szCs w:val="18"/>
              </w:rPr>
            </w:pPr>
            <w:r w:rsidRPr="001F4300">
              <w:rPr>
                <w:rFonts w:cs="Arial"/>
                <w:szCs w:val="18"/>
              </w:rPr>
              <w:t>Definitions for parameters</w:t>
            </w:r>
          </w:p>
        </w:tc>
        <w:tc>
          <w:tcPr>
            <w:tcW w:w="567" w:type="dxa"/>
          </w:tcPr>
          <w:p w14:paraId="2282C7ED" w14:textId="77777777" w:rsidR="00F84AE4" w:rsidRPr="001F4300" w:rsidRDefault="00F84AE4" w:rsidP="00F84AE4">
            <w:pPr>
              <w:pStyle w:val="TAH"/>
              <w:rPr>
                <w:rFonts w:cs="Arial"/>
                <w:szCs w:val="18"/>
              </w:rPr>
            </w:pPr>
            <w:r w:rsidRPr="001F4300">
              <w:rPr>
                <w:rFonts w:cs="Arial"/>
                <w:szCs w:val="18"/>
              </w:rPr>
              <w:t>Per</w:t>
            </w:r>
          </w:p>
        </w:tc>
        <w:tc>
          <w:tcPr>
            <w:tcW w:w="567" w:type="dxa"/>
          </w:tcPr>
          <w:p w14:paraId="0E3C9982" w14:textId="77777777" w:rsidR="00F84AE4" w:rsidRPr="001F4300" w:rsidRDefault="00F84AE4" w:rsidP="00F84AE4">
            <w:pPr>
              <w:pStyle w:val="TAH"/>
              <w:rPr>
                <w:rFonts w:cs="Arial"/>
                <w:szCs w:val="18"/>
              </w:rPr>
            </w:pPr>
            <w:r w:rsidRPr="001F4300">
              <w:rPr>
                <w:rFonts w:cs="Arial"/>
                <w:szCs w:val="18"/>
              </w:rPr>
              <w:t>M</w:t>
            </w:r>
          </w:p>
        </w:tc>
        <w:tc>
          <w:tcPr>
            <w:tcW w:w="709" w:type="dxa"/>
          </w:tcPr>
          <w:p w14:paraId="45D9C281" w14:textId="77777777" w:rsidR="00F84AE4" w:rsidRPr="001F4300" w:rsidRDefault="00F84AE4" w:rsidP="00F84AE4">
            <w:pPr>
              <w:pStyle w:val="TAH"/>
              <w:rPr>
                <w:rFonts w:cs="Arial"/>
                <w:szCs w:val="18"/>
              </w:rPr>
            </w:pPr>
            <w:r w:rsidRPr="001F4300">
              <w:rPr>
                <w:rFonts w:cs="Arial"/>
                <w:szCs w:val="18"/>
              </w:rPr>
              <w:t>FDD-TDD DIFF</w:t>
            </w:r>
          </w:p>
        </w:tc>
        <w:tc>
          <w:tcPr>
            <w:tcW w:w="708" w:type="dxa"/>
          </w:tcPr>
          <w:p w14:paraId="4E07A422" w14:textId="77777777" w:rsidR="00F84AE4" w:rsidRPr="001F4300" w:rsidRDefault="00F84AE4" w:rsidP="00F84AE4">
            <w:pPr>
              <w:pStyle w:val="TAH"/>
              <w:rPr>
                <w:rFonts w:cs="Arial"/>
                <w:szCs w:val="18"/>
              </w:rPr>
            </w:pPr>
            <w:r w:rsidRPr="001F4300">
              <w:rPr>
                <w:rFonts w:cs="Arial"/>
                <w:szCs w:val="18"/>
              </w:rPr>
              <w:t>FR1-FR2 DIFF</w:t>
            </w:r>
          </w:p>
        </w:tc>
      </w:tr>
      <w:tr w:rsidR="00F84AE4" w:rsidRPr="000D09E5" w14:paraId="1BA4FBF6" w14:textId="77777777" w:rsidTr="002D4022">
        <w:trPr>
          <w:cantSplit/>
        </w:trPr>
        <w:tc>
          <w:tcPr>
            <w:tcW w:w="7088" w:type="dxa"/>
          </w:tcPr>
          <w:p w14:paraId="5CE9AADF" w14:textId="77777777" w:rsidR="00F84AE4" w:rsidRPr="001F4300" w:rsidRDefault="00F84AE4" w:rsidP="00F84AE4">
            <w:pPr>
              <w:pStyle w:val="TAL"/>
              <w:rPr>
                <w:b/>
                <w:bCs/>
                <w:i/>
                <w:iCs/>
                <w:szCs w:val="18"/>
              </w:rPr>
            </w:pPr>
            <w:r w:rsidRPr="00CD737F">
              <w:rPr>
                <w:b/>
                <w:bCs/>
                <w:i/>
                <w:iCs/>
                <w:szCs w:val="18"/>
              </w:rPr>
              <w:t>rrm-RelaxationRRC-ConnectedRedCap-r17</w:t>
            </w:r>
          </w:p>
          <w:p w14:paraId="0B4D0AC0" w14:textId="77777777" w:rsidR="00F84AE4" w:rsidRPr="001F4300" w:rsidRDefault="00F84AE4" w:rsidP="00F84AE4">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5A22425" w14:textId="77777777" w:rsidR="00F84AE4" w:rsidRPr="000D09E5" w:rsidRDefault="00F84AE4" w:rsidP="00F84AE4">
            <w:pPr>
              <w:pStyle w:val="TAL"/>
              <w:jc w:val="center"/>
              <w:rPr>
                <w:szCs w:val="18"/>
                <w:highlight w:val="yellow"/>
              </w:rPr>
            </w:pPr>
            <w:r>
              <w:rPr>
                <w:szCs w:val="18"/>
                <w:highlight w:val="yellow"/>
              </w:rPr>
              <w:t>UE</w:t>
            </w:r>
          </w:p>
        </w:tc>
        <w:tc>
          <w:tcPr>
            <w:tcW w:w="567" w:type="dxa"/>
          </w:tcPr>
          <w:p w14:paraId="5851625A" w14:textId="77777777" w:rsidR="00F84AE4" w:rsidRPr="000D09E5" w:rsidRDefault="00F84AE4" w:rsidP="00F84AE4">
            <w:pPr>
              <w:pStyle w:val="TAL"/>
              <w:jc w:val="center"/>
              <w:rPr>
                <w:szCs w:val="18"/>
                <w:highlight w:val="yellow"/>
              </w:rPr>
            </w:pPr>
            <w:r>
              <w:rPr>
                <w:szCs w:val="18"/>
                <w:highlight w:val="yellow"/>
              </w:rPr>
              <w:t>No</w:t>
            </w:r>
          </w:p>
        </w:tc>
        <w:tc>
          <w:tcPr>
            <w:tcW w:w="709" w:type="dxa"/>
          </w:tcPr>
          <w:p w14:paraId="4536F867" w14:textId="77777777" w:rsidR="00F84AE4" w:rsidRPr="000D09E5" w:rsidRDefault="00F84AE4" w:rsidP="00F84AE4">
            <w:pPr>
              <w:pStyle w:val="TAL"/>
              <w:jc w:val="center"/>
              <w:rPr>
                <w:szCs w:val="18"/>
                <w:highlight w:val="yellow"/>
              </w:rPr>
            </w:pPr>
            <w:r>
              <w:rPr>
                <w:szCs w:val="18"/>
                <w:highlight w:val="yellow"/>
              </w:rPr>
              <w:t>No</w:t>
            </w:r>
          </w:p>
        </w:tc>
        <w:tc>
          <w:tcPr>
            <w:tcW w:w="708" w:type="dxa"/>
          </w:tcPr>
          <w:p w14:paraId="68E45BDC" w14:textId="77777777" w:rsidR="00F84AE4" w:rsidRPr="000D09E5" w:rsidRDefault="00F84AE4" w:rsidP="00F84AE4">
            <w:pPr>
              <w:pStyle w:val="TAL"/>
              <w:jc w:val="center"/>
              <w:rPr>
                <w:szCs w:val="18"/>
                <w:highlight w:val="yellow"/>
              </w:rPr>
            </w:pPr>
            <w:r>
              <w:rPr>
                <w:szCs w:val="18"/>
                <w:highlight w:val="yellow"/>
              </w:rPr>
              <w:t>No</w:t>
            </w:r>
          </w:p>
        </w:tc>
      </w:tr>
    </w:tbl>
    <w:p w14:paraId="14943DCA" w14:textId="2362DB92" w:rsidR="00F84AE4" w:rsidRDefault="00F84AE4">
      <w:pPr>
        <w:pStyle w:val="CommentText"/>
      </w:pPr>
    </w:p>
  </w:comment>
  <w:comment w:id="246" w:author="RAN2#116bis-At105" w:date="2022-01-23T18:23:00Z" w:initials="I">
    <w:p w14:paraId="6E851A57" w14:textId="77777777" w:rsidR="004204DC" w:rsidRDefault="004204DC">
      <w:pPr>
        <w:pStyle w:val="CommentText"/>
      </w:pPr>
      <w:r>
        <w:rPr>
          <w:rStyle w:val="CommentReference"/>
        </w:rPr>
        <w:annotationRef/>
      </w:r>
      <w:r>
        <w:t>TO contain RedCap specific capabilities:</w:t>
      </w:r>
    </w:p>
    <w:p w14:paraId="11D5E186" w14:textId="42FBB8D9" w:rsidR="004204DC" w:rsidRDefault="004204DC">
      <w:pPr>
        <w:pStyle w:val="CommentText"/>
      </w:pPr>
      <w:r>
        <w:t>1 SupportOf16DRB</w:t>
      </w:r>
    </w:p>
    <w:p w14:paraId="5BA9AA14" w14:textId="18BF7C27" w:rsidR="004204DC" w:rsidRDefault="004204DC">
      <w:pPr>
        <w:pStyle w:val="CommentText"/>
      </w:pPr>
      <w:r>
        <w:t xml:space="preserve">2 supportOfRedCap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0677C" w15:done="0"/>
  <w15:commentEx w15:paraId="35B7C077" w15:done="0"/>
  <w15:commentEx w15:paraId="32653235" w15:done="0"/>
  <w15:commentEx w15:paraId="0618FBA8" w15:done="0"/>
  <w15:commentEx w15:paraId="30F64DE8" w15:done="0"/>
  <w15:commentEx w15:paraId="109C410C" w15:done="0"/>
  <w15:commentEx w15:paraId="207CC9CC" w15:done="0"/>
  <w15:commentEx w15:paraId="6101D4BF" w15:done="0"/>
  <w15:commentEx w15:paraId="0373B806" w15:done="0"/>
  <w15:commentEx w15:paraId="35F88423" w15:done="0"/>
  <w15:commentEx w15:paraId="36D4C455" w15:done="0"/>
  <w15:commentEx w15:paraId="14943DCA" w15:done="0"/>
  <w15:commentEx w15:paraId="5BA9AA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816D8" w16cex:dateUtc="2022-01-23T10:03:00Z"/>
  <w16cex:commentExtensible w16cex:durableId="259816D1" w16cex:dateUtc="2022-01-23T10:02:00Z"/>
  <w16cex:commentExtensible w16cex:durableId="25981E90" w16cex:dateUtc="2022-01-23T10:36:00Z"/>
  <w16cex:commentExtensible w16cex:durableId="25981E7C" w16cex:dateUtc="2022-01-23T10:35:00Z"/>
  <w16cex:commentExtensible w16cex:durableId="259816B3" w16cex:dateUtc="2022-01-23T10:02:00Z"/>
  <w16cex:commentExtensible w16cex:durableId="259816C1" w16cex:dateUtc="2022-01-23T10:02:00Z"/>
  <w16cex:commentExtensible w16cex:durableId="2599C164" w16cex:dateUtc="2022-01-24T16:23:00Z"/>
  <w16cex:commentExtensible w16cex:durableId="2599C15B" w16cex:dateUtc="2022-01-24T16:22:00Z"/>
  <w16cex:commentExtensible w16cex:durableId="25981D94" w16cex:dateUtc="2022-01-23T10:31:00Z"/>
  <w16cex:commentExtensible w16cex:durableId="25981DAA" w16cex:dateUtc="2022-01-23T10:32:00Z"/>
  <w16cex:commentExtensible w16cex:durableId="259E3C8F" w16cex:dateUtc="2022-01-28T01:57:00Z"/>
  <w16cex:commentExtensible w16cex:durableId="25B89FFF" w16cex:dateUtc="2022-02-17T02:20:00Z"/>
  <w16cex:commentExtensible w16cex:durableId="25981BA4" w16cex:dateUtc="2022-01-23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0677C" w16cid:durableId="259816D8"/>
  <w16cid:commentId w16cid:paraId="35B7C077" w16cid:durableId="259816D1"/>
  <w16cid:commentId w16cid:paraId="32653235" w16cid:durableId="25981E90"/>
  <w16cid:commentId w16cid:paraId="0618FBA8" w16cid:durableId="25981E7C"/>
  <w16cid:commentId w16cid:paraId="30F64DE8" w16cid:durableId="259816B3"/>
  <w16cid:commentId w16cid:paraId="109C410C" w16cid:durableId="259816C1"/>
  <w16cid:commentId w16cid:paraId="207CC9CC" w16cid:durableId="2599C164"/>
  <w16cid:commentId w16cid:paraId="6101D4BF" w16cid:durableId="2599C15B"/>
  <w16cid:commentId w16cid:paraId="0373B806" w16cid:durableId="25981D94"/>
  <w16cid:commentId w16cid:paraId="35F88423" w16cid:durableId="25981DAA"/>
  <w16cid:commentId w16cid:paraId="36D4C455" w16cid:durableId="259E3C8F"/>
  <w16cid:commentId w16cid:paraId="14943DCA" w16cid:durableId="25B89FFF"/>
  <w16cid:commentId w16cid:paraId="5BA9AA14" w16cid:durableId="25981B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81AB" w14:textId="77777777" w:rsidR="004D15F9" w:rsidRDefault="004D15F9">
      <w:pPr>
        <w:spacing w:after="0"/>
      </w:pPr>
      <w:r>
        <w:separator/>
      </w:r>
    </w:p>
  </w:endnote>
  <w:endnote w:type="continuationSeparator" w:id="0">
    <w:p w14:paraId="545BFDC8" w14:textId="77777777" w:rsidR="004D15F9" w:rsidRDefault="004D15F9">
      <w:pPr>
        <w:spacing w:after="0"/>
      </w:pPr>
      <w:r>
        <w:continuationSeparator/>
      </w:r>
    </w:p>
  </w:endnote>
  <w:endnote w:type="continuationNotice" w:id="1">
    <w:p w14:paraId="3D053282" w14:textId="77777777" w:rsidR="004D15F9" w:rsidRDefault="004D15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D3ED" w14:textId="77777777" w:rsidR="004D15F9" w:rsidRDefault="004D15F9">
      <w:pPr>
        <w:spacing w:after="0"/>
      </w:pPr>
      <w:r>
        <w:separator/>
      </w:r>
    </w:p>
  </w:footnote>
  <w:footnote w:type="continuationSeparator" w:id="0">
    <w:p w14:paraId="44714B58" w14:textId="77777777" w:rsidR="004D15F9" w:rsidRDefault="004D15F9">
      <w:pPr>
        <w:spacing w:after="0"/>
      </w:pPr>
      <w:r>
        <w:continuationSeparator/>
      </w:r>
    </w:p>
  </w:footnote>
  <w:footnote w:type="continuationNotice" w:id="1">
    <w:p w14:paraId="2766BD94" w14:textId="77777777" w:rsidR="004D15F9" w:rsidRDefault="004D15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Default="00D27132" w:rsidP="0025554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E47" w14:textId="64A66497" w:rsidR="00D27132" w:rsidRPr="00AC4535" w:rsidRDefault="00D27132" w:rsidP="00CA3ECC">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28088046" w:rsidR="00D27132" w:rsidRDefault="00D2713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84AE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6FAC80C2" w:rsidR="00D27132" w:rsidRDefault="00D2713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84AE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10"/>
  </w:num>
  <w:num w:numId="19">
    <w:abstractNumId w:val="22"/>
  </w:num>
  <w:num w:numId="20">
    <w:abstractNumId w:val="11"/>
  </w:num>
  <w:num w:numId="21">
    <w:abstractNumId w:val="8"/>
  </w:num>
  <w:num w:numId="22">
    <w:abstractNumId w:val="21"/>
  </w:num>
  <w:num w:numId="23">
    <w:abstractNumId w:val="13"/>
  </w:num>
  <w:num w:numId="24">
    <w:abstractNumId w:val="17"/>
  </w:num>
  <w:num w:numId="25">
    <w:abstractNumId w:val="16"/>
  </w:num>
  <w:num w:numId="26">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At105">
    <w15:presenceInfo w15:providerId="None" w15:userId="RAN2#116bis-At105"/>
  </w15:person>
  <w15:person w15:author="RAN2#115-e108">
    <w15:presenceInfo w15:providerId="None" w15:userId="RAN2#115-e108"/>
  </w15:person>
  <w15:person w15:author="RAN2#117-Pre107">
    <w15:presenceInfo w15:providerId="None" w15:userId="RAN2#117-Pre107"/>
  </w15:person>
  <w15:person w15:author="RAN2#116bis-post105">
    <w15:presenceInfo w15:providerId="None" w15:userId="RAN2#116bis-post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2CEB"/>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0E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BE6"/>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97E"/>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D17"/>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4DC"/>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091"/>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3B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656"/>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5F9"/>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967"/>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3ED"/>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246F"/>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679"/>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922"/>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0F6"/>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A47"/>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16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8F7E10"/>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48"/>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2FE"/>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542"/>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3ED7"/>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61C"/>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68B"/>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2EF"/>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A7A"/>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BE"/>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BFA"/>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21"/>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146"/>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AF3"/>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98D"/>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2CE"/>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74C"/>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AE4"/>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EDB"/>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B"/>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uiPriority w:val="99"/>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Doc-text2">
    <w:name w:val="Doc-text2"/>
    <w:basedOn w:val="Normal"/>
    <w:link w:val="Doc-text2Char"/>
    <w:qFormat/>
    <w:rsid w:val="00F95EDB"/>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95EDB"/>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DB86A-4671-4455-BF83-1C663CBB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91</Pages>
  <Words>38854</Words>
  <Characters>221473</Characters>
  <Application>Microsoft Office Word</Application>
  <DocSecurity>0</DocSecurity>
  <Lines>1845</Lines>
  <Paragraphs>519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259808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RAN2#117-Pre107</cp:lastModifiedBy>
  <cp:revision>29</cp:revision>
  <cp:lastPrinted>2017-05-08T10:55:00Z</cp:lastPrinted>
  <dcterms:created xsi:type="dcterms:W3CDTF">2022-01-21T06:52:00Z</dcterms:created>
  <dcterms:modified xsi:type="dcterms:W3CDTF">2022-02-17T02:21:00Z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0x010100C3355BB4B7850E44A83DAD8AF6CF14B0</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