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561331"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093852E2" w:rsidR="00E717D2" w:rsidRDefault="009F242D" w:rsidP="00E717D2">
            <w:pPr>
              <w:spacing w:after="0"/>
              <w:rPr>
                <w:sz w:val="20"/>
                <w:szCs w:val="20"/>
                <w:lang w:eastAsia="ja-JP"/>
              </w:rPr>
            </w:pPr>
            <w:r>
              <w:rPr>
                <w:sz w:val="20"/>
                <w:szCs w:val="20"/>
                <w:lang w:eastAsia="ja-JP"/>
              </w:rPr>
              <w:t>T-Mobile</w:t>
            </w:r>
            <w:r w:rsidR="00A67E91">
              <w:rPr>
                <w:sz w:val="20"/>
                <w:szCs w:val="20"/>
                <w:lang w:eastAsia="ja-JP"/>
              </w:rPr>
              <w:t xml:space="preserve"> USA</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85CB7B"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85CB7B"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85CB7B"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85CB7B"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85CB7B"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85CB7B"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lastRenderedPageBreak/>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85CB7B"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85CB7B"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85CB7B"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85CB7B"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85CB7B"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85CB7B"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85CB7B"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85CB7B"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85CB7B"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85CB7B"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85CB7B"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85CB7B"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85CB7B"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85CB7B"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85CB7B"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85CB7B"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85CB7B"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85CB7B"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85CB7B"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85CB7B"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85CB7B"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85CB7B"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85CB7B"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85CB7B"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85CB7B"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85CB7B"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85CB7B"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85CB7B"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85CB7B"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85CB7B"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85CB7B"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85CB7B"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CommentText"/>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85CB7B"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5CB7B"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CommentText"/>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85CB7B"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5CB7B"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CommentText"/>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r>
        <w:t>Therefore there are two options:</w:t>
      </w:r>
    </w:p>
    <w:p w14:paraId="01D75A2B" w14:textId="31E19536" w:rsidR="00F02C38" w:rsidRDefault="00F02C38" w:rsidP="007119E6">
      <w:pPr>
        <w:pStyle w:val="CommentText"/>
      </w:pPr>
      <w:r w:rsidRPr="00F02C38">
        <w:rPr>
          <w:b/>
          <w:bCs/>
        </w:rPr>
        <w:t>Option 1</w:t>
      </w:r>
      <w:r>
        <w:t>: keep the structure as it is, i.e.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CommentText"/>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85CB7B"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85CB7B"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85CB7B"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85CB7B"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85CB7B"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85CB7B"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118E915B" w14:textId="77777777"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p w14:paraId="6241D93F" w14:textId="52C99401" w:rsidR="0009221C" w:rsidRDefault="0009221C" w:rsidP="0009221C">
            <w:pPr>
              <w:jc w:val="both"/>
              <w:rPr>
                <w:ins w:id="89" w:author="NR_pos_enh-Core" w:date="2022-02-17T09:13:00Z"/>
                <w:sz w:val="20"/>
                <w:szCs w:val="20"/>
                <w:lang w:eastAsia="zh-CN"/>
              </w:rPr>
            </w:pPr>
            <w:ins w:id="90" w:author="NR_pos_enh-Core" w:date="2022-02-17T09:13: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ins>
            <w:ins w:id="91" w:author="NR_pos_enh-Core" w:date="2022-02-17T09:22:00Z">
              <w:r w:rsidR="00D90DD1">
                <w:rPr>
                  <w:sz w:val="20"/>
                  <w:szCs w:val="20"/>
                  <w:lang w:eastAsia="zh-CN"/>
                </w:rPr>
                <w:t xml:space="preserve">T-Mobile USA and MediaTek </w:t>
              </w:r>
            </w:ins>
            <w:ins w:id="92" w:author="NR_pos_enh-Core" w:date="2022-02-17T09:13: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54CE5DFE" w14:textId="13383F16" w:rsidR="0009221C" w:rsidRDefault="0009221C" w:rsidP="0009221C">
            <w:pPr>
              <w:spacing w:after="0"/>
              <w:rPr>
                <w:lang w:eastAsia="zh-CN"/>
              </w:rPr>
            </w:pPr>
            <w:ins w:id="93" w:author="NR_pos_enh-Core" w:date="2022-02-17T09:13:00Z">
              <w:r>
                <w:rPr>
                  <w:color w:val="00B0F0"/>
                  <w:lang w:eastAsia="zh-CN"/>
                </w:rPr>
                <w:t xml:space="preserve"> but would still indicate the proposal as for agreement. See changes in summary part.</w:t>
              </w:r>
            </w:ins>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lastRenderedPageBreak/>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0327338" w14:textId="77777777" w:rsidR="00BD4DCF" w:rsidRDefault="00BD4DCF" w:rsidP="00C3346A">
            <w:pPr>
              <w:spacing w:after="0"/>
              <w:rPr>
                <w:ins w:id="94" w:author="NR_pos_enh-Core" w:date="2022-02-17T09:14:00Z"/>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donot see any technical reason to restrict the RRM relaxation only for RedCap UEs. </w:t>
            </w:r>
          </w:p>
          <w:p w14:paraId="1D4226B8" w14:textId="41C1F56B" w:rsidR="0009221C" w:rsidRPr="00BD4DCF" w:rsidRDefault="0009221C" w:rsidP="00C3346A">
            <w:pPr>
              <w:spacing w:after="0"/>
              <w:rPr>
                <w:sz w:val="20"/>
                <w:szCs w:val="20"/>
                <w:lang w:val="en-GB" w:eastAsia="zh-CN"/>
              </w:rPr>
            </w:pPr>
            <w:ins w:id="95" w:author="NR_pos_enh-Core" w:date="2022-02-17T09:14:00Z">
              <w:r>
                <w:rPr>
                  <w:sz w:val="20"/>
                  <w:szCs w:val="20"/>
                  <w:lang w:val="en-GB" w:eastAsia="zh-CN"/>
                </w:rPr>
                <w:t>[Rapp]I do not see the tech</w:t>
              </w:r>
            </w:ins>
            <w:ins w:id="96" w:author="NR_pos_enh-Core" w:date="2022-02-17T09:15:00Z">
              <w:r>
                <w:rPr>
                  <w:sz w:val="20"/>
                  <w:szCs w:val="20"/>
                  <w:lang w:val="en-GB" w:eastAsia="zh-CN"/>
                </w:rPr>
                <w:t xml:space="preserve">nical reason to restrict this as well. But with objection from 5 companies, we have to discuss this online. So let’s keep “RedCap” for now. </w:t>
              </w:r>
            </w:ins>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5C84E3FB" w14:textId="77777777" w:rsidR="003F5500" w:rsidRDefault="003F5500" w:rsidP="003F5500">
            <w:pPr>
              <w:spacing w:after="0"/>
              <w:rPr>
                <w:ins w:id="97" w:author="NR_pos_enh-Core" w:date="2022-02-17T09:16:00Z"/>
                <w:bCs/>
                <w:sz w:val="20"/>
                <w:szCs w:val="20"/>
                <w:lang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p w14:paraId="47712CEC" w14:textId="77777777" w:rsidR="0009221C" w:rsidRPr="001F4300" w:rsidRDefault="0009221C" w:rsidP="0009221C">
            <w:pPr>
              <w:pStyle w:val="TAL"/>
              <w:rPr>
                <w:ins w:id="98" w:author="NR_pos_enh-Core" w:date="2022-02-17T09:16:00Z"/>
                <w:b/>
                <w:bCs/>
                <w:i/>
                <w:iCs/>
                <w:szCs w:val="18"/>
              </w:rPr>
            </w:pPr>
            <w:ins w:id="99" w:author="NR_pos_enh-Core" w:date="2022-02-17T09:16:00Z">
              <w:r>
                <w:rPr>
                  <w:sz w:val="20"/>
                  <w:szCs w:val="20"/>
                  <w:lang w:val="en-GB" w:eastAsia="zh-CN"/>
                </w:rPr>
                <w:t xml:space="preserve">[Rapp] RedCap is in the field name, </w:t>
              </w:r>
              <w:r w:rsidRPr="00CD737F">
                <w:rPr>
                  <w:b/>
                  <w:bCs/>
                  <w:i/>
                  <w:iCs/>
                  <w:szCs w:val="18"/>
                </w:rPr>
                <w:t>rrm-RelaxationRRC-Connected</w:t>
              </w:r>
              <w:r w:rsidRPr="0009221C">
                <w:rPr>
                  <w:b/>
                  <w:bCs/>
                  <w:i/>
                  <w:iCs/>
                  <w:szCs w:val="18"/>
                  <w:highlight w:val="yellow"/>
                  <w:rPrChange w:id="100" w:author="NR_pos_enh-Core" w:date="2022-02-17T09:16:00Z">
                    <w:rPr>
                      <w:b/>
                      <w:bCs/>
                      <w:i/>
                      <w:iCs/>
                      <w:szCs w:val="18"/>
                    </w:rPr>
                  </w:rPrChange>
                </w:rPr>
                <w:t>RedCap</w:t>
              </w:r>
              <w:r w:rsidRPr="00CD737F">
                <w:rPr>
                  <w:b/>
                  <w:bCs/>
                  <w:i/>
                  <w:iCs/>
                  <w:szCs w:val="18"/>
                </w:rPr>
                <w:t>-r17</w:t>
              </w:r>
            </w:ins>
          </w:p>
          <w:p w14:paraId="6332E595" w14:textId="5BD5433B" w:rsidR="0009221C" w:rsidRPr="0009221C" w:rsidRDefault="0009221C" w:rsidP="003F5500">
            <w:pPr>
              <w:spacing w:after="0"/>
              <w:rPr>
                <w:sz w:val="20"/>
                <w:szCs w:val="20"/>
                <w:lang w:eastAsia="zh-CN"/>
                <w:rPrChange w:id="101" w:author="NR_pos_enh-Core" w:date="2022-02-17T09:16:00Z">
                  <w:rPr>
                    <w:sz w:val="20"/>
                    <w:szCs w:val="20"/>
                    <w:lang w:val="en-GB" w:eastAsia="zh-CN"/>
                  </w:rPr>
                </w:rPrChange>
              </w:rPr>
            </w:pP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38770571" w14:textId="77777777" w:rsidR="003F5500" w:rsidRDefault="003F5500" w:rsidP="003F5500">
            <w:pPr>
              <w:spacing w:after="0"/>
              <w:rPr>
                <w:ins w:id="102" w:author="NR_pos_enh-Core" w:date="2022-02-17T09:17:00Z"/>
                <w:bCs/>
              </w:rPr>
            </w:pPr>
            <w:r>
              <w:rPr>
                <w:bCs/>
              </w:rPr>
              <w:t xml:space="preserve">This should be discussed together with </w:t>
            </w:r>
            <w:r w:rsidRPr="002A13D7">
              <w:rPr>
                <w:bCs/>
              </w:rPr>
              <w:t>Phase 2-Discussion point 4.2.3-1</w:t>
            </w:r>
            <w:r>
              <w:rPr>
                <w:bCs/>
              </w:rPr>
              <w:t>.</w:t>
            </w:r>
          </w:p>
          <w:p w14:paraId="435496E9" w14:textId="42353F93" w:rsidR="0009221C" w:rsidRDefault="0009221C" w:rsidP="003F5500">
            <w:pPr>
              <w:spacing w:after="0"/>
              <w:rPr>
                <w:ins w:id="103" w:author="NR_pos_enh-Core" w:date="2022-02-17T09:18:00Z"/>
                <w:bCs/>
              </w:rPr>
            </w:pPr>
            <w:ins w:id="104" w:author="NR_pos_enh-Core" w:date="2022-02-17T09:17:00Z">
              <w:r>
                <w:rPr>
                  <w:bCs/>
                </w:rPr>
                <w:t xml:space="preserve">[Rapp] So far </w:t>
              </w:r>
            </w:ins>
            <w:ins w:id="105" w:author="NR_pos_enh-Core" w:date="2022-02-17T09:18:00Z">
              <w:r>
                <w:rPr>
                  <w:bCs/>
                </w:rPr>
                <w:t xml:space="preserve">only 1 company wants to keep it, and </w:t>
              </w:r>
              <w:r w:rsidR="00D90DD1">
                <w:rPr>
                  <w:bCs/>
                </w:rPr>
                <w:t>rest companies agree to remove it.</w:t>
              </w:r>
            </w:ins>
            <w:ins w:id="106" w:author="NR_pos_enh-Core" w:date="2022-02-17T09:44:00Z">
              <w:r w:rsidR="00256006">
                <w:rPr>
                  <w:bCs/>
                </w:rPr>
                <w:t xml:space="preserve"> </w:t>
              </w:r>
            </w:ins>
            <w:ins w:id="107" w:author="NR_pos_enh-Core" w:date="2022-02-17T09:18:00Z">
              <w:r w:rsidR="00D90DD1">
                <w:rPr>
                  <w:bCs/>
                </w:rPr>
                <w:t xml:space="preserve">Let’s follow majority. I believe </w:t>
              </w:r>
            </w:ins>
            <w:ins w:id="108" w:author="NR_pos_enh-Core" w:date="2022-02-17T09:19:00Z">
              <w:r w:rsidR="00D90DD1">
                <w:rPr>
                  <w:bCs/>
                </w:rPr>
                <w:t>“</w:t>
              </w:r>
              <w:r w:rsidR="00D90DD1" w:rsidRPr="0056454F">
                <w:rPr>
                  <w:b/>
                  <w:bCs/>
                  <w:sz w:val="20"/>
                  <w:szCs w:val="20"/>
                </w:rPr>
                <w:t xml:space="preserve">[12/14] </w:t>
              </w:r>
              <w:r w:rsidR="00D90DD1">
                <w:rPr>
                  <w:bCs/>
                </w:rPr>
                <w:t>” already reflected the situation</w:t>
              </w:r>
            </w:ins>
            <w:ins w:id="109" w:author="NR_pos_enh-Core" w:date="2022-02-17T09:44:00Z">
              <w:r w:rsidR="00256006">
                <w:rPr>
                  <w:bCs/>
                </w:rPr>
                <w:t>. In addition</w:t>
              </w:r>
            </w:ins>
            <w:ins w:id="110" w:author="NR_pos_enh-Core" w:date="2022-02-17T09:19:00Z">
              <w:r w:rsidR="00D90DD1">
                <w:rPr>
                  <w:bCs/>
                </w:rPr>
                <w:t>.</w:t>
              </w:r>
            </w:ins>
            <w:ins w:id="111" w:author="NR_pos_enh-Core" w:date="2022-02-17T09:44:00Z">
              <w:r w:rsidR="00256006" w:rsidRPr="00037824">
                <w:rPr>
                  <w:bCs/>
                </w:rPr>
                <w:t xml:space="preserve">T-Mobile </w:t>
              </w:r>
              <w:r w:rsidR="00256006">
                <w:rPr>
                  <w:bCs/>
                </w:rPr>
                <w:t xml:space="preserve">expressed that they </w:t>
              </w:r>
              <w:r w:rsidR="00256006" w:rsidRPr="00037824">
                <w:rPr>
                  <w:bCs/>
                </w:rPr>
                <w:t xml:space="preserve">would have a sustained objection to mandating support for 20 MHz CBW’s for REDCAP UE’s.  </w:t>
              </w:r>
              <w:r w:rsidR="00256006">
                <w:rPr>
                  <w:bCs/>
                </w:rPr>
                <w:t xml:space="preserve"> </w:t>
              </w:r>
            </w:ins>
          </w:p>
          <w:p w14:paraId="5BD89F78" w14:textId="0CE18915" w:rsidR="00D90DD1" w:rsidRDefault="00D90DD1" w:rsidP="003F5500">
            <w:pPr>
              <w:spacing w:after="0"/>
              <w:rPr>
                <w:sz w:val="20"/>
                <w:szCs w:val="20"/>
                <w:lang w:eastAsia="zh-CN"/>
              </w:rPr>
            </w:pPr>
          </w:p>
        </w:tc>
      </w:tr>
      <w:tr w:rsidR="0049426F" w14:paraId="2205AAD8" w14:textId="77777777" w:rsidTr="00C3346A">
        <w:tc>
          <w:tcPr>
            <w:tcW w:w="1938" w:type="dxa"/>
          </w:tcPr>
          <w:p w14:paraId="358BDECE" w14:textId="11AC6FF4" w:rsidR="0049426F" w:rsidRDefault="0049426F" w:rsidP="0049426F">
            <w:pPr>
              <w:spacing w:after="0"/>
              <w:rPr>
                <w:sz w:val="20"/>
                <w:szCs w:val="20"/>
                <w:lang w:eastAsia="zh-CN"/>
              </w:rPr>
            </w:pPr>
            <w:r>
              <w:rPr>
                <w:sz w:val="20"/>
                <w:szCs w:val="20"/>
                <w:lang w:eastAsia="zh-CN"/>
              </w:rPr>
              <w:t>Sequans</w:t>
            </w:r>
          </w:p>
        </w:tc>
        <w:tc>
          <w:tcPr>
            <w:tcW w:w="1809" w:type="dxa"/>
          </w:tcPr>
          <w:p w14:paraId="51EF5FDF" w14:textId="3D5B1C9C" w:rsidR="0049426F" w:rsidRDefault="0049426F" w:rsidP="0049426F">
            <w:pPr>
              <w:spacing w:after="0"/>
              <w:rPr>
                <w:sz w:val="20"/>
                <w:szCs w:val="20"/>
                <w:lang w:eastAsia="zh-CN"/>
              </w:rPr>
            </w:pPr>
          </w:p>
        </w:tc>
        <w:tc>
          <w:tcPr>
            <w:tcW w:w="5490" w:type="dxa"/>
          </w:tcPr>
          <w:p w14:paraId="4B2D4039" w14:textId="4EC7D494" w:rsidR="0049426F" w:rsidRDefault="0049426F" w:rsidP="0049426F">
            <w:pPr>
              <w:spacing w:after="0"/>
              <w:rPr>
                <w:sz w:val="20"/>
                <w:szCs w:val="20"/>
                <w:lang w:eastAsia="zh-CN"/>
              </w:rPr>
            </w:pPr>
            <w:r>
              <w:rPr>
                <w:sz w:val="20"/>
                <w:szCs w:val="20"/>
                <w:lang w:eastAsia="zh-CN"/>
              </w:rPr>
              <w:t>We can accept these proposals</w:t>
            </w:r>
          </w:p>
        </w:tc>
      </w:tr>
      <w:tr w:rsidR="00D16C4F" w14:paraId="04F9A117" w14:textId="77777777" w:rsidTr="00C3346A">
        <w:tc>
          <w:tcPr>
            <w:tcW w:w="1938" w:type="dxa"/>
          </w:tcPr>
          <w:p w14:paraId="06E65F26" w14:textId="38A8A606" w:rsidR="00D16C4F" w:rsidRDefault="00D16C4F" w:rsidP="0049426F">
            <w:pPr>
              <w:spacing w:after="0"/>
              <w:rPr>
                <w:sz w:val="20"/>
                <w:szCs w:val="20"/>
                <w:lang w:eastAsia="zh-CN"/>
              </w:rPr>
            </w:pPr>
            <w:r>
              <w:rPr>
                <w:sz w:val="20"/>
                <w:szCs w:val="20"/>
                <w:lang w:eastAsia="zh-CN"/>
              </w:rPr>
              <w:t>T-Mobile USA</w:t>
            </w:r>
          </w:p>
        </w:tc>
        <w:tc>
          <w:tcPr>
            <w:tcW w:w="1809" w:type="dxa"/>
          </w:tcPr>
          <w:p w14:paraId="0CF86869" w14:textId="77777777" w:rsidR="00D16C4F" w:rsidRDefault="00CA3658" w:rsidP="0049426F">
            <w:pPr>
              <w:spacing w:after="0"/>
              <w:rPr>
                <w:b/>
                <w:bCs/>
                <w:sz w:val="20"/>
                <w:szCs w:val="20"/>
              </w:rPr>
            </w:pPr>
            <w:r>
              <w:rPr>
                <w:sz w:val="20"/>
                <w:szCs w:val="20"/>
                <w:lang w:eastAsia="zh-CN"/>
              </w:rPr>
              <w:t xml:space="preserve">No - </w:t>
            </w:r>
            <w:r w:rsidR="00A54C40">
              <w:rPr>
                <w:b/>
                <w:bCs/>
                <w:sz w:val="20"/>
                <w:szCs w:val="20"/>
                <w:lang w:eastAsia="zh-CN"/>
              </w:rPr>
              <w:t>Phase 1-</w:t>
            </w:r>
            <w:r w:rsidR="00A54C40" w:rsidRPr="0070123C">
              <w:rPr>
                <w:b/>
                <w:bCs/>
                <w:sz w:val="20"/>
                <w:szCs w:val="20"/>
                <w:lang w:eastAsia="zh-CN"/>
              </w:rPr>
              <w:t xml:space="preserve">Proposal </w:t>
            </w:r>
            <w:r w:rsidR="00A54C40" w:rsidRPr="0070123C">
              <w:rPr>
                <w:b/>
                <w:bCs/>
                <w:sz w:val="20"/>
                <w:szCs w:val="20"/>
              </w:rPr>
              <w:t>3.</w:t>
            </w:r>
            <w:r w:rsidR="00A54C40">
              <w:rPr>
                <w:b/>
                <w:bCs/>
                <w:sz w:val="20"/>
                <w:szCs w:val="20"/>
              </w:rPr>
              <w:t>4</w:t>
            </w:r>
            <w:r w:rsidR="00A54C40" w:rsidRPr="0070123C">
              <w:rPr>
                <w:b/>
                <w:bCs/>
                <w:sz w:val="20"/>
                <w:szCs w:val="20"/>
              </w:rPr>
              <w:t>-</w:t>
            </w:r>
            <w:r w:rsidR="00A54C40">
              <w:rPr>
                <w:b/>
                <w:bCs/>
                <w:sz w:val="20"/>
                <w:szCs w:val="20"/>
              </w:rPr>
              <w:t>1</w:t>
            </w:r>
          </w:p>
          <w:p w14:paraId="574371C3" w14:textId="77777777" w:rsidR="00436788" w:rsidRDefault="00436788" w:rsidP="0049426F">
            <w:pPr>
              <w:spacing w:after="0"/>
              <w:rPr>
                <w:b/>
                <w:bCs/>
                <w:sz w:val="20"/>
                <w:szCs w:val="20"/>
              </w:rPr>
            </w:pPr>
          </w:p>
          <w:p w14:paraId="57AF8E89" w14:textId="45B1ADDC" w:rsidR="00436788" w:rsidRDefault="00B23E6A" w:rsidP="0049426F">
            <w:pPr>
              <w:spacing w:after="0"/>
              <w:rPr>
                <w:b/>
                <w:bCs/>
                <w:sz w:val="20"/>
                <w:szCs w:val="20"/>
              </w:rPr>
            </w:pPr>
            <w:r>
              <w:rPr>
                <w:lang w:eastAsia="zh-CN"/>
              </w:rPr>
              <w:t xml:space="preserve">No - </w:t>
            </w:r>
            <w:r w:rsidRPr="00B23E6A">
              <w:rPr>
                <w:b/>
                <w:bCs/>
                <w:lang w:eastAsia="zh-CN"/>
              </w:rPr>
              <w:t>Phase 1-Proposal 3.1.3-1</w:t>
            </w:r>
          </w:p>
          <w:p w14:paraId="4EDCDACB" w14:textId="51702E5D" w:rsidR="00436788" w:rsidRDefault="00436788" w:rsidP="0049426F">
            <w:pPr>
              <w:spacing w:after="0"/>
              <w:rPr>
                <w:sz w:val="20"/>
                <w:szCs w:val="20"/>
                <w:lang w:eastAsia="zh-CN"/>
              </w:rPr>
            </w:pPr>
          </w:p>
        </w:tc>
        <w:tc>
          <w:tcPr>
            <w:tcW w:w="5490" w:type="dxa"/>
          </w:tcPr>
          <w:p w14:paraId="0D8C978D" w14:textId="77777777" w:rsidR="00D16C4F" w:rsidRDefault="00D66CB4" w:rsidP="0049426F">
            <w:pPr>
              <w:spacing w:after="0"/>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 xml:space="preserve">1: </w:t>
            </w:r>
            <w:r>
              <w:rPr>
                <w:sz w:val="20"/>
                <w:szCs w:val="20"/>
                <w:lang w:eastAsia="zh-CN"/>
              </w:rPr>
              <w:t>With MSG1 mandatory we have stron</w:t>
            </w:r>
            <w:r w:rsidR="002419E7">
              <w:rPr>
                <w:sz w:val="20"/>
                <w:szCs w:val="20"/>
                <w:lang w:eastAsia="zh-CN"/>
              </w:rPr>
              <w:t xml:space="preserve">g </w:t>
            </w:r>
            <w:r>
              <w:rPr>
                <w:sz w:val="20"/>
                <w:szCs w:val="20"/>
                <w:lang w:eastAsia="zh-CN"/>
              </w:rPr>
              <w:t>concerns with MSG3 mandatory.</w:t>
            </w:r>
            <w:r w:rsidR="002419E7">
              <w:rPr>
                <w:sz w:val="20"/>
                <w:szCs w:val="20"/>
                <w:lang w:eastAsia="zh-CN"/>
              </w:rPr>
              <w:t xml:space="preserve"> This is redundant for a</w:t>
            </w:r>
            <w:r w:rsidR="00436788">
              <w:rPr>
                <w:sz w:val="20"/>
                <w:szCs w:val="20"/>
                <w:lang w:eastAsia="zh-CN"/>
              </w:rPr>
              <w:t>n</w:t>
            </w:r>
            <w:r w:rsidR="002419E7">
              <w:rPr>
                <w:sz w:val="20"/>
                <w:szCs w:val="20"/>
                <w:lang w:eastAsia="zh-CN"/>
              </w:rPr>
              <w:t xml:space="preserve"> early indication feature that is of questionable benefit. </w:t>
            </w:r>
            <w:r>
              <w:rPr>
                <w:sz w:val="20"/>
                <w:szCs w:val="20"/>
                <w:lang w:eastAsia="zh-CN"/>
              </w:rPr>
              <w:t xml:space="preserve"> </w:t>
            </w:r>
          </w:p>
          <w:p w14:paraId="08E5F20D" w14:textId="73510A0E" w:rsidR="00D90DD1" w:rsidRDefault="00D90DD1" w:rsidP="00D90DD1">
            <w:pPr>
              <w:jc w:val="both"/>
              <w:rPr>
                <w:ins w:id="112" w:author="NR_pos_enh-Core" w:date="2022-02-17T09:22:00Z"/>
                <w:sz w:val="20"/>
                <w:szCs w:val="20"/>
                <w:lang w:eastAsia="zh-CN"/>
              </w:rPr>
            </w:pPr>
            <w:ins w:id="113" w:author="NR_pos_enh-Core" w:date="2022-02-17T09:22: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3909A29" w14:textId="77777777" w:rsidR="00B23E6A" w:rsidRDefault="00B23E6A" w:rsidP="0049426F">
            <w:pPr>
              <w:spacing w:after="0"/>
              <w:rPr>
                <w:sz w:val="20"/>
                <w:szCs w:val="20"/>
                <w:lang w:eastAsia="zh-CN"/>
              </w:rPr>
            </w:pPr>
          </w:p>
          <w:p w14:paraId="0FFC759C" w14:textId="77777777" w:rsidR="00B23E6A" w:rsidRDefault="00B23E6A" w:rsidP="0049426F">
            <w:pPr>
              <w:spacing w:after="0"/>
              <w:rPr>
                <w:ins w:id="114" w:author="NR_pos_enh-Core" w:date="2022-02-17T09:19:00Z"/>
                <w:lang w:eastAsia="zh-CN"/>
              </w:rPr>
            </w:pPr>
            <w:r w:rsidRPr="00B23E6A">
              <w:rPr>
                <w:b/>
                <w:bCs/>
                <w:lang w:eastAsia="zh-CN"/>
              </w:rPr>
              <w:t>Phase 1-Proposal 3.1.3-1</w:t>
            </w:r>
            <w:r>
              <w:rPr>
                <w:b/>
                <w:bCs/>
                <w:lang w:eastAsia="zh-CN"/>
              </w:rPr>
              <w:t xml:space="preserve">: </w:t>
            </w:r>
            <w:r w:rsidR="009C3ACF">
              <w:rPr>
                <w:lang w:eastAsia="zh-CN"/>
              </w:rPr>
              <w:t xml:space="preserve">Agree with </w:t>
            </w:r>
            <w:r w:rsidR="000658BD">
              <w:rPr>
                <w:lang w:eastAsia="zh-CN"/>
              </w:rPr>
              <w:t>MediaTek’s</w:t>
            </w:r>
            <w:r w:rsidR="009C3ACF">
              <w:rPr>
                <w:lang w:eastAsia="zh-CN"/>
              </w:rPr>
              <w:t xml:space="preserve"> comment. </w:t>
            </w:r>
          </w:p>
          <w:p w14:paraId="6338A255" w14:textId="476D89A6" w:rsidR="00D90DD1" w:rsidRDefault="00D90DD1" w:rsidP="00D90DD1">
            <w:pPr>
              <w:jc w:val="both"/>
              <w:rPr>
                <w:ins w:id="115" w:author="NR_pos_enh-Core" w:date="2022-02-17T09:19:00Z"/>
                <w:sz w:val="20"/>
                <w:szCs w:val="20"/>
                <w:lang w:eastAsia="zh-CN"/>
              </w:rPr>
            </w:pPr>
            <w:ins w:id="116" w:author="NR_pos_enh-Core" w:date="2022-02-17T09:19:00Z">
              <w:r w:rsidRPr="0009221C">
                <w:rPr>
                  <w:color w:val="00B0F0"/>
                  <w:lang w:eastAsia="zh-CN"/>
                </w:rPr>
                <w:lastRenderedPageBreak/>
                <w:t xml:space="preserve">[Rapp] I </w:t>
              </w:r>
              <w:r>
                <w:rPr>
                  <w:color w:val="00B0F0"/>
                  <w:lang w:eastAsia="zh-CN"/>
                </w:rPr>
                <w:t xml:space="preserve">added </w:t>
              </w:r>
              <w:r w:rsidRPr="0009221C">
                <w:rPr>
                  <w:color w:val="00B0F0"/>
                  <w:lang w:eastAsia="zh-CN"/>
                </w:rPr>
                <w:t xml:space="preserve">Note: </w:t>
              </w:r>
            </w:ins>
            <w:ins w:id="117" w:author="NR_pos_enh-Core" w:date="2022-02-17T09:22:00Z">
              <w:r>
                <w:rPr>
                  <w:sz w:val="20"/>
                  <w:szCs w:val="20"/>
                  <w:lang w:eastAsia="zh-CN"/>
                </w:rPr>
                <w:t xml:space="preserve">T-Mobile USA and MediaTek </w:t>
              </w:r>
            </w:ins>
            <w:ins w:id="118" w:author="NR_pos_enh-Core" w:date="2022-02-17T09:19: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09C27B1C" w14:textId="0EB88DB8" w:rsidR="00D90DD1" w:rsidRPr="009C3ACF" w:rsidRDefault="00D90DD1" w:rsidP="00D90DD1">
            <w:pPr>
              <w:spacing w:after="0"/>
              <w:rPr>
                <w:sz w:val="20"/>
                <w:szCs w:val="20"/>
                <w:lang w:eastAsia="zh-CN"/>
              </w:rPr>
            </w:pPr>
            <w:ins w:id="119" w:author="NR_pos_enh-Core" w:date="2022-02-17T09:19:00Z">
              <w:r>
                <w:rPr>
                  <w:color w:val="00B0F0"/>
                  <w:lang w:eastAsia="zh-CN"/>
                </w:rPr>
                <w:t xml:space="preserve"> but would still indicate the proposal as for agreement. See changes in summary part.</w:t>
              </w:r>
            </w:ins>
          </w:p>
        </w:tc>
      </w:tr>
      <w:tr w:rsidR="00EA5531" w14:paraId="55C5A5DC" w14:textId="77777777" w:rsidTr="00C3346A">
        <w:tc>
          <w:tcPr>
            <w:tcW w:w="1938" w:type="dxa"/>
          </w:tcPr>
          <w:p w14:paraId="3AFCBE70" w14:textId="68F70252" w:rsidR="00EA5531" w:rsidRDefault="00EA5531" w:rsidP="00EA5531">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0D229559" w14:textId="66CA2E19" w:rsidR="00EA5531" w:rsidRDefault="00EA5531" w:rsidP="00EA5531">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835D4" w14:textId="75575D9B" w:rsidR="00EA5531" w:rsidRDefault="00EA5531" w:rsidP="00EA5531">
            <w:pPr>
              <w:spacing w:after="0"/>
              <w:rPr>
                <w:b/>
                <w:bCs/>
                <w:sz w:val="20"/>
                <w:szCs w:val="20"/>
                <w:lang w:eastAsia="zh-CN"/>
              </w:rPr>
            </w:pPr>
            <w:r>
              <w:rPr>
                <w:rFonts w:eastAsia="Malgun Gothic"/>
                <w:sz w:val="20"/>
                <w:szCs w:val="20"/>
                <w:lang w:eastAsia="ko-KR"/>
              </w:rPr>
              <w:t xml:space="preserve">We accept all the </w:t>
            </w:r>
            <w:r w:rsidRPr="00833E79">
              <w:rPr>
                <w:rFonts w:eastAsia="Malgun Gothic"/>
                <w:sz w:val="20"/>
                <w:szCs w:val="20"/>
                <w:lang w:eastAsia="ko-KR"/>
              </w:rPr>
              <w:t xml:space="preserve">proposals </w:t>
            </w:r>
            <w:r>
              <w:rPr>
                <w:rFonts w:eastAsia="Malgun Gothic"/>
                <w:sz w:val="20"/>
                <w:szCs w:val="20"/>
                <w:lang w:eastAsia="ko-KR"/>
              </w:rPr>
              <w:t>above.</w:t>
            </w:r>
          </w:p>
        </w:tc>
      </w:tr>
    </w:tbl>
    <w:p w14:paraId="67625FDC" w14:textId="12219D88" w:rsidR="001D7F33" w:rsidRDefault="001D7F33" w:rsidP="00350664">
      <w:pPr>
        <w:rPr>
          <w:lang w:val="en-GB" w:eastAsia="zh-CN"/>
        </w:rPr>
      </w:pPr>
    </w:p>
    <w:p w14:paraId="2EA52B38" w14:textId="209CAB5C" w:rsidR="0009221C" w:rsidRPr="0009221C" w:rsidRDefault="0009221C" w:rsidP="00350664">
      <w:pPr>
        <w:rPr>
          <w:b/>
          <w:bCs/>
          <w:lang w:val="en-GB" w:eastAsia="zh-CN"/>
        </w:rPr>
      </w:pPr>
      <w:r w:rsidRPr="0009221C">
        <w:rPr>
          <w:b/>
          <w:bCs/>
          <w:lang w:val="en-GB" w:eastAsia="zh-CN"/>
        </w:rPr>
        <w:t>Summary:</w:t>
      </w:r>
      <w:r w:rsidR="00D90DD1">
        <w:rPr>
          <w:b/>
          <w:bCs/>
          <w:lang w:val="en-GB" w:eastAsia="zh-CN"/>
        </w:rPr>
        <w:t xml:space="preserve"> Based on received comments, Rapporteur added Note for </w:t>
      </w:r>
      <w:r w:rsidR="00D90DD1" w:rsidRPr="00D90DD1">
        <w:rPr>
          <w:b/>
          <w:bCs/>
          <w:lang w:val="en-GB" w:eastAsia="zh-CN"/>
        </w:rPr>
        <w:t>Phase 1-Proposal 3.1.3-1</w:t>
      </w:r>
      <w:r w:rsidR="00D90DD1">
        <w:rPr>
          <w:b/>
          <w:bCs/>
          <w:lang w:val="en-GB" w:eastAsia="zh-CN"/>
        </w:rPr>
        <w:t xml:space="preserve"> and </w:t>
      </w:r>
      <w:r w:rsidR="00D90DD1" w:rsidRPr="00D90DD1">
        <w:rPr>
          <w:b/>
          <w:bCs/>
          <w:lang w:val="en-GB" w:eastAsia="zh-CN"/>
        </w:rPr>
        <w:t>Phase 1-Proposal 3.4-1</w:t>
      </w:r>
      <w:r w:rsidR="00D90DD1">
        <w:rPr>
          <w:b/>
          <w:bCs/>
          <w:lang w:val="en-GB" w:eastAsia="zh-CN"/>
        </w:rPr>
        <w:t xml:space="preserve">. </w:t>
      </w:r>
    </w:p>
    <w:p w14:paraId="47A0D57F" w14:textId="1B8DDE86" w:rsidR="0009221C" w:rsidRPr="0009221C" w:rsidRDefault="0009221C" w:rsidP="00350664">
      <w:pPr>
        <w:rPr>
          <w:b/>
          <w:bCs/>
          <w:u w:val="single"/>
          <w:lang w:val="en-GB" w:eastAsia="zh-CN"/>
        </w:rPr>
      </w:pPr>
      <w:r w:rsidRPr="0009221C">
        <w:rPr>
          <w:b/>
          <w:bCs/>
          <w:u w:val="single"/>
          <w:lang w:val="en-GB" w:eastAsia="zh-CN"/>
        </w:rPr>
        <w:t>For agreement:</w:t>
      </w:r>
    </w:p>
    <w:p w14:paraId="5983D1B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6153D4B4" w14:textId="77777777" w:rsidTr="002D4022">
        <w:trPr>
          <w:cantSplit/>
          <w:tblHeader/>
        </w:trPr>
        <w:tc>
          <w:tcPr>
            <w:tcW w:w="9630" w:type="dxa"/>
          </w:tcPr>
          <w:p w14:paraId="311081E4" w14:textId="77777777" w:rsidR="0009221C" w:rsidRPr="001F4300" w:rsidRDefault="0009221C" w:rsidP="002D4022">
            <w:pPr>
              <w:pStyle w:val="TAH"/>
            </w:pPr>
            <w:r w:rsidRPr="001F4300">
              <w:t>Definitions for feature</w:t>
            </w:r>
          </w:p>
        </w:tc>
      </w:tr>
      <w:tr w:rsidR="0009221C" w:rsidRPr="001F4300" w14:paraId="0E7D08DD" w14:textId="77777777" w:rsidTr="002D4022">
        <w:trPr>
          <w:cantSplit/>
          <w:tblHeader/>
        </w:trPr>
        <w:tc>
          <w:tcPr>
            <w:tcW w:w="9630" w:type="dxa"/>
          </w:tcPr>
          <w:p w14:paraId="6813E52A" w14:textId="77777777" w:rsidR="0009221C" w:rsidRPr="001F4300" w:rsidRDefault="0009221C" w:rsidP="002D4022">
            <w:pPr>
              <w:pStyle w:val="TAL"/>
              <w:rPr>
                <w:b/>
                <w:bCs/>
              </w:rPr>
            </w:pPr>
            <w:r>
              <w:rPr>
                <w:b/>
                <w:bCs/>
              </w:rPr>
              <w:t>Rel-17 r</w:t>
            </w:r>
            <w:r w:rsidRPr="001F4300">
              <w:rPr>
                <w:b/>
                <w:bCs/>
              </w:rPr>
              <w:t>elaxed measurement</w:t>
            </w:r>
            <w:r>
              <w:rPr>
                <w:b/>
                <w:bCs/>
              </w:rPr>
              <w:t xml:space="preserve"> for RRC_IDLE/RRC_INACTIVE</w:t>
            </w:r>
          </w:p>
          <w:p w14:paraId="5E4B6C0D" w14:textId="77777777" w:rsidR="0009221C" w:rsidRPr="001F4300" w:rsidRDefault="0009221C" w:rsidP="002D4022">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DC9CD77" w14:textId="77777777" w:rsidR="0009221C" w:rsidRPr="0070123C" w:rsidRDefault="0009221C" w:rsidP="0009221C">
      <w:pPr>
        <w:jc w:val="both"/>
        <w:rPr>
          <w:rFonts w:ascii="Times New Roman" w:hAnsi="Times New Roman" w:cs="Times New Roman"/>
          <w:b/>
          <w:bCs/>
          <w:sz w:val="20"/>
          <w:szCs w:val="20"/>
          <w:lang w:eastAsia="zh-CN"/>
        </w:rPr>
      </w:pPr>
    </w:p>
    <w:p w14:paraId="71DC3D7F" w14:textId="29B31EEA"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[For agreements] [</w:t>
      </w:r>
      <w:del w:id="120" w:author="NR_pos_enh-Core" w:date="2022-02-17T09:12:00Z">
        <w:r w:rsidDel="0009221C">
          <w:rPr>
            <w:rFonts w:ascii="Times New Roman" w:hAnsi="Times New Roman" w:cs="Times New Roman"/>
            <w:b/>
            <w:bCs/>
            <w:sz w:val="20"/>
            <w:szCs w:val="20"/>
          </w:rPr>
          <w:delText>16</w:delText>
        </w:r>
      </w:del>
      <w:ins w:id="121" w:author="NR_pos_enh-Core" w:date="2022-02-17T09:12:00Z">
        <w:r>
          <w:rPr>
            <w:rFonts w:ascii="Times New Roman" w:hAnsi="Times New Roman" w:cs="Times New Roman"/>
            <w:b/>
            <w:bCs/>
            <w:sz w:val="20"/>
            <w:szCs w:val="20"/>
          </w:rPr>
          <w:t>14</w:t>
        </w:r>
      </w:ins>
      <w:r>
        <w:rPr>
          <w:rFonts w:ascii="Times New Roman" w:hAnsi="Times New Roman" w:cs="Times New Roman"/>
          <w:b/>
          <w:bCs/>
          <w:sz w:val="20"/>
          <w:szCs w:val="20"/>
        </w:rPr>
        <w:t xml:space="preserve">/16]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9221C" w:rsidRPr="001F4300" w14:paraId="24715875" w14:textId="77777777" w:rsidTr="002D4022">
        <w:trPr>
          <w:cantSplit/>
        </w:trPr>
        <w:tc>
          <w:tcPr>
            <w:tcW w:w="7088" w:type="dxa"/>
          </w:tcPr>
          <w:p w14:paraId="2930274D" w14:textId="77777777" w:rsidR="0009221C" w:rsidRPr="001F4300" w:rsidRDefault="0009221C" w:rsidP="002D4022">
            <w:pPr>
              <w:pStyle w:val="TAH"/>
              <w:rPr>
                <w:rFonts w:cs="Arial"/>
                <w:szCs w:val="18"/>
              </w:rPr>
            </w:pPr>
            <w:r w:rsidRPr="001F4300">
              <w:rPr>
                <w:rFonts w:cs="Arial"/>
                <w:szCs w:val="18"/>
              </w:rPr>
              <w:t>Definitions for parameters</w:t>
            </w:r>
          </w:p>
        </w:tc>
        <w:tc>
          <w:tcPr>
            <w:tcW w:w="567" w:type="dxa"/>
          </w:tcPr>
          <w:p w14:paraId="376079AF" w14:textId="77777777" w:rsidR="0009221C" w:rsidRPr="001F4300" w:rsidRDefault="0009221C" w:rsidP="002D4022">
            <w:pPr>
              <w:pStyle w:val="TAH"/>
              <w:rPr>
                <w:rFonts w:cs="Arial"/>
                <w:szCs w:val="18"/>
              </w:rPr>
            </w:pPr>
            <w:r w:rsidRPr="001F4300">
              <w:rPr>
                <w:rFonts w:cs="Arial"/>
                <w:szCs w:val="18"/>
              </w:rPr>
              <w:t>Per</w:t>
            </w:r>
          </w:p>
        </w:tc>
        <w:tc>
          <w:tcPr>
            <w:tcW w:w="567" w:type="dxa"/>
          </w:tcPr>
          <w:p w14:paraId="0B28F7B5" w14:textId="77777777" w:rsidR="0009221C" w:rsidRPr="001F4300" w:rsidRDefault="0009221C" w:rsidP="002D4022">
            <w:pPr>
              <w:pStyle w:val="TAH"/>
              <w:rPr>
                <w:rFonts w:cs="Arial"/>
                <w:szCs w:val="18"/>
              </w:rPr>
            </w:pPr>
            <w:r w:rsidRPr="001F4300">
              <w:rPr>
                <w:rFonts w:cs="Arial"/>
                <w:szCs w:val="18"/>
              </w:rPr>
              <w:t>M</w:t>
            </w:r>
          </w:p>
        </w:tc>
        <w:tc>
          <w:tcPr>
            <w:tcW w:w="709" w:type="dxa"/>
          </w:tcPr>
          <w:p w14:paraId="3DB39905" w14:textId="77777777" w:rsidR="0009221C" w:rsidRPr="001F4300" w:rsidRDefault="0009221C" w:rsidP="002D4022">
            <w:pPr>
              <w:pStyle w:val="TAH"/>
              <w:rPr>
                <w:rFonts w:cs="Arial"/>
                <w:szCs w:val="18"/>
              </w:rPr>
            </w:pPr>
            <w:r w:rsidRPr="001F4300">
              <w:rPr>
                <w:rFonts w:cs="Arial"/>
                <w:szCs w:val="18"/>
              </w:rPr>
              <w:t>FDD-TDD DIFF</w:t>
            </w:r>
          </w:p>
        </w:tc>
        <w:tc>
          <w:tcPr>
            <w:tcW w:w="708" w:type="dxa"/>
          </w:tcPr>
          <w:p w14:paraId="2E022C7C" w14:textId="77777777" w:rsidR="0009221C" w:rsidRPr="001F4300" w:rsidRDefault="0009221C" w:rsidP="002D4022">
            <w:pPr>
              <w:pStyle w:val="TAH"/>
              <w:rPr>
                <w:rFonts w:cs="Arial"/>
                <w:szCs w:val="18"/>
              </w:rPr>
            </w:pPr>
            <w:r w:rsidRPr="001F4300">
              <w:rPr>
                <w:rFonts w:cs="Arial"/>
                <w:szCs w:val="18"/>
              </w:rPr>
              <w:t>FR1-FR2 DIFF</w:t>
            </w:r>
          </w:p>
        </w:tc>
      </w:tr>
      <w:tr w:rsidR="0009221C" w:rsidRPr="000D09E5" w14:paraId="02A9D3F3" w14:textId="77777777" w:rsidTr="002D4022">
        <w:trPr>
          <w:cantSplit/>
        </w:trPr>
        <w:tc>
          <w:tcPr>
            <w:tcW w:w="7088" w:type="dxa"/>
          </w:tcPr>
          <w:p w14:paraId="2B5B37F4" w14:textId="77777777" w:rsidR="0009221C" w:rsidRPr="001F4300" w:rsidRDefault="0009221C" w:rsidP="002D4022">
            <w:pPr>
              <w:pStyle w:val="TAL"/>
              <w:rPr>
                <w:b/>
                <w:bCs/>
                <w:i/>
                <w:iCs/>
                <w:szCs w:val="18"/>
              </w:rPr>
            </w:pPr>
            <w:r w:rsidRPr="00CD737F">
              <w:rPr>
                <w:b/>
                <w:bCs/>
                <w:i/>
                <w:iCs/>
                <w:szCs w:val="18"/>
              </w:rPr>
              <w:t>rrm-RelaxationRRC-ConnectedRedCap-r17</w:t>
            </w:r>
          </w:p>
          <w:p w14:paraId="657E4F00" w14:textId="77777777" w:rsidR="0009221C" w:rsidRPr="001F4300" w:rsidRDefault="0009221C" w:rsidP="002D4022">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9A99827" w14:textId="77777777" w:rsidR="0009221C" w:rsidRPr="000D09E5" w:rsidRDefault="0009221C" w:rsidP="002D4022">
            <w:pPr>
              <w:pStyle w:val="TAL"/>
              <w:jc w:val="center"/>
              <w:rPr>
                <w:szCs w:val="18"/>
                <w:highlight w:val="yellow"/>
              </w:rPr>
            </w:pPr>
            <w:r>
              <w:rPr>
                <w:szCs w:val="18"/>
                <w:highlight w:val="yellow"/>
              </w:rPr>
              <w:t>UE</w:t>
            </w:r>
          </w:p>
        </w:tc>
        <w:tc>
          <w:tcPr>
            <w:tcW w:w="567" w:type="dxa"/>
          </w:tcPr>
          <w:p w14:paraId="3A3EF240" w14:textId="77777777" w:rsidR="0009221C" w:rsidRPr="000D09E5" w:rsidRDefault="0009221C" w:rsidP="002D4022">
            <w:pPr>
              <w:pStyle w:val="TAL"/>
              <w:jc w:val="center"/>
              <w:rPr>
                <w:szCs w:val="18"/>
                <w:highlight w:val="yellow"/>
              </w:rPr>
            </w:pPr>
            <w:r>
              <w:rPr>
                <w:szCs w:val="18"/>
                <w:highlight w:val="yellow"/>
              </w:rPr>
              <w:t>No</w:t>
            </w:r>
          </w:p>
        </w:tc>
        <w:tc>
          <w:tcPr>
            <w:tcW w:w="709" w:type="dxa"/>
          </w:tcPr>
          <w:p w14:paraId="1BE0522D" w14:textId="77777777" w:rsidR="0009221C" w:rsidRPr="000D09E5" w:rsidRDefault="0009221C" w:rsidP="002D4022">
            <w:pPr>
              <w:pStyle w:val="TAL"/>
              <w:jc w:val="center"/>
              <w:rPr>
                <w:szCs w:val="18"/>
                <w:highlight w:val="yellow"/>
              </w:rPr>
            </w:pPr>
            <w:r>
              <w:rPr>
                <w:szCs w:val="18"/>
                <w:highlight w:val="yellow"/>
              </w:rPr>
              <w:t>No</w:t>
            </w:r>
          </w:p>
        </w:tc>
        <w:tc>
          <w:tcPr>
            <w:tcW w:w="708" w:type="dxa"/>
          </w:tcPr>
          <w:p w14:paraId="07BD426C" w14:textId="77777777" w:rsidR="0009221C" w:rsidRPr="000D09E5" w:rsidRDefault="0009221C" w:rsidP="002D4022">
            <w:pPr>
              <w:pStyle w:val="TAL"/>
              <w:jc w:val="center"/>
              <w:rPr>
                <w:szCs w:val="18"/>
                <w:highlight w:val="yellow"/>
              </w:rPr>
            </w:pPr>
            <w:r>
              <w:rPr>
                <w:szCs w:val="18"/>
                <w:highlight w:val="yellow"/>
              </w:rPr>
              <w:t>No</w:t>
            </w:r>
          </w:p>
        </w:tc>
      </w:tr>
    </w:tbl>
    <w:p w14:paraId="4834B2EC" w14:textId="1CE93E76" w:rsidR="0009221C" w:rsidRDefault="0009221C" w:rsidP="0009221C">
      <w:pPr>
        <w:jc w:val="both"/>
        <w:rPr>
          <w:rFonts w:ascii="Times New Roman" w:hAnsi="Times New Roman" w:cs="Times New Roman"/>
          <w:sz w:val="20"/>
          <w:szCs w:val="20"/>
          <w:lang w:eastAsia="zh-CN"/>
        </w:rPr>
      </w:pPr>
      <w:ins w:id="122" w:author="NR_pos_enh-Core" w:date="2022-02-17T09:12:00Z">
        <w:r>
          <w:rPr>
            <w:rFonts w:ascii="Times New Roman" w:hAnsi="Times New Roman" w:cs="Times New Roman"/>
            <w:sz w:val="20"/>
            <w:szCs w:val="20"/>
            <w:lang w:eastAsia="zh-CN"/>
          </w:rPr>
          <w:t xml:space="preserve">Note: </w:t>
        </w:r>
      </w:ins>
      <w:ins w:id="123" w:author="NR_pos_enh-Core" w:date="2022-02-17T09:22:00Z">
        <w:r w:rsidR="00D90DD1">
          <w:rPr>
            <w:sz w:val="20"/>
            <w:szCs w:val="20"/>
            <w:lang w:eastAsia="zh-CN"/>
          </w:rPr>
          <w:t xml:space="preserve">T-Mobile USA and MediaTek </w:t>
        </w:r>
      </w:ins>
      <w:ins w:id="124"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5" w:author="NR_pos_enh-Core" w:date="2022-02-17T09:13:00Z">
        <w:r>
          <w:rPr>
            <w:color w:val="00B0F0"/>
            <w:lang w:eastAsia="zh-CN"/>
          </w:rPr>
          <w:t xml:space="preserve">since </w:t>
        </w:r>
      </w:ins>
      <w:ins w:id="126" w:author="NR_pos_enh-Core" w:date="2022-02-17T09:12:00Z">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28C0D09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227EC369" w14:textId="77777777" w:rsidTr="002D4022">
        <w:trPr>
          <w:cantSplit/>
          <w:tblHeader/>
        </w:trPr>
        <w:tc>
          <w:tcPr>
            <w:tcW w:w="9630" w:type="dxa"/>
          </w:tcPr>
          <w:p w14:paraId="080E2A70" w14:textId="77777777" w:rsidR="0009221C" w:rsidRPr="001F4300" w:rsidRDefault="0009221C" w:rsidP="002D4022">
            <w:pPr>
              <w:pStyle w:val="TAH"/>
            </w:pPr>
            <w:r w:rsidRPr="001F4300">
              <w:t>Definitions for feature</w:t>
            </w:r>
          </w:p>
        </w:tc>
      </w:tr>
      <w:tr w:rsidR="0009221C" w:rsidRPr="001F4300" w14:paraId="22B3B0B1" w14:textId="77777777" w:rsidTr="002D4022">
        <w:trPr>
          <w:cantSplit/>
          <w:tblHeader/>
        </w:trPr>
        <w:tc>
          <w:tcPr>
            <w:tcW w:w="9630" w:type="dxa"/>
          </w:tcPr>
          <w:p w14:paraId="741B59E0" w14:textId="77777777" w:rsidR="0009221C" w:rsidRPr="001F4300" w:rsidRDefault="0009221C" w:rsidP="002D4022">
            <w:pPr>
              <w:pStyle w:val="TAL"/>
              <w:rPr>
                <w:b/>
                <w:bCs/>
              </w:rPr>
            </w:pPr>
            <w:r>
              <w:rPr>
                <w:b/>
                <w:bCs/>
              </w:rPr>
              <w:t>Rel-17 extended DRX in RRC_IDLE</w:t>
            </w:r>
          </w:p>
          <w:p w14:paraId="5853D232" w14:textId="77777777" w:rsidR="0009221C" w:rsidRPr="001F4300" w:rsidRDefault="0009221C" w:rsidP="002D4022">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28E38AF" w14:textId="77777777" w:rsidR="0009221C" w:rsidRDefault="0009221C" w:rsidP="0009221C">
      <w:pPr>
        <w:rPr>
          <w:rFonts w:ascii="Times New Roman" w:hAnsi="Times New Roman" w:cs="Times New Roman"/>
          <w:sz w:val="20"/>
          <w:szCs w:val="20"/>
          <w:lang w:eastAsia="zh-CN"/>
        </w:rPr>
      </w:pPr>
    </w:p>
    <w:p w14:paraId="05218F3C"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380955C"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26EEDCD7"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49AE5AB"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569A87D"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3171954F"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6D79BFA1" w14:textId="38AEFD69"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127" w:author="NR_pos_enh-Core" w:date="2022-02-17T09:20:00Z">
        <w:r w:rsidDel="00D90DD1">
          <w:rPr>
            <w:rFonts w:ascii="Times New Roman" w:hAnsi="Times New Roman" w:cs="Times New Roman"/>
            <w:b/>
            <w:bCs/>
            <w:sz w:val="20"/>
            <w:szCs w:val="20"/>
          </w:rPr>
          <w:delText>14</w:delText>
        </w:r>
      </w:del>
      <w:ins w:id="128" w:author="NR_pos_enh-Core" w:date="2022-02-17T09:20:00Z">
        <w:r w:rsidR="00D90DD1">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2C9E8C94" w14:textId="6FB57BC6" w:rsidR="0009221C" w:rsidRPr="0009221C" w:rsidRDefault="00D90DD1" w:rsidP="00350664">
      <w:pPr>
        <w:rPr>
          <w:lang w:eastAsia="zh-CN"/>
        </w:rPr>
      </w:pPr>
      <w:ins w:id="129"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130"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85CB7B"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lastRenderedPageBreak/>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t is not true, as we also agreed eDRX in RedCap session to be applied to non-RedCap UEs. We donot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r w:rsidR="0049426F" w14:paraId="47A3E3CA" w14:textId="77777777" w:rsidTr="00C3346A">
        <w:tc>
          <w:tcPr>
            <w:tcW w:w="1938" w:type="dxa"/>
          </w:tcPr>
          <w:p w14:paraId="1CFBE505" w14:textId="37214AF9" w:rsidR="0049426F" w:rsidRDefault="0049426F" w:rsidP="0049426F">
            <w:pPr>
              <w:spacing w:after="0"/>
              <w:rPr>
                <w:sz w:val="20"/>
                <w:szCs w:val="20"/>
                <w:lang w:eastAsia="zh-CN"/>
              </w:rPr>
            </w:pPr>
            <w:r>
              <w:rPr>
                <w:sz w:val="20"/>
                <w:szCs w:val="20"/>
                <w:lang w:eastAsia="zh-CN"/>
              </w:rPr>
              <w:t>Sequans</w:t>
            </w:r>
          </w:p>
        </w:tc>
        <w:tc>
          <w:tcPr>
            <w:tcW w:w="1809" w:type="dxa"/>
          </w:tcPr>
          <w:p w14:paraId="068DA0D9" w14:textId="13460DDF" w:rsidR="0049426F" w:rsidRDefault="0049426F" w:rsidP="0049426F">
            <w:pPr>
              <w:spacing w:after="0"/>
              <w:rPr>
                <w:sz w:val="20"/>
                <w:szCs w:val="20"/>
                <w:lang w:eastAsia="zh-CN"/>
              </w:rPr>
            </w:pPr>
            <w:r>
              <w:rPr>
                <w:sz w:val="20"/>
                <w:szCs w:val="20"/>
                <w:lang w:eastAsia="zh-CN"/>
              </w:rPr>
              <w:t>No</w:t>
            </w:r>
          </w:p>
        </w:tc>
        <w:tc>
          <w:tcPr>
            <w:tcW w:w="5490" w:type="dxa"/>
          </w:tcPr>
          <w:p w14:paraId="026068DF" w14:textId="018EEE92" w:rsidR="0049426F" w:rsidRDefault="0049426F" w:rsidP="0049426F">
            <w:pPr>
              <w:spacing w:after="0"/>
              <w:rPr>
                <w:sz w:val="20"/>
                <w:szCs w:val="20"/>
                <w:lang w:eastAsia="zh-CN"/>
              </w:rPr>
            </w:pPr>
            <w:r>
              <w:rPr>
                <w:sz w:val="20"/>
                <w:szCs w:val="20"/>
                <w:lang w:eastAsia="zh-CN"/>
              </w:rPr>
              <w:t xml:space="preserve">We think the above compromise cannot work – we worry that it may create a situation where issues with UE identification for non-RedCap UEs may arise; some NWs may treat them as non-compliant. </w:t>
            </w:r>
            <w:r>
              <w:rPr>
                <w:sz w:val="20"/>
                <w:szCs w:val="20"/>
                <w:lang w:eastAsia="zh-CN"/>
              </w:rPr>
              <w:br/>
              <w:t>Companies objecting the original proposal have only brought vague concerns, so even addressing them properly is impossible.</w:t>
            </w:r>
          </w:p>
        </w:tc>
      </w:tr>
      <w:tr w:rsidR="00B64E38" w14:paraId="2CB13823" w14:textId="77777777" w:rsidTr="00C3346A">
        <w:tc>
          <w:tcPr>
            <w:tcW w:w="1938" w:type="dxa"/>
          </w:tcPr>
          <w:p w14:paraId="365CC439" w14:textId="4538E2DC" w:rsidR="00B64E38" w:rsidRDefault="009F7F57" w:rsidP="0049426F">
            <w:pPr>
              <w:spacing w:after="0"/>
              <w:rPr>
                <w:sz w:val="20"/>
                <w:szCs w:val="20"/>
                <w:lang w:eastAsia="zh-CN"/>
              </w:rPr>
            </w:pPr>
            <w:r>
              <w:rPr>
                <w:sz w:val="20"/>
                <w:szCs w:val="20"/>
                <w:lang w:eastAsia="zh-CN"/>
              </w:rPr>
              <w:t>T-Mobile USA</w:t>
            </w:r>
          </w:p>
        </w:tc>
        <w:tc>
          <w:tcPr>
            <w:tcW w:w="1809" w:type="dxa"/>
          </w:tcPr>
          <w:p w14:paraId="1FE08F68" w14:textId="6FE7C979" w:rsidR="00B64E38" w:rsidRDefault="006A795F" w:rsidP="0049426F">
            <w:pPr>
              <w:spacing w:after="0"/>
              <w:rPr>
                <w:sz w:val="20"/>
                <w:szCs w:val="20"/>
                <w:lang w:eastAsia="zh-CN"/>
              </w:rPr>
            </w:pPr>
            <w:r>
              <w:rPr>
                <w:sz w:val="20"/>
                <w:szCs w:val="20"/>
                <w:lang w:eastAsia="zh-CN"/>
              </w:rPr>
              <w:t>No</w:t>
            </w:r>
          </w:p>
        </w:tc>
        <w:tc>
          <w:tcPr>
            <w:tcW w:w="5490" w:type="dxa"/>
          </w:tcPr>
          <w:p w14:paraId="04EA5450" w14:textId="41100C9C" w:rsidR="00B64E38" w:rsidRDefault="00261043" w:rsidP="0049426F">
            <w:pPr>
              <w:spacing w:after="0"/>
              <w:rPr>
                <w:sz w:val="20"/>
                <w:szCs w:val="20"/>
                <w:lang w:eastAsia="zh-CN"/>
              </w:rPr>
            </w:pPr>
            <w:r>
              <w:rPr>
                <w:sz w:val="20"/>
                <w:szCs w:val="20"/>
                <w:lang w:eastAsia="zh-CN"/>
              </w:rPr>
              <w:t xml:space="preserve">RRM relaxation </w:t>
            </w:r>
            <w:r w:rsidR="006A795F">
              <w:rPr>
                <w:sz w:val="20"/>
                <w:szCs w:val="20"/>
                <w:lang w:eastAsia="zh-CN"/>
              </w:rPr>
              <w:t>by non-cap UE’s isn’t a critical issue and should be added to a future release or done as a separate CR and discussed at Plenary</w:t>
            </w:r>
            <w:r w:rsidR="000B7276">
              <w:rPr>
                <w:sz w:val="20"/>
                <w:szCs w:val="20"/>
                <w:lang w:eastAsia="zh-CN"/>
              </w:rPr>
              <w:t xml:space="preserve"> along with a modification to the WID. </w:t>
            </w:r>
          </w:p>
        </w:tc>
      </w:tr>
      <w:tr w:rsidR="00EA5531" w14:paraId="248AAF45" w14:textId="77777777" w:rsidTr="00C3346A">
        <w:tc>
          <w:tcPr>
            <w:tcW w:w="1938" w:type="dxa"/>
          </w:tcPr>
          <w:p w14:paraId="708E6979" w14:textId="1FDEB89E" w:rsidR="00EA5531" w:rsidRDefault="00EA5531" w:rsidP="00EA553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2712FA2" w14:textId="3E5D5366" w:rsidR="00EA5531" w:rsidRDefault="00EA5531" w:rsidP="00EA5531">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3D2A3F" w14:textId="1D554D45" w:rsidR="00EA5531" w:rsidRDefault="00EA5531" w:rsidP="00EA5531">
            <w:pPr>
              <w:spacing w:after="0"/>
              <w:rPr>
                <w:sz w:val="20"/>
                <w:szCs w:val="20"/>
                <w:lang w:eastAsia="zh-CN"/>
              </w:rPr>
            </w:pPr>
            <w:r>
              <w:rPr>
                <w:sz w:val="20"/>
                <w:szCs w:val="20"/>
                <w:lang w:eastAsia="zh-CN"/>
              </w:rPr>
              <w:t>We share the same view as vivo.</w:t>
            </w:r>
          </w:p>
        </w:tc>
      </w:tr>
      <w:tr w:rsidR="00297D16" w14:paraId="7EA1BEE2" w14:textId="77777777" w:rsidTr="00C3346A">
        <w:tc>
          <w:tcPr>
            <w:tcW w:w="1938" w:type="dxa"/>
          </w:tcPr>
          <w:p w14:paraId="101DA7CA" w14:textId="7EA41291" w:rsidR="00297D16" w:rsidRDefault="00297D16" w:rsidP="00EA5531">
            <w:pPr>
              <w:spacing w:after="0"/>
              <w:rPr>
                <w:rFonts w:hint="eastAsia"/>
                <w:sz w:val="20"/>
                <w:szCs w:val="20"/>
                <w:lang w:eastAsia="zh-CN"/>
              </w:rPr>
            </w:pPr>
            <w:r>
              <w:rPr>
                <w:sz w:val="20"/>
                <w:szCs w:val="20"/>
                <w:lang w:eastAsia="zh-CN"/>
              </w:rPr>
              <w:t>Ericsson</w:t>
            </w:r>
          </w:p>
        </w:tc>
        <w:tc>
          <w:tcPr>
            <w:tcW w:w="1809" w:type="dxa"/>
          </w:tcPr>
          <w:p w14:paraId="5CBA9CD0" w14:textId="606D3A6C" w:rsidR="00297D16" w:rsidRDefault="00297D16" w:rsidP="00EA5531">
            <w:pPr>
              <w:spacing w:after="0"/>
              <w:rPr>
                <w:rFonts w:hint="eastAsia"/>
                <w:sz w:val="20"/>
                <w:szCs w:val="20"/>
                <w:lang w:eastAsia="zh-CN"/>
              </w:rPr>
            </w:pPr>
            <w:r>
              <w:rPr>
                <w:sz w:val="20"/>
                <w:szCs w:val="20"/>
                <w:lang w:eastAsia="zh-CN"/>
              </w:rPr>
              <w:t>Yes</w:t>
            </w:r>
          </w:p>
        </w:tc>
        <w:tc>
          <w:tcPr>
            <w:tcW w:w="5490" w:type="dxa"/>
          </w:tcPr>
          <w:p w14:paraId="7E1ECCBF" w14:textId="77777777" w:rsidR="00297D16" w:rsidRDefault="00297D16" w:rsidP="00EA5531">
            <w:pPr>
              <w:spacing w:after="0"/>
              <w:rPr>
                <w:sz w:val="20"/>
                <w:szCs w:val="20"/>
                <w:lang w:eastAsia="zh-CN"/>
              </w:rPr>
            </w:pPr>
          </w:p>
        </w:tc>
      </w:tr>
    </w:tbl>
    <w:p w14:paraId="4757E7C8" w14:textId="77777777" w:rsidR="00F72DA8" w:rsidRDefault="00F72DA8" w:rsidP="00F72DA8">
      <w:pPr>
        <w:jc w:val="both"/>
        <w:rPr>
          <w:ins w:id="131" w:author="NR_pos_enh-Core" w:date="2022-02-17T09:31:00Z"/>
          <w:rFonts w:ascii="Times New Roman" w:hAnsi="Times New Roman" w:cs="Times New Roman"/>
          <w:b/>
          <w:bCs/>
          <w:sz w:val="20"/>
          <w:szCs w:val="20"/>
        </w:rPr>
      </w:pPr>
      <w:ins w:id="132" w:author="NR_pos_enh-Core" w:date="2022-02-17T09:3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1263AFB6" w14:textId="77777777" w:rsidR="00F72DA8" w:rsidRPr="005915A3" w:rsidRDefault="00F72DA8" w:rsidP="00F72DA8">
      <w:pPr>
        <w:jc w:val="both"/>
        <w:rPr>
          <w:ins w:id="133" w:author="NR_pos_enh-Core" w:date="2022-02-17T09:31:00Z"/>
          <w:rFonts w:ascii="Times New Roman" w:hAnsi="Times New Roman" w:cs="Times New Roman"/>
          <w:sz w:val="20"/>
          <w:szCs w:val="20"/>
          <w:rPrChange w:id="134" w:author="NR_pos_enh-Core" w:date="2022-02-17T09:40:00Z">
            <w:rPr>
              <w:ins w:id="135" w:author="NR_pos_enh-Core" w:date="2022-02-17T09:31:00Z"/>
              <w:rFonts w:ascii="Times New Roman" w:hAnsi="Times New Roman" w:cs="Times New Roman"/>
              <w:b/>
              <w:bCs/>
              <w:sz w:val="20"/>
              <w:szCs w:val="20"/>
            </w:rPr>
          </w:rPrChange>
        </w:rPr>
      </w:pPr>
      <w:ins w:id="136" w:author="NR_pos_enh-Core" w:date="2022-02-17T09:31:00Z">
        <w:r w:rsidRPr="005915A3">
          <w:rPr>
            <w:rFonts w:ascii="Times New Roman" w:hAnsi="Times New Roman" w:cs="Times New Roman"/>
            <w:sz w:val="20"/>
            <w:szCs w:val="20"/>
            <w:rPrChange w:id="137" w:author="NR_pos_enh-Core" w:date="2022-02-17T09:40:00Z">
              <w:rPr>
                <w:rFonts w:ascii="Times New Roman" w:hAnsi="Times New Roman" w:cs="Times New Roman"/>
                <w:b/>
                <w:bCs/>
                <w:sz w:val="20"/>
                <w:szCs w:val="20"/>
              </w:rPr>
            </w:rPrChange>
          </w:rPr>
          <w:t xml:space="preserve">Companies still have different view. Then Rapporteur would suggest to discuss it online based on original proposal. </w:t>
        </w:r>
      </w:ins>
    </w:p>
    <w:p w14:paraId="15589A9C" w14:textId="1AE21C42" w:rsidR="00F72DA8" w:rsidRPr="00437E4F" w:rsidRDefault="00F72DA8" w:rsidP="00F72DA8">
      <w:pPr>
        <w:jc w:val="both"/>
        <w:rPr>
          <w:ins w:id="138" w:author="NR_pos_enh-Core" w:date="2022-02-17T09:31:00Z"/>
          <w:rFonts w:ascii="Times New Roman" w:hAnsi="Times New Roman" w:cs="Times New Roman"/>
          <w:b/>
          <w:bCs/>
          <w:sz w:val="20"/>
          <w:szCs w:val="20"/>
        </w:rPr>
      </w:pPr>
      <w:ins w:id="139" w:author="NR_pos_enh-Core" w:date="2022-02-17T09:31:00Z">
        <w:r w:rsidRPr="00437E4F">
          <w:rPr>
            <w:rFonts w:ascii="Times New Roman" w:hAnsi="Times New Roman" w:cs="Times New Roman"/>
            <w:b/>
            <w:bCs/>
            <w:sz w:val="20"/>
            <w:szCs w:val="20"/>
          </w:rPr>
          <w:t>Phase 2-</w:t>
        </w:r>
      </w:ins>
      <w:ins w:id="140" w:author="NR_pos_enh-Core" w:date="2022-02-17T09:33:00Z">
        <w:r>
          <w:rPr>
            <w:rFonts w:ascii="Times New Roman" w:hAnsi="Times New Roman" w:cs="Times New Roman"/>
            <w:b/>
            <w:bCs/>
            <w:sz w:val="20"/>
            <w:szCs w:val="20"/>
          </w:rPr>
          <w:t>proposal</w:t>
        </w:r>
      </w:ins>
      <w:ins w:id="141" w:author="NR_pos_enh-Core" w:date="2022-02-17T09:31:00Z">
        <w:r w:rsidRPr="00437E4F">
          <w:rPr>
            <w:rFonts w:ascii="Times New Roman" w:hAnsi="Times New Roman" w:cs="Times New Roman"/>
            <w:b/>
            <w:bCs/>
            <w:sz w:val="20"/>
            <w:szCs w:val="20"/>
          </w:rPr>
          <w:t xml:space="preserve"> 4.2.1-1</w:t>
        </w:r>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(12/16) Rel-17 RRM relaxation can apply to any Rel-17 UE.</w:t>
        </w:r>
      </w:ins>
    </w:p>
    <w:p w14:paraId="2F9BB7A1" w14:textId="77777777" w:rsidR="00437E4F" w:rsidRDefault="00437E4F"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571B6A4A"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w:t>
            </w:r>
            <w:del w:id="142" w:author="NR_pos_enh-Core" w:date="2022-02-17T09:29:00Z">
              <w:r w:rsidRPr="001F4300" w:rsidDel="00F72DA8">
                <w:delText xml:space="preserve">321 </w:delText>
              </w:r>
            </w:del>
            <w:ins w:id="143" w:author="NR_pos_enh-Core" w:date="2022-02-17T09:29:00Z">
              <w:r w:rsidR="00F72DA8" w:rsidRPr="001F4300">
                <w:t>3</w:t>
              </w:r>
              <w:r w:rsidR="00F72DA8">
                <w:t>3</w:t>
              </w:r>
              <w:r w:rsidR="00F72DA8" w:rsidRPr="001F4300">
                <w:t xml:space="preserve">1 </w:t>
              </w:r>
            </w:ins>
            <w:r w:rsidRPr="001F4300">
              <w:t>[</w:t>
            </w:r>
            <w:del w:id="144" w:author="NR_pos_enh-Core" w:date="2022-02-17T09:29:00Z">
              <w:r w:rsidRPr="001F4300" w:rsidDel="00F72DA8">
                <w:delText>8</w:delText>
              </w:r>
            </w:del>
            <w:ins w:id="145" w:author="NR_pos_enh-Core" w:date="2022-02-17T09:29:00Z">
              <w:r w:rsidR="00F72DA8">
                <w:t>9</w:t>
              </w:r>
            </w:ins>
            <w:r w:rsidRPr="001F4300">
              <w:t>].</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85CB7B"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nd “no capability signaling”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3C39A73A" w14:textId="77777777" w:rsidR="00647973" w:rsidRDefault="001C686D" w:rsidP="00647973">
            <w:pPr>
              <w:spacing w:after="0"/>
              <w:rPr>
                <w:ins w:id="146" w:author="NR_pos_enh-Core" w:date="2022-02-17T09:29:00Z"/>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p w14:paraId="143C6AE7" w14:textId="4A1CAC08" w:rsidR="00F72DA8" w:rsidRDefault="00F72DA8" w:rsidP="00647973">
            <w:pPr>
              <w:spacing w:after="0"/>
              <w:rPr>
                <w:sz w:val="20"/>
                <w:szCs w:val="20"/>
                <w:lang w:eastAsia="zh-CN"/>
              </w:rPr>
            </w:pPr>
            <w:ins w:id="147" w:author="NR_pos_enh-Core" w:date="2022-02-17T09:29:00Z">
              <w:r>
                <w:rPr>
                  <w:sz w:val="20"/>
                  <w:szCs w:val="20"/>
                  <w:lang w:eastAsia="zh-CN"/>
                </w:rPr>
                <w:t>[Rapp] The question is whether a UE must support both eDRX in RRC_IDLE</w:t>
              </w:r>
            </w:ins>
            <w:ins w:id="148" w:author="NR_pos_enh-Core" w:date="2022-02-17T09:30:00Z">
              <w:r>
                <w:rPr>
                  <w:sz w:val="20"/>
                  <w:szCs w:val="20"/>
                  <w:lang w:eastAsia="zh-CN"/>
                </w:rPr>
                <w:t xml:space="preserve"> and RRC_INACTIVE simultaneously?</w:t>
              </w:r>
            </w:ins>
          </w:p>
        </w:tc>
      </w:tr>
      <w:tr w:rsidR="0049426F" w14:paraId="17A43196" w14:textId="77777777" w:rsidTr="00C3346A">
        <w:tc>
          <w:tcPr>
            <w:tcW w:w="1938" w:type="dxa"/>
          </w:tcPr>
          <w:p w14:paraId="4000709D" w14:textId="275F89AC" w:rsidR="0049426F" w:rsidRDefault="0049426F" w:rsidP="0049426F">
            <w:pPr>
              <w:spacing w:after="0"/>
              <w:rPr>
                <w:sz w:val="20"/>
                <w:szCs w:val="20"/>
                <w:lang w:eastAsia="zh-CN"/>
              </w:rPr>
            </w:pPr>
            <w:r>
              <w:rPr>
                <w:sz w:val="20"/>
                <w:szCs w:val="20"/>
                <w:lang w:eastAsia="zh-CN"/>
              </w:rPr>
              <w:t>Sequans</w:t>
            </w:r>
          </w:p>
        </w:tc>
        <w:tc>
          <w:tcPr>
            <w:tcW w:w="1809" w:type="dxa"/>
          </w:tcPr>
          <w:p w14:paraId="6BED082E" w14:textId="17315EA8" w:rsidR="0049426F" w:rsidRDefault="0049426F" w:rsidP="0049426F">
            <w:pPr>
              <w:spacing w:after="0"/>
              <w:rPr>
                <w:sz w:val="20"/>
                <w:szCs w:val="20"/>
                <w:lang w:eastAsia="zh-CN"/>
              </w:rPr>
            </w:pPr>
            <w:r>
              <w:rPr>
                <w:sz w:val="20"/>
                <w:szCs w:val="20"/>
                <w:lang w:eastAsia="zh-CN"/>
              </w:rPr>
              <w:t>Yes</w:t>
            </w:r>
          </w:p>
        </w:tc>
        <w:tc>
          <w:tcPr>
            <w:tcW w:w="5490" w:type="dxa"/>
          </w:tcPr>
          <w:p w14:paraId="7F5FC20C" w14:textId="5167ED87" w:rsidR="0049426F" w:rsidRDefault="0049426F" w:rsidP="0049426F">
            <w:pPr>
              <w:spacing w:after="0"/>
              <w:rPr>
                <w:sz w:val="20"/>
                <w:szCs w:val="20"/>
                <w:lang w:eastAsia="zh-CN"/>
              </w:rPr>
            </w:pPr>
            <w:r>
              <w:rPr>
                <w:sz w:val="20"/>
                <w:szCs w:val="20"/>
                <w:lang w:eastAsia="zh-CN"/>
              </w:rPr>
              <w:t>But can go with majority</w:t>
            </w:r>
          </w:p>
        </w:tc>
      </w:tr>
      <w:tr w:rsidR="00EA5531" w14:paraId="3EF31FAE" w14:textId="77777777" w:rsidTr="00C3346A">
        <w:tc>
          <w:tcPr>
            <w:tcW w:w="1938" w:type="dxa"/>
          </w:tcPr>
          <w:p w14:paraId="3C1F5B41" w14:textId="20BE0C9C" w:rsidR="00EA5531" w:rsidRDefault="00EA5531" w:rsidP="00EA5531">
            <w:pPr>
              <w:spacing w:after="0"/>
              <w:rPr>
                <w:sz w:val="20"/>
                <w:szCs w:val="20"/>
                <w:lang w:eastAsia="zh-CN"/>
              </w:rPr>
            </w:pPr>
            <w:r>
              <w:rPr>
                <w:sz w:val="20"/>
                <w:szCs w:val="20"/>
                <w:lang w:eastAsia="zh-CN"/>
              </w:rPr>
              <w:t>OPPO</w:t>
            </w:r>
          </w:p>
        </w:tc>
        <w:tc>
          <w:tcPr>
            <w:tcW w:w="1809" w:type="dxa"/>
          </w:tcPr>
          <w:p w14:paraId="19FC9632" w14:textId="35F68940" w:rsidR="00EA5531" w:rsidRDefault="00EA5531" w:rsidP="00EA5531">
            <w:pPr>
              <w:spacing w:after="0"/>
              <w:rPr>
                <w:sz w:val="20"/>
                <w:szCs w:val="20"/>
                <w:lang w:eastAsia="zh-CN"/>
              </w:rPr>
            </w:pPr>
            <w:r>
              <w:rPr>
                <w:sz w:val="20"/>
                <w:szCs w:val="20"/>
                <w:lang w:eastAsia="zh-CN"/>
              </w:rPr>
              <w:t>No</w:t>
            </w:r>
          </w:p>
        </w:tc>
        <w:tc>
          <w:tcPr>
            <w:tcW w:w="5490" w:type="dxa"/>
          </w:tcPr>
          <w:p w14:paraId="0A1ABDE1" w14:textId="4DFC2827" w:rsidR="00EA5531" w:rsidRDefault="00EA5531" w:rsidP="00EA5531">
            <w:pPr>
              <w:spacing w:after="0"/>
              <w:rPr>
                <w:sz w:val="20"/>
                <w:szCs w:val="20"/>
                <w:lang w:eastAsia="zh-CN"/>
              </w:rPr>
            </w:pPr>
            <w:r>
              <w:rPr>
                <w:sz w:val="20"/>
                <w:szCs w:val="20"/>
                <w:lang w:eastAsia="zh-CN"/>
              </w:rPr>
              <w:t>We can reuse LTE approach.</w:t>
            </w:r>
          </w:p>
        </w:tc>
      </w:tr>
      <w:tr w:rsidR="00AA2C58" w14:paraId="38894A3F" w14:textId="77777777" w:rsidTr="00C3346A">
        <w:tc>
          <w:tcPr>
            <w:tcW w:w="1938" w:type="dxa"/>
          </w:tcPr>
          <w:p w14:paraId="314D305A" w14:textId="5D5177E2" w:rsidR="00AA2C58" w:rsidRDefault="00AA2C58" w:rsidP="00EA5531">
            <w:pPr>
              <w:spacing w:after="0"/>
              <w:rPr>
                <w:sz w:val="20"/>
                <w:szCs w:val="20"/>
                <w:lang w:eastAsia="zh-CN"/>
              </w:rPr>
            </w:pPr>
            <w:r>
              <w:rPr>
                <w:sz w:val="20"/>
                <w:szCs w:val="20"/>
                <w:lang w:eastAsia="zh-CN"/>
              </w:rPr>
              <w:t>Ericsson</w:t>
            </w:r>
          </w:p>
        </w:tc>
        <w:tc>
          <w:tcPr>
            <w:tcW w:w="1809" w:type="dxa"/>
          </w:tcPr>
          <w:p w14:paraId="7944BB11" w14:textId="75ADAC30" w:rsidR="00AA2C58" w:rsidRDefault="00AA2C58" w:rsidP="00EA5531">
            <w:pPr>
              <w:spacing w:after="0"/>
              <w:rPr>
                <w:sz w:val="20"/>
                <w:szCs w:val="20"/>
                <w:lang w:eastAsia="zh-CN"/>
              </w:rPr>
            </w:pPr>
            <w:r>
              <w:rPr>
                <w:sz w:val="20"/>
                <w:szCs w:val="20"/>
                <w:lang w:eastAsia="zh-CN"/>
              </w:rPr>
              <w:t>Yes</w:t>
            </w:r>
          </w:p>
        </w:tc>
        <w:tc>
          <w:tcPr>
            <w:tcW w:w="5490" w:type="dxa"/>
          </w:tcPr>
          <w:p w14:paraId="5CC97B3A" w14:textId="1A0984A4" w:rsidR="00AA2C58" w:rsidRDefault="00A152A5" w:rsidP="00EA5531">
            <w:pPr>
              <w:spacing w:after="0"/>
              <w:rPr>
                <w:sz w:val="20"/>
                <w:szCs w:val="20"/>
                <w:lang w:eastAsia="zh-CN"/>
              </w:rPr>
            </w:pPr>
            <w:r>
              <w:rPr>
                <w:sz w:val="20"/>
                <w:szCs w:val="20"/>
                <w:lang w:eastAsia="zh-CN"/>
              </w:rPr>
              <w:t xml:space="preserve">One clarification: </w:t>
            </w:r>
            <w:r w:rsidR="00F606CF">
              <w:rPr>
                <w:sz w:val="20"/>
                <w:szCs w:val="20"/>
                <w:lang w:eastAsia="zh-CN"/>
              </w:rPr>
              <w:t xml:space="preserve">In LTE there is a separate UE capability for support of eDRX in inactive </w:t>
            </w:r>
            <w:r w:rsidR="009243DE">
              <w:rPr>
                <w:sz w:val="20"/>
                <w:szCs w:val="20"/>
                <w:lang w:eastAsia="zh-CN"/>
              </w:rPr>
              <w:t>for eMTC UEs</w:t>
            </w:r>
            <w:r w:rsidR="00561331">
              <w:rPr>
                <w:sz w:val="20"/>
                <w:szCs w:val="20"/>
                <w:lang w:eastAsia="zh-CN"/>
              </w:rPr>
              <w:t xml:space="preserve"> in Rel-16</w:t>
            </w:r>
            <w:r w:rsidR="009243DE">
              <w:rPr>
                <w:sz w:val="20"/>
                <w:szCs w:val="20"/>
                <w:lang w:eastAsia="zh-CN"/>
              </w:rPr>
              <w:t xml:space="preserve">. </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85CB7B"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85CB7B"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HiSlicon</w:t>
            </w:r>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49426F" w14:paraId="0D29EDB2" w14:textId="77777777" w:rsidTr="00C3346A">
        <w:tc>
          <w:tcPr>
            <w:tcW w:w="1938" w:type="dxa"/>
          </w:tcPr>
          <w:p w14:paraId="4EC7AACF" w14:textId="74888B0F" w:rsidR="0049426F" w:rsidRDefault="0049426F" w:rsidP="0049426F">
            <w:pPr>
              <w:spacing w:after="0"/>
              <w:rPr>
                <w:sz w:val="20"/>
                <w:szCs w:val="20"/>
                <w:lang w:eastAsia="ja-JP"/>
              </w:rPr>
            </w:pPr>
            <w:r>
              <w:rPr>
                <w:sz w:val="20"/>
                <w:szCs w:val="20"/>
                <w:lang w:eastAsia="ja-JP"/>
              </w:rPr>
              <w:t>Sequans</w:t>
            </w:r>
          </w:p>
        </w:tc>
        <w:tc>
          <w:tcPr>
            <w:tcW w:w="1809" w:type="dxa"/>
          </w:tcPr>
          <w:p w14:paraId="5CF09FB0" w14:textId="354BA866" w:rsidR="0049426F" w:rsidRDefault="0049426F" w:rsidP="0049426F">
            <w:pPr>
              <w:spacing w:after="0"/>
              <w:rPr>
                <w:sz w:val="20"/>
                <w:szCs w:val="20"/>
                <w:lang w:val="en-GB" w:eastAsia="zh-CN"/>
              </w:rPr>
            </w:pPr>
            <w:r>
              <w:rPr>
                <w:sz w:val="20"/>
                <w:szCs w:val="20"/>
                <w:lang w:eastAsia="ja-JP"/>
              </w:rPr>
              <w:t>Option 2</w:t>
            </w:r>
          </w:p>
        </w:tc>
        <w:tc>
          <w:tcPr>
            <w:tcW w:w="5490" w:type="dxa"/>
          </w:tcPr>
          <w:p w14:paraId="162B10A3" w14:textId="328824E7" w:rsidR="0049426F" w:rsidRDefault="0049426F" w:rsidP="0049426F">
            <w:pPr>
              <w:spacing w:after="0"/>
              <w:rPr>
                <w:sz w:val="20"/>
                <w:szCs w:val="20"/>
                <w:lang w:val="en-GB" w:eastAsia="zh-CN"/>
              </w:rPr>
            </w:pPr>
            <w:r>
              <w:rPr>
                <w:sz w:val="20"/>
                <w:szCs w:val="20"/>
                <w:lang w:eastAsia="ja-JP"/>
              </w:rPr>
              <w:t>No reason to split them as they are co-dependent in this case</w:t>
            </w:r>
          </w:p>
        </w:tc>
      </w:tr>
      <w:tr w:rsidR="0049426F" w14:paraId="3CE75F71" w14:textId="77777777" w:rsidTr="00C3346A">
        <w:tc>
          <w:tcPr>
            <w:tcW w:w="1938" w:type="dxa"/>
          </w:tcPr>
          <w:p w14:paraId="1C908D26" w14:textId="77777777" w:rsidR="0049426F" w:rsidRDefault="0049426F" w:rsidP="0049426F">
            <w:pPr>
              <w:spacing w:after="0"/>
              <w:rPr>
                <w:sz w:val="20"/>
                <w:szCs w:val="20"/>
                <w:lang w:eastAsia="zh-CN"/>
              </w:rPr>
            </w:pPr>
          </w:p>
        </w:tc>
        <w:tc>
          <w:tcPr>
            <w:tcW w:w="1809" w:type="dxa"/>
          </w:tcPr>
          <w:p w14:paraId="7083A938" w14:textId="77777777" w:rsidR="0049426F" w:rsidRDefault="0049426F" w:rsidP="0049426F">
            <w:pPr>
              <w:spacing w:after="0"/>
              <w:rPr>
                <w:sz w:val="20"/>
                <w:szCs w:val="20"/>
                <w:lang w:eastAsia="zh-CN"/>
              </w:rPr>
            </w:pPr>
          </w:p>
        </w:tc>
        <w:tc>
          <w:tcPr>
            <w:tcW w:w="5490" w:type="dxa"/>
          </w:tcPr>
          <w:p w14:paraId="05FFAEF3" w14:textId="77777777" w:rsidR="0049426F" w:rsidRDefault="0049426F" w:rsidP="0049426F">
            <w:pPr>
              <w:spacing w:after="0"/>
              <w:rPr>
                <w:sz w:val="20"/>
                <w:szCs w:val="20"/>
                <w:lang w:eastAsia="zh-CN"/>
              </w:rPr>
            </w:pPr>
          </w:p>
        </w:tc>
      </w:tr>
      <w:tr w:rsidR="0049426F" w14:paraId="668593D3" w14:textId="77777777" w:rsidTr="00C3346A">
        <w:tc>
          <w:tcPr>
            <w:tcW w:w="1938" w:type="dxa"/>
          </w:tcPr>
          <w:p w14:paraId="1345509D" w14:textId="77777777" w:rsidR="0049426F" w:rsidRDefault="0049426F" w:rsidP="0049426F">
            <w:pPr>
              <w:spacing w:after="0"/>
              <w:rPr>
                <w:sz w:val="20"/>
                <w:szCs w:val="20"/>
                <w:lang w:eastAsia="zh-CN"/>
              </w:rPr>
            </w:pPr>
          </w:p>
        </w:tc>
        <w:tc>
          <w:tcPr>
            <w:tcW w:w="1809" w:type="dxa"/>
          </w:tcPr>
          <w:p w14:paraId="6532535A" w14:textId="77777777" w:rsidR="0049426F" w:rsidRDefault="0049426F" w:rsidP="0049426F">
            <w:pPr>
              <w:spacing w:after="0"/>
              <w:rPr>
                <w:sz w:val="20"/>
                <w:szCs w:val="20"/>
                <w:lang w:eastAsia="zh-CN"/>
              </w:rPr>
            </w:pPr>
          </w:p>
        </w:tc>
        <w:tc>
          <w:tcPr>
            <w:tcW w:w="5490" w:type="dxa"/>
          </w:tcPr>
          <w:p w14:paraId="56B48600" w14:textId="77777777" w:rsidR="0049426F" w:rsidRDefault="0049426F" w:rsidP="0049426F">
            <w:pPr>
              <w:spacing w:after="0"/>
              <w:rPr>
                <w:sz w:val="20"/>
                <w:szCs w:val="20"/>
                <w:lang w:eastAsia="zh-CN"/>
              </w:rPr>
            </w:pPr>
          </w:p>
        </w:tc>
      </w:tr>
    </w:tbl>
    <w:p w14:paraId="2D850016" w14:textId="4900842D" w:rsidR="00615411" w:rsidRDefault="00615411" w:rsidP="00615411">
      <w:pPr>
        <w:jc w:val="both"/>
        <w:rPr>
          <w:ins w:id="149" w:author="NR_pos_enh-Core" w:date="2022-02-17T09:30:00Z"/>
          <w:rFonts w:ascii="Times New Roman" w:hAnsi="Times New Roman" w:cs="Times New Roman"/>
          <w:sz w:val="20"/>
          <w:szCs w:val="20"/>
        </w:rPr>
      </w:pPr>
    </w:p>
    <w:p w14:paraId="06EEB283" w14:textId="77777777" w:rsidR="00F72DA8" w:rsidRDefault="00F72DA8" w:rsidP="00F72DA8">
      <w:pPr>
        <w:jc w:val="both"/>
        <w:rPr>
          <w:ins w:id="150" w:author="NR_pos_enh-Core" w:date="2022-02-17T09:30:00Z"/>
          <w:rFonts w:ascii="Times New Roman" w:hAnsi="Times New Roman" w:cs="Times New Roman"/>
          <w:b/>
          <w:bCs/>
          <w:sz w:val="20"/>
          <w:szCs w:val="20"/>
        </w:rPr>
      </w:pPr>
      <w:ins w:id="151" w:author="NR_pos_enh-Core" w:date="2022-02-17T09:3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724436CC" w14:textId="77777777" w:rsidR="00F72DA8" w:rsidRPr="005915A3" w:rsidRDefault="00F72DA8" w:rsidP="00F72DA8">
      <w:pPr>
        <w:jc w:val="both"/>
        <w:rPr>
          <w:ins w:id="152" w:author="NR_pos_enh-Core" w:date="2022-02-17T09:31:00Z"/>
          <w:rFonts w:ascii="Times New Roman" w:hAnsi="Times New Roman" w:cs="Times New Roman"/>
          <w:sz w:val="20"/>
          <w:szCs w:val="20"/>
          <w:rPrChange w:id="153" w:author="NR_pos_enh-Core" w:date="2022-02-17T09:39:00Z">
            <w:rPr>
              <w:ins w:id="154" w:author="NR_pos_enh-Core" w:date="2022-02-17T09:31:00Z"/>
              <w:rFonts w:ascii="Times New Roman" w:hAnsi="Times New Roman" w:cs="Times New Roman"/>
              <w:b/>
              <w:bCs/>
              <w:sz w:val="20"/>
              <w:szCs w:val="20"/>
            </w:rPr>
          </w:rPrChange>
        </w:rPr>
      </w:pPr>
      <w:ins w:id="155" w:author="NR_pos_enh-Core" w:date="2022-02-17T09:30:00Z">
        <w:r w:rsidRPr="005915A3">
          <w:rPr>
            <w:rFonts w:ascii="Times New Roman" w:hAnsi="Times New Roman" w:cs="Times New Roman"/>
            <w:sz w:val="20"/>
            <w:szCs w:val="20"/>
            <w:rPrChange w:id="156" w:author="NR_pos_enh-Core" w:date="2022-02-17T09:39:00Z">
              <w:rPr>
                <w:rFonts w:ascii="Times New Roman" w:hAnsi="Times New Roman" w:cs="Times New Roman"/>
                <w:b/>
                <w:bCs/>
                <w:sz w:val="20"/>
                <w:szCs w:val="20"/>
              </w:rPr>
            </w:rPrChange>
          </w:rPr>
          <w:t xml:space="preserve">Companies still have different view. The </w:t>
        </w:r>
      </w:ins>
      <w:ins w:id="157" w:author="NR_pos_enh-Core" w:date="2022-02-17T09:31:00Z">
        <w:r w:rsidRPr="005915A3">
          <w:rPr>
            <w:rFonts w:ascii="Times New Roman" w:hAnsi="Times New Roman" w:cs="Times New Roman"/>
            <w:sz w:val="20"/>
            <w:szCs w:val="20"/>
            <w:rPrChange w:id="158" w:author="NR_pos_enh-Core" w:date="2022-02-17T09:39:00Z">
              <w:rPr>
                <w:rFonts w:ascii="Times New Roman" w:hAnsi="Times New Roman" w:cs="Times New Roman"/>
                <w:b/>
                <w:bCs/>
                <w:sz w:val="20"/>
                <w:szCs w:val="20"/>
              </w:rPr>
            </w:rPrChange>
          </w:rPr>
          <w:t xml:space="preserve">basic question is </w:t>
        </w:r>
        <w:bookmarkStart w:id="159" w:name="_Hlk95982853"/>
        <w:r w:rsidRPr="005915A3">
          <w:rPr>
            <w:rFonts w:ascii="Times New Roman" w:hAnsi="Times New Roman" w:cs="Times New Roman"/>
            <w:sz w:val="20"/>
            <w:szCs w:val="20"/>
            <w:rPrChange w:id="160" w:author="NR_pos_enh-Core" w:date="2022-02-17T09:39:00Z">
              <w:rPr>
                <w:rFonts w:ascii="Times New Roman" w:hAnsi="Times New Roman" w:cs="Times New Roman"/>
                <w:b/>
                <w:bCs/>
                <w:sz w:val="20"/>
                <w:szCs w:val="20"/>
              </w:rPr>
            </w:rPrChange>
          </w:rPr>
          <w:t>whether a UE must support both eDRX in RRC_IDLE and RRC_INACTIVE simultaneously</w:t>
        </w:r>
        <w:bookmarkEnd w:id="159"/>
        <w:r w:rsidRPr="005915A3">
          <w:rPr>
            <w:rFonts w:ascii="Times New Roman" w:hAnsi="Times New Roman" w:cs="Times New Roman"/>
            <w:sz w:val="20"/>
            <w:szCs w:val="20"/>
            <w:rPrChange w:id="161" w:author="NR_pos_enh-Core" w:date="2022-02-17T09:39:00Z">
              <w:rPr>
                <w:rFonts w:ascii="Times New Roman" w:hAnsi="Times New Roman" w:cs="Times New Roman"/>
                <w:b/>
                <w:bCs/>
                <w:sz w:val="20"/>
                <w:szCs w:val="20"/>
              </w:rPr>
            </w:rPrChange>
          </w:rPr>
          <w:t>?</w:t>
        </w:r>
      </w:ins>
    </w:p>
    <w:p w14:paraId="0E4302F7" w14:textId="41B98181" w:rsidR="00F72DA8" w:rsidRPr="005915A3" w:rsidRDefault="00F72DA8" w:rsidP="00F72DA8">
      <w:pPr>
        <w:jc w:val="both"/>
        <w:rPr>
          <w:ins w:id="162" w:author="NR_pos_enh-Core" w:date="2022-02-17T09:39:00Z"/>
          <w:rFonts w:ascii="Times New Roman" w:hAnsi="Times New Roman" w:cs="Times New Roman"/>
          <w:sz w:val="20"/>
          <w:szCs w:val="20"/>
          <w:rPrChange w:id="163" w:author="NR_pos_enh-Core" w:date="2022-02-17T09:39:00Z">
            <w:rPr>
              <w:ins w:id="164" w:author="NR_pos_enh-Core" w:date="2022-02-17T09:39:00Z"/>
              <w:rFonts w:ascii="Times New Roman" w:hAnsi="Times New Roman" w:cs="Times New Roman"/>
              <w:b/>
              <w:bCs/>
              <w:sz w:val="20"/>
              <w:szCs w:val="20"/>
            </w:rPr>
          </w:rPrChange>
        </w:rPr>
      </w:pPr>
      <w:ins w:id="165" w:author="NR_pos_enh-Core" w:date="2022-02-17T09:31:00Z">
        <w:r w:rsidRPr="005915A3">
          <w:rPr>
            <w:rFonts w:ascii="Times New Roman" w:hAnsi="Times New Roman" w:cs="Times New Roman"/>
            <w:sz w:val="20"/>
            <w:szCs w:val="20"/>
            <w:rPrChange w:id="166" w:author="NR_pos_enh-Core" w:date="2022-02-17T09:39:00Z">
              <w:rPr>
                <w:rFonts w:ascii="Times New Roman" w:hAnsi="Times New Roman" w:cs="Times New Roman"/>
                <w:b/>
                <w:bCs/>
                <w:sz w:val="20"/>
                <w:szCs w:val="20"/>
              </w:rPr>
            </w:rPrChange>
          </w:rPr>
          <w:t xml:space="preserve">If </w:t>
        </w:r>
      </w:ins>
      <w:ins w:id="167" w:author="NR_pos_enh-Core" w:date="2022-02-17T09:32:00Z">
        <w:r w:rsidRPr="005915A3">
          <w:rPr>
            <w:rFonts w:ascii="Times New Roman" w:hAnsi="Times New Roman" w:cs="Times New Roman"/>
            <w:sz w:val="20"/>
            <w:szCs w:val="20"/>
            <w:rPrChange w:id="168" w:author="NR_pos_enh-Core" w:date="2022-02-17T09:39:00Z">
              <w:rPr>
                <w:rFonts w:ascii="Times New Roman" w:hAnsi="Times New Roman" w:cs="Times New Roman"/>
                <w:b/>
                <w:bCs/>
                <w:sz w:val="20"/>
                <w:szCs w:val="20"/>
              </w:rPr>
            </w:rPrChange>
          </w:rPr>
          <w:t>yes</w:t>
        </w:r>
      </w:ins>
      <w:ins w:id="169" w:author="NR_pos_enh-Core" w:date="2022-02-17T09:31:00Z">
        <w:r w:rsidRPr="005915A3">
          <w:rPr>
            <w:rFonts w:ascii="Times New Roman" w:hAnsi="Times New Roman" w:cs="Times New Roman"/>
            <w:sz w:val="20"/>
            <w:szCs w:val="20"/>
            <w:rPrChange w:id="170" w:author="NR_pos_enh-Core" w:date="2022-02-17T09:39:00Z">
              <w:rPr>
                <w:rFonts w:ascii="Times New Roman" w:hAnsi="Times New Roman" w:cs="Times New Roman"/>
                <w:b/>
                <w:bCs/>
                <w:sz w:val="20"/>
                <w:szCs w:val="20"/>
              </w:rPr>
            </w:rPrChange>
          </w:rPr>
          <w:t>,</w:t>
        </w:r>
      </w:ins>
      <w:ins w:id="171" w:author="NR_pos_enh-Core" w:date="2022-02-17T09:32:00Z">
        <w:r w:rsidRPr="005915A3">
          <w:rPr>
            <w:rFonts w:ascii="Times New Roman" w:hAnsi="Times New Roman" w:cs="Times New Roman"/>
            <w:sz w:val="20"/>
            <w:szCs w:val="20"/>
            <w:rPrChange w:id="172" w:author="NR_pos_enh-Core" w:date="2022-02-17T09:39:00Z">
              <w:rPr>
                <w:rFonts w:ascii="Times New Roman" w:hAnsi="Times New Roman" w:cs="Times New Roman"/>
                <w:b/>
                <w:bCs/>
                <w:sz w:val="20"/>
                <w:szCs w:val="20"/>
              </w:rPr>
            </w:rPrChange>
          </w:rPr>
          <w:t xml:space="preserve"> we do not need to introduce eDRX capability for RRC_INACTIVE, i.e. rely on IDLE is enough, otherwise</w:t>
        </w:r>
      </w:ins>
      <w:ins w:id="173" w:author="NR_pos_enh-Core" w:date="2022-02-17T09:31:00Z">
        <w:r w:rsidRPr="005915A3">
          <w:rPr>
            <w:rFonts w:ascii="Times New Roman" w:hAnsi="Times New Roman" w:cs="Times New Roman"/>
            <w:sz w:val="20"/>
            <w:szCs w:val="20"/>
            <w:rPrChange w:id="174" w:author="NR_pos_enh-Core" w:date="2022-02-17T09:39:00Z">
              <w:rPr>
                <w:rFonts w:ascii="Times New Roman" w:hAnsi="Times New Roman" w:cs="Times New Roman"/>
                <w:b/>
                <w:bCs/>
                <w:sz w:val="20"/>
                <w:szCs w:val="20"/>
              </w:rPr>
            </w:rPrChange>
          </w:rPr>
          <w:t xml:space="preserve"> we should introduce </w:t>
        </w:r>
      </w:ins>
      <w:ins w:id="175" w:author="NR_pos_enh-Core" w:date="2022-02-17T09:32:00Z">
        <w:r w:rsidRPr="005915A3">
          <w:rPr>
            <w:rFonts w:ascii="Times New Roman" w:hAnsi="Times New Roman" w:cs="Times New Roman"/>
            <w:sz w:val="20"/>
            <w:szCs w:val="20"/>
            <w:rPrChange w:id="176" w:author="NR_pos_enh-Core" w:date="2022-02-17T09:39:00Z">
              <w:rPr>
                <w:rFonts w:ascii="Times New Roman" w:hAnsi="Times New Roman" w:cs="Times New Roman"/>
                <w:b/>
                <w:bCs/>
                <w:sz w:val="20"/>
                <w:szCs w:val="20"/>
              </w:rPr>
            </w:rPrChange>
          </w:rPr>
          <w:t xml:space="preserve">eDRX capability for RRC_INACTIVE. </w:t>
        </w:r>
      </w:ins>
      <w:ins w:id="177" w:author="NR_pos_enh-Core" w:date="2022-02-17T09:31:00Z">
        <w:r w:rsidRPr="005915A3">
          <w:rPr>
            <w:rFonts w:ascii="Times New Roman" w:hAnsi="Times New Roman" w:cs="Times New Roman"/>
            <w:sz w:val="20"/>
            <w:szCs w:val="20"/>
            <w:rPrChange w:id="178" w:author="NR_pos_enh-Core" w:date="2022-02-17T09:39:00Z">
              <w:rPr>
                <w:rFonts w:ascii="Times New Roman" w:hAnsi="Times New Roman" w:cs="Times New Roman"/>
                <w:b/>
                <w:bCs/>
                <w:sz w:val="20"/>
                <w:szCs w:val="20"/>
              </w:rPr>
            </w:rPrChange>
          </w:rPr>
          <w:t xml:space="preserve">  </w:t>
        </w:r>
      </w:ins>
    </w:p>
    <w:p w14:paraId="04AA0CAE" w14:textId="3CF2FA54" w:rsidR="005915A3" w:rsidRPr="005915A3" w:rsidRDefault="005915A3" w:rsidP="00F72DA8">
      <w:pPr>
        <w:jc w:val="both"/>
        <w:rPr>
          <w:ins w:id="179" w:author="NR_pos_enh-Core" w:date="2022-02-17T09:30:00Z"/>
          <w:rFonts w:ascii="Times New Roman" w:hAnsi="Times New Roman" w:cs="Times New Roman"/>
          <w:sz w:val="20"/>
          <w:szCs w:val="20"/>
          <w:rPrChange w:id="180" w:author="NR_pos_enh-Core" w:date="2022-02-17T09:40:00Z">
            <w:rPr>
              <w:ins w:id="181" w:author="NR_pos_enh-Core" w:date="2022-02-17T09:30:00Z"/>
              <w:rFonts w:ascii="Times New Roman" w:hAnsi="Times New Roman" w:cs="Times New Roman"/>
              <w:b/>
              <w:bCs/>
              <w:sz w:val="20"/>
              <w:szCs w:val="20"/>
            </w:rPr>
          </w:rPrChange>
        </w:rPr>
      </w:pPr>
      <w:ins w:id="182" w:author="NR_pos_enh-Core" w:date="2022-02-17T09:39:00Z">
        <w:r w:rsidRPr="005915A3">
          <w:rPr>
            <w:rFonts w:ascii="Times New Roman" w:hAnsi="Times New Roman" w:cs="Times New Roman"/>
            <w:sz w:val="20"/>
            <w:szCs w:val="20"/>
            <w:rPrChange w:id="183" w:author="NR_pos_enh-Core" w:date="2022-02-17T09:40:00Z">
              <w:rPr>
                <w:rFonts w:ascii="Times New Roman" w:hAnsi="Times New Roman" w:cs="Times New Roman"/>
                <w:b/>
                <w:bCs/>
                <w:sz w:val="20"/>
                <w:szCs w:val="20"/>
              </w:rPr>
            </w:rPrChange>
          </w:rPr>
          <w:t>Therefore Rapporteur would suggest:</w:t>
        </w:r>
      </w:ins>
    </w:p>
    <w:p w14:paraId="3BD57A20" w14:textId="4722377C" w:rsidR="00F72DA8" w:rsidRPr="00437E4F" w:rsidRDefault="00F72DA8" w:rsidP="00F72DA8">
      <w:pPr>
        <w:jc w:val="both"/>
        <w:rPr>
          <w:ins w:id="184" w:author="NR_pos_enh-Core" w:date="2022-02-17T09:30:00Z"/>
          <w:rFonts w:ascii="Times New Roman" w:hAnsi="Times New Roman" w:cs="Times New Roman"/>
          <w:b/>
          <w:bCs/>
          <w:sz w:val="20"/>
          <w:szCs w:val="20"/>
        </w:rPr>
      </w:pPr>
      <w:ins w:id="185" w:author="NR_pos_enh-Core" w:date="2022-02-17T09:30:00Z">
        <w:r w:rsidRPr="00437E4F">
          <w:rPr>
            <w:rFonts w:ascii="Times New Roman" w:hAnsi="Times New Roman" w:cs="Times New Roman"/>
            <w:b/>
            <w:bCs/>
            <w:sz w:val="20"/>
            <w:szCs w:val="20"/>
          </w:rPr>
          <w:t>Phase 2-</w:t>
        </w:r>
      </w:ins>
      <w:ins w:id="186" w:author="NR_pos_enh-Core" w:date="2022-02-17T09:33:00Z">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ins>
      <w:ins w:id="187" w:author="NR_pos_enh-Core" w:date="2022-02-17T09:3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ins>
      <w:ins w:id="188" w:author="NR_pos_enh-Core" w:date="2022-02-17T09:33:00Z">
        <w:r>
          <w:rPr>
            <w:rFonts w:ascii="Times New Roman" w:hAnsi="Times New Roman" w:cs="Times New Roman"/>
            <w:b/>
            <w:bCs/>
            <w:sz w:val="20"/>
            <w:szCs w:val="20"/>
          </w:rPr>
          <w:t xml:space="preserve">RAN2 to confirm </w:t>
        </w:r>
        <w:r w:rsidRPr="00F72DA8">
          <w:rPr>
            <w:rFonts w:ascii="Times New Roman" w:hAnsi="Times New Roman" w:cs="Times New Roman"/>
            <w:b/>
            <w:bCs/>
            <w:sz w:val="20"/>
            <w:szCs w:val="20"/>
          </w:rPr>
          <w:t>whether a UE must support both eDRX in RRC_IDLE and RRC_INACTIVE simultaneously</w:t>
        </w:r>
      </w:ins>
      <w:ins w:id="189" w:author="NR_pos_enh-Core" w:date="2022-02-17T09:30:00Z">
        <w:r w:rsidRPr="00437E4F">
          <w:rPr>
            <w:rFonts w:ascii="Times New Roman" w:hAnsi="Times New Roman" w:cs="Times New Roman"/>
            <w:b/>
            <w:bCs/>
            <w:sz w:val="20"/>
            <w:szCs w:val="20"/>
          </w:rPr>
          <w:t>.</w:t>
        </w:r>
      </w:ins>
    </w:p>
    <w:p w14:paraId="33DB80F3" w14:textId="2FCD53C8" w:rsidR="00F72DA8" w:rsidRDefault="00F72DA8" w:rsidP="00615411">
      <w:pPr>
        <w:jc w:val="both"/>
        <w:rPr>
          <w:ins w:id="190" w:author="NR_pos_enh-Core" w:date="2022-02-17T09:34:00Z"/>
          <w:rFonts w:ascii="Times New Roman" w:hAnsi="Times New Roman" w:cs="Times New Roman"/>
          <w:sz w:val="20"/>
          <w:szCs w:val="20"/>
        </w:rPr>
      </w:pPr>
      <w:ins w:id="191" w:author="NR_pos_enh-Core" w:date="2022-02-17T09:34:00Z">
        <w:r>
          <w:rPr>
            <w:rFonts w:ascii="Times New Roman" w:hAnsi="Times New Roman" w:cs="Times New Roman"/>
            <w:sz w:val="20"/>
            <w:szCs w:val="20"/>
          </w:rPr>
          <w:t>If answer is yes:</w:t>
        </w:r>
      </w:ins>
    </w:p>
    <w:p w14:paraId="42C6EE1B" w14:textId="6B8432F3" w:rsidR="00F72DA8" w:rsidRDefault="00F72DA8">
      <w:pPr>
        <w:jc w:val="both"/>
        <w:rPr>
          <w:ins w:id="192" w:author="NR_pos_enh-Core" w:date="2022-02-17T09:35:00Z"/>
        </w:rPr>
        <w:pPrChange w:id="193" w:author="NR_pos_enh-Core" w:date="2022-02-17T09:35:00Z">
          <w:pPr/>
        </w:pPrChange>
      </w:pPr>
      <w:ins w:id="194" w:author="NR_pos_enh-Core" w:date="2022-02-17T09:34: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-Yes: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the eDRX in RRC_INACTIVE is introduced together with eDRX in RRC_IDLE as</w:t>
        </w:r>
      </w:ins>
    </w:p>
    <w:tbl>
      <w:tblPr>
        <w:tblW w:w="9630" w:type="dxa"/>
        <w:tblInd w:w="-5" w:type="dxa"/>
        <w:tblCellMar>
          <w:left w:w="0" w:type="dxa"/>
          <w:right w:w="0" w:type="dxa"/>
        </w:tblCellMar>
        <w:tblLook w:val="04A0" w:firstRow="1" w:lastRow="0" w:firstColumn="1" w:lastColumn="0" w:noHBand="0" w:noVBand="1"/>
      </w:tblPr>
      <w:tblGrid>
        <w:gridCol w:w="9630"/>
      </w:tblGrid>
      <w:tr w:rsidR="00F72DA8" w14:paraId="4F6D29A4" w14:textId="77777777" w:rsidTr="002D4022">
        <w:trPr>
          <w:cantSplit/>
          <w:tblHeader/>
          <w:ins w:id="195"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4A956A0" w14:textId="77777777" w:rsidR="00F72DA8" w:rsidRDefault="00F72DA8" w:rsidP="002D4022">
            <w:pPr>
              <w:pStyle w:val="TAH"/>
              <w:spacing w:line="276" w:lineRule="auto"/>
              <w:rPr>
                <w:ins w:id="196" w:author="NR_pos_enh-Core" w:date="2022-02-17T09:35:00Z"/>
              </w:rPr>
            </w:pPr>
            <w:ins w:id="197" w:author="NR_pos_enh-Core" w:date="2022-02-17T09:35:00Z">
              <w:r>
                <w:lastRenderedPageBreak/>
                <w:t>Definitions for feature</w:t>
              </w:r>
            </w:ins>
          </w:p>
        </w:tc>
      </w:tr>
      <w:tr w:rsidR="00F72DA8" w14:paraId="0E1F8D80" w14:textId="77777777" w:rsidTr="002D4022">
        <w:trPr>
          <w:cantSplit/>
          <w:tblHeader/>
          <w:ins w:id="198"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E35989" w14:textId="77777777" w:rsidR="00F72DA8" w:rsidRDefault="00F72DA8" w:rsidP="002D4022">
            <w:pPr>
              <w:pStyle w:val="TAL"/>
              <w:spacing w:line="276" w:lineRule="auto"/>
              <w:rPr>
                <w:ins w:id="199" w:author="NR_pos_enh-Core" w:date="2022-02-17T09:35:00Z"/>
                <w:b/>
                <w:bCs/>
              </w:rPr>
            </w:pPr>
            <w:ins w:id="200" w:author="NR_pos_enh-Core" w:date="2022-02-17T09:35:00Z">
              <w:r>
                <w:rPr>
                  <w:b/>
                  <w:bCs/>
                </w:rPr>
                <w:t xml:space="preserve">Rel-17 extended DRX in RRC_IDLE </w:t>
              </w:r>
              <w:r>
                <w:rPr>
                  <w:b/>
                  <w:bCs/>
                  <w:color w:val="FF0000"/>
                </w:rPr>
                <w:t>and RRC_INACTIVE</w:t>
              </w:r>
            </w:ins>
          </w:p>
          <w:p w14:paraId="11EEB843" w14:textId="77777777" w:rsidR="00F72DA8" w:rsidRDefault="00F72DA8" w:rsidP="002D4022">
            <w:pPr>
              <w:pStyle w:val="TAL"/>
              <w:spacing w:line="276" w:lineRule="auto"/>
              <w:rPr>
                <w:ins w:id="201" w:author="NR_pos_enh-Core" w:date="2022-02-17T09:35:00Z"/>
              </w:rPr>
            </w:pPr>
            <w:ins w:id="202"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2302AA54" w14:textId="24B8AAD3" w:rsidR="00F72DA8" w:rsidRDefault="00F72DA8" w:rsidP="00F72DA8">
      <w:pPr>
        <w:jc w:val="both"/>
        <w:rPr>
          <w:ins w:id="203" w:author="NR_pos_enh-Core" w:date="2022-02-17T09:35:00Z"/>
          <w:rFonts w:ascii="Times New Roman" w:hAnsi="Times New Roman" w:cs="Times New Roman"/>
          <w:sz w:val="20"/>
          <w:szCs w:val="20"/>
        </w:rPr>
      </w:pPr>
      <w:ins w:id="204" w:author="NR_pos_enh-Core" w:date="2022-02-17T09:35:00Z">
        <w:r>
          <w:rPr>
            <w:rFonts w:ascii="Times New Roman" w:hAnsi="Times New Roman" w:cs="Times New Roman"/>
            <w:sz w:val="20"/>
            <w:szCs w:val="20"/>
          </w:rPr>
          <w:t>If answer is no:</w:t>
        </w:r>
      </w:ins>
    </w:p>
    <w:p w14:paraId="255D01F3" w14:textId="77777777" w:rsidR="00F72DA8" w:rsidRDefault="00F72DA8" w:rsidP="00F72DA8">
      <w:pPr>
        <w:rPr>
          <w:ins w:id="205" w:author="NR_pos_enh-Core" w:date="2022-02-17T09:35:00Z"/>
          <w:rFonts w:ascii="Times New Roman" w:hAnsi="Times New Roman" w:cs="Times New Roman"/>
          <w:sz w:val="20"/>
          <w:szCs w:val="20"/>
          <w:lang w:val="en-GB"/>
        </w:rPr>
      </w:pPr>
      <w:ins w:id="206" w:author="NR_pos_enh-Core" w:date="2022-02-17T09:35: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-No:</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sidRPr="007761A3">
          <w:rPr>
            <w:rFonts w:ascii="Times New Roman" w:hAnsi="Times New Roman" w:cs="Times New Roman"/>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DA8" w:rsidRPr="001F4300" w14:paraId="64679BF0" w14:textId="77777777" w:rsidTr="002D4022">
        <w:trPr>
          <w:cantSplit/>
          <w:ins w:id="207" w:author="NR_pos_enh-Core" w:date="2022-02-17T09:35:00Z"/>
        </w:trPr>
        <w:tc>
          <w:tcPr>
            <w:tcW w:w="7088" w:type="dxa"/>
          </w:tcPr>
          <w:p w14:paraId="7C209D24" w14:textId="77777777" w:rsidR="00F72DA8" w:rsidRPr="001F4300" w:rsidRDefault="00F72DA8" w:rsidP="002D4022">
            <w:pPr>
              <w:pStyle w:val="TAH"/>
              <w:rPr>
                <w:ins w:id="208" w:author="NR_pos_enh-Core" w:date="2022-02-17T09:35:00Z"/>
                <w:rFonts w:cs="Arial"/>
                <w:szCs w:val="18"/>
              </w:rPr>
            </w:pPr>
            <w:ins w:id="209" w:author="NR_pos_enh-Core" w:date="2022-02-17T09:35:00Z">
              <w:r w:rsidRPr="001F4300">
                <w:rPr>
                  <w:rFonts w:cs="Arial"/>
                  <w:szCs w:val="18"/>
                </w:rPr>
                <w:t>Definitions for parameters</w:t>
              </w:r>
            </w:ins>
          </w:p>
        </w:tc>
        <w:tc>
          <w:tcPr>
            <w:tcW w:w="567" w:type="dxa"/>
          </w:tcPr>
          <w:p w14:paraId="0A39746E" w14:textId="77777777" w:rsidR="00F72DA8" w:rsidRPr="001F4300" w:rsidRDefault="00F72DA8" w:rsidP="002D4022">
            <w:pPr>
              <w:pStyle w:val="TAH"/>
              <w:rPr>
                <w:ins w:id="210" w:author="NR_pos_enh-Core" w:date="2022-02-17T09:35:00Z"/>
                <w:rFonts w:cs="Arial"/>
                <w:szCs w:val="18"/>
              </w:rPr>
            </w:pPr>
            <w:ins w:id="211" w:author="NR_pos_enh-Core" w:date="2022-02-17T09:35:00Z">
              <w:r w:rsidRPr="001F4300">
                <w:rPr>
                  <w:rFonts w:cs="Arial"/>
                  <w:szCs w:val="18"/>
                </w:rPr>
                <w:t>Per</w:t>
              </w:r>
            </w:ins>
          </w:p>
        </w:tc>
        <w:tc>
          <w:tcPr>
            <w:tcW w:w="567" w:type="dxa"/>
          </w:tcPr>
          <w:p w14:paraId="5934474C" w14:textId="77777777" w:rsidR="00F72DA8" w:rsidRPr="001F4300" w:rsidRDefault="00F72DA8" w:rsidP="002D4022">
            <w:pPr>
              <w:pStyle w:val="TAH"/>
              <w:rPr>
                <w:ins w:id="212" w:author="NR_pos_enh-Core" w:date="2022-02-17T09:35:00Z"/>
                <w:rFonts w:cs="Arial"/>
                <w:szCs w:val="18"/>
              </w:rPr>
            </w:pPr>
            <w:ins w:id="213" w:author="NR_pos_enh-Core" w:date="2022-02-17T09:35:00Z">
              <w:r w:rsidRPr="001F4300">
                <w:rPr>
                  <w:rFonts w:cs="Arial"/>
                  <w:szCs w:val="18"/>
                </w:rPr>
                <w:t>M</w:t>
              </w:r>
            </w:ins>
          </w:p>
        </w:tc>
        <w:tc>
          <w:tcPr>
            <w:tcW w:w="709" w:type="dxa"/>
          </w:tcPr>
          <w:p w14:paraId="45A0164F" w14:textId="77777777" w:rsidR="00F72DA8" w:rsidRPr="001F4300" w:rsidRDefault="00F72DA8" w:rsidP="002D4022">
            <w:pPr>
              <w:pStyle w:val="TAH"/>
              <w:rPr>
                <w:ins w:id="214" w:author="NR_pos_enh-Core" w:date="2022-02-17T09:35:00Z"/>
                <w:rFonts w:cs="Arial"/>
                <w:szCs w:val="18"/>
              </w:rPr>
            </w:pPr>
            <w:ins w:id="215" w:author="NR_pos_enh-Core" w:date="2022-02-17T09:35:00Z">
              <w:r w:rsidRPr="001F4300">
                <w:rPr>
                  <w:rFonts w:cs="Arial"/>
                  <w:szCs w:val="18"/>
                </w:rPr>
                <w:t>FDD-TDD DIFF</w:t>
              </w:r>
            </w:ins>
          </w:p>
        </w:tc>
        <w:tc>
          <w:tcPr>
            <w:tcW w:w="708" w:type="dxa"/>
          </w:tcPr>
          <w:p w14:paraId="2984BD87" w14:textId="77777777" w:rsidR="00F72DA8" w:rsidRPr="001F4300" w:rsidRDefault="00F72DA8" w:rsidP="002D4022">
            <w:pPr>
              <w:pStyle w:val="TAH"/>
              <w:rPr>
                <w:ins w:id="216" w:author="NR_pos_enh-Core" w:date="2022-02-17T09:35:00Z"/>
                <w:rFonts w:cs="Arial"/>
                <w:szCs w:val="18"/>
              </w:rPr>
            </w:pPr>
            <w:ins w:id="217" w:author="NR_pos_enh-Core" w:date="2022-02-17T09:35:00Z">
              <w:r w:rsidRPr="001F4300">
                <w:rPr>
                  <w:rFonts w:cs="Arial"/>
                  <w:szCs w:val="18"/>
                </w:rPr>
                <w:t>FR1-FR2 DIFF</w:t>
              </w:r>
            </w:ins>
          </w:p>
        </w:tc>
      </w:tr>
      <w:tr w:rsidR="00F72DA8" w:rsidRPr="001F4300" w14:paraId="6A5160A6" w14:textId="77777777" w:rsidTr="002D4022">
        <w:trPr>
          <w:cantSplit/>
          <w:ins w:id="218" w:author="NR_pos_enh-Core" w:date="2022-02-17T09:35:00Z"/>
        </w:trPr>
        <w:tc>
          <w:tcPr>
            <w:tcW w:w="7088" w:type="dxa"/>
          </w:tcPr>
          <w:p w14:paraId="75D6335B" w14:textId="77777777" w:rsidR="00F72DA8" w:rsidRPr="001F4300" w:rsidRDefault="00F72DA8" w:rsidP="002D4022">
            <w:pPr>
              <w:pStyle w:val="TAL"/>
              <w:rPr>
                <w:ins w:id="219" w:author="NR_pos_enh-Core" w:date="2022-02-17T09:35:00Z"/>
                <w:b/>
                <w:bCs/>
                <w:i/>
                <w:iCs/>
                <w:szCs w:val="18"/>
              </w:rPr>
            </w:pPr>
            <w:ins w:id="220" w:author="NR_pos_enh-Core" w:date="2022-02-17T09:35:00Z">
              <w:r>
                <w:rPr>
                  <w:b/>
                  <w:bCs/>
                  <w:i/>
                  <w:iCs/>
                  <w:szCs w:val="18"/>
                </w:rPr>
                <w:t>extendedL</w:t>
              </w:r>
              <w:r w:rsidRPr="001F4300">
                <w:rPr>
                  <w:b/>
                  <w:bCs/>
                  <w:i/>
                  <w:iCs/>
                  <w:szCs w:val="18"/>
                </w:rPr>
                <w:t>ongDRX-Cycle</w:t>
              </w:r>
              <w:r>
                <w:rPr>
                  <w:b/>
                  <w:bCs/>
                  <w:i/>
                  <w:iCs/>
                  <w:szCs w:val="18"/>
                </w:rPr>
                <w:t>-r17</w:t>
              </w:r>
            </w:ins>
          </w:p>
          <w:p w14:paraId="357D1CDA" w14:textId="77777777" w:rsidR="00F72DA8" w:rsidRPr="001F4300" w:rsidRDefault="00F72DA8" w:rsidP="002D4022">
            <w:pPr>
              <w:pStyle w:val="TAL"/>
              <w:rPr>
                <w:ins w:id="221" w:author="NR_pos_enh-Core" w:date="2022-02-17T09:35:00Z"/>
                <w:b/>
                <w:bCs/>
                <w:i/>
                <w:iCs/>
                <w:szCs w:val="18"/>
              </w:rPr>
            </w:pPr>
            <w:ins w:id="222"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1BC8952A" w14:textId="77777777" w:rsidR="00F72DA8" w:rsidRPr="001F4300" w:rsidRDefault="00F72DA8" w:rsidP="002D4022">
            <w:pPr>
              <w:pStyle w:val="TAL"/>
              <w:jc w:val="center"/>
              <w:rPr>
                <w:ins w:id="223" w:author="NR_pos_enh-Core" w:date="2022-02-17T09:35:00Z"/>
                <w:bCs/>
                <w:iCs/>
                <w:szCs w:val="18"/>
              </w:rPr>
            </w:pPr>
            <w:ins w:id="224" w:author="NR_pos_enh-Core" w:date="2022-02-17T09:35:00Z">
              <w:r>
                <w:rPr>
                  <w:bCs/>
                  <w:iCs/>
                  <w:szCs w:val="18"/>
                </w:rPr>
                <w:t>UE</w:t>
              </w:r>
            </w:ins>
          </w:p>
        </w:tc>
        <w:tc>
          <w:tcPr>
            <w:tcW w:w="567" w:type="dxa"/>
          </w:tcPr>
          <w:p w14:paraId="790F280C" w14:textId="77777777" w:rsidR="00F72DA8" w:rsidRPr="001F4300" w:rsidRDefault="00F72DA8" w:rsidP="002D4022">
            <w:pPr>
              <w:pStyle w:val="TAL"/>
              <w:jc w:val="center"/>
              <w:rPr>
                <w:ins w:id="225" w:author="NR_pos_enh-Core" w:date="2022-02-17T09:35:00Z"/>
                <w:bCs/>
                <w:iCs/>
                <w:szCs w:val="18"/>
              </w:rPr>
            </w:pPr>
            <w:ins w:id="226" w:author="NR_pos_enh-Core" w:date="2022-02-17T09:35:00Z">
              <w:r>
                <w:rPr>
                  <w:bCs/>
                  <w:iCs/>
                  <w:szCs w:val="18"/>
                </w:rPr>
                <w:t>No</w:t>
              </w:r>
            </w:ins>
          </w:p>
        </w:tc>
        <w:tc>
          <w:tcPr>
            <w:tcW w:w="709" w:type="dxa"/>
          </w:tcPr>
          <w:p w14:paraId="5580529D" w14:textId="77777777" w:rsidR="00F72DA8" w:rsidRPr="001F4300" w:rsidRDefault="00F72DA8" w:rsidP="002D4022">
            <w:pPr>
              <w:pStyle w:val="TAL"/>
              <w:jc w:val="center"/>
              <w:rPr>
                <w:ins w:id="227" w:author="NR_pos_enh-Core" w:date="2022-02-17T09:35:00Z"/>
                <w:bCs/>
                <w:iCs/>
                <w:szCs w:val="18"/>
              </w:rPr>
            </w:pPr>
            <w:ins w:id="228" w:author="NR_pos_enh-Core" w:date="2022-02-17T09:35:00Z">
              <w:r>
                <w:rPr>
                  <w:bCs/>
                  <w:iCs/>
                  <w:szCs w:val="18"/>
                </w:rPr>
                <w:t>No</w:t>
              </w:r>
            </w:ins>
          </w:p>
        </w:tc>
        <w:tc>
          <w:tcPr>
            <w:tcW w:w="708" w:type="dxa"/>
          </w:tcPr>
          <w:p w14:paraId="36EE2D6C" w14:textId="77777777" w:rsidR="00F72DA8" w:rsidRPr="001F4300" w:rsidRDefault="00F72DA8" w:rsidP="002D4022">
            <w:pPr>
              <w:pStyle w:val="TAL"/>
              <w:jc w:val="center"/>
              <w:rPr>
                <w:ins w:id="229" w:author="NR_pos_enh-Core" w:date="2022-02-17T09:35:00Z"/>
                <w:bCs/>
                <w:iCs/>
                <w:szCs w:val="18"/>
              </w:rPr>
            </w:pPr>
            <w:ins w:id="230" w:author="NR_pos_enh-Core" w:date="2022-02-17T09:35:00Z">
              <w:r>
                <w:rPr>
                  <w:bCs/>
                  <w:iCs/>
                  <w:szCs w:val="18"/>
                </w:rPr>
                <w:t>No</w:t>
              </w:r>
            </w:ins>
          </w:p>
        </w:tc>
      </w:tr>
    </w:tbl>
    <w:p w14:paraId="14156B45" w14:textId="4EF5A708" w:rsidR="00F72DA8" w:rsidRDefault="00F72DA8" w:rsidP="00F72DA8">
      <w:pPr>
        <w:jc w:val="both"/>
        <w:rPr>
          <w:ins w:id="231" w:author="NR_pos_enh-Core" w:date="2022-02-17T09:35:00Z"/>
        </w:rPr>
      </w:pPr>
    </w:p>
    <w:p w14:paraId="7313F12D" w14:textId="77777777" w:rsidR="00F72DA8" w:rsidRDefault="00F72DA8"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lastRenderedPageBreak/>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232"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233" w:author="RAN2#115-e108" w:date="2021-10-16T16:44:00Z"/>
              </w:rPr>
            </w:pPr>
            <w:ins w:id="234"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235" w:author="RAN2#115-e108-1" w:date="2021-10-21T16:19:00Z"/>
              </w:rPr>
            </w:pPr>
            <w:ins w:id="236" w:author="RAN2#115-e108-1" w:date="2021-10-21T16:19:00Z">
              <w:r>
                <w:t>Editor</w:t>
              </w:r>
            </w:ins>
            <w:r>
              <w:t>’</w:t>
            </w:r>
            <w:ins w:id="237" w:author="RAN2#115-e108-1" w:date="2021-10-21T16:19:00Z">
              <w:r>
                <w:t>s Note:</w:t>
              </w:r>
              <w:r>
                <w:tab/>
              </w:r>
            </w:ins>
            <w:ins w:id="238" w:author="RAN2#115-e108-1" w:date="2021-10-21T16:20:00Z">
              <w:r w:rsidRPr="00207630">
                <w:t>FFS on how to handle the case that the UE cannot support 20MHz BW as specified in TS38.101</w:t>
              </w:r>
            </w:ins>
            <w:ins w:id="239"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lastRenderedPageBreak/>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240"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241" w:author="RAN2#115-e108-1" w:date="2021-10-21T16:20:00Z"/>
              </w:rPr>
            </w:pPr>
            <w:ins w:id="242"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243" w:author="RAN2#115-e108-1" w:date="2021-10-21T16:20:00Z"/>
              </w:rPr>
            </w:pPr>
            <w:ins w:id="244" w:author="RAN2#115-e108-1" w:date="2021-10-21T16:20:00Z">
              <w:r>
                <w:t>Editor</w:t>
              </w:r>
            </w:ins>
            <w:r>
              <w:t>’</w:t>
            </w:r>
            <w:ins w:id="245"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lastRenderedPageBreak/>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246"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247" w:author="RAN2#115-e108" w:date="2021-10-16T16:45:00Z"/>
              </w:rPr>
            </w:pPr>
          </w:p>
          <w:p w14:paraId="501B4B3E" w14:textId="77777777" w:rsidR="0094064E" w:rsidRDefault="0094064E" w:rsidP="00C3346A">
            <w:pPr>
              <w:pStyle w:val="TAL"/>
              <w:rPr>
                <w:ins w:id="248" w:author="RAN2#115-e108-1" w:date="2021-10-21T16:20:00Z"/>
              </w:rPr>
            </w:pPr>
            <w:ins w:id="249"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250" w:author="RAN2#115-e108-1" w:date="2021-10-21T16:20:00Z"/>
              </w:rPr>
            </w:pPr>
            <w:ins w:id="251" w:author="RAN2#115-e108-1" w:date="2021-10-21T16:20:00Z">
              <w:r>
                <w:t>Editor</w:t>
              </w:r>
            </w:ins>
            <w:r>
              <w:t>’</w:t>
            </w:r>
            <w:ins w:id="252"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253"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254" w:author="RAN2#115-e108" w:date="2021-10-16T16:46:00Z"/>
              </w:rPr>
            </w:pPr>
          </w:p>
          <w:p w14:paraId="58CA3C82" w14:textId="77777777" w:rsidR="0094064E" w:rsidRPr="00F4543C" w:rsidRDefault="0094064E" w:rsidP="00C3346A">
            <w:pPr>
              <w:pStyle w:val="TAL"/>
            </w:pPr>
            <w:ins w:id="255"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256" w:author="RAN2#115-e108-1" w:date="2021-10-21T16:21:00Z"/>
              </w:rPr>
            </w:pPr>
            <w:ins w:id="257" w:author="RAN2#115-e108-1" w:date="2021-10-21T16:21:00Z">
              <w:r>
                <w:t>Editor</w:t>
              </w:r>
            </w:ins>
            <w:r>
              <w:t>’</w:t>
            </w:r>
            <w:ins w:id="258"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259"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260" w:author="ZTE-LiuJing" w:date="2022-02-12T21:56:00Z"/>
                <w:b/>
                <w:bCs/>
                <w:sz w:val="20"/>
                <w:szCs w:val="20"/>
                <w:lang w:eastAsia="zh-CN"/>
              </w:rPr>
            </w:pPr>
            <w:ins w:id="261"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262"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263" w:author="RAN2#115-e108" w:date="2021-10-16T16:46:00Z">
              <w:r w:rsidRPr="003C0337">
                <w:t xml:space="preserve">RedCap Ues shall support the maximum channel bandwidth defined for the respective band </w:t>
              </w:r>
            </w:ins>
            <w:r w:rsidRPr="0056454F">
              <w:rPr>
                <w:color w:val="FF0000"/>
              </w:rPr>
              <w:t>less than or equal</w:t>
            </w:r>
            <w:ins w:id="264" w:author="RAN2#115-e108" w:date="2021-10-16T16:46:00Z">
              <w:r w:rsidRPr="0056454F">
                <w:rPr>
                  <w:color w:val="FF0000"/>
                </w:rPr>
                <w:t xml:space="preserve"> </w:t>
              </w:r>
              <w:r w:rsidRPr="003C0337">
                <w:t xml:space="preserve">to 20 MHz for FR1 and </w:t>
              </w:r>
            </w:ins>
            <w:r w:rsidRPr="0056454F">
              <w:rPr>
                <w:color w:val="FF0000"/>
              </w:rPr>
              <w:t>less than or equal</w:t>
            </w:r>
            <w:ins w:id="265"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266" w:author="ZTE-LiuJing" w:date="2022-02-12T21:56:00Z">
              <w:r w:rsidRPr="0056454F">
                <w:rPr>
                  <w:rFonts w:hint="eastAsia"/>
                  <w:b/>
                  <w:bCs/>
                  <w:lang w:eastAsia="zh-CN"/>
                </w:rPr>
                <w:t>O</w:t>
              </w:r>
              <w:r w:rsidRPr="0056454F">
                <w:rPr>
                  <w:b/>
                  <w:bCs/>
                  <w:lang w:eastAsia="zh-CN"/>
                </w:rPr>
                <w:t xml:space="preserve">ption 4: </w:t>
              </w:r>
            </w:ins>
            <w:ins w:id="267"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268" w:author="RAN2#115-e108" w:date="2021-10-16T16:46:00Z">
              <w:r w:rsidRPr="003C0337">
                <w:t xml:space="preserve">RedCap Ues shall support the maximum channel bandwidth defined for the respective band </w:t>
              </w:r>
            </w:ins>
            <w:r w:rsidRPr="0056454F">
              <w:rPr>
                <w:color w:val="FF0000"/>
              </w:rPr>
              <w:t>less than or equal</w:t>
            </w:r>
            <w:ins w:id="269" w:author="RAN2#115-e108" w:date="2021-10-16T16:46:00Z">
              <w:r w:rsidRPr="0056454F">
                <w:rPr>
                  <w:color w:val="FF0000"/>
                </w:rPr>
                <w:t xml:space="preserve"> </w:t>
              </w:r>
              <w:r w:rsidRPr="003C0337">
                <w:t xml:space="preserve">to 20 MHz for FR1 and </w:t>
              </w:r>
            </w:ins>
            <w:r w:rsidRPr="0056454F">
              <w:rPr>
                <w:color w:val="FF0000"/>
              </w:rPr>
              <w:t>less than or equal</w:t>
            </w:r>
            <w:ins w:id="270"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271" w:author="ZTE-LiuJing" w:date="2022-02-12T21:56:00Z">
        <w:r w:rsidRPr="0056454F">
          <w:rPr>
            <w:rFonts w:hint="eastAsia"/>
            <w:b/>
            <w:bCs/>
            <w:lang w:eastAsia="zh-CN"/>
          </w:rPr>
          <w:t>O</w:t>
        </w:r>
        <w:r w:rsidRPr="0056454F">
          <w:rPr>
            <w:b/>
            <w:bCs/>
            <w:lang w:eastAsia="zh-CN"/>
          </w:rPr>
          <w:t xml:space="preserve">ption 4: </w:t>
        </w:r>
      </w:ins>
      <w:ins w:id="272"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273" w:author="RAN2#115-e108" w:date="2021-10-16T16:46:00Z">
        <w:r w:rsidRPr="003C0337">
          <w:t xml:space="preserve">RedCap Ues shall support the maximum channel bandwidth defined for the respective band </w:t>
        </w:r>
      </w:ins>
      <w:r w:rsidRPr="0056454F">
        <w:rPr>
          <w:color w:val="FF0000"/>
        </w:rPr>
        <w:t>less than or equal</w:t>
      </w:r>
      <w:ins w:id="274" w:author="RAN2#115-e108" w:date="2021-10-16T16:46:00Z">
        <w:r w:rsidRPr="0056454F">
          <w:rPr>
            <w:color w:val="FF0000"/>
          </w:rPr>
          <w:t xml:space="preserve"> </w:t>
        </w:r>
        <w:r w:rsidRPr="003C0337">
          <w:t xml:space="preserve">to 20 MHz for FR1 and </w:t>
        </w:r>
      </w:ins>
      <w:r w:rsidRPr="0056454F">
        <w:rPr>
          <w:color w:val="FF0000"/>
        </w:rPr>
        <w:t>less than or equal</w:t>
      </w:r>
      <w:ins w:id="275"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276" w:author="Huawei-Yulong" w:date="2022-02-16T16:23:00Z"/>
          <w:rFonts w:ascii="Times New Roman" w:hAnsi="Times New Roman" w:cs="Times New Roman"/>
          <w:sz w:val="20"/>
          <w:szCs w:val="20"/>
          <w:lang w:eastAsia="zh-CN"/>
        </w:rPr>
      </w:pPr>
      <w:ins w:id="277" w:author="Huawei-Yulong" w:date="2022-02-16T16:23:00Z">
        <w:r w:rsidRPr="00647973">
          <w:rPr>
            <w:rFonts w:ascii="Times New Roman" w:hAnsi="Times New Roman" w:cs="Times New Roman"/>
            <w:b/>
            <w:bCs/>
            <w:sz w:val="20"/>
            <w:szCs w:val="20"/>
          </w:rPr>
          <w:t>Option 7 (modified from option 5): RedCap UEs shall support 20 MHz for FR1 and 100 Mhz for FR2, and indicate the maximum channel bandwidth defined for the respective band less than or equal to 20 MHz for FR1 and less than or equal to 100 Mhz for FR2.</w:t>
        </w:r>
      </w:ins>
    </w:p>
    <w:p w14:paraId="5FBBCC6C" w14:textId="32706B95" w:rsidR="005B3687" w:rsidRPr="0056454F" w:rsidRDefault="005B3687" w:rsidP="005B3687">
      <w:pPr>
        <w:pStyle w:val="ListParagraph"/>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85CB7B"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85CB7B"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For each band, RedCap UEs shall support the maximum channel bandwidth less than or equal to 20 MHz for FR1 and less than or equal to 100 Mhz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Mhz for </w:t>
            </w:r>
            <w:r w:rsidRPr="001C686D">
              <w:rPr>
                <w:i/>
                <w:iCs/>
                <w:highlight w:val="yellow"/>
                <w:lang w:eastAsia="zh-CN"/>
              </w:rPr>
              <w:t>FR2, taking restrictions in TS 38.101-1 [2] and TS 38.101-2 [3] into consideration.</w:t>
            </w:r>
          </w:p>
        </w:tc>
      </w:tr>
      <w:tr w:rsidR="0049426F" w14:paraId="2EF25358" w14:textId="77777777" w:rsidTr="00C3346A">
        <w:tc>
          <w:tcPr>
            <w:tcW w:w="1938" w:type="dxa"/>
          </w:tcPr>
          <w:p w14:paraId="5F9E2922" w14:textId="4B5030D4" w:rsidR="0049426F" w:rsidRDefault="0049426F" w:rsidP="0049426F">
            <w:pPr>
              <w:spacing w:after="0"/>
              <w:rPr>
                <w:sz w:val="20"/>
                <w:szCs w:val="20"/>
                <w:lang w:eastAsia="zh-CN"/>
              </w:rPr>
            </w:pPr>
            <w:r>
              <w:rPr>
                <w:sz w:val="20"/>
                <w:szCs w:val="20"/>
                <w:lang w:eastAsia="zh-CN"/>
              </w:rPr>
              <w:t>Sequans</w:t>
            </w:r>
          </w:p>
        </w:tc>
        <w:tc>
          <w:tcPr>
            <w:tcW w:w="1809" w:type="dxa"/>
          </w:tcPr>
          <w:p w14:paraId="519CEE7E" w14:textId="7BE4A2AF" w:rsidR="0049426F" w:rsidRDefault="0049426F" w:rsidP="0049426F">
            <w:pPr>
              <w:spacing w:after="0"/>
              <w:rPr>
                <w:sz w:val="20"/>
                <w:szCs w:val="20"/>
                <w:lang w:eastAsia="zh-CN"/>
              </w:rPr>
            </w:pPr>
            <w:r>
              <w:rPr>
                <w:sz w:val="20"/>
                <w:szCs w:val="20"/>
                <w:lang w:eastAsia="zh-CN"/>
              </w:rPr>
              <w:t>Option 5 with the MediaTek update</w:t>
            </w:r>
          </w:p>
        </w:tc>
        <w:tc>
          <w:tcPr>
            <w:tcW w:w="5490" w:type="dxa"/>
          </w:tcPr>
          <w:p w14:paraId="3D261149" w14:textId="63003FC2" w:rsidR="0049426F" w:rsidRDefault="0049426F" w:rsidP="0049426F">
            <w:pPr>
              <w:spacing w:after="0"/>
              <w:rPr>
                <w:sz w:val="20"/>
                <w:szCs w:val="20"/>
                <w:lang w:eastAsia="zh-CN"/>
              </w:rPr>
            </w:pPr>
            <w:r>
              <w:rPr>
                <w:sz w:val="20"/>
                <w:szCs w:val="20"/>
                <w:lang w:eastAsia="zh-CN"/>
              </w:rPr>
              <w:t>We don’t think option 7 is needed, as it is already covered by 38.300 CR and we prefer to not signal something that cannot be supported.</w:t>
            </w:r>
          </w:p>
          <w:p w14:paraId="0C763C41" w14:textId="7871F628" w:rsidR="0049426F" w:rsidRPr="00D17A64" w:rsidRDefault="0049426F" w:rsidP="0049426F">
            <w:pPr>
              <w:spacing w:after="0"/>
              <w:rPr>
                <w:i/>
                <w:iCs/>
                <w:lang w:eastAsia="zh-CN"/>
              </w:rPr>
            </w:pPr>
            <w:r>
              <w:rPr>
                <w:sz w:val="20"/>
                <w:szCs w:val="20"/>
                <w:lang w:eastAsia="zh-CN"/>
              </w:rPr>
              <w:t>Option 6 cannot work is it does not present any limitation on BW.</w:t>
            </w:r>
          </w:p>
        </w:tc>
      </w:tr>
      <w:tr w:rsidR="00EB3992" w14:paraId="13DC363E" w14:textId="77777777" w:rsidTr="00C3346A">
        <w:tc>
          <w:tcPr>
            <w:tcW w:w="1938" w:type="dxa"/>
          </w:tcPr>
          <w:p w14:paraId="2EC5A173" w14:textId="0E7F3D09" w:rsidR="00EB3992" w:rsidRDefault="00474611" w:rsidP="0049426F">
            <w:pPr>
              <w:spacing w:after="0"/>
              <w:rPr>
                <w:sz w:val="20"/>
                <w:szCs w:val="20"/>
                <w:lang w:eastAsia="zh-CN"/>
              </w:rPr>
            </w:pPr>
            <w:r>
              <w:rPr>
                <w:sz w:val="20"/>
                <w:szCs w:val="20"/>
                <w:lang w:eastAsia="zh-CN"/>
              </w:rPr>
              <w:t>T-Mobile USA</w:t>
            </w:r>
          </w:p>
        </w:tc>
        <w:tc>
          <w:tcPr>
            <w:tcW w:w="1809" w:type="dxa"/>
          </w:tcPr>
          <w:p w14:paraId="6ECF9323" w14:textId="6689594A" w:rsidR="00EB3992" w:rsidRDefault="006A10FB" w:rsidP="0049426F">
            <w:pPr>
              <w:spacing w:after="0"/>
              <w:rPr>
                <w:sz w:val="20"/>
                <w:szCs w:val="20"/>
                <w:lang w:eastAsia="zh-CN"/>
              </w:rPr>
            </w:pPr>
            <w:r>
              <w:rPr>
                <w:sz w:val="20"/>
                <w:szCs w:val="20"/>
                <w:lang w:eastAsia="zh-CN"/>
              </w:rPr>
              <w:t>Prefer option 6, however we can accept option 5 as a compromise</w:t>
            </w:r>
          </w:p>
        </w:tc>
        <w:tc>
          <w:tcPr>
            <w:tcW w:w="5490" w:type="dxa"/>
          </w:tcPr>
          <w:p w14:paraId="2C4CA82B" w14:textId="162F682F" w:rsidR="00EB3992" w:rsidRDefault="003B1740" w:rsidP="0049426F">
            <w:pPr>
              <w:spacing w:after="0"/>
              <w:rPr>
                <w:sz w:val="20"/>
                <w:szCs w:val="20"/>
                <w:lang w:eastAsia="zh-CN"/>
              </w:rPr>
            </w:pPr>
            <w:r>
              <w:rPr>
                <w:sz w:val="20"/>
                <w:szCs w:val="20"/>
                <w:lang w:eastAsia="zh-CN"/>
              </w:rPr>
              <w:t xml:space="preserve">It’s up to RAN4 to determine supported CBW’s per band and any </w:t>
            </w:r>
            <w:r w:rsidR="00692E3C">
              <w:rPr>
                <w:sz w:val="20"/>
                <w:szCs w:val="20"/>
                <w:lang w:eastAsia="zh-CN"/>
              </w:rPr>
              <w:t xml:space="preserve">REDCAP BW </w:t>
            </w:r>
            <w:r>
              <w:rPr>
                <w:sz w:val="20"/>
                <w:szCs w:val="20"/>
                <w:lang w:eastAsia="zh-CN"/>
              </w:rPr>
              <w:t xml:space="preserve">restrictions should be </w:t>
            </w:r>
            <w:r w:rsidR="00310E44">
              <w:rPr>
                <w:sz w:val="20"/>
                <w:szCs w:val="20"/>
                <w:lang w:eastAsia="zh-CN"/>
              </w:rPr>
              <w:t xml:space="preserve">stated in 38.101.   As compromise we can accept the option 5 language proposed </w:t>
            </w:r>
            <w:r w:rsidR="0068658C">
              <w:rPr>
                <w:sz w:val="20"/>
                <w:szCs w:val="20"/>
                <w:lang w:eastAsia="zh-CN"/>
              </w:rPr>
              <w:t xml:space="preserve">by the Rapporteur. </w:t>
            </w:r>
            <w:r w:rsidR="00310E44">
              <w:rPr>
                <w:sz w:val="20"/>
                <w:szCs w:val="20"/>
                <w:lang w:eastAsia="zh-CN"/>
              </w:rPr>
              <w:t xml:space="preserve"> </w:t>
            </w:r>
            <w:r w:rsidR="004B5DC4">
              <w:rPr>
                <w:sz w:val="20"/>
                <w:szCs w:val="20"/>
                <w:lang w:eastAsia="zh-CN"/>
              </w:rPr>
              <w:br/>
            </w:r>
            <w:r w:rsidR="004B5DC4">
              <w:rPr>
                <w:sz w:val="20"/>
                <w:szCs w:val="20"/>
                <w:lang w:eastAsia="zh-CN"/>
              </w:rPr>
              <w:br/>
              <w:t xml:space="preserve">On another note, T-Mobile would have a sustained objection to mandating support for 20 MHz CBW’s for REDCAP UE’s.  </w:t>
            </w:r>
          </w:p>
        </w:tc>
      </w:tr>
      <w:tr w:rsidR="00EA5531" w14:paraId="6CD19F6D" w14:textId="77777777" w:rsidTr="00C3346A">
        <w:tc>
          <w:tcPr>
            <w:tcW w:w="1938" w:type="dxa"/>
          </w:tcPr>
          <w:p w14:paraId="0DDD988E" w14:textId="32BBAC94" w:rsidR="00EA5531" w:rsidRDefault="00EA5531" w:rsidP="0049426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9324593" w14:textId="4056FA27" w:rsidR="00EA5531" w:rsidRDefault="00EA5531" w:rsidP="0049426F">
            <w:pPr>
              <w:spacing w:after="0"/>
              <w:rPr>
                <w:sz w:val="20"/>
                <w:szCs w:val="20"/>
                <w:lang w:eastAsia="zh-CN"/>
              </w:rPr>
            </w:pPr>
            <w:r>
              <w:rPr>
                <w:sz w:val="20"/>
                <w:szCs w:val="20"/>
                <w:lang w:eastAsia="zh-CN"/>
              </w:rPr>
              <w:t>Option 5 with the MediaTek update</w:t>
            </w:r>
          </w:p>
        </w:tc>
        <w:tc>
          <w:tcPr>
            <w:tcW w:w="5490" w:type="dxa"/>
          </w:tcPr>
          <w:p w14:paraId="68A3BE8A" w14:textId="77777777" w:rsidR="00EA5531" w:rsidRDefault="00EA5531" w:rsidP="0049426F">
            <w:pPr>
              <w:spacing w:after="0"/>
              <w:rPr>
                <w:sz w:val="20"/>
                <w:szCs w:val="20"/>
                <w:lang w:eastAsia="zh-CN"/>
              </w:rPr>
            </w:pPr>
          </w:p>
        </w:tc>
      </w:tr>
      <w:tr w:rsidR="00236902" w14:paraId="42447689" w14:textId="77777777" w:rsidTr="00C3346A">
        <w:tc>
          <w:tcPr>
            <w:tcW w:w="1938" w:type="dxa"/>
          </w:tcPr>
          <w:p w14:paraId="586B97E8" w14:textId="71549846" w:rsidR="00236902" w:rsidRDefault="00236902" w:rsidP="00236902">
            <w:pPr>
              <w:spacing w:after="0"/>
              <w:rPr>
                <w:rFonts w:hint="eastAsia"/>
                <w:sz w:val="20"/>
                <w:szCs w:val="20"/>
                <w:lang w:eastAsia="zh-CN"/>
              </w:rPr>
            </w:pPr>
            <w:r>
              <w:rPr>
                <w:sz w:val="20"/>
                <w:szCs w:val="20"/>
                <w:lang w:eastAsia="zh-CN"/>
              </w:rPr>
              <w:t>Ericsson</w:t>
            </w:r>
          </w:p>
        </w:tc>
        <w:tc>
          <w:tcPr>
            <w:tcW w:w="1809" w:type="dxa"/>
          </w:tcPr>
          <w:p w14:paraId="32AF8B67" w14:textId="5562B9FA" w:rsidR="00236902" w:rsidRDefault="00236902" w:rsidP="00236902">
            <w:pPr>
              <w:spacing w:after="0"/>
              <w:rPr>
                <w:sz w:val="20"/>
                <w:szCs w:val="20"/>
                <w:lang w:eastAsia="zh-CN"/>
              </w:rPr>
            </w:pPr>
            <w:r>
              <w:rPr>
                <w:sz w:val="20"/>
                <w:szCs w:val="20"/>
                <w:lang w:eastAsia="zh-CN"/>
              </w:rPr>
              <w:t>MTK suggestion closest to preference, but</w:t>
            </w:r>
          </w:p>
        </w:tc>
        <w:tc>
          <w:tcPr>
            <w:tcW w:w="5490" w:type="dxa"/>
          </w:tcPr>
          <w:p w14:paraId="47859219" w14:textId="77777777" w:rsidR="00236902" w:rsidRDefault="00236902" w:rsidP="00236902">
            <w:pPr>
              <w:spacing w:after="0"/>
              <w:rPr>
                <w:sz w:val="20"/>
                <w:szCs w:val="20"/>
                <w:lang w:eastAsia="zh-CN"/>
              </w:rPr>
            </w:pPr>
            <w:r>
              <w:rPr>
                <w:sz w:val="20"/>
                <w:szCs w:val="20"/>
                <w:lang w:eastAsia="zh-CN"/>
              </w:rPr>
              <w:t>We had our preferred text proposal for this already in our previous reply.</w:t>
            </w:r>
          </w:p>
          <w:p w14:paraId="6A42A099" w14:textId="77777777" w:rsidR="00236902" w:rsidRDefault="00236902" w:rsidP="00236902">
            <w:pPr>
              <w:spacing w:after="0"/>
              <w:rPr>
                <w:sz w:val="20"/>
                <w:szCs w:val="20"/>
                <w:lang w:eastAsia="zh-CN"/>
              </w:rPr>
            </w:pPr>
          </w:p>
          <w:p w14:paraId="1917ED6B" w14:textId="77777777" w:rsidR="00236902" w:rsidRDefault="00236902" w:rsidP="00236902">
            <w:pPr>
              <w:spacing w:after="0"/>
              <w:rPr>
                <w:sz w:val="20"/>
                <w:szCs w:val="20"/>
                <w:lang w:eastAsia="zh-CN"/>
              </w:rPr>
            </w:pPr>
            <w:r>
              <w:rPr>
                <w:sz w:val="20"/>
                <w:szCs w:val="20"/>
                <w:lang w:eastAsia="zh-CN"/>
              </w:rPr>
              <w:t xml:space="preserve">Regarding need to always signal ‘1’ for 20/100 MHz, it is not clear to us why this should be mandated? Is it important for UE or NW implementation? </w:t>
            </w:r>
          </w:p>
          <w:p w14:paraId="1383CC62" w14:textId="77777777" w:rsidR="00236902" w:rsidRDefault="00236902" w:rsidP="00236902">
            <w:pPr>
              <w:spacing w:after="0"/>
              <w:rPr>
                <w:sz w:val="20"/>
                <w:szCs w:val="20"/>
                <w:lang w:eastAsia="zh-CN"/>
              </w:rPr>
            </w:pPr>
          </w:p>
        </w:tc>
      </w:tr>
    </w:tbl>
    <w:p w14:paraId="1A793403" w14:textId="014EE66E" w:rsidR="005B3687" w:rsidRDefault="005B3687" w:rsidP="005B3687">
      <w:pPr>
        <w:jc w:val="both"/>
        <w:rPr>
          <w:ins w:id="278" w:author="NR_pos_enh-Core" w:date="2022-02-17T09:41:00Z"/>
          <w:rFonts w:ascii="Times New Roman" w:hAnsi="Times New Roman" w:cs="Times New Roman"/>
          <w:sz w:val="20"/>
          <w:szCs w:val="20"/>
        </w:rPr>
      </w:pPr>
    </w:p>
    <w:p w14:paraId="2772C5E4" w14:textId="77777777" w:rsidR="00256006" w:rsidRDefault="00256006" w:rsidP="00256006">
      <w:pPr>
        <w:jc w:val="both"/>
        <w:rPr>
          <w:ins w:id="279" w:author="NR_pos_enh-Core" w:date="2022-02-17T09:41:00Z"/>
          <w:rFonts w:ascii="Times New Roman" w:hAnsi="Times New Roman" w:cs="Times New Roman"/>
          <w:b/>
          <w:bCs/>
          <w:sz w:val="20"/>
          <w:szCs w:val="20"/>
        </w:rPr>
      </w:pPr>
      <w:ins w:id="280" w:author="NR_pos_enh-Core" w:date="2022-02-17T09:4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2EBE9413" w14:textId="3BC6651F" w:rsidR="00256006" w:rsidRPr="00256006" w:rsidRDefault="00256006" w:rsidP="00256006">
      <w:pPr>
        <w:spacing w:after="0"/>
        <w:rPr>
          <w:ins w:id="281" w:author="NR_pos_enh-Core" w:date="2022-02-17T09:42:00Z"/>
          <w:rFonts w:ascii="Times New Roman" w:hAnsi="Times New Roman" w:cs="Times New Roman"/>
          <w:sz w:val="20"/>
          <w:szCs w:val="20"/>
          <w:rPrChange w:id="282" w:author="NR_pos_enh-Core" w:date="2022-02-17T09:44:00Z">
            <w:rPr>
              <w:ins w:id="283" w:author="NR_pos_enh-Core" w:date="2022-02-17T09:42:00Z"/>
              <w:bCs/>
            </w:rPr>
          </w:rPrChange>
        </w:rPr>
      </w:pPr>
      <w:ins w:id="284" w:author="NR_pos_enh-Core" w:date="2022-02-17T09:42:00Z">
        <w:r>
          <w:rPr>
            <w:rFonts w:ascii="Times New Roman" w:hAnsi="Times New Roman" w:cs="Times New Roman"/>
            <w:sz w:val="20"/>
            <w:szCs w:val="20"/>
          </w:rPr>
          <w:t xml:space="preserve">Only </w:t>
        </w:r>
      </w:ins>
      <w:ins w:id="285" w:author="NR_pos_enh-Core" w:date="2022-02-17T09:43:00Z">
        <w:r>
          <w:rPr>
            <w:rFonts w:ascii="Times New Roman" w:hAnsi="Times New Roman" w:cs="Times New Roman"/>
            <w:sz w:val="20"/>
            <w:szCs w:val="20"/>
          </w:rPr>
          <w:t>Huawei</w:t>
        </w:r>
      </w:ins>
      <w:ins w:id="286" w:author="NR_pos_enh-Core" w:date="2022-02-17T09:42:00Z">
        <w:r>
          <w:rPr>
            <w:rFonts w:ascii="Times New Roman" w:hAnsi="Times New Roman" w:cs="Times New Roman"/>
            <w:sz w:val="20"/>
            <w:szCs w:val="20"/>
          </w:rPr>
          <w:t xml:space="preserve"> had concern to remove </w:t>
        </w:r>
        <w:r w:rsidRPr="00256006">
          <w:rPr>
            <w:rFonts w:ascii="Times New Roman" w:hAnsi="Times New Roman" w:cs="Times New Roman"/>
            <w:sz w:val="20"/>
            <w:szCs w:val="20"/>
            <w:rPrChange w:id="287" w:author="NR_pos_enh-Core" w:date="2022-02-17T09:43:00Z">
              <w:rPr>
                <w:bCs/>
              </w:rPr>
            </w:rPrChange>
          </w:rPr>
          <w:t xml:space="preserve">“For FR1 RedCap UE, the bit which indicates 20MHz shall be set to 1.”. </w:t>
        </w:r>
      </w:ins>
      <w:ins w:id="288" w:author="NR_pos_enh-Core" w:date="2022-02-17T09:43:00Z">
        <w:r>
          <w:rPr>
            <w:rFonts w:ascii="Times New Roman" w:hAnsi="Times New Roman" w:cs="Times New Roman"/>
            <w:sz w:val="20"/>
            <w:szCs w:val="20"/>
          </w:rPr>
          <w:t>However</w:t>
        </w:r>
      </w:ins>
      <w:ins w:id="289" w:author="NR_pos_enh-Core" w:date="2022-02-17T09:44:00Z">
        <w:r>
          <w:rPr>
            <w:rFonts w:ascii="Times New Roman" w:hAnsi="Times New Roman" w:cs="Times New Roman"/>
            <w:sz w:val="20"/>
            <w:szCs w:val="20"/>
          </w:rPr>
          <w:t xml:space="preserve"> </w:t>
        </w:r>
      </w:ins>
      <w:ins w:id="290" w:author="NR_pos_enh-Core" w:date="2022-02-17T09:43:00Z">
        <w:r w:rsidRPr="00256006">
          <w:rPr>
            <w:rFonts w:ascii="Times New Roman" w:hAnsi="Times New Roman" w:cs="Times New Roman"/>
            <w:sz w:val="20"/>
            <w:szCs w:val="20"/>
            <w:rPrChange w:id="291" w:author="NR_pos_enh-Core" w:date="2022-02-17T09:44:00Z">
              <w:rPr>
                <w:bCs/>
              </w:rPr>
            </w:rPrChange>
          </w:rPr>
          <w:t xml:space="preserve">T-Mobile would have a sustained objection to mandating support for 20 MHz CBW’s for REDCAP UE’s.  </w:t>
        </w:r>
      </w:ins>
    </w:p>
    <w:p w14:paraId="791E9477" w14:textId="271588EA" w:rsidR="00256006" w:rsidRPr="002D4022" w:rsidRDefault="00B86859" w:rsidP="00256006">
      <w:pPr>
        <w:jc w:val="both"/>
        <w:rPr>
          <w:ins w:id="292" w:author="NR_pos_enh-Core" w:date="2022-02-17T09:41:00Z"/>
          <w:rFonts w:ascii="Times New Roman" w:hAnsi="Times New Roman" w:cs="Times New Roman"/>
          <w:sz w:val="20"/>
          <w:szCs w:val="20"/>
        </w:rPr>
      </w:pPr>
      <w:ins w:id="293" w:author="NR_pos_enh-Core" w:date="2022-02-17T09:45:00Z">
        <w:r>
          <w:rPr>
            <w:rFonts w:ascii="Times New Roman" w:hAnsi="Times New Roman" w:cs="Times New Roman"/>
            <w:sz w:val="20"/>
            <w:szCs w:val="20"/>
          </w:rPr>
          <w:t xml:space="preserve">Rest companies are ok or can accept option 5. Most companies can accept the rewording from </w:t>
        </w:r>
      </w:ins>
      <w:ins w:id="294" w:author="NR_pos_enh-Core" w:date="2022-02-17T09:46:00Z">
        <w:r>
          <w:rPr>
            <w:rFonts w:ascii="Times New Roman" w:hAnsi="Times New Roman" w:cs="Times New Roman"/>
            <w:sz w:val="20"/>
            <w:szCs w:val="20"/>
          </w:rPr>
          <w:t xml:space="preserve">Mediatek. </w:t>
        </w:r>
      </w:ins>
    </w:p>
    <w:p w14:paraId="253294DD" w14:textId="77777777" w:rsidR="00256006" w:rsidRPr="002D4022" w:rsidRDefault="00256006" w:rsidP="00256006">
      <w:pPr>
        <w:jc w:val="both"/>
        <w:rPr>
          <w:ins w:id="295" w:author="NR_pos_enh-Core" w:date="2022-02-17T09:41:00Z"/>
          <w:rFonts w:ascii="Times New Roman" w:hAnsi="Times New Roman" w:cs="Times New Roman"/>
          <w:sz w:val="20"/>
          <w:szCs w:val="20"/>
        </w:rPr>
      </w:pPr>
      <w:ins w:id="296" w:author="NR_pos_enh-Core" w:date="2022-02-17T09:41:00Z">
        <w:r w:rsidRPr="002D4022">
          <w:rPr>
            <w:rFonts w:ascii="Times New Roman" w:hAnsi="Times New Roman" w:cs="Times New Roman"/>
            <w:sz w:val="20"/>
            <w:szCs w:val="20"/>
          </w:rPr>
          <w:t>Therefore Rapporteur would suggest:</w:t>
        </w:r>
      </w:ins>
    </w:p>
    <w:p w14:paraId="2085B109" w14:textId="445F2A57" w:rsidR="00256006" w:rsidRPr="00437E4F" w:rsidRDefault="00256006" w:rsidP="00256006">
      <w:pPr>
        <w:jc w:val="both"/>
        <w:rPr>
          <w:ins w:id="297" w:author="NR_pos_enh-Core" w:date="2022-02-17T09:41:00Z"/>
          <w:rFonts w:ascii="Times New Roman" w:hAnsi="Times New Roman" w:cs="Times New Roman"/>
          <w:b/>
          <w:bCs/>
          <w:sz w:val="20"/>
          <w:szCs w:val="20"/>
        </w:rPr>
      </w:pPr>
      <w:ins w:id="298" w:author="NR_pos_enh-Core" w:date="2022-02-17T09:41: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ins>
      <w:ins w:id="299" w:author="NR_pos_enh-Core" w:date="2022-02-17T09:46:00Z">
        <w:r w:rsidR="00B86859">
          <w:rPr>
            <w:rFonts w:ascii="Times New Roman" w:hAnsi="Times New Roman" w:cs="Times New Roman"/>
            <w:b/>
            <w:bCs/>
            <w:sz w:val="20"/>
            <w:szCs w:val="20"/>
          </w:rPr>
          <w:t>1</w:t>
        </w:r>
      </w:ins>
      <w:ins w:id="300" w:author="NR_pos_enh-Core" w:date="2022-02-17T09:41: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w:t>
        </w:r>
      </w:ins>
      <w:ins w:id="301" w:author="NR_pos_enh-Core" w:date="2022-02-17T09:46:00Z">
        <w:r w:rsidR="00B86859">
          <w:rPr>
            <w:rFonts w:ascii="Times New Roman" w:hAnsi="Times New Roman" w:cs="Times New Roman"/>
            <w:b/>
            <w:bCs/>
            <w:sz w:val="20"/>
            <w:szCs w:val="20"/>
          </w:rPr>
          <w:t>6</w:t>
        </w:r>
      </w:ins>
      <w:ins w:id="302" w:author="NR_pos_enh-Core" w:date="2022-02-17T09:41:00Z">
        <w:r>
          <w:rPr>
            <w:rFonts w:ascii="Times New Roman" w:hAnsi="Times New Roman" w:cs="Times New Roman"/>
            <w:b/>
            <w:bCs/>
            <w:sz w:val="20"/>
            <w:szCs w:val="20"/>
          </w:rPr>
          <w:t xml:space="preserve">/7] </w:t>
        </w:r>
      </w:ins>
      <w:ins w:id="303" w:author="NR_pos_enh-Core" w:date="2022-02-17T09:46:00Z">
        <w:r w:rsidR="00B86859">
          <w:rPr>
            <w:rFonts w:ascii="Times New Roman" w:hAnsi="Times New Roman" w:cs="Times New Roman"/>
            <w:b/>
            <w:bCs/>
            <w:sz w:val="20"/>
            <w:szCs w:val="20"/>
          </w:rPr>
          <w:t>change</w:t>
        </w:r>
        <w:r w:rsidR="00B86859" w:rsidRPr="00B86859">
          <w:rPr>
            <w:rFonts w:ascii="Times New Roman" w:hAnsi="Times New Roman" w:cs="Times New Roman"/>
            <w:b/>
            <w:bCs/>
            <w:sz w:val="20"/>
            <w:szCs w:val="20"/>
          </w:rPr>
          <w:t xml:space="preserve"> “RedCap Ues shall support the maximum channel bandwidth defined for the respective band up to 20 MHz for FR1 and up to 100 Mhz for FR2. ”</w:t>
        </w:r>
      </w:ins>
      <w:ins w:id="304" w:author="NR_pos_enh-Core" w:date="2022-02-17T09:47:00Z">
        <w:r w:rsidR="00B86859">
          <w:rPr>
            <w:rFonts w:ascii="Times New Roman" w:hAnsi="Times New Roman" w:cs="Times New Roman"/>
            <w:b/>
            <w:bCs/>
            <w:sz w:val="20"/>
            <w:szCs w:val="20"/>
          </w:rPr>
          <w:t xml:space="preserve"> to “</w:t>
        </w:r>
        <w:r w:rsidR="00B86859" w:rsidRPr="00B86859">
          <w:rPr>
            <w:rFonts w:ascii="Times New Roman" w:hAnsi="Times New Roman" w:cs="Times New Roman"/>
            <w:b/>
            <w:bCs/>
            <w:sz w:val="20"/>
            <w:szCs w:val="20"/>
          </w:rPr>
          <w:t>For each band, RedCap UEs shall support the maximum channel bandwidth less than or equal to 20 MHz for FR1 and less than or equal to 100 Mhz for FR2, taking restrictions in TS 38.101-1 [2] and TS 38.101-2 [3] into consideration.</w:t>
        </w:r>
        <w:r w:rsidR="00B86859">
          <w:rPr>
            <w:rFonts w:ascii="Times New Roman" w:hAnsi="Times New Roman" w:cs="Times New Roman"/>
            <w:b/>
            <w:bCs/>
            <w:sz w:val="20"/>
            <w:szCs w:val="20"/>
          </w:rPr>
          <w:t>”</w:t>
        </w:r>
      </w:ins>
      <w:ins w:id="305" w:author="NR_pos_enh-Core" w:date="2022-02-17T09:46:00Z">
        <w:r w:rsidR="00B86859" w:rsidRPr="00B86859">
          <w:rPr>
            <w:rFonts w:ascii="Times New Roman" w:hAnsi="Times New Roman" w:cs="Times New Roman"/>
            <w:b/>
            <w:bCs/>
            <w:sz w:val="20"/>
            <w:szCs w:val="20"/>
          </w:rPr>
          <w:t xml:space="preserve"> </w:t>
        </w:r>
      </w:ins>
      <w:ins w:id="306" w:author="NR_pos_enh-Core" w:date="2022-02-17T09:41:00Z">
        <w:r w:rsidRPr="00437E4F">
          <w:rPr>
            <w:rFonts w:ascii="Times New Roman" w:hAnsi="Times New Roman" w:cs="Times New Roman"/>
            <w:b/>
            <w:bCs/>
            <w:sz w:val="20"/>
            <w:szCs w:val="20"/>
          </w:rPr>
          <w:t>.</w:t>
        </w:r>
      </w:ins>
    </w:p>
    <w:p w14:paraId="4AEAA96E" w14:textId="77777777" w:rsidR="00256006" w:rsidRDefault="00256006"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85CB7B"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85CB7B"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r w:rsidR="0049426F" w14:paraId="455BE449" w14:textId="77777777" w:rsidTr="00C3346A">
        <w:tc>
          <w:tcPr>
            <w:tcW w:w="1938" w:type="dxa"/>
          </w:tcPr>
          <w:p w14:paraId="1644316C" w14:textId="1AFAFA85" w:rsidR="0049426F" w:rsidRDefault="0049426F" w:rsidP="0049426F">
            <w:pPr>
              <w:spacing w:after="0"/>
              <w:rPr>
                <w:sz w:val="20"/>
                <w:szCs w:val="20"/>
                <w:lang w:eastAsia="zh-CN"/>
              </w:rPr>
            </w:pPr>
            <w:r>
              <w:rPr>
                <w:sz w:val="20"/>
                <w:szCs w:val="20"/>
                <w:lang w:eastAsia="zh-CN"/>
              </w:rPr>
              <w:t>Sequans</w:t>
            </w:r>
          </w:p>
        </w:tc>
        <w:tc>
          <w:tcPr>
            <w:tcW w:w="1809" w:type="dxa"/>
          </w:tcPr>
          <w:p w14:paraId="5128A931" w14:textId="29697418" w:rsidR="0049426F" w:rsidRDefault="0049426F" w:rsidP="0049426F">
            <w:pPr>
              <w:spacing w:after="0"/>
              <w:rPr>
                <w:sz w:val="20"/>
                <w:szCs w:val="20"/>
                <w:lang w:eastAsia="zh-CN"/>
              </w:rPr>
            </w:pPr>
            <w:r>
              <w:rPr>
                <w:sz w:val="20"/>
                <w:szCs w:val="20"/>
                <w:lang w:eastAsia="zh-CN"/>
              </w:rPr>
              <w:t>Yes</w:t>
            </w:r>
          </w:p>
        </w:tc>
        <w:tc>
          <w:tcPr>
            <w:tcW w:w="5490" w:type="dxa"/>
          </w:tcPr>
          <w:p w14:paraId="1FEF960B" w14:textId="77777777" w:rsidR="0049426F" w:rsidRDefault="0049426F" w:rsidP="0049426F">
            <w:pPr>
              <w:spacing w:after="0"/>
              <w:rPr>
                <w:sz w:val="20"/>
                <w:szCs w:val="20"/>
                <w:lang w:eastAsia="zh-CN"/>
              </w:rPr>
            </w:pPr>
          </w:p>
        </w:tc>
      </w:tr>
      <w:tr w:rsidR="0046614A" w14:paraId="2C31BD51" w14:textId="77777777" w:rsidTr="00C3346A">
        <w:tc>
          <w:tcPr>
            <w:tcW w:w="1938" w:type="dxa"/>
          </w:tcPr>
          <w:p w14:paraId="2E666611" w14:textId="0610E27F" w:rsidR="0046614A" w:rsidRDefault="0046614A" w:rsidP="0049426F">
            <w:pPr>
              <w:spacing w:after="0"/>
              <w:rPr>
                <w:sz w:val="20"/>
                <w:szCs w:val="20"/>
                <w:lang w:eastAsia="zh-CN"/>
              </w:rPr>
            </w:pPr>
            <w:r>
              <w:rPr>
                <w:sz w:val="20"/>
                <w:szCs w:val="20"/>
                <w:lang w:eastAsia="zh-CN"/>
              </w:rPr>
              <w:t>T-Mobile USA</w:t>
            </w:r>
          </w:p>
        </w:tc>
        <w:tc>
          <w:tcPr>
            <w:tcW w:w="1809" w:type="dxa"/>
          </w:tcPr>
          <w:p w14:paraId="29665FF0" w14:textId="7D19839B" w:rsidR="0046614A" w:rsidRDefault="0046614A" w:rsidP="0049426F">
            <w:pPr>
              <w:spacing w:after="0"/>
              <w:rPr>
                <w:sz w:val="20"/>
                <w:szCs w:val="20"/>
                <w:lang w:eastAsia="zh-CN"/>
              </w:rPr>
            </w:pPr>
            <w:r>
              <w:rPr>
                <w:sz w:val="20"/>
                <w:szCs w:val="20"/>
                <w:lang w:eastAsia="zh-CN"/>
              </w:rPr>
              <w:t>Yes</w:t>
            </w:r>
          </w:p>
        </w:tc>
        <w:tc>
          <w:tcPr>
            <w:tcW w:w="5490" w:type="dxa"/>
          </w:tcPr>
          <w:p w14:paraId="577B31C8" w14:textId="77777777" w:rsidR="0046614A" w:rsidRDefault="0046614A" w:rsidP="0049426F">
            <w:pPr>
              <w:spacing w:after="0"/>
              <w:rPr>
                <w:sz w:val="20"/>
                <w:szCs w:val="20"/>
                <w:lang w:eastAsia="zh-CN"/>
              </w:rPr>
            </w:pPr>
          </w:p>
        </w:tc>
      </w:tr>
      <w:tr w:rsidR="00EA5531" w14:paraId="56B13983" w14:textId="77777777" w:rsidTr="00C3346A">
        <w:tc>
          <w:tcPr>
            <w:tcW w:w="1938" w:type="dxa"/>
          </w:tcPr>
          <w:p w14:paraId="38729136" w14:textId="6AC4FE35" w:rsidR="00EA5531" w:rsidRDefault="00EA5531" w:rsidP="0049426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E399505" w14:textId="4CD0B083" w:rsidR="00EA5531" w:rsidRDefault="00EA5531" w:rsidP="0049426F">
            <w:pPr>
              <w:spacing w:after="0"/>
              <w:rPr>
                <w:sz w:val="20"/>
                <w:szCs w:val="20"/>
                <w:lang w:eastAsia="zh-CN"/>
              </w:rPr>
            </w:pPr>
            <w:r>
              <w:rPr>
                <w:sz w:val="20"/>
                <w:szCs w:val="20"/>
                <w:lang w:eastAsia="zh-CN"/>
              </w:rPr>
              <w:t>Yes</w:t>
            </w:r>
          </w:p>
        </w:tc>
        <w:tc>
          <w:tcPr>
            <w:tcW w:w="5490" w:type="dxa"/>
          </w:tcPr>
          <w:p w14:paraId="22169079" w14:textId="77777777" w:rsidR="00EA5531" w:rsidRDefault="00EA5531" w:rsidP="0049426F">
            <w:pPr>
              <w:spacing w:after="0"/>
              <w:rPr>
                <w:sz w:val="20"/>
                <w:szCs w:val="20"/>
                <w:lang w:eastAsia="zh-CN"/>
              </w:rPr>
            </w:pPr>
          </w:p>
        </w:tc>
      </w:tr>
      <w:tr w:rsidR="00EC4E15" w14:paraId="7198B0BA" w14:textId="77777777" w:rsidTr="00C3346A">
        <w:tc>
          <w:tcPr>
            <w:tcW w:w="1938" w:type="dxa"/>
          </w:tcPr>
          <w:p w14:paraId="51F2E4A7" w14:textId="08E77F15" w:rsidR="00EC4E15" w:rsidRDefault="00EC4E15" w:rsidP="0049426F">
            <w:pPr>
              <w:spacing w:after="0"/>
              <w:rPr>
                <w:rFonts w:hint="eastAsia"/>
                <w:sz w:val="20"/>
                <w:szCs w:val="20"/>
                <w:lang w:eastAsia="zh-CN"/>
              </w:rPr>
            </w:pPr>
            <w:r>
              <w:rPr>
                <w:sz w:val="20"/>
                <w:szCs w:val="20"/>
                <w:lang w:eastAsia="zh-CN"/>
              </w:rPr>
              <w:t>Ericsson</w:t>
            </w:r>
          </w:p>
        </w:tc>
        <w:tc>
          <w:tcPr>
            <w:tcW w:w="1809" w:type="dxa"/>
          </w:tcPr>
          <w:p w14:paraId="6E3ACAAF" w14:textId="5F2D52F9" w:rsidR="00EC4E15" w:rsidRDefault="00EC4E15" w:rsidP="0049426F">
            <w:pPr>
              <w:spacing w:after="0"/>
              <w:rPr>
                <w:sz w:val="20"/>
                <w:szCs w:val="20"/>
                <w:lang w:eastAsia="zh-CN"/>
              </w:rPr>
            </w:pPr>
            <w:r>
              <w:rPr>
                <w:sz w:val="20"/>
                <w:szCs w:val="20"/>
                <w:lang w:eastAsia="zh-CN"/>
              </w:rPr>
              <w:t>Yes</w:t>
            </w:r>
          </w:p>
        </w:tc>
        <w:tc>
          <w:tcPr>
            <w:tcW w:w="5490" w:type="dxa"/>
          </w:tcPr>
          <w:p w14:paraId="607E8A9E" w14:textId="77777777" w:rsidR="00EC4E15" w:rsidRDefault="00EC4E15" w:rsidP="0049426F">
            <w:pPr>
              <w:spacing w:after="0"/>
              <w:rPr>
                <w:sz w:val="20"/>
                <w:szCs w:val="20"/>
                <w:lang w:eastAsia="zh-CN"/>
              </w:rPr>
            </w:pPr>
          </w:p>
        </w:tc>
      </w:tr>
    </w:tbl>
    <w:p w14:paraId="0DAA3BF9" w14:textId="77777777" w:rsidR="005915A3" w:rsidRDefault="005915A3" w:rsidP="005915A3">
      <w:pPr>
        <w:jc w:val="both"/>
        <w:rPr>
          <w:ins w:id="307" w:author="NR_pos_enh-Core" w:date="2022-02-17T09:40:00Z"/>
          <w:rFonts w:ascii="Times New Roman" w:hAnsi="Times New Roman" w:cs="Times New Roman"/>
          <w:b/>
          <w:bCs/>
          <w:sz w:val="20"/>
          <w:szCs w:val="20"/>
        </w:rPr>
      </w:pPr>
      <w:ins w:id="308" w:author="NR_pos_enh-Core" w:date="2022-02-17T09:4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557552F6" w14:textId="15CE898A" w:rsidR="005915A3" w:rsidRPr="002D4022" w:rsidRDefault="005915A3" w:rsidP="005915A3">
      <w:pPr>
        <w:jc w:val="both"/>
        <w:rPr>
          <w:ins w:id="309" w:author="NR_pos_enh-Core" w:date="2022-02-17T09:40:00Z"/>
          <w:rFonts w:ascii="Times New Roman" w:hAnsi="Times New Roman" w:cs="Times New Roman"/>
          <w:sz w:val="20"/>
          <w:szCs w:val="20"/>
        </w:rPr>
      </w:pPr>
      <w:ins w:id="310" w:author="NR_pos_enh-Core" w:date="2022-02-17T09:40:00Z">
        <w:r>
          <w:rPr>
            <w:rFonts w:ascii="Times New Roman" w:hAnsi="Times New Roman" w:cs="Times New Roman"/>
            <w:sz w:val="20"/>
            <w:szCs w:val="20"/>
          </w:rPr>
          <w:t xml:space="preserve">All companies agreed </w:t>
        </w:r>
      </w:ins>
      <w:ins w:id="311" w:author="NR_pos_enh-Core" w:date="2022-02-17T09:41:00Z">
        <w:r>
          <w:rPr>
            <w:rFonts w:ascii="Times New Roman" w:hAnsi="Times New Roman" w:cs="Times New Roman"/>
            <w:sz w:val="20"/>
            <w:szCs w:val="20"/>
          </w:rPr>
          <w:t xml:space="preserve">to </w:t>
        </w:r>
        <w:bookmarkStart w:id="312" w:name="_Hlk95983321"/>
        <w:r>
          <w:rPr>
            <w:rFonts w:ascii="Times New Roman" w:hAnsi="Times New Roman" w:cs="Times New Roman"/>
            <w:sz w:val="20"/>
            <w:szCs w:val="20"/>
          </w:rPr>
          <w:t xml:space="preserve">remove </w:t>
        </w:r>
      </w:ins>
      <w:ins w:id="313" w:author="NR_pos_enh-Core" w:date="2022-02-17T09:40:00Z">
        <w:r w:rsidRPr="005915A3">
          <w:rPr>
            <w:rFonts w:ascii="Times New Roman" w:hAnsi="Times New Roman" w:cs="Times New Roman"/>
            <w:sz w:val="20"/>
            <w:szCs w:val="20"/>
          </w:rPr>
          <w:t>“channelBWs-DL-v1590 is not applicable to RedCap Ues” from the corresponding field description since it is already clear in the specification</w:t>
        </w:r>
        <w:bookmarkEnd w:id="312"/>
        <w:r w:rsidRPr="005915A3">
          <w:rPr>
            <w:rFonts w:ascii="Times New Roman" w:hAnsi="Times New Roman" w:cs="Times New Roman"/>
            <w:sz w:val="20"/>
            <w:szCs w:val="20"/>
          </w:rPr>
          <w:t>.</w:t>
        </w:r>
      </w:ins>
      <w:ins w:id="314" w:author="NR_pos_enh-Core" w:date="2022-02-17T09:41:00Z">
        <w:r>
          <w:rPr>
            <w:rFonts w:ascii="Times New Roman" w:hAnsi="Times New Roman" w:cs="Times New Roman"/>
            <w:sz w:val="20"/>
            <w:szCs w:val="20"/>
          </w:rPr>
          <w:t xml:space="preserve"> </w:t>
        </w:r>
      </w:ins>
    </w:p>
    <w:p w14:paraId="10FC8EFF" w14:textId="77777777" w:rsidR="005915A3" w:rsidRPr="002D4022" w:rsidRDefault="005915A3" w:rsidP="005915A3">
      <w:pPr>
        <w:jc w:val="both"/>
        <w:rPr>
          <w:ins w:id="315" w:author="NR_pos_enh-Core" w:date="2022-02-17T09:40:00Z"/>
          <w:rFonts w:ascii="Times New Roman" w:hAnsi="Times New Roman" w:cs="Times New Roman"/>
          <w:sz w:val="20"/>
          <w:szCs w:val="20"/>
        </w:rPr>
      </w:pPr>
      <w:ins w:id="316" w:author="NR_pos_enh-Core" w:date="2022-02-17T09:40:00Z">
        <w:r w:rsidRPr="002D4022">
          <w:rPr>
            <w:rFonts w:ascii="Times New Roman" w:hAnsi="Times New Roman" w:cs="Times New Roman"/>
            <w:sz w:val="20"/>
            <w:szCs w:val="20"/>
          </w:rPr>
          <w:t>Therefore Rapporteur would suggest:</w:t>
        </w:r>
      </w:ins>
    </w:p>
    <w:p w14:paraId="44068821" w14:textId="7708F953" w:rsidR="005915A3" w:rsidRPr="00437E4F" w:rsidRDefault="005915A3" w:rsidP="005915A3">
      <w:pPr>
        <w:jc w:val="both"/>
        <w:rPr>
          <w:ins w:id="317" w:author="NR_pos_enh-Core" w:date="2022-02-17T09:40:00Z"/>
          <w:rFonts w:ascii="Times New Roman" w:hAnsi="Times New Roman" w:cs="Times New Roman"/>
          <w:b/>
          <w:bCs/>
          <w:sz w:val="20"/>
          <w:szCs w:val="20"/>
        </w:rPr>
      </w:pPr>
      <w:ins w:id="318"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319" w:author="NR_pos_enh-Core" w:date="2022-02-17T09:41:00Z">
        <w:r>
          <w:rPr>
            <w:rFonts w:ascii="Times New Roman" w:hAnsi="Times New Roman" w:cs="Times New Roman"/>
            <w:b/>
            <w:bCs/>
            <w:sz w:val="20"/>
            <w:szCs w:val="20"/>
          </w:rPr>
          <w:t>3</w:t>
        </w:r>
      </w:ins>
      <w:ins w:id="320" w:author="NR_pos_enh-Core" w:date="2022-02-17T09:40:00Z">
        <w:r w:rsidRPr="00F72DA8">
          <w:rPr>
            <w:rFonts w:ascii="Times New Roman" w:hAnsi="Times New Roman" w:cs="Times New Roman"/>
            <w:b/>
            <w:bCs/>
            <w:sz w:val="20"/>
            <w:szCs w:val="20"/>
          </w:rPr>
          <w:t>-</w:t>
        </w:r>
      </w:ins>
      <w:ins w:id="321" w:author="NR_pos_enh-Core" w:date="2022-02-17T09:41:00Z">
        <w:r>
          <w:rPr>
            <w:rFonts w:ascii="Times New Roman" w:hAnsi="Times New Roman" w:cs="Times New Roman"/>
            <w:b/>
            <w:bCs/>
            <w:sz w:val="20"/>
            <w:szCs w:val="20"/>
          </w:rPr>
          <w:t>2</w:t>
        </w:r>
      </w:ins>
      <w:ins w:id="322"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323" w:author="NR_pos_enh-Core" w:date="2022-02-17T09:41:00Z">
        <w:r>
          <w:rPr>
            <w:rFonts w:ascii="Times New Roman" w:hAnsi="Times New Roman" w:cs="Times New Roman"/>
            <w:b/>
            <w:bCs/>
            <w:sz w:val="20"/>
            <w:szCs w:val="20"/>
          </w:rPr>
          <w:t>For agreements</w:t>
        </w:r>
      </w:ins>
      <w:ins w:id="324" w:author="NR_pos_enh-Core" w:date="2022-02-17T09:40:00Z">
        <w:r w:rsidRPr="00437E4F">
          <w:rPr>
            <w:rFonts w:ascii="Times New Roman" w:hAnsi="Times New Roman" w:cs="Times New Roman"/>
            <w:b/>
            <w:bCs/>
            <w:sz w:val="20"/>
            <w:szCs w:val="20"/>
          </w:rPr>
          <w:t xml:space="preserve">] </w:t>
        </w:r>
      </w:ins>
      <w:ins w:id="325"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326" w:author="NR_pos_enh-Core" w:date="2022-02-17T09:40:00Z">
        <w:r w:rsidRPr="00437E4F">
          <w:rPr>
            <w:rFonts w:ascii="Times New Roman" w:hAnsi="Times New Roman" w:cs="Times New Roman"/>
            <w:b/>
            <w:bCs/>
            <w:sz w:val="20"/>
            <w:szCs w:val="20"/>
          </w:rPr>
          <w:t>.</w:t>
        </w:r>
      </w:ins>
    </w:p>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27" w:name="_Ref434066290"/>
      <w:r>
        <w:rPr>
          <w:rFonts w:ascii="Times New Roman" w:hAnsi="Times New Roman"/>
        </w:rPr>
        <w:t>Reference</w:t>
      </w:r>
      <w:bookmarkEnd w:id="32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79FC" w14:textId="77777777" w:rsidR="00D06862" w:rsidRDefault="00D06862" w:rsidP="008A375A">
      <w:pPr>
        <w:spacing w:after="0" w:line="240" w:lineRule="auto"/>
      </w:pPr>
      <w:r>
        <w:separator/>
      </w:r>
    </w:p>
  </w:endnote>
  <w:endnote w:type="continuationSeparator" w:id="0">
    <w:p w14:paraId="030B1F7B" w14:textId="77777777" w:rsidR="00D06862" w:rsidRDefault="00D06862" w:rsidP="008A375A">
      <w:pPr>
        <w:spacing w:after="0" w:line="240" w:lineRule="auto"/>
      </w:pPr>
      <w:r>
        <w:continuationSeparator/>
      </w:r>
    </w:p>
  </w:endnote>
  <w:endnote w:type="continuationNotice" w:id="1">
    <w:p w14:paraId="4C12E9D7" w14:textId="77777777" w:rsidR="00D06862" w:rsidRDefault="00D06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816A" w14:textId="77777777" w:rsidR="00D06862" w:rsidRDefault="00D06862" w:rsidP="008A375A">
      <w:pPr>
        <w:spacing w:after="0" w:line="240" w:lineRule="auto"/>
      </w:pPr>
      <w:r>
        <w:separator/>
      </w:r>
    </w:p>
  </w:footnote>
  <w:footnote w:type="continuationSeparator" w:id="0">
    <w:p w14:paraId="0516E358" w14:textId="77777777" w:rsidR="00D06862" w:rsidRDefault="00D06862" w:rsidP="008A375A">
      <w:pPr>
        <w:spacing w:after="0" w:line="240" w:lineRule="auto"/>
      </w:pPr>
      <w:r>
        <w:continuationSeparator/>
      </w:r>
    </w:p>
  </w:footnote>
  <w:footnote w:type="continuationNotice" w:id="1">
    <w:p w14:paraId="0E396868" w14:textId="77777777" w:rsidR="00D06862" w:rsidRDefault="00D06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NR_pos_enh-Core">
    <w15:presenceInfo w15:providerId="None" w15:userId="NR_pos_enh-Co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43DE"/>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78F9B4-18F4-44C0-83F2-0B5F79F3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17690</Words>
  <Characters>100837</Characters>
  <Application>Microsoft Office Word</Application>
  <DocSecurity>0</DocSecurity>
  <Lines>840</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Tuomas Tirronen</cp:lastModifiedBy>
  <cp:revision>11</cp:revision>
  <dcterms:created xsi:type="dcterms:W3CDTF">2022-02-17T07:03:00Z</dcterms:created>
  <dcterms:modified xsi:type="dcterms:W3CDTF">2022-02-17T07:36:00Z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