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D025" w14:textId="2256DEB3"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t>Tdocs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5CB7B"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D06862" w:rsidP="00B66468">
            <w:pPr>
              <w:spacing w:after="0"/>
              <w:rPr>
                <w:sz w:val="20"/>
                <w:szCs w:val="20"/>
                <w:lang w:eastAsia="zh-CN"/>
              </w:rPr>
            </w:pPr>
            <w:hyperlink r:id="rId12" w:history="1">
              <w:r w:rsidR="0050706A" w:rsidRPr="00DD0658">
                <w:rPr>
                  <w:rStyle w:val="aff3"/>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r w:rsidRPr="00742986">
              <w:t>Futurewei</w:t>
            </w:r>
          </w:p>
        </w:tc>
        <w:tc>
          <w:tcPr>
            <w:tcW w:w="2687" w:type="dxa"/>
          </w:tcPr>
          <w:p w14:paraId="152FD1D0" w14:textId="506AC46F" w:rsidR="00E717D2" w:rsidRDefault="00E717D2" w:rsidP="00E717D2">
            <w:pPr>
              <w:spacing w:after="0"/>
              <w:rPr>
                <w:sz w:val="20"/>
                <w:szCs w:val="20"/>
                <w:lang w:eastAsia="ja-JP"/>
              </w:rPr>
            </w:pPr>
            <w:r>
              <w:t>Yunsong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093852E2" w:rsidR="00E717D2" w:rsidRDefault="009F242D" w:rsidP="00E717D2">
            <w:pPr>
              <w:spacing w:after="0"/>
              <w:rPr>
                <w:sz w:val="20"/>
                <w:szCs w:val="20"/>
                <w:lang w:eastAsia="ja-JP"/>
              </w:rPr>
            </w:pPr>
            <w:r>
              <w:rPr>
                <w:sz w:val="20"/>
                <w:szCs w:val="20"/>
                <w:lang w:eastAsia="ja-JP"/>
              </w:rPr>
              <w:t>T-Mobile</w:t>
            </w:r>
            <w:r w:rsidR="00A67E91">
              <w:rPr>
                <w:sz w:val="20"/>
                <w:szCs w:val="20"/>
                <w:lang w:eastAsia="ja-JP"/>
              </w:rPr>
              <w:t xml:space="preserve"> USA</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r>
              <w:rPr>
                <w:sz w:val="20"/>
                <w:szCs w:val="20"/>
                <w:lang w:eastAsia="zh-CN"/>
              </w:rPr>
              <w:t>Jaehyuk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i Yanhua</w:t>
            </w:r>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r>
              <w:rPr>
                <w:sz w:val="20"/>
                <w:szCs w:val="20"/>
                <w:lang w:eastAsia="ja-JP"/>
              </w:rPr>
              <w:t>pradeep dot jose at mediatek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7BAB788E" w14:textId="14C762FC" w:rsidR="00557278" w:rsidRDefault="00070F03" w:rsidP="00070F03">
      <w:pPr>
        <w:pStyle w:val="2"/>
      </w:pPr>
      <w:r>
        <w:t xml:space="preserve">3.1 </w:t>
      </w:r>
      <w:r w:rsidR="006C42CC">
        <w:t>Capability on RRM relaxation</w:t>
      </w:r>
    </w:p>
    <w:p w14:paraId="492CC1B4" w14:textId="6F703EC0" w:rsidR="005D611A" w:rsidRPr="005D611A" w:rsidRDefault="00A87FEB" w:rsidP="00A87FEB">
      <w:pPr>
        <w:pStyle w:val="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afe"/>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r w:rsidR="000548A8">
              <w:rPr>
                <w:rFonts w:ascii="Arial" w:eastAsia="Malgun Gothic" w:hAnsi="Arial" w:cs="Arial"/>
                <w:bCs/>
                <w:color w:val="000000" w:themeColor="text1"/>
                <w:sz w:val="20"/>
                <w:szCs w:val="20"/>
                <w:lang w:eastAsia="ko-KR"/>
              </w:rPr>
              <w:t>Edrx</w:t>
            </w:r>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 in RRC_CONNECTED. For IDLE/INACTIVE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85CB7B"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85CB7B"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85CB7B"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upto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r>
              <w:rPr>
                <w:sz w:val="20"/>
                <w:szCs w:val="20"/>
                <w:lang w:eastAsia="zh-CN"/>
              </w:rPr>
              <w:t>Futurewei</w:t>
            </w:r>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3"/>
      </w:pPr>
      <w:r>
        <w:t xml:space="preserve">3.1.2 </w:t>
      </w:r>
      <w:r w:rsidR="005D611A" w:rsidRPr="00A87FEB">
        <w:t xml:space="preserve">RRM relaxation for </w:t>
      </w:r>
      <w:r w:rsidR="00461136">
        <w:t>RRC_</w:t>
      </w:r>
      <w:r w:rsidR="005D611A" w:rsidRPr="00A87FEB">
        <w:t>IDLE/INACTIVE U</w:t>
      </w:r>
      <w:r w:rsidR="00403D5D" w:rsidRPr="00A87FEB">
        <w:t>e</w:t>
      </w:r>
      <w:r w:rsidR="005D611A" w:rsidRPr="00A87FEB">
        <w:t>s</w:t>
      </w:r>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r w:rsidR="00071570">
              <w:t>eighbor</w:t>
            </w:r>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IDLE/INACTIVE U</w:t>
      </w:r>
      <w:r w:rsidR="00071570">
        <w:rPr>
          <w:rFonts w:ascii="Times New Roman" w:hAnsi="Times New Roman" w:cs="Times New Roman"/>
          <w:sz w:val="20"/>
          <w:szCs w:val="20"/>
        </w:rPr>
        <w:t>e</w:t>
      </w:r>
      <w:r>
        <w:rPr>
          <w:rFonts w:ascii="Times New Roman" w:hAnsi="Times New Roman" w:cs="Times New Roman"/>
          <w:sz w:val="20"/>
          <w:szCs w:val="20"/>
        </w:rPr>
        <w:t xml:space="preserve">s can be treated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eighbor</w:t>
      </w:r>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r w:rsidR="00071570">
              <w:t>eighbor</w:t>
            </w:r>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afe"/>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85CB7B"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85CB7B"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85CB7B"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r w:rsidR="00071570">
              <w:t>eighbor</w:t>
            </w:r>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 xml:space="preserve">We do not fully understand Huawei’s comments, as the capability refers to Rel-17 relaxations and not whether the UE is rel-17 or Rel-18. Also agree with moderator about ‘redCap’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r>
              <w:rPr>
                <w:sz w:val="20"/>
                <w:szCs w:val="20"/>
                <w:lang w:eastAsia="zh-CN"/>
              </w:rPr>
              <w:lastRenderedPageBreak/>
              <w:t>Futurewei</w:t>
            </w:r>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No need to specify any restriction (e.g., not evaluate stationary criterion / not report relaxation status) in specification, in case SpCell RSRP is not lower than s-MeasureConfig.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85CB7B"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85CB7B"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85CB7B"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w:t>
            </w:r>
            <w:r w:rsidR="00403D5D">
              <w:rPr>
                <w:sz w:val="20"/>
                <w:szCs w:val="20"/>
                <w:lang w:eastAsia="zh-CN"/>
              </w:rPr>
              <w:t>e</w:t>
            </w:r>
            <w:r>
              <w:rPr>
                <w:sz w:val="20"/>
                <w:szCs w:val="20"/>
                <w:lang w:eastAsia="zh-CN"/>
              </w:rPr>
              <w:t xml:space="preserv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r>
              <w:rPr>
                <w:sz w:val="20"/>
                <w:szCs w:val="20"/>
                <w:lang w:eastAsia="zh-CN"/>
              </w:rPr>
              <w:t>Futurewei</w:t>
            </w:r>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to introduce capability on RRM relaxation for RRC_CONNECTED. Huawei and Mediatek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85CB7B"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85CB7B"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aff6"/>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r>
              <w:rPr>
                <w:sz w:val="20"/>
                <w:szCs w:val="20"/>
                <w:lang w:eastAsia="zh-CN"/>
              </w:rPr>
              <w:t>Futurewei</w:t>
            </w:r>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85CB7B"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85CB7B"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r>
              <w:rPr>
                <w:sz w:val="20"/>
                <w:szCs w:val="20"/>
                <w:lang w:eastAsia="zh-CN"/>
              </w:rPr>
              <w:t>Futurewei</w:t>
            </w:r>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85CB7B"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85CB7B"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r>
              <w:rPr>
                <w:sz w:val="20"/>
                <w:szCs w:val="20"/>
                <w:lang w:eastAsia="zh-CN"/>
              </w:rPr>
              <w:t>Futurewei</w:t>
            </w:r>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2"/>
      </w:pPr>
      <w:r>
        <w:lastRenderedPageBreak/>
        <w:t>3.2 Capability on eDRX</w:t>
      </w:r>
    </w:p>
    <w:p w14:paraId="2A78EF05" w14:textId="1CA8E388" w:rsidR="00A12886" w:rsidRPr="00A87FEB" w:rsidRDefault="00A12886" w:rsidP="00A12886">
      <w:pPr>
        <w:pStyle w:val="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feature can be supported by non RedCap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85CB7B"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85CB7B"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85CB7B"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r>
              <w:rPr>
                <w:sz w:val="20"/>
                <w:szCs w:val="20"/>
                <w:lang w:eastAsia="zh-CN"/>
              </w:rPr>
              <w:t>Futurewei</w:t>
            </w:r>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i.e.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3"/>
        <w:numPr>
          <w:ilvl w:val="2"/>
          <w:numId w:val="21"/>
        </w:numPr>
      </w:pPr>
      <w:r>
        <w:t>Edrx</w:t>
      </w:r>
      <w:r w:rsidR="00A12886">
        <w:t xml:space="preserve"> capability </w:t>
      </w:r>
      <w:r w:rsidR="00A12886" w:rsidRPr="00A87FEB">
        <w:t xml:space="preserve">for </w:t>
      </w:r>
      <w:r w:rsidR="00A12886">
        <w:t>RRC_</w:t>
      </w:r>
      <w:r w:rsidR="0049385C">
        <w:t>INACTIVE</w:t>
      </w:r>
      <w:r w:rsidR="00A12886" w:rsidRPr="00A87FEB">
        <w:t xml:space="preserve"> U</w:t>
      </w:r>
      <w:r w:rsidRPr="00A87FEB">
        <w:t>e</w:t>
      </w:r>
      <w:r w:rsidR="00A12886" w:rsidRPr="00A87FEB">
        <w:t>s</w:t>
      </w:r>
    </w:p>
    <w:p w14:paraId="5BEB1471" w14:textId="45B3AF5B" w:rsidR="00A12886" w:rsidRDefault="00184BAB" w:rsidP="00184BAB">
      <w:pPr>
        <w:pStyle w:val="Doc-text2"/>
        <w:ind w:left="0" w:firstLine="0"/>
      </w:pPr>
      <w:r>
        <w:t xml:space="preserve">Regarding </w:t>
      </w:r>
      <w:r w:rsidR="00071570">
        <w:t>Edrx</w:t>
      </w:r>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r w:rsidR="00071570">
        <w:t>Edrx</w:t>
      </w:r>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r w:rsidR="00071570">
        <w:t>Edrx</w:t>
      </w:r>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r w:rsidR="00071570">
        <w:t>Edrx</w:t>
      </w:r>
    </w:p>
    <w:p w14:paraId="4F8F34A0" w14:textId="77777777" w:rsidR="00071570" w:rsidRDefault="00071570" w:rsidP="00071570">
      <w:pPr>
        <w:pStyle w:val="aff6"/>
        <w:rPr>
          <w:lang w:val="en-GB"/>
        </w:rPr>
      </w:pPr>
    </w:p>
    <w:p w14:paraId="7C9B5DBE" w14:textId="77777777" w:rsidR="000D5C3B" w:rsidRDefault="000D5C3B" w:rsidP="000D5C3B">
      <w:pPr>
        <w:pStyle w:val="aff6"/>
        <w:rPr>
          <w:lang w:val="en-GB"/>
        </w:rPr>
      </w:pPr>
    </w:p>
    <w:p w14:paraId="22F8CF16" w14:textId="77777777" w:rsidR="00184BAB" w:rsidRPr="00184BAB" w:rsidRDefault="00184BAB" w:rsidP="00184BAB">
      <w:pPr>
        <w:pStyle w:val="aff6"/>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r>
        <w:t>Edrx</w:t>
      </w:r>
      <w:r w:rsidR="00184BAB">
        <w:t xml:space="preserve"> supporting U</w:t>
      </w:r>
      <w:r>
        <w:t>e</w:t>
      </w:r>
      <w:r w:rsidR="00184BAB">
        <w:t xml:space="preserve">s are assumed to also support the UE capability on PO determination for non overlapping CN/RN case (Further discuss on the reporting of </w:t>
      </w:r>
      <w:r>
        <w:t>Edrx</w:t>
      </w:r>
      <w:r w:rsidR="00184BAB">
        <w:t xml:space="preserve"> capability)</w:t>
      </w:r>
    </w:p>
    <w:p w14:paraId="6F6845D2" w14:textId="77777777" w:rsidR="000D5C3B" w:rsidRDefault="000D5C3B" w:rsidP="000D5C3B">
      <w:pPr>
        <w:pStyle w:val="aff6"/>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feature can be supported by non RedCap U</w:t>
      </w:r>
      <w:r>
        <w:t>e</w:t>
      </w:r>
      <w:r w:rsidR="00184BAB">
        <w:t>s.</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r w:rsidR="00071570" w:rsidRPr="00533534">
        <w:t>Edrx</w:t>
      </w:r>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Indicates whether the UE supports to use the same i_s</w:t>
            </w:r>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 xml:space="preserve"> feature or not, i.e. do we need to introduce a new UE capability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case ” </w:t>
      </w:r>
      <w:r w:rsidRPr="00E257AF">
        <w:rPr>
          <w:rFonts w:ascii="Times New Roman" w:hAnsi="Times New Roman" w:cs="Times New Roman"/>
          <w:sz w:val="20"/>
          <w:szCs w:val="20"/>
          <w:lang w:val="en-GB"/>
        </w:rPr>
        <w:t xml:space="preserve">for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Indicates whether the UE supports to use the same i_s</w:t>
            </w:r>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r w:rsidR="00071570" w:rsidRPr="00E257AF">
              <w:rPr>
                <w:rFonts w:ascii="Arial" w:eastAsia="Times New Roman" w:hAnsi="Arial"/>
                <w:sz w:val="18"/>
                <w:lang w:eastAsia="ja-JP"/>
              </w:rPr>
              <w:t>Edrx</w:t>
            </w:r>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85CB7B"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85CB7B"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85CB7B"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r w:rsidR="00071570" w:rsidRPr="002F088A">
              <w:rPr>
                <w:sz w:val="20"/>
                <w:szCs w:val="20"/>
                <w:lang w:eastAsia="zh-CN"/>
              </w:rPr>
              <w:t>Edrx</w:t>
            </w:r>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r w:rsidR="00071570" w:rsidRPr="002F088A">
              <w:rPr>
                <w:color w:val="0070C0"/>
                <w:sz w:val="20"/>
                <w:szCs w:val="20"/>
                <w:lang w:eastAsia="zh-CN"/>
              </w:rPr>
              <w:t>Edrx</w:t>
            </w:r>
            <w:r w:rsidRPr="002F088A">
              <w:rPr>
                <w:color w:val="0070C0"/>
                <w:sz w:val="20"/>
                <w:szCs w:val="20"/>
                <w:lang w:eastAsia="zh-CN"/>
              </w:rPr>
              <w:t xml:space="preserve"> supporting U</w:t>
            </w:r>
            <w:r w:rsidR="00071570" w:rsidRPr="002F088A">
              <w:rPr>
                <w:color w:val="0070C0"/>
                <w:sz w:val="20"/>
                <w:szCs w:val="20"/>
                <w:lang w:eastAsia="zh-CN"/>
              </w:rPr>
              <w:t>e</w:t>
            </w:r>
            <w:r w:rsidRPr="002F088A">
              <w:rPr>
                <w:color w:val="0070C0"/>
                <w:sz w:val="20"/>
                <w:szCs w:val="20"/>
                <w:lang w:eastAsia="zh-CN"/>
              </w:rPr>
              <w:t xml:space="preserv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r w:rsidR="00071570">
              <w:rPr>
                <w:sz w:val="20"/>
                <w:szCs w:val="20"/>
                <w:lang w:eastAsia="zh-CN"/>
              </w:rPr>
              <w:t>Edrx</w:t>
            </w:r>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r w:rsidR="00071570">
              <w:rPr>
                <w:sz w:val="20"/>
                <w:szCs w:val="20"/>
                <w:lang w:eastAsia="zh-CN"/>
              </w:rPr>
              <w:t>Edrx</w:t>
            </w:r>
            <w:r w:rsidR="002F088A">
              <w:rPr>
                <w:sz w:val="20"/>
                <w:szCs w:val="20"/>
                <w:lang w:eastAsia="zh-CN"/>
              </w:rPr>
              <w:t xml:space="preserve">). So if Option 1 is adopted, is it possible a UE indicates support of </w:t>
            </w:r>
            <w:r w:rsidR="00071570">
              <w:rPr>
                <w:sz w:val="20"/>
                <w:szCs w:val="20"/>
                <w:lang w:eastAsia="zh-CN"/>
              </w:rPr>
              <w:t>Edrx</w:t>
            </w:r>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aff6"/>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r w:rsidR="00071570" w:rsidRPr="002F088A">
              <w:rPr>
                <w:lang w:eastAsia="zh-CN"/>
              </w:rPr>
              <w:t>Edrx</w:t>
            </w:r>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aff6"/>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r w:rsidR="00071570">
              <w:rPr>
                <w:lang w:eastAsia="zh-CN"/>
              </w:rPr>
              <w:t>Edrx</w:t>
            </w:r>
            <w:r w:rsidR="002F088A">
              <w:rPr>
                <w:lang w:eastAsia="zh-CN"/>
              </w:rPr>
              <w:t xml:space="preserve">, it supports the PO-determination function. (How to determine UE supports inactive </w:t>
            </w:r>
            <w:r w:rsidR="00071570">
              <w:rPr>
                <w:lang w:eastAsia="zh-CN"/>
              </w:rPr>
              <w:t>Edrx</w:t>
            </w:r>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r w:rsidR="00071570" w:rsidRPr="008D2B9F">
              <w:rPr>
                <w:sz w:val="20"/>
                <w:lang w:eastAsia="zh-CN"/>
              </w:rPr>
              <w:t>Edrx</w:t>
            </w:r>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r w:rsidR="00071570" w:rsidRPr="008D2B9F">
              <w:rPr>
                <w:sz w:val="20"/>
                <w:lang w:eastAsia="zh-CN"/>
              </w:rPr>
              <w:t>Edrx</w:t>
            </w:r>
            <w:r w:rsidRPr="008D2B9F">
              <w:rPr>
                <w:sz w:val="20"/>
                <w:lang w:eastAsia="zh-CN"/>
              </w:rPr>
              <w:t xml:space="preserve"> and non-</w:t>
            </w:r>
            <w:r w:rsidR="00071570" w:rsidRPr="008D2B9F">
              <w:rPr>
                <w:sz w:val="20"/>
                <w:lang w:eastAsia="zh-CN"/>
              </w:rPr>
              <w:t>Edrx</w:t>
            </w:r>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r w:rsidR="00071570" w:rsidRPr="008D2B9F">
              <w:rPr>
                <w:sz w:val="20"/>
                <w:lang w:eastAsia="zh-CN"/>
              </w:rPr>
              <w:t>Edrx</w:t>
            </w:r>
            <w:r w:rsidRPr="008D2B9F">
              <w:rPr>
                <w:sz w:val="20"/>
                <w:lang w:eastAsia="zh-CN"/>
              </w:rPr>
              <w:t xml:space="preserve">-capable UE to only support </w:t>
            </w:r>
            <w:r>
              <w:rPr>
                <w:sz w:val="20"/>
                <w:lang w:eastAsia="zh-CN"/>
              </w:rPr>
              <w:t xml:space="preserve">new PO determination for </w:t>
            </w:r>
            <w:r w:rsidR="00071570">
              <w:rPr>
                <w:sz w:val="20"/>
                <w:lang w:eastAsia="zh-CN"/>
              </w:rPr>
              <w:t>Edrx</w:t>
            </w:r>
            <w:r>
              <w:rPr>
                <w:sz w:val="20"/>
                <w:lang w:eastAsia="zh-CN"/>
              </w:rPr>
              <w:t xml:space="preserve"> case but not for non-</w:t>
            </w:r>
            <w:r w:rsidR="00071570">
              <w:rPr>
                <w:sz w:val="20"/>
                <w:lang w:eastAsia="zh-CN"/>
              </w:rPr>
              <w:t>Edrx</w:t>
            </w:r>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r w:rsidR="00071570">
              <w:rPr>
                <w:sz w:val="20"/>
                <w:lang w:eastAsia="zh-CN"/>
              </w:rPr>
              <w:t>Edrx</w:t>
            </w:r>
            <w:r>
              <w:rPr>
                <w:sz w:val="20"/>
                <w:lang w:eastAsia="zh-CN"/>
              </w:rPr>
              <w:t xml:space="preserve"> and non-</w:t>
            </w:r>
            <w:r w:rsidR="00071570">
              <w:rPr>
                <w:sz w:val="20"/>
                <w:lang w:eastAsia="zh-CN"/>
              </w:rPr>
              <w:t>Edrx</w:t>
            </w:r>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r>
              <w:rPr>
                <w:sz w:val="20"/>
                <w:szCs w:val="20"/>
                <w:lang w:eastAsia="zh-CN"/>
              </w:rPr>
              <w:t>Futurewei</w:t>
            </w:r>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Edrx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a UE supports Edrx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r w:rsidR="00071570">
        <w:rPr>
          <w:rFonts w:ascii="Times New Roman" w:hAnsi="Times New Roman" w:cs="Times New Roman"/>
          <w:sz w:val="20"/>
          <w:szCs w:val="20"/>
          <w:lang w:val="en-GB"/>
        </w:rPr>
        <w:t>Edrx</w:t>
      </w:r>
      <w:r w:rsidR="007A5BDE">
        <w:rPr>
          <w:rFonts w:ascii="Times New Roman" w:hAnsi="Times New Roman" w:cs="Times New Roman"/>
          <w:sz w:val="20"/>
          <w:szCs w:val="20"/>
          <w:lang w:val="en-GB"/>
        </w:rPr>
        <w:t xml:space="preserve"> related parameters for RRC_INACTIVE 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 xml:space="preserv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Style w:val="afe"/>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85CB7B"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85CB7B"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85CB7B"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r w:rsidR="00071570">
              <w:rPr>
                <w:lang w:eastAsia="zh-CN"/>
              </w:rPr>
              <w:t>Edrx</w:t>
            </w:r>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r w:rsidR="00071570">
              <w:rPr>
                <w:lang w:eastAsia="zh-CN"/>
              </w:rPr>
              <w:t>Gnb</w:t>
            </w:r>
            <w:r>
              <w:rPr>
                <w:lang w:eastAsia="zh-CN"/>
              </w:rPr>
              <w:t xml:space="preserve"> can know the UE capability on IDLE </w:t>
            </w:r>
            <w:r w:rsidR="00071570">
              <w:rPr>
                <w:lang w:eastAsia="zh-CN"/>
              </w:rPr>
              <w:t>Edrx</w:t>
            </w:r>
            <w:r>
              <w:rPr>
                <w:lang w:eastAsia="zh-CN"/>
              </w:rPr>
              <w:t xml:space="preserve"> from CN, and assuming UE supporting IDLE </w:t>
            </w:r>
            <w:r w:rsidR="00071570">
              <w:rPr>
                <w:lang w:eastAsia="zh-CN"/>
              </w:rPr>
              <w:t>Edrx</w:t>
            </w:r>
            <w:r>
              <w:rPr>
                <w:lang w:eastAsia="zh-CN"/>
              </w:rPr>
              <w:t xml:space="preserve"> also supports inactive </w:t>
            </w:r>
            <w:r w:rsidR="00071570">
              <w:rPr>
                <w:lang w:eastAsia="zh-CN"/>
              </w:rPr>
              <w:t>Edrx</w:t>
            </w:r>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r w:rsidR="00071570">
              <w:rPr>
                <w:sz w:val="20"/>
                <w:szCs w:val="20"/>
                <w:lang w:eastAsia="zh-CN"/>
              </w:rPr>
              <w:t>Edrx</w:t>
            </w:r>
            <w:r>
              <w:rPr>
                <w:sz w:val="20"/>
                <w:szCs w:val="20"/>
                <w:lang w:eastAsia="zh-CN"/>
              </w:rPr>
              <w:t xml:space="preserve"> and RAN </w:t>
            </w:r>
            <w:r w:rsidR="00071570">
              <w:rPr>
                <w:sz w:val="20"/>
                <w:szCs w:val="20"/>
                <w:lang w:eastAsia="zh-CN"/>
              </w:rPr>
              <w:t>Edrx</w:t>
            </w:r>
            <w:r>
              <w:rPr>
                <w:sz w:val="20"/>
                <w:szCs w:val="20"/>
                <w:lang w:eastAsia="zh-CN"/>
              </w:rPr>
              <w:t xml:space="preserve">, because </w:t>
            </w:r>
            <w:r w:rsidR="004A4E89">
              <w:rPr>
                <w:sz w:val="20"/>
                <w:szCs w:val="20"/>
                <w:lang w:eastAsia="zh-CN"/>
              </w:rPr>
              <w:t xml:space="preserve">it is possible that a UE may support RAN </w:t>
            </w:r>
            <w:r w:rsidR="00071570">
              <w:rPr>
                <w:sz w:val="20"/>
                <w:szCs w:val="20"/>
                <w:lang w:eastAsia="zh-CN"/>
              </w:rPr>
              <w:t>Edrx</w:t>
            </w:r>
            <w:r w:rsidR="004A4E89">
              <w:rPr>
                <w:sz w:val="20"/>
                <w:szCs w:val="20"/>
                <w:lang w:eastAsia="zh-CN"/>
              </w:rPr>
              <w:t xml:space="preserve"> but not CN </w:t>
            </w:r>
            <w:r w:rsidR="00071570">
              <w:rPr>
                <w:sz w:val="20"/>
                <w:szCs w:val="20"/>
                <w:lang w:eastAsia="zh-CN"/>
              </w:rPr>
              <w:t>Edrx</w:t>
            </w:r>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r w:rsidR="00071570">
              <w:rPr>
                <w:sz w:val="20"/>
                <w:szCs w:val="20"/>
                <w:lang w:eastAsia="zh-CN"/>
              </w:rPr>
              <w:t>Edrx</w:t>
            </w:r>
            <w:r w:rsidR="00460B92">
              <w:rPr>
                <w:sz w:val="20"/>
                <w:szCs w:val="20"/>
                <w:lang w:eastAsia="zh-CN"/>
              </w:rPr>
              <w:t xml:space="preserve"> and RAN </w:t>
            </w:r>
            <w:r w:rsidR="00071570">
              <w:rPr>
                <w:sz w:val="20"/>
                <w:szCs w:val="20"/>
                <w:lang w:eastAsia="zh-CN"/>
              </w:rPr>
              <w:t>Edrx</w:t>
            </w:r>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r w:rsidR="00071570">
              <w:rPr>
                <w:sz w:val="20"/>
                <w:szCs w:val="20"/>
                <w:lang w:eastAsia="zh-CN"/>
              </w:rPr>
              <w:t>Edrx</w:t>
            </w:r>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sidR="00071570">
              <w:rPr>
                <w:sz w:val="20"/>
                <w:szCs w:val="20"/>
                <w:lang w:eastAsia="zh-CN"/>
              </w:rPr>
              <w:t>Edrx</w:t>
            </w:r>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r w:rsidR="00071570" w:rsidRPr="00E25BF6">
              <w:rPr>
                <w:sz w:val="20"/>
                <w:szCs w:val="20"/>
                <w:lang w:eastAsia="zh-CN"/>
              </w:rPr>
              <w:t>Edrx</w:t>
            </w:r>
            <w:r w:rsidRPr="00E25BF6">
              <w:rPr>
                <w:sz w:val="20"/>
                <w:szCs w:val="20"/>
                <w:lang w:eastAsia="zh-CN"/>
              </w:rPr>
              <w:t xml:space="preserve"> cycle is configured but IDLE </w:t>
            </w:r>
            <w:r w:rsidR="00071570" w:rsidRPr="00E25BF6">
              <w:rPr>
                <w:sz w:val="20"/>
                <w:szCs w:val="20"/>
                <w:lang w:eastAsia="zh-CN"/>
              </w:rPr>
              <w:t>Edrx</w:t>
            </w:r>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r w:rsidR="00071570" w:rsidRPr="00E25BF6">
              <w:rPr>
                <w:sz w:val="20"/>
                <w:szCs w:val="20"/>
                <w:lang w:eastAsia="zh-CN"/>
              </w:rPr>
              <w:t>Edrx</w:t>
            </w:r>
            <w:r w:rsidRPr="00E25BF6">
              <w:rPr>
                <w:sz w:val="20"/>
                <w:szCs w:val="20"/>
                <w:lang w:eastAsia="zh-CN"/>
              </w:rPr>
              <w:t xml:space="preserve"> cycle is longer than IDLE </w:t>
            </w:r>
            <w:r w:rsidR="00071570" w:rsidRPr="00E25BF6">
              <w:rPr>
                <w:sz w:val="20"/>
                <w:szCs w:val="20"/>
                <w:lang w:eastAsia="zh-CN"/>
              </w:rPr>
              <w:t>Edrx</w:t>
            </w:r>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r>
              <w:rPr>
                <w:sz w:val="20"/>
                <w:szCs w:val="20"/>
                <w:lang w:eastAsia="zh-CN"/>
              </w:rPr>
              <w:t>Futurewei</w:t>
            </w:r>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RAN2 considers the configuration as an invalid case, where INACTIVE Edrx cycle is configured but IDLE Edrx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Pr>
                <w:sz w:val="20"/>
                <w:szCs w:val="20"/>
                <w:lang w:eastAsia="zh-CN"/>
              </w:rPr>
              <w:t xml:space="preserve">Edrx.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r>
              <w:rPr>
                <w:sz w:val="20"/>
                <w:szCs w:val="20"/>
                <w:lang w:eastAsia="zh-CN"/>
              </w:rPr>
              <w:t>Edrx</w:t>
            </w:r>
            <w:bookmarkEnd w:id="27"/>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RAN Edrx can be configured only if CN Edrx is configured. So we think there is no case that a UE supports RAN Edrx but does not support CN Edrx</w:t>
      </w:r>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aff6"/>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aff6"/>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r w:rsidR="00071570">
        <w:rPr>
          <w:rFonts w:ascii="Times New Roman" w:hAnsi="Times New Roman" w:cs="Times New Roman"/>
          <w:sz w:val="20"/>
          <w:szCs w:val="20"/>
        </w:rPr>
        <w:t>Edrx</w:t>
      </w:r>
      <w:r w:rsidR="009F0AE0">
        <w:rPr>
          <w:rFonts w:ascii="Times New Roman" w:hAnsi="Times New Roman" w:cs="Times New Roman"/>
          <w:sz w:val="20"/>
          <w:szCs w:val="20"/>
        </w:rPr>
        <w:t xml:space="preserve"> capability for RRC_INACTIVE U</w:t>
      </w:r>
      <w:r w:rsidR="00071570">
        <w:rPr>
          <w:rFonts w:ascii="Times New Roman" w:hAnsi="Times New Roman" w:cs="Times New Roman"/>
          <w:sz w:val="20"/>
          <w:szCs w:val="20"/>
        </w:rPr>
        <w:t>e</w:t>
      </w:r>
      <w:r w:rsidR="009F0AE0">
        <w:rPr>
          <w:rFonts w:ascii="Times New Roman" w:hAnsi="Times New Roman" w:cs="Times New Roman"/>
          <w:sz w:val="20"/>
          <w:szCs w:val="20"/>
        </w:rPr>
        <w:t xml:space="preserv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r w:rsidR="00071570">
        <w:rPr>
          <w:rFonts w:ascii="Times New Roman" w:hAnsi="Times New Roman" w:cs="Times New Roman"/>
          <w:sz w:val="20"/>
          <w:szCs w:val="20"/>
        </w:rPr>
        <w:t>Edrx</w:t>
      </w:r>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r w:rsidR="00071570">
        <w:rPr>
          <w:rFonts w:ascii="Times New Roman" w:hAnsi="Times New Roman" w:cs="Times New Roman"/>
          <w:sz w:val="20"/>
          <w:szCs w:val="20"/>
        </w:rPr>
        <w:t>Edrx</w:t>
      </w:r>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This might be beneficial for normal 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 xml:space="preserv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r w:rsidR="00071570" w:rsidRPr="001D3D8D">
        <w:rPr>
          <w:rFonts w:ascii="Times New Roman" w:hAnsi="Times New Roman" w:cs="Times New Roman"/>
          <w:sz w:val="20"/>
          <w:szCs w:val="20"/>
        </w:rPr>
        <w:t>Edrx</w:t>
      </w:r>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85CB7B"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85CB7B"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85CB7B"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This should be a single feature and not create more fragmentation on how U</w:t>
            </w:r>
            <w:r w:rsidR="00071570">
              <w:rPr>
                <w:lang w:eastAsia="zh-CN"/>
              </w:rPr>
              <w:t>e</w:t>
            </w:r>
            <w:r>
              <w:rPr>
                <w:lang w:eastAsia="zh-CN"/>
              </w:rPr>
              <w:t>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85CB7B"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85CB7B"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aff6"/>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85CB7B"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85CB7B"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r>
              <w:rPr>
                <w:sz w:val="20"/>
                <w:szCs w:val="20"/>
                <w:lang w:eastAsia="zh-CN"/>
              </w:rPr>
              <w:t>Futurewei</w:t>
            </w:r>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85CB7B"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85CB7B"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r>
              <w:rPr>
                <w:sz w:val="20"/>
                <w:szCs w:val="20"/>
                <w:lang w:eastAsia="zh-CN"/>
              </w:rPr>
              <w:t>Futurewei</w:t>
            </w:r>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2"/>
      </w:pPr>
      <w:r>
        <w:lastRenderedPageBreak/>
        <w:t>3.3 open issues on capability CR</w:t>
      </w:r>
    </w:p>
    <w:p w14:paraId="59FAE325" w14:textId="4189B490" w:rsidR="006736CF" w:rsidRPr="00A87FEB" w:rsidRDefault="006736CF" w:rsidP="006736CF">
      <w:pPr>
        <w:pStyle w:val="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r w:rsidRPr="001F4300">
              <w:rPr>
                <w:b/>
                <w:i/>
              </w:rPr>
              <w:lastRenderedPageBreak/>
              <w:t>channelBWs-DL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r w:rsidRPr="001F4300">
              <w:rPr>
                <w:b/>
                <w:i/>
              </w:rPr>
              <w:lastRenderedPageBreak/>
              <w:t>channelBWs-UL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RedCap U</w:t>
              </w:r>
              <w:r w:rsidR="0023157D" w:rsidRPr="003C0337">
                <w:t>e</w:t>
              </w:r>
              <w:r w:rsidRPr="003C0337">
                <w:t xml:space="preserve">s shall support the maximum channel bandwidth defined for the respective band up to 20 MHz for FR1 and up to 100 Mhz for FR2. </w:t>
              </w:r>
              <w:r w:rsidRPr="003C0337">
                <w:rPr>
                  <w:i/>
                  <w:iCs/>
                </w:rPr>
                <w:t>channelBWs-UL-v1590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r w:rsidRPr="001F4300">
              <w:rPr>
                <w:b/>
                <w:bCs/>
                <w:i/>
                <w:iCs/>
              </w:rPr>
              <w:lastRenderedPageBreak/>
              <w:t>supportedBandwidthDL</w:t>
            </w:r>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r w:rsidRPr="001F4300">
              <w:rPr>
                <w:b/>
                <w:i/>
              </w:rPr>
              <w:t>supportedBandwidthUL</w:t>
            </w:r>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85CB7B"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85CB7B"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with “</w:t>
            </w:r>
            <w:r w:rsidR="00F1700B">
              <w:t>and set the corresponding bits in channelBWs-DL”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supportedBW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supportedBandwidthDL/UE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aff6"/>
              <w:numPr>
                <w:ilvl w:val="0"/>
                <w:numId w:val="25"/>
              </w:numPr>
              <w:spacing w:after="0"/>
              <w:rPr>
                <w:lang w:eastAsia="zh-CN"/>
              </w:rPr>
            </w:pPr>
            <w:r w:rsidRPr="0023157D">
              <w:rPr>
                <w:lang w:eastAsia="zh-CN"/>
              </w:rPr>
              <w:t>“</w:t>
            </w:r>
            <w:r w:rsidRPr="0023157D">
              <w:rPr>
                <w:i/>
                <w:iCs/>
                <w:lang w:eastAsia="zh-CN"/>
              </w:rPr>
              <w:t>RedCap U</w:t>
            </w:r>
            <w:r w:rsidR="0023157D" w:rsidRPr="0023157D">
              <w:rPr>
                <w:i/>
                <w:iCs/>
                <w:lang w:eastAsia="zh-CN"/>
              </w:rPr>
              <w:t>e</w:t>
            </w:r>
            <w:r w:rsidRPr="0023157D">
              <w:rPr>
                <w:i/>
                <w:iCs/>
                <w:lang w:eastAsia="zh-CN"/>
              </w:rPr>
              <w:t>s shall support the maximum channel bandwidth defined for the respective band up to 20 MHz for FR1 and up to 100 Mhz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w:t>
            </w:r>
            <w:r w:rsidR="0023157D" w:rsidRPr="001A1F60">
              <w:rPr>
                <w:color w:val="FF0000"/>
                <w:lang w:eastAsia="zh-CN"/>
              </w:rPr>
              <w:t>e</w:t>
            </w:r>
            <w:r w:rsidR="00810A63" w:rsidRPr="001A1F60">
              <w:rPr>
                <w:color w:val="FF0000"/>
                <w:lang w:eastAsia="zh-CN"/>
              </w:rPr>
              <w:t xml:space="preserve">s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On FR2, RedCap U</w:t>
            </w:r>
            <w:r w:rsidR="0023157D" w:rsidRPr="001A1F60">
              <w:rPr>
                <w:color w:val="FF0000"/>
                <w:lang w:eastAsia="zh-CN"/>
              </w:rPr>
              <w:t>e</w:t>
            </w:r>
            <w:r w:rsidRPr="001A1F60">
              <w:rPr>
                <w:color w:val="FF0000"/>
                <w:lang w:eastAsia="zh-CN"/>
              </w:rPr>
              <w:t>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U</w:t>
            </w:r>
            <w:r w:rsidR="0023157D" w:rsidRPr="003C0337">
              <w:t>e</w:t>
            </w:r>
            <w:r w:rsidRPr="003C0337">
              <w:t>s</w:t>
            </w:r>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optioni 1 should be acceptable? “</w:t>
            </w:r>
            <w:r w:rsidRPr="0023157D">
              <w:rPr>
                <w:color w:val="00B0F0"/>
                <w:sz w:val="20"/>
                <w:szCs w:val="20"/>
                <w:lang w:eastAsia="zh-CN"/>
              </w:rPr>
              <w:t xml:space="preserve">RedCap Ues shall support the maximum channel bandwidth defined for the respective band up to 20 MHz for FR1 and up to 100 Mhz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RedCap U</w:t>
            </w:r>
            <w:r w:rsidR="0023157D" w:rsidRPr="00FB3A48">
              <w:rPr>
                <w:color w:val="4472C4" w:themeColor="accent1"/>
                <w:sz w:val="20"/>
                <w:szCs w:val="20"/>
              </w:rPr>
              <w:t>e</w:t>
            </w:r>
            <w:r w:rsidRPr="00FB3A48">
              <w:rPr>
                <w:color w:val="4472C4" w:themeColor="accent1"/>
                <w:sz w:val="20"/>
                <w:szCs w:val="20"/>
              </w:rPr>
              <w:t xml:space="preserve">s shall support the maximum channel bandwidth defined for the respective band up to 20 MHz for FR1 and up to </w:t>
            </w:r>
            <w:r w:rsidRPr="00FB3A48">
              <w:rPr>
                <w:color w:val="4472C4" w:themeColor="accent1"/>
                <w:sz w:val="20"/>
                <w:szCs w:val="20"/>
              </w:rPr>
              <w:lastRenderedPageBreak/>
              <w:t xml:space="preserve">100 Mhz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seting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ae"/>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ae"/>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ae"/>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MHz. </w:t>
            </w:r>
          </w:p>
          <w:p w14:paraId="3B58D41E" w14:textId="77777777" w:rsidR="0017310D" w:rsidRPr="00FB37E8" w:rsidRDefault="0017310D" w:rsidP="0017310D">
            <w:pPr>
              <w:pStyle w:val="ae"/>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MHz.</w:t>
            </w:r>
          </w:p>
          <w:p w14:paraId="59CE52FF" w14:textId="77777777" w:rsidR="0017310D" w:rsidRDefault="0017310D" w:rsidP="0017310D">
            <w:pPr>
              <w:pStyle w:val="ae"/>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ae"/>
              <w:autoSpaceDE/>
              <w:autoSpaceDN/>
              <w:adjustRightInd/>
              <w:jc w:val="both"/>
              <w:rPr>
                <w:rFonts w:ascii="Times" w:hAnsi="Times" w:cs="Times"/>
                <w:b/>
                <w:bCs/>
                <w:szCs w:val="22"/>
                <w:lang w:val="en-GB"/>
              </w:rPr>
            </w:pPr>
          </w:p>
          <w:p w14:paraId="1594207C" w14:textId="77777777" w:rsidR="0017310D" w:rsidRDefault="0017310D" w:rsidP="0017310D">
            <w:pPr>
              <w:pStyle w:val="ae"/>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ae"/>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ae"/>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ae"/>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ae"/>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ae"/>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ae"/>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Ues”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Ues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to 100 Mhz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aff6"/>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aff6"/>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Ues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to 100 Mhz for FR2</w:t>
        </w:r>
      </w:ins>
    </w:p>
    <w:p w14:paraId="2FB2F27D" w14:textId="4F45DDBE" w:rsidR="0056454F" w:rsidRPr="0056454F" w:rsidRDefault="0056454F" w:rsidP="0056454F">
      <w:pPr>
        <w:pStyle w:val="aff6"/>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Ues”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Indicates whether the UE supports the channel bandwidth of 90 MHz.</w:t>
            </w:r>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afe"/>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85CB7B"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85CB7B"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85CB7B"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r>
              <w:rPr>
                <w:sz w:val="20"/>
                <w:szCs w:val="20"/>
                <w:lang w:eastAsia="zh-CN"/>
              </w:rPr>
              <w:t>Futurewei</w:t>
            </w:r>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ae"/>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RedCap Ues.”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3"/>
        <w:numPr>
          <w:ilvl w:val="2"/>
          <w:numId w:val="16"/>
        </w:numPr>
      </w:pPr>
      <w:r>
        <w:t xml:space="preserve">changes on </w:t>
      </w:r>
      <w:r w:rsidR="00A832C0">
        <w:pgNum/>
      </w:r>
      <w:r w:rsidR="00A832C0">
        <w:t>horts</w:t>
      </w:r>
      <w:r>
        <w:t>, am-WithShortSN</w:t>
      </w:r>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am-WithShortSN</w:t>
            </w:r>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r w:rsidR="00A832C0">
        <w:rPr>
          <w:rFonts w:ascii="Times New Roman" w:hAnsi="Times New Roman" w:cs="Times New Roman"/>
          <w:i/>
          <w:iCs/>
          <w:sz w:val="20"/>
          <w:szCs w:val="20"/>
        </w:rPr>
        <w:t>horts</w:t>
      </w:r>
      <w:r w:rsidRPr="00EC73E3">
        <w:rPr>
          <w:rFonts w:ascii="Times New Roman" w:hAnsi="Times New Roman" w:cs="Times New Roman"/>
          <w:i/>
          <w:iCs/>
          <w:sz w:val="20"/>
          <w:szCs w:val="20"/>
        </w:rPr>
        <w:t>, am-WithShortSN</w:t>
      </w:r>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ac"/>
      </w:pPr>
      <w:r>
        <w:t>FutureWei explained that “</w:t>
      </w:r>
      <w:r w:rsidRPr="008C7A0E">
        <w:t>The signaling of these capabilities is mandatory, but the actually support of them is optional for non-RedCap U</w:t>
      </w:r>
      <w:r w:rsidR="00A832C0" w:rsidRPr="008C7A0E">
        <w:t>e</w:t>
      </w:r>
      <w:r w:rsidRPr="008C7A0E">
        <w:t>s today. For RedCap U</w:t>
      </w:r>
      <w:r w:rsidR="00A832C0" w:rsidRPr="008C7A0E">
        <w:t>e</w:t>
      </w:r>
      <w:r w:rsidRPr="008C7A0E">
        <w:t>s, we make the support of short SNs mandatory. Therefore, adding these text is necessary to highlight the difference for RedCap U</w:t>
      </w:r>
      <w:r w:rsidR="00A832C0" w:rsidRPr="008C7A0E">
        <w:t>e</w:t>
      </w:r>
      <w:r w:rsidRPr="008C7A0E">
        <w:t>s.</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r w:rsidR="00A832C0">
        <w:rPr>
          <w:rFonts w:ascii="Times New Roman" w:hAnsi="Times New Roman" w:cs="Times New Roman"/>
          <w:b/>
          <w:bCs/>
          <w:i/>
          <w:iCs/>
          <w:sz w:val="20"/>
          <w:szCs w:val="20"/>
        </w:rPr>
        <w:t>horts</w:t>
      </w:r>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am-WithShortSN</w:t>
      </w:r>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85CB7B"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5CB7B"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U</w:t>
            </w:r>
            <w:r w:rsidR="00A832C0">
              <w:rPr>
                <w:lang w:eastAsia="zh-CN"/>
              </w:rPr>
              <w:t>e</w:t>
            </w:r>
            <w:r w:rsidR="007A274C">
              <w:rPr>
                <w:lang w:eastAsia="zh-CN"/>
              </w:rPr>
              <w:t>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r w:rsidR="00A832C0">
              <w:rPr>
                <w:lang w:eastAsia="zh-CN"/>
              </w:rPr>
              <w:t>horts</w:t>
            </w:r>
            <w:r w:rsidRPr="007F72BA">
              <w:rPr>
                <w:lang w:eastAsia="zh-CN"/>
              </w:rPr>
              <w:t xml:space="preserve"> and am-WithShortSN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ae"/>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 to follow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ac"/>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ac"/>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Indicates whether the RedCap UE supports 18 bit length of PDCP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Indicates whether the RedCap UE supports AM DRB with 18 bit length of RLC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ac"/>
      </w:pPr>
      <w:r w:rsidRPr="008C7A0E">
        <w:t xml:space="preserve">We added “since support for 16 DRBs is mandatory without capability </w:t>
      </w:r>
      <w:r w:rsidR="00A832C0">
        <w:pgNum/>
      </w:r>
      <w:r w:rsidR="00A832C0">
        <w:t>ignaling</w:t>
      </w:r>
      <w:r w:rsidRPr="008C7A0E">
        <w:t xml:space="preserve"> for other U</w:t>
      </w:r>
      <w:r w:rsidR="00A832C0" w:rsidRPr="008C7A0E">
        <w:t>e</w:t>
      </w:r>
      <w:r w:rsidRPr="008C7A0E">
        <w:t>s.”</w:t>
      </w:r>
      <w:r>
        <w:t xml:space="preserve"> Based on comments that “</w:t>
      </w:r>
      <w:r w:rsidRPr="008C7A0E">
        <w:t xml:space="preserve">mandatory without capability signaling – the current wording does not explain this. Amend the description by: “ since support fo 16 DRBs is mandatory without capability </w:t>
      </w:r>
      <w:r w:rsidR="00A832C0">
        <w:pgNum/>
      </w:r>
      <w:r w:rsidR="00A832C0">
        <w:t>ignaling</w:t>
      </w:r>
      <w:r w:rsidRPr="008C7A0E">
        <w:t xml:space="preserve"> for other U</w:t>
      </w:r>
      <w:r w:rsidR="00A832C0" w:rsidRPr="008C7A0E">
        <w:t>e</w:t>
      </w:r>
      <w:r w:rsidRPr="008C7A0E">
        <w:t>s”</w:t>
      </w:r>
      <w:r>
        <w:t>.</w:t>
      </w:r>
    </w:p>
    <w:p w14:paraId="77C984B7" w14:textId="6CB5760A" w:rsidR="008C7A0E" w:rsidRPr="008C7A0E" w:rsidRDefault="008C7A0E" w:rsidP="008C7A0E">
      <w:pPr>
        <w:pStyle w:val="ac"/>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am-WithShortSN</w:t>
      </w:r>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85CB7B"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5CB7B"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w:t>
            </w:r>
            <w:r w:rsidR="00A832C0">
              <w:rPr>
                <w:lang w:eastAsia="zh-CN"/>
              </w:rPr>
              <w:t>e</w:t>
            </w:r>
            <w:r w:rsidR="00F10C8A">
              <w:rPr>
                <w:lang w:eastAsia="zh-CN"/>
              </w:rPr>
              <w:t>s.</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HiSlicon</w:t>
            </w:r>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r>
              <w:rPr>
                <w:sz w:val="20"/>
                <w:szCs w:val="20"/>
                <w:lang w:eastAsia="zh-CN"/>
              </w:rPr>
              <w:t>Futurewei</w:t>
            </w:r>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ae"/>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r>
        <w:rPr>
          <w:szCs w:val="18"/>
          <w:highlight w:val="yellow"/>
        </w:rPr>
        <w:t>ignaling</w:t>
      </w:r>
      <w:r w:rsidRPr="00E257AF">
        <w:rPr>
          <w:szCs w:val="18"/>
          <w:highlight w:val="yellow"/>
        </w:rPr>
        <w:t xml:space="preserve"> for other Ues.</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3"/>
        <w:numPr>
          <w:ilvl w:val="2"/>
          <w:numId w:val="16"/>
        </w:numPr>
      </w:pPr>
      <w:r>
        <w:t>General structure</w:t>
      </w:r>
    </w:p>
    <w:p w14:paraId="647C131F" w14:textId="12DF02A0" w:rsidR="007119E6" w:rsidRDefault="007119E6" w:rsidP="007119E6">
      <w:pPr>
        <w:pStyle w:val="ac"/>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afe"/>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ac"/>
            </w:pPr>
            <w:r>
              <w:t>Ericsson</w:t>
            </w:r>
          </w:p>
          <w:p w14:paraId="38E705EC" w14:textId="0FE31A1F" w:rsidR="00F02C38" w:rsidRPr="007119E6" w:rsidRDefault="00F02C38" w:rsidP="00F02C38">
            <w:pPr>
              <w:pStyle w:val="ac"/>
            </w:pPr>
            <w:r w:rsidRPr="007119E6">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t>
            </w:r>
            <w:r w:rsidR="005912FB">
              <w:pgNum/>
            </w:r>
            <w:r w:rsidR="005912FB">
              <w:t>ould</w:t>
            </w:r>
            <w:r w:rsidRPr="007119E6">
              <w:t xml:space="preserve"> be easy to find such RedCap-specific parameters. </w:t>
            </w:r>
          </w:p>
          <w:p w14:paraId="11DAFF83" w14:textId="77777777" w:rsidR="00F02C38" w:rsidRPr="007119E6" w:rsidRDefault="00F02C38" w:rsidP="00F02C38">
            <w:pPr>
              <w:pStyle w:val="ac"/>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ac"/>
            </w:pPr>
            <w:r w:rsidRPr="007119E6">
              <w:t>And suggest</w:t>
            </w:r>
          </w:p>
          <w:p w14:paraId="3587C286" w14:textId="77777777" w:rsidR="00F02C38" w:rsidRPr="007119E6" w:rsidRDefault="00F02C38" w:rsidP="00F02C38">
            <w:pPr>
              <w:pStyle w:val="ac"/>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ac"/>
            </w:pPr>
          </w:p>
          <w:p w14:paraId="5673A80F" w14:textId="77777777" w:rsidR="00F02C38" w:rsidRPr="007119E6" w:rsidRDefault="00F02C38" w:rsidP="00F02C38">
            <w:pPr>
              <w:pStyle w:val="ac"/>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ac"/>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ac"/>
            </w:pPr>
          </w:p>
        </w:tc>
      </w:tr>
    </w:tbl>
    <w:p w14:paraId="1074741E" w14:textId="219F3074" w:rsidR="00F02C38" w:rsidRDefault="00F02C38" w:rsidP="007119E6">
      <w:pPr>
        <w:pStyle w:val="ac"/>
      </w:pPr>
    </w:p>
    <w:p w14:paraId="731294D3" w14:textId="587E56DE" w:rsidR="00F02C38" w:rsidRDefault="00F02C38" w:rsidP="007119E6">
      <w:pPr>
        <w:pStyle w:val="ac"/>
      </w:pPr>
      <w:r>
        <w:t>Therefore there are two options:</w:t>
      </w:r>
    </w:p>
    <w:p w14:paraId="01D75A2B" w14:textId="31E19536" w:rsidR="00F02C38" w:rsidRDefault="00F02C38" w:rsidP="007119E6">
      <w:pPr>
        <w:pStyle w:val="ac"/>
      </w:pPr>
      <w:r w:rsidRPr="00F02C38">
        <w:rPr>
          <w:b/>
          <w:bCs/>
        </w:rPr>
        <w:t>Option 1</w:t>
      </w:r>
      <w:r>
        <w:t>: keep the structure as it is, i.e. separate section for RedCap specific capabilities;</w:t>
      </w:r>
    </w:p>
    <w:p w14:paraId="36260A24" w14:textId="112403E8" w:rsidR="00F02C38" w:rsidRDefault="00F02C38" w:rsidP="007119E6">
      <w:pPr>
        <w:pStyle w:val="ac"/>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ac"/>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85CB7B"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85CB7B"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r>
              <w:rPr>
                <w:sz w:val="20"/>
                <w:szCs w:val="20"/>
                <w:lang w:eastAsia="zh-CN"/>
              </w:rPr>
              <w:t>Futurewei</w:t>
            </w:r>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ae"/>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ac"/>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ac"/>
      </w:pPr>
    </w:p>
    <w:p w14:paraId="559CC0A3" w14:textId="5BA9EE10" w:rsidR="001D5631" w:rsidRDefault="001D5631" w:rsidP="001D5631">
      <w:pPr>
        <w:pStyle w:val="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ac"/>
      </w:pPr>
      <w:r w:rsidRPr="00E257AF">
        <w:t>In last meeting, RAN2 made following working assumption on Msg3 early identification:</w:t>
      </w:r>
    </w:p>
    <w:tbl>
      <w:tblPr>
        <w:tblStyle w:val="afe"/>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ac"/>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Support of RedCap early indication based on Msg1, MsgA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ac"/>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85CB7B"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other companies support to confirm this WA, if would be acceptable even we donot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r>
              <w:rPr>
                <w:sz w:val="20"/>
                <w:szCs w:val="20"/>
                <w:lang w:eastAsia="zh-CN"/>
              </w:rPr>
              <w:t>Futurewei</w:t>
            </w:r>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ae"/>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need, but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ac"/>
      </w:pPr>
    </w:p>
    <w:p w14:paraId="44047C06" w14:textId="47ED73DF" w:rsidR="001D7F33" w:rsidRDefault="001D7F33" w:rsidP="001D7F33">
      <w:pPr>
        <w:pStyle w:val="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afe"/>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85CB7B"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85CB7B"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e"/>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85CB7B"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i.e. reporting of RRM relaxation status. </w:t>
            </w:r>
          </w:p>
          <w:p w14:paraId="72E418DF" w14:textId="77777777" w:rsidR="00061ADE" w:rsidRDefault="00061ADE" w:rsidP="00C3346A">
            <w:pPr>
              <w:spacing w:after="0"/>
              <w:rPr>
                <w:lang w:eastAsia="zh-CN"/>
              </w:rPr>
            </w:pPr>
          </w:p>
          <w:p w14:paraId="118E915B" w14:textId="77777777"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p w14:paraId="6241D93F" w14:textId="52C99401" w:rsidR="0009221C" w:rsidRDefault="0009221C" w:rsidP="0009221C">
            <w:pPr>
              <w:jc w:val="both"/>
              <w:rPr>
                <w:ins w:id="89" w:author="NR_pos_enh-Core" w:date="2022-02-17T09:13:00Z"/>
                <w:sz w:val="20"/>
                <w:szCs w:val="20"/>
                <w:lang w:eastAsia="zh-CN"/>
              </w:rPr>
            </w:pPr>
            <w:ins w:id="90" w:author="NR_pos_enh-Core" w:date="2022-02-17T09:13:00Z">
              <w:r w:rsidRPr="0009221C">
                <w:rPr>
                  <w:color w:val="00B0F0"/>
                  <w:lang w:eastAsia="zh-CN"/>
                </w:rPr>
                <w:t xml:space="preserve">[Rapp] I </w:t>
              </w:r>
              <w:r>
                <w:rPr>
                  <w:color w:val="00B0F0"/>
                  <w:lang w:eastAsia="zh-CN"/>
                </w:rPr>
                <w:t xml:space="preserve">added </w:t>
              </w:r>
              <w:r w:rsidRPr="0009221C">
                <w:rPr>
                  <w:color w:val="00B0F0"/>
                  <w:lang w:eastAsia="zh-CN"/>
                </w:rPr>
                <w:t xml:space="preserve">Note: </w:t>
              </w:r>
            </w:ins>
            <w:ins w:id="91" w:author="NR_pos_enh-Core" w:date="2022-02-17T09:22:00Z">
              <w:r w:rsidR="00D90DD1">
                <w:rPr>
                  <w:sz w:val="20"/>
                  <w:szCs w:val="20"/>
                  <w:lang w:eastAsia="zh-CN"/>
                </w:rPr>
                <w:t xml:space="preserve">T-Mobile USA and MediaTek </w:t>
              </w:r>
            </w:ins>
            <w:ins w:id="92" w:author="NR_pos_enh-Core" w:date="2022-02-17T09:13:00Z">
              <w:r w:rsidRPr="0009221C">
                <w:rPr>
                  <w:color w:val="00B0F0"/>
                  <w:lang w:eastAsia="zh-CN"/>
                </w:rPr>
                <w:t xml:space="preserve">commented that </w:t>
              </w:r>
              <w:r>
                <w:rPr>
                  <w:color w:val="00B0F0"/>
                  <w:lang w:eastAsia="zh-CN"/>
                </w:rPr>
                <w:t xml:space="preserve">we should not make the capability generic since </w:t>
              </w:r>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54CE5DFE" w14:textId="13383F16" w:rsidR="0009221C" w:rsidRDefault="0009221C" w:rsidP="0009221C">
            <w:pPr>
              <w:spacing w:after="0"/>
              <w:rPr>
                <w:lang w:eastAsia="zh-CN"/>
              </w:rPr>
            </w:pPr>
            <w:ins w:id="93" w:author="NR_pos_enh-Core" w:date="2022-02-17T09:13:00Z">
              <w:r>
                <w:rPr>
                  <w:color w:val="00B0F0"/>
                  <w:lang w:eastAsia="zh-CN"/>
                </w:rPr>
                <w:t xml:space="preserve"> but would still indicate the proposal as for agreement. See changes in summary part.</w:t>
              </w:r>
            </w:ins>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lastRenderedPageBreak/>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0327338" w14:textId="77777777" w:rsidR="00BD4DCF" w:rsidRDefault="00BD4DCF" w:rsidP="00C3346A">
            <w:pPr>
              <w:spacing w:after="0"/>
              <w:rPr>
                <w:ins w:id="94" w:author="NR_pos_enh-Core" w:date="2022-02-17T09:14:00Z"/>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t>
            </w:r>
            <w:r w:rsidR="003E3584">
              <w:rPr>
                <w:sz w:val="20"/>
                <w:szCs w:val="20"/>
                <w:lang w:val="en-GB" w:eastAsia="zh-CN"/>
              </w:rPr>
              <w:t xml:space="preserve">We donot see any technical reason to restrict the RRM relaxation only for RedCap UEs. </w:t>
            </w:r>
          </w:p>
          <w:p w14:paraId="1D4226B8" w14:textId="41C1F56B" w:rsidR="0009221C" w:rsidRPr="00BD4DCF" w:rsidRDefault="0009221C" w:rsidP="00C3346A">
            <w:pPr>
              <w:spacing w:after="0"/>
              <w:rPr>
                <w:sz w:val="20"/>
                <w:szCs w:val="20"/>
                <w:lang w:val="en-GB" w:eastAsia="zh-CN"/>
              </w:rPr>
            </w:pPr>
            <w:ins w:id="95" w:author="NR_pos_enh-Core" w:date="2022-02-17T09:14:00Z">
              <w:r>
                <w:rPr>
                  <w:sz w:val="20"/>
                  <w:szCs w:val="20"/>
                  <w:lang w:val="en-GB" w:eastAsia="zh-CN"/>
                </w:rPr>
                <w:t>[Rapp]I do not see the tech</w:t>
              </w:r>
            </w:ins>
            <w:ins w:id="96" w:author="NR_pos_enh-Core" w:date="2022-02-17T09:15:00Z">
              <w:r>
                <w:rPr>
                  <w:sz w:val="20"/>
                  <w:szCs w:val="20"/>
                  <w:lang w:val="en-GB" w:eastAsia="zh-CN"/>
                </w:rPr>
                <w:t xml:space="preserve">nical reason to restrict this as well. But with objection from 5 companies, we have to discuss this online. So let’s keep “RedCap” for now. </w:t>
              </w:r>
            </w:ins>
          </w:p>
        </w:tc>
      </w:tr>
      <w:tr w:rsidR="003F5500" w14:paraId="329E82B6" w14:textId="77777777" w:rsidTr="00C3346A">
        <w:tc>
          <w:tcPr>
            <w:tcW w:w="1938" w:type="dxa"/>
            <w:vMerge w:val="restart"/>
          </w:tcPr>
          <w:p w14:paraId="36860572" w14:textId="72D2AAF8"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4E8BC5DF" w14:textId="16F5D825" w:rsidR="003F5500" w:rsidRDefault="003F5500" w:rsidP="003F5500">
            <w:pPr>
              <w:spacing w:after="0"/>
              <w:rPr>
                <w:sz w:val="20"/>
                <w:szCs w:val="20"/>
                <w:lang w:val="en-GB" w:eastAsia="zh-CN"/>
              </w:rPr>
            </w:pPr>
            <w:r w:rsidRPr="008934BF">
              <w:rPr>
                <w:bCs/>
                <w:sz w:val="20"/>
                <w:szCs w:val="20"/>
                <w:lang w:eastAsia="zh-CN"/>
              </w:rPr>
              <w:t xml:space="preserve">Comments to </w:t>
            </w:r>
            <w:r w:rsidRPr="009446B2">
              <w:rPr>
                <w:bCs/>
                <w:sz w:val="20"/>
                <w:szCs w:val="20"/>
                <w:lang w:eastAsia="zh-CN"/>
              </w:rPr>
              <w:t xml:space="preserve">Phase 1-Proposal </w:t>
            </w:r>
            <w:r w:rsidRPr="008934BF">
              <w:rPr>
                <w:bCs/>
                <w:sz w:val="20"/>
                <w:szCs w:val="20"/>
                <w:lang w:eastAsia="zh-CN"/>
              </w:rPr>
              <w:t>3.1.3-1</w:t>
            </w:r>
          </w:p>
        </w:tc>
        <w:tc>
          <w:tcPr>
            <w:tcW w:w="5490" w:type="dxa"/>
          </w:tcPr>
          <w:p w14:paraId="5C84E3FB" w14:textId="77777777" w:rsidR="003F5500" w:rsidRDefault="003F5500" w:rsidP="003F5500">
            <w:pPr>
              <w:spacing w:after="0"/>
              <w:rPr>
                <w:ins w:id="97" w:author="NR_pos_enh-Core" w:date="2022-02-17T09:16:00Z"/>
                <w:bCs/>
                <w:sz w:val="20"/>
                <w:szCs w:val="20"/>
                <w:lang w:eastAsia="zh-CN"/>
              </w:rPr>
            </w:pPr>
            <w:r>
              <w:rPr>
                <w:bCs/>
                <w:sz w:val="20"/>
                <w:szCs w:val="20"/>
                <w:lang w:eastAsia="zh-CN"/>
              </w:rPr>
              <w:t xml:space="preserve">In </w:t>
            </w:r>
            <w:r w:rsidRPr="009446B2">
              <w:rPr>
                <w:bCs/>
                <w:sz w:val="20"/>
                <w:szCs w:val="20"/>
                <w:lang w:eastAsia="zh-CN"/>
              </w:rPr>
              <w:t xml:space="preserve">Phase 1-Proposal </w:t>
            </w:r>
            <w:r w:rsidRPr="008934BF">
              <w:rPr>
                <w:bCs/>
                <w:sz w:val="20"/>
                <w:szCs w:val="20"/>
                <w:lang w:eastAsia="zh-CN"/>
              </w:rPr>
              <w:t>3.1.3-1</w:t>
            </w:r>
            <w:r w:rsidRPr="009446B2">
              <w:rPr>
                <w:bCs/>
                <w:sz w:val="20"/>
                <w:szCs w:val="20"/>
                <w:lang w:eastAsia="zh-CN"/>
              </w:rPr>
              <w:t xml:space="preserve">, we need to add “RedCap UE”, if you check </w:t>
            </w:r>
            <w:r w:rsidRPr="008934BF">
              <w:rPr>
                <w:bCs/>
                <w:sz w:val="20"/>
                <w:szCs w:val="20"/>
                <w:lang w:eastAsia="zh-CN"/>
              </w:rPr>
              <w:t>Phase 1-Proposal 3.1.1-1</w:t>
            </w:r>
            <w:r>
              <w:rPr>
                <w:bCs/>
                <w:sz w:val="20"/>
                <w:szCs w:val="20"/>
                <w:lang w:eastAsia="zh-CN"/>
              </w:rPr>
              <w:t>.</w:t>
            </w:r>
          </w:p>
          <w:p w14:paraId="47712CEC" w14:textId="77777777" w:rsidR="0009221C" w:rsidRPr="001F4300" w:rsidRDefault="0009221C" w:rsidP="0009221C">
            <w:pPr>
              <w:pStyle w:val="TAL"/>
              <w:rPr>
                <w:ins w:id="98" w:author="NR_pos_enh-Core" w:date="2022-02-17T09:16:00Z"/>
                <w:b/>
                <w:bCs/>
                <w:i/>
                <w:iCs/>
                <w:szCs w:val="18"/>
              </w:rPr>
            </w:pPr>
            <w:ins w:id="99" w:author="NR_pos_enh-Core" w:date="2022-02-17T09:16:00Z">
              <w:r>
                <w:rPr>
                  <w:sz w:val="20"/>
                  <w:szCs w:val="20"/>
                  <w:lang w:val="en-GB" w:eastAsia="zh-CN"/>
                </w:rPr>
                <w:t xml:space="preserve">[Rapp] RedCap is in the field name, </w:t>
              </w:r>
              <w:r w:rsidRPr="00CD737F">
                <w:rPr>
                  <w:b/>
                  <w:bCs/>
                  <w:i/>
                  <w:iCs/>
                  <w:szCs w:val="18"/>
                </w:rPr>
                <w:t>rrm-RelaxationRRC-Connected</w:t>
              </w:r>
              <w:r w:rsidRPr="0009221C">
                <w:rPr>
                  <w:b/>
                  <w:bCs/>
                  <w:i/>
                  <w:iCs/>
                  <w:szCs w:val="18"/>
                  <w:highlight w:val="yellow"/>
                  <w:rPrChange w:id="100" w:author="NR_pos_enh-Core" w:date="2022-02-17T09:16:00Z">
                    <w:rPr>
                      <w:b/>
                      <w:bCs/>
                      <w:i/>
                      <w:iCs/>
                      <w:szCs w:val="18"/>
                    </w:rPr>
                  </w:rPrChange>
                </w:rPr>
                <w:t>RedCap</w:t>
              </w:r>
              <w:r w:rsidRPr="00CD737F">
                <w:rPr>
                  <w:b/>
                  <w:bCs/>
                  <w:i/>
                  <w:iCs/>
                  <w:szCs w:val="18"/>
                </w:rPr>
                <w:t>-r17</w:t>
              </w:r>
            </w:ins>
          </w:p>
          <w:p w14:paraId="6332E595" w14:textId="5BD5433B" w:rsidR="0009221C" w:rsidRPr="0009221C" w:rsidRDefault="0009221C" w:rsidP="003F5500">
            <w:pPr>
              <w:spacing w:after="0"/>
              <w:rPr>
                <w:sz w:val="20"/>
                <w:szCs w:val="20"/>
                <w:lang w:eastAsia="zh-CN"/>
                <w:rPrChange w:id="101" w:author="NR_pos_enh-Core" w:date="2022-02-17T09:16:00Z">
                  <w:rPr>
                    <w:sz w:val="20"/>
                    <w:szCs w:val="20"/>
                    <w:lang w:val="en-GB" w:eastAsia="zh-CN"/>
                  </w:rPr>
                </w:rPrChange>
              </w:rPr>
            </w:pPr>
          </w:p>
        </w:tc>
      </w:tr>
      <w:tr w:rsidR="003F5500" w14:paraId="206AA014" w14:textId="77777777" w:rsidTr="00C3346A">
        <w:tc>
          <w:tcPr>
            <w:tcW w:w="1938" w:type="dxa"/>
            <w:vMerge/>
          </w:tcPr>
          <w:p w14:paraId="2071ED8B" w14:textId="268859E3" w:rsidR="003F5500" w:rsidRDefault="003F5500" w:rsidP="003F5500">
            <w:pPr>
              <w:spacing w:after="0"/>
              <w:rPr>
                <w:sz w:val="20"/>
                <w:szCs w:val="20"/>
                <w:lang w:eastAsia="zh-CN"/>
              </w:rPr>
            </w:pPr>
          </w:p>
        </w:tc>
        <w:tc>
          <w:tcPr>
            <w:tcW w:w="1809" w:type="dxa"/>
          </w:tcPr>
          <w:p w14:paraId="4DB2B50D" w14:textId="551BABB3" w:rsidR="003F5500" w:rsidRDefault="003F5500" w:rsidP="003F5500">
            <w:pPr>
              <w:spacing w:after="0"/>
              <w:rPr>
                <w:sz w:val="20"/>
                <w:szCs w:val="20"/>
                <w:lang w:eastAsia="zh-CN"/>
              </w:rPr>
            </w:pPr>
            <w:r w:rsidRPr="009446B2">
              <w:rPr>
                <w:bCs/>
                <w:sz w:val="20"/>
                <w:szCs w:val="20"/>
                <w:lang w:eastAsia="zh-CN"/>
              </w:rPr>
              <w:t xml:space="preserve">No to Phase 1-Proposal </w:t>
            </w:r>
            <w:r w:rsidRPr="009446B2">
              <w:rPr>
                <w:bCs/>
                <w:sz w:val="20"/>
                <w:szCs w:val="20"/>
              </w:rPr>
              <w:t>3.3.1-1a:</w:t>
            </w:r>
          </w:p>
        </w:tc>
        <w:tc>
          <w:tcPr>
            <w:tcW w:w="5490" w:type="dxa"/>
          </w:tcPr>
          <w:p w14:paraId="2196C679" w14:textId="77777777" w:rsidR="003F5500" w:rsidRPr="009446B2" w:rsidRDefault="003F5500" w:rsidP="003F5500">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3048DEA2" w14:textId="77777777" w:rsidR="003F5500" w:rsidRPr="009446B2" w:rsidRDefault="003F5500" w:rsidP="003F5500">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691BC0C" w14:textId="77777777" w:rsidR="003F5500" w:rsidRDefault="003F5500" w:rsidP="003F5500">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38770571" w14:textId="77777777" w:rsidR="003F5500" w:rsidRDefault="003F5500" w:rsidP="003F5500">
            <w:pPr>
              <w:spacing w:after="0"/>
              <w:rPr>
                <w:ins w:id="102" w:author="NR_pos_enh-Core" w:date="2022-02-17T09:17:00Z"/>
                <w:bCs/>
              </w:rPr>
            </w:pPr>
            <w:r>
              <w:rPr>
                <w:bCs/>
              </w:rPr>
              <w:t xml:space="preserve">This should be discussed together with </w:t>
            </w:r>
            <w:r w:rsidRPr="002A13D7">
              <w:rPr>
                <w:bCs/>
              </w:rPr>
              <w:t>Phase 2-Discussion point 4.2.3-1</w:t>
            </w:r>
            <w:r>
              <w:rPr>
                <w:bCs/>
              </w:rPr>
              <w:t>.</w:t>
            </w:r>
          </w:p>
          <w:p w14:paraId="435496E9" w14:textId="42353F93" w:rsidR="0009221C" w:rsidRDefault="0009221C" w:rsidP="003F5500">
            <w:pPr>
              <w:spacing w:after="0"/>
              <w:rPr>
                <w:ins w:id="103" w:author="NR_pos_enh-Core" w:date="2022-02-17T09:18:00Z"/>
                <w:bCs/>
              </w:rPr>
            </w:pPr>
            <w:ins w:id="104" w:author="NR_pos_enh-Core" w:date="2022-02-17T09:17:00Z">
              <w:r>
                <w:rPr>
                  <w:bCs/>
                </w:rPr>
                <w:t xml:space="preserve">[Rapp] So far </w:t>
              </w:r>
            </w:ins>
            <w:ins w:id="105" w:author="NR_pos_enh-Core" w:date="2022-02-17T09:18:00Z">
              <w:r>
                <w:rPr>
                  <w:bCs/>
                </w:rPr>
                <w:t xml:space="preserve">only 1 company wants to keep it, and </w:t>
              </w:r>
              <w:r w:rsidR="00D90DD1">
                <w:rPr>
                  <w:bCs/>
                </w:rPr>
                <w:t>rest companies agree to remove it.</w:t>
              </w:r>
            </w:ins>
            <w:ins w:id="106" w:author="NR_pos_enh-Core" w:date="2022-02-17T09:44:00Z">
              <w:r w:rsidR="00256006">
                <w:rPr>
                  <w:bCs/>
                </w:rPr>
                <w:t xml:space="preserve"> </w:t>
              </w:r>
            </w:ins>
            <w:ins w:id="107" w:author="NR_pos_enh-Core" w:date="2022-02-17T09:18:00Z">
              <w:r w:rsidR="00D90DD1">
                <w:rPr>
                  <w:bCs/>
                </w:rPr>
                <w:t xml:space="preserve">Let’s follow majority. I believe </w:t>
              </w:r>
            </w:ins>
            <w:ins w:id="108" w:author="NR_pos_enh-Core" w:date="2022-02-17T09:19:00Z">
              <w:r w:rsidR="00D90DD1">
                <w:rPr>
                  <w:bCs/>
                </w:rPr>
                <w:t>“</w:t>
              </w:r>
              <w:r w:rsidR="00D90DD1" w:rsidRPr="0056454F">
                <w:rPr>
                  <w:b/>
                  <w:bCs/>
                  <w:sz w:val="20"/>
                  <w:szCs w:val="20"/>
                </w:rPr>
                <w:t xml:space="preserve">[12/14] </w:t>
              </w:r>
              <w:r w:rsidR="00D90DD1">
                <w:rPr>
                  <w:bCs/>
                </w:rPr>
                <w:t>” already reflected the situation</w:t>
              </w:r>
            </w:ins>
            <w:ins w:id="109" w:author="NR_pos_enh-Core" w:date="2022-02-17T09:44:00Z">
              <w:r w:rsidR="00256006">
                <w:rPr>
                  <w:bCs/>
                </w:rPr>
                <w:t>. In addition</w:t>
              </w:r>
            </w:ins>
            <w:ins w:id="110" w:author="NR_pos_enh-Core" w:date="2022-02-17T09:19:00Z">
              <w:r w:rsidR="00D90DD1">
                <w:rPr>
                  <w:bCs/>
                </w:rPr>
                <w:t>.</w:t>
              </w:r>
            </w:ins>
            <w:ins w:id="111" w:author="NR_pos_enh-Core" w:date="2022-02-17T09:44:00Z">
              <w:r w:rsidR="00256006" w:rsidRPr="00037824">
                <w:rPr>
                  <w:bCs/>
                </w:rPr>
                <w:t xml:space="preserve">T-Mobile </w:t>
              </w:r>
              <w:r w:rsidR="00256006">
                <w:rPr>
                  <w:bCs/>
                </w:rPr>
                <w:t xml:space="preserve">expressed that they </w:t>
              </w:r>
              <w:r w:rsidR="00256006" w:rsidRPr="00037824">
                <w:rPr>
                  <w:bCs/>
                </w:rPr>
                <w:t xml:space="preserve">would have a sustained objection to mandating support for 20 MHz CBW’s for REDCAP UE’s.  </w:t>
              </w:r>
              <w:r w:rsidR="00256006">
                <w:rPr>
                  <w:bCs/>
                </w:rPr>
                <w:t xml:space="preserve"> </w:t>
              </w:r>
            </w:ins>
          </w:p>
          <w:p w14:paraId="5BD89F78" w14:textId="0CE18915" w:rsidR="00D90DD1" w:rsidRDefault="00D90DD1" w:rsidP="003F5500">
            <w:pPr>
              <w:spacing w:after="0"/>
              <w:rPr>
                <w:sz w:val="20"/>
                <w:szCs w:val="20"/>
                <w:lang w:eastAsia="zh-CN"/>
              </w:rPr>
            </w:pPr>
          </w:p>
        </w:tc>
      </w:tr>
      <w:tr w:rsidR="0049426F" w14:paraId="2205AAD8" w14:textId="77777777" w:rsidTr="00C3346A">
        <w:tc>
          <w:tcPr>
            <w:tcW w:w="1938" w:type="dxa"/>
          </w:tcPr>
          <w:p w14:paraId="358BDECE" w14:textId="11AC6FF4" w:rsidR="0049426F" w:rsidRDefault="0049426F" w:rsidP="0049426F">
            <w:pPr>
              <w:spacing w:after="0"/>
              <w:rPr>
                <w:sz w:val="20"/>
                <w:szCs w:val="20"/>
                <w:lang w:eastAsia="zh-CN"/>
              </w:rPr>
            </w:pPr>
            <w:r>
              <w:rPr>
                <w:sz w:val="20"/>
                <w:szCs w:val="20"/>
                <w:lang w:eastAsia="zh-CN"/>
              </w:rPr>
              <w:t>Sequans</w:t>
            </w:r>
          </w:p>
        </w:tc>
        <w:tc>
          <w:tcPr>
            <w:tcW w:w="1809" w:type="dxa"/>
          </w:tcPr>
          <w:p w14:paraId="51EF5FDF" w14:textId="3D5B1C9C" w:rsidR="0049426F" w:rsidRDefault="0049426F" w:rsidP="0049426F">
            <w:pPr>
              <w:spacing w:after="0"/>
              <w:rPr>
                <w:sz w:val="20"/>
                <w:szCs w:val="20"/>
                <w:lang w:eastAsia="zh-CN"/>
              </w:rPr>
            </w:pPr>
          </w:p>
        </w:tc>
        <w:tc>
          <w:tcPr>
            <w:tcW w:w="5490" w:type="dxa"/>
          </w:tcPr>
          <w:p w14:paraId="4B2D4039" w14:textId="4EC7D494" w:rsidR="0049426F" w:rsidRDefault="0049426F" w:rsidP="0049426F">
            <w:pPr>
              <w:spacing w:after="0"/>
              <w:rPr>
                <w:sz w:val="20"/>
                <w:szCs w:val="20"/>
                <w:lang w:eastAsia="zh-CN"/>
              </w:rPr>
            </w:pPr>
            <w:r>
              <w:rPr>
                <w:sz w:val="20"/>
                <w:szCs w:val="20"/>
                <w:lang w:eastAsia="zh-CN"/>
              </w:rPr>
              <w:t>We can accept these proposals</w:t>
            </w:r>
          </w:p>
        </w:tc>
      </w:tr>
      <w:tr w:rsidR="00D16C4F" w14:paraId="04F9A117" w14:textId="77777777" w:rsidTr="00C3346A">
        <w:tc>
          <w:tcPr>
            <w:tcW w:w="1938" w:type="dxa"/>
          </w:tcPr>
          <w:p w14:paraId="06E65F26" w14:textId="38A8A606" w:rsidR="00D16C4F" w:rsidRDefault="00D16C4F" w:rsidP="0049426F">
            <w:pPr>
              <w:spacing w:after="0"/>
              <w:rPr>
                <w:sz w:val="20"/>
                <w:szCs w:val="20"/>
                <w:lang w:eastAsia="zh-CN"/>
              </w:rPr>
            </w:pPr>
            <w:r>
              <w:rPr>
                <w:sz w:val="20"/>
                <w:szCs w:val="20"/>
                <w:lang w:eastAsia="zh-CN"/>
              </w:rPr>
              <w:t>T-Mobile USA</w:t>
            </w:r>
          </w:p>
        </w:tc>
        <w:tc>
          <w:tcPr>
            <w:tcW w:w="1809" w:type="dxa"/>
          </w:tcPr>
          <w:p w14:paraId="0CF86869" w14:textId="77777777" w:rsidR="00D16C4F" w:rsidRDefault="00CA3658" w:rsidP="0049426F">
            <w:pPr>
              <w:spacing w:after="0"/>
              <w:rPr>
                <w:b/>
                <w:bCs/>
                <w:sz w:val="20"/>
                <w:szCs w:val="20"/>
              </w:rPr>
            </w:pPr>
            <w:r>
              <w:rPr>
                <w:sz w:val="20"/>
                <w:szCs w:val="20"/>
                <w:lang w:eastAsia="zh-CN"/>
              </w:rPr>
              <w:t xml:space="preserve">No - </w:t>
            </w:r>
            <w:r w:rsidR="00A54C40">
              <w:rPr>
                <w:b/>
                <w:bCs/>
                <w:sz w:val="20"/>
                <w:szCs w:val="20"/>
                <w:lang w:eastAsia="zh-CN"/>
              </w:rPr>
              <w:t>Phase 1-</w:t>
            </w:r>
            <w:r w:rsidR="00A54C40" w:rsidRPr="0070123C">
              <w:rPr>
                <w:b/>
                <w:bCs/>
                <w:sz w:val="20"/>
                <w:szCs w:val="20"/>
                <w:lang w:eastAsia="zh-CN"/>
              </w:rPr>
              <w:t xml:space="preserve">Proposal </w:t>
            </w:r>
            <w:r w:rsidR="00A54C40" w:rsidRPr="0070123C">
              <w:rPr>
                <w:b/>
                <w:bCs/>
                <w:sz w:val="20"/>
                <w:szCs w:val="20"/>
              </w:rPr>
              <w:t>3.</w:t>
            </w:r>
            <w:r w:rsidR="00A54C40">
              <w:rPr>
                <w:b/>
                <w:bCs/>
                <w:sz w:val="20"/>
                <w:szCs w:val="20"/>
              </w:rPr>
              <w:t>4</w:t>
            </w:r>
            <w:r w:rsidR="00A54C40" w:rsidRPr="0070123C">
              <w:rPr>
                <w:b/>
                <w:bCs/>
                <w:sz w:val="20"/>
                <w:szCs w:val="20"/>
              </w:rPr>
              <w:t>-</w:t>
            </w:r>
            <w:r w:rsidR="00A54C40">
              <w:rPr>
                <w:b/>
                <w:bCs/>
                <w:sz w:val="20"/>
                <w:szCs w:val="20"/>
              </w:rPr>
              <w:t>1</w:t>
            </w:r>
          </w:p>
          <w:p w14:paraId="574371C3" w14:textId="77777777" w:rsidR="00436788" w:rsidRDefault="00436788" w:rsidP="0049426F">
            <w:pPr>
              <w:spacing w:after="0"/>
              <w:rPr>
                <w:b/>
                <w:bCs/>
                <w:sz w:val="20"/>
                <w:szCs w:val="20"/>
              </w:rPr>
            </w:pPr>
          </w:p>
          <w:p w14:paraId="57AF8E89" w14:textId="45B1ADDC" w:rsidR="00436788" w:rsidRDefault="00B23E6A" w:rsidP="0049426F">
            <w:pPr>
              <w:spacing w:after="0"/>
              <w:rPr>
                <w:b/>
                <w:bCs/>
                <w:sz w:val="20"/>
                <w:szCs w:val="20"/>
              </w:rPr>
            </w:pPr>
            <w:r>
              <w:rPr>
                <w:lang w:eastAsia="zh-CN"/>
              </w:rPr>
              <w:t xml:space="preserve">No - </w:t>
            </w:r>
            <w:r w:rsidRPr="00B23E6A">
              <w:rPr>
                <w:b/>
                <w:bCs/>
                <w:lang w:eastAsia="zh-CN"/>
              </w:rPr>
              <w:t>Phase 1-Proposal 3.1.3-1</w:t>
            </w:r>
          </w:p>
          <w:p w14:paraId="4EDCDACB" w14:textId="51702E5D" w:rsidR="00436788" w:rsidRDefault="00436788" w:rsidP="0049426F">
            <w:pPr>
              <w:spacing w:after="0"/>
              <w:rPr>
                <w:sz w:val="20"/>
                <w:szCs w:val="20"/>
                <w:lang w:eastAsia="zh-CN"/>
              </w:rPr>
            </w:pPr>
          </w:p>
        </w:tc>
        <w:tc>
          <w:tcPr>
            <w:tcW w:w="5490" w:type="dxa"/>
          </w:tcPr>
          <w:p w14:paraId="0D8C978D" w14:textId="77777777" w:rsidR="00D16C4F" w:rsidRDefault="00D66CB4" w:rsidP="0049426F">
            <w:pPr>
              <w:spacing w:after="0"/>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 xml:space="preserve">1: </w:t>
            </w:r>
            <w:r>
              <w:rPr>
                <w:sz w:val="20"/>
                <w:szCs w:val="20"/>
                <w:lang w:eastAsia="zh-CN"/>
              </w:rPr>
              <w:t>With MSG1 mandatory we have stron</w:t>
            </w:r>
            <w:r w:rsidR="002419E7">
              <w:rPr>
                <w:sz w:val="20"/>
                <w:szCs w:val="20"/>
                <w:lang w:eastAsia="zh-CN"/>
              </w:rPr>
              <w:t xml:space="preserve">g </w:t>
            </w:r>
            <w:r>
              <w:rPr>
                <w:sz w:val="20"/>
                <w:szCs w:val="20"/>
                <w:lang w:eastAsia="zh-CN"/>
              </w:rPr>
              <w:t>concerns with MSG3 mandatory.</w:t>
            </w:r>
            <w:r w:rsidR="002419E7">
              <w:rPr>
                <w:sz w:val="20"/>
                <w:szCs w:val="20"/>
                <w:lang w:eastAsia="zh-CN"/>
              </w:rPr>
              <w:t xml:space="preserve"> This is redundant for a</w:t>
            </w:r>
            <w:r w:rsidR="00436788">
              <w:rPr>
                <w:sz w:val="20"/>
                <w:szCs w:val="20"/>
                <w:lang w:eastAsia="zh-CN"/>
              </w:rPr>
              <w:t>n</w:t>
            </w:r>
            <w:r w:rsidR="002419E7">
              <w:rPr>
                <w:sz w:val="20"/>
                <w:szCs w:val="20"/>
                <w:lang w:eastAsia="zh-CN"/>
              </w:rPr>
              <w:t xml:space="preserve"> early indication feature that is of questionable benefit. </w:t>
            </w:r>
            <w:r>
              <w:rPr>
                <w:sz w:val="20"/>
                <w:szCs w:val="20"/>
                <w:lang w:eastAsia="zh-CN"/>
              </w:rPr>
              <w:t xml:space="preserve"> </w:t>
            </w:r>
          </w:p>
          <w:p w14:paraId="08E5F20D" w14:textId="73510A0E" w:rsidR="00D90DD1" w:rsidRDefault="00D90DD1" w:rsidP="00D90DD1">
            <w:pPr>
              <w:jc w:val="both"/>
              <w:rPr>
                <w:ins w:id="112" w:author="NR_pos_enh-Core" w:date="2022-02-17T09:22:00Z"/>
                <w:sz w:val="20"/>
                <w:szCs w:val="20"/>
                <w:lang w:eastAsia="zh-CN"/>
              </w:rPr>
            </w:pPr>
            <w:ins w:id="113" w:author="NR_pos_enh-Core" w:date="2022-02-17T09:22:00Z">
              <w:r w:rsidRPr="0009221C">
                <w:rPr>
                  <w:color w:val="00B0F0"/>
                  <w:lang w:eastAsia="zh-CN"/>
                </w:rPr>
                <w:t xml:space="preserve">[Rapp] I </w:t>
              </w:r>
              <w:r>
                <w:rPr>
                  <w:color w:val="00B0F0"/>
                  <w:lang w:eastAsia="zh-CN"/>
                </w:rPr>
                <w:t xml:space="preserve">added </w:t>
              </w:r>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3909A29" w14:textId="77777777" w:rsidR="00B23E6A" w:rsidRDefault="00B23E6A" w:rsidP="0049426F">
            <w:pPr>
              <w:spacing w:after="0"/>
              <w:rPr>
                <w:sz w:val="20"/>
                <w:szCs w:val="20"/>
                <w:lang w:eastAsia="zh-CN"/>
              </w:rPr>
            </w:pPr>
          </w:p>
          <w:p w14:paraId="0FFC759C" w14:textId="77777777" w:rsidR="00B23E6A" w:rsidRDefault="00B23E6A" w:rsidP="0049426F">
            <w:pPr>
              <w:spacing w:after="0"/>
              <w:rPr>
                <w:ins w:id="114" w:author="NR_pos_enh-Core" w:date="2022-02-17T09:19:00Z"/>
                <w:lang w:eastAsia="zh-CN"/>
              </w:rPr>
            </w:pPr>
            <w:r w:rsidRPr="00B23E6A">
              <w:rPr>
                <w:b/>
                <w:bCs/>
                <w:lang w:eastAsia="zh-CN"/>
              </w:rPr>
              <w:t>Phase 1-Proposal 3.1.3-1</w:t>
            </w:r>
            <w:r>
              <w:rPr>
                <w:b/>
                <w:bCs/>
                <w:lang w:eastAsia="zh-CN"/>
              </w:rPr>
              <w:t xml:space="preserve">: </w:t>
            </w:r>
            <w:r w:rsidR="009C3ACF">
              <w:rPr>
                <w:lang w:eastAsia="zh-CN"/>
              </w:rPr>
              <w:t xml:space="preserve">Agree with </w:t>
            </w:r>
            <w:r w:rsidR="000658BD">
              <w:rPr>
                <w:lang w:eastAsia="zh-CN"/>
              </w:rPr>
              <w:t>MediaTek’s</w:t>
            </w:r>
            <w:r w:rsidR="009C3ACF">
              <w:rPr>
                <w:lang w:eastAsia="zh-CN"/>
              </w:rPr>
              <w:t xml:space="preserve"> comment. </w:t>
            </w:r>
          </w:p>
          <w:p w14:paraId="6338A255" w14:textId="476D89A6" w:rsidR="00D90DD1" w:rsidRDefault="00D90DD1" w:rsidP="00D90DD1">
            <w:pPr>
              <w:jc w:val="both"/>
              <w:rPr>
                <w:ins w:id="115" w:author="NR_pos_enh-Core" w:date="2022-02-17T09:19:00Z"/>
                <w:sz w:val="20"/>
                <w:szCs w:val="20"/>
                <w:lang w:eastAsia="zh-CN"/>
              </w:rPr>
            </w:pPr>
            <w:ins w:id="116" w:author="NR_pos_enh-Core" w:date="2022-02-17T09:19:00Z">
              <w:r w:rsidRPr="0009221C">
                <w:rPr>
                  <w:color w:val="00B0F0"/>
                  <w:lang w:eastAsia="zh-CN"/>
                </w:rPr>
                <w:lastRenderedPageBreak/>
                <w:t xml:space="preserve">[Rapp] I </w:t>
              </w:r>
              <w:r>
                <w:rPr>
                  <w:color w:val="00B0F0"/>
                  <w:lang w:eastAsia="zh-CN"/>
                </w:rPr>
                <w:t xml:space="preserve">added </w:t>
              </w:r>
              <w:r w:rsidRPr="0009221C">
                <w:rPr>
                  <w:color w:val="00B0F0"/>
                  <w:lang w:eastAsia="zh-CN"/>
                </w:rPr>
                <w:t xml:space="preserve">Note: </w:t>
              </w:r>
            </w:ins>
            <w:ins w:id="117" w:author="NR_pos_enh-Core" w:date="2022-02-17T09:22:00Z">
              <w:r>
                <w:rPr>
                  <w:sz w:val="20"/>
                  <w:szCs w:val="20"/>
                  <w:lang w:eastAsia="zh-CN"/>
                </w:rPr>
                <w:t xml:space="preserve">T-Mobile USA and MediaTek </w:t>
              </w:r>
            </w:ins>
            <w:ins w:id="118" w:author="NR_pos_enh-Core" w:date="2022-02-17T09:19:00Z">
              <w:r w:rsidRPr="0009221C">
                <w:rPr>
                  <w:color w:val="00B0F0"/>
                  <w:lang w:eastAsia="zh-CN"/>
                </w:rPr>
                <w:t xml:space="preserve">commented that </w:t>
              </w:r>
              <w:r>
                <w:rPr>
                  <w:color w:val="00B0F0"/>
                  <w:lang w:eastAsia="zh-CN"/>
                </w:rPr>
                <w:t xml:space="preserve">we should not make the capability generic since </w:t>
              </w:r>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09C27B1C" w14:textId="0EB88DB8" w:rsidR="00D90DD1" w:rsidRPr="009C3ACF" w:rsidRDefault="00D90DD1" w:rsidP="00D90DD1">
            <w:pPr>
              <w:spacing w:after="0"/>
              <w:rPr>
                <w:sz w:val="20"/>
                <w:szCs w:val="20"/>
                <w:lang w:eastAsia="zh-CN"/>
              </w:rPr>
            </w:pPr>
            <w:ins w:id="119" w:author="NR_pos_enh-Core" w:date="2022-02-17T09:19:00Z">
              <w:r>
                <w:rPr>
                  <w:color w:val="00B0F0"/>
                  <w:lang w:eastAsia="zh-CN"/>
                </w:rPr>
                <w:t xml:space="preserve"> but would still indicate the proposal as for agreement. See changes in summary part.</w:t>
              </w:r>
            </w:ins>
          </w:p>
        </w:tc>
      </w:tr>
      <w:tr w:rsidR="00EA5531" w14:paraId="55C5A5DC" w14:textId="77777777" w:rsidTr="00C3346A">
        <w:tc>
          <w:tcPr>
            <w:tcW w:w="1938" w:type="dxa"/>
          </w:tcPr>
          <w:p w14:paraId="3AFCBE70" w14:textId="68F70252" w:rsidR="00EA5531" w:rsidRDefault="00EA5531" w:rsidP="00EA5531">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0D229559" w14:textId="66CA2E19" w:rsidR="00EA5531" w:rsidRDefault="00EA5531" w:rsidP="00EA5531">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835D4" w14:textId="75575D9B" w:rsidR="00EA5531" w:rsidRDefault="00EA5531" w:rsidP="00EA5531">
            <w:pPr>
              <w:spacing w:after="0"/>
              <w:rPr>
                <w:b/>
                <w:bCs/>
                <w:sz w:val="20"/>
                <w:szCs w:val="20"/>
                <w:lang w:eastAsia="zh-CN"/>
              </w:rPr>
            </w:pPr>
            <w:r>
              <w:rPr>
                <w:rFonts w:eastAsia="Malgun Gothic"/>
                <w:sz w:val="20"/>
                <w:szCs w:val="20"/>
                <w:lang w:eastAsia="ko-KR"/>
              </w:rPr>
              <w:t xml:space="preserve">We accept all the </w:t>
            </w:r>
            <w:r w:rsidRPr="00833E79">
              <w:rPr>
                <w:rFonts w:eastAsia="Malgun Gothic"/>
                <w:sz w:val="20"/>
                <w:szCs w:val="20"/>
                <w:lang w:eastAsia="ko-KR"/>
              </w:rPr>
              <w:t xml:space="preserve">proposals </w:t>
            </w:r>
            <w:r>
              <w:rPr>
                <w:rFonts w:eastAsia="Malgun Gothic"/>
                <w:sz w:val="20"/>
                <w:szCs w:val="20"/>
                <w:lang w:eastAsia="ko-KR"/>
              </w:rPr>
              <w:t>above.</w:t>
            </w:r>
          </w:p>
        </w:tc>
      </w:tr>
    </w:tbl>
    <w:p w14:paraId="67625FDC" w14:textId="12219D88" w:rsidR="001D7F33" w:rsidRDefault="001D7F33" w:rsidP="00350664">
      <w:pPr>
        <w:rPr>
          <w:lang w:val="en-GB" w:eastAsia="zh-CN"/>
        </w:rPr>
      </w:pPr>
    </w:p>
    <w:p w14:paraId="2EA52B38" w14:textId="209CAB5C" w:rsidR="0009221C" w:rsidRPr="0009221C" w:rsidRDefault="0009221C" w:rsidP="00350664">
      <w:pPr>
        <w:rPr>
          <w:b/>
          <w:bCs/>
          <w:lang w:val="en-GB" w:eastAsia="zh-CN"/>
        </w:rPr>
      </w:pPr>
      <w:r w:rsidRPr="0009221C">
        <w:rPr>
          <w:b/>
          <w:bCs/>
          <w:lang w:val="en-GB" w:eastAsia="zh-CN"/>
        </w:rPr>
        <w:t>Summary:</w:t>
      </w:r>
      <w:r w:rsidR="00D90DD1">
        <w:rPr>
          <w:b/>
          <w:bCs/>
          <w:lang w:val="en-GB" w:eastAsia="zh-CN"/>
        </w:rPr>
        <w:t xml:space="preserve"> Based on received comments, Rapporteur added Note for </w:t>
      </w:r>
      <w:r w:rsidR="00D90DD1" w:rsidRPr="00D90DD1">
        <w:rPr>
          <w:b/>
          <w:bCs/>
          <w:lang w:val="en-GB" w:eastAsia="zh-CN"/>
        </w:rPr>
        <w:t>Phase 1-Proposal 3.1.3-1</w:t>
      </w:r>
      <w:r w:rsidR="00D90DD1">
        <w:rPr>
          <w:b/>
          <w:bCs/>
          <w:lang w:val="en-GB" w:eastAsia="zh-CN"/>
        </w:rPr>
        <w:t xml:space="preserve"> and </w:t>
      </w:r>
      <w:r w:rsidR="00D90DD1" w:rsidRPr="00D90DD1">
        <w:rPr>
          <w:b/>
          <w:bCs/>
          <w:lang w:val="en-GB" w:eastAsia="zh-CN"/>
        </w:rPr>
        <w:t>Phase 1-Proposal 3.4-1</w:t>
      </w:r>
      <w:r w:rsidR="00D90DD1">
        <w:rPr>
          <w:b/>
          <w:bCs/>
          <w:lang w:val="en-GB" w:eastAsia="zh-CN"/>
        </w:rPr>
        <w:t xml:space="preserve">. </w:t>
      </w:r>
    </w:p>
    <w:p w14:paraId="47A0D57F" w14:textId="1B8DDE86" w:rsidR="0009221C" w:rsidRPr="0009221C" w:rsidRDefault="0009221C" w:rsidP="00350664">
      <w:pPr>
        <w:rPr>
          <w:b/>
          <w:bCs/>
          <w:u w:val="single"/>
          <w:lang w:val="en-GB" w:eastAsia="zh-CN"/>
        </w:rPr>
      </w:pPr>
      <w:r w:rsidRPr="0009221C">
        <w:rPr>
          <w:b/>
          <w:bCs/>
          <w:u w:val="single"/>
          <w:lang w:val="en-GB" w:eastAsia="zh-CN"/>
        </w:rPr>
        <w:t>For agreement:</w:t>
      </w:r>
    </w:p>
    <w:p w14:paraId="5983D1B2"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9221C" w:rsidRPr="001F4300" w14:paraId="6153D4B4" w14:textId="77777777" w:rsidTr="002D4022">
        <w:trPr>
          <w:cantSplit/>
          <w:tblHeader/>
        </w:trPr>
        <w:tc>
          <w:tcPr>
            <w:tcW w:w="9630" w:type="dxa"/>
          </w:tcPr>
          <w:p w14:paraId="311081E4" w14:textId="77777777" w:rsidR="0009221C" w:rsidRPr="001F4300" w:rsidRDefault="0009221C" w:rsidP="002D4022">
            <w:pPr>
              <w:pStyle w:val="TAH"/>
            </w:pPr>
            <w:r w:rsidRPr="001F4300">
              <w:t>Definitions for feature</w:t>
            </w:r>
          </w:p>
        </w:tc>
      </w:tr>
      <w:tr w:rsidR="0009221C" w:rsidRPr="001F4300" w14:paraId="0E7D08DD" w14:textId="77777777" w:rsidTr="002D4022">
        <w:trPr>
          <w:cantSplit/>
          <w:tblHeader/>
        </w:trPr>
        <w:tc>
          <w:tcPr>
            <w:tcW w:w="9630" w:type="dxa"/>
          </w:tcPr>
          <w:p w14:paraId="6813E52A" w14:textId="77777777" w:rsidR="0009221C" w:rsidRPr="001F4300" w:rsidRDefault="0009221C" w:rsidP="002D4022">
            <w:pPr>
              <w:pStyle w:val="TAL"/>
              <w:rPr>
                <w:b/>
                <w:bCs/>
              </w:rPr>
            </w:pPr>
            <w:r>
              <w:rPr>
                <w:b/>
                <w:bCs/>
              </w:rPr>
              <w:t>Rel-17 r</w:t>
            </w:r>
            <w:r w:rsidRPr="001F4300">
              <w:rPr>
                <w:b/>
                <w:bCs/>
              </w:rPr>
              <w:t>elaxed measurement</w:t>
            </w:r>
            <w:r>
              <w:rPr>
                <w:b/>
                <w:bCs/>
              </w:rPr>
              <w:t xml:space="preserve"> for RRC_IDLE/RRC_INACTIVE</w:t>
            </w:r>
          </w:p>
          <w:p w14:paraId="5E4B6C0D" w14:textId="77777777" w:rsidR="0009221C" w:rsidRPr="001F4300" w:rsidRDefault="0009221C" w:rsidP="002D4022">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DC9CD77" w14:textId="77777777" w:rsidR="0009221C" w:rsidRPr="0070123C" w:rsidRDefault="0009221C" w:rsidP="0009221C">
      <w:pPr>
        <w:jc w:val="both"/>
        <w:rPr>
          <w:rFonts w:ascii="Times New Roman" w:hAnsi="Times New Roman" w:cs="Times New Roman"/>
          <w:b/>
          <w:bCs/>
          <w:sz w:val="20"/>
          <w:szCs w:val="20"/>
          <w:lang w:eastAsia="zh-CN"/>
        </w:rPr>
      </w:pPr>
    </w:p>
    <w:p w14:paraId="71DC3D7F" w14:textId="29B31EEA"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[For agreements] [</w:t>
      </w:r>
      <w:del w:id="120" w:author="NR_pos_enh-Core" w:date="2022-02-17T09:12:00Z">
        <w:r w:rsidDel="0009221C">
          <w:rPr>
            <w:rFonts w:ascii="Times New Roman" w:hAnsi="Times New Roman" w:cs="Times New Roman"/>
            <w:b/>
            <w:bCs/>
            <w:sz w:val="20"/>
            <w:szCs w:val="20"/>
          </w:rPr>
          <w:delText>16</w:delText>
        </w:r>
      </w:del>
      <w:ins w:id="121" w:author="NR_pos_enh-Core" w:date="2022-02-17T09:12:00Z">
        <w:r>
          <w:rPr>
            <w:rFonts w:ascii="Times New Roman" w:hAnsi="Times New Roman" w:cs="Times New Roman"/>
            <w:b/>
            <w:bCs/>
            <w:sz w:val="20"/>
            <w:szCs w:val="20"/>
          </w:rPr>
          <w:t>14</w:t>
        </w:r>
      </w:ins>
      <w:r>
        <w:rPr>
          <w:rFonts w:ascii="Times New Roman" w:hAnsi="Times New Roman" w:cs="Times New Roman"/>
          <w:b/>
          <w:bCs/>
          <w:sz w:val="20"/>
          <w:szCs w:val="20"/>
        </w:rPr>
        <w:t xml:space="preserve">/16]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9221C" w:rsidRPr="001F4300" w14:paraId="24715875" w14:textId="77777777" w:rsidTr="002D4022">
        <w:trPr>
          <w:cantSplit/>
        </w:trPr>
        <w:tc>
          <w:tcPr>
            <w:tcW w:w="7088" w:type="dxa"/>
          </w:tcPr>
          <w:p w14:paraId="2930274D" w14:textId="77777777" w:rsidR="0009221C" w:rsidRPr="001F4300" w:rsidRDefault="0009221C" w:rsidP="002D4022">
            <w:pPr>
              <w:pStyle w:val="TAH"/>
              <w:rPr>
                <w:rFonts w:cs="Arial"/>
                <w:szCs w:val="18"/>
              </w:rPr>
            </w:pPr>
            <w:r w:rsidRPr="001F4300">
              <w:rPr>
                <w:rFonts w:cs="Arial"/>
                <w:szCs w:val="18"/>
              </w:rPr>
              <w:t>Definitions for parameters</w:t>
            </w:r>
          </w:p>
        </w:tc>
        <w:tc>
          <w:tcPr>
            <w:tcW w:w="567" w:type="dxa"/>
          </w:tcPr>
          <w:p w14:paraId="376079AF" w14:textId="77777777" w:rsidR="0009221C" w:rsidRPr="001F4300" w:rsidRDefault="0009221C" w:rsidP="002D4022">
            <w:pPr>
              <w:pStyle w:val="TAH"/>
              <w:rPr>
                <w:rFonts w:cs="Arial"/>
                <w:szCs w:val="18"/>
              </w:rPr>
            </w:pPr>
            <w:r w:rsidRPr="001F4300">
              <w:rPr>
                <w:rFonts w:cs="Arial"/>
                <w:szCs w:val="18"/>
              </w:rPr>
              <w:t>Per</w:t>
            </w:r>
          </w:p>
        </w:tc>
        <w:tc>
          <w:tcPr>
            <w:tcW w:w="567" w:type="dxa"/>
          </w:tcPr>
          <w:p w14:paraId="0B28F7B5" w14:textId="77777777" w:rsidR="0009221C" w:rsidRPr="001F4300" w:rsidRDefault="0009221C" w:rsidP="002D4022">
            <w:pPr>
              <w:pStyle w:val="TAH"/>
              <w:rPr>
                <w:rFonts w:cs="Arial"/>
                <w:szCs w:val="18"/>
              </w:rPr>
            </w:pPr>
            <w:r w:rsidRPr="001F4300">
              <w:rPr>
                <w:rFonts w:cs="Arial"/>
                <w:szCs w:val="18"/>
              </w:rPr>
              <w:t>M</w:t>
            </w:r>
          </w:p>
        </w:tc>
        <w:tc>
          <w:tcPr>
            <w:tcW w:w="709" w:type="dxa"/>
          </w:tcPr>
          <w:p w14:paraId="3DB39905" w14:textId="77777777" w:rsidR="0009221C" w:rsidRPr="001F4300" w:rsidRDefault="0009221C" w:rsidP="002D4022">
            <w:pPr>
              <w:pStyle w:val="TAH"/>
              <w:rPr>
                <w:rFonts w:cs="Arial"/>
                <w:szCs w:val="18"/>
              </w:rPr>
            </w:pPr>
            <w:r w:rsidRPr="001F4300">
              <w:rPr>
                <w:rFonts w:cs="Arial"/>
                <w:szCs w:val="18"/>
              </w:rPr>
              <w:t>FDD-TDD DIFF</w:t>
            </w:r>
          </w:p>
        </w:tc>
        <w:tc>
          <w:tcPr>
            <w:tcW w:w="708" w:type="dxa"/>
          </w:tcPr>
          <w:p w14:paraId="2E022C7C" w14:textId="77777777" w:rsidR="0009221C" w:rsidRPr="001F4300" w:rsidRDefault="0009221C" w:rsidP="002D4022">
            <w:pPr>
              <w:pStyle w:val="TAH"/>
              <w:rPr>
                <w:rFonts w:cs="Arial"/>
                <w:szCs w:val="18"/>
              </w:rPr>
            </w:pPr>
            <w:r w:rsidRPr="001F4300">
              <w:rPr>
                <w:rFonts w:cs="Arial"/>
                <w:szCs w:val="18"/>
              </w:rPr>
              <w:t>FR1-FR2 DIFF</w:t>
            </w:r>
          </w:p>
        </w:tc>
      </w:tr>
      <w:tr w:rsidR="0009221C" w:rsidRPr="000D09E5" w14:paraId="02A9D3F3" w14:textId="77777777" w:rsidTr="002D4022">
        <w:trPr>
          <w:cantSplit/>
        </w:trPr>
        <w:tc>
          <w:tcPr>
            <w:tcW w:w="7088" w:type="dxa"/>
          </w:tcPr>
          <w:p w14:paraId="2B5B37F4" w14:textId="77777777" w:rsidR="0009221C" w:rsidRPr="001F4300" w:rsidRDefault="0009221C" w:rsidP="002D4022">
            <w:pPr>
              <w:pStyle w:val="TAL"/>
              <w:rPr>
                <w:b/>
                <w:bCs/>
                <w:i/>
                <w:iCs/>
                <w:szCs w:val="18"/>
              </w:rPr>
            </w:pPr>
            <w:r w:rsidRPr="00CD737F">
              <w:rPr>
                <w:b/>
                <w:bCs/>
                <w:i/>
                <w:iCs/>
                <w:szCs w:val="18"/>
              </w:rPr>
              <w:t>rrm-RelaxationRRC-ConnectedRedCap-r17</w:t>
            </w:r>
          </w:p>
          <w:p w14:paraId="657E4F00" w14:textId="77777777" w:rsidR="0009221C" w:rsidRPr="001F4300" w:rsidRDefault="0009221C" w:rsidP="002D4022">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9A99827" w14:textId="77777777" w:rsidR="0009221C" w:rsidRPr="000D09E5" w:rsidRDefault="0009221C" w:rsidP="002D4022">
            <w:pPr>
              <w:pStyle w:val="TAL"/>
              <w:jc w:val="center"/>
              <w:rPr>
                <w:szCs w:val="18"/>
                <w:highlight w:val="yellow"/>
              </w:rPr>
            </w:pPr>
            <w:r>
              <w:rPr>
                <w:szCs w:val="18"/>
                <w:highlight w:val="yellow"/>
              </w:rPr>
              <w:t>UE</w:t>
            </w:r>
          </w:p>
        </w:tc>
        <w:tc>
          <w:tcPr>
            <w:tcW w:w="567" w:type="dxa"/>
          </w:tcPr>
          <w:p w14:paraId="3A3EF240" w14:textId="77777777" w:rsidR="0009221C" w:rsidRPr="000D09E5" w:rsidRDefault="0009221C" w:rsidP="002D4022">
            <w:pPr>
              <w:pStyle w:val="TAL"/>
              <w:jc w:val="center"/>
              <w:rPr>
                <w:szCs w:val="18"/>
                <w:highlight w:val="yellow"/>
              </w:rPr>
            </w:pPr>
            <w:r>
              <w:rPr>
                <w:szCs w:val="18"/>
                <w:highlight w:val="yellow"/>
              </w:rPr>
              <w:t>No</w:t>
            </w:r>
          </w:p>
        </w:tc>
        <w:tc>
          <w:tcPr>
            <w:tcW w:w="709" w:type="dxa"/>
          </w:tcPr>
          <w:p w14:paraId="1BE0522D" w14:textId="77777777" w:rsidR="0009221C" w:rsidRPr="000D09E5" w:rsidRDefault="0009221C" w:rsidP="002D4022">
            <w:pPr>
              <w:pStyle w:val="TAL"/>
              <w:jc w:val="center"/>
              <w:rPr>
                <w:szCs w:val="18"/>
                <w:highlight w:val="yellow"/>
              </w:rPr>
            </w:pPr>
            <w:r>
              <w:rPr>
                <w:szCs w:val="18"/>
                <w:highlight w:val="yellow"/>
              </w:rPr>
              <w:t>No</w:t>
            </w:r>
          </w:p>
        </w:tc>
        <w:tc>
          <w:tcPr>
            <w:tcW w:w="708" w:type="dxa"/>
          </w:tcPr>
          <w:p w14:paraId="07BD426C" w14:textId="77777777" w:rsidR="0009221C" w:rsidRPr="000D09E5" w:rsidRDefault="0009221C" w:rsidP="002D4022">
            <w:pPr>
              <w:pStyle w:val="TAL"/>
              <w:jc w:val="center"/>
              <w:rPr>
                <w:szCs w:val="18"/>
                <w:highlight w:val="yellow"/>
              </w:rPr>
            </w:pPr>
            <w:r>
              <w:rPr>
                <w:szCs w:val="18"/>
                <w:highlight w:val="yellow"/>
              </w:rPr>
              <w:t>No</w:t>
            </w:r>
          </w:p>
        </w:tc>
      </w:tr>
    </w:tbl>
    <w:p w14:paraId="4834B2EC" w14:textId="1CE93E76" w:rsidR="0009221C" w:rsidRDefault="0009221C" w:rsidP="0009221C">
      <w:pPr>
        <w:jc w:val="both"/>
        <w:rPr>
          <w:rFonts w:ascii="Times New Roman" w:hAnsi="Times New Roman" w:cs="Times New Roman"/>
          <w:sz w:val="20"/>
          <w:szCs w:val="20"/>
          <w:lang w:eastAsia="zh-CN"/>
        </w:rPr>
      </w:pPr>
      <w:ins w:id="122" w:author="NR_pos_enh-Core" w:date="2022-02-17T09:12:00Z">
        <w:r>
          <w:rPr>
            <w:rFonts w:ascii="Times New Roman" w:hAnsi="Times New Roman" w:cs="Times New Roman"/>
            <w:sz w:val="20"/>
            <w:szCs w:val="20"/>
            <w:lang w:eastAsia="zh-CN"/>
          </w:rPr>
          <w:t xml:space="preserve">Note: </w:t>
        </w:r>
      </w:ins>
      <w:ins w:id="123" w:author="NR_pos_enh-Core" w:date="2022-02-17T09:22:00Z">
        <w:r w:rsidR="00D90DD1">
          <w:rPr>
            <w:sz w:val="20"/>
            <w:szCs w:val="20"/>
            <w:lang w:eastAsia="zh-CN"/>
          </w:rPr>
          <w:t xml:space="preserve">T-Mobile USA and MediaTek </w:t>
        </w:r>
      </w:ins>
      <w:ins w:id="124"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5" w:author="NR_pos_enh-Core" w:date="2022-02-17T09:13:00Z">
        <w:r>
          <w:rPr>
            <w:color w:val="00B0F0"/>
            <w:lang w:eastAsia="zh-CN"/>
          </w:rPr>
          <w:t xml:space="preserve">since </w:t>
        </w:r>
      </w:ins>
      <w:ins w:id="126" w:author="NR_pos_enh-Core" w:date="2022-02-17T09:12:00Z">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28C0D092"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9221C" w:rsidRPr="001F4300" w14:paraId="227EC369" w14:textId="77777777" w:rsidTr="002D4022">
        <w:trPr>
          <w:cantSplit/>
          <w:tblHeader/>
        </w:trPr>
        <w:tc>
          <w:tcPr>
            <w:tcW w:w="9630" w:type="dxa"/>
          </w:tcPr>
          <w:p w14:paraId="080E2A70" w14:textId="77777777" w:rsidR="0009221C" w:rsidRPr="001F4300" w:rsidRDefault="0009221C" w:rsidP="002D4022">
            <w:pPr>
              <w:pStyle w:val="TAH"/>
            </w:pPr>
            <w:r w:rsidRPr="001F4300">
              <w:t>Definitions for feature</w:t>
            </w:r>
          </w:p>
        </w:tc>
      </w:tr>
      <w:tr w:rsidR="0009221C" w:rsidRPr="001F4300" w14:paraId="22B3B0B1" w14:textId="77777777" w:rsidTr="002D4022">
        <w:trPr>
          <w:cantSplit/>
          <w:tblHeader/>
        </w:trPr>
        <w:tc>
          <w:tcPr>
            <w:tcW w:w="9630" w:type="dxa"/>
          </w:tcPr>
          <w:p w14:paraId="741B59E0" w14:textId="77777777" w:rsidR="0009221C" w:rsidRPr="001F4300" w:rsidRDefault="0009221C" w:rsidP="002D4022">
            <w:pPr>
              <w:pStyle w:val="TAL"/>
              <w:rPr>
                <w:b/>
                <w:bCs/>
              </w:rPr>
            </w:pPr>
            <w:r>
              <w:rPr>
                <w:b/>
                <w:bCs/>
              </w:rPr>
              <w:t>Rel-17 extended DRX in RRC_IDLE</w:t>
            </w:r>
          </w:p>
          <w:p w14:paraId="5853D232" w14:textId="77777777" w:rsidR="0009221C" w:rsidRPr="001F4300" w:rsidRDefault="0009221C" w:rsidP="002D4022">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28E38AF" w14:textId="77777777" w:rsidR="0009221C" w:rsidRDefault="0009221C" w:rsidP="0009221C">
      <w:pPr>
        <w:rPr>
          <w:rFonts w:ascii="Times New Roman" w:hAnsi="Times New Roman" w:cs="Times New Roman"/>
          <w:sz w:val="20"/>
          <w:szCs w:val="20"/>
          <w:lang w:eastAsia="zh-CN"/>
        </w:rPr>
      </w:pPr>
    </w:p>
    <w:p w14:paraId="05218F3C"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380955C"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26EEDCD7"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49AE5AB"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569A87D"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3171954F"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6D79BFA1" w14:textId="38AEFD69"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127" w:author="NR_pos_enh-Core" w:date="2022-02-17T09:20:00Z">
        <w:r w:rsidDel="00D90DD1">
          <w:rPr>
            <w:rFonts w:ascii="Times New Roman" w:hAnsi="Times New Roman" w:cs="Times New Roman"/>
            <w:b/>
            <w:bCs/>
            <w:sz w:val="20"/>
            <w:szCs w:val="20"/>
          </w:rPr>
          <w:delText>14</w:delText>
        </w:r>
      </w:del>
      <w:ins w:id="128" w:author="NR_pos_enh-Core" w:date="2022-02-17T09:20:00Z">
        <w:r w:rsidR="00D90DD1">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2C9E8C94" w14:textId="6FB57BC6" w:rsidR="0009221C" w:rsidRPr="0009221C" w:rsidRDefault="00D90DD1" w:rsidP="00350664">
      <w:pPr>
        <w:rPr>
          <w:lang w:eastAsia="zh-CN"/>
        </w:rPr>
      </w:pPr>
      <w:ins w:id="129"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70E3C63C" w14:textId="6D38DCB6" w:rsidR="0094064E" w:rsidRDefault="0094064E" w:rsidP="00350664">
      <w:pPr>
        <w:rPr>
          <w:lang w:val="en-GB" w:eastAsia="zh-CN"/>
        </w:rPr>
      </w:pPr>
    </w:p>
    <w:p w14:paraId="62BD693F" w14:textId="1AB8F581" w:rsidR="0094064E" w:rsidRDefault="0094064E" w:rsidP="0094064E">
      <w:pPr>
        <w:pStyle w:val="2"/>
      </w:pPr>
      <w:r>
        <w:t>4.2 Further discussion</w:t>
      </w:r>
    </w:p>
    <w:p w14:paraId="177B860F" w14:textId="2A78B50C" w:rsidR="0094064E" w:rsidRPr="005D611A" w:rsidRDefault="0094064E" w:rsidP="0094064E">
      <w:pPr>
        <w:pStyle w:val="3"/>
      </w:pPr>
      <w:r>
        <w:t xml:space="preserve">4.2.1 </w:t>
      </w:r>
      <w:r w:rsidRPr="005D611A">
        <w:t>Can Rel-17 RRM relaxation apply to any Rel-17 UE or no</w:t>
      </w:r>
      <w:ins w:id="130"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e"/>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afe"/>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85CB7B"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lastRenderedPageBreak/>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t>I</w:t>
            </w:r>
            <w:r>
              <w:rPr>
                <w:sz w:val="20"/>
                <w:szCs w:val="20"/>
                <w:lang w:val="en-GB" w:eastAsia="zh-CN"/>
              </w:rPr>
              <w:t>t is not true, as we also agreed eDRX in RedCap session to be applied to non-RedCap UEs. We donot see any technical reason to restrict the RRM relaxation only for RedCap UEs.</w:t>
            </w:r>
          </w:p>
        </w:tc>
      </w:tr>
      <w:tr w:rsidR="003F5500" w14:paraId="6E66FC6D" w14:textId="77777777" w:rsidTr="00C3346A">
        <w:tc>
          <w:tcPr>
            <w:tcW w:w="1938" w:type="dxa"/>
          </w:tcPr>
          <w:p w14:paraId="35577EB7" w14:textId="4D095ACD"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78A4F444" w14:textId="7AED4EE0" w:rsidR="003F5500" w:rsidRDefault="003F5500" w:rsidP="003F5500">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6B3BC0F9" w14:textId="7CF7D07F" w:rsidR="003F5500" w:rsidRDefault="003F5500" w:rsidP="003F5500">
            <w:pPr>
              <w:spacing w:after="0"/>
              <w:rPr>
                <w:sz w:val="20"/>
                <w:szCs w:val="20"/>
                <w:lang w:eastAsia="zh-CN"/>
              </w:rPr>
            </w:pPr>
            <w:r>
              <w:rPr>
                <w:rFonts w:hint="eastAsia"/>
                <w:sz w:val="20"/>
                <w:szCs w:val="20"/>
                <w:lang w:val="en-GB" w:eastAsia="zh-CN"/>
              </w:rPr>
              <w:t>E</w:t>
            </w:r>
            <w:r>
              <w:rPr>
                <w:sz w:val="20"/>
                <w:szCs w:val="20"/>
                <w:lang w:val="en-GB" w:eastAsia="zh-CN"/>
              </w:rPr>
              <w:t>ven though we still prefer to agree “not supported by non-RedCap UE”, we are fine with the proposed compromise from rapporteur.</w:t>
            </w:r>
          </w:p>
        </w:tc>
      </w:tr>
      <w:tr w:rsidR="003F5500" w14:paraId="6FBF5C01" w14:textId="77777777" w:rsidTr="00C3346A">
        <w:tc>
          <w:tcPr>
            <w:tcW w:w="1938" w:type="dxa"/>
          </w:tcPr>
          <w:p w14:paraId="7FEED80E" w14:textId="10B460BB" w:rsidR="003F5500" w:rsidRDefault="001C686D" w:rsidP="003F5500">
            <w:pPr>
              <w:spacing w:after="0"/>
              <w:rPr>
                <w:sz w:val="20"/>
                <w:szCs w:val="20"/>
                <w:lang w:eastAsia="zh-CN"/>
              </w:rPr>
            </w:pPr>
            <w:r>
              <w:rPr>
                <w:sz w:val="20"/>
                <w:szCs w:val="20"/>
                <w:lang w:eastAsia="zh-CN"/>
              </w:rPr>
              <w:t>Apple</w:t>
            </w:r>
          </w:p>
        </w:tc>
        <w:tc>
          <w:tcPr>
            <w:tcW w:w="1809" w:type="dxa"/>
          </w:tcPr>
          <w:p w14:paraId="08E39809" w14:textId="706C59D1" w:rsidR="003F5500" w:rsidRDefault="001C686D" w:rsidP="003F5500">
            <w:pPr>
              <w:spacing w:after="0"/>
              <w:rPr>
                <w:sz w:val="20"/>
                <w:szCs w:val="20"/>
                <w:lang w:eastAsia="zh-CN"/>
              </w:rPr>
            </w:pPr>
            <w:r>
              <w:rPr>
                <w:sz w:val="20"/>
                <w:szCs w:val="20"/>
                <w:lang w:eastAsia="zh-CN"/>
              </w:rPr>
              <w:t>No</w:t>
            </w:r>
          </w:p>
        </w:tc>
        <w:tc>
          <w:tcPr>
            <w:tcW w:w="5490" w:type="dxa"/>
          </w:tcPr>
          <w:p w14:paraId="1E4C49FE" w14:textId="3FF6256E" w:rsidR="003F5500" w:rsidRDefault="001C686D" w:rsidP="003F5500">
            <w:pPr>
              <w:spacing w:after="0"/>
              <w:rPr>
                <w:sz w:val="20"/>
                <w:szCs w:val="20"/>
                <w:lang w:eastAsia="zh-CN"/>
              </w:rPr>
            </w:pPr>
            <w:r>
              <w:rPr>
                <w:sz w:val="20"/>
                <w:szCs w:val="20"/>
                <w:lang w:eastAsia="zh-CN"/>
              </w:rPr>
              <w:t>Same view as Samsung.</w:t>
            </w:r>
          </w:p>
        </w:tc>
      </w:tr>
      <w:tr w:rsidR="0049426F" w14:paraId="47A3E3CA" w14:textId="77777777" w:rsidTr="00C3346A">
        <w:tc>
          <w:tcPr>
            <w:tcW w:w="1938" w:type="dxa"/>
          </w:tcPr>
          <w:p w14:paraId="1CFBE505" w14:textId="37214AF9" w:rsidR="0049426F" w:rsidRDefault="0049426F" w:rsidP="0049426F">
            <w:pPr>
              <w:spacing w:after="0"/>
              <w:rPr>
                <w:sz w:val="20"/>
                <w:szCs w:val="20"/>
                <w:lang w:eastAsia="zh-CN"/>
              </w:rPr>
            </w:pPr>
            <w:r>
              <w:rPr>
                <w:sz w:val="20"/>
                <w:szCs w:val="20"/>
                <w:lang w:eastAsia="zh-CN"/>
              </w:rPr>
              <w:t>Sequans</w:t>
            </w:r>
          </w:p>
        </w:tc>
        <w:tc>
          <w:tcPr>
            <w:tcW w:w="1809" w:type="dxa"/>
          </w:tcPr>
          <w:p w14:paraId="068DA0D9" w14:textId="13460DDF" w:rsidR="0049426F" w:rsidRDefault="0049426F" w:rsidP="0049426F">
            <w:pPr>
              <w:spacing w:after="0"/>
              <w:rPr>
                <w:sz w:val="20"/>
                <w:szCs w:val="20"/>
                <w:lang w:eastAsia="zh-CN"/>
              </w:rPr>
            </w:pPr>
            <w:r>
              <w:rPr>
                <w:sz w:val="20"/>
                <w:szCs w:val="20"/>
                <w:lang w:eastAsia="zh-CN"/>
              </w:rPr>
              <w:t>No</w:t>
            </w:r>
          </w:p>
        </w:tc>
        <w:tc>
          <w:tcPr>
            <w:tcW w:w="5490" w:type="dxa"/>
          </w:tcPr>
          <w:p w14:paraId="026068DF" w14:textId="018EEE92" w:rsidR="0049426F" w:rsidRDefault="0049426F" w:rsidP="0049426F">
            <w:pPr>
              <w:spacing w:after="0"/>
              <w:rPr>
                <w:sz w:val="20"/>
                <w:szCs w:val="20"/>
                <w:lang w:eastAsia="zh-CN"/>
              </w:rPr>
            </w:pPr>
            <w:r>
              <w:rPr>
                <w:sz w:val="20"/>
                <w:szCs w:val="20"/>
                <w:lang w:eastAsia="zh-CN"/>
              </w:rPr>
              <w:t xml:space="preserve">We think the above compromise cannot work – we worry that it may create a situation where issues with UE identification for non-RedCap UEs may arise; some NWs may treat them as non-compliant. </w:t>
            </w:r>
            <w:r>
              <w:rPr>
                <w:sz w:val="20"/>
                <w:szCs w:val="20"/>
                <w:lang w:eastAsia="zh-CN"/>
              </w:rPr>
              <w:br/>
              <w:t>Companies objecting the original proposal have only brought vague concerns, so even addressing them properly is impossible.</w:t>
            </w:r>
          </w:p>
        </w:tc>
      </w:tr>
      <w:tr w:rsidR="00B64E38" w14:paraId="2CB13823" w14:textId="77777777" w:rsidTr="00C3346A">
        <w:tc>
          <w:tcPr>
            <w:tcW w:w="1938" w:type="dxa"/>
          </w:tcPr>
          <w:p w14:paraId="365CC439" w14:textId="4538E2DC" w:rsidR="00B64E38" w:rsidRDefault="009F7F57" w:rsidP="0049426F">
            <w:pPr>
              <w:spacing w:after="0"/>
              <w:rPr>
                <w:sz w:val="20"/>
                <w:szCs w:val="20"/>
                <w:lang w:eastAsia="zh-CN"/>
              </w:rPr>
            </w:pPr>
            <w:r>
              <w:rPr>
                <w:sz w:val="20"/>
                <w:szCs w:val="20"/>
                <w:lang w:eastAsia="zh-CN"/>
              </w:rPr>
              <w:t>T-Mobile USA</w:t>
            </w:r>
          </w:p>
        </w:tc>
        <w:tc>
          <w:tcPr>
            <w:tcW w:w="1809" w:type="dxa"/>
          </w:tcPr>
          <w:p w14:paraId="1FE08F68" w14:textId="6FE7C979" w:rsidR="00B64E38" w:rsidRDefault="006A795F" w:rsidP="0049426F">
            <w:pPr>
              <w:spacing w:after="0"/>
              <w:rPr>
                <w:sz w:val="20"/>
                <w:szCs w:val="20"/>
                <w:lang w:eastAsia="zh-CN"/>
              </w:rPr>
            </w:pPr>
            <w:r>
              <w:rPr>
                <w:sz w:val="20"/>
                <w:szCs w:val="20"/>
                <w:lang w:eastAsia="zh-CN"/>
              </w:rPr>
              <w:t>No</w:t>
            </w:r>
          </w:p>
        </w:tc>
        <w:tc>
          <w:tcPr>
            <w:tcW w:w="5490" w:type="dxa"/>
          </w:tcPr>
          <w:p w14:paraId="04EA5450" w14:textId="41100C9C" w:rsidR="00B64E38" w:rsidRDefault="00261043" w:rsidP="0049426F">
            <w:pPr>
              <w:spacing w:after="0"/>
              <w:rPr>
                <w:sz w:val="20"/>
                <w:szCs w:val="20"/>
                <w:lang w:eastAsia="zh-CN"/>
              </w:rPr>
            </w:pPr>
            <w:r>
              <w:rPr>
                <w:sz w:val="20"/>
                <w:szCs w:val="20"/>
                <w:lang w:eastAsia="zh-CN"/>
              </w:rPr>
              <w:t xml:space="preserve">RRM relaxation </w:t>
            </w:r>
            <w:r w:rsidR="006A795F">
              <w:rPr>
                <w:sz w:val="20"/>
                <w:szCs w:val="20"/>
                <w:lang w:eastAsia="zh-CN"/>
              </w:rPr>
              <w:t>by non-cap UE’s isn’t a critical issue and should be added to a future release or done as a separate CR and discussed at Plenary</w:t>
            </w:r>
            <w:r w:rsidR="000B7276">
              <w:rPr>
                <w:sz w:val="20"/>
                <w:szCs w:val="20"/>
                <w:lang w:eastAsia="zh-CN"/>
              </w:rPr>
              <w:t xml:space="preserve"> along with a modification to the WID. </w:t>
            </w:r>
          </w:p>
        </w:tc>
      </w:tr>
      <w:tr w:rsidR="00EA5531" w14:paraId="248AAF45" w14:textId="77777777" w:rsidTr="00C3346A">
        <w:tc>
          <w:tcPr>
            <w:tcW w:w="1938" w:type="dxa"/>
          </w:tcPr>
          <w:p w14:paraId="708E6979" w14:textId="1FDEB89E" w:rsidR="00EA5531" w:rsidRDefault="00EA5531" w:rsidP="00EA553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2712FA2" w14:textId="3E5D5366" w:rsidR="00EA5531" w:rsidRDefault="00EA5531" w:rsidP="00EA5531">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3D2A3F" w14:textId="1D554D45" w:rsidR="00EA5531" w:rsidRDefault="00EA5531" w:rsidP="00EA5531">
            <w:pPr>
              <w:spacing w:after="0"/>
              <w:rPr>
                <w:sz w:val="20"/>
                <w:szCs w:val="20"/>
                <w:lang w:eastAsia="zh-CN"/>
              </w:rPr>
            </w:pPr>
            <w:r>
              <w:rPr>
                <w:sz w:val="20"/>
                <w:szCs w:val="20"/>
                <w:lang w:eastAsia="zh-CN"/>
              </w:rPr>
              <w:t>We share the same view as vivo.</w:t>
            </w:r>
          </w:p>
        </w:tc>
      </w:tr>
    </w:tbl>
    <w:p w14:paraId="4757E7C8" w14:textId="77777777" w:rsidR="00F72DA8" w:rsidRDefault="00F72DA8" w:rsidP="00F72DA8">
      <w:pPr>
        <w:jc w:val="both"/>
        <w:rPr>
          <w:ins w:id="131" w:author="NR_pos_enh-Core" w:date="2022-02-17T09:31:00Z"/>
          <w:rFonts w:ascii="Times New Roman" w:hAnsi="Times New Roman" w:cs="Times New Roman"/>
          <w:b/>
          <w:bCs/>
          <w:sz w:val="20"/>
          <w:szCs w:val="20"/>
        </w:rPr>
      </w:pPr>
      <w:ins w:id="132" w:author="NR_pos_enh-Core" w:date="2022-02-17T09:31: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1263AFB6" w14:textId="77777777" w:rsidR="00F72DA8" w:rsidRPr="005915A3" w:rsidRDefault="00F72DA8" w:rsidP="00F72DA8">
      <w:pPr>
        <w:jc w:val="both"/>
        <w:rPr>
          <w:ins w:id="133" w:author="NR_pos_enh-Core" w:date="2022-02-17T09:31:00Z"/>
          <w:rFonts w:ascii="Times New Roman" w:hAnsi="Times New Roman" w:cs="Times New Roman"/>
          <w:sz w:val="20"/>
          <w:szCs w:val="20"/>
          <w:rPrChange w:id="134" w:author="NR_pos_enh-Core" w:date="2022-02-17T09:40:00Z">
            <w:rPr>
              <w:ins w:id="135" w:author="NR_pos_enh-Core" w:date="2022-02-17T09:31:00Z"/>
              <w:rFonts w:ascii="Times New Roman" w:hAnsi="Times New Roman" w:cs="Times New Roman"/>
              <w:b/>
              <w:bCs/>
              <w:sz w:val="20"/>
              <w:szCs w:val="20"/>
            </w:rPr>
          </w:rPrChange>
        </w:rPr>
      </w:pPr>
      <w:ins w:id="136" w:author="NR_pos_enh-Core" w:date="2022-02-17T09:31:00Z">
        <w:r w:rsidRPr="005915A3">
          <w:rPr>
            <w:rFonts w:ascii="Times New Roman" w:hAnsi="Times New Roman" w:cs="Times New Roman"/>
            <w:sz w:val="20"/>
            <w:szCs w:val="20"/>
            <w:rPrChange w:id="137" w:author="NR_pos_enh-Core" w:date="2022-02-17T09:40:00Z">
              <w:rPr>
                <w:rFonts w:ascii="Times New Roman" w:hAnsi="Times New Roman" w:cs="Times New Roman"/>
                <w:b/>
                <w:bCs/>
                <w:sz w:val="20"/>
                <w:szCs w:val="20"/>
              </w:rPr>
            </w:rPrChange>
          </w:rPr>
          <w:t xml:space="preserve">Companies still have different view. Then Rapporteur would suggest to discuss it online based on original proposal. </w:t>
        </w:r>
      </w:ins>
    </w:p>
    <w:p w14:paraId="15589A9C" w14:textId="1AE21C42" w:rsidR="00F72DA8" w:rsidRPr="00437E4F" w:rsidRDefault="00F72DA8" w:rsidP="00F72DA8">
      <w:pPr>
        <w:jc w:val="both"/>
        <w:rPr>
          <w:ins w:id="138" w:author="NR_pos_enh-Core" w:date="2022-02-17T09:31:00Z"/>
          <w:rFonts w:ascii="Times New Roman" w:hAnsi="Times New Roman" w:cs="Times New Roman"/>
          <w:b/>
          <w:bCs/>
          <w:sz w:val="20"/>
          <w:szCs w:val="20"/>
        </w:rPr>
      </w:pPr>
      <w:ins w:id="139" w:author="NR_pos_enh-Core" w:date="2022-02-17T09:31:00Z">
        <w:r w:rsidRPr="00437E4F">
          <w:rPr>
            <w:rFonts w:ascii="Times New Roman" w:hAnsi="Times New Roman" w:cs="Times New Roman"/>
            <w:b/>
            <w:bCs/>
            <w:sz w:val="20"/>
            <w:szCs w:val="20"/>
          </w:rPr>
          <w:t>Phase 2-</w:t>
        </w:r>
      </w:ins>
      <w:ins w:id="140" w:author="NR_pos_enh-Core" w:date="2022-02-17T09:33:00Z">
        <w:r>
          <w:rPr>
            <w:rFonts w:ascii="Times New Roman" w:hAnsi="Times New Roman" w:cs="Times New Roman"/>
            <w:b/>
            <w:bCs/>
            <w:sz w:val="20"/>
            <w:szCs w:val="20"/>
          </w:rPr>
          <w:t>proposal</w:t>
        </w:r>
      </w:ins>
      <w:ins w:id="141" w:author="NR_pos_enh-Core" w:date="2022-02-17T09:31:00Z">
        <w:r w:rsidRPr="00437E4F">
          <w:rPr>
            <w:rFonts w:ascii="Times New Roman" w:hAnsi="Times New Roman" w:cs="Times New Roman"/>
            <w:b/>
            <w:bCs/>
            <w:sz w:val="20"/>
            <w:szCs w:val="20"/>
          </w:rPr>
          <w:t xml:space="preserve"> 4.2.1-1</w:t>
        </w:r>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(12/16) Rel-17 RRM relaxation can apply to any Rel-17 UE.</w:t>
        </w:r>
      </w:ins>
    </w:p>
    <w:p w14:paraId="2F9BB7A1" w14:textId="77777777" w:rsidR="00437E4F" w:rsidRDefault="00437E4F" w:rsidP="0094064E">
      <w:pPr>
        <w:jc w:val="both"/>
        <w:rPr>
          <w:rFonts w:ascii="Times New Roman" w:hAnsi="Times New Roman" w:cs="Times New Roman"/>
          <w:sz w:val="20"/>
          <w:szCs w:val="20"/>
        </w:rPr>
      </w:pPr>
    </w:p>
    <w:p w14:paraId="2313BA2E" w14:textId="74D46B46" w:rsidR="0094064E" w:rsidRPr="00A87FEB" w:rsidRDefault="00BE699D" w:rsidP="00BE699D">
      <w:pPr>
        <w:pStyle w:val="3"/>
      </w:pPr>
      <w:r>
        <w:t xml:space="preserve">4.2.2 </w:t>
      </w:r>
      <w:r w:rsidR="0094064E">
        <w:t xml:space="preserve">Edrx capability </w:t>
      </w:r>
      <w:r w:rsidR="0094064E" w:rsidRPr="00A87FEB">
        <w:t xml:space="preserve">for </w:t>
      </w:r>
      <w:r w:rsidR="0094064E">
        <w:t>RRC_INACTIVE</w:t>
      </w:r>
      <w:r w:rsidR="0094064E" w:rsidRPr="00A87FEB">
        <w:t xml:space="preserve"> Ues</w:t>
      </w:r>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e"/>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aff6"/>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aff6"/>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571B6A4A"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w:t>
            </w:r>
            <w:del w:id="142" w:author="NR_pos_enh-Core" w:date="2022-02-17T09:29:00Z">
              <w:r w:rsidRPr="001F4300" w:rsidDel="00F72DA8">
                <w:delText xml:space="preserve">321 </w:delText>
              </w:r>
            </w:del>
            <w:ins w:id="143" w:author="NR_pos_enh-Core" w:date="2022-02-17T09:29:00Z">
              <w:r w:rsidR="00F72DA8" w:rsidRPr="001F4300">
                <w:t>3</w:t>
              </w:r>
              <w:r w:rsidR="00F72DA8">
                <w:t>3</w:t>
              </w:r>
              <w:r w:rsidR="00F72DA8" w:rsidRPr="001F4300">
                <w:t xml:space="preserve">1 </w:t>
              </w:r>
            </w:ins>
            <w:r w:rsidRPr="001F4300">
              <w:t>[</w:t>
            </w:r>
            <w:del w:id="144" w:author="NR_pos_enh-Core" w:date="2022-02-17T09:29:00Z">
              <w:r w:rsidRPr="001F4300" w:rsidDel="00F72DA8">
                <w:delText>8</w:delText>
              </w:r>
            </w:del>
            <w:ins w:id="145" w:author="NR_pos_enh-Core" w:date="2022-02-17T09:29:00Z">
              <w:r w:rsidR="00F72DA8">
                <w:t>9</w:t>
              </w:r>
            </w:ins>
            <w:r w:rsidRPr="001F4300">
              <w:t>].</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85CB7B"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333F6F7B"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D5AE3CF" w14:textId="23A4A26B" w:rsidR="00647973" w:rsidRDefault="00647973" w:rsidP="00647973">
            <w:pPr>
              <w:spacing w:after="0"/>
              <w:rPr>
                <w:sz w:val="20"/>
                <w:szCs w:val="20"/>
                <w:lang w:eastAsia="zh-CN"/>
              </w:rPr>
            </w:pPr>
            <w:r>
              <w:rPr>
                <w:rFonts w:hint="eastAsia"/>
                <w:sz w:val="20"/>
                <w:szCs w:val="20"/>
                <w:lang w:val="en-GB" w:eastAsia="zh-CN"/>
              </w:rPr>
              <w:t>?</w:t>
            </w:r>
          </w:p>
        </w:tc>
        <w:tc>
          <w:tcPr>
            <w:tcW w:w="5490" w:type="dxa"/>
          </w:tcPr>
          <w:p w14:paraId="7DF7A973" w14:textId="317FD2F4" w:rsidR="00647973" w:rsidRDefault="00647973" w:rsidP="00647973">
            <w:pPr>
              <w:spacing w:after="0"/>
              <w:rPr>
                <w:sz w:val="20"/>
                <w:szCs w:val="20"/>
                <w:lang w:val="en-GB" w:eastAsia="zh-CN"/>
              </w:rPr>
            </w:pPr>
            <w:r>
              <w:rPr>
                <w:rFonts w:hint="eastAsia"/>
                <w:sz w:val="20"/>
                <w:szCs w:val="20"/>
                <w:lang w:val="en-GB" w:eastAsia="zh-CN"/>
              </w:rPr>
              <w:t>N</w:t>
            </w:r>
            <w:r>
              <w:rPr>
                <w:sz w:val="20"/>
                <w:szCs w:val="20"/>
                <w:lang w:val="en-GB" w:eastAsia="zh-CN"/>
              </w:rPr>
              <w:t>ot sure “7 vs. 8” is the majority</w:t>
            </w:r>
            <w:r w:rsidR="00F01CE5">
              <w:rPr>
                <w:sz w:val="20"/>
                <w:szCs w:val="20"/>
                <w:lang w:val="en-GB" w:eastAsia="zh-CN"/>
              </w:rPr>
              <w:t>.</w:t>
            </w:r>
            <w:r>
              <w:rPr>
                <w:sz w:val="20"/>
                <w:szCs w:val="20"/>
                <w:lang w:val="en-GB" w:eastAsia="zh-CN"/>
              </w:rPr>
              <w:t xml:space="preserve"> </w:t>
            </w:r>
            <w:r w:rsidR="00F01CE5">
              <w:rPr>
                <w:sz w:val="20"/>
                <w:szCs w:val="20"/>
                <w:lang w:val="en-GB" w:eastAsia="zh-CN"/>
              </w:rPr>
              <w:t>A</w:t>
            </w:r>
            <w:r>
              <w:rPr>
                <w:sz w:val="20"/>
                <w:szCs w:val="20"/>
                <w:lang w:val="en-GB" w:eastAsia="zh-CN"/>
              </w:rPr>
              <w:t>nd “no capability signaling” is the LTE manner.</w:t>
            </w:r>
          </w:p>
          <w:p w14:paraId="52E2774E" w14:textId="212CA507" w:rsidR="00647973" w:rsidRDefault="00647973" w:rsidP="00647973">
            <w:pPr>
              <w:spacing w:after="0"/>
              <w:rPr>
                <w:sz w:val="20"/>
                <w:szCs w:val="20"/>
                <w:lang w:eastAsia="zh-CN"/>
              </w:rPr>
            </w:pPr>
            <w:r>
              <w:rPr>
                <w:sz w:val="20"/>
                <w:szCs w:val="20"/>
                <w:lang w:val="en-GB" w:eastAsia="zh-CN"/>
              </w:rPr>
              <w:t>BTW, “</w:t>
            </w:r>
            <w:r w:rsidRPr="001F4300">
              <w:t>in TS 38.321 [8]</w:t>
            </w:r>
            <w:r>
              <w:rPr>
                <w:sz w:val="20"/>
                <w:szCs w:val="20"/>
                <w:lang w:val="en-GB" w:eastAsia="zh-CN"/>
              </w:rPr>
              <w:t>” seems one typo.</w:t>
            </w:r>
          </w:p>
        </w:tc>
      </w:tr>
      <w:tr w:rsidR="00647973" w14:paraId="6CDDD617" w14:textId="77777777" w:rsidTr="00C3346A">
        <w:tc>
          <w:tcPr>
            <w:tcW w:w="1938" w:type="dxa"/>
          </w:tcPr>
          <w:p w14:paraId="28A8040D" w14:textId="6BA813CF" w:rsidR="00647973" w:rsidRDefault="001C686D" w:rsidP="00647973">
            <w:pPr>
              <w:spacing w:after="0"/>
              <w:rPr>
                <w:sz w:val="20"/>
                <w:szCs w:val="20"/>
                <w:lang w:eastAsia="zh-CN"/>
              </w:rPr>
            </w:pPr>
            <w:r>
              <w:rPr>
                <w:sz w:val="20"/>
                <w:szCs w:val="20"/>
                <w:lang w:eastAsia="zh-CN"/>
              </w:rPr>
              <w:t>Apple</w:t>
            </w:r>
          </w:p>
        </w:tc>
        <w:tc>
          <w:tcPr>
            <w:tcW w:w="1809" w:type="dxa"/>
          </w:tcPr>
          <w:p w14:paraId="50B03DB7" w14:textId="5EFC5DC8" w:rsidR="00647973" w:rsidRDefault="001C686D" w:rsidP="00647973">
            <w:pPr>
              <w:spacing w:after="0"/>
              <w:rPr>
                <w:sz w:val="20"/>
                <w:szCs w:val="20"/>
                <w:lang w:eastAsia="zh-CN"/>
              </w:rPr>
            </w:pPr>
            <w:r>
              <w:rPr>
                <w:sz w:val="20"/>
                <w:szCs w:val="20"/>
                <w:lang w:eastAsia="zh-CN"/>
              </w:rPr>
              <w:t xml:space="preserve">No….?  </w:t>
            </w:r>
          </w:p>
        </w:tc>
        <w:tc>
          <w:tcPr>
            <w:tcW w:w="5490" w:type="dxa"/>
          </w:tcPr>
          <w:p w14:paraId="3C39A73A" w14:textId="77777777" w:rsidR="00647973" w:rsidRDefault="001C686D" w:rsidP="00647973">
            <w:pPr>
              <w:spacing w:after="0"/>
              <w:rPr>
                <w:ins w:id="146" w:author="NR_pos_enh-Core" w:date="2022-02-17T09:29:00Z"/>
                <w:sz w:val="20"/>
                <w:szCs w:val="20"/>
                <w:lang w:eastAsia="zh-CN"/>
              </w:rPr>
            </w:pPr>
            <w:r>
              <w:rPr>
                <w:sz w:val="20"/>
                <w:szCs w:val="20"/>
                <w:lang w:eastAsia="zh-CN"/>
              </w:rPr>
              <w:t>This is not essential for this functionality to work… there are many open items to resolve… this will bring in more specification work… while we can just use LTE style. Half of the companies do not think this is needed…</w:t>
            </w:r>
            <w:r w:rsidRPr="001C686D">
              <w:rPr>
                <w:sz w:val="20"/>
                <w:szCs w:val="20"/>
                <w:lang w:eastAsia="zh-CN"/>
              </w:rPr>
              <w:sym w:font="Wingdings" w:char="F04A"/>
            </w:r>
            <w:r>
              <w:rPr>
                <w:sz w:val="20"/>
                <w:szCs w:val="20"/>
                <w:lang w:eastAsia="zh-CN"/>
              </w:rPr>
              <w:t xml:space="preserve">. </w:t>
            </w:r>
          </w:p>
          <w:p w14:paraId="143C6AE7" w14:textId="4A1CAC08" w:rsidR="00F72DA8" w:rsidRDefault="00F72DA8" w:rsidP="00647973">
            <w:pPr>
              <w:spacing w:after="0"/>
              <w:rPr>
                <w:sz w:val="20"/>
                <w:szCs w:val="20"/>
                <w:lang w:eastAsia="zh-CN"/>
              </w:rPr>
            </w:pPr>
            <w:ins w:id="147" w:author="NR_pos_enh-Core" w:date="2022-02-17T09:29:00Z">
              <w:r>
                <w:rPr>
                  <w:sz w:val="20"/>
                  <w:szCs w:val="20"/>
                  <w:lang w:eastAsia="zh-CN"/>
                </w:rPr>
                <w:t>[Rapp] The question is whether a UE must support both eDRX in RRC_IDLE</w:t>
              </w:r>
            </w:ins>
            <w:ins w:id="148" w:author="NR_pos_enh-Core" w:date="2022-02-17T09:30:00Z">
              <w:r>
                <w:rPr>
                  <w:sz w:val="20"/>
                  <w:szCs w:val="20"/>
                  <w:lang w:eastAsia="zh-CN"/>
                </w:rPr>
                <w:t xml:space="preserve"> and RRC_INACTIVE simultaneously?</w:t>
              </w:r>
            </w:ins>
          </w:p>
        </w:tc>
      </w:tr>
      <w:tr w:rsidR="0049426F" w14:paraId="17A43196" w14:textId="77777777" w:rsidTr="00C3346A">
        <w:tc>
          <w:tcPr>
            <w:tcW w:w="1938" w:type="dxa"/>
          </w:tcPr>
          <w:p w14:paraId="4000709D" w14:textId="275F89AC" w:rsidR="0049426F" w:rsidRDefault="0049426F" w:rsidP="0049426F">
            <w:pPr>
              <w:spacing w:after="0"/>
              <w:rPr>
                <w:sz w:val="20"/>
                <w:szCs w:val="20"/>
                <w:lang w:eastAsia="zh-CN"/>
              </w:rPr>
            </w:pPr>
            <w:r>
              <w:rPr>
                <w:sz w:val="20"/>
                <w:szCs w:val="20"/>
                <w:lang w:eastAsia="zh-CN"/>
              </w:rPr>
              <w:t>Sequans</w:t>
            </w:r>
          </w:p>
        </w:tc>
        <w:tc>
          <w:tcPr>
            <w:tcW w:w="1809" w:type="dxa"/>
          </w:tcPr>
          <w:p w14:paraId="6BED082E" w14:textId="17315EA8" w:rsidR="0049426F" w:rsidRDefault="0049426F" w:rsidP="0049426F">
            <w:pPr>
              <w:spacing w:after="0"/>
              <w:rPr>
                <w:sz w:val="20"/>
                <w:szCs w:val="20"/>
                <w:lang w:eastAsia="zh-CN"/>
              </w:rPr>
            </w:pPr>
            <w:r>
              <w:rPr>
                <w:sz w:val="20"/>
                <w:szCs w:val="20"/>
                <w:lang w:eastAsia="zh-CN"/>
              </w:rPr>
              <w:t>Yes</w:t>
            </w:r>
          </w:p>
        </w:tc>
        <w:tc>
          <w:tcPr>
            <w:tcW w:w="5490" w:type="dxa"/>
          </w:tcPr>
          <w:p w14:paraId="7F5FC20C" w14:textId="5167ED87" w:rsidR="0049426F" w:rsidRDefault="0049426F" w:rsidP="0049426F">
            <w:pPr>
              <w:spacing w:after="0"/>
              <w:rPr>
                <w:sz w:val="20"/>
                <w:szCs w:val="20"/>
                <w:lang w:eastAsia="zh-CN"/>
              </w:rPr>
            </w:pPr>
            <w:r>
              <w:rPr>
                <w:sz w:val="20"/>
                <w:szCs w:val="20"/>
                <w:lang w:eastAsia="zh-CN"/>
              </w:rPr>
              <w:t>But can go with majority</w:t>
            </w:r>
          </w:p>
        </w:tc>
      </w:tr>
      <w:tr w:rsidR="00EA5531" w14:paraId="3EF31FAE" w14:textId="77777777" w:rsidTr="00C3346A">
        <w:tc>
          <w:tcPr>
            <w:tcW w:w="1938" w:type="dxa"/>
          </w:tcPr>
          <w:p w14:paraId="3C1F5B41" w14:textId="20BE0C9C" w:rsidR="00EA5531" w:rsidRDefault="00EA5531" w:rsidP="00EA5531">
            <w:pPr>
              <w:spacing w:after="0"/>
              <w:rPr>
                <w:sz w:val="20"/>
                <w:szCs w:val="20"/>
                <w:lang w:eastAsia="zh-CN"/>
              </w:rPr>
            </w:pPr>
            <w:r>
              <w:rPr>
                <w:sz w:val="20"/>
                <w:szCs w:val="20"/>
                <w:lang w:eastAsia="zh-CN"/>
              </w:rPr>
              <w:t>OPPO</w:t>
            </w:r>
          </w:p>
        </w:tc>
        <w:tc>
          <w:tcPr>
            <w:tcW w:w="1809" w:type="dxa"/>
          </w:tcPr>
          <w:p w14:paraId="19FC9632" w14:textId="35F68940" w:rsidR="00EA5531" w:rsidRDefault="00EA5531" w:rsidP="00EA5531">
            <w:pPr>
              <w:spacing w:after="0"/>
              <w:rPr>
                <w:sz w:val="20"/>
                <w:szCs w:val="20"/>
                <w:lang w:eastAsia="zh-CN"/>
              </w:rPr>
            </w:pPr>
            <w:r>
              <w:rPr>
                <w:sz w:val="20"/>
                <w:szCs w:val="20"/>
                <w:lang w:eastAsia="zh-CN"/>
              </w:rPr>
              <w:t>No</w:t>
            </w:r>
          </w:p>
        </w:tc>
        <w:tc>
          <w:tcPr>
            <w:tcW w:w="5490" w:type="dxa"/>
          </w:tcPr>
          <w:p w14:paraId="0A1ABDE1" w14:textId="4DFC2827" w:rsidR="00EA5531" w:rsidRDefault="00EA5531" w:rsidP="00EA5531">
            <w:pPr>
              <w:spacing w:after="0"/>
              <w:rPr>
                <w:sz w:val="20"/>
                <w:szCs w:val="20"/>
                <w:lang w:eastAsia="zh-CN"/>
              </w:rPr>
            </w:pPr>
            <w:r>
              <w:rPr>
                <w:sz w:val="20"/>
                <w:szCs w:val="20"/>
                <w:lang w:eastAsia="zh-CN"/>
              </w:rPr>
              <w:t>We can reuse LTE approach.</w:t>
            </w: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 is no, which option do you prefern</w:t>
      </w:r>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85CB7B"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Option 1 or Option 2 or thers?</w:t>
            </w:r>
          </w:p>
        </w:tc>
        <w:tc>
          <w:tcPr>
            <w:tcW w:w="5490" w:type="dxa"/>
            <w:shd w:val="clear" w:color="auto" w:fill="85CB7B"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47973" w14:paraId="3270C74F" w14:textId="77777777" w:rsidTr="00C3346A">
        <w:tc>
          <w:tcPr>
            <w:tcW w:w="1938" w:type="dxa"/>
          </w:tcPr>
          <w:p w14:paraId="0AB98991" w14:textId="5044AB68"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HiSlicon</w:t>
            </w:r>
          </w:p>
        </w:tc>
        <w:tc>
          <w:tcPr>
            <w:tcW w:w="1809" w:type="dxa"/>
          </w:tcPr>
          <w:p w14:paraId="0ADF34A7" w14:textId="75708913" w:rsidR="00647973" w:rsidRDefault="00647973" w:rsidP="00647973">
            <w:pPr>
              <w:spacing w:after="0"/>
              <w:rPr>
                <w:lang w:eastAsia="zh-CN"/>
              </w:rPr>
            </w:pPr>
            <w:r>
              <w:rPr>
                <w:rFonts w:hint="eastAsia"/>
                <w:lang w:eastAsia="zh-CN"/>
              </w:rPr>
              <w:t>O</w:t>
            </w:r>
            <w:r>
              <w:rPr>
                <w:lang w:eastAsia="zh-CN"/>
              </w:rPr>
              <w:t>ption 2</w:t>
            </w:r>
          </w:p>
        </w:tc>
        <w:tc>
          <w:tcPr>
            <w:tcW w:w="5490" w:type="dxa"/>
          </w:tcPr>
          <w:p w14:paraId="2FF3AE41" w14:textId="77777777" w:rsidR="00647973" w:rsidRDefault="00647973" w:rsidP="00647973">
            <w:pPr>
              <w:spacing w:after="0"/>
              <w:rPr>
                <w:lang w:eastAsia="zh-CN"/>
              </w:rPr>
            </w:pPr>
          </w:p>
        </w:tc>
      </w:tr>
      <w:tr w:rsidR="00647973" w14:paraId="5A10BA4B" w14:textId="77777777" w:rsidTr="00C3346A">
        <w:tc>
          <w:tcPr>
            <w:tcW w:w="1938" w:type="dxa"/>
          </w:tcPr>
          <w:p w14:paraId="2B9AF76B" w14:textId="52D7BDAA" w:rsidR="00647973" w:rsidRDefault="001C686D" w:rsidP="00647973">
            <w:pPr>
              <w:spacing w:after="0"/>
              <w:rPr>
                <w:sz w:val="20"/>
                <w:szCs w:val="20"/>
                <w:lang w:eastAsia="ja-JP"/>
              </w:rPr>
            </w:pPr>
            <w:r>
              <w:rPr>
                <w:sz w:val="20"/>
                <w:szCs w:val="20"/>
                <w:lang w:eastAsia="ja-JP"/>
              </w:rPr>
              <w:t>Apple</w:t>
            </w:r>
          </w:p>
        </w:tc>
        <w:tc>
          <w:tcPr>
            <w:tcW w:w="1809" w:type="dxa"/>
          </w:tcPr>
          <w:p w14:paraId="731295EA" w14:textId="6912C717" w:rsidR="00647973" w:rsidRDefault="001C686D" w:rsidP="00647973">
            <w:pPr>
              <w:spacing w:after="0"/>
              <w:rPr>
                <w:sz w:val="20"/>
                <w:szCs w:val="20"/>
                <w:lang w:eastAsia="ja-JP"/>
              </w:rPr>
            </w:pPr>
            <w:r>
              <w:rPr>
                <w:sz w:val="20"/>
                <w:szCs w:val="20"/>
                <w:lang w:eastAsia="ja-JP"/>
              </w:rPr>
              <w:t>Op2 looks simpler</w:t>
            </w:r>
          </w:p>
        </w:tc>
        <w:tc>
          <w:tcPr>
            <w:tcW w:w="5490" w:type="dxa"/>
          </w:tcPr>
          <w:p w14:paraId="2B0E2E3E" w14:textId="77777777" w:rsidR="00647973" w:rsidRDefault="00647973" w:rsidP="00647973">
            <w:pPr>
              <w:spacing w:after="0"/>
              <w:rPr>
                <w:sz w:val="20"/>
                <w:szCs w:val="20"/>
                <w:lang w:eastAsia="ja-JP"/>
              </w:rPr>
            </w:pPr>
          </w:p>
        </w:tc>
      </w:tr>
      <w:tr w:rsidR="0049426F" w14:paraId="0D29EDB2" w14:textId="77777777" w:rsidTr="00C3346A">
        <w:tc>
          <w:tcPr>
            <w:tcW w:w="1938" w:type="dxa"/>
          </w:tcPr>
          <w:p w14:paraId="4EC7AACF" w14:textId="74888B0F" w:rsidR="0049426F" w:rsidRDefault="0049426F" w:rsidP="0049426F">
            <w:pPr>
              <w:spacing w:after="0"/>
              <w:rPr>
                <w:sz w:val="20"/>
                <w:szCs w:val="20"/>
                <w:lang w:eastAsia="ja-JP"/>
              </w:rPr>
            </w:pPr>
            <w:r>
              <w:rPr>
                <w:sz w:val="20"/>
                <w:szCs w:val="20"/>
                <w:lang w:eastAsia="ja-JP"/>
              </w:rPr>
              <w:t>Sequans</w:t>
            </w:r>
          </w:p>
        </w:tc>
        <w:tc>
          <w:tcPr>
            <w:tcW w:w="1809" w:type="dxa"/>
          </w:tcPr>
          <w:p w14:paraId="5CF09FB0" w14:textId="354BA866" w:rsidR="0049426F" w:rsidRDefault="0049426F" w:rsidP="0049426F">
            <w:pPr>
              <w:spacing w:after="0"/>
              <w:rPr>
                <w:sz w:val="20"/>
                <w:szCs w:val="20"/>
                <w:lang w:val="en-GB" w:eastAsia="zh-CN"/>
              </w:rPr>
            </w:pPr>
            <w:r>
              <w:rPr>
                <w:sz w:val="20"/>
                <w:szCs w:val="20"/>
                <w:lang w:eastAsia="ja-JP"/>
              </w:rPr>
              <w:t>Option 2</w:t>
            </w:r>
          </w:p>
        </w:tc>
        <w:tc>
          <w:tcPr>
            <w:tcW w:w="5490" w:type="dxa"/>
          </w:tcPr>
          <w:p w14:paraId="162B10A3" w14:textId="328824E7" w:rsidR="0049426F" w:rsidRDefault="0049426F" w:rsidP="0049426F">
            <w:pPr>
              <w:spacing w:after="0"/>
              <w:rPr>
                <w:sz w:val="20"/>
                <w:szCs w:val="20"/>
                <w:lang w:val="en-GB" w:eastAsia="zh-CN"/>
              </w:rPr>
            </w:pPr>
            <w:r>
              <w:rPr>
                <w:sz w:val="20"/>
                <w:szCs w:val="20"/>
                <w:lang w:eastAsia="ja-JP"/>
              </w:rPr>
              <w:t>No reason to split them as they are co-dependent in this case</w:t>
            </w:r>
          </w:p>
        </w:tc>
      </w:tr>
      <w:tr w:rsidR="0049426F" w14:paraId="3CE75F71" w14:textId="77777777" w:rsidTr="00C3346A">
        <w:tc>
          <w:tcPr>
            <w:tcW w:w="1938" w:type="dxa"/>
          </w:tcPr>
          <w:p w14:paraId="1C908D26" w14:textId="77777777" w:rsidR="0049426F" w:rsidRDefault="0049426F" w:rsidP="0049426F">
            <w:pPr>
              <w:spacing w:after="0"/>
              <w:rPr>
                <w:sz w:val="20"/>
                <w:szCs w:val="20"/>
                <w:lang w:eastAsia="zh-CN"/>
              </w:rPr>
            </w:pPr>
          </w:p>
        </w:tc>
        <w:tc>
          <w:tcPr>
            <w:tcW w:w="1809" w:type="dxa"/>
          </w:tcPr>
          <w:p w14:paraId="7083A938" w14:textId="77777777" w:rsidR="0049426F" w:rsidRDefault="0049426F" w:rsidP="0049426F">
            <w:pPr>
              <w:spacing w:after="0"/>
              <w:rPr>
                <w:sz w:val="20"/>
                <w:szCs w:val="20"/>
                <w:lang w:eastAsia="zh-CN"/>
              </w:rPr>
            </w:pPr>
          </w:p>
        </w:tc>
        <w:tc>
          <w:tcPr>
            <w:tcW w:w="5490" w:type="dxa"/>
          </w:tcPr>
          <w:p w14:paraId="05FFAEF3" w14:textId="77777777" w:rsidR="0049426F" w:rsidRDefault="0049426F" w:rsidP="0049426F">
            <w:pPr>
              <w:spacing w:after="0"/>
              <w:rPr>
                <w:sz w:val="20"/>
                <w:szCs w:val="20"/>
                <w:lang w:eastAsia="zh-CN"/>
              </w:rPr>
            </w:pPr>
          </w:p>
        </w:tc>
      </w:tr>
      <w:tr w:rsidR="0049426F" w14:paraId="668593D3" w14:textId="77777777" w:rsidTr="00C3346A">
        <w:tc>
          <w:tcPr>
            <w:tcW w:w="1938" w:type="dxa"/>
          </w:tcPr>
          <w:p w14:paraId="1345509D" w14:textId="77777777" w:rsidR="0049426F" w:rsidRDefault="0049426F" w:rsidP="0049426F">
            <w:pPr>
              <w:spacing w:after="0"/>
              <w:rPr>
                <w:sz w:val="20"/>
                <w:szCs w:val="20"/>
                <w:lang w:eastAsia="zh-CN"/>
              </w:rPr>
            </w:pPr>
          </w:p>
        </w:tc>
        <w:tc>
          <w:tcPr>
            <w:tcW w:w="1809" w:type="dxa"/>
          </w:tcPr>
          <w:p w14:paraId="6532535A" w14:textId="77777777" w:rsidR="0049426F" w:rsidRDefault="0049426F" w:rsidP="0049426F">
            <w:pPr>
              <w:spacing w:after="0"/>
              <w:rPr>
                <w:sz w:val="20"/>
                <w:szCs w:val="20"/>
                <w:lang w:eastAsia="zh-CN"/>
              </w:rPr>
            </w:pPr>
          </w:p>
        </w:tc>
        <w:tc>
          <w:tcPr>
            <w:tcW w:w="5490" w:type="dxa"/>
          </w:tcPr>
          <w:p w14:paraId="56B48600" w14:textId="77777777" w:rsidR="0049426F" w:rsidRDefault="0049426F" w:rsidP="0049426F">
            <w:pPr>
              <w:spacing w:after="0"/>
              <w:rPr>
                <w:sz w:val="20"/>
                <w:szCs w:val="20"/>
                <w:lang w:eastAsia="zh-CN"/>
              </w:rPr>
            </w:pPr>
          </w:p>
        </w:tc>
      </w:tr>
    </w:tbl>
    <w:p w14:paraId="2D850016" w14:textId="4900842D" w:rsidR="00615411" w:rsidRDefault="00615411" w:rsidP="00615411">
      <w:pPr>
        <w:jc w:val="both"/>
        <w:rPr>
          <w:ins w:id="149" w:author="NR_pos_enh-Core" w:date="2022-02-17T09:30:00Z"/>
          <w:rFonts w:ascii="Times New Roman" w:hAnsi="Times New Roman" w:cs="Times New Roman"/>
          <w:sz w:val="20"/>
          <w:szCs w:val="20"/>
        </w:rPr>
      </w:pPr>
    </w:p>
    <w:p w14:paraId="06EEB283" w14:textId="77777777" w:rsidR="00F72DA8" w:rsidRDefault="00F72DA8" w:rsidP="00F72DA8">
      <w:pPr>
        <w:jc w:val="both"/>
        <w:rPr>
          <w:ins w:id="150" w:author="NR_pos_enh-Core" w:date="2022-02-17T09:30:00Z"/>
          <w:rFonts w:ascii="Times New Roman" w:hAnsi="Times New Roman" w:cs="Times New Roman"/>
          <w:b/>
          <w:bCs/>
          <w:sz w:val="20"/>
          <w:szCs w:val="20"/>
        </w:rPr>
      </w:pPr>
      <w:ins w:id="151" w:author="NR_pos_enh-Core" w:date="2022-02-17T09:30: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724436CC" w14:textId="77777777" w:rsidR="00F72DA8" w:rsidRPr="005915A3" w:rsidRDefault="00F72DA8" w:rsidP="00F72DA8">
      <w:pPr>
        <w:jc w:val="both"/>
        <w:rPr>
          <w:ins w:id="152" w:author="NR_pos_enh-Core" w:date="2022-02-17T09:31:00Z"/>
          <w:rFonts w:ascii="Times New Roman" w:hAnsi="Times New Roman" w:cs="Times New Roman"/>
          <w:sz w:val="20"/>
          <w:szCs w:val="20"/>
          <w:rPrChange w:id="153" w:author="NR_pos_enh-Core" w:date="2022-02-17T09:39:00Z">
            <w:rPr>
              <w:ins w:id="154" w:author="NR_pos_enh-Core" w:date="2022-02-17T09:31:00Z"/>
              <w:rFonts w:ascii="Times New Roman" w:hAnsi="Times New Roman" w:cs="Times New Roman"/>
              <w:b/>
              <w:bCs/>
              <w:sz w:val="20"/>
              <w:szCs w:val="20"/>
            </w:rPr>
          </w:rPrChange>
        </w:rPr>
      </w:pPr>
      <w:ins w:id="155" w:author="NR_pos_enh-Core" w:date="2022-02-17T09:30:00Z">
        <w:r w:rsidRPr="005915A3">
          <w:rPr>
            <w:rFonts w:ascii="Times New Roman" w:hAnsi="Times New Roman" w:cs="Times New Roman"/>
            <w:sz w:val="20"/>
            <w:szCs w:val="20"/>
            <w:rPrChange w:id="156" w:author="NR_pos_enh-Core" w:date="2022-02-17T09:39:00Z">
              <w:rPr>
                <w:rFonts w:ascii="Times New Roman" w:hAnsi="Times New Roman" w:cs="Times New Roman"/>
                <w:b/>
                <w:bCs/>
                <w:sz w:val="20"/>
                <w:szCs w:val="20"/>
              </w:rPr>
            </w:rPrChange>
          </w:rPr>
          <w:t xml:space="preserve">Companies still have different view. The </w:t>
        </w:r>
      </w:ins>
      <w:ins w:id="157" w:author="NR_pos_enh-Core" w:date="2022-02-17T09:31:00Z">
        <w:r w:rsidRPr="005915A3">
          <w:rPr>
            <w:rFonts w:ascii="Times New Roman" w:hAnsi="Times New Roman" w:cs="Times New Roman"/>
            <w:sz w:val="20"/>
            <w:szCs w:val="20"/>
            <w:rPrChange w:id="158" w:author="NR_pos_enh-Core" w:date="2022-02-17T09:39:00Z">
              <w:rPr>
                <w:rFonts w:ascii="Times New Roman" w:hAnsi="Times New Roman" w:cs="Times New Roman"/>
                <w:b/>
                <w:bCs/>
                <w:sz w:val="20"/>
                <w:szCs w:val="20"/>
              </w:rPr>
            </w:rPrChange>
          </w:rPr>
          <w:t xml:space="preserve">basic question is </w:t>
        </w:r>
        <w:bookmarkStart w:id="159" w:name="_Hlk95982853"/>
        <w:r w:rsidRPr="005915A3">
          <w:rPr>
            <w:rFonts w:ascii="Times New Roman" w:hAnsi="Times New Roman" w:cs="Times New Roman"/>
            <w:sz w:val="20"/>
            <w:szCs w:val="20"/>
            <w:rPrChange w:id="160" w:author="NR_pos_enh-Core" w:date="2022-02-17T09:39:00Z">
              <w:rPr>
                <w:rFonts w:ascii="Times New Roman" w:hAnsi="Times New Roman" w:cs="Times New Roman"/>
                <w:b/>
                <w:bCs/>
                <w:sz w:val="20"/>
                <w:szCs w:val="20"/>
              </w:rPr>
            </w:rPrChange>
          </w:rPr>
          <w:t>whether a UE must support both eDRX in RRC_IDLE and RRC_INACTIVE simultaneously</w:t>
        </w:r>
        <w:bookmarkEnd w:id="159"/>
        <w:r w:rsidRPr="005915A3">
          <w:rPr>
            <w:rFonts w:ascii="Times New Roman" w:hAnsi="Times New Roman" w:cs="Times New Roman"/>
            <w:sz w:val="20"/>
            <w:szCs w:val="20"/>
            <w:rPrChange w:id="161" w:author="NR_pos_enh-Core" w:date="2022-02-17T09:39:00Z">
              <w:rPr>
                <w:rFonts w:ascii="Times New Roman" w:hAnsi="Times New Roman" w:cs="Times New Roman"/>
                <w:b/>
                <w:bCs/>
                <w:sz w:val="20"/>
                <w:szCs w:val="20"/>
              </w:rPr>
            </w:rPrChange>
          </w:rPr>
          <w:t>?</w:t>
        </w:r>
      </w:ins>
    </w:p>
    <w:p w14:paraId="0E4302F7" w14:textId="41B98181" w:rsidR="00F72DA8" w:rsidRPr="005915A3" w:rsidRDefault="00F72DA8" w:rsidP="00F72DA8">
      <w:pPr>
        <w:jc w:val="both"/>
        <w:rPr>
          <w:ins w:id="162" w:author="NR_pos_enh-Core" w:date="2022-02-17T09:39:00Z"/>
          <w:rFonts w:ascii="Times New Roman" w:hAnsi="Times New Roman" w:cs="Times New Roman"/>
          <w:sz w:val="20"/>
          <w:szCs w:val="20"/>
          <w:rPrChange w:id="163" w:author="NR_pos_enh-Core" w:date="2022-02-17T09:39:00Z">
            <w:rPr>
              <w:ins w:id="164" w:author="NR_pos_enh-Core" w:date="2022-02-17T09:39:00Z"/>
              <w:rFonts w:ascii="Times New Roman" w:hAnsi="Times New Roman" w:cs="Times New Roman"/>
              <w:b/>
              <w:bCs/>
              <w:sz w:val="20"/>
              <w:szCs w:val="20"/>
            </w:rPr>
          </w:rPrChange>
        </w:rPr>
      </w:pPr>
      <w:ins w:id="165" w:author="NR_pos_enh-Core" w:date="2022-02-17T09:31:00Z">
        <w:r w:rsidRPr="005915A3">
          <w:rPr>
            <w:rFonts w:ascii="Times New Roman" w:hAnsi="Times New Roman" w:cs="Times New Roman"/>
            <w:sz w:val="20"/>
            <w:szCs w:val="20"/>
            <w:rPrChange w:id="166" w:author="NR_pos_enh-Core" w:date="2022-02-17T09:39:00Z">
              <w:rPr>
                <w:rFonts w:ascii="Times New Roman" w:hAnsi="Times New Roman" w:cs="Times New Roman"/>
                <w:b/>
                <w:bCs/>
                <w:sz w:val="20"/>
                <w:szCs w:val="20"/>
              </w:rPr>
            </w:rPrChange>
          </w:rPr>
          <w:t xml:space="preserve">If </w:t>
        </w:r>
      </w:ins>
      <w:ins w:id="167" w:author="NR_pos_enh-Core" w:date="2022-02-17T09:32:00Z">
        <w:r w:rsidRPr="005915A3">
          <w:rPr>
            <w:rFonts w:ascii="Times New Roman" w:hAnsi="Times New Roman" w:cs="Times New Roman"/>
            <w:sz w:val="20"/>
            <w:szCs w:val="20"/>
            <w:rPrChange w:id="168" w:author="NR_pos_enh-Core" w:date="2022-02-17T09:39:00Z">
              <w:rPr>
                <w:rFonts w:ascii="Times New Roman" w:hAnsi="Times New Roman" w:cs="Times New Roman"/>
                <w:b/>
                <w:bCs/>
                <w:sz w:val="20"/>
                <w:szCs w:val="20"/>
              </w:rPr>
            </w:rPrChange>
          </w:rPr>
          <w:t>yes</w:t>
        </w:r>
      </w:ins>
      <w:ins w:id="169" w:author="NR_pos_enh-Core" w:date="2022-02-17T09:31:00Z">
        <w:r w:rsidRPr="005915A3">
          <w:rPr>
            <w:rFonts w:ascii="Times New Roman" w:hAnsi="Times New Roman" w:cs="Times New Roman"/>
            <w:sz w:val="20"/>
            <w:szCs w:val="20"/>
            <w:rPrChange w:id="170" w:author="NR_pos_enh-Core" w:date="2022-02-17T09:39:00Z">
              <w:rPr>
                <w:rFonts w:ascii="Times New Roman" w:hAnsi="Times New Roman" w:cs="Times New Roman"/>
                <w:b/>
                <w:bCs/>
                <w:sz w:val="20"/>
                <w:szCs w:val="20"/>
              </w:rPr>
            </w:rPrChange>
          </w:rPr>
          <w:t>,</w:t>
        </w:r>
      </w:ins>
      <w:ins w:id="171" w:author="NR_pos_enh-Core" w:date="2022-02-17T09:32:00Z">
        <w:r w:rsidRPr="005915A3">
          <w:rPr>
            <w:rFonts w:ascii="Times New Roman" w:hAnsi="Times New Roman" w:cs="Times New Roman"/>
            <w:sz w:val="20"/>
            <w:szCs w:val="20"/>
            <w:rPrChange w:id="172" w:author="NR_pos_enh-Core" w:date="2022-02-17T09:39:00Z">
              <w:rPr>
                <w:rFonts w:ascii="Times New Roman" w:hAnsi="Times New Roman" w:cs="Times New Roman"/>
                <w:b/>
                <w:bCs/>
                <w:sz w:val="20"/>
                <w:szCs w:val="20"/>
              </w:rPr>
            </w:rPrChange>
          </w:rPr>
          <w:t xml:space="preserve"> we do not need to introduce eDRX capability for RRC_INACTIVE, i.e. rely on IDLE is enough, otherwise</w:t>
        </w:r>
      </w:ins>
      <w:ins w:id="173" w:author="NR_pos_enh-Core" w:date="2022-02-17T09:31:00Z">
        <w:r w:rsidRPr="005915A3">
          <w:rPr>
            <w:rFonts w:ascii="Times New Roman" w:hAnsi="Times New Roman" w:cs="Times New Roman"/>
            <w:sz w:val="20"/>
            <w:szCs w:val="20"/>
            <w:rPrChange w:id="174" w:author="NR_pos_enh-Core" w:date="2022-02-17T09:39:00Z">
              <w:rPr>
                <w:rFonts w:ascii="Times New Roman" w:hAnsi="Times New Roman" w:cs="Times New Roman"/>
                <w:b/>
                <w:bCs/>
                <w:sz w:val="20"/>
                <w:szCs w:val="20"/>
              </w:rPr>
            </w:rPrChange>
          </w:rPr>
          <w:t xml:space="preserve"> we should introduce </w:t>
        </w:r>
      </w:ins>
      <w:ins w:id="175" w:author="NR_pos_enh-Core" w:date="2022-02-17T09:32:00Z">
        <w:r w:rsidRPr="005915A3">
          <w:rPr>
            <w:rFonts w:ascii="Times New Roman" w:hAnsi="Times New Roman" w:cs="Times New Roman"/>
            <w:sz w:val="20"/>
            <w:szCs w:val="20"/>
            <w:rPrChange w:id="176" w:author="NR_pos_enh-Core" w:date="2022-02-17T09:39:00Z">
              <w:rPr>
                <w:rFonts w:ascii="Times New Roman" w:hAnsi="Times New Roman" w:cs="Times New Roman"/>
                <w:b/>
                <w:bCs/>
                <w:sz w:val="20"/>
                <w:szCs w:val="20"/>
              </w:rPr>
            </w:rPrChange>
          </w:rPr>
          <w:t xml:space="preserve">eDRX capability for RRC_INACTIVE. </w:t>
        </w:r>
      </w:ins>
      <w:ins w:id="177" w:author="NR_pos_enh-Core" w:date="2022-02-17T09:31:00Z">
        <w:r w:rsidRPr="005915A3">
          <w:rPr>
            <w:rFonts w:ascii="Times New Roman" w:hAnsi="Times New Roman" w:cs="Times New Roman"/>
            <w:sz w:val="20"/>
            <w:szCs w:val="20"/>
            <w:rPrChange w:id="178" w:author="NR_pos_enh-Core" w:date="2022-02-17T09:39:00Z">
              <w:rPr>
                <w:rFonts w:ascii="Times New Roman" w:hAnsi="Times New Roman" w:cs="Times New Roman"/>
                <w:b/>
                <w:bCs/>
                <w:sz w:val="20"/>
                <w:szCs w:val="20"/>
              </w:rPr>
            </w:rPrChange>
          </w:rPr>
          <w:t xml:space="preserve">  </w:t>
        </w:r>
      </w:ins>
    </w:p>
    <w:p w14:paraId="04AA0CAE" w14:textId="3CF2FA54" w:rsidR="005915A3" w:rsidRPr="005915A3" w:rsidRDefault="005915A3" w:rsidP="00F72DA8">
      <w:pPr>
        <w:jc w:val="both"/>
        <w:rPr>
          <w:ins w:id="179" w:author="NR_pos_enh-Core" w:date="2022-02-17T09:30:00Z"/>
          <w:rFonts w:ascii="Times New Roman" w:hAnsi="Times New Roman" w:cs="Times New Roman"/>
          <w:sz w:val="20"/>
          <w:szCs w:val="20"/>
          <w:rPrChange w:id="180" w:author="NR_pos_enh-Core" w:date="2022-02-17T09:40:00Z">
            <w:rPr>
              <w:ins w:id="181" w:author="NR_pos_enh-Core" w:date="2022-02-17T09:30:00Z"/>
              <w:rFonts w:ascii="Times New Roman" w:hAnsi="Times New Roman" w:cs="Times New Roman"/>
              <w:b/>
              <w:bCs/>
              <w:sz w:val="20"/>
              <w:szCs w:val="20"/>
            </w:rPr>
          </w:rPrChange>
        </w:rPr>
      </w:pPr>
      <w:ins w:id="182" w:author="NR_pos_enh-Core" w:date="2022-02-17T09:39:00Z">
        <w:r w:rsidRPr="005915A3">
          <w:rPr>
            <w:rFonts w:ascii="Times New Roman" w:hAnsi="Times New Roman" w:cs="Times New Roman"/>
            <w:sz w:val="20"/>
            <w:szCs w:val="20"/>
            <w:rPrChange w:id="183" w:author="NR_pos_enh-Core" w:date="2022-02-17T09:40:00Z">
              <w:rPr>
                <w:rFonts w:ascii="Times New Roman" w:hAnsi="Times New Roman" w:cs="Times New Roman"/>
                <w:b/>
                <w:bCs/>
                <w:sz w:val="20"/>
                <w:szCs w:val="20"/>
              </w:rPr>
            </w:rPrChange>
          </w:rPr>
          <w:t>Therefore Rapporteur would suggest:</w:t>
        </w:r>
      </w:ins>
    </w:p>
    <w:p w14:paraId="3BD57A20" w14:textId="4722377C" w:rsidR="00F72DA8" w:rsidRPr="00437E4F" w:rsidRDefault="00F72DA8" w:rsidP="00F72DA8">
      <w:pPr>
        <w:jc w:val="both"/>
        <w:rPr>
          <w:ins w:id="184" w:author="NR_pos_enh-Core" w:date="2022-02-17T09:30:00Z"/>
          <w:rFonts w:ascii="Times New Roman" w:hAnsi="Times New Roman" w:cs="Times New Roman"/>
          <w:b/>
          <w:bCs/>
          <w:sz w:val="20"/>
          <w:szCs w:val="20"/>
        </w:rPr>
      </w:pPr>
      <w:ins w:id="185" w:author="NR_pos_enh-Core" w:date="2022-02-17T09:30:00Z">
        <w:r w:rsidRPr="00437E4F">
          <w:rPr>
            <w:rFonts w:ascii="Times New Roman" w:hAnsi="Times New Roman" w:cs="Times New Roman"/>
            <w:b/>
            <w:bCs/>
            <w:sz w:val="20"/>
            <w:szCs w:val="20"/>
          </w:rPr>
          <w:t>Phase 2-</w:t>
        </w:r>
      </w:ins>
      <w:ins w:id="186" w:author="NR_pos_enh-Core" w:date="2022-02-17T09:33:00Z">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ins>
      <w:ins w:id="187" w:author="NR_pos_enh-Core" w:date="2022-02-17T09:3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ins>
      <w:ins w:id="188" w:author="NR_pos_enh-Core" w:date="2022-02-17T09:33:00Z">
        <w:r>
          <w:rPr>
            <w:rFonts w:ascii="Times New Roman" w:hAnsi="Times New Roman" w:cs="Times New Roman"/>
            <w:b/>
            <w:bCs/>
            <w:sz w:val="20"/>
            <w:szCs w:val="20"/>
          </w:rPr>
          <w:t xml:space="preserve">RAN2 to confirm </w:t>
        </w:r>
        <w:r w:rsidRPr="00F72DA8">
          <w:rPr>
            <w:rFonts w:ascii="Times New Roman" w:hAnsi="Times New Roman" w:cs="Times New Roman"/>
            <w:b/>
            <w:bCs/>
            <w:sz w:val="20"/>
            <w:szCs w:val="20"/>
          </w:rPr>
          <w:t>whether a UE must support both eDRX in RRC_IDLE and RRC_INACTIVE simultaneously</w:t>
        </w:r>
      </w:ins>
      <w:ins w:id="189" w:author="NR_pos_enh-Core" w:date="2022-02-17T09:30:00Z">
        <w:r w:rsidRPr="00437E4F">
          <w:rPr>
            <w:rFonts w:ascii="Times New Roman" w:hAnsi="Times New Roman" w:cs="Times New Roman"/>
            <w:b/>
            <w:bCs/>
            <w:sz w:val="20"/>
            <w:szCs w:val="20"/>
          </w:rPr>
          <w:t>.</w:t>
        </w:r>
      </w:ins>
    </w:p>
    <w:p w14:paraId="33DB80F3" w14:textId="2FCD53C8" w:rsidR="00F72DA8" w:rsidRDefault="00F72DA8" w:rsidP="00615411">
      <w:pPr>
        <w:jc w:val="both"/>
        <w:rPr>
          <w:ins w:id="190" w:author="NR_pos_enh-Core" w:date="2022-02-17T09:34:00Z"/>
          <w:rFonts w:ascii="Times New Roman" w:hAnsi="Times New Roman" w:cs="Times New Roman"/>
          <w:sz w:val="20"/>
          <w:szCs w:val="20"/>
        </w:rPr>
      </w:pPr>
      <w:ins w:id="191" w:author="NR_pos_enh-Core" w:date="2022-02-17T09:34:00Z">
        <w:r>
          <w:rPr>
            <w:rFonts w:ascii="Times New Roman" w:hAnsi="Times New Roman" w:cs="Times New Roman"/>
            <w:sz w:val="20"/>
            <w:szCs w:val="20"/>
          </w:rPr>
          <w:t>If answer is yes:</w:t>
        </w:r>
      </w:ins>
    </w:p>
    <w:p w14:paraId="42C6EE1B" w14:textId="6B8432F3" w:rsidR="00F72DA8" w:rsidRDefault="00F72DA8">
      <w:pPr>
        <w:jc w:val="both"/>
        <w:rPr>
          <w:ins w:id="192" w:author="NR_pos_enh-Core" w:date="2022-02-17T09:35:00Z"/>
        </w:rPr>
        <w:pPrChange w:id="193" w:author="NR_pos_enh-Core" w:date="2022-02-17T09:35:00Z">
          <w:pPr/>
        </w:pPrChange>
      </w:pPr>
      <w:ins w:id="194" w:author="NR_pos_enh-Core" w:date="2022-02-17T09:34: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r>
          <w:rPr>
            <w:rFonts w:ascii="Times New Roman" w:hAnsi="Times New Roman" w:cs="Times New Roman"/>
            <w:b/>
            <w:bCs/>
            <w:sz w:val="20"/>
            <w:szCs w:val="20"/>
          </w:rPr>
          <w:t>-Yes: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the eDRX in RRC_INACTIVE is introduced together with eDRX in RRC_IDLE as</w:t>
        </w:r>
      </w:ins>
    </w:p>
    <w:tbl>
      <w:tblPr>
        <w:tblW w:w="9630" w:type="dxa"/>
        <w:tblInd w:w="-5" w:type="dxa"/>
        <w:tblCellMar>
          <w:left w:w="0" w:type="dxa"/>
          <w:right w:w="0" w:type="dxa"/>
        </w:tblCellMar>
        <w:tblLook w:val="04A0" w:firstRow="1" w:lastRow="0" w:firstColumn="1" w:lastColumn="0" w:noHBand="0" w:noVBand="1"/>
      </w:tblPr>
      <w:tblGrid>
        <w:gridCol w:w="9630"/>
      </w:tblGrid>
      <w:tr w:rsidR="00F72DA8" w14:paraId="4F6D29A4" w14:textId="77777777" w:rsidTr="002D4022">
        <w:trPr>
          <w:cantSplit/>
          <w:tblHeader/>
          <w:ins w:id="195"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4A956A0" w14:textId="77777777" w:rsidR="00F72DA8" w:rsidRDefault="00F72DA8" w:rsidP="002D4022">
            <w:pPr>
              <w:pStyle w:val="TAH"/>
              <w:spacing w:line="276" w:lineRule="auto"/>
              <w:rPr>
                <w:ins w:id="196" w:author="NR_pos_enh-Core" w:date="2022-02-17T09:35:00Z"/>
              </w:rPr>
            </w:pPr>
            <w:ins w:id="197" w:author="NR_pos_enh-Core" w:date="2022-02-17T09:35:00Z">
              <w:r>
                <w:lastRenderedPageBreak/>
                <w:t>Definitions for feature</w:t>
              </w:r>
            </w:ins>
          </w:p>
        </w:tc>
      </w:tr>
      <w:tr w:rsidR="00F72DA8" w14:paraId="0E1F8D80" w14:textId="77777777" w:rsidTr="002D4022">
        <w:trPr>
          <w:cantSplit/>
          <w:tblHeader/>
          <w:ins w:id="198"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E35989" w14:textId="77777777" w:rsidR="00F72DA8" w:rsidRDefault="00F72DA8" w:rsidP="002D4022">
            <w:pPr>
              <w:pStyle w:val="TAL"/>
              <w:spacing w:line="276" w:lineRule="auto"/>
              <w:rPr>
                <w:ins w:id="199" w:author="NR_pos_enh-Core" w:date="2022-02-17T09:35:00Z"/>
                <w:b/>
                <w:bCs/>
              </w:rPr>
            </w:pPr>
            <w:ins w:id="200" w:author="NR_pos_enh-Core" w:date="2022-02-17T09:35:00Z">
              <w:r>
                <w:rPr>
                  <w:b/>
                  <w:bCs/>
                </w:rPr>
                <w:t xml:space="preserve">Rel-17 extended DRX in RRC_IDLE </w:t>
              </w:r>
              <w:r>
                <w:rPr>
                  <w:b/>
                  <w:bCs/>
                  <w:color w:val="FF0000"/>
                </w:rPr>
                <w:t>and RRC_INACTIVE</w:t>
              </w:r>
            </w:ins>
          </w:p>
          <w:p w14:paraId="11EEB843" w14:textId="77777777" w:rsidR="00F72DA8" w:rsidRDefault="00F72DA8" w:rsidP="002D4022">
            <w:pPr>
              <w:pStyle w:val="TAL"/>
              <w:spacing w:line="276" w:lineRule="auto"/>
              <w:rPr>
                <w:ins w:id="201" w:author="NR_pos_enh-Core" w:date="2022-02-17T09:35:00Z"/>
              </w:rPr>
            </w:pPr>
            <w:ins w:id="202"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2302AA54" w14:textId="24B8AAD3" w:rsidR="00F72DA8" w:rsidRDefault="00F72DA8" w:rsidP="00F72DA8">
      <w:pPr>
        <w:jc w:val="both"/>
        <w:rPr>
          <w:ins w:id="203" w:author="NR_pos_enh-Core" w:date="2022-02-17T09:35:00Z"/>
          <w:rFonts w:ascii="Times New Roman" w:hAnsi="Times New Roman" w:cs="Times New Roman"/>
          <w:sz w:val="20"/>
          <w:szCs w:val="20"/>
        </w:rPr>
      </w:pPr>
      <w:ins w:id="204" w:author="NR_pos_enh-Core" w:date="2022-02-17T09:35:00Z">
        <w:r>
          <w:rPr>
            <w:rFonts w:ascii="Times New Roman" w:hAnsi="Times New Roman" w:cs="Times New Roman"/>
            <w:sz w:val="20"/>
            <w:szCs w:val="20"/>
          </w:rPr>
          <w:t>If answer is no:</w:t>
        </w:r>
      </w:ins>
    </w:p>
    <w:p w14:paraId="255D01F3" w14:textId="77777777" w:rsidR="00F72DA8" w:rsidRDefault="00F72DA8" w:rsidP="00F72DA8">
      <w:pPr>
        <w:rPr>
          <w:ins w:id="205" w:author="NR_pos_enh-Core" w:date="2022-02-17T09:35:00Z"/>
          <w:rFonts w:ascii="Times New Roman" w:hAnsi="Times New Roman" w:cs="Times New Roman"/>
          <w:sz w:val="20"/>
          <w:szCs w:val="20"/>
          <w:lang w:val="en-GB"/>
        </w:rPr>
      </w:pPr>
      <w:ins w:id="206" w:author="NR_pos_enh-Core" w:date="2022-02-17T09:35: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r>
          <w:rPr>
            <w:rFonts w:ascii="Times New Roman" w:hAnsi="Times New Roman" w:cs="Times New Roman"/>
            <w:b/>
            <w:bCs/>
            <w:sz w:val="20"/>
            <w:szCs w:val="20"/>
          </w:rPr>
          <w:t>-No:</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r w:rsidRPr="007761A3">
          <w:rPr>
            <w:rFonts w:ascii="Times New Roman" w:hAnsi="Times New Roman" w:cs="Times New Roman"/>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DA8" w:rsidRPr="001F4300" w14:paraId="64679BF0" w14:textId="77777777" w:rsidTr="002D4022">
        <w:trPr>
          <w:cantSplit/>
          <w:ins w:id="207" w:author="NR_pos_enh-Core" w:date="2022-02-17T09:35:00Z"/>
        </w:trPr>
        <w:tc>
          <w:tcPr>
            <w:tcW w:w="7088" w:type="dxa"/>
          </w:tcPr>
          <w:p w14:paraId="7C209D24" w14:textId="77777777" w:rsidR="00F72DA8" w:rsidRPr="001F4300" w:rsidRDefault="00F72DA8" w:rsidP="002D4022">
            <w:pPr>
              <w:pStyle w:val="TAH"/>
              <w:rPr>
                <w:ins w:id="208" w:author="NR_pos_enh-Core" w:date="2022-02-17T09:35:00Z"/>
                <w:rFonts w:cs="Arial"/>
                <w:szCs w:val="18"/>
              </w:rPr>
            </w:pPr>
            <w:ins w:id="209" w:author="NR_pos_enh-Core" w:date="2022-02-17T09:35:00Z">
              <w:r w:rsidRPr="001F4300">
                <w:rPr>
                  <w:rFonts w:cs="Arial"/>
                  <w:szCs w:val="18"/>
                </w:rPr>
                <w:t>Definitions for parameters</w:t>
              </w:r>
            </w:ins>
          </w:p>
        </w:tc>
        <w:tc>
          <w:tcPr>
            <w:tcW w:w="567" w:type="dxa"/>
          </w:tcPr>
          <w:p w14:paraId="0A39746E" w14:textId="77777777" w:rsidR="00F72DA8" w:rsidRPr="001F4300" w:rsidRDefault="00F72DA8" w:rsidP="002D4022">
            <w:pPr>
              <w:pStyle w:val="TAH"/>
              <w:rPr>
                <w:ins w:id="210" w:author="NR_pos_enh-Core" w:date="2022-02-17T09:35:00Z"/>
                <w:rFonts w:cs="Arial"/>
                <w:szCs w:val="18"/>
              </w:rPr>
            </w:pPr>
            <w:ins w:id="211" w:author="NR_pos_enh-Core" w:date="2022-02-17T09:35:00Z">
              <w:r w:rsidRPr="001F4300">
                <w:rPr>
                  <w:rFonts w:cs="Arial"/>
                  <w:szCs w:val="18"/>
                </w:rPr>
                <w:t>Per</w:t>
              </w:r>
            </w:ins>
          </w:p>
        </w:tc>
        <w:tc>
          <w:tcPr>
            <w:tcW w:w="567" w:type="dxa"/>
          </w:tcPr>
          <w:p w14:paraId="5934474C" w14:textId="77777777" w:rsidR="00F72DA8" w:rsidRPr="001F4300" w:rsidRDefault="00F72DA8" w:rsidP="002D4022">
            <w:pPr>
              <w:pStyle w:val="TAH"/>
              <w:rPr>
                <w:ins w:id="212" w:author="NR_pos_enh-Core" w:date="2022-02-17T09:35:00Z"/>
                <w:rFonts w:cs="Arial"/>
                <w:szCs w:val="18"/>
              </w:rPr>
            </w:pPr>
            <w:ins w:id="213" w:author="NR_pos_enh-Core" w:date="2022-02-17T09:35:00Z">
              <w:r w:rsidRPr="001F4300">
                <w:rPr>
                  <w:rFonts w:cs="Arial"/>
                  <w:szCs w:val="18"/>
                </w:rPr>
                <w:t>M</w:t>
              </w:r>
            </w:ins>
          </w:p>
        </w:tc>
        <w:tc>
          <w:tcPr>
            <w:tcW w:w="709" w:type="dxa"/>
          </w:tcPr>
          <w:p w14:paraId="45A0164F" w14:textId="77777777" w:rsidR="00F72DA8" w:rsidRPr="001F4300" w:rsidRDefault="00F72DA8" w:rsidP="002D4022">
            <w:pPr>
              <w:pStyle w:val="TAH"/>
              <w:rPr>
                <w:ins w:id="214" w:author="NR_pos_enh-Core" w:date="2022-02-17T09:35:00Z"/>
                <w:rFonts w:cs="Arial"/>
                <w:szCs w:val="18"/>
              </w:rPr>
            </w:pPr>
            <w:ins w:id="215" w:author="NR_pos_enh-Core" w:date="2022-02-17T09:35:00Z">
              <w:r w:rsidRPr="001F4300">
                <w:rPr>
                  <w:rFonts w:cs="Arial"/>
                  <w:szCs w:val="18"/>
                </w:rPr>
                <w:t>FDD-TDD DIFF</w:t>
              </w:r>
            </w:ins>
          </w:p>
        </w:tc>
        <w:tc>
          <w:tcPr>
            <w:tcW w:w="708" w:type="dxa"/>
          </w:tcPr>
          <w:p w14:paraId="2984BD87" w14:textId="77777777" w:rsidR="00F72DA8" w:rsidRPr="001F4300" w:rsidRDefault="00F72DA8" w:rsidP="002D4022">
            <w:pPr>
              <w:pStyle w:val="TAH"/>
              <w:rPr>
                <w:ins w:id="216" w:author="NR_pos_enh-Core" w:date="2022-02-17T09:35:00Z"/>
                <w:rFonts w:cs="Arial"/>
                <w:szCs w:val="18"/>
              </w:rPr>
            </w:pPr>
            <w:ins w:id="217" w:author="NR_pos_enh-Core" w:date="2022-02-17T09:35:00Z">
              <w:r w:rsidRPr="001F4300">
                <w:rPr>
                  <w:rFonts w:cs="Arial"/>
                  <w:szCs w:val="18"/>
                </w:rPr>
                <w:t>FR1-FR2 DIFF</w:t>
              </w:r>
            </w:ins>
          </w:p>
        </w:tc>
      </w:tr>
      <w:tr w:rsidR="00F72DA8" w:rsidRPr="001F4300" w14:paraId="6A5160A6" w14:textId="77777777" w:rsidTr="002D4022">
        <w:trPr>
          <w:cantSplit/>
          <w:ins w:id="218" w:author="NR_pos_enh-Core" w:date="2022-02-17T09:35:00Z"/>
        </w:trPr>
        <w:tc>
          <w:tcPr>
            <w:tcW w:w="7088" w:type="dxa"/>
          </w:tcPr>
          <w:p w14:paraId="75D6335B" w14:textId="77777777" w:rsidR="00F72DA8" w:rsidRPr="001F4300" w:rsidRDefault="00F72DA8" w:rsidP="002D4022">
            <w:pPr>
              <w:pStyle w:val="TAL"/>
              <w:rPr>
                <w:ins w:id="219" w:author="NR_pos_enh-Core" w:date="2022-02-17T09:35:00Z"/>
                <w:b/>
                <w:bCs/>
                <w:i/>
                <w:iCs/>
                <w:szCs w:val="18"/>
              </w:rPr>
            </w:pPr>
            <w:ins w:id="220" w:author="NR_pos_enh-Core" w:date="2022-02-17T09:35:00Z">
              <w:r>
                <w:rPr>
                  <w:b/>
                  <w:bCs/>
                  <w:i/>
                  <w:iCs/>
                  <w:szCs w:val="18"/>
                </w:rPr>
                <w:t>extendedL</w:t>
              </w:r>
              <w:r w:rsidRPr="001F4300">
                <w:rPr>
                  <w:b/>
                  <w:bCs/>
                  <w:i/>
                  <w:iCs/>
                  <w:szCs w:val="18"/>
                </w:rPr>
                <w:t>ongDRX-Cycle</w:t>
              </w:r>
              <w:r>
                <w:rPr>
                  <w:b/>
                  <w:bCs/>
                  <w:i/>
                  <w:iCs/>
                  <w:szCs w:val="18"/>
                </w:rPr>
                <w:t>-r17</w:t>
              </w:r>
            </w:ins>
          </w:p>
          <w:p w14:paraId="357D1CDA" w14:textId="77777777" w:rsidR="00F72DA8" w:rsidRPr="001F4300" w:rsidRDefault="00F72DA8" w:rsidP="002D4022">
            <w:pPr>
              <w:pStyle w:val="TAL"/>
              <w:rPr>
                <w:ins w:id="221" w:author="NR_pos_enh-Core" w:date="2022-02-17T09:35:00Z"/>
                <w:b/>
                <w:bCs/>
                <w:i/>
                <w:iCs/>
                <w:szCs w:val="18"/>
              </w:rPr>
            </w:pPr>
            <w:ins w:id="222"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1BC8952A" w14:textId="77777777" w:rsidR="00F72DA8" w:rsidRPr="001F4300" w:rsidRDefault="00F72DA8" w:rsidP="002D4022">
            <w:pPr>
              <w:pStyle w:val="TAL"/>
              <w:jc w:val="center"/>
              <w:rPr>
                <w:ins w:id="223" w:author="NR_pos_enh-Core" w:date="2022-02-17T09:35:00Z"/>
                <w:bCs/>
                <w:iCs/>
                <w:szCs w:val="18"/>
              </w:rPr>
            </w:pPr>
            <w:ins w:id="224" w:author="NR_pos_enh-Core" w:date="2022-02-17T09:35:00Z">
              <w:r>
                <w:rPr>
                  <w:bCs/>
                  <w:iCs/>
                  <w:szCs w:val="18"/>
                </w:rPr>
                <w:t>UE</w:t>
              </w:r>
            </w:ins>
          </w:p>
        </w:tc>
        <w:tc>
          <w:tcPr>
            <w:tcW w:w="567" w:type="dxa"/>
          </w:tcPr>
          <w:p w14:paraId="790F280C" w14:textId="77777777" w:rsidR="00F72DA8" w:rsidRPr="001F4300" w:rsidRDefault="00F72DA8" w:rsidP="002D4022">
            <w:pPr>
              <w:pStyle w:val="TAL"/>
              <w:jc w:val="center"/>
              <w:rPr>
                <w:ins w:id="225" w:author="NR_pos_enh-Core" w:date="2022-02-17T09:35:00Z"/>
                <w:bCs/>
                <w:iCs/>
                <w:szCs w:val="18"/>
              </w:rPr>
            </w:pPr>
            <w:ins w:id="226" w:author="NR_pos_enh-Core" w:date="2022-02-17T09:35:00Z">
              <w:r>
                <w:rPr>
                  <w:bCs/>
                  <w:iCs/>
                  <w:szCs w:val="18"/>
                </w:rPr>
                <w:t>No</w:t>
              </w:r>
            </w:ins>
          </w:p>
        </w:tc>
        <w:tc>
          <w:tcPr>
            <w:tcW w:w="709" w:type="dxa"/>
          </w:tcPr>
          <w:p w14:paraId="5580529D" w14:textId="77777777" w:rsidR="00F72DA8" w:rsidRPr="001F4300" w:rsidRDefault="00F72DA8" w:rsidP="002D4022">
            <w:pPr>
              <w:pStyle w:val="TAL"/>
              <w:jc w:val="center"/>
              <w:rPr>
                <w:ins w:id="227" w:author="NR_pos_enh-Core" w:date="2022-02-17T09:35:00Z"/>
                <w:bCs/>
                <w:iCs/>
                <w:szCs w:val="18"/>
              </w:rPr>
            </w:pPr>
            <w:ins w:id="228" w:author="NR_pos_enh-Core" w:date="2022-02-17T09:35:00Z">
              <w:r>
                <w:rPr>
                  <w:bCs/>
                  <w:iCs/>
                  <w:szCs w:val="18"/>
                </w:rPr>
                <w:t>No</w:t>
              </w:r>
            </w:ins>
          </w:p>
        </w:tc>
        <w:tc>
          <w:tcPr>
            <w:tcW w:w="708" w:type="dxa"/>
          </w:tcPr>
          <w:p w14:paraId="36EE2D6C" w14:textId="77777777" w:rsidR="00F72DA8" w:rsidRPr="001F4300" w:rsidRDefault="00F72DA8" w:rsidP="002D4022">
            <w:pPr>
              <w:pStyle w:val="TAL"/>
              <w:jc w:val="center"/>
              <w:rPr>
                <w:ins w:id="229" w:author="NR_pos_enh-Core" w:date="2022-02-17T09:35:00Z"/>
                <w:bCs/>
                <w:iCs/>
                <w:szCs w:val="18"/>
              </w:rPr>
            </w:pPr>
            <w:ins w:id="230" w:author="NR_pos_enh-Core" w:date="2022-02-17T09:35:00Z">
              <w:r>
                <w:rPr>
                  <w:bCs/>
                  <w:iCs/>
                  <w:szCs w:val="18"/>
                </w:rPr>
                <w:t>No</w:t>
              </w:r>
            </w:ins>
          </w:p>
        </w:tc>
      </w:tr>
    </w:tbl>
    <w:p w14:paraId="14156B45" w14:textId="4EF5A708" w:rsidR="00F72DA8" w:rsidRDefault="00F72DA8" w:rsidP="00F72DA8">
      <w:pPr>
        <w:jc w:val="both"/>
        <w:rPr>
          <w:ins w:id="231" w:author="NR_pos_enh-Core" w:date="2022-02-17T09:35:00Z"/>
        </w:rPr>
      </w:pPr>
    </w:p>
    <w:p w14:paraId="7313F12D" w14:textId="77777777" w:rsidR="00F72DA8" w:rsidRDefault="00F72DA8"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r w:rsidRPr="001F4300">
              <w:rPr>
                <w:b/>
                <w:i/>
              </w:rPr>
              <w:lastRenderedPageBreak/>
              <w:t>channelBWs-DL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232"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233" w:author="RAN2#115-e108" w:date="2021-10-16T16:44:00Z"/>
              </w:rPr>
            </w:pPr>
            <w:ins w:id="234"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Ues.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235" w:author="RAN2#115-e108-1" w:date="2021-10-21T16:19:00Z"/>
              </w:rPr>
            </w:pPr>
            <w:ins w:id="236" w:author="RAN2#115-e108-1" w:date="2021-10-21T16:19:00Z">
              <w:r>
                <w:t>Editor</w:t>
              </w:r>
            </w:ins>
            <w:r>
              <w:t>’</w:t>
            </w:r>
            <w:ins w:id="237" w:author="RAN2#115-e108-1" w:date="2021-10-21T16:19:00Z">
              <w:r>
                <w:t>s Note:</w:t>
              </w:r>
              <w:r>
                <w:tab/>
              </w:r>
            </w:ins>
            <w:ins w:id="238" w:author="RAN2#115-e108-1" w:date="2021-10-21T16:20:00Z">
              <w:r w:rsidRPr="00207630">
                <w:t>FFS on how to handle the case that the UE cannot support 20MHz BW as specified in TS38.101</w:t>
              </w:r>
            </w:ins>
            <w:ins w:id="239"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r w:rsidRPr="001F4300">
              <w:rPr>
                <w:b/>
                <w:i/>
              </w:rPr>
              <w:lastRenderedPageBreak/>
              <w:t>channelBWs-UL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240"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241" w:author="RAN2#115-e108-1" w:date="2021-10-21T16:20:00Z"/>
              </w:rPr>
            </w:pPr>
            <w:ins w:id="242"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243" w:author="RAN2#115-e108-1" w:date="2021-10-21T16:20:00Z"/>
              </w:rPr>
            </w:pPr>
            <w:ins w:id="244" w:author="RAN2#115-e108-1" w:date="2021-10-21T16:20:00Z">
              <w:r>
                <w:t>Editor</w:t>
              </w:r>
            </w:ins>
            <w:r>
              <w:t>’</w:t>
            </w:r>
            <w:ins w:id="245"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r w:rsidRPr="001F4300">
              <w:rPr>
                <w:b/>
                <w:bCs/>
                <w:i/>
                <w:iCs/>
              </w:rPr>
              <w:lastRenderedPageBreak/>
              <w:t>supportedBandwidthDL</w:t>
            </w:r>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246"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247" w:author="RAN2#115-e108" w:date="2021-10-16T16:45:00Z"/>
              </w:rPr>
            </w:pPr>
          </w:p>
          <w:p w14:paraId="501B4B3E" w14:textId="77777777" w:rsidR="0094064E" w:rsidRDefault="0094064E" w:rsidP="00C3346A">
            <w:pPr>
              <w:pStyle w:val="TAL"/>
              <w:rPr>
                <w:ins w:id="248" w:author="RAN2#115-e108-1" w:date="2021-10-21T16:20:00Z"/>
              </w:rPr>
            </w:pPr>
            <w:ins w:id="249" w:author="RAN2#115-e108" w:date="2021-10-16T16:45: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250" w:author="RAN2#115-e108-1" w:date="2021-10-21T16:20:00Z"/>
              </w:rPr>
            </w:pPr>
            <w:ins w:id="251" w:author="RAN2#115-e108-1" w:date="2021-10-21T16:20:00Z">
              <w:r>
                <w:t>Editor</w:t>
              </w:r>
            </w:ins>
            <w:r>
              <w:t>’</w:t>
            </w:r>
            <w:ins w:id="252"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r w:rsidRPr="001F4300">
              <w:rPr>
                <w:b/>
                <w:i/>
              </w:rPr>
              <w:t>supportedBandwidthUL</w:t>
            </w:r>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253"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254" w:author="RAN2#115-e108" w:date="2021-10-16T16:46:00Z"/>
              </w:rPr>
            </w:pPr>
          </w:p>
          <w:p w14:paraId="58CA3C82" w14:textId="77777777" w:rsidR="0094064E" w:rsidRPr="00F4543C" w:rsidRDefault="0094064E" w:rsidP="00C3346A">
            <w:pPr>
              <w:pStyle w:val="TAL"/>
            </w:pPr>
            <w:ins w:id="255" w:author="RAN2#115-e108" w:date="2021-10-16T16:46: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256" w:author="RAN2#115-e108-1" w:date="2021-10-21T16:21:00Z"/>
              </w:rPr>
            </w:pPr>
            <w:ins w:id="257" w:author="RAN2#115-e108-1" w:date="2021-10-21T16:21:00Z">
              <w:r>
                <w:t>Editor</w:t>
              </w:r>
            </w:ins>
            <w:r>
              <w:t>’</w:t>
            </w:r>
            <w:ins w:id="258"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259"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afe"/>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Ues”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260" w:author="ZTE-LiuJing" w:date="2022-02-12T21:56:00Z"/>
                <w:b/>
                <w:bCs/>
                <w:sz w:val="20"/>
                <w:szCs w:val="20"/>
                <w:lang w:eastAsia="zh-CN"/>
              </w:rPr>
            </w:pPr>
            <w:ins w:id="261"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262"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263" w:author="RAN2#115-e108" w:date="2021-10-16T16:46:00Z">
              <w:r w:rsidRPr="003C0337">
                <w:t xml:space="preserve">RedCap Ues shall support the maximum channel bandwidth defined for the respective band </w:t>
              </w:r>
            </w:ins>
            <w:r w:rsidRPr="0056454F">
              <w:rPr>
                <w:color w:val="FF0000"/>
              </w:rPr>
              <w:t>less than or equal</w:t>
            </w:r>
            <w:ins w:id="264" w:author="RAN2#115-e108" w:date="2021-10-16T16:46:00Z">
              <w:r w:rsidRPr="0056454F">
                <w:rPr>
                  <w:color w:val="FF0000"/>
                </w:rPr>
                <w:t xml:space="preserve"> </w:t>
              </w:r>
              <w:r w:rsidRPr="003C0337">
                <w:t xml:space="preserve">to 20 MHz for FR1 and </w:t>
              </w:r>
            </w:ins>
            <w:r w:rsidRPr="0056454F">
              <w:rPr>
                <w:color w:val="FF0000"/>
              </w:rPr>
              <w:t>less than or equal</w:t>
            </w:r>
            <w:ins w:id="265" w:author="RAN2#115-e108" w:date="2021-10-16T16:46:00Z">
              <w:r w:rsidRPr="0056454F">
                <w:rPr>
                  <w:color w:val="FF0000"/>
                </w:rPr>
                <w:t xml:space="preserve"> </w:t>
              </w:r>
              <w:r w:rsidRPr="003C0337">
                <w:t>to 100 Mhz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“RedCap Ues shall support the maximum channel bandwidth defined for the respective band up to 20 MHz for FR1 and up to 100 Mhz for FR2. ”</w:t>
            </w:r>
            <w:r>
              <w:rPr>
                <w:b/>
                <w:bCs/>
                <w:sz w:val="20"/>
                <w:szCs w:val="20"/>
              </w:rPr>
              <w:t xml:space="preserve"> to cover “less than or equal” scenario:</w:t>
            </w:r>
          </w:p>
          <w:p w14:paraId="5CF9FCD7" w14:textId="77777777" w:rsidR="005B3687" w:rsidRPr="0056454F" w:rsidRDefault="005B3687" w:rsidP="005B3687">
            <w:pPr>
              <w:pStyle w:val="aff6"/>
              <w:numPr>
                <w:ilvl w:val="0"/>
                <w:numId w:val="15"/>
              </w:numPr>
              <w:rPr>
                <w:b/>
                <w:bCs/>
              </w:rPr>
            </w:pPr>
            <w:ins w:id="266" w:author="ZTE-LiuJing" w:date="2022-02-12T21:56:00Z">
              <w:r w:rsidRPr="0056454F">
                <w:rPr>
                  <w:rFonts w:hint="eastAsia"/>
                  <w:b/>
                  <w:bCs/>
                  <w:lang w:eastAsia="zh-CN"/>
                </w:rPr>
                <w:t>O</w:t>
              </w:r>
              <w:r w:rsidRPr="0056454F">
                <w:rPr>
                  <w:b/>
                  <w:bCs/>
                  <w:lang w:eastAsia="zh-CN"/>
                </w:rPr>
                <w:t xml:space="preserve">ption 4: </w:t>
              </w:r>
            </w:ins>
            <w:ins w:id="267"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aff6"/>
              <w:numPr>
                <w:ilvl w:val="0"/>
                <w:numId w:val="15"/>
              </w:numPr>
              <w:jc w:val="both"/>
              <w:rPr>
                <w:lang w:eastAsia="zh-CN"/>
              </w:rPr>
            </w:pPr>
            <w:r w:rsidRPr="0056454F">
              <w:rPr>
                <w:b/>
                <w:bCs/>
              </w:rPr>
              <w:t>Option 5 (new added):</w:t>
            </w:r>
            <w:r>
              <w:t xml:space="preserve"> </w:t>
            </w:r>
            <w:ins w:id="268" w:author="RAN2#115-e108" w:date="2021-10-16T16:46:00Z">
              <w:r w:rsidRPr="003C0337">
                <w:t xml:space="preserve">RedCap Ues shall support the maximum channel bandwidth defined for the respective band </w:t>
              </w:r>
            </w:ins>
            <w:r w:rsidRPr="0056454F">
              <w:rPr>
                <w:color w:val="FF0000"/>
              </w:rPr>
              <w:t>less than or equal</w:t>
            </w:r>
            <w:ins w:id="269" w:author="RAN2#115-e108" w:date="2021-10-16T16:46:00Z">
              <w:r w:rsidRPr="0056454F">
                <w:rPr>
                  <w:color w:val="FF0000"/>
                </w:rPr>
                <w:t xml:space="preserve"> </w:t>
              </w:r>
              <w:r w:rsidRPr="003C0337">
                <w:t xml:space="preserve">to 20 MHz for FR1 and </w:t>
              </w:r>
            </w:ins>
            <w:r w:rsidRPr="0056454F">
              <w:rPr>
                <w:color w:val="FF0000"/>
              </w:rPr>
              <w:t>less than or equal</w:t>
            </w:r>
            <w:ins w:id="270" w:author="RAN2#115-e108" w:date="2021-10-16T16:46:00Z">
              <w:r w:rsidRPr="0056454F">
                <w:rPr>
                  <w:color w:val="FF0000"/>
                </w:rPr>
                <w:t xml:space="preserve"> </w:t>
              </w:r>
              <w:r w:rsidRPr="003C0337">
                <w:t>to 100 Mhz for FR2</w:t>
              </w:r>
            </w:ins>
          </w:p>
          <w:p w14:paraId="3FCD8E8D" w14:textId="77777777" w:rsidR="005B3687" w:rsidRPr="0056454F" w:rsidRDefault="005B3687" w:rsidP="005B3687">
            <w:pPr>
              <w:pStyle w:val="aff6"/>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Ues”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Ues”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prefer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aff6"/>
        <w:numPr>
          <w:ilvl w:val="0"/>
          <w:numId w:val="15"/>
        </w:numPr>
        <w:rPr>
          <w:b/>
          <w:bCs/>
        </w:rPr>
      </w:pPr>
      <w:ins w:id="271" w:author="ZTE-LiuJing" w:date="2022-02-12T21:56:00Z">
        <w:r w:rsidRPr="0056454F">
          <w:rPr>
            <w:rFonts w:hint="eastAsia"/>
            <w:b/>
            <w:bCs/>
            <w:lang w:eastAsia="zh-CN"/>
          </w:rPr>
          <w:t>O</w:t>
        </w:r>
        <w:r w:rsidRPr="0056454F">
          <w:rPr>
            <w:b/>
            <w:bCs/>
            <w:lang w:eastAsia="zh-CN"/>
          </w:rPr>
          <w:t xml:space="preserve">ption 4: </w:t>
        </w:r>
      </w:ins>
      <w:ins w:id="272"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aff6"/>
        <w:numPr>
          <w:ilvl w:val="0"/>
          <w:numId w:val="15"/>
        </w:numPr>
        <w:jc w:val="both"/>
        <w:rPr>
          <w:lang w:eastAsia="zh-CN"/>
        </w:rPr>
      </w:pPr>
      <w:r w:rsidRPr="0056454F">
        <w:rPr>
          <w:b/>
          <w:bCs/>
        </w:rPr>
        <w:t>Option 5 (new added):</w:t>
      </w:r>
      <w:r>
        <w:t xml:space="preserve"> </w:t>
      </w:r>
      <w:ins w:id="273" w:author="RAN2#115-e108" w:date="2021-10-16T16:46:00Z">
        <w:r w:rsidRPr="003C0337">
          <w:t xml:space="preserve">RedCap Ues shall support the maximum channel bandwidth defined for the respective band </w:t>
        </w:r>
      </w:ins>
      <w:r w:rsidRPr="0056454F">
        <w:rPr>
          <w:color w:val="FF0000"/>
        </w:rPr>
        <w:t>less than or equal</w:t>
      </w:r>
      <w:ins w:id="274" w:author="RAN2#115-e108" w:date="2021-10-16T16:46:00Z">
        <w:r w:rsidRPr="0056454F">
          <w:rPr>
            <w:color w:val="FF0000"/>
          </w:rPr>
          <w:t xml:space="preserve"> </w:t>
        </w:r>
        <w:r w:rsidRPr="003C0337">
          <w:t xml:space="preserve">to 20 MHz for FR1 and </w:t>
        </w:r>
      </w:ins>
      <w:r w:rsidRPr="0056454F">
        <w:rPr>
          <w:color w:val="FF0000"/>
        </w:rPr>
        <w:t>less than or equal</w:t>
      </w:r>
      <w:ins w:id="275" w:author="RAN2#115-e108" w:date="2021-10-16T16:46:00Z">
        <w:r w:rsidRPr="0056454F">
          <w:rPr>
            <w:color w:val="FF0000"/>
          </w:rPr>
          <w:t xml:space="preserve"> </w:t>
        </w:r>
        <w:r w:rsidRPr="003C0337">
          <w:t>to 100 Mhz for FR2</w:t>
        </w:r>
      </w:ins>
    </w:p>
    <w:p w14:paraId="78C1462C" w14:textId="0E07E3D3" w:rsidR="005B3687" w:rsidRPr="005B3687" w:rsidRDefault="005B3687" w:rsidP="005B3687">
      <w:pPr>
        <w:pStyle w:val="aff6"/>
        <w:numPr>
          <w:ilvl w:val="0"/>
          <w:numId w:val="15"/>
        </w:numPr>
        <w:rPr>
          <w:lang w:eastAsia="zh-CN"/>
        </w:rPr>
      </w:pPr>
      <w:r w:rsidRPr="0056454F">
        <w:rPr>
          <w:b/>
          <w:bCs/>
        </w:rPr>
        <w:t>Option 6 (new added): The RedCap UE shall indicate the maximum channel bandwidths found in TS 38.101-1 [2] and TS 38.101-2 [3].</w:t>
      </w:r>
    </w:p>
    <w:p w14:paraId="0C52682D" w14:textId="77777777" w:rsidR="00647973" w:rsidRPr="00647973" w:rsidRDefault="00647973" w:rsidP="00647973">
      <w:pPr>
        <w:numPr>
          <w:ilvl w:val="0"/>
          <w:numId w:val="15"/>
        </w:numPr>
        <w:overflowPunct w:val="0"/>
        <w:autoSpaceDE w:val="0"/>
        <w:autoSpaceDN w:val="0"/>
        <w:adjustRightInd w:val="0"/>
        <w:spacing w:after="180" w:line="240" w:lineRule="auto"/>
        <w:contextualSpacing/>
        <w:rPr>
          <w:ins w:id="276" w:author="Huawei-Yulong" w:date="2022-02-16T16:23:00Z"/>
          <w:rFonts w:ascii="Times New Roman" w:hAnsi="Times New Roman" w:cs="Times New Roman"/>
          <w:sz w:val="20"/>
          <w:szCs w:val="20"/>
          <w:lang w:eastAsia="zh-CN"/>
        </w:rPr>
      </w:pPr>
      <w:ins w:id="277" w:author="Huawei-Yulong" w:date="2022-02-16T16:23:00Z">
        <w:r w:rsidRPr="00647973">
          <w:rPr>
            <w:rFonts w:ascii="Times New Roman" w:hAnsi="Times New Roman" w:cs="Times New Roman"/>
            <w:b/>
            <w:bCs/>
            <w:sz w:val="20"/>
            <w:szCs w:val="20"/>
          </w:rPr>
          <w:t>Option 7 (modified from option 5): RedCap UEs shall support 20 MHz for FR1 and 100 Mhz for FR2, and indicate the maximum channel bandwidth defined for the respective band less than or equal to 20 MHz for FR1 and less than or equal to 100 Mhz for FR2.</w:t>
        </w:r>
      </w:ins>
    </w:p>
    <w:p w14:paraId="5FBBCC6C" w14:textId="32706B95" w:rsidR="005B3687" w:rsidRPr="0056454F" w:rsidRDefault="005B3687" w:rsidP="005B3687">
      <w:pPr>
        <w:pStyle w:val="aff6"/>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85CB7B"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85CB7B"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r w:rsidR="005C4FA1">
              <w:rPr>
                <w:lang w:eastAsia="zh-CN"/>
              </w:rPr>
              <w:t>i.e.</w:t>
            </w:r>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For each band, RedCap UEs shall support the maximum channel bandwidth less than or equal to 20 MHz for FR1 and less than or equal to 100 Mhz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647973" w14:paraId="6AB64729" w14:textId="77777777" w:rsidTr="00C3346A">
        <w:tc>
          <w:tcPr>
            <w:tcW w:w="1938" w:type="dxa"/>
          </w:tcPr>
          <w:p w14:paraId="6E06ABF7" w14:textId="0F6B5F8D"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53D6257" w14:textId="77777777" w:rsidR="00647973" w:rsidRDefault="00647973" w:rsidP="00647973">
            <w:pPr>
              <w:spacing w:after="0"/>
              <w:rPr>
                <w:sz w:val="20"/>
                <w:szCs w:val="20"/>
                <w:lang w:val="en-GB" w:eastAsia="zh-CN"/>
              </w:rPr>
            </w:pPr>
            <w:r>
              <w:rPr>
                <w:sz w:val="20"/>
                <w:szCs w:val="20"/>
                <w:lang w:val="en-GB" w:eastAsia="zh-CN"/>
              </w:rPr>
              <w:t>None,</w:t>
            </w:r>
          </w:p>
          <w:p w14:paraId="11001839" w14:textId="3EF26D56" w:rsidR="00647973" w:rsidRDefault="00647973" w:rsidP="00647973">
            <w:pPr>
              <w:spacing w:after="0"/>
              <w:rPr>
                <w:sz w:val="20"/>
                <w:szCs w:val="20"/>
                <w:lang w:eastAsia="zh-CN"/>
              </w:rPr>
            </w:pPr>
            <w:r>
              <w:rPr>
                <w:sz w:val="20"/>
                <w:szCs w:val="20"/>
                <w:lang w:val="en-GB" w:eastAsia="zh-CN"/>
              </w:rPr>
              <w:t>Or Option 7</w:t>
            </w:r>
          </w:p>
        </w:tc>
        <w:tc>
          <w:tcPr>
            <w:tcW w:w="5490" w:type="dxa"/>
          </w:tcPr>
          <w:p w14:paraId="75594BE3" w14:textId="77777777" w:rsidR="00647973" w:rsidRPr="009446B2" w:rsidRDefault="00647973" w:rsidP="00647973">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7DC146E3" w14:textId="77777777" w:rsidR="00647973" w:rsidRPr="009446B2" w:rsidRDefault="00647973" w:rsidP="00647973">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AC96361" w14:textId="77777777" w:rsidR="00647973" w:rsidRDefault="00647973" w:rsidP="00647973">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w:t>
            </w:r>
            <w:r w:rsidRPr="009446B2">
              <w:rPr>
                <w:bCs/>
              </w:rPr>
              <w:lastRenderedPageBreak/>
              <w:t>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4BADEEFD" w14:textId="67176298" w:rsidR="00647973" w:rsidRDefault="00647973" w:rsidP="00647973">
            <w:pPr>
              <w:spacing w:after="0"/>
              <w:rPr>
                <w:sz w:val="20"/>
                <w:szCs w:val="20"/>
                <w:lang w:eastAsia="zh-CN"/>
              </w:rPr>
            </w:pPr>
            <w:r>
              <w:rPr>
                <w:rFonts w:hint="eastAsia"/>
                <w:bCs/>
                <w:lang w:eastAsia="zh-CN"/>
              </w:rPr>
              <w:t>T</w:t>
            </w:r>
            <w:r>
              <w:rPr>
                <w:bCs/>
                <w:lang w:eastAsia="zh-CN"/>
              </w:rPr>
              <w:t>he compromise can be we use option5 and add back the general description on mandatory 20Mhz</w:t>
            </w:r>
            <w:r w:rsidR="00293219">
              <w:rPr>
                <w:bCs/>
                <w:lang w:eastAsia="zh-CN"/>
              </w:rPr>
              <w:t>, as option 7</w:t>
            </w:r>
          </w:p>
        </w:tc>
      </w:tr>
      <w:tr w:rsidR="00647973" w14:paraId="4ACC4B7F" w14:textId="77777777" w:rsidTr="00C3346A">
        <w:tc>
          <w:tcPr>
            <w:tcW w:w="1938" w:type="dxa"/>
          </w:tcPr>
          <w:p w14:paraId="6DD4D545" w14:textId="3EEEF5EF" w:rsidR="00647973" w:rsidRDefault="001C686D" w:rsidP="00647973">
            <w:pPr>
              <w:spacing w:after="0"/>
              <w:rPr>
                <w:sz w:val="20"/>
                <w:szCs w:val="20"/>
                <w:lang w:eastAsia="zh-CN"/>
              </w:rPr>
            </w:pPr>
            <w:r>
              <w:rPr>
                <w:sz w:val="20"/>
                <w:szCs w:val="20"/>
                <w:lang w:eastAsia="zh-CN"/>
              </w:rPr>
              <w:lastRenderedPageBreak/>
              <w:t>Apple</w:t>
            </w:r>
          </w:p>
        </w:tc>
        <w:tc>
          <w:tcPr>
            <w:tcW w:w="1809" w:type="dxa"/>
          </w:tcPr>
          <w:p w14:paraId="1906AF0E" w14:textId="485036B0" w:rsidR="00647973" w:rsidRDefault="001C686D" w:rsidP="00647973">
            <w:pPr>
              <w:spacing w:after="0"/>
              <w:rPr>
                <w:sz w:val="20"/>
                <w:szCs w:val="20"/>
                <w:lang w:eastAsia="zh-CN"/>
              </w:rPr>
            </w:pPr>
            <w:r>
              <w:rPr>
                <w:sz w:val="20"/>
                <w:szCs w:val="20"/>
                <w:lang w:eastAsia="zh-CN"/>
              </w:rPr>
              <w:t xml:space="preserve">Option 5 with the </w:t>
            </w:r>
            <w:r w:rsidRPr="001C686D">
              <w:rPr>
                <w:sz w:val="20"/>
                <w:szCs w:val="20"/>
                <w:highlight w:val="yellow"/>
                <w:lang w:eastAsia="zh-CN"/>
              </w:rPr>
              <w:t>wording that refers to TS38.101</w:t>
            </w:r>
          </w:p>
        </w:tc>
        <w:tc>
          <w:tcPr>
            <w:tcW w:w="5490" w:type="dxa"/>
          </w:tcPr>
          <w:p w14:paraId="307670A6" w14:textId="68A62116" w:rsidR="00647973" w:rsidRDefault="001C686D" w:rsidP="00647973">
            <w:pPr>
              <w:spacing w:after="0"/>
              <w:rPr>
                <w:sz w:val="20"/>
                <w:szCs w:val="20"/>
                <w:lang w:eastAsia="zh-CN"/>
              </w:rPr>
            </w:pPr>
            <w:r w:rsidRPr="00D17A64">
              <w:rPr>
                <w:i/>
                <w:iCs/>
                <w:lang w:eastAsia="zh-CN"/>
              </w:rPr>
              <w:t xml:space="preserve">For each band, RedCap UEs shall support the maximum channel bandwidth less than or equal to 20 MHz for FR1 and less than or equal to 100 Mhz for </w:t>
            </w:r>
            <w:r w:rsidRPr="001C686D">
              <w:rPr>
                <w:i/>
                <w:iCs/>
                <w:highlight w:val="yellow"/>
                <w:lang w:eastAsia="zh-CN"/>
              </w:rPr>
              <w:t>FR2, taking restrictions in TS 38.101-1 [2] and TS 38.101-2 [3] into consideration.</w:t>
            </w:r>
          </w:p>
        </w:tc>
      </w:tr>
      <w:tr w:rsidR="0049426F" w14:paraId="2EF25358" w14:textId="77777777" w:rsidTr="00C3346A">
        <w:tc>
          <w:tcPr>
            <w:tcW w:w="1938" w:type="dxa"/>
          </w:tcPr>
          <w:p w14:paraId="5F9E2922" w14:textId="4B5030D4" w:rsidR="0049426F" w:rsidRDefault="0049426F" w:rsidP="0049426F">
            <w:pPr>
              <w:spacing w:after="0"/>
              <w:rPr>
                <w:sz w:val="20"/>
                <w:szCs w:val="20"/>
                <w:lang w:eastAsia="zh-CN"/>
              </w:rPr>
            </w:pPr>
            <w:r>
              <w:rPr>
                <w:sz w:val="20"/>
                <w:szCs w:val="20"/>
                <w:lang w:eastAsia="zh-CN"/>
              </w:rPr>
              <w:t>Sequans</w:t>
            </w:r>
          </w:p>
        </w:tc>
        <w:tc>
          <w:tcPr>
            <w:tcW w:w="1809" w:type="dxa"/>
          </w:tcPr>
          <w:p w14:paraId="519CEE7E" w14:textId="7BE4A2AF" w:rsidR="0049426F" w:rsidRDefault="0049426F" w:rsidP="0049426F">
            <w:pPr>
              <w:spacing w:after="0"/>
              <w:rPr>
                <w:sz w:val="20"/>
                <w:szCs w:val="20"/>
                <w:lang w:eastAsia="zh-CN"/>
              </w:rPr>
            </w:pPr>
            <w:r>
              <w:rPr>
                <w:sz w:val="20"/>
                <w:szCs w:val="20"/>
                <w:lang w:eastAsia="zh-CN"/>
              </w:rPr>
              <w:t>Option 5 with the MediaTek update</w:t>
            </w:r>
          </w:p>
        </w:tc>
        <w:tc>
          <w:tcPr>
            <w:tcW w:w="5490" w:type="dxa"/>
          </w:tcPr>
          <w:p w14:paraId="3D261149" w14:textId="63003FC2" w:rsidR="0049426F" w:rsidRDefault="0049426F" w:rsidP="0049426F">
            <w:pPr>
              <w:spacing w:after="0"/>
              <w:rPr>
                <w:sz w:val="20"/>
                <w:szCs w:val="20"/>
                <w:lang w:eastAsia="zh-CN"/>
              </w:rPr>
            </w:pPr>
            <w:r>
              <w:rPr>
                <w:sz w:val="20"/>
                <w:szCs w:val="20"/>
                <w:lang w:eastAsia="zh-CN"/>
              </w:rPr>
              <w:t>We don’t think option 7 is needed, as it is already covered by 38.300 CR and we prefer to not signal something that cannot be supported.</w:t>
            </w:r>
          </w:p>
          <w:p w14:paraId="0C763C41" w14:textId="7871F628" w:rsidR="0049426F" w:rsidRPr="00D17A64" w:rsidRDefault="0049426F" w:rsidP="0049426F">
            <w:pPr>
              <w:spacing w:after="0"/>
              <w:rPr>
                <w:i/>
                <w:iCs/>
                <w:lang w:eastAsia="zh-CN"/>
              </w:rPr>
            </w:pPr>
            <w:r>
              <w:rPr>
                <w:sz w:val="20"/>
                <w:szCs w:val="20"/>
                <w:lang w:eastAsia="zh-CN"/>
              </w:rPr>
              <w:t>Option 6 cannot work is it does not present any limitation on BW.</w:t>
            </w:r>
          </w:p>
        </w:tc>
      </w:tr>
      <w:tr w:rsidR="00EB3992" w14:paraId="13DC363E" w14:textId="77777777" w:rsidTr="00C3346A">
        <w:tc>
          <w:tcPr>
            <w:tcW w:w="1938" w:type="dxa"/>
          </w:tcPr>
          <w:p w14:paraId="2EC5A173" w14:textId="0E7F3D09" w:rsidR="00EB3992" w:rsidRDefault="00474611" w:rsidP="0049426F">
            <w:pPr>
              <w:spacing w:after="0"/>
              <w:rPr>
                <w:sz w:val="20"/>
                <w:szCs w:val="20"/>
                <w:lang w:eastAsia="zh-CN"/>
              </w:rPr>
            </w:pPr>
            <w:r>
              <w:rPr>
                <w:sz w:val="20"/>
                <w:szCs w:val="20"/>
                <w:lang w:eastAsia="zh-CN"/>
              </w:rPr>
              <w:t>T-Mobile USA</w:t>
            </w:r>
          </w:p>
        </w:tc>
        <w:tc>
          <w:tcPr>
            <w:tcW w:w="1809" w:type="dxa"/>
          </w:tcPr>
          <w:p w14:paraId="6ECF9323" w14:textId="6689594A" w:rsidR="00EB3992" w:rsidRDefault="006A10FB" w:rsidP="0049426F">
            <w:pPr>
              <w:spacing w:after="0"/>
              <w:rPr>
                <w:sz w:val="20"/>
                <w:szCs w:val="20"/>
                <w:lang w:eastAsia="zh-CN"/>
              </w:rPr>
            </w:pPr>
            <w:r>
              <w:rPr>
                <w:sz w:val="20"/>
                <w:szCs w:val="20"/>
                <w:lang w:eastAsia="zh-CN"/>
              </w:rPr>
              <w:t>Prefer option 6, however we can accept option 5 as a compromise</w:t>
            </w:r>
          </w:p>
        </w:tc>
        <w:tc>
          <w:tcPr>
            <w:tcW w:w="5490" w:type="dxa"/>
          </w:tcPr>
          <w:p w14:paraId="2C4CA82B" w14:textId="162F682F" w:rsidR="00EB3992" w:rsidRDefault="003B1740" w:rsidP="0049426F">
            <w:pPr>
              <w:spacing w:after="0"/>
              <w:rPr>
                <w:sz w:val="20"/>
                <w:szCs w:val="20"/>
                <w:lang w:eastAsia="zh-CN"/>
              </w:rPr>
            </w:pPr>
            <w:r>
              <w:rPr>
                <w:sz w:val="20"/>
                <w:szCs w:val="20"/>
                <w:lang w:eastAsia="zh-CN"/>
              </w:rPr>
              <w:t xml:space="preserve">It’s up to RAN4 to determine supported CBW’s per band and any </w:t>
            </w:r>
            <w:r w:rsidR="00692E3C">
              <w:rPr>
                <w:sz w:val="20"/>
                <w:szCs w:val="20"/>
                <w:lang w:eastAsia="zh-CN"/>
              </w:rPr>
              <w:t xml:space="preserve">REDCAP BW </w:t>
            </w:r>
            <w:r>
              <w:rPr>
                <w:sz w:val="20"/>
                <w:szCs w:val="20"/>
                <w:lang w:eastAsia="zh-CN"/>
              </w:rPr>
              <w:t xml:space="preserve">restrictions should be </w:t>
            </w:r>
            <w:r w:rsidR="00310E44">
              <w:rPr>
                <w:sz w:val="20"/>
                <w:szCs w:val="20"/>
                <w:lang w:eastAsia="zh-CN"/>
              </w:rPr>
              <w:t xml:space="preserve">stated in 38.101.   As compromise we can accept the option 5 language proposed </w:t>
            </w:r>
            <w:r w:rsidR="0068658C">
              <w:rPr>
                <w:sz w:val="20"/>
                <w:szCs w:val="20"/>
                <w:lang w:eastAsia="zh-CN"/>
              </w:rPr>
              <w:t xml:space="preserve">by the Rapporteur. </w:t>
            </w:r>
            <w:r w:rsidR="00310E44">
              <w:rPr>
                <w:sz w:val="20"/>
                <w:szCs w:val="20"/>
                <w:lang w:eastAsia="zh-CN"/>
              </w:rPr>
              <w:t xml:space="preserve"> </w:t>
            </w:r>
            <w:r w:rsidR="004B5DC4">
              <w:rPr>
                <w:sz w:val="20"/>
                <w:szCs w:val="20"/>
                <w:lang w:eastAsia="zh-CN"/>
              </w:rPr>
              <w:br/>
            </w:r>
            <w:r w:rsidR="004B5DC4">
              <w:rPr>
                <w:sz w:val="20"/>
                <w:szCs w:val="20"/>
                <w:lang w:eastAsia="zh-CN"/>
              </w:rPr>
              <w:br/>
              <w:t xml:space="preserve">On another note, T-Mobile would have a sustained objection to mandating support for 20 MHz CBW’s for REDCAP UE’s.  </w:t>
            </w:r>
          </w:p>
        </w:tc>
      </w:tr>
      <w:tr w:rsidR="00EA5531" w14:paraId="6CD19F6D" w14:textId="77777777" w:rsidTr="00C3346A">
        <w:tc>
          <w:tcPr>
            <w:tcW w:w="1938" w:type="dxa"/>
          </w:tcPr>
          <w:p w14:paraId="0DDD988E" w14:textId="32BBAC94" w:rsidR="00EA5531" w:rsidRDefault="00EA5531" w:rsidP="0049426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9324593" w14:textId="4056FA27" w:rsidR="00EA5531" w:rsidRDefault="00EA5531" w:rsidP="0049426F">
            <w:pPr>
              <w:spacing w:after="0"/>
              <w:rPr>
                <w:sz w:val="20"/>
                <w:szCs w:val="20"/>
                <w:lang w:eastAsia="zh-CN"/>
              </w:rPr>
            </w:pPr>
            <w:r>
              <w:rPr>
                <w:sz w:val="20"/>
                <w:szCs w:val="20"/>
                <w:lang w:eastAsia="zh-CN"/>
              </w:rPr>
              <w:t>Option 5 with the MediaTek</w:t>
            </w:r>
            <w:r>
              <w:rPr>
                <w:sz w:val="20"/>
                <w:szCs w:val="20"/>
                <w:lang w:eastAsia="zh-CN"/>
              </w:rPr>
              <w:t xml:space="preserve"> update</w:t>
            </w:r>
            <w:bookmarkStart w:id="278" w:name="_GoBack"/>
            <w:bookmarkEnd w:id="278"/>
          </w:p>
        </w:tc>
        <w:tc>
          <w:tcPr>
            <w:tcW w:w="5490" w:type="dxa"/>
          </w:tcPr>
          <w:p w14:paraId="68A3BE8A" w14:textId="77777777" w:rsidR="00EA5531" w:rsidRDefault="00EA5531" w:rsidP="0049426F">
            <w:pPr>
              <w:spacing w:after="0"/>
              <w:rPr>
                <w:sz w:val="20"/>
                <w:szCs w:val="20"/>
                <w:lang w:eastAsia="zh-CN"/>
              </w:rPr>
            </w:pPr>
          </w:p>
        </w:tc>
      </w:tr>
    </w:tbl>
    <w:p w14:paraId="1A793403" w14:textId="014EE66E" w:rsidR="005B3687" w:rsidRDefault="005B3687" w:rsidP="005B3687">
      <w:pPr>
        <w:jc w:val="both"/>
        <w:rPr>
          <w:ins w:id="279" w:author="NR_pos_enh-Core" w:date="2022-02-17T09:41:00Z"/>
          <w:rFonts w:ascii="Times New Roman" w:hAnsi="Times New Roman" w:cs="Times New Roman"/>
          <w:sz w:val="20"/>
          <w:szCs w:val="20"/>
        </w:rPr>
      </w:pPr>
    </w:p>
    <w:p w14:paraId="2772C5E4" w14:textId="77777777" w:rsidR="00256006" w:rsidRDefault="00256006" w:rsidP="00256006">
      <w:pPr>
        <w:jc w:val="both"/>
        <w:rPr>
          <w:ins w:id="280" w:author="NR_pos_enh-Core" w:date="2022-02-17T09:41:00Z"/>
          <w:rFonts w:ascii="Times New Roman" w:hAnsi="Times New Roman" w:cs="Times New Roman"/>
          <w:b/>
          <w:bCs/>
          <w:sz w:val="20"/>
          <w:szCs w:val="20"/>
        </w:rPr>
      </w:pPr>
      <w:ins w:id="281" w:author="NR_pos_enh-Core" w:date="2022-02-17T09:41: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2EBE9413" w14:textId="3BC6651F" w:rsidR="00256006" w:rsidRPr="00256006" w:rsidRDefault="00256006" w:rsidP="00256006">
      <w:pPr>
        <w:spacing w:after="0"/>
        <w:rPr>
          <w:ins w:id="282" w:author="NR_pos_enh-Core" w:date="2022-02-17T09:42:00Z"/>
          <w:rFonts w:ascii="Times New Roman" w:hAnsi="Times New Roman" w:cs="Times New Roman"/>
          <w:sz w:val="20"/>
          <w:szCs w:val="20"/>
          <w:rPrChange w:id="283" w:author="NR_pos_enh-Core" w:date="2022-02-17T09:44:00Z">
            <w:rPr>
              <w:ins w:id="284" w:author="NR_pos_enh-Core" w:date="2022-02-17T09:42:00Z"/>
              <w:bCs/>
            </w:rPr>
          </w:rPrChange>
        </w:rPr>
      </w:pPr>
      <w:ins w:id="285" w:author="NR_pos_enh-Core" w:date="2022-02-17T09:42:00Z">
        <w:r>
          <w:rPr>
            <w:rFonts w:ascii="Times New Roman" w:hAnsi="Times New Roman" w:cs="Times New Roman"/>
            <w:sz w:val="20"/>
            <w:szCs w:val="20"/>
          </w:rPr>
          <w:t xml:space="preserve">Only </w:t>
        </w:r>
      </w:ins>
      <w:ins w:id="286" w:author="NR_pos_enh-Core" w:date="2022-02-17T09:43:00Z">
        <w:r>
          <w:rPr>
            <w:rFonts w:ascii="Times New Roman" w:hAnsi="Times New Roman" w:cs="Times New Roman"/>
            <w:sz w:val="20"/>
            <w:szCs w:val="20"/>
          </w:rPr>
          <w:t>Huawei</w:t>
        </w:r>
      </w:ins>
      <w:ins w:id="287" w:author="NR_pos_enh-Core" w:date="2022-02-17T09:42:00Z">
        <w:r>
          <w:rPr>
            <w:rFonts w:ascii="Times New Roman" w:hAnsi="Times New Roman" w:cs="Times New Roman"/>
            <w:sz w:val="20"/>
            <w:szCs w:val="20"/>
          </w:rPr>
          <w:t xml:space="preserve"> had concern to remove </w:t>
        </w:r>
        <w:r w:rsidRPr="00256006">
          <w:rPr>
            <w:rFonts w:ascii="Times New Roman" w:hAnsi="Times New Roman" w:cs="Times New Roman"/>
            <w:sz w:val="20"/>
            <w:szCs w:val="20"/>
            <w:rPrChange w:id="288" w:author="NR_pos_enh-Core" w:date="2022-02-17T09:43:00Z">
              <w:rPr>
                <w:bCs/>
              </w:rPr>
            </w:rPrChange>
          </w:rPr>
          <w:t xml:space="preserve">“For FR1 RedCap UE, the bit which indicates 20MHz shall be set to 1.”. </w:t>
        </w:r>
      </w:ins>
      <w:ins w:id="289" w:author="NR_pos_enh-Core" w:date="2022-02-17T09:43:00Z">
        <w:r>
          <w:rPr>
            <w:rFonts w:ascii="Times New Roman" w:hAnsi="Times New Roman" w:cs="Times New Roman"/>
            <w:sz w:val="20"/>
            <w:szCs w:val="20"/>
          </w:rPr>
          <w:t>However</w:t>
        </w:r>
      </w:ins>
      <w:ins w:id="290" w:author="NR_pos_enh-Core" w:date="2022-02-17T09:44:00Z">
        <w:r>
          <w:rPr>
            <w:rFonts w:ascii="Times New Roman" w:hAnsi="Times New Roman" w:cs="Times New Roman"/>
            <w:sz w:val="20"/>
            <w:szCs w:val="20"/>
          </w:rPr>
          <w:t xml:space="preserve"> </w:t>
        </w:r>
      </w:ins>
      <w:ins w:id="291" w:author="NR_pos_enh-Core" w:date="2022-02-17T09:43:00Z">
        <w:r w:rsidRPr="00256006">
          <w:rPr>
            <w:rFonts w:ascii="Times New Roman" w:hAnsi="Times New Roman" w:cs="Times New Roman"/>
            <w:sz w:val="20"/>
            <w:szCs w:val="20"/>
            <w:rPrChange w:id="292" w:author="NR_pos_enh-Core" w:date="2022-02-17T09:44:00Z">
              <w:rPr>
                <w:bCs/>
              </w:rPr>
            </w:rPrChange>
          </w:rPr>
          <w:t xml:space="preserve">T-Mobile would have a sustained objection to mandating support for 20 MHz CBW’s for REDCAP UE’s.  </w:t>
        </w:r>
      </w:ins>
    </w:p>
    <w:p w14:paraId="791E9477" w14:textId="271588EA" w:rsidR="00256006" w:rsidRPr="002D4022" w:rsidRDefault="00B86859" w:rsidP="00256006">
      <w:pPr>
        <w:jc w:val="both"/>
        <w:rPr>
          <w:ins w:id="293" w:author="NR_pos_enh-Core" w:date="2022-02-17T09:41:00Z"/>
          <w:rFonts w:ascii="Times New Roman" w:hAnsi="Times New Roman" w:cs="Times New Roman"/>
          <w:sz w:val="20"/>
          <w:szCs w:val="20"/>
        </w:rPr>
      </w:pPr>
      <w:ins w:id="294" w:author="NR_pos_enh-Core" w:date="2022-02-17T09:45:00Z">
        <w:r>
          <w:rPr>
            <w:rFonts w:ascii="Times New Roman" w:hAnsi="Times New Roman" w:cs="Times New Roman"/>
            <w:sz w:val="20"/>
            <w:szCs w:val="20"/>
          </w:rPr>
          <w:t xml:space="preserve">Rest companies are ok or can accept option 5. Most companies can accept the rewording from </w:t>
        </w:r>
      </w:ins>
      <w:ins w:id="295" w:author="NR_pos_enh-Core" w:date="2022-02-17T09:46:00Z">
        <w:r>
          <w:rPr>
            <w:rFonts w:ascii="Times New Roman" w:hAnsi="Times New Roman" w:cs="Times New Roman"/>
            <w:sz w:val="20"/>
            <w:szCs w:val="20"/>
          </w:rPr>
          <w:t xml:space="preserve">Mediatek. </w:t>
        </w:r>
      </w:ins>
    </w:p>
    <w:p w14:paraId="253294DD" w14:textId="77777777" w:rsidR="00256006" w:rsidRPr="002D4022" w:rsidRDefault="00256006" w:rsidP="00256006">
      <w:pPr>
        <w:jc w:val="both"/>
        <w:rPr>
          <w:ins w:id="296" w:author="NR_pos_enh-Core" w:date="2022-02-17T09:41:00Z"/>
          <w:rFonts w:ascii="Times New Roman" w:hAnsi="Times New Roman" w:cs="Times New Roman"/>
          <w:sz w:val="20"/>
          <w:szCs w:val="20"/>
        </w:rPr>
      </w:pPr>
      <w:ins w:id="297" w:author="NR_pos_enh-Core" w:date="2022-02-17T09:41:00Z">
        <w:r w:rsidRPr="002D4022">
          <w:rPr>
            <w:rFonts w:ascii="Times New Roman" w:hAnsi="Times New Roman" w:cs="Times New Roman"/>
            <w:sz w:val="20"/>
            <w:szCs w:val="20"/>
          </w:rPr>
          <w:t>Therefore Rapporteur would suggest:</w:t>
        </w:r>
      </w:ins>
    </w:p>
    <w:p w14:paraId="2085B109" w14:textId="445F2A57" w:rsidR="00256006" w:rsidRPr="00437E4F" w:rsidRDefault="00256006" w:rsidP="00256006">
      <w:pPr>
        <w:jc w:val="both"/>
        <w:rPr>
          <w:ins w:id="298" w:author="NR_pos_enh-Core" w:date="2022-02-17T09:41:00Z"/>
          <w:rFonts w:ascii="Times New Roman" w:hAnsi="Times New Roman" w:cs="Times New Roman"/>
          <w:b/>
          <w:bCs/>
          <w:sz w:val="20"/>
          <w:szCs w:val="20"/>
        </w:rPr>
      </w:pPr>
      <w:ins w:id="299" w:author="NR_pos_enh-Core" w:date="2022-02-17T09:41: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ins>
      <w:ins w:id="300" w:author="NR_pos_enh-Core" w:date="2022-02-17T09:46:00Z">
        <w:r w:rsidR="00B86859">
          <w:rPr>
            <w:rFonts w:ascii="Times New Roman" w:hAnsi="Times New Roman" w:cs="Times New Roman"/>
            <w:b/>
            <w:bCs/>
            <w:sz w:val="20"/>
            <w:szCs w:val="20"/>
          </w:rPr>
          <w:t>1</w:t>
        </w:r>
      </w:ins>
      <w:ins w:id="301" w:author="NR_pos_enh-Core" w:date="2022-02-17T09:41: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w:t>
        </w:r>
      </w:ins>
      <w:ins w:id="302" w:author="NR_pos_enh-Core" w:date="2022-02-17T09:46:00Z">
        <w:r w:rsidR="00B86859">
          <w:rPr>
            <w:rFonts w:ascii="Times New Roman" w:hAnsi="Times New Roman" w:cs="Times New Roman"/>
            <w:b/>
            <w:bCs/>
            <w:sz w:val="20"/>
            <w:szCs w:val="20"/>
          </w:rPr>
          <w:t>6</w:t>
        </w:r>
      </w:ins>
      <w:ins w:id="303" w:author="NR_pos_enh-Core" w:date="2022-02-17T09:41:00Z">
        <w:r>
          <w:rPr>
            <w:rFonts w:ascii="Times New Roman" w:hAnsi="Times New Roman" w:cs="Times New Roman"/>
            <w:b/>
            <w:bCs/>
            <w:sz w:val="20"/>
            <w:szCs w:val="20"/>
          </w:rPr>
          <w:t xml:space="preserve">/7] </w:t>
        </w:r>
      </w:ins>
      <w:ins w:id="304" w:author="NR_pos_enh-Core" w:date="2022-02-17T09:46:00Z">
        <w:r w:rsidR="00B86859">
          <w:rPr>
            <w:rFonts w:ascii="Times New Roman" w:hAnsi="Times New Roman" w:cs="Times New Roman"/>
            <w:b/>
            <w:bCs/>
            <w:sz w:val="20"/>
            <w:szCs w:val="20"/>
          </w:rPr>
          <w:t>change</w:t>
        </w:r>
        <w:r w:rsidR="00B86859" w:rsidRPr="00B86859">
          <w:rPr>
            <w:rFonts w:ascii="Times New Roman" w:hAnsi="Times New Roman" w:cs="Times New Roman"/>
            <w:b/>
            <w:bCs/>
            <w:sz w:val="20"/>
            <w:szCs w:val="20"/>
          </w:rPr>
          <w:t xml:space="preserve"> “RedCap Ues shall support the maximum channel bandwidth defined for the respective band up to 20 MHz for FR1 and up to 100 Mhz for FR2. ”</w:t>
        </w:r>
      </w:ins>
      <w:ins w:id="305" w:author="NR_pos_enh-Core" w:date="2022-02-17T09:47:00Z">
        <w:r w:rsidR="00B86859">
          <w:rPr>
            <w:rFonts w:ascii="Times New Roman" w:hAnsi="Times New Roman" w:cs="Times New Roman"/>
            <w:b/>
            <w:bCs/>
            <w:sz w:val="20"/>
            <w:szCs w:val="20"/>
          </w:rPr>
          <w:t xml:space="preserve"> to “</w:t>
        </w:r>
        <w:r w:rsidR="00B86859" w:rsidRPr="00B86859">
          <w:rPr>
            <w:rFonts w:ascii="Times New Roman" w:hAnsi="Times New Roman" w:cs="Times New Roman"/>
            <w:b/>
            <w:bCs/>
            <w:sz w:val="20"/>
            <w:szCs w:val="20"/>
          </w:rPr>
          <w:t>For each band, RedCap UEs shall support the maximum channel bandwidth less than or equal to 20 MHz for FR1 and less than or equal to 100 Mhz for FR2, taking restrictions in TS 38.101-1 [2] and TS 38.101-2 [3] into consideration.</w:t>
        </w:r>
        <w:r w:rsidR="00B86859">
          <w:rPr>
            <w:rFonts w:ascii="Times New Roman" w:hAnsi="Times New Roman" w:cs="Times New Roman"/>
            <w:b/>
            <w:bCs/>
            <w:sz w:val="20"/>
            <w:szCs w:val="20"/>
          </w:rPr>
          <w:t>”</w:t>
        </w:r>
      </w:ins>
      <w:ins w:id="306" w:author="NR_pos_enh-Core" w:date="2022-02-17T09:46:00Z">
        <w:r w:rsidR="00B86859" w:rsidRPr="00B86859">
          <w:rPr>
            <w:rFonts w:ascii="Times New Roman" w:hAnsi="Times New Roman" w:cs="Times New Roman"/>
            <w:b/>
            <w:bCs/>
            <w:sz w:val="20"/>
            <w:szCs w:val="20"/>
          </w:rPr>
          <w:t xml:space="preserve"> </w:t>
        </w:r>
      </w:ins>
      <w:ins w:id="307" w:author="NR_pos_enh-Core" w:date="2022-02-17T09:41:00Z">
        <w:r w:rsidRPr="00437E4F">
          <w:rPr>
            <w:rFonts w:ascii="Times New Roman" w:hAnsi="Times New Roman" w:cs="Times New Roman"/>
            <w:b/>
            <w:bCs/>
            <w:sz w:val="20"/>
            <w:szCs w:val="20"/>
          </w:rPr>
          <w:t>.</w:t>
        </w:r>
      </w:ins>
    </w:p>
    <w:p w14:paraId="4AEAA96E" w14:textId="77777777" w:rsidR="00256006" w:rsidRDefault="00256006"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proposal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85CB7B"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85CB7B"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85CB7B"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647973" w14:paraId="6AE459D7" w14:textId="77777777" w:rsidTr="00C3346A">
        <w:tc>
          <w:tcPr>
            <w:tcW w:w="1938" w:type="dxa"/>
          </w:tcPr>
          <w:p w14:paraId="315F9F02" w14:textId="5389D9D3"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C63E093" w14:textId="6A76550F" w:rsidR="00647973" w:rsidRDefault="00647973" w:rsidP="00647973">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5EAB40DD" w14:textId="77777777" w:rsidR="00647973" w:rsidRDefault="00647973" w:rsidP="00647973">
            <w:pPr>
              <w:spacing w:after="0"/>
              <w:rPr>
                <w:sz w:val="20"/>
                <w:szCs w:val="20"/>
                <w:lang w:eastAsia="zh-CN"/>
              </w:rPr>
            </w:pPr>
          </w:p>
        </w:tc>
      </w:tr>
      <w:tr w:rsidR="00647973" w14:paraId="71F594DE" w14:textId="77777777" w:rsidTr="00C3346A">
        <w:tc>
          <w:tcPr>
            <w:tcW w:w="1938" w:type="dxa"/>
          </w:tcPr>
          <w:p w14:paraId="55577B19" w14:textId="52E299DC" w:rsidR="00647973" w:rsidRDefault="001C686D" w:rsidP="00647973">
            <w:pPr>
              <w:spacing w:after="0"/>
              <w:rPr>
                <w:sz w:val="20"/>
                <w:szCs w:val="20"/>
                <w:lang w:eastAsia="zh-CN"/>
              </w:rPr>
            </w:pPr>
            <w:r>
              <w:rPr>
                <w:sz w:val="20"/>
                <w:szCs w:val="20"/>
                <w:lang w:eastAsia="zh-CN"/>
              </w:rPr>
              <w:t>Apple</w:t>
            </w:r>
          </w:p>
        </w:tc>
        <w:tc>
          <w:tcPr>
            <w:tcW w:w="1809" w:type="dxa"/>
          </w:tcPr>
          <w:p w14:paraId="181A60CD" w14:textId="4D639C22" w:rsidR="00647973" w:rsidRDefault="001C686D" w:rsidP="00647973">
            <w:pPr>
              <w:spacing w:after="0"/>
              <w:rPr>
                <w:sz w:val="20"/>
                <w:szCs w:val="20"/>
                <w:lang w:eastAsia="zh-CN"/>
              </w:rPr>
            </w:pPr>
            <w:r>
              <w:rPr>
                <w:sz w:val="20"/>
                <w:szCs w:val="20"/>
                <w:lang w:eastAsia="zh-CN"/>
              </w:rPr>
              <w:t>Ok</w:t>
            </w:r>
          </w:p>
        </w:tc>
        <w:tc>
          <w:tcPr>
            <w:tcW w:w="5490" w:type="dxa"/>
          </w:tcPr>
          <w:p w14:paraId="47004F78" w14:textId="77777777" w:rsidR="00647973" w:rsidRDefault="00647973" w:rsidP="00647973">
            <w:pPr>
              <w:spacing w:after="0"/>
              <w:rPr>
                <w:sz w:val="20"/>
                <w:szCs w:val="20"/>
                <w:lang w:eastAsia="zh-CN"/>
              </w:rPr>
            </w:pPr>
          </w:p>
        </w:tc>
      </w:tr>
      <w:tr w:rsidR="0049426F" w14:paraId="455BE449" w14:textId="77777777" w:rsidTr="00C3346A">
        <w:tc>
          <w:tcPr>
            <w:tcW w:w="1938" w:type="dxa"/>
          </w:tcPr>
          <w:p w14:paraId="1644316C" w14:textId="1AFAFA85" w:rsidR="0049426F" w:rsidRDefault="0049426F" w:rsidP="0049426F">
            <w:pPr>
              <w:spacing w:after="0"/>
              <w:rPr>
                <w:sz w:val="20"/>
                <w:szCs w:val="20"/>
                <w:lang w:eastAsia="zh-CN"/>
              </w:rPr>
            </w:pPr>
            <w:r>
              <w:rPr>
                <w:sz w:val="20"/>
                <w:szCs w:val="20"/>
                <w:lang w:eastAsia="zh-CN"/>
              </w:rPr>
              <w:t>Sequans</w:t>
            </w:r>
          </w:p>
        </w:tc>
        <w:tc>
          <w:tcPr>
            <w:tcW w:w="1809" w:type="dxa"/>
          </w:tcPr>
          <w:p w14:paraId="5128A931" w14:textId="29697418" w:rsidR="0049426F" w:rsidRDefault="0049426F" w:rsidP="0049426F">
            <w:pPr>
              <w:spacing w:after="0"/>
              <w:rPr>
                <w:sz w:val="20"/>
                <w:szCs w:val="20"/>
                <w:lang w:eastAsia="zh-CN"/>
              </w:rPr>
            </w:pPr>
            <w:r>
              <w:rPr>
                <w:sz w:val="20"/>
                <w:szCs w:val="20"/>
                <w:lang w:eastAsia="zh-CN"/>
              </w:rPr>
              <w:t>Yes</w:t>
            </w:r>
          </w:p>
        </w:tc>
        <w:tc>
          <w:tcPr>
            <w:tcW w:w="5490" w:type="dxa"/>
          </w:tcPr>
          <w:p w14:paraId="1FEF960B" w14:textId="77777777" w:rsidR="0049426F" w:rsidRDefault="0049426F" w:rsidP="0049426F">
            <w:pPr>
              <w:spacing w:after="0"/>
              <w:rPr>
                <w:sz w:val="20"/>
                <w:szCs w:val="20"/>
                <w:lang w:eastAsia="zh-CN"/>
              </w:rPr>
            </w:pPr>
          </w:p>
        </w:tc>
      </w:tr>
      <w:tr w:rsidR="0046614A" w14:paraId="2C31BD51" w14:textId="77777777" w:rsidTr="00C3346A">
        <w:tc>
          <w:tcPr>
            <w:tcW w:w="1938" w:type="dxa"/>
          </w:tcPr>
          <w:p w14:paraId="2E666611" w14:textId="0610E27F" w:rsidR="0046614A" w:rsidRDefault="0046614A" w:rsidP="0049426F">
            <w:pPr>
              <w:spacing w:after="0"/>
              <w:rPr>
                <w:sz w:val="20"/>
                <w:szCs w:val="20"/>
                <w:lang w:eastAsia="zh-CN"/>
              </w:rPr>
            </w:pPr>
            <w:r>
              <w:rPr>
                <w:sz w:val="20"/>
                <w:szCs w:val="20"/>
                <w:lang w:eastAsia="zh-CN"/>
              </w:rPr>
              <w:t>T-Mobile USA</w:t>
            </w:r>
          </w:p>
        </w:tc>
        <w:tc>
          <w:tcPr>
            <w:tcW w:w="1809" w:type="dxa"/>
          </w:tcPr>
          <w:p w14:paraId="29665FF0" w14:textId="7D19839B" w:rsidR="0046614A" w:rsidRDefault="0046614A" w:rsidP="0049426F">
            <w:pPr>
              <w:spacing w:after="0"/>
              <w:rPr>
                <w:sz w:val="20"/>
                <w:szCs w:val="20"/>
                <w:lang w:eastAsia="zh-CN"/>
              </w:rPr>
            </w:pPr>
            <w:r>
              <w:rPr>
                <w:sz w:val="20"/>
                <w:szCs w:val="20"/>
                <w:lang w:eastAsia="zh-CN"/>
              </w:rPr>
              <w:t>Yes</w:t>
            </w:r>
          </w:p>
        </w:tc>
        <w:tc>
          <w:tcPr>
            <w:tcW w:w="5490" w:type="dxa"/>
          </w:tcPr>
          <w:p w14:paraId="577B31C8" w14:textId="77777777" w:rsidR="0046614A" w:rsidRDefault="0046614A" w:rsidP="0049426F">
            <w:pPr>
              <w:spacing w:after="0"/>
              <w:rPr>
                <w:sz w:val="20"/>
                <w:szCs w:val="20"/>
                <w:lang w:eastAsia="zh-CN"/>
              </w:rPr>
            </w:pPr>
          </w:p>
        </w:tc>
      </w:tr>
      <w:tr w:rsidR="00EA5531" w14:paraId="56B13983" w14:textId="77777777" w:rsidTr="00C3346A">
        <w:tc>
          <w:tcPr>
            <w:tcW w:w="1938" w:type="dxa"/>
          </w:tcPr>
          <w:p w14:paraId="38729136" w14:textId="6AC4FE35" w:rsidR="00EA5531" w:rsidRDefault="00EA5531" w:rsidP="0049426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E399505" w14:textId="4CD0B083" w:rsidR="00EA5531" w:rsidRDefault="00EA5531" w:rsidP="0049426F">
            <w:pPr>
              <w:spacing w:after="0"/>
              <w:rPr>
                <w:sz w:val="20"/>
                <w:szCs w:val="20"/>
                <w:lang w:eastAsia="zh-CN"/>
              </w:rPr>
            </w:pPr>
            <w:r>
              <w:rPr>
                <w:sz w:val="20"/>
                <w:szCs w:val="20"/>
                <w:lang w:eastAsia="zh-CN"/>
              </w:rPr>
              <w:t>Yes</w:t>
            </w:r>
          </w:p>
        </w:tc>
        <w:tc>
          <w:tcPr>
            <w:tcW w:w="5490" w:type="dxa"/>
          </w:tcPr>
          <w:p w14:paraId="22169079" w14:textId="77777777" w:rsidR="00EA5531" w:rsidRDefault="00EA5531" w:rsidP="0049426F">
            <w:pPr>
              <w:spacing w:after="0"/>
              <w:rPr>
                <w:sz w:val="20"/>
                <w:szCs w:val="20"/>
                <w:lang w:eastAsia="zh-CN"/>
              </w:rPr>
            </w:pPr>
          </w:p>
        </w:tc>
      </w:tr>
    </w:tbl>
    <w:p w14:paraId="0DAA3BF9" w14:textId="77777777" w:rsidR="005915A3" w:rsidRDefault="005915A3" w:rsidP="005915A3">
      <w:pPr>
        <w:jc w:val="both"/>
        <w:rPr>
          <w:ins w:id="308" w:author="NR_pos_enh-Core" w:date="2022-02-17T09:40:00Z"/>
          <w:rFonts w:ascii="Times New Roman" w:hAnsi="Times New Roman" w:cs="Times New Roman"/>
          <w:b/>
          <w:bCs/>
          <w:sz w:val="20"/>
          <w:szCs w:val="20"/>
        </w:rPr>
      </w:pPr>
      <w:ins w:id="309" w:author="NR_pos_enh-Core" w:date="2022-02-17T09:40: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557552F6" w14:textId="15CE898A" w:rsidR="005915A3" w:rsidRPr="002D4022" w:rsidRDefault="005915A3" w:rsidP="005915A3">
      <w:pPr>
        <w:jc w:val="both"/>
        <w:rPr>
          <w:ins w:id="310" w:author="NR_pos_enh-Core" w:date="2022-02-17T09:40:00Z"/>
          <w:rFonts w:ascii="Times New Roman" w:hAnsi="Times New Roman" w:cs="Times New Roman"/>
          <w:sz w:val="20"/>
          <w:szCs w:val="20"/>
        </w:rPr>
      </w:pPr>
      <w:ins w:id="311" w:author="NR_pos_enh-Core" w:date="2022-02-17T09:40:00Z">
        <w:r>
          <w:rPr>
            <w:rFonts w:ascii="Times New Roman" w:hAnsi="Times New Roman" w:cs="Times New Roman"/>
            <w:sz w:val="20"/>
            <w:szCs w:val="20"/>
          </w:rPr>
          <w:t xml:space="preserve">All companies agreed </w:t>
        </w:r>
      </w:ins>
      <w:ins w:id="312" w:author="NR_pos_enh-Core" w:date="2022-02-17T09:41:00Z">
        <w:r>
          <w:rPr>
            <w:rFonts w:ascii="Times New Roman" w:hAnsi="Times New Roman" w:cs="Times New Roman"/>
            <w:sz w:val="20"/>
            <w:szCs w:val="20"/>
          </w:rPr>
          <w:t xml:space="preserve">to </w:t>
        </w:r>
        <w:bookmarkStart w:id="313" w:name="_Hlk95983321"/>
        <w:r>
          <w:rPr>
            <w:rFonts w:ascii="Times New Roman" w:hAnsi="Times New Roman" w:cs="Times New Roman"/>
            <w:sz w:val="20"/>
            <w:szCs w:val="20"/>
          </w:rPr>
          <w:t xml:space="preserve">remove </w:t>
        </w:r>
      </w:ins>
      <w:ins w:id="314" w:author="NR_pos_enh-Core" w:date="2022-02-17T09:40:00Z">
        <w:r w:rsidRPr="005915A3">
          <w:rPr>
            <w:rFonts w:ascii="Times New Roman" w:hAnsi="Times New Roman" w:cs="Times New Roman"/>
            <w:sz w:val="20"/>
            <w:szCs w:val="20"/>
          </w:rPr>
          <w:t>“channelBWs-DL-v1590 is not applicable to RedCap Ues” from the corresponding field description since it is already clear in the specification</w:t>
        </w:r>
        <w:bookmarkEnd w:id="313"/>
        <w:r w:rsidRPr="005915A3">
          <w:rPr>
            <w:rFonts w:ascii="Times New Roman" w:hAnsi="Times New Roman" w:cs="Times New Roman"/>
            <w:sz w:val="20"/>
            <w:szCs w:val="20"/>
          </w:rPr>
          <w:t>.</w:t>
        </w:r>
      </w:ins>
      <w:ins w:id="315" w:author="NR_pos_enh-Core" w:date="2022-02-17T09:41:00Z">
        <w:r>
          <w:rPr>
            <w:rFonts w:ascii="Times New Roman" w:hAnsi="Times New Roman" w:cs="Times New Roman"/>
            <w:sz w:val="20"/>
            <w:szCs w:val="20"/>
          </w:rPr>
          <w:t xml:space="preserve"> </w:t>
        </w:r>
      </w:ins>
    </w:p>
    <w:p w14:paraId="10FC8EFF" w14:textId="77777777" w:rsidR="005915A3" w:rsidRPr="002D4022" w:rsidRDefault="005915A3" w:rsidP="005915A3">
      <w:pPr>
        <w:jc w:val="both"/>
        <w:rPr>
          <w:ins w:id="316" w:author="NR_pos_enh-Core" w:date="2022-02-17T09:40:00Z"/>
          <w:rFonts w:ascii="Times New Roman" w:hAnsi="Times New Roman" w:cs="Times New Roman"/>
          <w:sz w:val="20"/>
          <w:szCs w:val="20"/>
        </w:rPr>
      </w:pPr>
      <w:ins w:id="317" w:author="NR_pos_enh-Core" w:date="2022-02-17T09:40:00Z">
        <w:r w:rsidRPr="002D4022">
          <w:rPr>
            <w:rFonts w:ascii="Times New Roman" w:hAnsi="Times New Roman" w:cs="Times New Roman"/>
            <w:sz w:val="20"/>
            <w:szCs w:val="20"/>
          </w:rPr>
          <w:t>Therefore Rapporteur would suggest:</w:t>
        </w:r>
      </w:ins>
    </w:p>
    <w:p w14:paraId="44068821" w14:textId="7708F953" w:rsidR="005915A3" w:rsidRPr="00437E4F" w:rsidRDefault="005915A3" w:rsidP="005915A3">
      <w:pPr>
        <w:jc w:val="both"/>
        <w:rPr>
          <w:ins w:id="318" w:author="NR_pos_enh-Core" w:date="2022-02-17T09:40:00Z"/>
          <w:rFonts w:ascii="Times New Roman" w:hAnsi="Times New Roman" w:cs="Times New Roman"/>
          <w:b/>
          <w:bCs/>
          <w:sz w:val="20"/>
          <w:szCs w:val="20"/>
        </w:rPr>
      </w:pPr>
      <w:ins w:id="319"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320" w:author="NR_pos_enh-Core" w:date="2022-02-17T09:41:00Z">
        <w:r>
          <w:rPr>
            <w:rFonts w:ascii="Times New Roman" w:hAnsi="Times New Roman" w:cs="Times New Roman"/>
            <w:b/>
            <w:bCs/>
            <w:sz w:val="20"/>
            <w:szCs w:val="20"/>
          </w:rPr>
          <w:t>3</w:t>
        </w:r>
      </w:ins>
      <w:ins w:id="321" w:author="NR_pos_enh-Core" w:date="2022-02-17T09:40:00Z">
        <w:r w:rsidRPr="00F72DA8">
          <w:rPr>
            <w:rFonts w:ascii="Times New Roman" w:hAnsi="Times New Roman" w:cs="Times New Roman"/>
            <w:b/>
            <w:bCs/>
            <w:sz w:val="20"/>
            <w:szCs w:val="20"/>
          </w:rPr>
          <w:t>-</w:t>
        </w:r>
      </w:ins>
      <w:ins w:id="322" w:author="NR_pos_enh-Core" w:date="2022-02-17T09:41:00Z">
        <w:r>
          <w:rPr>
            <w:rFonts w:ascii="Times New Roman" w:hAnsi="Times New Roman" w:cs="Times New Roman"/>
            <w:b/>
            <w:bCs/>
            <w:sz w:val="20"/>
            <w:szCs w:val="20"/>
          </w:rPr>
          <w:t>2</w:t>
        </w:r>
      </w:ins>
      <w:ins w:id="323"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324" w:author="NR_pos_enh-Core" w:date="2022-02-17T09:41:00Z">
        <w:r>
          <w:rPr>
            <w:rFonts w:ascii="Times New Roman" w:hAnsi="Times New Roman" w:cs="Times New Roman"/>
            <w:b/>
            <w:bCs/>
            <w:sz w:val="20"/>
            <w:szCs w:val="20"/>
          </w:rPr>
          <w:t>For agreements</w:t>
        </w:r>
      </w:ins>
      <w:ins w:id="325" w:author="NR_pos_enh-Core" w:date="2022-02-17T09:40:00Z">
        <w:r w:rsidRPr="00437E4F">
          <w:rPr>
            <w:rFonts w:ascii="Times New Roman" w:hAnsi="Times New Roman" w:cs="Times New Roman"/>
            <w:b/>
            <w:bCs/>
            <w:sz w:val="20"/>
            <w:szCs w:val="20"/>
          </w:rPr>
          <w:t xml:space="preserve">] </w:t>
        </w:r>
      </w:ins>
      <w:ins w:id="326"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327" w:author="NR_pos_enh-Core" w:date="2022-02-17T09:40:00Z">
        <w:r w:rsidRPr="00437E4F">
          <w:rPr>
            <w:rFonts w:ascii="Times New Roman" w:hAnsi="Times New Roman" w:cs="Times New Roman"/>
            <w:b/>
            <w:bCs/>
            <w:sz w:val="20"/>
            <w:szCs w:val="20"/>
          </w:rPr>
          <w:t>.</w:t>
        </w:r>
      </w:ins>
    </w:p>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e"/>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6"/>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f6"/>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f6"/>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6"/>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6"/>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6"/>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6"/>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6"/>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6"/>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6"/>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f6"/>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f6"/>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6"/>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6"/>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6"/>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c"/>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c"/>
            </w:pPr>
            <w:r>
              <w:t xml:space="preserve">The field name could include “RedCap”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328" w:name="_Ref434066290"/>
      <w:r>
        <w:rPr>
          <w:rFonts w:ascii="Times New Roman" w:hAnsi="Times New Roman"/>
        </w:rPr>
        <w:t>Reference</w:t>
      </w:r>
      <w:bookmarkEnd w:id="328"/>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79FC" w14:textId="77777777" w:rsidR="00D06862" w:rsidRDefault="00D06862" w:rsidP="008A375A">
      <w:pPr>
        <w:spacing w:after="0" w:line="240" w:lineRule="auto"/>
      </w:pPr>
      <w:r>
        <w:separator/>
      </w:r>
    </w:p>
  </w:endnote>
  <w:endnote w:type="continuationSeparator" w:id="0">
    <w:p w14:paraId="030B1F7B" w14:textId="77777777" w:rsidR="00D06862" w:rsidRDefault="00D06862" w:rsidP="008A375A">
      <w:pPr>
        <w:spacing w:after="0" w:line="240" w:lineRule="auto"/>
      </w:pPr>
      <w:r>
        <w:continuationSeparator/>
      </w:r>
    </w:p>
  </w:endnote>
  <w:endnote w:type="continuationNotice" w:id="1">
    <w:p w14:paraId="4C12E9D7" w14:textId="77777777" w:rsidR="00D06862" w:rsidRDefault="00D06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2"/>
    <w:family w:val="decorative"/>
    <w:pitch w:val="default"/>
    <w:sig w:usb0="00000000" w:usb1="0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7816A" w14:textId="77777777" w:rsidR="00D06862" w:rsidRDefault="00D06862" w:rsidP="008A375A">
      <w:pPr>
        <w:spacing w:after="0" w:line="240" w:lineRule="auto"/>
      </w:pPr>
      <w:r>
        <w:separator/>
      </w:r>
    </w:p>
  </w:footnote>
  <w:footnote w:type="continuationSeparator" w:id="0">
    <w:p w14:paraId="0516E358" w14:textId="77777777" w:rsidR="00D06862" w:rsidRDefault="00D06862" w:rsidP="008A375A">
      <w:pPr>
        <w:spacing w:after="0" w:line="240" w:lineRule="auto"/>
      </w:pPr>
      <w:r>
        <w:continuationSeparator/>
      </w:r>
    </w:p>
  </w:footnote>
  <w:footnote w:type="continuationNotice" w:id="1">
    <w:p w14:paraId="0E396868" w14:textId="77777777" w:rsidR="00D06862" w:rsidRDefault="00D068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rson w15:author="NR_pos_enh-Core">
    <w15:presenceInfo w15:providerId="None" w15:userId="NR_pos_enh-Cor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BDC"/>
    <w:rsid w:val="000C3E97"/>
    <w:rsid w:val="000C40EF"/>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pPr>
      <w:ind w:left="1418" w:hanging="1418"/>
    </w:pPr>
  </w:style>
  <w:style w:type="paragraph" w:styleId="32">
    <w:name w:val="toc 3"/>
    <w:basedOn w:val="21"/>
    <w:next w:val="a"/>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2">
    <w:name w:val="List Bullet 5"/>
    <w:basedOn w:val="42"/>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1">
    <w:name w:val="toc 9"/>
    <w:basedOn w:val="81"/>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iPriority w:val="99"/>
    <w:unhideWhenUsed/>
    <w:qFormat/>
    <w:rPr>
      <w:sz w:val="16"/>
      <w:szCs w:val="16"/>
    </w:rPr>
  </w:style>
  <w:style w:type="character" w:styleId="aff5">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lang w:val="en-GB"/>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rPr>
  </w:style>
  <w:style w:type="character" w:customStyle="1" w:styleId="60">
    <w:name w:val="标题 6 字符"/>
    <w:basedOn w:val="a1"/>
    <w:link w:val="6"/>
    <w:qFormat/>
    <w:rPr>
      <w:rFonts w:ascii="Calibri" w:eastAsia="Times New Roman" w:hAnsi="Calibri" w:cs="Times New Roman"/>
      <w:b/>
      <w:bCs/>
      <w:sz w:val="22"/>
      <w:szCs w:val="22"/>
      <w:lang w:val="zh-CN"/>
    </w:rPr>
  </w:style>
  <w:style w:type="character" w:customStyle="1" w:styleId="70">
    <w:name w:val="标题 7 字符"/>
    <w:basedOn w:val="a1"/>
    <w:link w:val="7"/>
    <w:qFormat/>
    <w:rPr>
      <w:rFonts w:ascii="Calibri" w:eastAsia="Times New Roman" w:hAnsi="Calibri" w:cs="Times New Roman"/>
      <w:sz w:val="24"/>
      <w:szCs w:val="24"/>
      <w:lang w:val="zh-CN"/>
    </w:rPr>
  </w:style>
  <w:style w:type="character" w:customStyle="1" w:styleId="80">
    <w:name w:val="标题 8 字符"/>
    <w:basedOn w:val="a1"/>
    <w:link w:val="8"/>
    <w:qFormat/>
    <w:rPr>
      <w:rFonts w:ascii="Calibri" w:eastAsia="Times New Roman" w:hAnsi="Calibri" w:cs="Times New Roman"/>
      <w:i/>
      <w:iCs/>
      <w:sz w:val="24"/>
      <w:szCs w:val="24"/>
      <w:lang w:val="zh-CN"/>
    </w:rPr>
  </w:style>
  <w:style w:type="character" w:customStyle="1" w:styleId="90">
    <w:name w:val="标题 9 字符"/>
    <w:basedOn w:val="a1"/>
    <w:link w:val="9"/>
    <w:qFormat/>
    <w:rPr>
      <w:rFonts w:ascii="Calibri Light" w:eastAsia="Times New Roman" w:hAnsi="Calibri Light" w:cs="Times New Roman"/>
      <w:sz w:val="22"/>
      <w:szCs w:val="22"/>
      <w:lang w:val="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character" w:customStyle="1" w:styleId="af3">
    <w:name w:val="批注框文本 字符"/>
    <w:basedOn w:val="a1"/>
    <w:link w:val="af2"/>
    <w:qFormat/>
    <w:rPr>
      <w:rFonts w:ascii="Segoe UI" w:eastAsia="宋体" w:hAnsi="Segoe UI" w:cs="Segoe UI"/>
      <w:sz w:val="18"/>
      <w:szCs w:val="18"/>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6">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9">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5g@vi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178F9B4-18F4-44C0-83F2-0B5F79F3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17625</Words>
  <Characters>100463</Characters>
  <Application>Microsoft Office Word</Application>
  <DocSecurity>0</DocSecurity>
  <Lines>837</Lines>
  <Paragraphs>235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OPPO</cp:lastModifiedBy>
  <cp:revision>2</cp:revision>
  <dcterms:created xsi:type="dcterms:W3CDTF">2022-02-17T07:03:00Z</dcterms:created>
  <dcterms:modified xsi:type="dcterms:W3CDTF">2022-02-17T07:03:00Z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