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256DEB3"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B049F">
        <w:rPr>
          <w:rFonts w:ascii="Times New Roman" w:hAnsi="Times New Roman" w:hint="eastAsia"/>
          <w:bCs/>
          <w:sz w:val="24"/>
          <w:lang w:eastAsia="zh-CN"/>
        </w:rPr>
        <w:t>Draft</w:t>
      </w:r>
      <w:r w:rsidR="009B049F">
        <w:rPr>
          <w:rFonts w:ascii="Times New Roman" w:hAnsi="Times New Roman"/>
          <w:bCs/>
          <w:sz w:val="24"/>
        </w:rPr>
        <w:t xml:space="preserve"> </w:t>
      </w:r>
      <w:r w:rsidR="009B049F" w:rsidRPr="009B049F">
        <w:rPr>
          <w:rFonts w:ascii="Times New Roman" w:hAnsi="Times New Roman"/>
          <w:bCs/>
          <w:sz w:val="24"/>
        </w:rPr>
        <w:t>R2-2202497</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0C40EF"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proofErr w:type="spellStart"/>
            <w:r w:rsidRPr="00742986">
              <w:t>Futurewei</w:t>
            </w:r>
            <w:proofErr w:type="spellEnd"/>
          </w:p>
        </w:tc>
        <w:tc>
          <w:tcPr>
            <w:tcW w:w="2687" w:type="dxa"/>
          </w:tcPr>
          <w:p w14:paraId="152FD1D0" w14:textId="506AC46F" w:rsidR="00E717D2" w:rsidRDefault="00E717D2" w:rsidP="00E717D2">
            <w:pPr>
              <w:spacing w:after="0"/>
              <w:rPr>
                <w:sz w:val="20"/>
                <w:szCs w:val="20"/>
                <w:lang w:eastAsia="ja-JP"/>
              </w:rPr>
            </w:pPr>
            <w:proofErr w:type="spellStart"/>
            <w:r>
              <w:t>Yunsong</w:t>
            </w:r>
            <w:proofErr w:type="spellEnd"/>
            <w:r>
              <w:t xml:space="preserve">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093852E2" w:rsidR="00E717D2" w:rsidRDefault="009F242D" w:rsidP="00E717D2">
            <w:pPr>
              <w:spacing w:after="0"/>
              <w:rPr>
                <w:sz w:val="20"/>
                <w:szCs w:val="20"/>
                <w:lang w:eastAsia="ja-JP"/>
              </w:rPr>
            </w:pPr>
            <w:r>
              <w:rPr>
                <w:sz w:val="20"/>
                <w:szCs w:val="20"/>
                <w:lang w:eastAsia="ja-JP"/>
              </w:rPr>
              <w:t>T-Mobile</w:t>
            </w:r>
            <w:r w:rsidR="00A67E91">
              <w:rPr>
                <w:sz w:val="20"/>
                <w:szCs w:val="20"/>
                <w:lang w:eastAsia="ja-JP"/>
              </w:rPr>
              <w:t xml:space="preserve"> USA</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proofErr w:type="spellStart"/>
            <w:r>
              <w:rPr>
                <w:sz w:val="20"/>
                <w:szCs w:val="20"/>
                <w:lang w:eastAsia="zh-CN"/>
              </w:rPr>
              <w:t>Jaehyuk</w:t>
            </w:r>
            <w:proofErr w:type="spellEnd"/>
            <w:r>
              <w:rPr>
                <w:sz w:val="20"/>
                <w:szCs w:val="20"/>
                <w:lang w:eastAsia="zh-CN"/>
              </w:rPr>
              <w:t xml:space="preserve">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 xml:space="preserve">i </w:t>
            </w:r>
            <w:proofErr w:type="spellStart"/>
            <w:r>
              <w:rPr>
                <w:sz w:val="20"/>
                <w:szCs w:val="20"/>
                <w:lang w:eastAsia="zh-CN"/>
              </w:rPr>
              <w:t>Yanhua</w:t>
            </w:r>
            <w:proofErr w:type="spellEnd"/>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proofErr w:type="spellStart"/>
            <w:r>
              <w:rPr>
                <w:sz w:val="20"/>
                <w:szCs w:val="20"/>
                <w:lang w:eastAsia="ja-JP"/>
              </w:rPr>
              <w:t>pradeep</w:t>
            </w:r>
            <w:proofErr w:type="spellEnd"/>
            <w:r>
              <w:rPr>
                <w:sz w:val="20"/>
                <w:szCs w:val="20"/>
                <w:lang w:eastAsia="ja-JP"/>
              </w:rPr>
              <w:t xml:space="preserve"> dot </w:t>
            </w:r>
            <w:proofErr w:type="spellStart"/>
            <w:r>
              <w:rPr>
                <w:sz w:val="20"/>
                <w:szCs w:val="20"/>
                <w:lang w:eastAsia="ja-JP"/>
              </w:rPr>
              <w:t>jose</w:t>
            </w:r>
            <w:proofErr w:type="spellEnd"/>
            <w:r>
              <w:rPr>
                <w:sz w:val="20"/>
                <w:szCs w:val="20"/>
                <w:lang w:eastAsia="ja-JP"/>
              </w:rPr>
              <w:t xml:space="preserve"> at </w:t>
            </w:r>
            <w:proofErr w:type="spellStart"/>
            <w:r>
              <w:rPr>
                <w:sz w:val="20"/>
                <w:szCs w:val="20"/>
                <w:lang w:eastAsia="ja-JP"/>
              </w:rPr>
              <w:t>mediatek</w:t>
            </w:r>
            <w:proofErr w:type="spellEnd"/>
            <w:r>
              <w:rPr>
                <w:sz w:val="20"/>
                <w:szCs w:val="20"/>
                <w:lang w:eastAsia="ja-JP"/>
              </w:rPr>
              <w:t xml:space="preserve">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proofErr w:type="spellStart"/>
            <w:r>
              <w:rPr>
                <w:sz w:val="20"/>
                <w:szCs w:val="20"/>
                <w:lang w:eastAsia="zh-CN"/>
              </w:rPr>
              <w:t>Futurewei</w:t>
            </w:r>
            <w:proofErr w:type="spellEnd"/>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02A40FB" w:rsidR="00557278" w:rsidRPr="0070123C" w:rsidRDefault="0070123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7C3865E4" w14:textId="54A01175"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additional SI indication, most companies do not see the motivation on this;</w:t>
      </w:r>
    </w:p>
    <w:p w14:paraId="1BCAA54D" w14:textId="66E9ADC5" w:rsidR="0070123C" w:rsidRDefault="0070123C" w:rsidP="00E45FDB">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Regarding “</w:t>
      </w:r>
      <w:r w:rsidRPr="0070123C">
        <w:rPr>
          <w:rFonts w:ascii="Times New Roman" w:hAnsi="Times New Roman" w:cs="Times New Roman"/>
          <w:sz w:val="20"/>
          <w:szCs w:val="20"/>
          <w:lang w:eastAsia="zh-CN"/>
        </w:rPr>
        <w:t xml:space="preserve"> Rel-17 RRM relaxation can apply to any Rel-17 UE.</w:t>
      </w:r>
      <w:r>
        <w:rPr>
          <w:rFonts w:ascii="Times New Roman" w:hAnsi="Times New Roman" w:cs="Times New Roman"/>
          <w:sz w:val="20"/>
          <w:szCs w:val="20"/>
          <w:lang w:eastAsia="zh-CN"/>
        </w:rPr>
        <w:t xml:space="preserve">”, same situation as last meeting, 4 companies </w:t>
      </w:r>
      <w:r w:rsidR="00E45FDB">
        <w:rPr>
          <w:rFonts w:ascii="Times New Roman" w:hAnsi="Times New Roman" w:cs="Times New Roman"/>
          <w:sz w:val="20"/>
          <w:szCs w:val="20"/>
          <w:lang w:eastAsia="zh-CN"/>
        </w:rPr>
        <w:t>still object</w:t>
      </w:r>
      <w:r>
        <w:rPr>
          <w:rFonts w:ascii="Times New Roman" w:hAnsi="Times New Roman" w:cs="Times New Roman"/>
          <w:sz w:val="20"/>
          <w:szCs w:val="20"/>
          <w:lang w:eastAsia="zh-CN"/>
        </w:rPr>
        <w:t xml:space="preserve"> it.</w:t>
      </w:r>
      <w:r w:rsidR="00E45FDB">
        <w:rPr>
          <w:rFonts w:ascii="Times New Roman" w:hAnsi="Times New Roman" w:cs="Times New Roman"/>
          <w:sz w:val="20"/>
          <w:szCs w:val="20"/>
          <w:lang w:eastAsia="zh-CN"/>
        </w:rPr>
        <w:t xml:space="preserve"> The main concern from companies is “</w:t>
      </w:r>
      <w:r w:rsidR="00E45FDB" w:rsidRPr="00E45FDB">
        <w:rPr>
          <w:rFonts w:ascii="Times New Roman" w:hAnsi="Times New Roman" w:cs="Times New Roman"/>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sidR="00E45FDB">
        <w:rPr>
          <w:rFonts w:ascii="Times New Roman" w:hAnsi="Times New Roman" w:cs="Times New Roman"/>
          <w:sz w:val="20"/>
          <w:szCs w:val="20"/>
          <w:lang w:eastAsia="zh-CN"/>
        </w:rPr>
        <w:t>”</w:t>
      </w:r>
    </w:p>
    <w:p w14:paraId="0C389C5E" w14:textId="343899FA" w:rsidR="0070123C" w:rsidRDefault="0070123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believes companies will take the same position even if we continue the discussion. Therefore Rapporteur would suggest:</w:t>
      </w:r>
    </w:p>
    <w:p w14:paraId="7A77EC40" w14:textId="00BF6A49" w:rsidR="0070123C" w:rsidRPr="0070123C" w:rsidRDefault="00D16D92">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lastRenderedPageBreak/>
        <w:t>Phase 1-</w:t>
      </w:r>
      <w:r w:rsidR="0070123C" w:rsidRPr="0070123C">
        <w:rPr>
          <w:rFonts w:ascii="Times New Roman" w:hAnsi="Times New Roman" w:cs="Times New Roman"/>
          <w:b/>
          <w:bCs/>
          <w:sz w:val="20"/>
          <w:szCs w:val="20"/>
          <w:lang w:eastAsia="zh-CN"/>
        </w:rPr>
        <w:t xml:space="preserve">Proposal </w:t>
      </w:r>
      <w:r w:rsidR="0070123C" w:rsidRPr="0070123C">
        <w:rPr>
          <w:rFonts w:ascii="Times New Roman" w:hAnsi="Times New Roman" w:cs="Times New Roman"/>
          <w:b/>
          <w:bCs/>
          <w:sz w:val="20"/>
          <w:szCs w:val="20"/>
        </w:rPr>
        <w:t>3.1.1-1</w:t>
      </w:r>
      <w:r w:rsidR="0070123C">
        <w:rPr>
          <w:rFonts w:ascii="Times New Roman" w:hAnsi="Times New Roman" w:cs="Times New Roman"/>
          <w:b/>
          <w:bCs/>
          <w:sz w:val="20"/>
          <w:szCs w:val="20"/>
        </w:rPr>
        <w:t xml:space="preserve">: </w:t>
      </w:r>
      <w:r w:rsidR="006E70CD">
        <w:rPr>
          <w:rFonts w:ascii="Times New Roman" w:hAnsi="Times New Roman" w:cs="Times New Roman"/>
          <w:b/>
          <w:bCs/>
          <w:sz w:val="20"/>
          <w:szCs w:val="20"/>
        </w:rPr>
        <w:t xml:space="preserve">[Further discussion] </w:t>
      </w:r>
      <w:r w:rsidR="00F938AA">
        <w:rPr>
          <w:rFonts w:ascii="Times New Roman" w:hAnsi="Times New Roman" w:cs="Times New Roman"/>
          <w:b/>
          <w:bCs/>
          <w:sz w:val="20"/>
          <w:szCs w:val="20"/>
        </w:rPr>
        <w:t xml:space="preserve">[11/16] </w:t>
      </w:r>
      <w:r w:rsidR="0070123C" w:rsidRPr="0070123C">
        <w:rPr>
          <w:rFonts w:ascii="Times New Roman" w:hAnsi="Times New Roman" w:cs="Times New Roman"/>
          <w:b/>
          <w:bCs/>
          <w:sz w:val="20"/>
          <w:szCs w:val="20"/>
        </w:rPr>
        <w:t xml:space="preserve">Rel-17 RRM relaxation </w:t>
      </w:r>
      <w:r w:rsidR="00E45FDB">
        <w:rPr>
          <w:rFonts w:ascii="Times New Roman" w:hAnsi="Times New Roman" w:cs="Times New Roman"/>
          <w:b/>
          <w:bCs/>
          <w:sz w:val="20"/>
          <w:szCs w:val="20"/>
        </w:rPr>
        <w:t>may</w:t>
      </w:r>
      <w:r w:rsidR="0070123C" w:rsidRPr="0070123C">
        <w:rPr>
          <w:rFonts w:ascii="Times New Roman" w:hAnsi="Times New Roman" w:cs="Times New Roman"/>
          <w:b/>
          <w:bCs/>
          <w:sz w:val="20"/>
          <w:szCs w:val="20"/>
        </w:rPr>
        <w:t xml:space="preserve"> </w:t>
      </w:r>
      <w:r w:rsidR="00E45FDB">
        <w:rPr>
          <w:rFonts w:ascii="Times New Roman" w:hAnsi="Times New Roman" w:cs="Times New Roman"/>
          <w:b/>
          <w:bCs/>
          <w:sz w:val="20"/>
          <w:szCs w:val="20"/>
        </w:rPr>
        <w:t xml:space="preserve">apply </w:t>
      </w:r>
      <w:r w:rsidR="0070123C" w:rsidRPr="0070123C">
        <w:rPr>
          <w:rFonts w:ascii="Times New Roman" w:hAnsi="Times New Roman" w:cs="Times New Roman"/>
          <w:b/>
          <w:bCs/>
          <w:sz w:val="20"/>
          <w:szCs w:val="20"/>
        </w:rPr>
        <w:t>to any Rel-17 UE</w:t>
      </w:r>
      <w:r w:rsidR="00E45FDB">
        <w:rPr>
          <w:rFonts w:ascii="Times New Roman" w:hAnsi="Times New Roman" w:cs="Times New Roman"/>
          <w:b/>
          <w:bCs/>
          <w:sz w:val="20"/>
          <w:szCs w:val="20"/>
        </w:rPr>
        <w:t>, but RAN2 will not spend additional effort to enable this</w:t>
      </w:r>
      <w:r w:rsidR="0070123C" w:rsidRPr="0070123C">
        <w:rPr>
          <w:rFonts w:ascii="Times New Roman" w:hAnsi="Times New Roman" w:cs="Times New Roman"/>
          <w:b/>
          <w:bCs/>
          <w:sz w:val="20"/>
          <w:szCs w:val="20"/>
        </w:rPr>
        <w:t>.</w:t>
      </w:r>
      <w:r w:rsidR="00F76B6B">
        <w:rPr>
          <w:rFonts w:ascii="Times New Roman" w:hAnsi="Times New Roman" w:cs="Times New Roman"/>
          <w:b/>
          <w:bCs/>
          <w:sz w:val="20"/>
          <w:szCs w:val="20"/>
        </w:rPr>
        <w:t xml:space="preserve"> </w:t>
      </w:r>
      <w:r w:rsidR="00F76B6B" w:rsidRPr="00F76B6B">
        <w:rPr>
          <w:rFonts w:ascii="Times New Roman" w:hAnsi="Times New Roman" w:cs="Times New Roman"/>
          <w:b/>
          <w:bCs/>
          <w:sz w:val="20"/>
          <w:szCs w:val="20"/>
        </w:rPr>
        <w:t>That means, we will not remove “RedCap” from the field name, and will not clarify whether non-RedCap UEs support it or not.</w:t>
      </w:r>
    </w:p>
    <w:p w14:paraId="3ED049A0" w14:textId="57A5476E" w:rsidR="0070123C" w:rsidRDefault="0070123C">
      <w:pPr>
        <w:jc w:val="both"/>
        <w:rPr>
          <w:rFonts w:ascii="Times New Roman" w:hAnsi="Times New Roman" w:cs="Times New Roman"/>
          <w:sz w:val="20"/>
          <w:szCs w:val="20"/>
          <w:lang w:eastAsia="zh-CN"/>
        </w:rPr>
      </w:pPr>
    </w:p>
    <w:p w14:paraId="7AB22BA9" w14:textId="77777777" w:rsidR="0070123C" w:rsidRDefault="0070123C">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 xml:space="preserve">IDLE/INACTIVE </w:t>
      </w:r>
      <w:proofErr w:type="spellStart"/>
      <w:r w:rsidR="005D611A" w:rsidRPr="00A87FEB">
        <w:t>U</w:t>
      </w:r>
      <w:r w:rsidR="00403D5D" w:rsidRPr="00A87FEB">
        <w:t>e</w:t>
      </w:r>
      <w:r w:rsidR="005D611A" w:rsidRPr="00A87FEB">
        <w:t>s</w:t>
      </w:r>
      <w:proofErr w:type="spellEnd"/>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proofErr w:type="spellStart"/>
            <w:r w:rsidR="00071570">
              <w:t>eighbor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w:t>
      </w:r>
      <w:proofErr w:type="spellStart"/>
      <w:r>
        <w:rPr>
          <w:rFonts w:ascii="Times New Roman" w:hAnsi="Times New Roman" w:cs="Times New Roman"/>
          <w:sz w:val="20"/>
          <w:szCs w:val="20"/>
        </w:rPr>
        <w:t>U</w:t>
      </w:r>
      <w:r w:rsidR="00071570">
        <w:rPr>
          <w:rFonts w:ascii="Times New Roman" w:hAnsi="Times New Roman" w:cs="Times New Roman"/>
          <w:sz w:val="20"/>
          <w:szCs w:val="20"/>
        </w:rPr>
        <w:t>e</w:t>
      </w:r>
      <w:r>
        <w:rPr>
          <w:rFonts w:ascii="Times New Roman" w:hAnsi="Times New Roman" w:cs="Times New Roman"/>
          <w:sz w:val="20"/>
          <w:szCs w:val="20"/>
        </w:rPr>
        <w:t>s</w:t>
      </w:r>
      <w:proofErr w:type="spellEnd"/>
      <w:r>
        <w:rPr>
          <w:rFonts w:ascii="Times New Roman" w:hAnsi="Times New Roman" w:cs="Times New Roman"/>
          <w:sz w:val="20"/>
          <w:szCs w:val="20"/>
        </w:rPr>
        <w:t xml:space="preserve"> can be treated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w:t>
      </w:r>
      <w:proofErr w:type="spellStart"/>
      <w:r w:rsidRPr="005D611A">
        <w:rPr>
          <w:rFonts w:ascii="Times New Roman" w:hAnsi="Times New Roman" w:cs="Times New Roman"/>
          <w:b/>
          <w:bCs/>
          <w:sz w:val="20"/>
          <w:szCs w:val="20"/>
        </w:rPr>
        <w:t>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eighbor</w:t>
      </w:r>
      <w:proofErr w:type="spellEnd"/>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proofErr w:type="spellStart"/>
            <w:r w:rsidR="00071570">
              <w:t>eighbor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proofErr w:type="spellStart"/>
            <w:r w:rsidR="00071570">
              <w:t>eighbor</w:t>
            </w:r>
            <w:proofErr w:type="spellEnd"/>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proofErr w:type="spellStart"/>
            <w:r>
              <w:rPr>
                <w:sz w:val="20"/>
                <w:szCs w:val="20"/>
                <w:lang w:eastAsia="zh-CN"/>
              </w:rPr>
              <w:lastRenderedPageBreak/>
              <w:t>Futurewei</w:t>
            </w:r>
            <w:proofErr w:type="spellEnd"/>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32FEAD38" w:rsidR="005D611A" w:rsidRDefault="005D611A">
      <w:pPr>
        <w:jc w:val="both"/>
        <w:rPr>
          <w:rFonts w:ascii="Times New Roman" w:hAnsi="Times New Roman" w:cs="Times New Roman"/>
          <w:sz w:val="20"/>
          <w:szCs w:val="20"/>
          <w:lang w:val="en-GB"/>
        </w:rPr>
      </w:pPr>
    </w:p>
    <w:p w14:paraId="38B759E4" w14:textId="77777777" w:rsidR="00D16D92" w:rsidRPr="0070123C" w:rsidRDefault="00D16D92" w:rsidP="00D16D9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3DC271BB" w14:textId="03159AA0"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suggested to add additional clarifications on RRM relaxation criterion, and whether R17 should be kept or not. </w:t>
      </w:r>
      <w:r w:rsidR="00917AF7">
        <w:rPr>
          <w:rFonts w:ascii="Times New Roman" w:hAnsi="Times New Roman" w:cs="Times New Roman"/>
          <w:sz w:val="20"/>
          <w:szCs w:val="20"/>
          <w:lang w:eastAsia="zh-CN"/>
        </w:rPr>
        <w:t xml:space="preserve">However 3 companies have different view on this. </w:t>
      </w:r>
      <w:r w:rsidR="004C5B7D">
        <w:rPr>
          <w:rFonts w:ascii="Times New Roman" w:hAnsi="Times New Roman" w:cs="Times New Roman"/>
          <w:sz w:val="20"/>
          <w:szCs w:val="20"/>
          <w:lang w:eastAsia="zh-CN"/>
        </w:rPr>
        <w:t>Rapporteur consider</w:t>
      </w:r>
      <w:r w:rsidR="006E70CD">
        <w:rPr>
          <w:rFonts w:ascii="Times New Roman" w:hAnsi="Times New Roman" w:cs="Times New Roman"/>
          <w:sz w:val="20"/>
          <w:szCs w:val="20"/>
          <w:lang w:eastAsia="zh-CN"/>
        </w:rPr>
        <w:t>s</w:t>
      </w:r>
      <w:r w:rsidR="004C5B7D">
        <w:rPr>
          <w:rFonts w:ascii="Times New Roman" w:hAnsi="Times New Roman" w:cs="Times New Roman"/>
          <w:sz w:val="20"/>
          <w:szCs w:val="20"/>
          <w:lang w:eastAsia="zh-CN"/>
        </w:rPr>
        <w:t xml:space="preserve"> that we do not describe “</w:t>
      </w:r>
      <w:r w:rsidR="004C5B7D" w:rsidRPr="00E12D0A">
        <w:rPr>
          <w:color w:val="FF0000"/>
          <w:u w:val="single"/>
        </w:rPr>
        <w:t xml:space="preserve">based on </w:t>
      </w:r>
      <w:r w:rsidR="004C5B7D" w:rsidRPr="00E12D0A">
        <w:rPr>
          <w:color w:val="FF0000"/>
          <w:kern w:val="2"/>
          <w:sz w:val="21"/>
          <w:u w:val="single"/>
          <w:lang w:eastAsia="zh-CN"/>
        </w:rPr>
        <w:t>stationary, stationary and not-at-cell-edge</w:t>
      </w:r>
      <w:r w:rsidR="004C5B7D">
        <w:rPr>
          <w:rFonts w:ascii="Times New Roman" w:hAnsi="Times New Roman" w:cs="Times New Roman"/>
          <w:sz w:val="20"/>
          <w:szCs w:val="20"/>
          <w:lang w:eastAsia="zh-CN"/>
        </w:rPr>
        <w:t>” in legacy “</w:t>
      </w:r>
      <w:r w:rsidR="004C5B7D" w:rsidRPr="004C5B7D">
        <w:rPr>
          <w:rFonts w:ascii="Times New Roman" w:hAnsi="Times New Roman" w:cs="Times New Roman"/>
          <w:sz w:val="20"/>
          <w:szCs w:val="20"/>
          <w:lang w:eastAsia="zh-CN"/>
        </w:rPr>
        <w:t>Relaxed measurement</w:t>
      </w:r>
      <w:r w:rsidR="004C5B7D">
        <w:rPr>
          <w:rFonts w:ascii="Times New Roman" w:hAnsi="Times New Roman" w:cs="Times New Roman"/>
          <w:sz w:val="20"/>
          <w:szCs w:val="20"/>
          <w:lang w:eastAsia="zh-CN"/>
        </w:rPr>
        <w:t>”, therefore do not see the strong need to add it for “</w:t>
      </w:r>
      <w:r w:rsidR="004C5B7D" w:rsidRPr="004C5B7D">
        <w:rPr>
          <w:rFonts w:ascii="Times New Roman" w:hAnsi="Times New Roman" w:cs="Times New Roman"/>
          <w:sz w:val="20"/>
          <w:szCs w:val="20"/>
          <w:lang w:eastAsia="zh-CN"/>
        </w:rPr>
        <w:t>Rel-17 relaxed measurement for RRC_IDLE/RRC_INACTIVE</w:t>
      </w:r>
      <w:r w:rsidR="004C5B7D">
        <w:rPr>
          <w:rFonts w:ascii="Times New Roman" w:hAnsi="Times New Roman" w:cs="Times New Roman"/>
          <w:sz w:val="20"/>
          <w:szCs w:val="20"/>
          <w:lang w:eastAsia="zh-CN"/>
        </w:rPr>
        <w:t>”.</w:t>
      </w:r>
    </w:p>
    <w:p w14:paraId="6791DF95" w14:textId="5B6E1F3D" w:rsidR="00D16D92" w:rsidRDefault="00D16D92" w:rsidP="00D16D9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7F2CDB6" w14:textId="758603F3" w:rsidR="00917AF7" w:rsidRDefault="00D16D92" w:rsidP="00917AF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sidR="00917AF7">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w:t>
      </w:r>
      <w:r w:rsidR="00917AF7">
        <w:rPr>
          <w:rFonts w:ascii="Times New Roman" w:hAnsi="Times New Roman" w:cs="Times New Roman"/>
          <w:b/>
          <w:bCs/>
          <w:sz w:val="20"/>
          <w:szCs w:val="20"/>
        </w:rPr>
        <w:t xml:space="preserve">[For agreements] </w:t>
      </w:r>
      <w:r w:rsidR="00F938AA">
        <w:rPr>
          <w:rFonts w:ascii="Times New Roman" w:hAnsi="Times New Roman" w:cs="Times New Roman"/>
          <w:b/>
          <w:bCs/>
          <w:sz w:val="20"/>
          <w:szCs w:val="20"/>
        </w:rPr>
        <w:t xml:space="preserve">[16/16] </w:t>
      </w:r>
      <w:r w:rsidR="00917AF7" w:rsidRPr="005D611A">
        <w:rPr>
          <w:rFonts w:ascii="Times New Roman" w:hAnsi="Times New Roman" w:cs="Times New Roman"/>
          <w:b/>
          <w:bCs/>
          <w:sz w:val="20"/>
          <w:szCs w:val="20"/>
        </w:rPr>
        <w:t xml:space="preserve">Rel-17 RRM relaxation for </w:t>
      </w:r>
      <w:r w:rsidR="00917AF7">
        <w:rPr>
          <w:rFonts w:ascii="Times New Roman" w:hAnsi="Times New Roman" w:cs="Times New Roman"/>
          <w:b/>
          <w:bCs/>
          <w:sz w:val="20"/>
          <w:szCs w:val="20"/>
        </w:rPr>
        <w:t>RRC_</w:t>
      </w:r>
      <w:r w:rsidR="00917AF7" w:rsidRPr="005D611A">
        <w:rPr>
          <w:rFonts w:ascii="Times New Roman" w:hAnsi="Times New Roman" w:cs="Times New Roman"/>
          <w:b/>
          <w:bCs/>
          <w:sz w:val="20"/>
          <w:szCs w:val="20"/>
        </w:rPr>
        <w:t>IDLE/INACTIVE U</w:t>
      </w:r>
      <w:r w:rsidR="00917AF7">
        <w:rPr>
          <w:rFonts w:ascii="Times New Roman" w:hAnsi="Times New Roman" w:cs="Times New Roman"/>
          <w:b/>
          <w:bCs/>
          <w:sz w:val="20"/>
          <w:szCs w:val="20"/>
        </w:rPr>
        <w:t>Es</w:t>
      </w:r>
      <w:r w:rsidR="00917AF7" w:rsidRPr="005D611A">
        <w:rPr>
          <w:rFonts w:ascii="Times New Roman" w:hAnsi="Times New Roman" w:cs="Times New Roman"/>
          <w:b/>
          <w:bCs/>
          <w:sz w:val="20"/>
          <w:szCs w:val="20"/>
        </w:rPr>
        <w:t xml:space="preserve"> </w:t>
      </w:r>
      <w:r w:rsidR="00917AF7">
        <w:rPr>
          <w:rFonts w:ascii="Times New Roman" w:hAnsi="Times New Roman" w:cs="Times New Roman"/>
          <w:b/>
          <w:bCs/>
          <w:sz w:val="20"/>
          <w:szCs w:val="20"/>
        </w:rPr>
        <w:t>is captured in TS38.306</w:t>
      </w:r>
      <w:r w:rsidR="00917AF7" w:rsidRPr="005D611A">
        <w:rPr>
          <w:rFonts w:ascii="Times New Roman" w:hAnsi="Times New Roman" w:cs="Times New Roman"/>
          <w:b/>
          <w:bCs/>
          <w:sz w:val="20"/>
          <w:szCs w:val="20"/>
        </w:rPr>
        <w:t xml:space="preserve"> as optional feature without capability</w:t>
      </w:r>
      <w:r w:rsidR="00917AF7">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17AF7" w:rsidRPr="001F4300" w14:paraId="7153BF55" w14:textId="77777777" w:rsidTr="00C3346A">
        <w:trPr>
          <w:cantSplit/>
          <w:tblHeader/>
        </w:trPr>
        <w:tc>
          <w:tcPr>
            <w:tcW w:w="9630" w:type="dxa"/>
          </w:tcPr>
          <w:p w14:paraId="5BC00A30" w14:textId="77777777" w:rsidR="00917AF7" w:rsidRPr="001F4300" w:rsidRDefault="00917AF7" w:rsidP="00C3346A">
            <w:pPr>
              <w:pStyle w:val="TAH"/>
            </w:pPr>
            <w:r w:rsidRPr="001F4300">
              <w:t>Definitions for feature</w:t>
            </w:r>
          </w:p>
        </w:tc>
      </w:tr>
      <w:tr w:rsidR="00917AF7" w:rsidRPr="001F4300" w14:paraId="2C8E76BA" w14:textId="77777777" w:rsidTr="00C3346A">
        <w:trPr>
          <w:cantSplit/>
          <w:tblHeader/>
        </w:trPr>
        <w:tc>
          <w:tcPr>
            <w:tcW w:w="9630" w:type="dxa"/>
          </w:tcPr>
          <w:p w14:paraId="34E00F4C" w14:textId="77777777" w:rsidR="00917AF7" w:rsidRPr="001F4300" w:rsidRDefault="00917AF7" w:rsidP="00C3346A">
            <w:pPr>
              <w:pStyle w:val="TAL"/>
              <w:rPr>
                <w:b/>
                <w:bCs/>
              </w:rPr>
            </w:pPr>
            <w:r>
              <w:rPr>
                <w:b/>
                <w:bCs/>
              </w:rPr>
              <w:t>Rel-17 r</w:t>
            </w:r>
            <w:r w:rsidRPr="001F4300">
              <w:rPr>
                <w:b/>
                <w:bCs/>
              </w:rPr>
              <w:t>elaxed measurement</w:t>
            </w:r>
            <w:r>
              <w:rPr>
                <w:b/>
                <w:bCs/>
              </w:rPr>
              <w:t xml:space="preserve"> for RRC_IDLE/RRC_INACTIVE</w:t>
            </w:r>
          </w:p>
          <w:p w14:paraId="12B7B459" w14:textId="745DCB3B" w:rsidR="00917AF7" w:rsidRPr="001F4300" w:rsidRDefault="00917AF7"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623B505C" w14:textId="706D807B" w:rsidR="00D16D92" w:rsidRPr="0070123C" w:rsidRDefault="00D16D92" w:rsidP="00D16D92">
      <w:pPr>
        <w:jc w:val="both"/>
        <w:rPr>
          <w:rFonts w:ascii="Times New Roman" w:hAnsi="Times New Roman" w:cs="Times New Roman"/>
          <w:b/>
          <w:bCs/>
          <w:sz w:val="20"/>
          <w:szCs w:val="20"/>
          <w:lang w:eastAsia="zh-CN"/>
        </w:rPr>
      </w:pPr>
    </w:p>
    <w:p w14:paraId="6F480366" w14:textId="77777777" w:rsidR="00D16D92" w:rsidRPr="00D16D92" w:rsidRDefault="00D16D92">
      <w:pPr>
        <w:jc w:val="both"/>
        <w:rPr>
          <w:rFonts w:ascii="Times New Roman" w:hAnsi="Times New Roman" w:cs="Times New Roman"/>
          <w:sz w:val="20"/>
          <w:szCs w:val="20"/>
        </w:rPr>
      </w:pPr>
    </w:p>
    <w:p w14:paraId="3A101CF4" w14:textId="77777777" w:rsidR="00D16D92" w:rsidRPr="00DA311A" w:rsidRDefault="00D16D92">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w:t>
      </w:r>
      <w:r w:rsidRPr="004F59B1">
        <w:lastRenderedPageBreak/>
        <w:t xml:space="preserve">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w:t>
            </w:r>
            <w:proofErr w:type="spellStart"/>
            <w:r>
              <w:rPr>
                <w:sz w:val="20"/>
                <w:szCs w:val="20"/>
                <w:lang w:eastAsia="zh-CN"/>
              </w:rPr>
              <w:t>U</w:t>
            </w:r>
            <w:r w:rsidR="00403D5D">
              <w:rPr>
                <w:sz w:val="20"/>
                <w:szCs w:val="20"/>
                <w:lang w:eastAsia="zh-CN"/>
              </w:rPr>
              <w:t>e</w:t>
            </w:r>
            <w:r>
              <w:rPr>
                <w:sz w:val="20"/>
                <w:szCs w:val="20"/>
                <w:lang w:eastAsia="zh-CN"/>
              </w:rPr>
              <w:t>s</w:t>
            </w:r>
            <w:proofErr w:type="spellEnd"/>
            <w:r>
              <w:rPr>
                <w:sz w:val="20"/>
                <w:szCs w:val="20"/>
                <w:lang w:eastAsia="zh-CN"/>
              </w:rPr>
              <w:t xml:space="preserve">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6E34EA67" w:rsidR="00A87FEB" w:rsidRDefault="00A87FEB">
      <w:pPr>
        <w:jc w:val="both"/>
        <w:rPr>
          <w:rFonts w:ascii="Times New Roman" w:hAnsi="Times New Roman" w:cs="Times New Roman"/>
          <w:sz w:val="20"/>
          <w:szCs w:val="20"/>
          <w:lang w:val="en-GB"/>
        </w:rPr>
      </w:pPr>
    </w:p>
    <w:p w14:paraId="5810573C" w14:textId="77777777" w:rsidR="00D97442" w:rsidRPr="0070123C" w:rsidRDefault="00D97442" w:rsidP="00D97442">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05EF8CB7" w14:textId="6DEDA1E0"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to introduce capability on RRM relaxation for RRC_CONNECTED. Huawei and </w:t>
      </w:r>
      <w:proofErr w:type="spellStart"/>
      <w:r>
        <w:rPr>
          <w:rFonts w:ascii="Times New Roman" w:hAnsi="Times New Roman" w:cs="Times New Roman"/>
          <w:sz w:val="20"/>
          <w:szCs w:val="20"/>
          <w:lang w:eastAsia="zh-CN"/>
        </w:rPr>
        <w:t>Mediatek</w:t>
      </w:r>
      <w:proofErr w:type="spellEnd"/>
      <w:r>
        <w:rPr>
          <w:rFonts w:ascii="Times New Roman" w:hAnsi="Times New Roman" w:cs="Times New Roman"/>
          <w:sz w:val="20"/>
          <w:szCs w:val="20"/>
          <w:lang w:eastAsia="zh-CN"/>
        </w:rPr>
        <w:t xml:space="preserve"> commented that “</w:t>
      </w:r>
      <w:r w:rsidRPr="00D97442">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since RAN4 has not define the new RRM relaxation behavior for RedCap UEs in RRC_CONNECTED”. </w:t>
      </w:r>
    </w:p>
    <w:p w14:paraId="5067F33A" w14:textId="0989FFC3" w:rsidR="006E70CD" w:rsidRDefault="006E70CD"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considers the safe way is to make it generic, i.e. not mention “</w:t>
      </w:r>
      <w:r w:rsidRPr="006E70CD">
        <w:rPr>
          <w:rFonts w:ascii="Times New Roman" w:hAnsi="Times New Roman" w:cs="Times New Roman"/>
          <w:sz w:val="20"/>
          <w:szCs w:val="20"/>
          <w:lang w:eastAsia="zh-CN"/>
        </w:rPr>
        <w:t>the capability is for RRM relaxation status reporting.</w:t>
      </w:r>
      <w:r>
        <w:rPr>
          <w:rFonts w:ascii="Times New Roman" w:hAnsi="Times New Roman" w:cs="Times New Roman"/>
          <w:sz w:val="20"/>
          <w:szCs w:val="20"/>
          <w:lang w:eastAsia="zh-CN"/>
        </w:rPr>
        <w:t xml:space="preserve">” For now since RAN4 has not finished their work. </w:t>
      </w:r>
    </w:p>
    <w:p w14:paraId="51F5FBE1" w14:textId="4EC8FA07" w:rsidR="00D97442" w:rsidRDefault="00D97442" w:rsidP="00D97442">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42F4EA67" w14:textId="48E041CC" w:rsidR="006E70CD" w:rsidRDefault="006E70CD" w:rsidP="006E70CD">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p w14:paraId="48D13D3F" w14:textId="2AF330F3" w:rsidR="006E70CD" w:rsidRDefault="006E70CD" w:rsidP="006E70CD">
      <w:pPr>
        <w:rPr>
          <w:rFonts w:ascii="Times New Roman" w:hAnsi="Times New Roman" w:cs="Times New Roman"/>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E70CD" w:rsidRPr="001F4300" w14:paraId="1E8AA4CF" w14:textId="77777777" w:rsidTr="00C3346A">
        <w:trPr>
          <w:cantSplit/>
        </w:trPr>
        <w:tc>
          <w:tcPr>
            <w:tcW w:w="7088" w:type="dxa"/>
          </w:tcPr>
          <w:p w14:paraId="1E276CD6" w14:textId="77777777" w:rsidR="006E70CD" w:rsidRPr="001F4300" w:rsidRDefault="006E70CD" w:rsidP="00C3346A">
            <w:pPr>
              <w:pStyle w:val="TAH"/>
              <w:rPr>
                <w:rFonts w:cs="Arial"/>
                <w:szCs w:val="18"/>
              </w:rPr>
            </w:pPr>
            <w:r w:rsidRPr="001F4300">
              <w:rPr>
                <w:rFonts w:cs="Arial"/>
                <w:szCs w:val="18"/>
              </w:rPr>
              <w:t>Definitions for parameters</w:t>
            </w:r>
          </w:p>
        </w:tc>
        <w:tc>
          <w:tcPr>
            <w:tcW w:w="567" w:type="dxa"/>
          </w:tcPr>
          <w:p w14:paraId="69870423" w14:textId="77777777" w:rsidR="006E70CD" w:rsidRPr="001F4300" w:rsidRDefault="006E70CD" w:rsidP="00C3346A">
            <w:pPr>
              <w:pStyle w:val="TAH"/>
              <w:rPr>
                <w:rFonts w:cs="Arial"/>
                <w:szCs w:val="18"/>
              </w:rPr>
            </w:pPr>
            <w:r w:rsidRPr="001F4300">
              <w:rPr>
                <w:rFonts w:cs="Arial"/>
                <w:szCs w:val="18"/>
              </w:rPr>
              <w:t>Per</w:t>
            </w:r>
          </w:p>
        </w:tc>
        <w:tc>
          <w:tcPr>
            <w:tcW w:w="567" w:type="dxa"/>
          </w:tcPr>
          <w:p w14:paraId="7BB6ADF8" w14:textId="77777777" w:rsidR="006E70CD" w:rsidRPr="001F4300" w:rsidRDefault="006E70CD" w:rsidP="00C3346A">
            <w:pPr>
              <w:pStyle w:val="TAH"/>
              <w:rPr>
                <w:rFonts w:cs="Arial"/>
                <w:szCs w:val="18"/>
              </w:rPr>
            </w:pPr>
            <w:r w:rsidRPr="001F4300">
              <w:rPr>
                <w:rFonts w:cs="Arial"/>
                <w:szCs w:val="18"/>
              </w:rPr>
              <w:t>M</w:t>
            </w:r>
          </w:p>
        </w:tc>
        <w:tc>
          <w:tcPr>
            <w:tcW w:w="709" w:type="dxa"/>
          </w:tcPr>
          <w:p w14:paraId="2A3CFB95" w14:textId="77777777" w:rsidR="006E70CD" w:rsidRPr="001F4300" w:rsidRDefault="006E70CD" w:rsidP="00C3346A">
            <w:pPr>
              <w:pStyle w:val="TAH"/>
              <w:rPr>
                <w:rFonts w:cs="Arial"/>
                <w:szCs w:val="18"/>
              </w:rPr>
            </w:pPr>
            <w:r w:rsidRPr="001F4300">
              <w:rPr>
                <w:rFonts w:cs="Arial"/>
                <w:szCs w:val="18"/>
              </w:rPr>
              <w:t>FDD-TDD DIFF</w:t>
            </w:r>
          </w:p>
        </w:tc>
        <w:tc>
          <w:tcPr>
            <w:tcW w:w="708" w:type="dxa"/>
          </w:tcPr>
          <w:p w14:paraId="008C399B" w14:textId="77777777" w:rsidR="006E70CD" w:rsidRPr="001F4300" w:rsidRDefault="006E70CD" w:rsidP="00C3346A">
            <w:pPr>
              <w:pStyle w:val="TAH"/>
              <w:rPr>
                <w:rFonts w:cs="Arial"/>
                <w:szCs w:val="18"/>
              </w:rPr>
            </w:pPr>
            <w:r w:rsidRPr="001F4300">
              <w:rPr>
                <w:rFonts w:cs="Arial"/>
                <w:szCs w:val="18"/>
              </w:rPr>
              <w:t>FR1-FR2 DIFF</w:t>
            </w:r>
          </w:p>
        </w:tc>
      </w:tr>
      <w:tr w:rsidR="006E70CD" w:rsidRPr="000D09E5" w14:paraId="09B37E47" w14:textId="77777777" w:rsidTr="00C3346A">
        <w:trPr>
          <w:cantSplit/>
        </w:trPr>
        <w:tc>
          <w:tcPr>
            <w:tcW w:w="7088" w:type="dxa"/>
          </w:tcPr>
          <w:p w14:paraId="47E16733" w14:textId="77777777" w:rsidR="006E70CD" w:rsidRPr="001F4300" w:rsidRDefault="006E70CD" w:rsidP="00C3346A">
            <w:pPr>
              <w:pStyle w:val="TAL"/>
              <w:rPr>
                <w:b/>
                <w:bCs/>
                <w:i/>
                <w:iCs/>
                <w:szCs w:val="18"/>
              </w:rPr>
            </w:pPr>
            <w:r w:rsidRPr="00CD737F">
              <w:rPr>
                <w:b/>
                <w:bCs/>
                <w:i/>
                <w:iCs/>
                <w:szCs w:val="18"/>
              </w:rPr>
              <w:t>rrm-RelaxationRRC-ConnectedRedCap-r17</w:t>
            </w:r>
          </w:p>
          <w:p w14:paraId="2D40F83E" w14:textId="77777777" w:rsidR="006E70CD" w:rsidRPr="001F4300" w:rsidRDefault="006E70CD"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080231D" w14:textId="710CA192" w:rsidR="006E70CD" w:rsidRPr="000D09E5" w:rsidRDefault="006E70CD" w:rsidP="00C3346A">
            <w:pPr>
              <w:pStyle w:val="TAL"/>
              <w:jc w:val="center"/>
              <w:rPr>
                <w:szCs w:val="18"/>
                <w:highlight w:val="yellow"/>
              </w:rPr>
            </w:pPr>
            <w:r>
              <w:rPr>
                <w:szCs w:val="18"/>
                <w:highlight w:val="yellow"/>
              </w:rPr>
              <w:t>UE</w:t>
            </w:r>
          </w:p>
        </w:tc>
        <w:tc>
          <w:tcPr>
            <w:tcW w:w="567" w:type="dxa"/>
          </w:tcPr>
          <w:p w14:paraId="3ECFD90A" w14:textId="17B0B87B" w:rsidR="006E70CD" w:rsidRPr="000D09E5" w:rsidRDefault="006E70CD" w:rsidP="00C3346A">
            <w:pPr>
              <w:pStyle w:val="TAL"/>
              <w:jc w:val="center"/>
              <w:rPr>
                <w:szCs w:val="18"/>
                <w:highlight w:val="yellow"/>
              </w:rPr>
            </w:pPr>
            <w:r>
              <w:rPr>
                <w:szCs w:val="18"/>
                <w:highlight w:val="yellow"/>
              </w:rPr>
              <w:t>No</w:t>
            </w:r>
          </w:p>
        </w:tc>
        <w:tc>
          <w:tcPr>
            <w:tcW w:w="709" w:type="dxa"/>
          </w:tcPr>
          <w:p w14:paraId="46C635BD" w14:textId="176E5A59" w:rsidR="006E70CD" w:rsidRPr="000D09E5" w:rsidRDefault="006E70CD" w:rsidP="00C3346A">
            <w:pPr>
              <w:pStyle w:val="TAL"/>
              <w:jc w:val="center"/>
              <w:rPr>
                <w:szCs w:val="18"/>
                <w:highlight w:val="yellow"/>
              </w:rPr>
            </w:pPr>
            <w:r>
              <w:rPr>
                <w:szCs w:val="18"/>
                <w:highlight w:val="yellow"/>
              </w:rPr>
              <w:t>No</w:t>
            </w:r>
          </w:p>
        </w:tc>
        <w:tc>
          <w:tcPr>
            <w:tcW w:w="708" w:type="dxa"/>
          </w:tcPr>
          <w:p w14:paraId="3D087D16" w14:textId="4D9E81CC" w:rsidR="006E70CD" w:rsidRPr="000D09E5" w:rsidRDefault="006E70CD" w:rsidP="00C3346A">
            <w:pPr>
              <w:pStyle w:val="TAL"/>
              <w:jc w:val="center"/>
              <w:rPr>
                <w:szCs w:val="18"/>
                <w:highlight w:val="yellow"/>
              </w:rPr>
            </w:pPr>
            <w:r>
              <w:rPr>
                <w:szCs w:val="18"/>
                <w:highlight w:val="yellow"/>
              </w:rPr>
              <w:t>No</w:t>
            </w:r>
          </w:p>
        </w:tc>
      </w:tr>
    </w:tbl>
    <w:p w14:paraId="0F2CC101" w14:textId="77777777" w:rsidR="006E70CD" w:rsidRDefault="006E70CD" w:rsidP="00D97442">
      <w:pPr>
        <w:jc w:val="both"/>
        <w:rPr>
          <w:rFonts w:ascii="Times New Roman" w:hAnsi="Times New Roman" w:cs="Times New Roman"/>
          <w:sz w:val="20"/>
          <w:szCs w:val="20"/>
          <w:lang w:eastAsia="zh-CN"/>
        </w:rPr>
      </w:pPr>
    </w:p>
    <w:p w14:paraId="6851A673" w14:textId="77777777" w:rsidR="00D97442" w:rsidRPr="0070123C" w:rsidRDefault="00D97442" w:rsidP="00D97442">
      <w:pPr>
        <w:jc w:val="both"/>
        <w:rPr>
          <w:rFonts w:ascii="Times New Roman" w:hAnsi="Times New Roman" w:cs="Times New Roman"/>
          <w:b/>
          <w:bCs/>
          <w:sz w:val="20"/>
          <w:szCs w:val="20"/>
          <w:lang w:eastAsia="zh-CN"/>
        </w:rPr>
      </w:pPr>
    </w:p>
    <w:p w14:paraId="7F115C56" w14:textId="77777777" w:rsidR="00D97442" w:rsidRPr="00D97442" w:rsidRDefault="00D97442">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lastRenderedPageBreak/>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lastRenderedPageBreak/>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42C1059D" w:rsidR="008A6718" w:rsidRDefault="008A6718">
      <w:pPr>
        <w:jc w:val="both"/>
        <w:rPr>
          <w:rFonts w:ascii="Times New Roman" w:hAnsi="Times New Roman" w:cs="Times New Roman"/>
          <w:sz w:val="20"/>
          <w:szCs w:val="20"/>
        </w:rPr>
      </w:pPr>
    </w:p>
    <w:p w14:paraId="03F163E5" w14:textId="5CE0578B"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794C1A5D" w14:textId="21C36D3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20138EC" w14:textId="7FDA6B1C" w:rsidR="006E70CD" w:rsidRDefault="006E70CD" w:rsidP="006E70CD">
      <w:pPr>
        <w:jc w:val="both"/>
        <w:rPr>
          <w:rFonts w:ascii="Times New Roman" w:hAnsi="Times New Roman" w:cs="Times New Roman"/>
          <w:sz w:val="20"/>
          <w:szCs w:val="20"/>
        </w:rPr>
      </w:pPr>
      <w:r>
        <w:rPr>
          <w:rFonts w:ascii="Times New Roman" w:hAnsi="Times New Roman" w:cs="Times New Roman"/>
          <w:sz w:val="20"/>
          <w:szCs w:val="20"/>
          <w:lang w:eastAsia="zh-CN"/>
        </w:rPr>
        <w:t xml:space="preserve"> </w:t>
      </w: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E7A3602" w:rsidR="00461136" w:rsidRDefault="00461136">
      <w:pPr>
        <w:jc w:val="both"/>
        <w:rPr>
          <w:rFonts w:ascii="Times New Roman" w:hAnsi="Times New Roman" w:cs="Times New Roman"/>
          <w:sz w:val="20"/>
          <w:szCs w:val="20"/>
        </w:rPr>
      </w:pPr>
    </w:p>
    <w:p w14:paraId="41B39F21" w14:textId="6630B278"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EC7DBF" w14:textId="0E36B848"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0176B2BD" w14:textId="77777777" w:rsidR="006E70CD" w:rsidRDefault="006E70CD">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4C96BA56" w14:textId="3B4EBCA5" w:rsidR="006E70CD" w:rsidRPr="0070123C" w:rsidRDefault="006E70CD" w:rsidP="006E70C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4D774CD5" w14:textId="35E3F77F" w:rsidR="006E70CD" w:rsidRPr="006E70CD" w:rsidRDefault="006E70CD" w:rsidP="006E70C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sidRPr="006E70CD">
        <w:rPr>
          <w:rFonts w:ascii="Times New Roman" w:hAnsi="Times New Roman" w:cs="Times New Roman"/>
          <w:i/>
          <w:iCs/>
          <w:sz w:val="20"/>
          <w:szCs w:val="20"/>
        </w:rPr>
        <w:t>rrm-RelaxationRedCap-r17</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3.1.3-1</w:t>
      </w:r>
      <w:r>
        <w:rPr>
          <w:rFonts w:ascii="Times New Roman" w:hAnsi="Times New Roman" w:cs="Times New Roman"/>
          <w:sz w:val="20"/>
          <w:szCs w:val="20"/>
        </w:rPr>
        <w:t>.</w:t>
      </w: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3.2 Capability on eDRX</w:t>
      </w:r>
    </w:p>
    <w:p w14:paraId="2A78EF05" w14:textId="1CA8E388" w:rsidR="00A12886" w:rsidRPr="00A87FEB" w:rsidRDefault="00A12886" w:rsidP="00A12886">
      <w:pPr>
        <w:pStyle w:val="Heading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eDRX supporting UEs are assumed to also support the UE capability on PO determination for </w:t>
      </w:r>
      <w:proofErr w:type="spellStart"/>
      <w:r>
        <w:t>non overlapping</w:t>
      </w:r>
      <w:proofErr w:type="spellEnd"/>
      <w:r>
        <w:t xml:space="preserve">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 xml:space="preserve">eDRX feature can be supported by </w:t>
      </w:r>
      <w:proofErr w:type="spellStart"/>
      <w:r>
        <w:t>non RedCap</w:t>
      </w:r>
      <w:proofErr w:type="spell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42C2EA50" w:rsidR="00A12886" w:rsidRDefault="00A12886" w:rsidP="00A12886">
      <w:pPr>
        <w:jc w:val="both"/>
        <w:rPr>
          <w:rFonts w:ascii="Times New Roman" w:hAnsi="Times New Roman" w:cs="Times New Roman"/>
          <w:sz w:val="20"/>
          <w:szCs w:val="20"/>
        </w:rPr>
      </w:pPr>
    </w:p>
    <w:p w14:paraId="0AD906B0" w14:textId="77777777" w:rsidR="00DF287D" w:rsidRPr="0070123C" w:rsidRDefault="00DF287D" w:rsidP="00DF287D">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42E24A7B" w14:textId="0B64E48C"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the suggestion from Moderator. Huawei commented that “Rel-17” shall be removed. But other companies have different view. Most companies agreed the additional changes from Qualcomm, i.e. remove beyond 10.24 seconds in order to cover eDRX cycle &lt;=10.24s.  </w:t>
      </w:r>
    </w:p>
    <w:p w14:paraId="632337DE" w14:textId="77777777" w:rsidR="00DF287D" w:rsidRDefault="00DF287D" w:rsidP="00DF287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1F9E40F" w14:textId="4F5DF5ED" w:rsidR="00FE0D57" w:rsidRDefault="00DF287D" w:rsidP="00FE0D5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00FE0D57" w:rsidRPr="005D611A">
        <w:rPr>
          <w:rFonts w:ascii="Times New Roman" w:hAnsi="Times New Roman" w:cs="Times New Roman"/>
          <w:b/>
          <w:bCs/>
          <w:sz w:val="20"/>
          <w:szCs w:val="20"/>
        </w:rPr>
        <w:t xml:space="preserve">Rel-17 </w:t>
      </w:r>
      <w:r w:rsidR="00FE0D57">
        <w:rPr>
          <w:rFonts w:ascii="Times New Roman" w:hAnsi="Times New Roman" w:cs="Times New Roman"/>
          <w:b/>
          <w:bCs/>
          <w:sz w:val="20"/>
          <w:szCs w:val="20"/>
        </w:rPr>
        <w:t>eDRX</w:t>
      </w:r>
      <w:r w:rsidR="00FE0D57" w:rsidRPr="005D611A">
        <w:rPr>
          <w:rFonts w:ascii="Times New Roman" w:hAnsi="Times New Roman" w:cs="Times New Roman"/>
          <w:b/>
          <w:bCs/>
          <w:sz w:val="20"/>
          <w:szCs w:val="20"/>
        </w:rPr>
        <w:t xml:space="preserve"> for </w:t>
      </w:r>
      <w:r w:rsidR="00FE0D57">
        <w:rPr>
          <w:rFonts w:ascii="Times New Roman" w:hAnsi="Times New Roman" w:cs="Times New Roman"/>
          <w:b/>
          <w:bCs/>
          <w:sz w:val="20"/>
          <w:szCs w:val="20"/>
        </w:rPr>
        <w:t>RRC_</w:t>
      </w:r>
      <w:r w:rsidR="00FE0D57" w:rsidRPr="005D611A">
        <w:rPr>
          <w:rFonts w:ascii="Times New Roman" w:hAnsi="Times New Roman" w:cs="Times New Roman"/>
          <w:b/>
          <w:bCs/>
          <w:sz w:val="20"/>
          <w:szCs w:val="20"/>
        </w:rPr>
        <w:t xml:space="preserve">IDLE UEs </w:t>
      </w:r>
      <w:r w:rsidR="00FE0D57">
        <w:rPr>
          <w:rFonts w:ascii="Times New Roman" w:hAnsi="Times New Roman" w:cs="Times New Roman"/>
          <w:b/>
          <w:bCs/>
          <w:sz w:val="20"/>
          <w:szCs w:val="20"/>
        </w:rPr>
        <w:t>is captured in TS38.306</w:t>
      </w:r>
      <w:r w:rsidR="00FE0D57" w:rsidRPr="005D611A">
        <w:rPr>
          <w:rFonts w:ascii="Times New Roman" w:hAnsi="Times New Roman" w:cs="Times New Roman"/>
          <w:b/>
          <w:bCs/>
          <w:sz w:val="20"/>
          <w:szCs w:val="20"/>
        </w:rPr>
        <w:t xml:space="preserve"> as optional feature without capability signalling</w:t>
      </w:r>
      <w:r w:rsidR="00FE0D57">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E0D57" w:rsidRPr="001F4300" w14:paraId="4FDB4F35" w14:textId="77777777" w:rsidTr="00C3346A">
        <w:trPr>
          <w:cantSplit/>
          <w:tblHeader/>
        </w:trPr>
        <w:tc>
          <w:tcPr>
            <w:tcW w:w="9630" w:type="dxa"/>
          </w:tcPr>
          <w:p w14:paraId="6AAED2D6" w14:textId="77777777" w:rsidR="00FE0D57" w:rsidRPr="001F4300" w:rsidRDefault="00FE0D57" w:rsidP="00C3346A">
            <w:pPr>
              <w:pStyle w:val="TAH"/>
            </w:pPr>
            <w:r w:rsidRPr="001F4300">
              <w:t>Definitions for feature</w:t>
            </w:r>
          </w:p>
        </w:tc>
      </w:tr>
      <w:tr w:rsidR="00FE0D57" w:rsidRPr="001F4300" w14:paraId="7384D14A" w14:textId="77777777" w:rsidTr="00C3346A">
        <w:trPr>
          <w:cantSplit/>
          <w:tblHeader/>
        </w:trPr>
        <w:tc>
          <w:tcPr>
            <w:tcW w:w="9630" w:type="dxa"/>
          </w:tcPr>
          <w:p w14:paraId="2B7A9193" w14:textId="77777777" w:rsidR="00FE0D57" w:rsidRPr="001F4300" w:rsidRDefault="00FE0D57" w:rsidP="00C3346A">
            <w:pPr>
              <w:pStyle w:val="TAL"/>
              <w:rPr>
                <w:b/>
                <w:bCs/>
              </w:rPr>
            </w:pPr>
            <w:r>
              <w:rPr>
                <w:b/>
                <w:bCs/>
              </w:rPr>
              <w:t>Rel-17 extended DRX in RRC_IDLE</w:t>
            </w:r>
          </w:p>
          <w:p w14:paraId="182F8EC5" w14:textId="11E5732D" w:rsidR="00FE0D57" w:rsidRPr="001F4300" w:rsidRDefault="00FE0D57"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4FBB3866" w14:textId="495DE6CA" w:rsidR="00DF287D" w:rsidRDefault="00DF287D" w:rsidP="00FE0D57">
      <w:pPr>
        <w:rPr>
          <w:rFonts w:ascii="Times New Roman" w:hAnsi="Times New Roman" w:cs="Times New Roman"/>
          <w:sz w:val="20"/>
          <w:szCs w:val="20"/>
          <w:lang w:eastAsia="zh-CN"/>
        </w:rPr>
      </w:pPr>
    </w:p>
    <w:p w14:paraId="4AA3D96D" w14:textId="77777777" w:rsidR="00DF287D" w:rsidRDefault="00DF287D"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proofErr w:type="spellStart"/>
      <w:r>
        <w:t>Edrx</w:t>
      </w:r>
      <w:proofErr w:type="spellEnd"/>
      <w:r w:rsidR="00A12886">
        <w:t xml:space="preserve"> capability </w:t>
      </w:r>
      <w:r w:rsidR="00A12886" w:rsidRPr="00A87FEB">
        <w:t xml:space="preserve">for </w:t>
      </w:r>
      <w:r w:rsidR="00A12886">
        <w:t>RRC_</w:t>
      </w:r>
      <w:r w:rsidR="0049385C">
        <w:t>INACTIVE</w:t>
      </w:r>
      <w:r w:rsidR="00A12886" w:rsidRPr="00A87FEB">
        <w:t xml:space="preserve"> </w:t>
      </w:r>
      <w:proofErr w:type="spellStart"/>
      <w:r w:rsidR="00A12886" w:rsidRPr="00A87FEB">
        <w:t>U</w:t>
      </w:r>
      <w:r w:rsidRPr="00A87FEB">
        <w:t>e</w:t>
      </w:r>
      <w:r w:rsidR="00A12886" w:rsidRPr="00A87FEB">
        <w:t>s</w:t>
      </w:r>
      <w:proofErr w:type="spellEnd"/>
    </w:p>
    <w:p w14:paraId="5BEB1471" w14:textId="45B3AF5B" w:rsidR="00A12886" w:rsidRDefault="00184BAB" w:rsidP="00184BAB">
      <w:pPr>
        <w:pStyle w:val="Doc-text2"/>
        <w:ind w:left="0" w:firstLine="0"/>
      </w:pPr>
      <w:r>
        <w:t xml:space="preserve">Regarding </w:t>
      </w:r>
      <w:proofErr w:type="spellStart"/>
      <w:r w:rsidR="00071570">
        <w:t>Edrx</w:t>
      </w:r>
      <w:proofErr w:type="spellEnd"/>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rsidR="00071570">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rsidR="00071570">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rsidR="00071570">
        <w:t>Edrx</w:t>
      </w:r>
      <w:proofErr w:type="spellEnd"/>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supporting </w:t>
      </w:r>
      <w:proofErr w:type="spellStart"/>
      <w:r w:rsidR="00184BAB">
        <w:t>U</w:t>
      </w:r>
      <w:r>
        <w:t>e</w:t>
      </w:r>
      <w:r w:rsidR="00184BAB">
        <w:t>s</w:t>
      </w:r>
      <w:proofErr w:type="spellEnd"/>
      <w:r w:rsidR="00184BAB">
        <w:t xml:space="preserve"> are assumed to also support the UE capability on PO determination for </w:t>
      </w:r>
      <w:proofErr w:type="spellStart"/>
      <w:r w:rsidR="00184BAB">
        <w:t>non overlapping</w:t>
      </w:r>
      <w:proofErr w:type="spellEnd"/>
      <w:r w:rsidR="00184BAB">
        <w:t xml:space="preserve"> CN/RN case (Further discuss on the reporting of </w:t>
      </w:r>
      <w:proofErr w:type="spellStart"/>
      <w:r>
        <w:t>Edrx</w:t>
      </w:r>
      <w:proofErr w:type="spellEnd"/>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feature can be supported by </w:t>
      </w:r>
      <w:proofErr w:type="spellStart"/>
      <w:r w:rsidR="00184BAB">
        <w:t>non RedCap</w:t>
      </w:r>
      <w:proofErr w:type="spellEnd"/>
      <w:r w:rsidR="00184BAB">
        <w:t xml:space="preserve"> </w:t>
      </w:r>
      <w:proofErr w:type="spellStart"/>
      <w:r w:rsidR="00184BAB">
        <w:t>U</w:t>
      </w:r>
      <w:r>
        <w:t>e</w:t>
      </w:r>
      <w:r w:rsidR="00184BAB">
        <w:t>s</w:t>
      </w:r>
      <w:proofErr w:type="spellEnd"/>
      <w:r w:rsidR="00184BAB">
        <w:t>.</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lastRenderedPageBreak/>
        <w:t xml:space="preserve">A UE in idle mode requests </w:t>
      </w:r>
      <w:proofErr w:type="spellStart"/>
      <w:r w:rsidR="00071570" w:rsidRPr="00533534">
        <w:t>Edrx</w:t>
      </w:r>
      <w:proofErr w:type="spellEnd"/>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i.e. do we need to introduce a new UE capability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case ” </w:t>
      </w:r>
      <w:r w:rsidRPr="00E257AF">
        <w:rPr>
          <w:rFonts w:ascii="Times New Roman" w:hAnsi="Times New Roman" w:cs="Times New Roman"/>
          <w:sz w:val="20"/>
          <w:szCs w:val="20"/>
          <w:lang w:val="en-GB"/>
        </w:rPr>
        <w:t xml:space="preserve">for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00071570"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00071570" w:rsidRPr="002F088A">
              <w:rPr>
                <w:sz w:val="20"/>
                <w:szCs w:val="20"/>
                <w:lang w:eastAsia="zh-CN"/>
              </w:rPr>
              <w:t>Edrx</w:t>
            </w:r>
            <w:proofErr w:type="spellEnd"/>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proofErr w:type="spellStart"/>
            <w:r w:rsidR="00071570" w:rsidRPr="002F088A">
              <w:rPr>
                <w:color w:val="0070C0"/>
                <w:sz w:val="20"/>
                <w:szCs w:val="20"/>
                <w:lang w:eastAsia="zh-CN"/>
              </w:rPr>
              <w:t>Edrx</w:t>
            </w:r>
            <w:proofErr w:type="spellEnd"/>
            <w:r w:rsidRPr="002F088A">
              <w:rPr>
                <w:color w:val="0070C0"/>
                <w:sz w:val="20"/>
                <w:szCs w:val="20"/>
                <w:lang w:eastAsia="zh-CN"/>
              </w:rPr>
              <w:t xml:space="preserve"> supporting </w:t>
            </w:r>
            <w:proofErr w:type="spellStart"/>
            <w:r w:rsidRPr="002F088A">
              <w:rPr>
                <w:color w:val="0070C0"/>
                <w:sz w:val="20"/>
                <w:szCs w:val="20"/>
                <w:lang w:eastAsia="zh-CN"/>
              </w:rPr>
              <w:t>U</w:t>
            </w:r>
            <w:r w:rsidR="00071570" w:rsidRPr="002F088A">
              <w:rPr>
                <w:color w:val="0070C0"/>
                <w:sz w:val="20"/>
                <w:szCs w:val="20"/>
                <w:lang w:eastAsia="zh-CN"/>
              </w:rPr>
              <w:t>e</w:t>
            </w:r>
            <w:r w:rsidRPr="002F088A">
              <w:rPr>
                <w:color w:val="0070C0"/>
                <w:sz w:val="20"/>
                <w:szCs w:val="20"/>
                <w:lang w:eastAsia="zh-CN"/>
              </w:rPr>
              <w:t>s</w:t>
            </w:r>
            <w:proofErr w:type="spellEnd"/>
            <w:r w:rsidRPr="002F088A">
              <w:rPr>
                <w:color w:val="0070C0"/>
                <w:sz w:val="20"/>
                <w:szCs w:val="20"/>
                <w:lang w:eastAsia="zh-CN"/>
              </w:rPr>
              <w:t xml:space="preserve">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 xml:space="preserve">the UE capability on PO determination for </w:t>
            </w:r>
            <w:proofErr w:type="spellStart"/>
            <w:r w:rsidRPr="002F088A">
              <w:rPr>
                <w:color w:val="0070C0"/>
                <w:sz w:val="20"/>
                <w:szCs w:val="20"/>
                <w:lang w:eastAsia="zh-CN"/>
              </w:rPr>
              <w:t>non overlapping</w:t>
            </w:r>
            <w:proofErr w:type="spellEnd"/>
            <w:r w:rsidRPr="002F088A">
              <w:rPr>
                <w:color w:val="0070C0"/>
                <w:sz w:val="20"/>
                <w:szCs w:val="20"/>
                <w:lang w:eastAsia="zh-CN"/>
              </w:rPr>
              <w:t xml:space="preserve">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sidR="00071570">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071570">
              <w:rPr>
                <w:sz w:val="20"/>
                <w:szCs w:val="20"/>
                <w:lang w:eastAsia="zh-CN"/>
              </w:rPr>
              <w:t>Edrx</w:t>
            </w:r>
            <w:proofErr w:type="spellEnd"/>
            <w:r w:rsidR="002F088A">
              <w:rPr>
                <w:sz w:val="20"/>
                <w:szCs w:val="20"/>
                <w:lang w:eastAsia="zh-CN"/>
              </w:rPr>
              <w:t xml:space="preserve">). So if Option 1 is adopted, is it possible a UE indicates support of </w:t>
            </w:r>
            <w:proofErr w:type="spellStart"/>
            <w:r w:rsidR="00071570">
              <w:rPr>
                <w:sz w:val="20"/>
                <w:szCs w:val="20"/>
                <w:lang w:eastAsia="zh-CN"/>
              </w:rPr>
              <w:t>Edrx</w:t>
            </w:r>
            <w:proofErr w:type="spellEnd"/>
            <w:r w:rsidR="002F088A">
              <w:rPr>
                <w:sz w:val="20"/>
                <w:szCs w:val="20"/>
                <w:lang w:eastAsia="zh-CN"/>
              </w:rPr>
              <w:t xml:space="preserve"> but does not </w:t>
            </w:r>
            <w:r w:rsidR="002F088A">
              <w:rPr>
                <w:sz w:val="20"/>
                <w:szCs w:val="20"/>
                <w:lang w:eastAsia="zh-CN"/>
              </w:rPr>
              <w:lastRenderedPageBreak/>
              <w:t xml:space="preserve">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00071570" w:rsidRPr="002F088A">
              <w:rPr>
                <w:lang w:eastAsia="zh-CN"/>
              </w:rPr>
              <w:t>Edrx</w:t>
            </w:r>
            <w:proofErr w:type="spellEnd"/>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proofErr w:type="spellStart"/>
            <w:r w:rsidR="00071570">
              <w:rPr>
                <w:lang w:eastAsia="zh-CN"/>
              </w:rPr>
              <w:t>Edrx</w:t>
            </w:r>
            <w:proofErr w:type="spellEnd"/>
            <w:r w:rsidR="002F088A">
              <w:rPr>
                <w:lang w:eastAsia="zh-CN"/>
              </w:rPr>
              <w:t xml:space="preserve">, it supports the PO-determination function. (How to determine UE supports inactive </w:t>
            </w:r>
            <w:proofErr w:type="spellStart"/>
            <w:r w:rsidR="00071570">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00071570"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00071570" w:rsidRPr="008D2B9F">
              <w:rPr>
                <w:sz w:val="20"/>
                <w:lang w:eastAsia="zh-CN"/>
              </w:rPr>
              <w:t>Edrx</w:t>
            </w:r>
            <w:proofErr w:type="spellEnd"/>
            <w:r w:rsidRPr="008D2B9F">
              <w:rPr>
                <w:sz w:val="20"/>
                <w:lang w:eastAsia="zh-CN"/>
              </w:rPr>
              <w:t xml:space="preserve"> and non-</w:t>
            </w:r>
            <w:proofErr w:type="spellStart"/>
            <w:r w:rsidR="00071570" w:rsidRPr="008D2B9F">
              <w:rPr>
                <w:sz w:val="20"/>
                <w:lang w:eastAsia="zh-CN"/>
              </w:rPr>
              <w:t>Edrx</w:t>
            </w:r>
            <w:proofErr w:type="spellEnd"/>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00071570"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sidR="00071570">
              <w:rPr>
                <w:sz w:val="20"/>
                <w:lang w:eastAsia="zh-CN"/>
              </w:rPr>
              <w:t>Edrx</w:t>
            </w:r>
            <w:proofErr w:type="spellEnd"/>
            <w:r>
              <w:rPr>
                <w:sz w:val="20"/>
                <w:lang w:eastAsia="zh-CN"/>
              </w:rPr>
              <w:t xml:space="preserve"> case but not for non-</w:t>
            </w:r>
            <w:proofErr w:type="spellStart"/>
            <w:r w:rsidR="00071570">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sidR="00071570">
              <w:rPr>
                <w:sz w:val="20"/>
                <w:lang w:eastAsia="zh-CN"/>
              </w:rPr>
              <w:t>Edrx</w:t>
            </w:r>
            <w:proofErr w:type="spellEnd"/>
            <w:r>
              <w:rPr>
                <w:sz w:val="20"/>
                <w:lang w:eastAsia="zh-CN"/>
              </w:rPr>
              <w:t xml:space="preserve"> and non-</w:t>
            </w:r>
            <w:proofErr w:type="spellStart"/>
            <w:r w:rsidR="00071570">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54FB98EF" w:rsidR="00A12886" w:rsidRDefault="00A12886" w:rsidP="00A12886">
      <w:pPr>
        <w:jc w:val="both"/>
        <w:rPr>
          <w:rFonts w:ascii="Times New Roman" w:hAnsi="Times New Roman" w:cs="Times New Roman"/>
          <w:sz w:val="20"/>
          <w:szCs w:val="20"/>
        </w:rPr>
      </w:pPr>
    </w:p>
    <w:p w14:paraId="176D72F0" w14:textId="77777777" w:rsidR="00FA65D4" w:rsidRPr="0070123C" w:rsidRDefault="00FA65D4" w:rsidP="00FA65D4">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16 companies provided inputs.</w:t>
      </w:r>
    </w:p>
    <w:p w14:paraId="5CDF2CB7" w14:textId="5A6F500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agreed the suggestion from Moderator. ZTE commented that “</w:t>
      </w:r>
      <w:r w:rsidRPr="00FA65D4">
        <w:rPr>
          <w:rFonts w:ascii="Times New Roman" w:hAnsi="Times New Roman" w:cs="Times New Roman"/>
          <w:sz w:val="20"/>
          <w:szCs w:val="20"/>
          <w:lang w:eastAsia="zh-CN"/>
        </w:rPr>
        <w:t xml:space="preserve">a UE supports </w:t>
      </w:r>
      <w:proofErr w:type="spellStart"/>
      <w:r w:rsidRPr="00FA65D4">
        <w:rPr>
          <w:rFonts w:ascii="Times New Roman" w:hAnsi="Times New Roman" w:cs="Times New Roman"/>
          <w:sz w:val="20"/>
          <w:szCs w:val="20"/>
          <w:lang w:eastAsia="zh-CN"/>
        </w:rPr>
        <w:t>Edrx</w:t>
      </w:r>
      <w:proofErr w:type="spellEnd"/>
      <w:r w:rsidRPr="00FA65D4">
        <w:rPr>
          <w:rFonts w:ascii="Times New Roman" w:hAnsi="Times New Roman" w:cs="Times New Roman"/>
          <w:sz w:val="20"/>
          <w:szCs w:val="20"/>
          <w:lang w:eastAsia="zh-CN"/>
        </w:rPr>
        <w:t xml:space="preserve"> shall also support inactiveStatePO-Determination-r17</w:t>
      </w:r>
      <w:r>
        <w:rPr>
          <w:rFonts w:ascii="Times New Roman" w:hAnsi="Times New Roman" w:cs="Times New Roman"/>
          <w:sz w:val="20"/>
          <w:szCs w:val="20"/>
          <w:lang w:eastAsia="zh-CN"/>
        </w:rPr>
        <w:t xml:space="preserve">”. </w:t>
      </w:r>
    </w:p>
    <w:p w14:paraId="78C345EA" w14:textId="77777777" w:rsidR="00FA65D4" w:rsidRDefault="00FA65D4" w:rsidP="00FA65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78C9B59F" w14:textId="1CA7390C" w:rsidR="00FA65D4" w:rsidRDefault="00FA65D4" w:rsidP="00FA65D4">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w:t>
      </w:r>
      <w:r w:rsidR="00F938AA">
        <w:rPr>
          <w:rFonts w:ascii="Times New Roman" w:hAnsi="Times New Roman" w:cs="Times New Roman"/>
          <w:b/>
          <w:bCs/>
          <w:sz w:val="20"/>
          <w:szCs w:val="20"/>
        </w:rPr>
        <w:t xml:space="preserve">[16/16]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5326ED61" w14:textId="77777777" w:rsidR="00FA65D4" w:rsidRDefault="00FA65D4"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071570">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w:t>
      </w:r>
      <w:proofErr w:type="spellStart"/>
      <w:r w:rsidR="007A5BDE">
        <w:rPr>
          <w:rFonts w:ascii="Times New Roman" w:hAnsi="Times New Roman" w:cs="Times New Roman"/>
          <w:sz w:val="20"/>
          <w:szCs w:val="20"/>
          <w:lang w:val="en-GB"/>
        </w:rPr>
        <w:t>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s</w:t>
      </w:r>
      <w:proofErr w:type="spellEnd"/>
      <w:r w:rsidR="007A5BDE">
        <w:rPr>
          <w:rFonts w:ascii="Times New Roman" w:hAnsi="Times New Roman" w:cs="Times New Roman"/>
          <w:sz w:val="20"/>
          <w:szCs w:val="20"/>
          <w:lang w:val="en-GB"/>
        </w:rPr>
        <w:t xml:space="preserve">,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proofErr w:type="spellStart"/>
            <w:r w:rsidR="00071570">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proofErr w:type="spellStart"/>
            <w:r w:rsidR="00071570">
              <w:rPr>
                <w:lang w:eastAsia="zh-CN"/>
              </w:rPr>
              <w:t>Gnb</w:t>
            </w:r>
            <w:proofErr w:type="spellEnd"/>
            <w:r>
              <w:rPr>
                <w:lang w:eastAsia="zh-CN"/>
              </w:rPr>
              <w:t xml:space="preserve"> can know the UE capability on IDLE </w:t>
            </w:r>
            <w:proofErr w:type="spellStart"/>
            <w:r w:rsidR="00071570">
              <w:rPr>
                <w:lang w:eastAsia="zh-CN"/>
              </w:rPr>
              <w:t>Edrx</w:t>
            </w:r>
            <w:proofErr w:type="spellEnd"/>
            <w:r>
              <w:rPr>
                <w:lang w:eastAsia="zh-CN"/>
              </w:rPr>
              <w:t xml:space="preserve"> from CN, and assuming UE supporting IDLE </w:t>
            </w:r>
            <w:proofErr w:type="spellStart"/>
            <w:r w:rsidR="00071570">
              <w:rPr>
                <w:lang w:eastAsia="zh-CN"/>
              </w:rPr>
              <w:t>Edrx</w:t>
            </w:r>
            <w:proofErr w:type="spellEnd"/>
            <w:r>
              <w:rPr>
                <w:lang w:eastAsia="zh-CN"/>
              </w:rPr>
              <w:t xml:space="preserve"> also supports inactive </w:t>
            </w:r>
            <w:proofErr w:type="spellStart"/>
            <w:r w:rsidR="00071570">
              <w:rPr>
                <w:lang w:eastAsia="zh-CN"/>
              </w:rPr>
              <w:t>Edrx</w:t>
            </w:r>
            <w:proofErr w:type="spellEnd"/>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sidR="00071570">
              <w:rPr>
                <w:sz w:val="20"/>
                <w:szCs w:val="20"/>
                <w:lang w:eastAsia="zh-CN"/>
              </w:rPr>
              <w:t>Edrx</w:t>
            </w:r>
            <w:proofErr w:type="spellEnd"/>
            <w:r>
              <w:rPr>
                <w:sz w:val="20"/>
                <w:szCs w:val="20"/>
                <w:lang w:eastAsia="zh-CN"/>
              </w:rPr>
              <w:t xml:space="preserve"> and RAN </w:t>
            </w:r>
            <w:proofErr w:type="spellStart"/>
            <w:r w:rsidR="00071570">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071570">
              <w:rPr>
                <w:sz w:val="20"/>
                <w:szCs w:val="20"/>
                <w:lang w:eastAsia="zh-CN"/>
              </w:rPr>
              <w:t>Edrx</w:t>
            </w:r>
            <w:proofErr w:type="spellEnd"/>
            <w:r w:rsidR="004A4E89">
              <w:rPr>
                <w:sz w:val="20"/>
                <w:szCs w:val="20"/>
                <w:lang w:eastAsia="zh-CN"/>
              </w:rPr>
              <w:t xml:space="preserve"> but not CN </w:t>
            </w:r>
            <w:proofErr w:type="spellStart"/>
            <w:r w:rsidR="00071570">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071570">
              <w:rPr>
                <w:sz w:val="20"/>
                <w:szCs w:val="20"/>
                <w:lang w:eastAsia="zh-CN"/>
              </w:rPr>
              <w:t>Edrx</w:t>
            </w:r>
            <w:proofErr w:type="spellEnd"/>
            <w:r w:rsidR="00460B92">
              <w:rPr>
                <w:sz w:val="20"/>
                <w:szCs w:val="20"/>
                <w:lang w:eastAsia="zh-CN"/>
              </w:rPr>
              <w:t xml:space="preserve"> and RAN </w:t>
            </w:r>
            <w:proofErr w:type="spellStart"/>
            <w:r w:rsidR="00071570">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proofErr w:type="spellStart"/>
            <w:r w:rsidR="00071570">
              <w:rPr>
                <w:sz w:val="20"/>
                <w:szCs w:val="20"/>
                <w:lang w:eastAsia="zh-CN"/>
              </w:rPr>
              <w:t>Edrx</w:t>
            </w:r>
            <w:proofErr w:type="spellEnd"/>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sidR="00071570">
              <w:rPr>
                <w:sz w:val="20"/>
                <w:szCs w:val="20"/>
                <w:lang w:eastAsia="zh-CN"/>
              </w:rPr>
              <w:t>Edrx</w:t>
            </w:r>
            <w:proofErr w:type="spellEnd"/>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configured but IDLE </w:t>
            </w:r>
            <w:proofErr w:type="spellStart"/>
            <w:r w:rsidR="00071570"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longer than IDLE </w:t>
            </w:r>
            <w:proofErr w:type="spellStart"/>
            <w:r w:rsidR="00071570"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proofErr w:type="spellStart"/>
            <w:r>
              <w:rPr>
                <w:sz w:val="20"/>
                <w:szCs w:val="20"/>
                <w:lang w:eastAsia="zh-CN"/>
              </w:rPr>
              <w:t>Futurewei</w:t>
            </w:r>
            <w:proofErr w:type="spellEnd"/>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w:t>
            </w:r>
            <w:bookmarkStart w:id="27" w:name="_Hlk95810604"/>
            <w:r>
              <w:rPr>
                <w:sz w:val="20"/>
                <w:szCs w:val="20"/>
                <w:lang w:eastAsia="zh-CN"/>
              </w:rPr>
              <w:t xml:space="preserve">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sz w:val="20"/>
                <w:szCs w:val="20"/>
                <w:lang w:eastAsia="zh-CN"/>
              </w:rPr>
              <w:t>Edrx</w:t>
            </w:r>
            <w:proofErr w:type="spellEnd"/>
            <w:r>
              <w:rPr>
                <w:sz w:val="20"/>
                <w:szCs w:val="20"/>
                <w:lang w:eastAsia="zh-CN"/>
              </w:rPr>
              <w:t xml:space="preserve">.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w:t>
            </w:r>
            <w:proofErr w:type="spellStart"/>
            <w:r>
              <w:rPr>
                <w:sz w:val="20"/>
                <w:szCs w:val="20"/>
                <w:lang w:eastAsia="zh-CN"/>
              </w:rPr>
              <w:t>drx</w:t>
            </w:r>
            <w:proofErr w:type="spellEnd"/>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proofErr w:type="spellStart"/>
            <w:r>
              <w:rPr>
                <w:sz w:val="20"/>
                <w:szCs w:val="20"/>
                <w:lang w:eastAsia="zh-CN"/>
              </w:rPr>
              <w:t>Edrx</w:t>
            </w:r>
            <w:bookmarkEnd w:id="27"/>
            <w:proofErr w:type="spellEnd"/>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527D0D3E" w:rsidR="007A5BDE" w:rsidRDefault="007A5BDE" w:rsidP="00A12886">
      <w:pPr>
        <w:jc w:val="both"/>
        <w:rPr>
          <w:rFonts w:ascii="Times New Roman" w:hAnsi="Times New Roman" w:cs="Times New Roman"/>
          <w:sz w:val="20"/>
          <w:szCs w:val="20"/>
        </w:rPr>
      </w:pPr>
    </w:p>
    <w:p w14:paraId="070C3607" w14:textId="7D79A282" w:rsidR="00B34BFC" w:rsidRPr="0070123C" w:rsidRDefault="00B34BFC" w:rsidP="00B34BF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9549FAE"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8 companies commented that the capability for eDRX in RRC_INACTIVE is not needed since “</w:t>
      </w:r>
      <w:r w:rsidRPr="00B34BFC">
        <w:rPr>
          <w:rFonts w:ascii="Times New Roman" w:hAnsi="Times New Roman" w:cs="Times New Roman"/>
          <w:b/>
          <w:bCs/>
          <w:sz w:val="20"/>
          <w:szCs w:val="20"/>
          <w:lang w:eastAsia="zh-CN"/>
        </w:rPr>
        <w:t xml:space="preserve">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can be configured only if CN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is configured. So we think there is no case that a UE supports RAN </w:t>
      </w:r>
      <w:proofErr w:type="spellStart"/>
      <w:r w:rsidRPr="00B34BFC">
        <w:rPr>
          <w:rFonts w:ascii="Times New Roman" w:hAnsi="Times New Roman" w:cs="Times New Roman"/>
          <w:b/>
          <w:bCs/>
          <w:sz w:val="20"/>
          <w:szCs w:val="20"/>
          <w:lang w:eastAsia="zh-CN"/>
        </w:rPr>
        <w:t>Edrx</w:t>
      </w:r>
      <w:proofErr w:type="spellEnd"/>
      <w:r w:rsidRPr="00B34BFC">
        <w:rPr>
          <w:rFonts w:ascii="Times New Roman" w:hAnsi="Times New Roman" w:cs="Times New Roman"/>
          <w:b/>
          <w:bCs/>
          <w:sz w:val="20"/>
          <w:szCs w:val="20"/>
          <w:lang w:eastAsia="zh-CN"/>
        </w:rPr>
        <w:t xml:space="preserve"> but does not support CN </w:t>
      </w:r>
      <w:proofErr w:type="spellStart"/>
      <w:r w:rsidRPr="00B34BFC">
        <w:rPr>
          <w:rFonts w:ascii="Times New Roman" w:hAnsi="Times New Roman" w:cs="Times New Roman"/>
          <w:b/>
          <w:bCs/>
          <w:sz w:val="20"/>
          <w:szCs w:val="20"/>
          <w:lang w:eastAsia="zh-CN"/>
        </w:rPr>
        <w:t>Edrx</w:t>
      </w:r>
      <w:proofErr w:type="spellEnd"/>
      <w:r>
        <w:rPr>
          <w:rFonts w:ascii="Times New Roman" w:hAnsi="Times New Roman" w:cs="Times New Roman"/>
          <w:sz w:val="20"/>
          <w:szCs w:val="20"/>
          <w:lang w:eastAsia="zh-CN"/>
        </w:rPr>
        <w:t xml:space="preserve">”. </w:t>
      </w:r>
    </w:p>
    <w:p w14:paraId="7A815E9D" w14:textId="137BF53F"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7 companies believes that a capability is needed for eDRX in RRC_INACTIVE because:</w:t>
      </w:r>
    </w:p>
    <w:p w14:paraId="157C20CB" w14:textId="3A0E40EB" w:rsidR="00B34BFC" w:rsidRDefault="00B34BFC" w:rsidP="00B34BFC">
      <w:pPr>
        <w:pStyle w:val="ListParagraph"/>
        <w:numPr>
          <w:ilvl w:val="0"/>
          <w:numId w:val="15"/>
        </w:numPr>
        <w:jc w:val="both"/>
        <w:rPr>
          <w:lang w:eastAsia="zh-CN"/>
        </w:rPr>
      </w:pPr>
      <w:r w:rsidRPr="00B34BFC">
        <w:rPr>
          <w:lang w:eastAsia="zh-CN"/>
        </w:rPr>
        <w:lastRenderedPageBreak/>
        <w:t>IDLE and INACTIVE eDRX includes different functionality and therefore it would be natural to have separate capabilities for them.</w:t>
      </w:r>
    </w:p>
    <w:p w14:paraId="4FDD44FF" w14:textId="772C4628" w:rsidR="00B34BFC" w:rsidRPr="00B34BFC" w:rsidRDefault="00B34BFC" w:rsidP="00B34BFC">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5017B674" w14:textId="77777777" w:rsidR="00B34BFC" w:rsidRDefault="00B34BFC" w:rsidP="00B34BF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38BF5F13" w14:textId="12B43B85" w:rsidR="00B34BFC" w:rsidRDefault="00B34BFC" w:rsidP="00B34BF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2</w:t>
      </w:r>
      <w:r>
        <w:rPr>
          <w:rFonts w:ascii="Times New Roman" w:hAnsi="Times New Roman" w:cs="Times New Roman"/>
          <w:b/>
          <w:bCs/>
          <w:sz w:val="20"/>
          <w:szCs w:val="20"/>
        </w:rPr>
        <w:t xml:space="preserve">: [Further discussion] </w:t>
      </w:r>
      <w:r w:rsidR="00F938AA">
        <w:rPr>
          <w:rFonts w:ascii="Times New Roman" w:hAnsi="Times New Roman" w:cs="Times New Roman"/>
          <w:b/>
          <w:bCs/>
          <w:sz w:val="20"/>
          <w:szCs w:val="20"/>
        </w:rPr>
        <w:t>[7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00566BD9" w:rsidRPr="00566BD9">
        <w:rPr>
          <w:rFonts w:ascii="Times New Roman" w:hAnsi="Times New Roman" w:cs="Times New Roman"/>
          <w:b/>
          <w:bCs/>
          <w:sz w:val="20"/>
          <w:szCs w:val="20"/>
        </w:rPr>
        <w:t>UE</w:t>
      </w:r>
      <w:r w:rsidR="00566BD9">
        <w:rPr>
          <w:rFonts w:ascii="Times New Roman" w:hAnsi="Times New Roman" w:cs="Times New Roman"/>
          <w:b/>
          <w:bCs/>
          <w:sz w:val="20"/>
          <w:szCs w:val="20"/>
        </w:rPr>
        <w:t xml:space="preserve"> does</w:t>
      </w:r>
      <w:r w:rsidR="00566BD9" w:rsidRPr="00566BD9">
        <w:rPr>
          <w:rFonts w:ascii="Times New Roman" w:hAnsi="Times New Roman" w:cs="Times New Roman"/>
          <w:b/>
          <w:bCs/>
          <w:sz w:val="20"/>
          <w:szCs w:val="20"/>
        </w:rPr>
        <w:t xml:space="preserve"> not support RAN </w:t>
      </w:r>
      <w:r w:rsidR="00566BD9">
        <w:rPr>
          <w:rFonts w:ascii="Times New Roman" w:hAnsi="Times New Roman" w:cs="Times New Roman"/>
          <w:b/>
          <w:bCs/>
          <w:sz w:val="20"/>
          <w:szCs w:val="20"/>
        </w:rPr>
        <w:t>eDRX</w:t>
      </w:r>
      <w:r w:rsidR="00566BD9" w:rsidRPr="00566BD9">
        <w:rPr>
          <w:rFonts w:ascii="Times New Roman" w:hAnsi="Times New Roman" w:cs="Times New Roman"/>
          <w:b/>
          <w:bCs/>
          <w:sz w:val="20"/>
          <w:szCs w:val="20"/>
        </w:rPr>
        <w:t xml:space="preserve"> but support CN </w:t>
      </w:r>
      <w:r w:rsidR="00566BD9">
        <w:rPr>
          <w:rFonts w:ascii="Times New Roman" w:hAnsi="Times New Roman" w:cs="Times New Roman"/>
          <w:b/>
          <w:bCs/>
          <w:sz w:val="20"/>
          <w:szCs w:val="20"/>
        </w:rPr>
        <w:t>eDRX.</w:t>
      </w:r>
    </w:p>
    <w:p w14:paraId="2271E934" w14:textId="77777777" w:rsidR="00B34BFC" w:rsidRDefault="00B34BFC"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07157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w:t>
      </w:r>
      <w:proofErr w:type="spellStart"/>
      <w:r w:rsidR="009F0AE0">
        <w:rPr>
          <w:rFonts w:ascii="Times New Roman" w:hAnsi="Times New Roman" w:cs="Times New Roman"/>
          <w:sz w:val="20"/>
          <w:szCs w:val="20"/>
        </w:rPr>
        <w:t>U</w:t>
      </w:r>
      <w:r w:rsidR="00071570">
        <w:rPr>
          <w:rFonts w:ascii="Times New Roman" w:hAnsi="Times New Roman" w:cs="Times New Roman"/>
          <w:sz w:val="20"/>
          <w:szCs w:val="20"/>
        </w:rPr>
        <w:t>e</w:t>
      </w:r>
      <w:r w:rsidR="009F0AE0">
        <w:rPr>
          <w:rFonts w:ascii="Times New Roman" w:hAnsi="Times New Roman" w:cs="Times New Roman"/>
          <w:sz w:val="20"/>
          <w:szCs w:val="20"/>
        </w:rPr>
        <w:t>s</w:t>
      </w:r>
      <w:proofErr w:type="spellEnd"/>
      <w:r w:rsidR="009F0AE0">
        <w:rPr>
          <w:rFonts w:ascii="Times New Roman" w:hAnsi="Times New Roman" w:cs="Times New Roman"/>
          <w:sz w:val="20"/>
          <w:szCs w:val="20"/>
        </w:rPr>
        <w:t xml:space="preserve">.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071570">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071570">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w:t>
      </w:r>
      <w:proofErr w:type="spellStart"/>
      <w:r w:rsidR="001D3D8D" w:rsidRPr="001D3D8D">
        <w:rPr>
          <w:rFonts w:ascii="Times New Roman" w:hAnsi="Times New Roman" w:cs="Times New Roman"/>
          <w:sz w:val="20"/>
          <w:szCs w:val="20"/>
        </w:rPr>
        <w:t>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s</w:t>
      </w:r>
      <w:proofErr w:type="spellEnd"/>
      <w:r w:rsidR="001D3D8D" w:rsidRPr="001D3D8D">
        <w:rPr>
          <w:rFonts w:ascii="Times New Roman" w:hAnsi="Times New Roman" w:cs="Times New Roman"/>
          <w:sz w:val="20"/>
          <w:szCs w:val="20"/>
        </w:rPr>
        <w:t xml:space="preserve">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071570"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bookmarkStart w:id="28" w:name="_Hlk95810891"/>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bookmarkEnd w:id="28"/>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lastRenderedPageBreak/>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 xml:space="preserve">This should be a single feature and not create more fragmentation on how </w:t>
            </w:r>
            <w:proofErr w:type="spellStart"/>
            <w:r>
              <w:rPr>
                <w:lang w:eastAsia="zh-CN"/>
              </w:rPr>
              <w:t>U</w:t>
            </w:r>
            <w:r w:rsidR="00071570">
              <w:rPr>
                <w:lang w:eastAsia="zh-CN"/>
              </w:rPr>
              <w:t>e</w:t>
            </w:r>
            <w:r>
              <w:rPr>
                <w:lang w:eastAsia="zh-CN"/>
              </w:rPr>
              <w:t>s</w:t>
            </w:r>
            <w:proofErr w:type="spellEnd"/>
            <w:r>
              <w:rPr>
                <w:lang w:eastAsia="zh-CN"/>
              </w:rPr>
              <w:t xml:space="preserve">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5FE6AC0F" w:rsidR="007959B0" w:rsidRDefault="007959B0" w:rsidP="00A12886">
      <w:pPr>
        <w:jc w:val="both"/>
        <w:rPr>
          <w:rFonts w:ascii="Times New Roman" w:hAnsi="Times New Roman" w:cs="Times New Roman"/>
          <w:sz w:val="20"/>
          <w:szCs w:val="20"/>
          <w:lang w:val="en-GB"/>
        </w:rPr>
      </w:pPr>
    </w:p>
    <w:p w14:paraId="1A156D0D" w14:textId="77745310" w:rsidR="00F938AA" w:rsidRPr="0070123C" w:rsidRDefault="00F938AA" w:rsidP="00F938AA">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8 companies provided inputs.</w:t>
      </w:r>
    </w:p>
    <w:p w14:paraId="43053AED" w14:textId="128CBF0D"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companies preferred option 1.</w:t>
      </w:r>
    </w:p>
    <w:p w14:paraId="421A7860" w14:textId="77777777" w:rsidR="00F938AA" w:rsidRDefault="00F938AA" w:rsidP="00F938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06072F09" w14:textId="1E9E94EA" w:rsidR="007761A3" w:rsidRDefault="00F938AA" w:rsidP="007761A3">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sidR="007761A3">
        <w:rPr>
          <w:rFonts w:ascii="Times New Roman" w:hAnsi="Times New Roman" w:cs="Times New Roman"/>
          <w:b/>
          <w:bCs/>
          <w:sz w:val="20"/>
          <w:szCs w:val="20"/>
        </w:rPr>
        <w:t>3</w:t>
      </w:r>
      <w:r>
        <w:rPr>
          <w:rFonts w:ascii="Times New Roman" w:hAnsi="Times New Roman" w:cs="Times New Roman"/>
          <w:b/>
          <w:bCs/>
          <w:sz w:val="20"/>
          <w:szCs w:val="20"/>
        </w:rPr>
        <w:t xml:space="preserve">: [Further discussion] </w:t>
      </w:r>
      <w:r w:rsidR="007761A3">
        <w:rPr>
          <w:rFonts w:ascii="Times New Roman" w:hAnsi="Times New Roman" w:cs="Times New Roman"/>
          <w:b/>
          <w:bCs/>
          <w:sz w:val="20"/>
          <w:szCs w:val="20"/>
        </w:rPr>
        <w:t>[8/8] [15/15]</w:t>
      </w:r>
      <w:r w:rsidR="007761A3"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761A3" w:rsidRPr="001F4300" w14:paraId="26E666E8" w14:textId="77777777" w:rsidTr="00C3346A">
        <w:trPr>
          <w:cantSplit/>
        </w:trPr>
        <w:tc>
          <w:tcPr>
            <w:tcW w:w="7088" w:type="dxa"/>
          </w:tcPr>
          <w:p w14:paraId="20E9A279" w14:textId="77777777" w:rsidR="007761A3" w:rsidRPr="001F4300" w:rsidRDefault="007761A3" w:rsidP="00C3346A">
            <w:pPr>
              <w:pStyle w:val="TAH"/>
              <w:rPr>
                <w:rFonts w:cs="Arial"/>
                <w:szCs w:val="18"/>
              </w:rPr>
            </w:pPr>
            <w:r w:rsidRPr="001F4300">
              <w:rPr>
                <w:rFonts w:cs="Arial"/>
                <w:szCs w:val="18"/>
              </w:rPr>
              <w:t>Definitions for parameters</w:t>
            </w:r>
          </w:p>
        </w:tc>
        <w:tc>
          <w:tcPr>
            <w:tcW w:w="567" w:type="dxa"/>
          </w:tcPr>
          <w:p w14:paraId="3E0ABDF8" w14:textId="77777777" w:rsidR="007761A3" w:rsidRPr="001F4300" w:rsidRDefault="007761A3" w:rsidP="00C3346A">
            <w:pPr>
              <w:pStyle w:val="TAH"/>
              <w:rPr>
                <w:rFonts w:cs="Arial"/>
                <w:szCs w:val="18"/>
              </w:rPr>
            </w:pPr>
            <w:r w:rsidRPr="001F4300">
              <w:rPr>
                <w:rFonts w:cs="Arial"/>
                <w:szCs w:val="18"/>
              </w:rPr>
              <w:t>Per</w:t>
            </w:r>
          </w:p>
        </w:tc>
        <w:tc>
          <w:tcPr>
            <w:tcW w:w="567" w:type="dxa"/>
          </w:tcPr>
          <w:p w14:paraId="3D26ADE8" w14:textId="77777777" w:rsidR="007761A3" w:rsidRPr="001F4300" w:rsidRDefault="007761A3" w:rsidP="00C3346A">
            <w:pPr>
              <w:pStyle w:val="TAH"/>
              <w:rPr>
                <w:rFonts w:cs="Arial"/>
                <w:szCs w:val="18"/>
              </w:rPr>
            </w:pPr>
            <w:r w:rsidRPr="001F4300">
              <w:rPr>
                <w:rFonts w:cs="Arial"/>
                <w:szCs w:val="18"/>
              </w:rPr>
              <w:t>M</w:t>
            </w:r>
          </w:p>
        </w:tc>
        <w:tc>
          <w:tcPr>
            <w:tcW w:w="709" w:type="dxa"/>
          </w:tcPr>
          <w:p w14:paraId="0FEA7CD1" w14:textId="77777777" w:rsidR="007761A3" w:rsidRPr="001F4300" w:rsidRDefault="007761A3" w:rsidP="00C3346A">
            <w:pPr>
              <w:pStyle w:val="TAH"/>
              <w:rPr>
                <w:rFonts w:cs="Arial"/>
                <w:szCs w:val="18"/>
              </w:rPr>
            </w:pPr>
            <w:r w:rsidRPr="001F4300">
              <w:rPr>
                <w:rFonts w:cs="Arial"/>
                <w:szCs w:val="18"/>
              </w:rPr>
              <w:t>FDD-TDD DIFF</w:t>
            </w:r>
          </w:p>
        </w:tc>
        <w:tc>
          <w:tcPr>
            <w:tcW w:w="708" w:type="dxa"/>
          </w:tcPr>
          <w:p w14:paraId="31C3281B" w14:textId="77777777" w:rsidR="007761A3" w:rsidRPr="001F4300" w:rsidRDefault="007761A3" w:rsidP="00C3346A">
            <w:pPr>
              <w:pStyle w:val="TAH"/>
              <w:rPr>
                <w:rFonts w:cs="Arial"/>
                <w:szCs w:val="18"/>
              </w:rPr>
            </w:pPr>
            <w:r w:rsidRPr="001F4300">
              <w:rPr>
                <w:rFonts w:cs="Arial"/>
                <w:szCs w:val="18"/>
              </w:rPr>
              <w:t>FR1-FR2 DIFF</w:t>
            </w:r>
          </w:p>
        </w:tc>
      </w:tr>
      <w:tr w:rsidR="007761A3" w:rsidRPr="001F4300" w14:paraId="32CB7250" w14:textId="77777777" w:rsidTr="00C3346A">
        <w:trPr>
          <w:cantSplit/>
        </w:trPr>
        <w:tc>
          <w:tcPr>
            <w:tcW w:w="7088" w:type="dxa"/>
          </w:tcPr>
          <w:p w14:paraId="7006969D" w14:textId="77777777" w:rsidR="007761A3" w:rsidRPr="001F4300" w:rsidRDefault="007761A3"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47CCF80D" w14:textId="77777777" w:rsidR="007761A3" w:rsidRPr="001F4300" w:rsidRDefault="007761A3"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D54DDAC" w14:textId="34829980" w:rsidR="007761A3" w:rsidRPr="001F4300" w:rsidRDefault="007761A3" w:rsidP="00C3346A">
            <w:pPr>
              <w:pStyle w:val="TAL"/>
              <w:jc w:val="center"/>
              <w:rPr>
                <w:bCs/>
                <w:iCs/>
                <w:szCs w:val="18"/>
              </w:rPr>
            </w:pPr>
            <w:r>
              <w:rPr>
                <w:bCs/>
                <w:iCs/>
                <w:szCs w:val="18"/>
              </w:rPr>
              <w:t>UE</w:t>
            </w:r>
          </w:p>
        </w:tc>
        <w:tc>
          <w:tcPr>
            <w:tcW w:w="567" w:type="dxa"/>
          </w:tcPr>
          <w:p w14:paraId="5BC8C5E2" w14:textId="70E0E876" w:rsidR="007761A3" w:rsidRPr="001F4300" w:rsidRDefault="007761A3" w:rsidP="00C3346A">
            <w:pPr>
              <w:pStyle w:val="TAL"/>
              <w:jc w:val="center"/>
              <w:rPr>
                <w:bCs/>
                <w:iCs/>
                <w:szCs w:val="18"/>
              </w:rPr>
            </w:pPr>
            <w:r>
              <w:rPr>
                <w:bCs/>
                <w:iCs/>
                <w:szCs w:val="18"/>
              </w:rPr>
              <w:t>No</w:t>
            </w:r>
          </w:p>
        </w:tc>
        <w:tc>
          <w:tcPr>
            <w:tcW w:w="709" w:type="dxa"/>
          </w:tcPr>
          <w:p w14:paraId="405C43FF" w14:textId="03D0039A" w:rsidR="007761A3" w:rsidRPr="001F4300" w:rsidRDefault="007761A3" w:rsidP="00C3346A">
            <w:pPr>
              <w:pStyle w:val="TAL"/>
              <w:jc w:val="center"/>
              <w:rPr>
                <w:bCs/>
                <w:iCs/>
                <w:szCs w:val="18"/>
              </w:rPr>
            </w:pPr>
            <w:r>
              <w:rPr>
                <w:bCs/>
                <w:iCs/>
                <w:szCs w:val="18"/>
              </w:rPr>
              <w:t>No</w:t>
            </w:r>
          </w:p>
        </w:tc>
        <w:tc>
          <w:tcPr>
            <w:tcW w:w="708" w:type="dxa"/>
          </w:tcPr>
          <w:p w14:paraId="2EA95FC2" w14:textId="1701A00F" w:rsidR="007761A3" w:rsidRPr="001F4300" w:rsidRDefault="007761A3" w:rsidP="00C3346A">
            <w:pPr>
              <w:pStyle w:val="TAL"/>
              <w:jc w:val="center"/>
              <w:rPr>
                <w:bCs/>
                <w:iCs/>
                <w:szCs w:val="18"/>
              </w:rPr>
            </w:pPr>
            <w:r>
              <w:rPr>
                <w:bCs/>
                <w:iCs/>
                <w:szCs w:val="18"/>
              </w:rPr>
              <w:t>No</w:t>
            </w:r>
          </w:p>
        </w:tc>
      </w:tr>
    </w:tbl>
    <w:p w14:paraId="2F639344" w14:textId="135969AD" w:rsidR="00F938AA" w:rsidRDefault="00F938AA" w:rsidP="00A12886">
      <w:pPr>
        <w:jc w:val="both"/>
        <w:rPr>
          <w:rFonts w:ascii="Times New Roman" w:hAnsi="Times New Roman" w:cs="Times New Roman"/>
          <w:sz w:val="20"/>
          <w:szCs w:val="20"/>
        </w:rPr>
      </w:pPr>
    </w:p>
    <w:p w14:paraId="6837C59F" w14:textId="3EA5524F" w:rsidR="007761A3" w:rsidRDefault="007761A3" w:rsidP="00A12886">
      <w:pPr>
        <w:jc w:val="both"/>
        <w:rPr>
          <w:rFonts w:ascii="Times New Roman" w:hAnsi="Times New Roman" w:cs="Times New Roman"/>
          <w:sz w:val="20"/>
          <w:szCs w:val="20"/>
        </w:rPr>
      </w:pPr>
    </w:p>
    <w:p w14:paraId="6753699A" w14:textId="77777777" w:rsidR="007761A3" w:rsidRPr="00F938AA" w:rsidRDefault="007761A3"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5B3B074F" w:rsidR="00A12886" w:rsidRDefault="00A12886" w:rsidP="00A12886">
      <w:pPr>
        <w:jc w:val="both"/>
        <w:rPr>
          <w:rFonts w:ascii="Times New Roman" w:hAnsi="Times New Roman" w:cs="Times New Roman"/>
          <w:sz w:val="20"/>
          <w:szCs w:val="20"/>
          <w:lang w:val="en-GB"/>
        </w:rPr>
      </w:pPr>
    </w:p>
    <w:p w14:paraId="0B6C726E" w14:textId="47DA30EA"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656AA706" w14:textId="15821284"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per UE capability.</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02943972" w14:textId="77777777" w:rsidR="007761A3" w:rsidRDefault="007761A3" w:rsidP="00A12886">
      <w:pPr>
        <w:jc w:val="both"/>
        <w:rPr>
          <w:rFonts w:ascii="Times New Roman" w:hAnsi="Times New Roman" w:cs="Times New Roman"/>
          <w:sz w:val="20"/>
          <w:szCs w:val="20"/>
          <w:lang w:val="en-GB"/>
        </w:rPr>
      </w:pPr>
    </w:p>
    <w:p w14:paraId="482F5775" w14:textId="77777777" w:rsidR="007761A3" w:rsidRPr="00DE426E" w:rsidRDefault="007761A3"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21D9F832" w:rsidR="00A12886" w:rsidRDefault="00A12886" w:rsidP="00A12886">
      <w:pPr>
        <w:jc w:val="both"/>
        <w:rPr>
          <w:rFonts w:ascii="Times New Roman" w:hAnsi="Times New Roman" w:cs="Times New Roman"/>
          <w:sz w:val="20"/>
          <w:szCs w:val="20"/>
          <w:lang w:val="en-GB"/>
        </w:rPr>
      </w:pPr>
    </w:p>
    <w:p w14:paraId="7989C3E9"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352DB748" w14:textId="7BC44DCC"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xDD</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42134D50" w14:textId="77777777" w:rsidR="007761A3" w:rsidRPr="007761A3" w:rsidRDefault="007761A3"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67725C3E" w:rsidR="006C42CC" w:rsidRDefault="006C42CC" w:rsidP="006C42CC">
      <w:pPr>
        <w:jc w:val="both"/>
        <w:rPr>
          <w:rFonts w:ascii="Times New Roman" w:hAnsi="Times New Roman" w:cs="Times New Roman"/>
          <w:sz w:val="20"/>
          <w:szCs w:val="20"/>
        </w:rPr>
      </w:pPr>
    </w:p>
    <w:p w14:paraId="06B28BC5" w14:textId="77777777" w:rsidR="007761A3" w:rsidRPr="0070123C" w:rsidRDefault="007761A3" w:rsidP="007761A3">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0AA8C216" w14:textId="1A698605" w:rsidR="007761A3" w:rsidRPr="006E70CD" w:rsidRDefault="007761A3" w:rsidP="007761A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All companies agreed that </w:t>
      </w:r>
      <w:r>
        <w:rPr>
          <w:rFonts w:ascii="Times New Roman" w:hAnsi="Times New Roman" w:cs="Times New Roman"/>
          <w:i/>
          <w:iCs/>
          <w:sz w:val="20"/>
          <w:szCs w:val="20"/>
        </w:rPr>
        <w:t xml:space="preserve">the capability </w:t>
      </w:r>
      <w:r w:rsidRPr="006E70CD">
        <w:rPr>
          <w:rFonts w:ascii="Times New Roman" w:hAnsi="Times New Roman" w:cs="Times New Roman"/>
          <w:sz w:val="20"/>
          <w:szCs w:val="20"/>
        </w:rPr>
        <w:t xml:space="preserve"> is </w:t>
      </w:r>
      <w:r>
        <w:rPr>
          <w:rFonts w:ascii="Times New Roman" w:hAnsi="Times New Roman" w:cs="Times New Roman"/>
          <w:sz w:val="20"/>
          <w:szCs w:val="20"/>
        </w:rPr>
        <w:t xml:space="preserve">common for </w:t>
      </w:r>
      <w:proofErr w:type="spellStart"/>
      <w:r>
        <w:rPr>
          <w:rFonts w:ascii="Times New Roman" w:hAnsi="Times New Roman" w:cs="Times New Roman"/>
          <w:sz w:val="20"/>
          <w:szCs w:val="20"/>
        </w:rPr>
        <w:t>FRx</w:t>
      </w:r>
      <w:proofErr w:type="spellEnd"/>
      <w:r w:rsidRPr="006E70CD">
        <w:rPr>
          <w:rFonts w:ascii="Times New Roman" w:hAnsi="Times New Roman" w:cs="Times New Roman"/>
          <w:sz w:val="20"/>
          <w:szCs w:val="20"/>
        </w:rPr>
        <w:t>.</w:t>
      </w:r>
      <w:r>
        <w:rPr>
          <w:rFonts w:ascii="Times New Roman" w:hAnsi="Times New Roman" w:cs="Times New Roman"/>
          <w:sz w:val="20"/>
          <w:szCs w:val="20"/>
        </w:rPr>
        <w:t xml:space="preserve"> It has been reflected in </w:t>
      </w:r>
      <w:r w:rsidRPr="006E70CD">
        <w:rPr>
          <w:rFonts w:ascii="Times New Roman" w:hAnsi="Times New Roman" w:cs="Times New Roman"/>
          <w:sz w:val="20"/>
          <w:szCs w:val="20"/>
        </w:rPr>
        <w:t>Phase 1-Proposal 3.</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2</w:t>
      </w:r>
      <w:r w:rsidRPr="006E70CD">
        <w:rPr>
          <w:rFonts w:ascii="Times New Roman" w:hAnsi="Times New Roman" w:cs="Times New Roman"/>
          <w:sz w:val="20"/>
          <w:szCs w:val="20"/>
        </w:rPr>
        <w:t>-</w:t>
      </w:r>
      <w:r>
        <w:rPr>
          <w:rFonts w:ascii="Times New Roman" w:hAnsi="Times New Roman" w:cs="Times New Roman"/>
          <w:sz w:val="20"/>
          <w:szCs w:val="20"/>
        </w:rPr>
        <w:t>3.</w:t>
      </w:r>
    </w:p>
    <w:p w14:paraId="294993A9" w14:textId="77777777" w:rsidR="007761A3" w:rsidRDefault="007761A3"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9"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30" w:author="RAN2#115-e108" w:date="2021-10-16T16:44:00Z"/>
              </w:rPr>
            </w:pPr>
            <w:ins w:id="31"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2" w:author="RAN2#115-e108-1" w:date="2021-10-21T16:19:00Z"/>
              </w:rPr>
            </w:pPr>
            <w:ins w:id="33" w:author="RAN2#115-e108-1" w:date="2021-10-21T16:19:00Z">
              <w:r>
                <w:t>Editor</w:t>
              </w:r>
            </w:ins>
            <w:r w:rsidR="0023157D">
              <w:t>’</w:t>
            </w:r>
            <w:ins w:id="34" w:author="RAN2#115-e108-1" w:date="2021-10-21T16:19:00Z">
              <w:r>
                <w:t>s Note:</w:t>
              </w:r>
              <w:r>
                <w:tab/>
              </w:r>
            </w:ins>
            <w:ins w:id="35" w:author="RAN2#115-e108-1" w:date="2021-10-21T16:20:00Z">
              <w:r w:rsidRPr="00207630">
                <w:t>FFS on how to handle the case that the UE cannot support 20MHz BW as specified in TS38.101</w:t>
              </w:r>
            </w:ins>
            <w:ins w:id="36"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7"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8" w:author="RAN2#115-e108-1" w:date="2021-10-21T16:20:00Z"/>
              </w:rPr>
            </w:pPr>
            <w:proofErr w:type="spellStart"/>
            <w:ins w:id="39"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40" w:author="RAN2#115-e108-1" w:date="2021-10-21T16:20:00Z"/>
              </w:rPr>
            </w:pPr>
            <w:ins w:id="41" w:author="RAN2#115-e108-1" w:date="2021-10-21T16:20:00Z">
              <w:r>
                <w:t>Editor</w:t>
              </w:r>
            </w:ins>
            <w:r w:rsidR="0023157D">
              <w:t>’</w:t>
            </w:r>
            <w:ins w:id="42"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3"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4" w:author="RAN2#115-e108" w:date="2021-10-16T16:45:00Z"/>
              </w:rPr>
            </w:pPr>
          </w:p>
          <w:p w14:paraId="792C40AA" w14:textId="505AEDB2" w:rsidR="006736CF" w:rsidRDefault="006736CF" w:rsidP="00F606F5">
            <w:pPr>
              <w:pStyle w:val="TAL"/>
              <w:rPr>
                <w:ins w:id="45" w:author="RAN2#115-e108-1" w:date="2021-10-21T16:20:00Z"/>
              </w:rPr>
            </w:pPr>
            <w:proofErr w:type="spellStart"/>
            <w:ins w:id="46"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7" w:author="RAN2#115-e108-1" w:date="2021-10-21T16:20:00Z"/>
              </w:rPr>
            </w:pPr>
            <w:ins w:id="48" w:author="RAN2#115-e108-1" w:date="2021-10-21T16:20:00Z">
              <w:r>
                <w:t>Editor</w:t>
              </w:r>
            </w:ins>
            <w:r w:rsidR="0023157D">
              <w:t>’</w:t>
            </w:r>
            <w:ins w:id="49"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50"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51" w:author="RAN2#115-e108" w:date="2021-10-16T16:46:00Z"/>
              </w:rPr>
            </w:pPr>
          </w:p>
          <w:p w14:paraId="7CF648F6" w14:textId="51693F13" w:rsidR="006736CF" w:rsidRPr="00F4543C" w:rsidRDefault="006736CF" w:rsidP="00F606F5">
            <w:pPr>
              <w:pStyle w:val="TAL"/>
            </w:pPr>
            <w:proofErr w:type="spellStart"/>
            <w:ins w:id="52" w:author="RAN2#115-e108" w:date="2021-10-16T16:46: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3" w:author="RAN2#115-e108-1" w:date="2021-10-21T16:21:00Z"/>
              </w:rPr>
            </w:pPr>
            <w:ins w:id="54" w:author="RAN2#115-e108-1" w:date="2021-10-21T16:21:00Z">
              <w:r>
                <w:t>Editor</w:t>
              </w:r>
            </w:ins>
            <w:r w:rsidR="0023157D">
              <w:t>’</w:t>
            </w:r>
            <w:ins w:id="55"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6"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e.g.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3DE3F3D5" w:rsidR="00FB3A48" w:rsidRDefault="00FB3A48" w:rsidP="006C42CC">
      <w:pPr>
        <w:rPr>
          <w:ins w:id="57" w:author="ZTE-LiuJing" w:date="2022-02-12T21:56:00Z"/>
          <w:rFonts w:ascii="Times New Roman" w:hAnsi="Times New Roman" w:cs="Times New Roman"/>
          <w:b/>
          <w:bCs/>
          <w:sz w:val="20"/>
          <w:szCs w:val="20"/>
          <w:lang w:eastAsia="zh-CN"/>
        </w:rPr>
      </w:pPr>
      <w:ins w:id="58"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9"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proofErr w:type="spellStart"/>
            <w:r w:rsidRPr="0023157D">
              <w:rPr>
                <w:i/>
                <w:iCs/>
                <w:lang w:eastAsia="zh-CN"/>
              </w:rPr>
              <w:t>RedCap</w:t>
            </w:r>
            <w:proofErr w:type="spellEnd"/>
            <w:r w:rsidRPr="0023157D">
              <w:rPr>
                <w:i/>
                <w:iCs/>
                <w:lang w:eastAsia="zh-CN"/>
              </w:rPr>
              <w:t xml:space="preserve"> </w:t>
            </w:r>
            <w:proofErr w:type="spellStart"/>
            <w:r w:rsidRPr="0023157D">
              <w:rPr>
                <w:i/>
                <w:iCs/>
                <w:lang w:eastAsia="zh-CN"/>
              </w:rPr>
              <w:t>U</w:t>
            </w:r>
            <w:r w:rsidR="0023157D" w:rsidRPr="0023157D">
              <w:rPr>
                <w:i/>
                <w:iCs/>
                <w:lang w:eastAsia="zh-CN"/>
              </w:rPr>
              <w:t>e</w:t>
            </w:r>
            <w:r w:rsidRPr="0023157D">
              <w:rPr>
                <w:i/>
                <w:iCs/>
                <w:lang w:eastAsia="zh-CN"/>
              </w:rPr>
              <w:t>s</w:t>
            </w:r>
            <w:proofErr w:type="spellEnd"/>
            <w:r w:rsidRPr="0023157D">
              <w:rPr>
                <w:i/>
                <w:iCs/>
                <w:lang w:eastAsia="zh-CN"/>
              </w:rPr>
              <w:t xml:space="preserve"> shall support the maximum channel bandwidth defined for the respective band up to 20 MHz for FR1 and up to 100 </w:t>
            </w:r>
            <w:proofErr w:type="spellStart"/>
            <w:r w:rsidRPr="0023157D">
              <w:rPr>
                <w:i/>
                <w:iCs/>
                <w:lang w:eastAsia="zh-CN"/>
              </w:rPr>
              <w:t>Mhz</w:t>
            </w:r>
            <w:proofErr w:type="spellEnd"/>
            <w:r w:rsidRPr="0023157D">
              <w:rPr>
                <w:i/>
                <w:iCs/>
                <w:lang w:eastAsia="zh-CN"/>
              </w:rPr>
              <w:t xml:space="preserve">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 xml:space="preserve">On FR1, </w:t>
            </w:r>
            <w:proofErr w:type="spellStart"/>
            <w:r w:rsidR="00810A63" w:rsidRPr="001A1F60">
              <w:rPr>
                <w:color w:val="FF0000"/>
                <w:lang w:eastAsia="zh-CN"/>
              </w:rPr>
              <w:t>RedCap</w:t>
            </w:r>
            <w:proofErr w:type="spellEnd"/>
            <w:r w:rsidR="00810A63" w:rsidRPr="001A1F60">
              <w:rPr>
                <w:color w:val="FF0000"/>
                <w:lang w:eastAsia="zh-CN"/>
              </w:rPr>
              <w:t xml:space="preserve"> </w:t>
            </w:r>
            <w:proofErr w:type="spellStart"/>
            <w:r w:rsidR="00810A63" w:rsidRPr="001A1F60">
              <w:rPr>
                <w:color w:val="FF0000"/>
                <w:lang w:eastAsia="zh-CN"/>
              </w:rPr>
              <w:t>U</w:t>
            </w:r>
            <w:r w:rsidR="0023157D" w:rsidRPr="001A1F60">
              <w:rPr>
                <w:color w:val="FF0000"/>
                <w:lang w:eastAsia="zh-CN"/>
              </w:rPr>
              <w:t>e</w:t>
            </w:r>
            <w:r w:rsidR="00810A63" w:rsidRPr="001A1F60">
              <w:rPr>
                <w:color w:val="FF0000"/>
                <w:lang w:eastAsia="zh-CN"/>
              </w:rPr>
              <w:t>s</w:t>
            </w:r>
            <w:proofErr w:type="spellEnd"/>
            <w:r w:rsidR="00810A63" w:rsidRPr="001A1F60">
              <w:rPr>
                <w:color w:val="FF0000"/>
                <w:lang w:eastAsia="zh-CN"/>
              </w:rPr>
              <w:t xml:space="preserve">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 xml:space="preserve">On FR2, </w:t>
            </w:r>
            <w:proofErr w:type="spellStart"/>
            <w:r w:rsidRPr="001A1F60">
              <w:rPr>
                <w:color w:val="FF0000"/>
                <w:lang w:eastAsia="zh-CN"/>
              </w:rPr>
              <w:t>RedCap</w:t>
            </w:r>
            <w:proofErr w:type="spellEnd"/>
            <w:r w:rsidRPr="001A1F60">
              <w:rPr>
                <w:color w:val="FF0000"/>
                <w:lang w:eastAsia="zh-CN"/>
              </w:rPr>
              <w:t xml:space="preserve"> </w:t>
            </w:r>
            <w:proofErr w:type="spellStart"/>
            <w:r w:rsidRPr="001A1F60">
              <w:rPr>
                <w:color w:val="FF0000"/>
                <w:lang w:eastAsia="zh-CN"/>
              </w:rPr>
              <w:t>U</w:t>
            </w:r>
            <w:r w:rsidR="0023157D" w:rsidRPr="001A1F60">
              <w:rPr>
                <w:color w:val="FF0000"/>
                <w:lang w:eastAsia="zh-CN"/>
              </w:rPr>
              <w:t>e</w:t>
            </w:r>
            <w:r w:rsidRPr="001A1F60">
              <w:rPr>
                <w:color w:val="FF0000"/>
                <w:lang w:eastAsia="zh-CN"/>
              </w:rPr>
              <w:t>s</w:t>
            </w:r>
            <w:proofErr w:type="spellEnd"/>
            <w:r w:rsidRPr="001A1F60">
              <w:rPr>
                <w:color w:val="FF0000"/>
                <w:lang w:eastAsia="zh-CN"/>
              </w:rPr>
              <w:t xml:space="preserve">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w:t>
            </w:r>
            <w:proofErr w:type="spellStart"/>
            <w:r>
              <w:rPr>
                <w:color w:val="00B0F0"/>
                <w:sz w:val="20"/>
                <w:szCs w:val="20"/>
                <w:lang w:eastAsia="zh-CN"/>
              </w:rPr>
              <w:t>optioni</w:t>
            </w:r>
            <w:proofErr w:type="spellEnd"/>
            <w:r>
              <w:rPr>
                <w:color w:val="00B0F0"/>
                <w:sz w:val="20"/>
                <w:szCs w:val="20"/>
                <w:lang w:eastAsia="zh-CN"/>
              </w:rPr>
              <w:t xml:space="preserve"> 1 should be acceptable? “</w:t>
            </w:r>
            <w:proofErr w:type="spellStart"/>
            <w:r w:rsidRPr="0023157D">
              <w:rPr>
                <w:color w:val="00B0F0"/>
                <w:sz w:val="20"/>
                <w:szCs w:val="20"/>
                <w:lang w:eastAsia="zh-CN"/>
              </w:rPr>
              <w:t>RedCap</w:t>
            </w:r>
            <w:proofErr w:type="spellEnd"/>
            <w:r w:rsidRPr="0023157D">
              <w:rPr>
                <w:color w:val="00B0F0"/>
                <w:sz w:val="20"/>
                <w:szCs w:val="20"/>
                <w:lang w:eastAsia="zh-CN"/>
              </w:rPr>
              <w:t xml:space="preserve"> </w:t>
            </w:r>
            <w:proofErr w:type="spellStart"/>
            <w:r w:rsidRPr="0023157D">
              <w:rPr>
                <w:color w:val="00B0F0"/>
                <w:sz w:val="20"/>
                <w:szCs w:val="20"/>
                <w:lang w:eastAsia="zh-CN"/>
              </w:rPr>
              <w:t>Ues</w:t>
            </w:r>
            <w:proofErr w:type="spellEnd"/>
            <w:r w:rsidRPr="0023157D">
              <w:rPr>
                <w:color w:val="00B0F0"/>
                <w:sz w:val="20"/>
                <w:szCs w:val="20"/>
                <w:lang w:eastAsia="zh-CN"/>
              </w:rPr>
              <w:t xml:space="preserve"> shall support the maximum channel bandwidth defined for the respective band up to 20 MHz for FR1 and up to 100 </w:t>
            </w:r>
            <w:proofErr w:type="spellStart"/>
            <w:r w:rsidRPr="0023157D">
              <w:rPr>
                <w:color w:val="00B0F0"/>
                <w:sz w:val="20"/>
                <w:szCs w:val="20"/>
                <w:lang w:eastAsia="zh-CN"/>
              </w:rPr>
              <w:t>Mhz</w:t>
            </w:r>
            <w:proofErr w:type="spellEnd"/>
            <w:r w:rsidRPr="0023157D">
              <w:rPr>
                <w:color w:val="00B0F0"/>
                <w:sz w:val="20"/>
                <w:szCs w:val="20"/>
                <w:lang w:eastAsia="zh-CN"/>
              </w:rPr>
              <w:t xml:space="preserve">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proofErr w:type="spellStart"/>
            <w:r w:rsidRPr="00FB3A48">
              <w:rPr>
                <w:color w:val="4472C4" w:themeColor="accent1"/>
                <w:sz w:val="20"/>
                <w:szCs w:val="20"/>
              </w:rPr>
              <w:t>RedCap</w:t>
            </w:r>
            <w:proofErr w:type="spellEnd"/>
            <w:r w:rsidRPr="00FB3A48">
              <w:rPr>
                <w:color w:val="4472C4" w:themeColor="accent1"/>
                <w:sz w:val="20"/>
                <w:szCs w:val="20"/>
              </w:rPr>
              <w:t xml:space="preserve"> </w:t>
            </w:r>
            <w:proofErr w:type="spellStart"/>
            <w:r w:rsidRPr="00FB3A48">
              <w:rPr>
                <w:color w:val="4472C4" w:themeColor="accent1"/>
                <w:sz w:val="20"/>
                <w:szCs w:val="20"/>
              </w:rPr>
              <w:t>U</w:t>
            </w:r>
            <w:r w:rsidR="0023157D" w:rsidRPr="00FB3A48">
              <w:rPr>
                <w:color w:val="4472C4" w:themeColor="accent1"/>
                <w:sz w:val="20"/>
                <w:szCs w:val="20"/>
              </w:rPr>
              <w:t>e</w:t>
            </w:r>
            <w:r w:rsidRPr="00FB3A48">
              <w:rPr>
                <w:color w:val="4472C4" w:themeColor="accent1"/>
                <w:sz w:val="20"/>
                <w:szCs w:val="20"/>
              </w:rPr>
              <w:t>s</w:t>
            </w:r>
            <w:proofErr w:type="spellEnd"/>
            <w:r w:rsidRPr="00FB3A48">
              <w:rPr>
                <w:color w:val="4472C4" w:themeColor="accent1"/>
                <w:sz w:val="20"/>
                <w:szCs w:val="20"/>
              </w:rPr>
              <w:t xml:space="preserve"> shall support the maximum channel bandwidth defined for the respective band up to 20 MHz for FR1 and up to </w:t>
            </w:r>
            <w:r w:rsidRPr="00FB3A48">
              <w:rPr>
                <w:color w:val="4472C4" w:themeColor="accent1"/>
                <w:sz w:val="20"/>
                <w:szCs w:val="20"/>
              </w:rPr>
              <w:lastRenderedPageBreak/>
              <w:t xml:space="preserve">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w:t>
            </w:r>
            <w:proofErr w:type="spellStart"/>
            <w:r w:rsidR="00CB0A1C">
              <w:rPr>
                <w:sz w:val="20"/>
                <w:szCs w:val="20"/>
                <w:lang w:eastAsia="zh-CN"/>
              </w:rPr>
              <w:t>seting</w:t>
            </w:r>
            <w:proofErr w:type="spellEnd"/>
            <w:r w:rsidR="00CB0A1C">
              <w:rPr>
                <w:sz w:val="20"/>
                <w:szCs w:val="20"/>
                <w:lang w:eastAsia="zh-CN"/>
              </w:rPr>
              <w:t xml:space="preserve">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w:t>
            </w:r>
            <w:proofErr w:type="spellStart"/>
            <w:r w:rsidRPr="00B66BB9">
              <w:rPr>
                <w:rFonts w:ascii="Times" w:hAnsi="Times" w:cs="Times"/>
                <w:bCs/>
                <w:iCs/>
                <w:szCs w:val="22"/>
                <w:lang w:val="en-GB"/>
              </w:rPr>
              <w:t>MHz.</w:t>
            </w:r>
            <w:proofErr w:type="spellEnd"/>
            <w:r w:rsidRPr="00B66BB9">
              <w:rPr>
                <w:rFonts w:ascii="Times" w:hAnsi="Times" w:cs="Times"/>
                <w:bCs/>
                <w:iCs/>
                <w:szCs w:val="22"/>
                <w:lang w:val="en-GB"/>
              </w:rPr>
              <w:t xml:space="preserve">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w:t>
            </w:r>
            <w:proofErr w:type="spellStart"/>
            <w:r w:rsidRPr="00B66BB9">
              <w:rPr>
                <w:rFonts w:ascii="Times" w:hAnsi="Times" w:cs="Times"/>
                <w:bCs/>
                <w:iCs/>
                <w:szCs w:val="22"/>
                <w:lang w:val="en-GB"/>
              </w:rPr>
              <w:t>MHz.</w:t>
            </w:r>
            <w:proofErr w:type="spellEnd"/>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ins w:id="60" w:author="RAN2#115-e108" w:date="2021-10-16T16:45: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61"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3BD51E78" w:rsidR="007D285D" w:rsidRDefault="007D285D" w:rsidP="006C42CC">
      <w:pPr>
        <w:rPr>
          <w:rFonts w:ascii="Times New Roman" w:hAnsi="Times New Roman" w:cs="Times New Roman"/>
          <w:sz w:val="20"/>
          <w:szCs w:val="20"/>
        </w:rPr>
      </w:pPr>
    </w:p>
    <w:p w14:paraId="3E047081" w14:textId="29A5A6C9" w:rsidR="00975F18" w:rsidRPr="0070123C" w:rsidRDefault="00975F18" w:rsidP="00975F1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2224E662" w14:textId="1E4A5492" w:rsidR="00D33FAD" w:rsidRDefault="00D33FAD" w:rsidP="00D33FAD">
      <w:pPr>
        <w:rPr>
          <w:rFonts w:ascii="Times New Roman" w:hAnsi="Times New Roman" w:cs="Times New Roman"/>
          <w:sz w:val="20"/>
          <w:szCs w:val="20"/>
        </w:rPr>
      </w:pPr>
      <w:r w:rsidRPr="006736CF">
        <w:rPr>
          <w:rFonts w:ascii="Times New Roman" w:hAnsi="Times New Roman" w:cs="Times New Roman"/>
          <w:b/>
          <w:bCs/>
          <w:sz w:val="20"/>
          <w:szCs w:val="20"/>
        </w:rPr>
        <w:lastRenderedPageBreak/>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249B1D03" w14:textId="662D2633" w:rsidR="00D33FAD" w:rsidRPr="00D33FAD" w:rsidRDefault="00D33FAD" w:rsidP="00D33FAD">
      <w:pPr>
        <w:rPr>
          <w:rFonts w:ascii="Times New Roman" w:hAnsi="Times New Roman" w:cs="Times New Roman"/>
          <w:b/>
          <w:bCs/>
          <w:sz w:val="20"/>
          <w:szCs w:val="20"/>
        </w:rPr>
      </w:pPr>
      <w:r w:rsidRPr="00D33FAD">
        <w:rPr>
          <w:rFonts w:ascii="Times New Roman" w:hAnsi="Times New Roman" w:cs="Times New Roman"/>
          <w:b/>
          <w:bCs/>
          <w:sz w:val="20"/>
          <w:szCs w:val="20"/>
        </w:rPr>
        <w:t>12 companies</w:t>
      </w:r>
      <w:r>
        <w:rPr>
          <w:rFonts w:ascii="Times New Roman" w:hAnsi="Times New Roman" w:cs="Times New Roman"/>
          <w:b/>
          <w:bCs/>
          <w:sz w:val="20"/>
          <w:szCs w:val="20"/>
        </w:rPr>
        <w:t xml:space="preserve"> supported option 1. </w:t>
      </w:r>
      <w:r w:rsidRPr="00D33FAD">
        <w:rPr>
          <w:rFonts w:ascii="Times New Roman" w:hAnsi="Times New Roman" w:cs="Times New Roman"/>
          <w:b/>
          <w:bCs/>
          <w:sz w:val="20"/>
          <w:szCs w:val="20"/>
        </w:rPr>
        <w:t xml:space="preserve"> </w:t>
      </w:r>
      <w:r>
        <w:rPr>
          <w:rFonts w:ascii="Times New Roman" w:hAnsi="Times New Roman" w:cs="Times New Roman"/>
          <w:b/>
          <w:bCs/>
          <w:sz w:val="20"/>
          <w:szCs w:val="20"/>
        </w:rPr>
        <w:t>1 company commented that “</w:t>
      </w:r>
      <w:bookmarkStart w:id="62" w:name="_Hlk95814897"/>
      <w:r w:rsidRPr="00D33FAD">
        <w:rPr>
          <w:rFonts w:ascii="Times New Roman" w:hAnsi="Times New Roman" w:cs="Times New Roman"/>
          <w:b/>
          <w:bCs/>
          <w:sz w:val="20"/>
          <w:szCs w:val="20"/>
        </w:rPr>
        <w:t xml:space="preserve">remove “channelBWs-DL-v1590 is not applicable to </w:t>
      </w:r>
      <w:proofErr w:type="spellStart"/>
      <w:r w:rsidRPr="00D33FAD">
        <w:rPr>
          <w:rFonts w:ascii="Times New Roman" w:hAnsi="Times New Roman" w:cs="Times New Roman"/>
          <w:b/>
          <w:bCs/>
          <w:sz w:val="20"/>
          <w:szCs w:val="20"/>
        </w:rPr>
        <w:t>RedCap</w:t>
      </w:r>
      <w:proofErr w:type="spellEnd"/>
      <w:r w:rsidRPr="00D33FAD">
        <w:rPr>
          <w:rFonts w:ascii="Times New Roman" w:hAnsi="Times New Roman" w:cs="Times New Roman"/>
          <w:b/>
          <w:bCs/>
          <w:sz w:val="20"/>
          <w:szCs w:val="20"/>
        </w:rPr>
        <w:t xml:space="preserve"> </w:t>
      </w:r>
      <w:proofErr w:type="spellStart"/>
      <w:r w:rsidRPr="00D33FAD">
        <w:rPr>
          <w:rFonts w:ascii="Times New Roman" w:hAnsi="Times New Roman" w:cs="Times New Roman"/>
          <w:b/>
          <w:bCs/>
          <w:sz w:val="20"/>
          <w:szCs w:val="20"/>
        </w:rPr>
        <w:t>Ues</w:t>
      </w:r>
      <w:proofErr w:type="spellEnd"/>
      <w:r w:rsidRPr="00D33FAD">
        <w:rPr>
          <w:rFonts w:ascii="Times New Roman" w:hAnsi="Times New Roman" w:cs="Times New Roman"/>
          <w:b/>
          <w:bCs/>
          <w:sz w:val="20"/>
          <w:szCs w:val="20"/>
        </w:rPr>
        <w:t xml:space="preserve">”  since that is already implied by the text above. </w:t>
      </w:r>
      <w:bookmarkEnd w:id="62"/>
      <w:r>
        <w:rPr>
          <w:rFonts w:ascii="Times New Roman" w:hAnsi="Times New Roman" w:cs="Times New Roman"/>
          <w:b/>
          <w:bCs/>
          <w:sz w:val="20"/>
          <w:szCs w:val="20"/>
        </w:rPr>
        <w:t>”, and 1 company would like to leave the restriction in RAN4 instead of RAN2, i.e. change to “</w:t>
      </w:r>
      <w:r w:rsidRPr="00D33FAD">
        <w:rPr>
          <w:rFonts w:ascii="Times New Roman" w:hAnsi="Times New Roman" w:cs="Times New Roman"/>
          <w:b/>
          <w:bCs/>
          <w:sz w:val="20"/>
          <w:szCs w:val="20"/>
        </w:rPr>
        <w:t>The RedCap UE shall indicate the maximum channel bandwidths found in TS 38.101-1 [2] and TS 38.101-2 [3].</w:t>
      </w:r>
      <w:r>
        <w:rPr>
          <w:rFonts w:ascii="Times New Roman" w:hAnsi="Times New Roman" w:cs="Times New Roman"/>
          <w:b/>
          <w:bCs/>
          <w:sz w:val="20"/>
          <w:szCs w:val="20"/>
        </w:rPr>
        <w:t>”.</w:t>
      </w:r>
    </w:p>
    <w:p w14:paraId="4B585D3B" w14:textId="77777777" w:rsidR="00D33FAD" w:rsidRDefault="00D33FAD" w:rsidP="00D33FAD">
      <w:pPr>
        <w:rPr>
          <w:rFonts w:ascii="Times New Roman" w:hAnsi="Times New Roman" w:cs="Times New Roman"/>
          <w:b/>
          <w:bCs/>
          <w:sz w:val="20"/>
          <w:szCs w:val="20"/>
        </w:rPr>
      </w:pPr>
    </w:p>
    <w:p w14:paraId="2E585CF6" w14:textId="0D81E5C5" w:rsidR="00D33FAD" w:rsidRDefault="00D33FAD" w:rsidP="00D33FAD">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e.g.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70B63334" w14:textId="35D3939B" w:rsidR="00D33FAD" w:rsidRDefault="00D33FAD" w:rsidP="00D33FAD">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1 company supported option 3. </w:t>
      </w:r>
    </w:p>
    <w:p w14:paraId="0EF313C6" w14:textId="17FD6FC9" w:rsidR="00D33FAD" w:rsidRDefault="00D33FAD" w:rsidP="00D33FAD">
      <w:pPr>
        <w:rPr>
          <w:ins w:id="63" w:author="ZTE-LiuJing" w:date="2022-02-12T21:56:00Z"/>
          <w:rFonts w:ascii="Times New Roman" w:hAnsi="Times New Roman" w:cs="Times New Roman"/>
          <w:b/>
          <w:bCs/>
          <w:sz w:val="20"/>
          <w:szCs w:val="20"/>
          <w:lang w:eastAsia="zh-CN"/>
        </w:rPr>
      </w:pPr>
      <w:ins w:id="64"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65"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4FC3B5DE" w14:textId="3EF88C30" w:rsidR="00D33FAD" w:rsidRPr="00D33FAD" w:rsidRDefault="00D33FAD" w:rsidP="00975F18">
      <w:pPr>
        <w:jc w:val="both"/>
        <w:rPr>
          <w:rFonts w:ascii="Times New Roman" w:hAnsi="Times New Roman" w:cs="Times New Roman"/>
          <w:b/>
          <w:bCs/>
          <w:sz w:val="20"/>
          <w:szCs w:val="20"/>
          <w:lang w:eastAsia="zh-CN"/>
        </w:rPr>
      </w:pPr>
      <w:r w:rsidRPr="00D33FAD">
        <w:rPr>
          <w:rFonts w:ascii="Times New Roman" w:hAnsi="Times New Roman" w:cs="Times New Roman"/>
          <w:b/>
          <w:bCs/>
          <w:sz w:val="20"/>
          <w:szCs w:val="20"/>
          <w:lang w:eastAsia="zh-CN"/>
        </w:rPr>
        <w:t>4 companies supported option 4 since it can cover “</w:t>
      </w:r>
      <w:r w:rsidRPr="00D33FAD">
        <w:rPr>
          <w:b/>
          <w:bCs/>
          <w:sz w:val="20"/>
          <w:szCs w:val="20"/>
          <w:lang w:eastAsia="zh-CN"/>
        </w:rPr>
        <w:t>less than or equal to 20M”</w:t>
      </w:r>
      <w:r w:rsidRPr="00D33FAD">
        <w:rPr>
          <w:rFonts w:ascii="Times New Roman" w:hAnsi="Times New Roman" w:cs="Times New Roman"/>
          <w:b/>
          <w:bCs/>
          <w:sz w:val="20"/>
          <w:szCs w:val="20"/>
          <w:lang w:eastAsia="zh-CN"/>
        </w:rPr>
        <w:t xml:space="preserve"> . </w:t>
      </w:r>
    </w:p>
    <w:p w14:paraId="38633D4D" w14:textId="7B6BF09C" w:rsidR="00D33FAD" w:rsidRDefault="00D33FAD" w:rsidP="00975F18">
      <w:pPr>
        <w:jc w:val="both"/>
        <w:rPr>
          <w:rFonts w:ascii="Times New Roman" w:hAnsi="Times New Roman" w:cs="Times New Roman"/>
          <w:sz w:val="20"/>
          <w:szCs w:val="20"/>
          <w:lang w:eastAsia="zh-CN"/>
        </w:rPr>
      </w:pPr>
    </w:p>
    <w:p w14:paraId="76FA83D5" w14:textId="5DDCC744" w:rsidR="00D33FAD" w:rsidRDefault="00D33FAD"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address companies ‘s concern, i.e. to cover “less than or equal to 20M”, we may update </w:t>
      </w:r>
      <w:r w:rsidR="0056454F">
        <w:rPr>
          <w:rFonts w:ascii="Times New Roman" w:hAnsi="Times New Roman" w:cs="Times New Roman"/>
          <w:sz w:val="20"/>
          <w:szCs w:val="20"/>
          <w:lang w:eastAsia="zh-CN"/>
        </w:rPr>
        <w:t>existing text as</w:t>
      </w:r>
    </w:p>
    <w:p w14:paraId="79D57310" w14:textId="31EF07B5" w:rsidR="0056454F" w:rsidRDefault="0056454F" w:rsidP="00975F18">
      <w:pPr>
        <w:jc w:val="both"/>
        <w:rPr>
          <w:rFonts w:ascii="Times New Roman" w:hAnsi="Times New Roman" w:cs="Times New Roman"/>
          <w:sz w:val="20"/>
          <w:szCs w:val="20"/>
          <w:lang w:eastAsia="zh-CN"/>
        </w:rPr>
      </w:pPr>
      <w:r w:rsidRPr="0056454F">
        <w:rPr>
          <w:b/>
          <w:bCs/>
        </w:rPr>
        <w:t>Option 5</w:t>
      </w:r>
      <w:r>
        <w:rPr>
          <w:b/>
          <w:bCs/>
        </w:rPr>
        <w:t xml:space="preserve"> (new added)</w:t>
      </w:r>
      <w:r w:rsidRPr="0056454F">
        <w:rPr>
          <w:b/>
          <w:bCs/>
        </w:rPr>
        <w:t>:</w:t>
      </w:r>
      <w:r>
        <w:t xml:space="preserve"> </w:t>
      </w:r>
      <w:proofErr w:type="spellStart"/>
      <w:ins w:id="66"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67" w:author="RAN2#115-e108" w:date="2021-10-16T16:46:00Z">
        <w:r w:rsidRPr="0056454F">
          <w:rPr>
            <w:color w:val="FF0000"/>
          </w:rPr>
          <w:t xml:space="preserve"> </w:t>
        </w:r>
        <w:r w:rsidRPr="003C0337">
          <w:t xml:space="preserve">to 20 MHz for FR1 and </w:t>
        </w:r>
      </w:ins>
      <w:r w:rsidRPr="0056454F">
        <w:rPr>
          <w:color w:val="FF0000"/>
        </w:rPr>
        <w:t>less than or equal</w:t>
      </w:r>
      <w:ins w:id="6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9E0B38B" w14:textId="1207C956" w:rsidR="00975F18" w:rsidRDefault="00975F18" w:rsidP="00975F1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C54A96C" w14:textId="69F96603" w:rsidR="00975F18" w:rsidRPr="0056454F" w:rsidRDefault="00975F18" w:rsidP="0056454F">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sidR="00D33FAD">
        <w:rPr>
          <w:rFonts w:ascii="Times New Roman" w:hAnsi="Times New Roman" w:cs="Times New Roman"/>
          <w:b/>
          <w:bCs/>
          <w:sz w:val="20"/>
          <w:szCs w:val="20"/>
        </w:rPr>
        <w:t>3</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Pr="0070123C">
        <w:rPr>
          <w:rFonts w:ascii="Times New Roman" w:hAnsi="Times New Roman" w:cs="Times New Roman"/>
          <w:b/>
          <w:bCs/>
          <w:sz w:val="20"/>
          <w:szCs w:val="20"/>
        </w:rPr>
        <w:t>-</w:t>
      </w:r>
      <w:r w:rsidR="00D33FAD">
        <w:rPr>
          <w:rFonts w:ascii="Times New Roman" w:hAnsi="Times New Roman" w:cs="Times New Roman"/>
          <w:b/>
          <w:bCs/>
          <w:sz w:val="20"/>
          <w:szCs w:val="20"/>
        </w:rPr>
        <w:t>1</w:t>
      </w:r>
      <w:r w:rsidR="0056454F">
        <w:rPr>
          <w:rFonts w:ascii="Times New Roman" w:hAnsi="Times New Roman" w:cs="Times New Roman"/>
          <w:b/>
          <w:bCs/>
          <w:sz w:val="20"/>
          <w:szCs w:val="20"/>
        </w:rPr>
        <w:t>a</w:t>
      </w:r>
      <w:r>
        <w:rPr>
          <w:rFonts w:ascii="Times New Roman" w:hAnsi="Times New Roman" w:cs="Times New Roman"/>
          <w:b/>
          <w:bCs/>
          <w:sz w:val="20"/>
          <w:szCs w:val="20"/>
        </w:rPr>
        <w:t>: [</w:t>
      </w:r>
      <w:r w:rsidR="0056454F">
        <w:rPr>
          <w:rFonts w:ascii="Times New Roman" w:hAnsi="Times New Roman" w:cs="Times New Roman"/>
          <w:b/>
          <w:bCs/>
          <w:sz w:val="20"/>
          <w:szCs w:val="20"/>
        </w:rPr>
        <w:t>for agreement</w:t>
      </w:r>
      <w:r>
        <w:rPr>
          <w:rFonts w:ascii="Times New Roman" w:hAnsi="Times New Roman" w:cs="Times New Roman"/>
          <w:b/>
          <w:bCs/>
          <w:sz w:val="20"/>
          <w:szCs w:val="20"/>
        </w:rPr>
        <w:t>]</w:t>
      </w:r>
      <w:r w:rsidRPr="0056454F">
        <w:rPr>
          <w:rFonts w:ascii="Times New Roman" w:hAnsi="Times New Roman" w:cs="Times New Roman"/>
          <w:b/>
          <w:bCs/>
          <w:sz w:val="20"/>
          <w:szCs w:val="20"/>
        </w:rPr>
        <w:t xml:space="preserve"> </w:t>
      </w:r>
      <w:r w:rsidR="0056454F" w:rsidRPr="0056454F">
        <w:rPr>
          <w:rFonts w:ascii="Times New Roman" w:hAnsi="Times New Roman" w:cs="Times New Roman"/>
          <w:b/>
          <w:bCs/>
          <w:sz w:val="20"/>
          <w:szCs w:val="20"/>
        </w:rPr>
        <w:t xml:space="preserve">[12/14] remove </w:t>
      </w:r>
      <w:r w:rsidR="0056454F"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15B28A92" w14:textId="04F9FEAF" w:rsidR="0056454F" w:rsidRDefault="0056454F" w:rsidP="0056454F">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 ”</w:t>
      </w:r>
      <w:r>
        <w:rPr>
          <w:rFonts w:ascii="Times New Roman" w:hAnsi="Times New Roman" w:cs="Times New Roman"/>
          <w:b/>
          <w:bCs/>
          <w:sz w:val="20"/>
          <w:szCs w:val="20"/>
        </w:rPr>
        <w:t xml:space="preserve"> to cover “less than or equal” scenario:</w:t>
      </w:r>
    </w:p>
    <w:p w14:paraId="6868F40A" w14:textId="321687ED" w:rsidR="0056454F" w:rsidRPr="0056454F" w:rsidRDefault="0056454F" w:rsidP="0056454F">
      <w:pPr>
        <w:pStyle w:val="ListParagraph"/>
        <w:numPr>
          <w:ilvl w:val="0"/>
          <w:numId w:val="15"/>
        </w:numPr>
        <w:rPr>
          <w:b/>
          <w:bCs/>
        </w:rPr>
      </w:pPr>
      <w:ins w:id="69" w:author="ZTE-LiuJing" w:date="2022-02-12T21:56:00Z">
        <w:r w:rsidRPr="0056454F">
          <w:rPr>
            <w:rFonts w:hint="eastAsia"/>
            <w:b/>
            <w:bCs/>
            <w:lang w:eastAsia="zh-CN"/>
          </w:rPr>
          <w:t>O</w:t>
        </w:r>
        <w:r w:rsidRPr="0056454F">
          <w:rPr>
            <w:b/>
            <w:bCs/>
            <w:lang w:eastAsia="zh-CN"/>
          </w:rPr>
          <w:t xml:space="preserve">ption 4: </w:t>
        </w:r>
      </w:ins>
      <w:ins w:id="7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41830EC4" w14:textId="71C3D1D9" w:rsidR="0056454F" w:rsidRPr="0056454F" w:rsidRDefault="0056454F" w:rsidP="0056454F">
      <w:pPr>
        <w:pStyle w:val="ListParagraph"/>
        <w:numPr>
          <w:ilvl w:val="0"/>
          <w:numId w:val="15"/>
        </w:numPr>
        <w:jc w:val="both"/>
        <w:rPr>
          <w:lang w:eastAsia="zh-CN"/>
        </w:rPr>
      </w:pPr>
      <w:r w:rsidRPr="0056454F">
        <w:rPr>
          <w:b/>
          <w:bCs/>
        </w:rPr>
        <w:t>Option 5 (new added):</w:t>
      </w:r>
      <w:r>
        <w:t xml:space="preserve"> </w:t>
      </w:r>
      <w:proofErr w:type="spellStart"/>
      <w:ins w:id="7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72" w:author="RAN2#115-e108" w:date="2021-10-16T16:46:00Z">
        <w:r w:rsidRPr="0056454F">
          <w:rPr>
            <w:color w:val="FF0000"/>
          </w:rPr>
          <w:t xml:space="preserve"> </w:t>
        </w:r>
        <w:r w:rsidRPr="003C0337">
          <w:t xml:space="preserve">to 20 MHz for FR1 and </w:t>
        </w:r>
      </w:ins>
      <w:r w:rsidRPr="0056454F">
        <w:rPr>
          <w:color w:val="FF0000"/>
        </w:rPr>
        <w:t>less than or equal</w:t>
      </w:r>
      <w:ins w:id="7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FB2F27D" w14:textId="4F45DDBE" w:rsidR="0056454F" w:rsidRPr="0056454F" w:rsidRDefault="0056454F" w:rsidP="0056454F">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79FEC625" w14:textId="010D5B5A" w:rsidR="00975F18" w:rsidRDefault="00A97508" w:rsidP="006C42CC">
      <w:pPr>
        <w:rPr>
          <w:rFonts w:ascii="Times New Roman" w:hAnsi="Times New Roman" w:cs="Times New Roman"/>
          <w:sz w:val="20"/>
          <w:szCs w:val="20"/>
        </w:rPr>
      </w:pPr>
      <w:r>
        <w:rPr>
          <w:rFonts w:ascii="Times New Roman" w:hAnsi="Times New Roman" w:cs="Times New Roman"/>
          <w:sz w:val="20"/>
          <w:szCs w:val="20"/>
        </w:rPr>
        <w:t xml:space="preserve">In addition, same as the discussion in 3.3.1-2, </w:t>
      </w:r>
      <w:bookmarkStart w:id="74" w:name="_Hlk95814950"/>
      <w:r w:rsidRPr="00A97508">
        <w:rPr>
          <w:rFonts w:ascii="Times New Roman" w:hAnsi="Times New Roman" w:cs="Times New Roman"/>
          <w:sz w:val="20"/>
          <w:szCs w:val="20"/>
        </w:rPr>
        <w:t xml:space="preserve">“channelBWs-DL-v1590 is not applicable to </w:t>
      </w:r>
      <w:proofErr w:type="spellStart"/>
      <w:r w:rsidRPr="00A97508">
        <w:rPr>
          <w:rFonts w:ascii="Times New Roman" w:hAnsi="Times New Roman" w:cs="Times New Roman"/>
          <w:sz w:val="20"/>
          <w:szCs w:val="20"/>
        </w:rPr>
        <w:t>RedCap</w:t>
      </w:r>
      <w:proofErr w:type="spellEnd"/>
      <w:r w:rsidRPr="00A97508">
        <w:rPr>
          <w:rFonts w:ascii="Times New Roman" w:hAnsi="Times New Roman" w:cs="Times New Roman"/>
          <w:sz w:val="20"/>
          <w:szCs w:val="20"/>
        </w:rPr>
        <w:t xml:space="preserve">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w:t>
      </w:r>
      <w:bookmarkEnd w:id="74"/>
      <w:r>
        <w:rPr>
          <w:rFonts w:ascii="Times New Roman" w:hAnsi="Times New Roman" w:cs="Times New Roman"/>
          <w:sz w:val="20"/>
          <w:szCs w:val="20"/>
        </w:rPr>
        <w:t>should be removed</w:t>
      </w:r>
      <w:r w:rsidRPr="00A97508">
        <w:rPr>
          <w:rFonts w:ascii="Times New Roman" w:hAnsi="Times New Roman" w:cs="Times New Roman"/>
          <w:sz w:val="20"/>
          <w:szCs w:val="20"/>
        </w:rPr>
        <w:t xml:space="preserve"> since that is already implied by the text </w:t>
      </w:r>
      <w:r>
        <w:rPr>
          <w:rFonts w:ascii="Times New Roman" w:hAnsi="Times New Roman" w:cs="Times New Roman"/>
          <w:sz w:val="20"/>
          <w:szCs w:val="20"/>
        </w:rPr>
        <w:t>in specification</w:t>
      </w:r>
      <w:r w:rsidRPr="00A97508">
        <w:rPr>
          <w:rFonts w:ascii="Times New Roman" w:hAnsi="Times New Roman" w:cs="Times New Roman"/>
          <w:sz w:val="20"/>
          <w:szCs w:val="20"/>
        </w:rPr>
        <w:t xml:space="preserve">. </w:t>
      </w:r>
    </w:p>
    <w:p w14:paraId="3CDCD987" w14:textId="60CD08CB" w:rsidR="00A97508" w:rsidRDefault="00A97508" w:rsidP="00A97508">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70DAD1E1" w14:textId="77777777" w:rsidR="0056454F" w:rsidRDefault="0056454F"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75"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76" w:name="_Hlk95133361"/>
            <w:ins w:id="77" w:author="RAN2#115-e108" w:date="2021-10-16T16:44:00Z">
              <w:r w:rsidRPr="00E257AF">
                <w:rPr>
                  <w:szCs w:val="18"/>
                  <w:highlight w:val="yellow"/>
                </w:rPr>
                <w:t>This capability is not applicable to RedCap UEs.</w:t>
              </w:r>
            </w:ins>
            <w:bookmarkEnd w:id="76"/>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w:t>
      </w:r>
      <w:proofErr w:type="spellStart"/>
      <w:r w:rsidR="004362EA" w:rsidRPr="004362EA">
        <w:rPr>
          <w:rFonts w:ascii="Times New Roman" w:hAnsi="Times New Roman" w:cs="Times New Roman"/>
          <w:b/>
          <w:bCs/>
          <w:sz w:val="20"/>
          <w:szCs w:val="20"/>
        </w:rPr>
        <w:t>RedCap</w:t>
      </w:r>
      <w:proofErr w:type="spellEnd"/>
      <w:r w:rsidR="004362EA" w:rsidRPr="004362EA">
        <w:rPr>
          <w:rFonts w:ascii="Times New Roman" w:hAnsi="Times New Roman" w:cs="Times New Roman"/>
          <w:b/>
          <w:bCs/>
          <w:sz w:val="20"/>
          <w:szCs w:val="20"/>
        </w:rPr>
        <w:t xml:space="preserve"> </w:t>
      </w:r>
      <w:proofErr w:type="spellStart"/>
      <w:r w:rsidR="004362EA" w:rsidRPr="004362EA">
        <w:rPr>
          <w:rFonts w:ascii="Times New Roman" w:hAnsi="Times New Roman" w:cs="Times New Roman"/>
          <w:b/>
          <w:bCs/>
          <w:sz w:val="20"/>
          <w:szCs w:val="20"/>
        </w:rPr>
        <w:t>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proofErr w:type="spellEnd"/>
      <w:r w:rsidR="004362EA" w:rsidRPr="004362EA">
        <w:rPr>
          <w:rFonts w:ascii="Times New Roman" w:hAnsi="Times New Roman" w:cs="Times New Roman"/>
          <w:b/>
          <w:bCs/>
          <w:sz w:val="20"/>
          <w:szCs w:val="20"/>
        </w:rPr>
        <w:t>.</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E8CED2" w:rsidR="006C42CC" w:rsidRDefault="006C42CC" w:rsidP="006C42CC">
      <w:pPr>
        <w:jc w:val="both"/>
        <w:rPr>
          <w:rFonts w:ascii="Times New Roman" w:hAnsi="Times New Roman" w:cs="Times New Roman"/>
          <w:sz w:val="20"/>
          <w:szCs w:val="20"/>
        </w:rPr>
      </w:pPr>
    </w:p>
    <w:p w14:paraId="4939A913" w14:textId="1B6DDB10" w:rsidR="00A97508" w:rsidRPr="0070123C" w:rsidRDefault="00A97508" w:rsidP="00A9750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lastRenderedPageBreak/>
        <w:t>Summary:</w:t>
      </w:r>
      <w:r>
        <w:rPr>
          <w:rFonts w:ascii="Times New Roman" w:hAnsi="Times New Roman" w:cs="Times New Roman"/>
          <w:b/>
          <w:bCs/>
          <w:sz w:val="20"/>
          <w:szCs w:val="20"/>
          <w:lang w:eastAsia="zh-CN"/>
        </w:rPr>
        <w:t xml:space="preserve"> 15 companies provided inputs.</w:t>
      </w:r>
    </w:p>
    <w:p w14:paraId="6D842C79" w14:textId="695C2AEB" w:rsidR="00A97508" w:rsidRDefault="00A97508" w:rsidP="00A97508">
      <w:pPr>
        <w:rPr>
          <w:rFonts w:ascii="Times New Roman" w:hAnsi="Times New Roman" w:cs="Times New Roman"/>
          <w:sz w:val="20"/>
          <w:szCs w:val="20"/>
        </w:rPr>
      </w:pPr>
      <w:r w:rsidRPr="00A97508">
        <w:rPr>
          <w:rFonts w:ascii="Times New Roman" w:hAnsi="Times New Roman" w:cs="Times New Roman"/>
          <w:sz w:val="20"/>
          <w:szCs w:val="20"/>
        </w:rPr>
        <w:t xml:space="preserve">6 companies agreed to remove “This capability is not applicable to </w:t>
      </w:r>
      <w:proofErr w:type="spellStart"/>
      <w:r w:rsidRPr="00A97508">
        <w:rPr>
          <w:rFonts w:ascii="Times New Roman" w:hAnsi="Times New Roman" w:cs="Times New Roman"/>
          <w:sz w:val="20"/>
          <w:szCs w:val="20"/>
        </w:rPr>
        <w:t>RedCap</w:t>
      </w:r>
      <w:proofErr w:type="spellEnd"/>
      <w:r w:rsidRPr="00A97508">
        <w:rPr>
          <w:rFonts w:ascii="Times New Roman" w:hAnsi="Times New Roman" w:cs="Times New Roman"/>
          <w:sz w:val="20"/>
          <w:szCs w:val="20"/>
        </w:rPr>
        <w:t xml:space="preserve"> </w:t>
      </w:r>
      <w:proofErr w:type="spellStart"/>
      <w:r w:rsidRPr="00A97508">
        <w:rPr>
          <w:rFonts w:ascii="Times New Roman" w:hAnsi="Times New Roman" w:cs="Times New Roman"/>
          <w:sz w:val="20"/>
          <w:szCs w:val="20"/>
        </w:rPr>
        <w:t>Ues</w:t>
      </w:r>
      <w:proofErr w:type="spellEnd"/>
      <w:r w:rsidRPr="00A97508">
        <w:rPr>
          <w:rFonts w:ascii="Times New Roman" w:hAnsi="Times New Roman" w:cs="Times New Roman"/>
          <w:sz w:val="20"/>
          <w:szCs w:val="20"/>
        </w:rPr>
        <w:t xml:space="preserve">.” From the definition of </w:t>
      </w:r>
      <w:r w:rsidRPr="00A97508">
        <w:rPr>
          <w:rFonts w:ascii="Times New Roman" w:hAnsi="Times New Roman" w:cs="Times New Roman"/>
          <w:i/>
          <w:iCs/>
          <w:sz w:val="20"/>
          <w:szCs w:val="20"/>
        </w:rPr>
        <w:t>channelBW-90mhz</w:t>
      </w:r>
      <w:r w:rsidRPr="00A97508">
        <w:rPr>
          <w:rFonts w:ascii="Times New Roman" w:hAnsi="Times New Roman" w:cs="Times New Roman"/>
          <w:sz w:val="20"/>
          <w:szCs w:val="20"/>
        </w:rPr>
        <w:t xml:space="preserve"> </w:t>
      </w:r>
      <w:r>
        <w:rPr>
          <w:rFonts w:ascii="Times New Roman" w:hAnsi="Times New Roman" w:cs="Times New Roman"/>
          <w:sz w:val="20"/>
          <w:szCs w:val="20"/>
        </w:rPr>
        <w:t>because it is already clear from the specification RedCap UEs cannot support it.</w:t>
      </w:r>
    </w:p>
    <w:p w14:paraId="0FE76E7D" w14:textId="1EECE855" w:rsidR="00A97508" w:rsidRDefault="00A97508" w:rsidP="00A97508">
      <w:pPr>
        <w:rPr>
          <w:rFonts w:ascii="Times New Roman" w:hAnsi="Times New Roman" w:cs="Times New Roman"/>
          <w:sz w:val="20"/>
          <w:szCs w:val="20"/>
        </w:rPr>
      </w:pPr>
      <w:r>
        <w:rPr>
          <w:rFonts w:ascii="Times New Roman" w:hAnsi="Times New Roman" w:cs="Times New Roman"/>
          <w:sz w:val="20"/>
          <w:szCs w:val="20"/>
        </w:rPr>
        <w:t xml:space="preserve">Rest 9 companies had no strong opinion. </w:t>
      </w:r>
    </w:p>
    <w:p w14:paraId="0199D954" w14:textId="77777777" w:rsidR="00A97508" w:rsidRPr="00A97508" w:rsidRDefault="00A97508" w:rsidP="00A97508">
      <w:pPr>
        <w:rPr>
          <w:rFonts w:ascii="Times New Roman" w:hAnsi="Times New Roman" w:cs="Times New Roman"/>
          <w:sz w:val="20"/>
          <w:szCs w:val="20"/>
        </w:rPr>
      </w:pPr>
    </w:p>
    <w:p w14:paraId="0B03AD27" w14:textId="77777777" w:rsidR="00A97508" w:rsidRDefault="00A97508" w:rsidP="00A9750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w:t>
      </w:r>
    </w:p>
    <w:p w14:paraId="27165C41" w14:textId="1AE7A6FD" w:rsidR="00A97508" w:rsidRPr="0056454F" w:rsidRDefault="00A97508" w:rsidP="00A9750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39533C36" w14:textId="12C10568" w:rsidR="00A97508" w:rsidRDefault="00A97508"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t xml:space="preserve">changes on </w:t>
      </w:r>
      <w:r w:rsidR="00A832C0">
        <w:pgNum/>
      </w:r>
      <w:proofErr w:type="spellStart"/>
      <w:r w:rsidR="00A832C0">
        <w:t>horts</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78" w:author="RAN2#116bis-At105" w:date="2022-01-23T17:42:00Z">
              <w:r>
                <w:t xml:space="preserve"> </w:t>
              </w:r>
              <w:r w:rsidRPr="00E257AF">
                <w:rPr>
                  <w:highlight w:val="yellow"/>
                </w:rPr>
                <w:t xml:space="preserve">RedCap UE </w:t>
              </w:r>
            </w:ins>
            <w:ins w:id="79" w:author="RAN2#116bis-post105" w:date="2022-01-27T20:15:00Z">
              <w:r w:rsidRPr="00E257AF">
                <w:rPr>
                  <w:highlight w:val="yellow"/>
                </w:rPr>
                <w:t>shall</w:t>
              </w:r>
            </w:ins>
            <w:ins w:id="80" w:author="RAN2#116bis-At105" w:date="2022-01-23T17:42:00Z">
              <w:r w:rsidRPr="00E257AF">
                <w:rPr>
                  <w:highlight w:val="yellow"/>
                </w:rPr>
                <w:t xml:space="preserve"> always report </w:t>
              </w:r>
            </w:ins>
            <w:r w:rsidR="00A832C0">
              <w:rPr>
                <w:highlight w:val="yellow"/>
              </w:rPr>
              <w:t>“</w:t>
            </w:r>
            <w:ins w:id="81" w:author="RAN2#116bis-At105" w:date="2022-01-23T17:42:00Z">
              <w:r w:rsidRPr="00E257AF">
                <w:rPr>
                  <w:highlight w:val="yellow"/>
                </w:rPr>
                <w:t>1</w:t>
              </w:r>
            </w:ins>
            <w:r w:rsidR="00A832C0">
              <w:rPr>
                <w:highlight w:val="yellow"/>
              </w:rPr>
              <w:t>”</w:t>
            </w:r>
            <w:ins w:id="82"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83" w:author="RAN2#116bis-At105" w:date="2022-01-23T17:44:00Z">
              <w:r>
                <w:t xml:space="preserve"> </w:t>
              </w:r>
              <w:r w:rsidRPr="00E257AF">
                <w:rPr>
                  <w:highlight w:val="yellow"/>
                </w:rPr>
                <w:t xml:space="preserve">RedCap UE </w:t>
              </w:r>
            </w:ins>
            <w:ins w:id="84" w:author="RAN2#116bis-post105" w:date="2022-01-27T20:16:00Z">
              <w:r w:rsidRPr="00E257AF">
                <w:rPr>
                  <w:highlight w:val="yellow"/>
                </w:rPr>
                <w:t>shall</w:t>
              </w:r>
            </w:ins>
            <w:ins w:id="85" w:author="RAN2#116bis-At105" w:date="2022-01-23T17:44:00Z">
              <w:r w:rsidRPr="00E257AF">
                <w:rPr>
                  <w:highlight w:val="yellow"/>
                </w:rPr>
                <w:t xml:space="preserve"> always report </w:t>
              </w:r>
            </w:ins>
            <w:r w:rsidR="00A832C0">
              <w:rPr>
                <w:highlight w:val="yellow"/>
              </w:rPr>
              <w:t>“</w:t>
            </w:r>
            <w:ins w:id="86" w:author="RAN2#116bis-At105" w:date="2022-01-23T17:44:00Z">
              <w:r w:rsidRPr="00E257AF">
                <w:rPr>
                  <w:highlight w:val="yellow"/>
                </w:rPr>
                <w:t>1</w:t>
              </w:r>
            </w:ins>
            <w:r w:rsidR="00A832C0">
              <w:rPr>
                <w:highlight w:val="yellow"/>
              </w:rPr>
              <w:t>”</w:t>
            </w:r>
            <w:ins w:id="87"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proofErr w:type="spellStart"/>
      <w:r w:rsidR="00A832C0">
        <w:rPr>
          <w:rFonts w:ascii="Times New Roman" w:hAnsi="Times New Roman" w:cs="Times New Roman"/>
          <w:i/>
          <w:iCs/>
          <w:sz w:val="20"/>
          <w:szCs w:val="20"/>
        </w:rPr>
        <w:t>horts</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CommentText"/>
      </w:pPr>
      <w:proofErr w:type="spellStart"/>
      <w:r>
        <w:t>FutureWei</w:t>
      </w:r>
      <w:proofErr w:type="spellEnd"/>
      <w:r>
        <w:t xml:space="preserve"> explained that “</w:t>
      </w:r>
      <w:r w:rsidRPr="008C7A0E">
        <w:t>The signaling of these capabilities is mandatory, but the actually support of them is optional for non-</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today.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we make the support of short SNs mandatory. Therefore, adding these text is necessary to highlight the difference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bookmarkStart w:id="88" w:name="_Hlk95815131"/>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proofErr w:type="spellStart"/>
      <w:r w:rsidR="00A832C0">
        <w:rPr>
          <w:rFonts w:ascii="Times New Roman" w:hAnsi="Times New Roman" w:cs="Times New Roman"/>
          <w:b/>
          <w:bCs/>
          <w:i/>
          <w:iCs/>
          <w:sz w:val="20"/>
          <w:szCs w:val="20"/>
        </w:rPr>
        <w:t>horts</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bookmarkEnd w:id="88"/>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w:t>
            </w:r>
            <w:proofErr w:type="spellStart"/>
            <w:r w:rsidR="007A274C">
              <w:rPr>
                <w:lang w:eastAsia="zh-CN"/>
              </w:rPr>
              <w:t>U</w:t>
            </w:r>
            <w:r w:rsidR="00A832C0">
              <w:rPr>
                <w:lang w:eastAsia="zh-CN"/>
              </w:rPr>
              <w:t>e</w:t>
            </w:r>
            <w:r w:rsidR="007A274C">
              <w:rPr>
                <w:lang w:eastAsia="zh-CN"/>
              </w:rPr>
              <w:t>s</w:t>
            </w:r>
            <w:proofErr w:type="spellEnd"/>
            <w:r w:rsidR="007A274C">
              <w:rPr>
                <w:lang w:eastAsia="zh-CN"/>
              </w:rPr>
              <w:t>)</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proofErr w:type="spellStart"/>
            <w:r w:rsidR="00A832C0">
              <w:rPr>
                <w:lang w:eastAsia="zh-CN"/>
              </w:rPr>
              <w:t>horts</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proofErr w:type="spellStart"/>
            <w:r>
              <w:rPr>
                <w:sz w:val="20"/>
                <w:szCs w:val="20"/>
                <w:lang w:eastAsia="zh-CN"/>
              </w:rPr>
              <w:lastRenderedPageBreak/>
              <w:t>Futurewei</w:t>
            </w:r>
            <w:proofErr w:type="spellEnd"/>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19230E9B" w:rsidR="00350664" w:rsidRDefault="00350664" w:rsidP="00350664">
      <w:pPr>
        <w:jc w:val="both"/>
        <w:rPr>
          <w:rFonts w:ascii="Times New Roman" w:hAnsi="Times New Roman" w:cs="Times New Roman"/>
          <w:sz w:val="20"/>
          <w:szCs w:val="20"/>
          <w:lang w:val="en-GB"/>
        </w:rPr>
      </w:pPr>
    </w:p>
    <w:p w14:paraId="5FFC73C2" w14:textId="19EEE243" w:rsidR="00FC631C" w:rsidRPr="0070123C" w:rsidRDefault="00FC631C" w:rsidP="00FC631C">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72F1B6C2" w14:textId="2B5E9AA0" w:rsidR="00FC631C" w:rsidRDefault="00FC631C" w:rsidP="00FC631C">
      <w:pPr>
        <w:rPr>
          <w:rFonts w:ascii="Times New Roman" w:hAnsi="Times New Roman" w:cs="Times New Roman"/>
          <w:sz w:val="20"/>
          <w:szCs w:val="20"/>
        </w:rPr>
      </w:pPr>
      <w:r>
        <w:rPr>
          <w:rFonts w:ascii="Times New Roman" w:hAnsi="Times New Roman" w:cs="Times New Roman"/>
          <w:sz w:val="20"/>
          <w:szCs w:val="20"/>
        </w:rPr>
        <w:t>2 companies supported to remove additional changes since the feature is mandatory for all UEs, no need to add “</w:t>
      </w:r>
      <w:r w:rsidRPr="00FC631C">
        <w:rPr>
          <w:rFonts w:ascii="Times New Roman" w:hAnsi="Times New Roman" w:cs="Times New Roman"/>
          <w:sz w:val="20"/>
          <w:szCs w:val="20"/>
        </w:rPr>
        <w:t>RedCap UE shall always report “1”.</w:t>
      </w:r>
      <w:r>
        <w:rPr>
          <w:rFonts w:ascii="Times New Roman" w:hAnsi="Times New Roman" w:cs="Times New Roman"/>
          <w:sz w:val="20"/>
          <w:szCs w:val="20"/>
        </w:rPr>
        <w:t>”</w:t>
      </w:r>
    </w:p>
    <w:p w14:paraId="3DFD3626" w14:textId="39D7978C"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9 companies would like to follow agreements. </w:t>
      </w:r>
    </w:p>
    <w:p w14:paraId="1EDDB864" w14:textId="560BD201" w:rsidR="00FC631C" w:rsidRDefault="00FC631C" w:rsidP="00FC631C">
      <w:pPr>
        <w:rPr>
          <w:rFonts w:ascii="Times New Roman" w:hAnsi="Times New Roman" w:cs="Times New Roman"/>
          <w:sz w:val="20"/>
          <w:szCs w:val="20"/>
        </w:rPr>
      </w:pPr>
      <w:r>
        <w:rPr>
          <w:rFonts w:ascii="Times New Roman" w:hAnsi="Times New Roman" w:cs="Times New Roman"/>
          <w:sz w:val="20"/>
          <w:szCs w:val="20"/>
        </w:rPr>
        <w:t xml:space="preserve">3 companies had no strong opinion. </w:t>
      </w:r>
    </w:p>
    <w:p w14:paraId="18766D83" w14:textId="44568EAF" w:rsidR="00FC631C" w:rsidRDefault="00FC631C" w:rsidP="00FC631C">
      <w:pPr>
        <w:rPr>
          <w:rFonts w:ascii="Times New Roman" w:hAnsi="Times New Roman" w:cs="Times New Roman"/>
          <w:sz w:val="20"/>
          <w:szCs w:val="20"/>
          <w:lang w:eastAsia="zh-CN"/>
        </w:rPr>
      </w:pPr>
      <w:r>
        <w:rPr>
          <w:rFonts w:ascii="Times New Roman" w:hAnsi="Times New Roman" w:cs="Times New Roman"/>
          <w:sz w:val="20"/>
          <w:szCs w:val="20"/>
        </w:rPr>
        <w:t xml:space="preserve">Considering RAN2 already agreed this in last meeting, </w:t>
      </w:r>
      <w:r>
        <w:rPr>
          <w:rFonts w:ascii="Times New Roman" w:hAnsi="Times New Roman" w:cs="Times New Roman"/>
          <w:sz w:val="20"/>
          <w:szCs w:val="20"/>
          <w:lang w:eastAsia="zh-CN"/>
        </w:rPr>
        <w:t>Rapporteur would suggest to follow agreement:</w:t>
      </w:r>
    </w:p>
    <w:p w14:paraId="1253FDCE" w14:textId="0730F9EB" w:rsidR="00FC631C" w:rsidRPr="0056454F" w:rsidRDefault="00FC631C" w:rsidP="00FC631C">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70F41CA9" w14:textId="77777777" w:rsidR="00FC631C" w:rsidRDefault="00FC631C"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 xml:space="preserve">Indicates whether the RedCap UE supports 18 bit length of PDCP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lastRenderedPageBreak/>
              <w:t>am-WithLongSN-RedCap-r17</w:t>
            </w:r>
          </w:p>
          <w:p w14:paraId="67BAA18D" w14:textId="5B4BD5E7" w:rsidR="008C7A0E" w:rsidRPr="00F4543C" w:rsidRDefault="008C7A0E" w:rsidP="00F606F5">
            <w:pPr>
              <w:pStyle w:val="TAL"/>
            </w:pPr>
            <w:r w:rsidRPr="001C6F6F">
              <w:rPr>
                <w:szCs w:val="18"/>
              </w:rPr>
              <w:t xml:space="preserve">Indicates whether the RedCap UE supports AM DRB with 18 bit length of RLC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 xml:space="preserve"> Based on comments that “</w:t>
      </w:r>
      <w:r w:rsidRPr="008C7A0E">
        <w:t xml:space="preserve">mandatory without capability signaling – the current wording does not explain this. Amend the description by: “ since support </w:t>
      </w:r>
      <w:proofErr w:type="spellStart"/>
      <w:r w:rsidRPr="008C7A0E">
        <w:t>fo</w:t>
      </w:r>
      <w:proofErr w:type="spellEnd"/>
      <w:r w:rsidRPr="008C7A0E">
        <w:t xml:space="preserve">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w:t>
      </w:r>
    </w:p>
    <w:p w14:paraId="77C984B7" w14:textId="6CB5760A" w:rsidR="008C7A0E" w:rsidRPr="008C7A0E" w:rsidRDefault="008C7A0E" w:rsidP="008C7A0E">
      <w:pPr>
        <w:pStyle w:val="CommentText"/>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proofErr w:type="spell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w:t>
      </w:r>
      <w:proofErr w:type="spellStart"/>
      <w:r w:rsidR="001E5835">
        <w:rPr>
          <w:rFonts w:ascii="Times New Roman" w:hAnsi="Times New Roman" w:cs="Times New Roman"/>
          <w:b/>
          <w:bCs/>
          <w:i/>
          <w:iCs/>
          <w:sz w:val="20"/>
          <w:szCs w:val="20"/>
        </w:rPr>
        <w:t>RedCap</w:t>
      </w:r>
      <w:proofErr w:type="spellEnd"/>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w:t>
            </w:r>
            <w:proofErr w:type="spellStart"/>
            <w:r w:rsidR="00F10C8A">
              <w:rPr>
                <w:lang w:eastAsia="zh-CN"/>
              </w:rPr>
              <w:t>RedCap</w:t>
            </w:r>
            <w:proofErr w:type="spellEnd"/>
            <w:r w:rsidR="00F10C8A">
              <w:rPr>
                <w:lang w:eastAsia="zh-CN"/>
              </w:rPr>
              <w:t xml:space="preserve"> </w:t>
            </w:r>
            <w:proofErr w:type="spellStart"/>
            <w:r w:rsidR="00F10C8A">
              <w:rPr>
                <w:lang w:eastAsia="zh-CN"/>
              </w:rPr>
              <w:t>U</w:t>
            </w:r>
            <w:r w:rsidR="00A832C0">
              <w:rPr>
                <w:lang w:eastAsia="zh-CN"/>
              </w:rPr>
              <w:t>e</w:t>
            </w:r>
            <w:r w:rsidR="00F10C8A">
              <w:rPr>
                <w:lang w:eastAsia="zh-CN"/>
              </w:rPr>
              <w:t>s</w:t>
            </w:r>
            <w:proofErr w:type="spellEnd"/>
            <w:r w:rsidR="00F10C8A">
              <w:rPr>
                <w:lang w:eastAsia="zh-CN"/>
              </w:rPr>
              <w:t>.</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18D2F5EA" w:rsidR="008C7A0E" w:rsidRDefault="008C7A0E" w:rsidP="00350664">
      <w:pPr>
        <w:rPr>
          <w:lang w:val="en-GB" w:eastAsia="zh-CN"/>
        </w:rPr>
      </w:pPr>
    </w:p>
    <w:p w14:paraId="1BAD255B" w14:textId="77777777" w:rsidR="00B94496" w:rsidRPr="0070123C" w:rsidRDefault="00B94496" w:rsidP="00B94496">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41A2EA40" w14:textId="22016DFF"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11 companies do not see the need to clarify the purpose in the field, e.g. </w:t>
      </w:r>
      <w:r w:rsidRPr="00E257AF">
        <w:rPr>
          <w:szCs w:val="18"/>
          <w:highlight w:val="yellow"/>
        </w:rPr>
        <w:t xml:space="preserve">since support for the long sequence number is mandatory without capability </w:t>
      </w:r>
      <w:r>
        <w:rPr>
          <w:szCs w:val="18"/>
          <w:highlight w:val="yellow"/>
        </w:rPr>
        <w:pgNum/>
      </w:r>
      <w:proofErr w:type="spellStart"/>
      <w:r>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Ues</w:t>
      </w:r>
      <w:proofErr w:type="spellEnd"/>
      <w:r w:rsidRPr="00E257AF">
        <w:rPr>
          <w:szCs w:val="18"/>
          <w:highlight w:val="yellow"/>
        </w:rPr>
        <w:t>.</w:t>
      </w:r>
    </w:p>
    <w:p w14:paraId="0AF273D2" w14:textId="39B2A998"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2 companies had no strong opinion but tend to agree with majority. </w:t>
      </w:r>
    </w:p>
    <w:p w14:paraId="1251E355" w14:textId="667066E6" w:rsidR="00B94496" w:rsidRDefault="00B94496" w:rsidP="00B94496">
      <w:pPr>
        <w:rPr>
          <w:rFonts w:ascii="Times New Roman" w:hAnsi="Times New Roman" w:cs="Times New Roman"/>
          <w:sz w:val="20"/>
          <w:szCs w:val="20"/>
        </w:rPr>
      </w:pPr>
      <w:r>
        <w:rPr>
          <w:rFonts w:ascii="Times New Roman" w:hAnsi="Times New Roman" w:cs="Times New Roman"/>
          <w:sz w:val="20"/>
          <w:szCs w:val="20"/>
        </w:rPr>
        <w:t xml:space="preserve">1 company would like to keep it.  </w:t>
      </w:r>
    </w:p>
    <w:p w14:paraId="6A8AF584" w14:textId="063687FA" w:rsidR="00B94496" w:rsidRDefault="00B94496" w:rsidP="00B94496">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6FF9A749" w14:textId="003F6006" w:rsidR="00B94496" w:rsidRPr="0056454F" w:rsidRDefault="00B94496" w:rsidP="00B94496">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sidR="002A3F83">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7030D01F" w14:textId="77777777" w:rsidR="00B94496" w:rsidRPr="00B94496" w:rsidRDefault="00B94496" w:rsidP="00350664">
      <w:pPr>
        <w:rPr>
          <w:lang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 xml:space="preserve">Now looking at the structure, we think it would be better to capture all the field descriptions in the correct locations (e.g. PDPC parameters, RLC parameters, </w:t>
            </w:r>
            <w:proofErr w:type="spellStart"/>
            <w:r w:rsidRPr="007119E6">
              <w:t>etc</w:t>
            </w:r>
            <w:proofErr w:type="spellEnd"/>
            <w:r w:rsidRPr="007119E6">
              <w:t xml:space="preserve">) instead of in a new section to keep the existing structure intact and not to spread out the descriptions. If all RedCap-specific parameters can be identified through the name (i.e. by including “RedCap” in the name) it </w:t>
            </w:r>
            <w:r w:rsidR="005912FB">
              <w:pgNum/>
            </w:r>
            <w:proofErr w:type="spellStart"/>
            <w:r w:rsidR="005912FB">
              <w:t>ould</w:t>
            </w:r>
            <w:proofErr w:type="spellEnd"/>
            <w:r w:rsidRPr="007119E6">
              <w:t xml:space="preserve"> be easy to find such RedCap-specific parameters. </w:t>
            </w:r>
          </w:p>
          <w:p w14:paraId="11DAFF83" w14:textId="77777777" w:rsidR="00F02C38" w:rsidRPr="007119E6" w:rsidRDefault="00F02C38" w:rsidP="00F02C38">
            <w:pPr>
              <w:pStyle w:val="CommentText"/>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r>
        <w:t>Therefore there are two options:</w:t>
      </w:r>
    </w:p>
    <w:p w14:paraId="01D75A2B" w14:textId="31E19536" w:rsidR="00F02C38" w:rsidRDefault="00F02C38" w:rsidP="007119E6">
      <w:pPr>
        <w:pStyle w:val="CommentText"/>
      </w:pPr>
      <w:r w:rsidRPr="00F02C38">
        <w:rPr>
          <w:b/>
          <w:bCs/>
        </w:rPr>
        <w:t>Option 1</w:t>
      </w:r>
      <w:r>
        <w:t>: keep the structure as it is, i.e.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CommentText"/>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lastRenderedPageBreak/>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112062E7" w:rsidR="00F02C38" w:rsidRDefault="00F02C38" w:rsidP="007119E6">
      <w:pPr>
        <w:pStyle w:val="CommentText"/>
      </w:pPr>
    </w:p>
    <w:p w14:paraId="79477CCD" w14:textId="77777777" w:rsidR="00AC6EA8" w:rsidRPr="0070123C" w:rsidRDefault="00AC6EA8" w:rsidP="00AC6EA8">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14 companies provided inputs.</w:t>
      </w:r>
    </w:p>
    <w:p w14:paraId="0DEAB539" w14:textId="38E64479" w:rsidR="00AC6EA8" w:rsidRDefault="00AC6EA8" w:rsidP="00AC6EA8">
      <w:pPr>
        <w:rPr>
          <w:rFonts w:ascii="Times New Roman" w:hAnsi="Times New Roman" w:cs="Times New Roman"/>
          <w:sz w:val="20"/>
          <w:szCs w:val="20"/>
        </w:rPr>
      </w:pPr>
      <w:r>
        <w:rPr>
          <w:rFonts w:ascii="Times New Roman" w:hAnsi="Times New Roman" w:cs="Times New Roman"/>
          <w:sz w:val="20"/>
          <w:szCs w:val="20"/>
        </w:rPr>
        <w:t xml:space="preserve">13 companies do not see the need to change current structure. Only 1 company would like to change.  </w:t>
      </w:r>
    </w:p>
    <w:p w14:paraId="0036F97E" w14:textId="77777777" w:rsidR="00AC6EA8" w:rsidRDefault="00AC6EA8" w:rsidP="00AC6EA8">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580E0993" w14:textId="677B8F45" w:rsidR="00AC6EA8" w:rsidRPr="0056454F" w:rsidRDefault="00AC6EA8" w:rsidP="00AC6EA8">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27EE5ED" w14:textId="77777777" w:rsidR="00AC6EA8" w:rsidRDefault="00AC6EA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RedCap early indication based on Msg1, </w:t>
            </w:r>
            <w:proofErr w:type="spellStart"/>
            <w:r w:rsidRPr="00E257AF">
              <w:rPr>
                <w:szCs w:val="18"/>
                <w:highlight w:val="yellow"/>
              </w:rPr>
              <w:t>MsgA</w:t>
            </w:r>
            <w:proofErr w:type="spellEnd"/>
            <w:r w:rsidRPr="00E257AF">
              <w:rPr>
                <w:szCs w:val="18"/>
                <w:highlight w:val="yellow"/>
              </w:rPr>
              <w:t xml:space="preserve">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 xml:space="preserve">other companies support to confirm this WA, if would be acceptable even we </w:t>
            </w:r>
            <w:proofErr w:type="spellStart"/>
            <w:r w:rsidR="00B20D6E">
              <w:rPr>
                <w:sz w:val="20"/>
                <w:szCs w:val="20"/>
                <w:lang w:eastAsia="zh-CN"/>
              </w:rPr>
              <w:t>donot</w:t>
            </w:r>
            <w:proofErr w:type="spellEnd"/>
            <w:r w:rsidR="00B20D6E">
              <w:rPr>
                <w:sz w:val="20"/>
                <w:szCs w:val="20"/>
                <w:lang w:eastAsia="zh-CN"/>
              </w:rPr>
              <w:t xml:space="preserve">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0218BDB5" w:rsidR="004403EB" w:rsidRDefault="004403EB" w:rsidP="001D5631">
      <w:pPr>
        <w:rPr>
          <w:rFonts w:ascii="Times New Roman" w:hAnsi="Times New Roman" w:cs="Times New Roman"/>
          <w:b/>
          <w:bCs/>
          <w:sz w:val="20"/>
          <w:szCs w:val="20"/>
        </w:rPr>
      </w:pPr>
    </w:p>
    <w:p w14:paraId="4F9800CE" w14:textId="5AE37F8A" w:rsidR="0094064E" w:rsidRPr="0070123C" w:rsidRDefault="0094064E" w:rsidP="0094064E">
      <w:pPr>
        <w:jc w:val="both"/>
        <w:rPr>
          <w:rFonts w:ascii="Times New Roman" w:hAnsi="Times New Roman" w:cs="Times New Roman"/>
          <w:b/>
          <w:bCs/>
          <w:sz w:val="20"/>
          <w:szCs w:val="20"/>
          <w:lang w:eastAsia="zh-CN"/>
        </w:rPr>
      </w:pPr>
      <w:r w:rsidRPr="0070123C">
        <w:rPr>
          <w:rFonts w:ascii="Times New Roman" w:hAnsi="Times New Roman" w:cs="Times New Roman"/>
          <w:b/>
          <w:bCs/>
          <w:sz w:val="20"/>
          <w:szCs w:val="20"/>
          <w:lang w:eastAsia="zh-CN"/>
        </w:rPr>
        <w:t>Summary:</w:t>
      </w:r>
      <w:r>
        <w:rPr>
          <w:rFonts w:ascii="Times New Roman" w:hAnsi="Times New Roman" w:cs="Times New Roman"/>
          <w:b/>
          <w:bCs/>
          <w:sz w:val="20"/>
          <w:szCs w:val="20"/>
          <w:lang w:eastAsia="zh-CN"/>
        </w:rPr>
        <w:t xml:space="preserve"> 15 companies provided inputs.</w:t>
      </w:r>
    </w:p>
    <w:p w14:paraId="1563AE07" w14:textId="3C33DED7" w:rsidR="0094064E" w:rsidRDefault="0094064E" w:rsidP="0094064E">
      <w:pPr>
        <w:rPr>
          <w:rFonts w:ascii="Times New Roman" w:hAnsi="Times New Roman" w:cs="Times New Roman"/>
          <w:sz w:val="20"/>
          <w:szCs w:val="20"/>
        </w:rPr>
      </w:pPr>
      <w:r>
        <w:rPr>
          <w:rFonts w:ascii="Times New Roman" w:hAnsi="Times New Roman" w:cs="Times New Roman"/>
          <w:sz w:val="20"/>
          <w:szCs w:val="20"/>
        </w:rPr>
        <w:t xml:space="preserve">14 companies would like to confirm the working assumption. Only 1 company does not see the need, but would be ok to follow majority.  </w:t>
      </w:r>
    </w:p>
    <w:p w14:paraId="2C180CE0" w14:textId="77777777" w:rsidR="0094064E" w:rsidRDefault="0094064E" w:rsidP="0094064E">
      <w:pPr>
        <w:rPr>
          <w:rFonts w:ascii="Times New Roman" w:hAnsi="Times New Roman" w:cs="Times New Roman"/>
          <w:sz w:val="20"/>
          <w:szCs w:val="20"/>
          <w:lang w:eastAsia="zh-CN"/>
        </w:rPr>
      </w:pPr>
      <w:r>
        <w:rPr>
          <w:rFonts w:ascii="Times New Roman" w:hAnsi="Times New Roman" w:cs="Times New Roman"/>
          <w:sz w:val="20"/>
          <w:szCs w:val="20"/>
          <w:lang w:eastAsia="zh-CN"/>
        </w:rPr>
        <w:t>Rapporteur would suggest :</w:t>
      </w:r>
    </w:p>
    <w:p w14:paraId="31B2A80C" w14:textId="4889A8D1"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A3287FF" w14:textId="77777777" w:rsidR="0094064E" w:rsidRDefault="0094064E"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2AE13DB0" w14:textId="77777777" w:rsidR="00D16D92" w:rsidRPr="00350664" w:rsidRDefault="00D16D92" w:rsidP="00D16D92">
      <w:pPr>
        <w:rPr>
          <w:lang w:val="en-GB" w:eastAsia="zh-CN"/>
        </w:rPr>
      </w:pPr>
    </w:p>
    <w:p w14:paraId="1E084B67" w14:textId="6EFA52D8" w:rsidR="00D16D92" w:rsidRDefault="00D16D92" w:rsidP="00D16D92">
      <w:pPr>
        <w:pStyle w:val="Heading1"/>
        <w:numPr>
          <w:ilvl w:val="0"/>
          <w:numId w:val="11"/>
        </w:numPr>
        <w:rPr>
          <w:rFonts w:ascii="Times New Roman" w:hAnsi="Times New Roman"/>
        </w:rPr>
      </w:pPr>
      <w:r>
        <w:rPr>
          <w:rFonts w:ascii="Times New Roman" w:hAnsi="Times New Roman"/>
        </w:rPr>
        <w:t>Phase 2 discussion</w:t>
      </w:r>
    </w:p>
    <w:p w14:paraId="144918B7" w14:textId="501DE0C6" w:rsidR="00D16D92" w:rsidRPr="00D16D92" w:rsidRDefault="0094064E" w:rsidP="0094064E">
      <w:pPr>
        <w:pStyle w:val="Heading2"/>
      </w:pPr>
      <w:r>
        <w:t>4.1 Confirmation of easy proposals</w:t>
      </w:r>
    </w:p>
    <w:p w14:paraId="22E687DF" w14:textId="31DC1279" w:rsidR="0094064E" w:rsidRDefault="0094064E" w:rsidP="0094064E">
      <w:pPr>
        <w:rPr>
          <w:rFonts w:ascii="Times New Roman" w:hAnsi="Times New Roman" w:cs="Times New Roman"/>
          <w:sz w:val="20"/>
          <w:szCs w:val="20"/>
          <w:lang w:eastAsia="zh-CN"/>
        </w:rPr>
      </w:pPr>
      <w:r>
        <w:rPr>
          <w:lang w:val="en-GB" w:eastAsia="zh-CN"/>
        </w:rPr>
        <w:t>Rapporteur considers following proposals can be approved easily.</w:t>
      </w:r>
    </w:p>
    <w:p w14:paraId="585FE1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4D2E905" w14:textId="77777777" w:rsidTr="00C3346A">
        <w:trPr>
          <w:cantSplit/>
          <w:tblHeader/>
        </w:trPr>
        <w:tc>
          <w:tcPr>
            <w:tcW w:w="9630" w:type="dxa"/>
          </w:tcPr>
          <w:p w14:paraId="714CA7EB" w14:textId="77777777" w:rsidR="0094064E" w:rsidRPr="001F4300" w:rsidRDefault="0094064E" w:rsidP="00C3346A">
            <w:pPr>
              <w:pStyle w:val="TAH"/>
            </w:pPr>
            <w:r w:rsidRPr="001F4300">
              <w:t>Definitions for feature</w:t>
            </w:r>
          </w:p>
        </w:tc>
      </w:tr>
      <w:tr w:rsidR="0094064E" w:rsidRPr="001F4300" w14:paraId="7C60DBCC" w14:textId="77777777" w:rsidTr="00C3346A">
        <w:trPr>
          <w:cantSplit/>
          <w:tblHeader/>
        </w:trPr>
        <w:tc>
          <w:tcPr>
            <w:tcW w:w="9630" w:type="dxa"/>
          </w:tcPr>
          <w:p w14:paraId="4A422807" w14:textId="77777777" w:rsidR="0094064E" w:rsidRPr="001F4300" w:rsidRDefault="0094064E" w:rsidP="00C3346A">
            <w:pPr>
              <w:pStyle w:val="TAL"/>
              <w:rPr>
                <w:b/>
                <w:bCs/>
              </w:rPr>
            </w:pPr>
            <w:r>
              <w:rPr>
                <w:b/>
                <w:bCs/>
              </w:rPr>
              <w:t>Rel-17 r</w:t>
            </w:r>
            <w:r w:rsidRPr="001F4300">
              <w:rPr>
                <w:b/>
                <w:bCs/>
              </w:rPr>
              <w:t>elaxed measurement</w:t>
            </w:r>
            <w:r>
              <w:rPr>
                <w:b/>
                <w:bCs/>
              </w:rPr>
              <w:t xml:space="preserve"> for RRC_IDLE/RRC_INACTIVE</w:t>
            </w:r>
          </w:p>
          <w:p w14:paraId="67066BC2" w14:textId="77777777" w:rsidR="0094064E" w:rsidRPr="001F4300" w:rsidRDefault="0094064E" w:rsidP="00C334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2ADD17A6" w14:textId="77777777" w:rsidR="0094064E" w:rsidRPr="0070123C" w:rsidRDefault="0094064E" w:rsidP="0094064E">
      <w:pPr>
        <w:jc w:val="both"/>
        <w:rPr>
          <w:rFonts w:ascii="Times New Roman" w:hAnsi="Times New Roman" w:cs="Times New Roman"/>
          <w:b/>
          <w:bCs/>
          <w:sz w:val="20"/>
          <w:szCs w:val="20"/>
          <w:lang w:eastAsia="zh-CN"/>
        </w:rPr>
      </w:pPr>
    </w:p>
    <w:p w14:paraId="7EE0FC90"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3</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4064E" w:rsidRPr="001F4300" w14:paraId="43E0A4EF" w14:textId="77777777" w:rsidTr="00C3346A">
        <w:trPr>
          <w:cantSplit/>
        </w:trPr>
        <w:tc>
          <w:tcPr>
            <w:tcW w:w="7088" w:type="dxa"/>
          </w:tcPr>
          <w:p w14:paraId="18462889" w14:textId="77777777" w:rsidR="0094064E" w:rsidRPr="001F4300" w:rsidRDefault="0094064E" w:rsidP="00C3346A">
            <w:pPr>
              <w:pStyle w:val="TAH"/>
              <w:rPr>
                <w:rFonts w:cs="Arial"/>
                <w:szCs w:val="18"/>
              </w:rPr>
            </w:pPr>
            <w:r w:rsidRPr="001F4300">
              <w:rPr>
                <w:rFonts w:cs="Arial"/>
                <w:szCs w:val="18"/>
              </w:rPr>
              <w:t>Definitions for parameters</w:t>
            </w:r>
          </w:p>
        </w:tc>
        <w:tc>
          <w:tcPr>
            <w:tcW w:w="567" w:type="dxa"/>
          </w:tcPr>
          <w:p w14:paraId="568DCBF0" w14:textId="77777777" w:rsidR="0094064E" w:rsidRPr="001F4300" w:rsidRDefault="0094064E" w:rsidP="00C3346A">
            <w:pPr>
              <w:pStyle w:val="TAH"/>
              <w:rPr>
                <w:rFonts w:cs="Arial"/>
                <w:szCs w:val="18"/>
              </w:rPr>
            </w:pPr>
            <w:r w:rsidRPr="001F4300">
              <w:rPr>
                <w:rFonts w:cs="Arial"/>
                <w:szCs w:val="18"/>
              </w:rPr>
              <w:t>Per</w:t>
            </w:r>
          </w:p>
        </w:tc>
        <w:tc>
          <w:tcPr>
            <w:tcW w:w="567" w:type="dxa"/>
          </w:tcPr>
          <w:p w14:paraId="18D58A8F" w14:textId="77777777" w:rsidR="0094064E" w:rsidRPr="001F4300" w:rsidRDefault="0094064E" w:rsidP="00C3346A">
            <w:pPr>
              <w:pStyle w:val="TAH"/>
              <w:rPr>
                <w:rFonts w:cs="Arial"/>
                <w:szCs w:val="18"/>
              </w:rPr>
            </w:pPr>
            <w:r w:rsidRPr="001F4300">
              <w:rPr>
                <w:rFonts w:cs="Arial"/>
                <w:szCs w:val="18"/>
              </w:rPr>
              <w:t>M</w:t>
            </w:r>
          </w:p>
        </w:tc>
        <w:tc>
          <w:tcPr>
            <w:tcW w:w="709" w:type="dxa"/>
          </w:tcPr>
          <w:p w14:paraId="533157A8" w14:textId="77777777" w:rsidR="0094064E" w:rsidRPr="001F4300" w:rsidRDefault="0094064E" w:rsidP="00C3346A">
            <w:pPr>
              <w:pStyle w:val="TAH"/>
              <w:rPr>
                <w:rFonts w:cs="Arial"/>
                <w:szCs w:val="18"/>
              </w:rPr>
            </w:pPr>
            <w:r w:rsidRPr="001F4300">
              <w:rPr>
                <w:rFonts w:cs="Arial"/>
                <w:szCs w:val="18"/>
              </w:rPr>
              <w:t>FDD-TDD DIFF</w:t>
            </w:r>
          </w:p>
        </w:tc>
        <w:tc>
          <w:tcPr>
            <w:tcW w:w="708" w:type="dxa"/>
          </w:tcPr>
          <w:p w14:paraId="26FC9B5A" w14:textId="77777777" w:rsidR="0094064E" w:rsidRPr="001F4300" w:rsidRDefault="0094064E" w:rsidP="00C3346A">
            <w:pPr>
              <w:pStyle w:val="TAH"/>
              <w:rPr>
                <w:rFonts w:cs="Arial"/>
                <w:szCs w:val="18"/>
              </w:rPr>
            </w:pPr>
            <w:r w:rsidRPr="001F4300">
              <w:rPr>
                <w:rFonts w:cs="Arial"/>
                <w:szCs w:val="18"/>
              </w:rPr>
              <w:t>FR1-FR2 DIFF</w:t>
            </w:r>
          </w:p>
        </w:tc>
      </w:tr>
      <w:tr w:rsidR="0094064E" w:rsidRPr="000D09E5" w14:paraId="09BC0B27" w14:textId="77777777" w:rsidTr="00C3346A">
        <w:trPr>
          <w:cantSplit/>
        </w:trPr>
        <w:tc>
          <w:tcPr>
            <w:tcW w:w="7088" w:type="dxa"/>
          </w:tcPr>
          <w:p w14:paraId="1C244B7A" w14:textId="77777777" w:rsidR="0094064E" w:rsidRPr="001F4300" w:rsidRDefault="0094064E" w:rsidP="00C3346A">
            <w:pPr>
              <w:pStyle w:val="TAL"/>
              <w:rPr>
                <w:b/>
                <w:bCs/>
                <w:i/>
                <w:iCs/>
                <w:szCs w:val="18"/>
              </w:rPr>
            </w:pPr>
            <w:r w:rsidRPr="00CD737F">
              <w:rPr>
                <w:b/>
                <w:bCs/>
                <w:i/>
                <w:iCs/>
                <w:szCs w:val="18"/>
              </w:rPr>
              <w:t>rrm-RelaxationRRC-ConnectedRedCap-r17</w:t>
            </w:r>
          </w:p>
          <w:p w14:paraId="37705B51" w14:textId="77777777" w:rsidR="0094064E" w:rsidRPr="001F4300" w:rsidRDefault="0094064E" w:rsidP="00C334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C6BFDA7" w14:textId="77777777" w:rsidR="0094064E" w:rsidRPr="000D09E5" w:rsidRDefault="0094064E" w:rsidP="00C3346A">
            <w:pPr>
              <w:pStyle w:val="TAL"/>
              <w:jc w:val="center"/>
              <w:rPr>
                <w:szCs w:val="18"/>
                <w:highlight w:val="yellow"/>
              </w:rPr>
            </w:pPr>
            <w:r>
              <w:rPr>
                <w:szCs w:val="18"/>
                <w:highlight w:val="yellow"/>
              </w:rPr>
              <w:t>UE</w:t>
            </w:r>
          </w:p>
        </w:tc>
        <w:tc>
          <w:tcPr>
            <w:tcW w:w="567" w:type="dxa"/>
          </w:tcPr>
          <w:p w14:paraId="05EED799" w14:textId="77777777" w:rsidR="0094064E" w:rsidRPr="000D09E5" w:rsidRDefault="0094064E" w:rsidP="00C3346A">
            <w:pPr>
              <w:pStyle w:val="TAL"/>
              <w:jc w:val="center"/>
              <w:rPr>
                <w:szCs w:val="18"/>
                <w:highlight w:val="yellow"/>
              </w:rPr>
            </w:pPr>
            <w:r>
              <w:rPr>
                <w:szCs w:val="18"/>
                <w:highlight w:val="yellow"/>
              </w:rPr>
              <w:t>No</w:t>
            </w:r>
          </w:p>
        </w:tc>
        <w:tc>
          <w:tcPr>
            <w:tcW w:w="709" w:type="dxa"/>
          </w:tcPr>
          <w:p w14:paraId="36D1B9A9" w14:textId="77777777" w:rsidR="0094064E" w:rsidRPr="000D09E5" w:rsidRDefault="0094064E" w:rsidP="00C3346A">
            <w:pPr>
              <w:pStyle w:val="TAL"/>
              <w:jc w:val="center"/>
              <w:rPr>
                <w:szCs w:val="18"/>
                <w:highlight w:val="yellow"/>
              </w:rPr>
            </w:pPr>
            <w:r>
              <w:rPr>
                <w:szCs w:val="18"/>
                <w:highlight w:val="yellow"/>
              </w:rPr>
              <w:t>No</w:t>
            </w:r>
          </w:p>
        </w:tc>
        <w:tc>
          <w:tcPr>
            <w:tcW w:w="708" w:type="dxa"/>
          </w:tcPr>
          <w:p w14:paraId="26CC6143" w14:textId="77777777" w:rsidR="0094064E" w:rsidRPr="000D09E5" w:rsidRDefault="0094064E" w:rsidP="00C3346A">
            <w:pPr>
              <w:pStyle w:val="TAL"/>
              <w:jc w:val="center"/>
              <w:rPr>
                <w:szCs w:val="18"/>
                <w:highlight w:val="yellow"/>
              </w:rPr>
            </w:pPr>
            <w:r>
              <w:rPr>
                <w:szCs w:val="18"/>
                <w:highlight w:val="yellow"/>
              </w:rPr>
              <w:t>No</w:t>
            </w:r>
          </w:p>
        </w:tc>
      </w:tr>
    </w:tbl>
    <w:p w14:paraId="0E049968" w14:textId="77777777" w:rsidR="0094064E" w:rsidRDefault="0094064E" w:rsidP="0094064E">
      <w:pPr>
        <w:jc w:val="both"/>
        <w:rPr>
          <w:rFonts w:ascii="Times New Roman" w:hAnsi="Times New Roman" w:cs="Times New Roman"/>
          <w:sz w:val="20"/>
          <w:szCs w:val="20"/>
          <w:lang w:eastAsia="zh-CN"/>
        </w:rPr>
      </w:pPr>
    </w:p>
    <w:p w14:paraId="617DF422" w14:textId="77777777"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344D90C5" w14:textId="77777777" w:rsidTr="00C3346A">
        <w:trPr>
          <w:cantSplit/>
          <w:tblHeader/>
        </w:trPr>
        <w:tc>
          <w:tcPr>
            <w:tcW w:w="9630" w:type="dxa"/>
          </w:tcPr>
          <w:p w14:paraId="380BB5E3" w14:textId="77777777" w:rsidR="0094064E" w:rsidRPr="001F4300" w:rsidRDefault="0094064E" w:rsidP="00C3346A">
            <w:pPr>
              <w:pStyle w:val="TAH"/>
            </w:pPr>
            <w:r w:rsidRPr="001F4300">
              <w:lastRenderedPageBreak/>
              <w:t>Definitions for feature</w:t>
            </w:r>
          </w:p>
        </w:tc>
      </w:tr>
      <w:tr w:rsidR="0094064E" w:rsidRPr="001F4300" w14:paraId="759B80C9" w14:textId="77777777" w:rsidTr="00C3346A">
        <w:trPr>
          <w:cantSplit/>
          <w:tblHeader/>
        </w:trPr>
        <w:tc>
          <w:tcPr>
            <w:tcW w:w="9630" w:type="dxa"/>
          </w:tcPr>
          <w:p w14:paraId="1EB79E19" w14:textId="77777777" w:rsidR="0094064E" w:rsidRPr="001F4300" w:rsidRDefault="0094064E" w:rsidP="00C3346A">
            <w:pPr>
              <w:pStyle w:val="TAL"/>
              <w:rPr>
                <w:b/>
                <w:bCs/>
              </w:rPr>
            </w:pPr>
            <w:r>
              <w:rPr>
                <w:b/>
                <w:bCs/>
              </w:rPr>
              <w:t>Rel-17 extended DRX in RRC_IDLE</w:t>
            </w:r>
          </w:p>
          <w:p w14:paraId="0538F855" w14:textId="77777777" w:rsidR="0094064E" w:rsidRPr="001F4300" w:rsidRDefault="0094064E" w:rsidP="00C334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9A889CA" w14:textId="77777777" w:rsidR="0094064E" w:rsidRDefault="0094064E" w:rsidP="0094064E">
      <w:pPr>
        <w:rPr>
          <w:rFonts w:ascii="Times New Roman" w:hAnsi="Times New Roman" w:cs="Times New Roman"/>
          <w:sz w:val="20"/>
          <w:szCs w:val="20"/>
          <w:lang w:eastAsia="zh-CN"/>
        </w:rPr>
      </w:pPr>
    </w:p>
    <w:p w14:paraId="01BB0472" w14:textId="59E87B33"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B3C44F5" w14:textId="77777777" w:rsidR="005B3687" w:rsidRPr="0056454F" w:rsidRDefault="005B3687" w:rsidP="005B3687">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7EA638C4"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49DCAF9D"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324A06E8"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5CF7C932" w14:textId="77777777" w:rsidR="0094064E" w:rsidRPr="0056454F" w:rsidRDefault="0094064E" w:rsidP="0094064E">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28EE77FB" w14:textId="0D1F366E" w:rsidR="0094064E" w:rsidRDefault="0094064E" w:rsidP="0094064E">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57C5461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Phase 2-Discussion point 4.1-1: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2F5C2CD1" w:rsidR="0094064E" w:rsidRDefault="00061ADE" w:rsidP="00C3346A">
            <w:pPr>
              <w:spacing w:after="0"/>
              <w:rPr>
                <w:sz w:val="20"/>
                <w:szCs w:val="20"/>
                <w:lang w:eastAsia="zh-CN"/>
              </w:rPr>
            </w:pPr>
            <w:r>
              <w:rPr>
                <w:sz w:val="20"/>
                <w:szCs w:val="20"/>
                <w:lang w:eastAsia="zh-CN"/>
              </w:rPr>
              <w:t>MediaTek</w:t>
            </w:r>
          </w:p>
        </w:tc>
        <w:tc>
          <w:tcPr>
            <w:tcW w:w="1809" w:type="dxa"/>
          </w:tcPr>
          <w:p w14:paraId="05597AF3" w14:textId="5D4B54D7" w:rsidR="0094064E" w:rsidRDefault="00061ADE" w:rsidP="00C3346A">
            <w:pPr>
              <w:spacing w:after="0"/>
              <w:rPr>
                <w:lang w:eastAsia="zh-CN"/>
              </w:rPr>
            </w:pPr>
            <w:r>
              <w:rPr>
                <w:lang w:eastAsia="zh-CN"/>
              </w:rPr>
              <w:t>No</w:t>
            </w:r>
            <w:r w:rsidR="00A61161">
              <w:rPr>
                <w:lang w:eastAsia="zh-CN"/>
              </w:rPr>
              <w:t xml:space="preserve"> for </w:t>
            </w:r>
            <w:r w:rsidR="00A61161" w:rsidRPr="00A61161">
              <w:rPr>
                <w:lang w:eastAsia="zh-CN"/>
              </w:rPr>
              <w:t>Phase 1-Proposal 3.1.3-1</w:t>
            </w:r>
          </w:p>
        </w:tc>
        <w:tc>
          <w:tcPr>
            <w:tcW w:w="5490" w:type="dxa"/>
          </w:tcPr>
          <w:p w14:paraId="44055A1B" w14:textId="379D8FCA" w:rsidR="0094064E" w:rsidRDefault="00061ADE" w:rsidP="00C3346A">
            <w:pPr>
              <w:spacing w:after="0"/>
              <w:rPr>
                <w:lang w:eastAsia="zh-CN"/>
              </w:rPr>
            </w:pPr>
            <w:r>
              <w:rPr>
                <w:lang w:eastAsia="zh-CN"/>
              </w:rPr>
              <w:t xml:space="preserve">We should only capture what has been agreed rather than making this generic as suggested by the rapporteur. We therefore insist that we stick what has been agreed, i.e. reporting of RRM relaxation status. </w:t>
            </w:r>
          </w:p>
          <w:p w14:paraId="72E418DF" w14:textId="77777777" w:rsidR="00061ADE" w:rsidRDefault="00061ADE" w:rsidP="00C3346A">
            <w:pPr>
              <w:spacing w:after="0"/>
              <w:rPr>
                <w:lang w:eastAsia="zh-CN"/>
              </w:rPr>
            </w:pPr>
          </w:p>
          <w:p w14:paraId="54CE5DFE" w14:textId="3316E4A2" w:rsidR="00061ADE" w:rsidRDefault="00061ADE" w:rsidP="00C3346A">
            <w:pPr>
              <w:spacing w:after="0"/>
              <w:rPr>
                <w:lang w:eastAsia="zh-CN"/>
              </w:rPr>
            </w:pPr>
            <w:r>
              <w:rPr>
                <w:lang w:eastAsia="zh-CN"/>
              </w:rPr>
              <w:t>If RAN4 introduce further functionality, we can update this description. However</w:t>
            </w:r>
            <w:r w:rsidR="00873351">
              <w:rPr>
                <w:lang w:eastAsia="zh-CN"/>
              </w:rPr>
              <w:t>,</w:t>
            </w:r>
            <w:r>
              <w:rPr>
                <w:lang w:eastAsia="zh-CN"/>
              </w:rPr>
              <w:t xml:space="preserve"> if RAN4 do not introduce further functionality, </w:t>
            </w:r>
            <w:r w:rsidR="00873351">
              <w:rPr>
                <w:lang w:eastAsia="zh-CN"/>
              </w:rPr>
              <w:t xml:space="preserve">the current </w:t>
            </w:r>
            <w:r>
              <w:rPr>
                <w:lang w:eastAsia="zh-CN"/>
              </w:rPr>
              <w:t xml:space="preserve">description </w:t>
            </w:r>
            <w:r w:rsidR="00873351">
              <w:rPr>
                <w:lang w:eastAsia="zh-CN"/>
              </w:rPr>
              <w:t xml:space="preserve">would be </w:t>
            </w:r>
            <w:r>
              <w:rPr>
                <w:lang w:eastAsia="zh-CN"/>
              </w:rPr>
              <w:t>wrong</w:t>
            </w:r>
            <w:r w:rsidR="00873351">
              <w:rPr>
                <w:lang w:eastAsia="zh-CN"/>
              </w:rPr>
              <w:t xml:space="preserve">, forcing </w:t>
            </w:r>
            <w:r>
              <w:rPr>
                <w:lang w:eastAsia="zh-CN"/>
              </w:rPr>
              <w:t xml:space="preserve">an unnecessary correction </w:t>
            </w:r>
            <w:r w:rsidR="00A61161">
              <w:rPr>
                <w:lang w:eastAsia="zh-CN"/>
              </w:rPr>
              <w:t xml:space="preserve">to be introduced </w:t>
            </w:r>
            <w:r>
              <w:rPr>
                <w:lang w:eastAsia="zh-CN"/>
              </w:rPr>
              <w:t>later.</w:t>
            </w:r>
          </w:p>
        </w:tc>
      </w:tr>
      <w:tr w:rsidR="0094064E" w14:paraId="6A0D35DA" w14:textId="77777777" w:rsidTr="00C3346A">
        <w:tc>
          <w:tcPr>
            <w:tcW w:w="1938" w:type="dxa"/>
          </w:tcPr>
          <w:p w14:paraId="633AC052" w14:textId="5E702FAE" w:rsidR="0094064E" w:rsidRPr="00833E79" w:rsidRDefault="005C35F3" w:rsidP="00C3346A">
            <w:pPr>
              <w:spacing w:after="0"/>
              <w:rPr>
                <w:rFonts w:eastAsia="Malgun Gothic"/>
                <w:sz w:val="20"/>
                <w:szCs w:val="20"/>
                <w:lang w:eastAsia="ko-KR"/>
              </w:rPr>
            </w:pPr>
            <w:r w:rsidRPr="00833E79">
              <w:rPr>
                <w:rFonts w:eastAsia="Malgun Gothic" w:hint="eastAsia"/>
                <w:sz w:val="20"/>
                <w:szCs w:val="20"/>
                <w:lang w:eastAsia="ko-KR"/>
              </w:rPr>
              <w:t>Samsung</w:t>
            </w:r>
          </w:p>
        </w:tc>
        <w:tc>
          <w:tcPr>
            <w:tcW w:w="1809" w:type="dxa"/>
          </w:tcPr>
          <w:p w14:paraId="5FF0F250" w14:textId="5883B7D1" w:rsidR="0094064E" w:rsidRPr="00833E79" w:rsidRDefault="0094064E" w:rsidP="00C3346A">
            <w:pPr>
              <w:spacing w:after="0"/>
              <w:rPr>
                <w:rFonts w:eastAsia="Malgun Gothic"/>
                <w:sz w:val="20"/>
                <w:szCs w:val="20"/>
                <w:lang w:eastAsia="ko-KR"/>
              </w:rPr>
            </w:pPr>
          </w:p>
        </w:tc>
        <w:tc>
          <w:tcPr>
            <w:tcW w:w="5490" w:type="dxa"/>
          </w:tcPr>
          <w:p w14:paraId="398CCFD0" w14:textId="374B1DBE" w:rsidR="00595522" w:rsidRPr="00833E79" w:rsidRDefault="00833E79" w:rsidP="00833E79">
            <w:pPr>
              <w:spacing w:after="0"/>
              <w:rPr>
                <w:rFonts w:eastAsia="Malgun Gothic"/>
                <w:sz w:val="20"/>
                <w:szCs w:val="20"/>
                <w:lang w:eastAsia="ko-KR"/>
              </w:rPr>
            </w:pPr>
            <w:r>
              <w:rPr>
                <w:rFonts w:eastAsia="Malgun Gothic"/>
                <w:sz w:val="20"/>
                <w:szCs w:val="20"/>
                <w:lang w:eastAsia="ko-KR"/>
              </w:rPr>
              <w:t xml:space="preserve">We can accept all the </w:t>
            </w:r>
            <w:r w:rsidR="005C35F3" w:rsidRPr="00833E79">
              <w:rPr>
                <w:rFonts w:eastAsia="Malgun Gothic"/>
                <w:sz w:val="20"/>
                <w:szCs w:val="20"/>
                <w:lang w:eastAsia="ko-KR"/>
              </w:rPr>
              <w:t xml:space="preserve">proposals </w:t>
            </w:r>
            <w:r>
              <w:rPr>
                <w:rFonts w:eastAsia="Malgun Gothic"/>
                <w:sz w:val="20"/>
                <w:szCs w:val="20"/>
                <w:lang w:eastAsia="ko-KR"/>
              </w:rPr>
              <w:t>above.</w:t>
            </w:r>
          </w:p>
        </w:tc>
      </w:tr>
      <w:tr w:rsidR="0094064E" w14:paraId="0DD4313F" w14:textId="77777777" w:rsidTr="00C3346A">
        <w:tc>
          <w:tcPr>
            <w:tcW w:w="1938" w:type="dxa"/>
          </w:tcPr>
          <w:p w14:paraId="17D7DD7D" w14:textId="7A24BD92" w:rsidR="0094064E" w:rsidRDefault="00BD4DCF"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F58D076" w14:textId="4A868499" w:rsidR="0094064E" w:rsidRDefault="00BD4DCF" w:rsidP="00C3346A">
            <w:pPr>
              <w:spacing w:after="0"/>
              <w:rPr>
                <w:sz w:val="20"/>
                <w:szCs w:val="20"/>
                <w:lang w:val="en-GB" w:eastAsia="zh-CN"/>
              </w:rPr>
            </w:pPr>
            <w:r>
              <w:rPr>
                <w:rFonts w:hint="eastAsia"/>
                <w:sz w:val="20"/>
                <w:szCs w:val="20"/>
                <w:lang w:val="en-GB" w:eastAsia="zh-CN"/>
              </w:rPr>
              <w:t>N</w:t>
            </w:r>
            <w:r>
              <w:rPr>
                <w:sz w:val="20"/>
                <w:szCs w:val="20"/>
                <w:lang w:val="en-GB" w:eastAsia="zh-CN"/>
              </w:rPr>
              <w:t xml:space="preserve">o for </w:t>
            </w:r>
            <w:r w:rsidRPr="00BD4DCF">
              <w:rPr>
                <w:sz w:val="20"/>
                <w:szCs w:val="20"/>
                <w:lang w:val="en-GB" w:eastAsia="zh-CN"/>
              </w:rPr>
              <w:t>Phase 1-Proposal 3.1.2-1</w:t>
            </w:r>
          </w:p>
        </w:tc>
        <w:tc>
          <w:tcPr>
            <w:tcW w:w="5490" w:type="dxa"/>
          </w:tcPr>
          <w:p w14:paraId="58EB6508" w14:textId="77777777" w:rsidR="0094064E" w:rsidRDefault="00BD4DCF" w:rsidP="00C3346A">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1710EA96" w14:textId="77777777" w:rsidR="00BD4DCF" w:rsidRDefault="00BD4DCF" w:rsidP="00C3346A">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1D4226B8" w14:textId="0B1AB6B3" w:rsidR="00BD4DCF" w:rsidRPr="00BD4DCF" w:rsidRDefault="00BD4DCF" w:rsidP="00C3346A">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t>
            </w:r>
            <w:r w:rsidR="003E3584">
              <w:rPr>
                <w:sz w:val="20"/>
                <w:szCs w:val="20"/>
                <w:lang w:val="en-GB" w:eastAsia="zh-CN"/>
              </w:rPr>
              <w:t xml:space="preserve">We </w:t>
            </w:r>
            <w:proofErr w:type="spellStart"/>
            <w:r w:rsidR="003E3584">
              <w:rPr>
                <w:sz w:val="20"/>
                <w:szCs w:val="20"/>
                <w:lang w:val="en-GB" w:eastAsia="zh-CN"/>
              </w:rPr>
              <w:t>donot</w:t>
            </w:r>
            <w:proofErr w:type="spellEnd"/>
            <w:r w:rsidR="003E3584">
              <w:rPr>
                <w:sz w:val="20"/>
                <w:szCs w:val="20"/>
                <w:lang w:val="en-GB" w:eastAsia="zh-CN"/>
              </w:rPr>
              <w:t xml:space="preserve"> see any technical reason to restrict the RRM relaxation only for RedCap UEs. </w:t>
            </w:r>
          </w:p>
        </w:tc>
      </w:tr>
      <w:tr w:rsidR="003F5500" w14:paraId="329E82B6" w14:textId="77777777" w:rsidTr="00C3346A">
        <w:tc>
          <w:tcPr>
            <w:tcW w:w="1938" w:type="dxa"/>
            <w:vMerge w:val="restart"/>
          </w:tcPr>
          <w:p w14:paraId="36860572" w14:textId="72D2AAF8" w:rsidR="003F5500" w:rsidRDefault="003F5500" w:rsidP="003F5500">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809" w:type="dxa"/>
          </w:tcPr>
          <w:p w14:paraId="4E8BC5DF" w14:textId="16F5D825" w:rsidR="003F5500" w:rsidRDefault="003F5500" w:rsidP="003F5500">
            <w:pPr>
              <w:spacing w:after="0"/>
              <w:rPr>
                <w:sz w:val="20"/>
                <w:szCs w:val="20"/>
                <w:lang w:val="en-GB" w:eastAsia="zh-CN"/>
              </w:rPr>
            </w:pPr>
            <w:r w:rsidRPr="008934BF">
              <w:rPr>
                <w:bCs/>
                <w:sz w:val="20"/>
                <w:szCs w:val="20"/>
                <w:lang w:eastAsia="zh-CN"/>
              </w:rPr>
              <w:t xml:space="preserve">Comments to </w:t>
            </w:r>
            <w:r w:rsidRPr="009446B2">
              <w:rPr>
                <w:bCs/>
                <w:sz w:val="20"/>
                <w:szCs w:val="20"/>
                <w:lang w:eastAsia="zh-CN"/>
              </w:rPr>
              <w:t xml:space="preserve">Phase 1-Proposal </w:t>
            </w:r>
            <w:r w:rsidRPr="008934BF">
              <w:rPr>
                <w:bCs/>
                <w:sz w:val="20"/>
                <w:szCs w:val="20"/>
                <w:lang w:eastAsia="zh-CN"/>
              </w:rPr>
              <w:t>3.1.3-1</w:t>
            </w:r>
          </w:p>
        </w:tc>
        <w:tc>
          <w:tcPr>
            <w:tcW w:w="5490" w:type="dxa"/>
          </w:tcPr>
          <w:p w14:paraId="6332E595" w14:textId="7071B438" w:rsidR="003F5500" w:rsidRDefault="003F5500" w:rsidP="003F5500">
            <w:pPr>
              <w:spacing w:after="0"/>
              <w:rPr>
                <w:sz w:val="20"/>
                <w:szCs w:val="20"/>
                <w:lang w:val="en-GB" w:eastAsia="zh-CN"/>
              </w:rPr>
            </w:pPr>
            <w:r>
              <w:rPr>
                <w:bCs/>
                <w:sz w:val="20"/>
                <w:szCs w:val="20"/>
                <w:lang w:eastAsia="zh-CN"/>
              </w:rPr>
              <w:t xml:space="preserve">In </w:t>
            </w:r>
            <w:r w:rsidRPr="009446B2">
              <w:rPr>
                <w:bCs/>
                <w:sz w:val="20"/>
                <w:szCs w:val="20"/>
                <w:lang w:eastAsia="zh-CN"/>
              </w:rPr>
              <w:t xml:space="preserve">Phase 1-Proposal </w:t>
            </w:r>
            <w:r w:rsidRPr="008934BF">
              <w:rPr>
                <w:bCs/>
                <w:sz w:val="20"/>
                <w:szCs w:val="20"/>
                <w:lang w:eastAsia="zh-CN"/>
              </w:rPr>
              <w:t>3.1.3-1</w:t>
            </w:r>
            <w:r w:rsidRPr="009446B2">
              <w:rPr>
                <w:bCs/>
                <w:sz w:val="20"/>
                <w:szCs w:val="20"/>
                <w:lang w:eastAsia="zh-CN"/>
              </w:rPr>
              <w:t xml:space="preserve">, we need to add “RedCap UE”, if you check </w:t>
            </w:r>
            <w:r w:rsidRPr="008934BF">
              <w:rPr>
                <w:bCs/>
                <w:sz w:val="20"/>
                <w:szCs w:val="20"/>
                <w:lang w:eastAsia="zh-CN"/>
              </w:rPr>
              <w:t>Phase 1-Proposal 3.1.1-1</w:t>
            </w:r>
            <w:r>
              <w:rPr>
                <w:bCs/>
                <w:sz w:val="20"/>
                <w:szCs w:val="20"/>
                <w:lang w:eastAsia="zh-CN"/>
              </w:rPr>
              <w:t>.</w:t>
            </w:r>
          </w:p>
        </w:tc>
      </w:tr>
      <w:tr w:rsidR="003F5500" w14:paraId="206AA014" w14:textId="77777777" w:rsidTr="00C3346A">
        <w:tc>
          <w:tcPr>
            <w:tcW w:w="1938" w:type="dxa"/>
            <w:vMerge/>
          </w:tcPr>
          <w:p w14:paraId="2071ED8B" w14:textId="268859E3" w:rsidR="003F5500" w:rsidRDefault="003F5500" w:rsidP="003F5500">
            <w:pPr>
              <w:spacing w:after="0"/>
              <w:rPr>
                <w:sz w:val="20"/>
                <w:szCs w:val="20"/>
                <w:lang w:eastAsia="zh-CN"/>
              </w:rPr>
            </w:pPr>
          </w:p>
        </w:tc>
        <w:tc>
          <w:tcPr>
            <w:tcW w:w="1809" w:type="dxa"/>
          </w:tcPr>
          <w:p w14:paraId="4DB2B50D" w14:textId="551BABB3" w:rsidR="003F5500" w:rsidRDefault="003F5500" w:rsidP="003F5500">
            <w:pPr>
              <w:spacing w:after="0"/>
              <w:rPr>
                <w:sz w:val="20"/>
                <w:szCs w:val="20"/>
                <w:lang w:eastAsia="zh-CN"/>
              </w:rPr>
            </w:pPr>
            <w:r w:rsidRPr="009446B2">
              <w:rPr>
                <w:bCs/>
                <w:sz w:val="20"/>
                <w:szCs w:val="20"/>
                <w:lang w:eastAsia="zh-CN"/>
              </w:rPr>
              <w:t xml:space="preserve">No to Phase 1-Proposal </w:t>
            </w:r>
            <w:r w:rsidRPr="009446B2">
              <w:rPr>
                <w:bCs/>
                <w:sz w:val="20"/>
                <w:szCs w:val="20"/>
              </w:rPr>
              <w:t>3.3.1-1a:</w:t>
            </w:r>
          </w:p>
        </w:tc>
        <w:tc>
          <w:tcPr>
            <w:tcW w:w="5490" w:type="dxa"/>
          </w:tcPr>
          <w:p w14:paraId="2196C679" w14:textId="77777777" w:rsidR="003F5500" w:rsidRPr="009446B2" w:rsidRDefault="003F5500" w:rsidP="003F5500">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3048DEA2" w14:textId="77777777" w:rsidR="003F5500" w:rsidRPr="009446B2" w:rsidRDefault="003F5500" w:rsidP="003F5500">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691BC0C" w14:textId="77777777" w:rsidR="003F5500" w:rsidRDefault="003F5500" w:rsidP="003F5500">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5BD89F78" w14:textId="4FE81856" w:rsidR="003F5500" w:rsidRDefault="003F5500" w:rsidP="003F5500">
            <w:pPr>
              <w:spacing w:after="0"/>
              <w:rPr>
                <w:sz w:val="20"/>
                <w:szCs w:val="20"/>
                <w:lang w:eastAsia="zh-CN"/>
              </w:rPr>
            </w:pPr>
            <w:r>
              <w:rPr>
                <w:bCs/>
              </w:rPr>
              <w:t xml:space="preserve">This should be discussed together with </w:t>
            </w:r>
            <w:r w:rsidRPr="002A13D7">
              <w:rPr>
                <w:bCs/>
              </w:rPr>
              <w:t>Phase 2-Discussion point 4.2.3-1</w:t>
            </w:r>
            <w:r>
              <w:rPr>
                <w:bCs/>
              </w:rPr>
              <w:t>.</w:t>
            </w:r>
          </w:p>
        </w:tc>
      </w:tr>
      <w:tr w:rsidR="0049426F" w14:paraId="2205AAD8" w14:textId="77777777" w:rsidTr="00C3346A">
        <w:tc>
          <w:tcPr>
            <w:tcW w:w="1938" w:type="dxa"/>
          </w:tcPr>
          <w:p w14:paraId="358BDECE" w14:textId="11AC6FF4" w:rsidR="0049426F" w:rsidRDefault="0049426F" w:rsidP="0049426F">
            <w:pPr>
              <w:spacing w:after="0"/>
              <w:rPr>
                <w:sz w:val="20"/>
                <w:szCs w:val="20"/>
                <w:lang w:eastAsia="zh-CN"/>
              </w:rPr>
            </w:pPr>
            <w:r>
              <w:rPr>
                <w:sz w:val="20"/>
                <w:szCs w:val="20"/>
                <w:lang w:eastAsia="zh-CN"/>
              </w:rPr>
              <w:t>Sequans</w:t>
            </w:r>
          </w:p>
        </w:tc>
        <w:tc>
          <w:tcPr>
            <w:tcW w:w="1809" w:type="dxa"/>
          </w:tcPr>
          <w:p w14:paraId="51EF5FDF" w14:textId="3D5B1C9C" w:rsidR="0049426F" w:rsidRDefault="0049426F" w:rsidP="0049426F">
            <w:pPr>
              <w:spacing w:after="0"/>
              <w:rPr>
                <w:sz w:val="20"/>
                <w:szCs w:val="20"/>
                <w:lang w:eastAsia="zh-CN"/>
              </w:rPr>
            </w:pPr>
          </w:p>
        </w:tc>
        <w:tc>
          <w:tcPr>
            <w:tcW w:w="5490" w:type="dxa"/>
          </w:tcPr>
          <w:p w14:paraId="4B2D4039" w14:textId="4EC7D494" w:rsidR="0049426F" w:rsidRDefault="0049426F" w:rsidP="0049426F">
            <w:pPr>
              <w:spacing w:after="0"/>
              <w:rPr>
                <w:sz w:val="20"/>
                <w:szCs w:val="20"/>
                <w:lang w:eastAsia="zh-CN"/>
              </w:rPr>
            </w:pPr>
            <w:r>
              <w:rPr>
                <w:sz w:val="20"/>
                <w:szCs w:val="20"/>
                <w:lang w:eastAsia="zh-CN"/>
              </w:rPr>
              <w:t>We can accept these proposals</w:t>
            </w:r>
          </w:p>
        </w:tc>
      </w:tr>
      <w:tr w:rsidR="00D16C4F" w14:paraId="04F9A117" w14:textId="77777777" w:rsidTr="00C3346A">
        <w:tc>
          <w:tcPr>
            <w:tcW w:w="1938" w:type="dxa"/>
          </w:tcPr>
          <w:p w14:paraId="06E65F26" w14:textId="38A8A606" w:rsidR="00D16C4F" w:rsidRDefault="00D16C4F" w:rsidP="0049426F">
            <w:pPr>
              <w:spacing w:after="0"/>
              <w:rPr>
                <w:sz w:val="20"/>
                <w:szCs w:val="20"/>
                <w:lang w:eastAsia="zh-CN"/>
              </w:rPr>
            </w:pPr>
            <w:r>
              <w:rPr>
                <w:sz w:val="20"/>
                <w:szCs w:val="20"/>
                <w:lang w:eastAsia="zh-CN"/>
              </w:rPr>
              <w:t>T-Mobile USA</w:t>
            </w:r>
          </w:p>
        </w:tc>
        <w:tc>
          <w:tcPr>
            <w:tcW w:w="1809" w:type="dxa"/>
          </w:tcPr>
          <w:p w14:paraId="0CF86869" w14:textId="77777777" w:rsidR="00D16C4F" w:rsidRDefault="00CA3658" w:rsidP="0049426F">
            <w:pPr>
              <w:spacing w:after="0"/>
              <w:rPr>
                <w:b/>
                <w:bCs/>
                <w:sz w:val="20"/>
                <w:szCs w:val="20"/>
              </w:rPr>
            </w:pPr>
            <w:r>
              <w:rPr>
                <w:sz w:val="20"/>
                <w:szCs w:val="20"/>
                <w:lang w:eastAsia="zh-CN"/>
              </w:rPr>
              <w:t xml:space="preserve">No - </w:t>
            </w:r>
            <w:r w:rsidR="00A54C40">
              <w:rPr>
                <w:b/>
                <w:bCs/>
                <w:sz w:val="20"/>
                <w:szCs w:val="20"/>
                <w:lang w:eastAsia="zh-CN"/>
              </w:rPr>
              <w:t>Phase 1-</w:t>
            </w:r>
            <w:r w:rsidR="00A54C40" w:rsidRPr="0070123C">
              <w:rPr>
                <w:b/>
                <w:bCs/>
                <w:sz w:val="20"/>
                <w:szCs w:val="20"/>
                <w:lang w:eastAsia="zh-CN"/>
              </w:rPr>
              <w:t xml:space="preserve">Proposal </w:t>
            </w:r>
            <w:r w:rsidR="00A54C40" w:rsidRPr="0070123C">
              <w:rPr>
                <w:b/>
                <w:bCs/>
                <w:sz w:val="20"/>
                <w:szCs w:val="20"/>
              </w:rPr>
              <w:t>3.</w:t>
            </w:r>
            <w:r w:rsidR="00A54C40">
              <w:rPr>
                <w:b/>
                <w:bCs/>
                <w:sz w:val="20"/>
                <w:szCs w:val="20"/>
              </w:rPr>
              <w:t>4</w:t>
            </w:r>
            <w:r w:rsidR="00A54C40" w:rsidRPr="0070123C">
              <w:rPr>
                <w:b/>
                <w:bCs/>
                <w:sz w:val="20"/>
                <w:szCs w:val="20"/>
              </w:rPr>
              <w:t>-</w:t>
            </w:r>
            <w:r w:rsidR="00A54C40">
              <w:rPr>
                <w:b/>
                <w:bCs/>
                <w:sz w:val="20"/>
                <w:szCs w:val="20"/>
              </w:rPr>
              <w:t>1</w:t>
            </w:r>
          </w:p>
          <w:p w14:paraId="574371C3" w14:textId="77777777" w:rsidR="00436788" w:rsidRDefault="00436788" w:rsidP="0049426F">
            <w:pPr>
              <w:spacing w:after="0"/>
              <w:rPr>
                <w:b/>
                <w:bCs/>
                <w:sz w:val="20"/>
                <w:szCs w:val="20"/>
              </w:rPr>
            </w:pPr>
          </w:p>
          <w:p w14:paraId="57AF8E89" w14:textId="45B1ADDC" w:rsidR="00436788" w:rsidRDefault="00B23E6A" w:rsidP="0049426F">
            <w:pPr>
              <w:spacing w:after="0"/>
              <w:rPr>
                <w:b/>
                <w:bCs/>
                <w:sz w:val="20"/>
                <w:szCs w:val="20"/>
              </w:rPr>
            </w:pPr>
            <w:r>
              <w:rPr>
                <w:lang w:eastAsia="zh-CN"/>
              </w:rPr>
              <w:t xml:space="preserve">No </w:t>
            </w:r>
            <w:r>
              <w:rPr>
                <w:lang w:eastAsia="zh-CN"/>
              </w:rPr>
              <w:t xml:space="preserve">- </w:t>
            </w:r>
            <w:r w:rsidRPr="00B23E6A">
              <w:rPr>
                <w:b/>
                <w:bCs/>
                <w:lang w:eastAsia="zh-CN"/>
              </w:rPr>
              <w:t>Phase 1-Proposal 3.1.3-1</w:t>
            </w:r>
          </w:p>
          <w:p w14:paraId="4EDCDACB" w14:textId="51702E5D" w:rsidR="00436788" w:rsidRDefault="00436788" w:rsidP="0049426F">
            <w:pPr>
              <w:spacing w:after="0"/>
              <w:rPr>
                <w:sz w:val="20"/>
                <w:szCs w:val="20"/>
                <w:lang w:eastAsia="zh-CN"/>
              </w:rPr>
            </w:pPr>
          </w:p>
        </w:tc>
        <w:tc>
          <w:tcPr>
            <w:tcW w:w="5490" w:type="dxa"/>
          </w:tcPr>
          <w:p w14:paraId="0D8C978D" w14:textId="77777777" w:rsidR="00D16C4F" w:rsidRDefault="00D66CB4" w:rsidP="0049426F">
            <w:pPr>
              <w:spacing w:after="0"/>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w:t>
            </w:r>
            <w:r>
              <w:rPr>
                <w:b/>
                <w:bCs/>
                <w:sz w:val="20"/>
                <w:szCs w:val="20"/>
              </w:rPr>
              <w:t xml:space="preserve">: </w:t>
            </w:r>
            <w:r>
              <w:rPr>
                <w:sz w:val="20"/>
                <w:szCs w:val="20"/>
                <w:lang w:eastAsia="zh-CN"/>
              </w:rPr>
              <w:t>With MSG1 mandatory we have stron</w:t>
            </w:r>
            <w:r w:rsidR="002419E7">
              <w:rPr>
                <w:sz w:val="20"/>
                <w:szCs w:val="20"/>
                <w:lang w:eastAsia="zh-CN"/>
              </w:rPr>
              <w:t xml:space="preserve">g </w:t>
            </w:r>
            <w:r>
              <w:rPr>
                <w:sz w:val="20"/>
                <w:szCs w:val="20"/>
                <w:lang w:eastAsia="zh-CN"/>
              </w:rPr>
              <w:t>concerns with MSG3 mandatory.</w:t>
            </w:r>
            <w:r w:rsidR="002419E7">
              <w:rPr>
                <w:sz w:val="20"/>
                <w:szCs w:val="20"/>
                <w:lang w:eastAsia="zh-CN"/>
              </w:rPr>
              <w:t xml:space="preserve"> This is redundant for a</w:t>
            </w:r>
            <w:r w:rsidR="00436788">
              <w:rPr>
                <w:sz w:val="20"/>
                <w:szCs w:val="20"/>
                <w:lang w:eastAsia="zh-CN"/>
              </w:rPr>
              <w:t>n</w:t>
            </w:r>
            <w:r w:rsidR="002419E7">
              <w:rPr>
                <w:sz w:val="20"/>
                <w:szCs w:val="20"/>
                <w:lang w:eastAsia="zh-CN"/>
              </w:rPr>
              <w:t xml:space="preserve"> early indication feature that is of questionable benefit. </w:t>
            </w:r>
            <w:r>
              <w:rPr>
                <w:sz w:val="20"/>
                <w:szCs w:val="20"/>
                <w:lang w:eastAsia="zh-CN"/>
              </w:rPr>
              <w:t xml:space="preserve"> </w:t>
            </w:r>
          </w:p>
          <w:p w14:paraId="13909A29" w14:textId="77777777" w:rsidR="00B23E6A" w:rsidRDefault="00B23E6A" w:rsidP="0049426F">
            <w:pPr>
              <w:spacing w:after="0"/>
              <w:rPr>
                <w:sz w:val="20"/>
                <w:szCs w:val="20"/>
                <w:lang w:eastAsia="zh-CN"/>
              </w:rPr>
            </w:pPr>
          </w:p>
          <w:p w14:paraId="09C27B1C" w14:textId="4DA144C8" w:rsidR="00B23E6A" w:rsidRPr="009C3ACF" w:rsidRDefault="00B23E6A" w:rsidP="0049426F">
            <w:pPr>
              <w:spacing w:after="0"/>
              <w:rPr>
                <w:sz w:val="20"/>
                <w:szCs w:val="20"/>
                <w:lang w:eastAsia="zh-CN"/>
              </w:rPr>
            </w:pPr>
            <w:r w:rsidRPr="00B23E6A">
              <w:rPr>
                <w:b/>
                <w:bCs/>
                <w:lang w:eastAsia="zh-CN"/>
              </w:rPr>
              <w:t>Phase 1-Proposal 3.1.3-1</w:t>
            </w:r>
            <w:r>
              <w:rPr>
                <w:b/>
                <w:bCs/>
                <w:lang w:eastAsia="zh-CN"/>
              </w:rPr>
              <w:t xml:space="preserve">: </w:t>
            </w:r>
            <w:r w:rsidR="009C3ACF">
              <w:rPr>
                <w:lang w:eastAsia="zh-CN"/>
              </w:rPr>
              <w:t xml:space="preserve">Agree with </w:t>
            </w:r>
            <w:r w:rsidR="000658BD">
              <w:rPr>
                <w:lang w:eastAsia="zh-CN"/>
              </w:rPr>
              <w:t>MediaTek’s</w:t>
            </w:r>
            <w:r w:rsidR="009C3ACF">
              <w:rPr>
                <w:lang w:eastAsia="zh-CN"/>
              </w:rPr>
              <w:t xml:space="preserve"> comment. </w:t>
            </w:r>
          </w:p>
        </w:tc>
      </w:tr>
    </w:tbl>
    <w:p w14:paraId="67625FDC" w14:textId="3F321838" w:rsidR="001D7F33" w:rsidRDefault="001D7F33" w:rsidP="00350664">
      <w:pPr>
        <w:rPr>
          <w:lang w:val="en-GB" w:eastAsia="zh-CN"/>
        </w:rPr>
      </w:pPr>
    </w:p>
    <w:p w14:paraId="70E3C63C" w14:textId="6D38DCB6" w:rsidR="0094064E" w:rsidRDefault="0094064E" w:rsidP="00350664">
      <w:pPr>
        <w:rPr>
          <w:lang w:val="en-GB" w:eastAsia="zh-CN"/>
        </w:rPr>
      </w:pPr>
    </w:p>
    <w:p w14:paraId="62BD693F" w14:textId="1AB8F581" w:rsidR="0094064E" w:rsidRDefault="0094064E" w:rsidP="0094064E">
      <w:pPr>
        <w:pStyle w:val="Heading2"/>
      </w:pPr>
      <w:r>
        <w:t>4.2 Further discussion</w:t>
      </w:r>
    </w:p>
    <w:p w14:paraId="177B860F" w14:textId="2A78B50C" w:rsidR="0094064E" w:rsidRPr="005D611A" w:rsidRDefault="0094064E" w:rsidP="0094064E">
      <w:pPr>
        <w:pStyle w:val="Heading3"/>
      </w:pPr>
      <w:r>
        <w:t xml:space="preserve">4.2.1 </w:t>
      </w:r>
      <w:r w:rsidRPr="005D611A">
        <w:t>Can Rel-17 RRM relaxation apply to any Rel-17 UE or no</w:t>
      </w:r>
      <w:ins w:id="89" w:author="Andreas Höglund" w:date="2022-02-09T12:54:00Z">
        <w:r>
          <w:t>t</w:t>
        </w:r>
      </w:ins>
      <w:r w:rsidRPr="005D611A">
        <w:t xml:space="preserve">? </w:t>
      </w:r>
    </w:p>
    <w:p w14:paraId="1CCB28B4" w14:textId="2A726CE2"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5A2B8F4C" w14:textId="77777777" w:rsidR="0094064E" w:rsidRDefault="0094064E" w:rsidP="0094064E">
            <w:pPr>
              <w:jc w:val="both"/>
              <w:rPr>
                <w:b/>
                <w:bCs/>
                <w:sz w:val="20"/>
                <w:szCs w:val="20"/>
                <w:lang w:eastAsia="zh-CN"/>
              </w:rPr>
            </w:pPr>
          </w:p>
        </w:tc>
      </w:tr>
    </w:tbl>
    <w:p w14:paraId="3A9C73B5" w14:textId="275A52F2"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5551A0D0" w:rsidR="00BE699D" w:rsidRDefault="00BE699D" w:rsidP="00BE699D">
      <w:pPr>
        <w:jc w:val="both"/>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3.1.1-1</w:t>
      </w:r>
      <w:r>
        <w:rPr>
          <w:rFonts w:ascii="Times New Roman" w:hAnsi="Times New Roman" w:cs="Times New Roman"/>
          <w:b/>
          <w:bCs/>
          <w:sz w:val="20"/>
          <w:szCs w:val="20"/>
        </w:rPr>
        <w:t xml:space="preserve">: [Further discussion] [11/16] </w:t>
      </w:r>
      <w:r w:rsidRPr="0070123C">
        <w:rPr>
          <w:rFonts w:ascii="Times New Roman" w:hAnsi="Times New Roman" w:cs="Times New Roman"/>
          <w:b/>
          <w:bCs/>
          <w:sz w:val="20"/>
          <w:szCs w:val="20"/>
        </w:rPr>
        <w:t xml:space="preserve">Rel-17 RRM relaxation </w:t>
      </w:r>
      <w:r>
        <w:rPr>
          <w:rFonts w:ascii="Times New Roman" w:hAnsi="Times New Roman" w:cs="Times New Roman"/>
          <w:b/>
          <w:bCs/>
          <w:sz w:val="20"/>
          <w:szCs w:val="20"/>
        </w:rPr>
        <w:t>may</w:t>
      </w:r>
      <w:r w:rsidRPr="0070123C">
        <w:rPr>
          <w:rFonts w:ascii="Times New Roman" w:hAnsi="Times New Roman" w:cs="Times New Roman"/>
          <w:b/>
          <w:bCs/>
          <w:sz w:val="20"/>
          <w:szCs w:val="20"/>
        </w:rPr>
        <w:t xml:space="preserve"> </w:t>
      </w:r>
      <w:r>
        <w:rPr>
          <w:rFonts w:ascii="Times New Roman" w:hAnsi="Times New Roman" w:cs="Times New Roman"/>
          <w:b/>
          <w:bCs/>
          <w:sz w:val="20"/>
          <w:szCs w:val="20"/>
        </w:rPr>
        <w:t xml:space="preserve">apply </w:t>
      </w:r>
      <w:r w:rsidRPr="0070123C">
        <w:rPr>
          <w:rFonts w:ascii="Times New Roman" w:hAnsi="Times New Roman" w:cs="Times New Roman"/>
          <w:b/>
          <w:bCs/>
          <w:sz w:val="20"/>
          <w:szCs w:val="20"/>
        </w:rPr>
        <w:t>to any Rel-17 UE</w:t>
      </w:r>
      <w:r>
        <w:rPr>
          <w:rFonts w:ascii="Times New Roman" w:hAnsi="Times New Roman" w:cs="Times New Roman"/>
          <w:b/>
          <w:bCs/>
          <w:sz w:val="20"/>
          <w:szCs w:val="20"/>
        </w:rPr>
        <w:t>, but RAN2 will not spend additional effort to enable this</w:t>
      </w:r>
      <w:r w:rsidRPr="0070123C">
        <w:rPr>
          <w:rFonts w:ascii="Times New Roman" w:hAnsi="Times New Roman" w:cs="Times New Roman"/>
          <w:b/>
          <w:bCs/>
          <w:sz w:val="20"/>
          <w:szCs w:val="20"/>
        </w:rPr>
        <w:t>.</w:t>
      </w:r>
      <w:r>
        <w:rPr>
          <w:rFonts w:ascii="Times New Roman" w:hAnsi="Times New Roman" w:cs="Times New Roman"/>
          <w:b/>
          <w:bCs/>
          <w:sz w:val="20"/>
          <w:szCs w:val="20"/>
        </w:rPr>
        <w:t xml:space="preserve"> </w:t>
      </w:r>
      <w:r w:rsidRPr="00F76B6B">
        <w:rPr>
          <w:rFonts w:ascii="Times New Roman" w:hAnsi="Times New Roman" w:cs="Times New Roman"/>
          <w:b/>
          <w:bCs/>
          <w:sz w:val="20"/>
          <w:szCs w:val="20"/>
        </w:rPr>
        <w:t>That means, we will not remove “RedCap” from the field name, and will not clarify whether non-RedCap UEs support it or not.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7D6C1ACE" w:rsidR="0094064E" w:rsidRDefault="00DA350C" w:rsidP="00C3346A">
            <w:pPr>
              <w:spacing w:after="0"/>
              <w:rPr>
                <w:sz w:val="20"/>
                <w:szCs w:val="20"/>
                <w:lang w:eastAsia="zh-CN"/>
              </w:rPr>
            </w:pPr>
            <w:r>
              <w:rPr>
                <w:sz w:val="20"/>
                <w:szCs w:val="20"/>
                <w:lang w:eastAsia="zh-CN"/>
              </w:rPr>
              <w:t>MediaTek</w:t>
            </w:r>
          </w:p>
        </w:tc>
        <w:tc>
          <w:tcPr>
            <w:tcW w:w="1809" w:type="dxa"/>
          </w:tcPr>
          <w:p w14:paraId="5B6A9956" w14:textId="303451DA" w:rsidR="0094064E" w:rsidRDefault="00B863B3" w:rsidP="00C3346A">
            <w:pPr>
              <w:spacing w:after="0"/>
              <w:rPr>
                <w:lang w:eastAsia="zh-CN"/>
              </w:rPr>
            </w:pPr>
            <w:r>
              <w:rPr>
                <w:lang w:eastAsia="zh-CN"/>
              </w:rPr>
              <w:t>Yes</w:t>
            </w:r>
          </w:p>
        </w:tc>
        <w:tc>
          <w:tcPr>
            <w:tcW w:w="5490" w:type="dxa"/>
          </w:tcPr>
          <w:p w14:paraId="23896BDC" w14:textId="759FC2C7" w:rsidR="00AC4E7F" w:rsidRDefault="00B863B3" w:rsidP="00C3346A">
            <w:pPr>
              <w:spacing w:after="0"/>
              <w:rPr>
                <w:lang w:eastAsia="zh-CN"/>
              </w:rPr>
            </w:pPr>
            <w:r>
              <w:rPr>
                <w:lang w:eastAsia="zh-CN"/>
              </w:rPr>
              <w:t xml:space="preserve">Ok with this proposal that RRM relaxation may be applicable to Rel-17 UEs, while also not spending any additional effort to enable RRM relaxations for </w:t>
            </w:r>
            <w:r w:rsidR="00E82FE4">
              <w:rPr>
                <w:lang w:eastAsia="zh-CN"/>
              </w:rPr>
              <w:t>these</w:t>
            </w:r>
            <w:r>
              <w:rPr>
                <w:lang w:eastAsia="zh-CN"/>
              </w:rPr>
              <w:t xml:space="preserve"> UEs </w:t>
            </w:r>
          </w:p>
        </w:tc>
      </w:tr>
      <w:tr w:rsidR="0094064E" w14:paraId="04744644" w14:textId="77777777" w:rsidTr="00C3346A">
        <w:tc>
          <w:tcPr>
            <w:tcW w:w="1938" w:type="dxa"/>
          </w:tcPr>
          <w:p w14:paraId="7388CABF" w14:textId="4FF5E8C9"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465130F7" w:rsidR="0094064E" w:rsidRPr="002027DC" w:rsidRDefault="002027DC"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10B82BC8" w14:textId="425F6D51" w:rsidR="0094064E" w:rsidRPr="002027DC" w:rsidRDefault="002027DC" w:rsidP="002027DC">
            <w:pPr>
              <w:spacing w:after="0"/>
              <w:rPr>
                <w:rFonts w:eastAsia="Malgun Gothic"/>
                <w:sz w:val="20"/>
                <w:szCs w:val="20"/>
                <w:lang w:eastAsia="ko-KR"/>
              </w:rPr>
            </w:pPr>
            <w:r>
              <w:rPr>
                <w:rFonts w:eastAsia="Malgun Gothic" w:hint="eastAsia"/>
                <w:sz w:val="20"/>
                <w:szCs w:val="20"/>
                <w:lang w:eastAsia="ko-KR"/>
              </w:rPr>
              <w:t>We think this issue sh</w:t>
            </w:r>
            <w:r>
              <w:rPr>
                <w:rFonts w:eastAsia="Malgun Gothic"/>
                <w:sz w:val="20"/>
                <w:szCs w:val="20"/>
                <w:lang w:eastAsia="ko-KR"/>
              </w:rPr>
              <w:t xml:space="preserve">ould be addressed in this release, and prefer to go for majority view (i.e., </w:t>
            </w:r>
            <w:r w:rsidRPr="002027DC">
              <w:rPr>
                <w:rFonts w:eastAsia="Malgun Gothic"/>
                <w:sz w:val="20"/>
                <w:szCs w:val="20"/>
                <w:lang w:eastAsia="ko-KR"/>
              </w:rPr>
              <w:t xml:space="preserve">Rel-17 RRM relaxation </w:t>
            </w:r>
            <w:r>
              <w:rPr>
                <w:rFonts w:eastAsia="Malgun Gothic"/>
                <w:sz w:val="20"/>
                <w:szCs w:val="20"/>
                <w:lang w:eastAsia="ko-KR"/>
              </w:rPr>
              <w:t>applies</w:t>
            </w:r>
            <w:r w:rsidRPr="002027DC">
              <w:rPr>
                <w:rFonts w:eastAsia="Malgun Gothic"/>
                <w:sz w:val="20"/>
                <w:szCs w:val="20"/>
                <w:lang w:eastAsia="ko-KR"/>
              </w:rPr>
              <w:t xml:space="preserve"> to any Rel-17 UE</w:t>
            </w:r>
            <w:r>
              <w:rPr>
                <w:rFonts w:eastAsia="Malgun Gothic"/>
                <w:sz w:val="20"/>
                <w:szCs w:val="20"/>
                <w:lang w:eastAsia="ko-KR"/>
              </w:rPr>
              <w:t xml:space="preserve">), as we do not see clear issue on it based on the company's inputs.  </w:t>
            </w:r>
          </w:p>
        </w:tc>
      </w:tr>
      <w:tr w:rsidR="0094064E" w14:paraId="03E9A47A" w14:textId="77777777" w:rsidTr="00C3346A">
        <w:tc>
          <w:tcPr>
            <w:tcW w:w="1938" w:type="dxa"/>
          </w:tcPr>
          <w:p w14:paraId="7BB8516D" w14:textId="6B3AE059" w:rsidR="0094064E" w:rsidRDefault="00342543"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918C1AD" w14:textId="2380E96B" w:rsidR="0094064E" w:rsidRDefault="00342543" w:rsidP="00C3346A">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33723EF" w14:textId="77777777" w:rsidR="0094064E" w:rsidRDefault="00342543" w:rsidP="00C3346A">
            <w:pPr>
              <w:spacing w:after="0"/>
              <w:rPr>
                <w:sz w:val="20"/>
                <w:szCs w:val="20"/>
                <w:lang w:val="en-GB" w:eastAsia="zh-CN"/>
              </w:rPr>
            </w:pPr>
            <w:r>
              <w:rPr>
                <w:rFonts w:hint="eastAsia"/>
                <w:sz w:val="20"/>
                <w:szCs w:val="20"/>
                <w:lang w:val="en-GB" w:eastAsia="zh-CN"/>
              </w:rPr>
              <w:t>S</w:t>
            </w:r>
            <w:r>
              <w:rPr>
                <w:sz w:val="20"/>
                <w:szCs w:val="20"/>
                <w:lang w:val="en-GB" w:eastAsia="zh-CN"/>
              </w:rPr>
              <w:t>ame as above question:</w:t>
            </w:r>
          </w:p>
          <w:p w14:paraId="556A6DF3" w14:textId="77777777" w:rsidR="00342543" w:rsidRDefault="00342543" w:rsidP="00342543">
            <w:pPr>
              <w:spacing w:after="0"/>
              <w:rPr>
                <w:sz w:val="20"/>
                <w:szCs w:val="20"/>
                <w:lang w:val="en-GB" w:eastAsia="zh-CN"/>
              </w:rPr>
            </w:pPr>
            <w:r>
              <w:rPr>
                <w:rFonts w:hint="eastAsia"/>
                <w:sz w:val="20"/>
                <w:szCs w:val="20"/>
                <w:lang w:val="en-GB" w:eastAsia="zh-CN"/>
              </w:rPr>
              <w:t>D</w:t>
            </w:r>
            <w:r>
              <w:rPr>
                <w:sz w:val="20"/>
                <w:szCs w:val="20"/>
                <w:lang w:val="en-GB" w:eastAsia="zh-CN"/>
              </w:rPr>
              <w:t>uring phase 1 discussion, there is clear majority companies support the RRM relaxation could be applied for non-RedCap UEs. Thus, we should remove “redcap” in the field description.</w:t>
            </w:r>
          </w:p>
          <w:p w14:paraId="6F08F338" w14:textId="77777777" w:rsidR="00342543" w:rsidRDefault="00342543" w:rsidP="00342543">
            <w:pPr>
              <w:spacing w:after="0"/>
              <w:rPr>
                <w:sz w:val="20"/>
                <w:szCs w:val="20"/>
                <w:lang w:val="en-GB" w:eastAsia="zh-CN"/>
              </w:rPr>
            </w:pPr>
            <w:r>
              <w:rPr>
                <w:sz w:val="20"/>
                <w:szCs w:val="20"/>
                <w:lang w:val="en-GB" w:eastAsia="zh-CN"/>
              </w:rPr>
              <w:t>Regarding the concern from several companies: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val="en-GB" w:eastAsia="zh-CN"/>
              </w:rPr>
              <w:t>”</w:t>
            </w:r>
          </w:p>
          <w:p w14:paraId="75CAE615" w14:textId="4567936B" w:rsidR="00342543" w:rsidRDefault="00342543" w:rsidP="00342543">
            <w:pPr>
              <w:spacing w:after="0"/>
              <w:rPr>
                <w:sz w:val="20"/>
                <w:szCs w:val="20"/>
                <w:lang w:val="en-GB" w:eastAsia="zh-CN"/>
              </w:rPr>
            </w:pPr>
            <w:r>
              <w:rPr>
                <w:rFonts w:hint="eastAsia"/>
                <w:sz w:val="20"/>
                <w:szCs w:val="20"/>
                <w:lang w:val="en-GB" w:eastAsia="zh-CN"/>
              </w:rPr>
              <w:t>I</w:t>
            </w:r>
            <w:r>
              <w:rPr>
                <w:sz w:val="20"/>
                <w:szCs w:val="20"/>
                <w:lang w:val="en-GB" w:eastAsia="zh-CN"/>
              </w:rPr>
              <w:t xml:space="preserve">t is not true, as we also agreed eDRX in RedCap session to be applied to non-RedCap UEs. We </w:t>
            </w:r>
            <w:proofErr w:type="spellStart"/>
            <w:r>
              <w:rPr>
                <w:sz w:val="20"/>
                <w:szCs w:val="20"/>
                <w:lang w:val="en-GB" w:eastAsia="zh-CN"/>
              </w:rPr>
              <w:t>donot</w:t>
            </w:r>
            <w:proofErr w:type="spellEnd"/>
            <w:r>
              <w:rPr>
                <w:sz w:val="20"/>
                <w:szCs w:val="20"/>
                <w:lang w:val="en-GB" w:eastAsia="zh-CN"/>
              </w:rPr>
              <w:t xml:space="preserve"> see any technical reason to restrict the RRM relaxation only for RedCap UEs.</w:t>
            </w:r>
          </w:p>
        </w:tc>
      </w:tr>
      <w:tr w:rsidR="003F5500" w14:paraId="6E66FC6D" w14:textId="77777777" w:rsidTr="00C3346A">
        <w:tc>
          <w:tcPr>
            <w:tcW w:w="1938" w:type="dxa"/>
          </w:tcPr>
          <w:p w14:paraId="35577EB7" w14:textId="4D095ACD" w:rsidR="003F5500" w:rsidRDefault="003F5500" w:rsidP="003F5500">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8A4F444" w14:textId="7AED4EE0" w:rsidR="003F5500" w:rsidRDefault="003F5500" w:rsidP="003F5500">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6B3BC0F9" w14:textId="7CF7D07F" w:rsidR="003F5500" w:rsidRDefault="003F5500" w:rsidP="003F5500">
            <w:pPr>
              <w:spacing w:after="0"/>
              <w:rPr>
                <w:sz w:val="20"/>
                <w:szCs w:val="20"/>
                <w:lang w:eastAsia="zh-CN"/>
              </w:rPr>
            </w:pPr>
            <w:r>
              <w:rPr>
                <w:rFonts w:hint="eastAsia"/>
                <w:sz w:val="20"/>
                <w:szCs w:val="20"/>
                <w:lang w:val="en-GB" w:eastAsia="zh-CN"/>
              </w:rPr>
              <w:t>E</w:t>
            </w:r>
            <w:r>
              <w:rPr>
                <w:sz w:val="20"/>
                <w:szCs w:val="20"/>
                <w:lang w:val="en-GB" w:eastAsia="zh-CN"/>
              </w:rPr>
              <w:t>ven though we still prefer to agree “not supported by non-RedCap UE”, we are fine with the proposed compromise from rapporteur.</w:t>
            </w:r>
          </w:p>
        </w:tc>
      </w:tr>
      <w:tr w:rsidR="003F5500" w14:paraId="6FBF5C01" w14:textId="77777777" w:rsidTr="00C3346A">
        <w:tc>
          <w:tcPr>
            <w:tcW w:w="1938" w:type="dxa"/>
          </w:tcPr>
          <w:p w14:paraId="7FEED80E" w14:textId="10B460BB" w:rsidR="003F5500" w:rsidRDefault="001C686D" w:rsidP="003F5500">
            <w:pPr>
              <w:spacing w:after="0"/>
              <w:rPr>
                <w:sz w:val="20"/>
                <w:szCs w:val="20"/>
                <w:lang w:eastAsia="zh-CN"/>
              </w:rPr>
            </w:pPr>
            <w:r>
              <w:rPr>
                <w:sz w:val="20"/>
                <w:szCs w:val="20"/>
                <w:lang w:eastAsia="zh-CN"/>
              </w:rPr>
              <w:t>Apple</w:t>
            </w:r>
          </w:p>
        </w:tc>
        <w:tc>
          <w:tcPr>
            <w:tcW w:w="1809" w:type="dxa"/>
          </w:tcPr>
          <w:p w14:paraId="08E39809" w14:textId="706C59D1" w:rsidR="003F5500" w:rsidRDefault="001C686D" w:rsidP="003F5500">
            <w:pPr>
              <w:spacing w:after="0"/>
              <w:rPr>
                <w:sz w:val="20"/>
                <w:szCs w:val="20"/>
                <w:lang w:eastAsia="zh-CN"/>
              </w:rPr>
            </w:pPr>
            <w:r>
              <w:rPr>
                <w:sz w:val="20"/>
                <w:szCs w:val="20"/>
                <w:lang w:eastAsia="zh-CN"/>
              </w:rPr>
              <w:t>No</w:t>
            </w:r>
          </w:p>
        </w:tc>
        <w:tc>
          <w:tcPr>
            <w:tcW w:w="5490" w:type="dxa"/>
          </w:tcPr>
          <w:p w14:paraId="1E4C49FE" w14:textId="3FF6256E" w:rsidR="003F5500" w:rsidRDefault="001C686D" w:rsidP="003F5500">
            <w:pPr>
              <w:spacing w:after="0"/>
              <w:rPr>
                <w:sz w:val="20"/>
                <w:szCs w:val="20"/>
                <w:lang w:eastAsia="zh-CN"/>
              </w:rPr>
            </w:pPr>
            <w:r>
              <w:rPr>
                <w:sz w:val="20"/>
                <w:szCs w:val="20"/>
                <w:lang w:eastAsia="zh-CN"/>
              </w:rPr>
              <w:t>Same view as Samsung.</w:t>
            </w:r>
          </w:p>
        </w:tc>
      </w:tr>
      <w:tr w:rsidR="0049426F" w14:paraId="47A3E3CA" w14:textId="77777777" w:rsidTr="00C3346A">
        <w:tc>
          <w:tcPr>
            <w:tcW w:w="1938" w:type="dxa"/>
          </w:tcPr>
          <w:p w14:paraId="1CFBE505" w14:textId="37214AF9" w:rsidR="0049426F" w:rsidRDefault="0049426F" w:rsidP="0049426F">
            <w:pPr>
              <w:spacing w:after="0"/>
              <w:rPr>
                <w:sz w:val="20"/>
                <w:szCs w:val="20"/>
                <w:lang w:eastAsia="zh-CN"/>
              </w:rPr>
            </w:pPr>
            <w:r>
              <w:rPr>
                <w:sz w:val="20"/>
                <w:szCs w:val="20"/>
                <w:lang w:eastAsia="zh-CN"/>
              </w:rPr>
              <w:t>Sequans</w:t>
            </w:r>
          </w:p>
        </w:tc>
        <w:tc>
          <w:tcPr>
            <w:tcW w:w="1809" w:type="dxa"/>
          </w:tcPr>
          <w:p w14:paraId="068DA0D9" w14:textId="13460DDF" w:rsidR="0049426F" w:rsidRDefault="0049426F" w:rsidP="0049426F">
            <w:pPr>
              <w:spacing w:after="0"/>
              <w:rPr>
                <w:sz w:val="20"/>
                <w:szCs w:val="20"/>
                <w:lang w:eastAsia="zh-CN"/>
              </w:rPr>
            </w:pPr>
            <w:r>
              <w:rPr>
                <w:sz w:val="20"/>
                <w:szCs w:val="20"/>
                <w:lang w:eastAsia="zh-CN"/>
              </w:rPr>
              <w:t>No</w:t>
            </w:r>
          </w:p>
        </w:tc>
        <w:tc>
          <w:tcPr>
            <w:tcW w:w="5490" w:type="dxa"/>
          </w:tcPr>
          <w:p w14:paraId="026068DF" w14:textId="018EEE92" w:rsidR="0049426F" w:rsidRDefault="0049426F" w:rsidP="0049426F">
            <w:pPr>
              <w:spacing w:after="0"/>
              <w:rPr>
                <w:sz w:val="20"/>
                <w:szCs w:val="20"/>
                <w:lang w:eastAsia="zh-CN"/>
              </w:rPr>
            </w:pPr>
            <w:r>
              <w:rPr>
                <w:sz w:val="20"/>
                <w:szCs w:val="20"/>
                <w:lang w:eastAsia="zh-CN"/>
              </w:rPr>
              <w:t xml:space="preserve">We think the above compromise cannot work – we worry that it may create a situation where issues with UE identification for non-RedCap UEs may arise; some NWs may treat them as non-compliant. </w:t>
            </w:r>
            <w:r>
              <w:rPr>
                <w:sz w:val="20"/>
                <w:szCs w:val="20"/>
                <w:lang w:eastAsia="zh-CN"/>
              </w:rPr>
              <w:br/>
              <w:t>Companies objecting the original proposal have only brought vague concerns, so even addressing them properly is impossible.</w:t>
            </w:r>
          </w:p>
        </w:tc>
      </w:tr>
      <w:tr w:rsidR="00B64E38" w14:paraId="2CB13823" w14:textId="77777777" w:rsidTr="00C3346A">
        <w:tc>
          <w:tcPr>
            <w:tcW w:w="1938" w:type="dxa"/>
          </w:tcPr>
          <w:p w14:paraId="365CC439" w14:textId="4538E2DC" w:rsidR="00B64E38" w:rsidRDefault="009F7F57" w:rsidP="0049426F">
            <w:pPr>
              <w:spacing w:after="0"/>
              <w:rPr>
                <w:sz w:val="20"/>
                <w:szCs w:val="20"/>
                <w:lang w:eastAsia="zh-CN"/>
              </w:rPr>
            </w:pPr>
            <w:r>
              <w:rPr>
                <w:sz w:val="20"/>
                <w:szCs w:val="20"/>
                <w:lang w:eastAsia="zh-CN"/>
              </w:rPr>
              <w:t>T-Mobile USA</w:t>
            </w:r>
          </w:p>
        </w:tc>
        <w:tc>
          <w:tcPr>
            <w:tcW w:w="1809" w:type="dxa"/>
          </w:tcPr>
          <w:p w14:paraId="1FE08F68" w14:textId="6FE7C979" w:rsidR="00B64E38" w:rsidRDefault="006A795F" w:rsidP="0049426F">
            <w:pPr>
              <w:spacing w:after="0"/>
              <w:rPr>
                <w:sz w:val="20"/>
                <w:szCs w:val="20"/>
                <w:lang w:eastAsia="zh-CN"/>
              </w:rPr>
            </w:pPr>
            <w:r>
              <w:rPr>
                <w:sz w:val="20"/>
                <w:szCs w:val="20"/>
                <w:lang w:eastAsia="zh-CN"/>
              </w:rPr>
              <w:t>No</w:t>
            </w:r>
          </w:p>
        </w:tc>
        <w:tc>
          <w:tcPr>
            <w:tcW w:w="5490" w:type="dxa"/>
          </w:tcPr>
          <w:p w14:paraId="04EA5450" w14:textId="41100C9C" w:rsidR="00B64E38" w:rsidRDefault="00261043" w:rsidP="0049426F">
            <w:pPr>
              <w:spacing w:after="0"/>
              <w:rPr>
                <w:sz w:val="20"/>
                <w:szCs w:val="20"/>
                <w:lang w:eastAsia="zh-CN"/>
              </w:rPr>
            </w:pPr>
            <w:r>
              <w:rPr>
                <w:sz w:val="20"/>
                <w:szCs w:val="20"/>
                <w:lang w:eastAsia="zh-CN"/>
              </w:rPr>
              <w:t xml:space="preserve">RRM relaxation </w:t>
            </w:r>
            <w:r w:rsidR="006A795F">
              <w:rPr>
                <w:sz w:val="20"/>
                <w:szCs w:val="20"/>
                <w:lang w:eastAsia="zh-CN"/>
              </w:rPr>
              <w:t>by non-cap UE’s isn’t a critical issue and should be added to a future release or done as a separate CR and discussed at Plenary</w:t>
            </w:r>
            <w:r w:rsidR="000B7276">
              <w:rPr>
                <w:sz w:val="20"/>
                <w:szCs w:val="20"/>
                <w:lang w:eastAsia="zh-CN"/>
              </w:rPr>
              <w:t xml:space="preserve"> along with a modification to the WID. </w:t>
            </w:r>
          </w:p>
        </w:tc>
      </w:tr>
    </w:tbl>
    <w:p w14:paraId="043C9459" w14:textId="77777777" w:rsidR="0094064E" w:rsidRDefault="0094064E" w:rsidP="0094064E">
      <w:pPr>
        <w:jc w:val="both"/>
        <w:rPr>
          <w:rFonts w:ascii="Times New Roman" w:hAnsi="Times New Roman" w:cs="Times New Roman"/>
          <w:sz w:val="20"/>
          <w:szCs w:val="20"/>
        </w:rPr>
      </w:pPr>
    </w:p>
    <w:p w14:paraId="2313BA2E" w14:textId="74D46B46" w:rsidR="0094064E" w:rsidRPr="00A87FEB" w:rsidRDefault="00BE699D" w:rsidP="00BE699D">
      <w:pPr>
        <w:pStyle w:val="Heading3"/>
      </w:pPr>
      <w:r>
        <w:t xml:space="preserve">4.2.2 </w:t>
      </w:r>
      <w:proofErr w:type="spellStart"/>
      <w:r w:rsidR="0094064E">
        <w:t>Edrx</w:t>
      </w:r>
      <w:proofErr w:type="spellEnd"/>
      <w:r w:rsidR="0094064E">
        <w:t xml:space="preserve"> capability </w:t>
      </w:r>
      <w:r w:rsidR="0094064E" w:rsidRPr="00A87FEB">
        <w:t xml:space="preserve">for </w:t>
      </w:r>
      <w:r w:rsidR="0094064E">
        <w:t>RRC_INACTIVE</w:t>
      </w:r>
      <w:r w:rsidR="0094064E" w:rsidRPr="00A87FEB">
        <w:t xml:space="preserve"> </w:t>
      </w:r>
      <w:proofErr w:type="spellStart"/>
      <w:r w:rsidR="0094064E" w:rsidRPr="00A87FEB">
        <w:t>Ues</w:t>
      </w:r>
      <w:proofErr w:type="spellEnd"/>
    </w:p>
    <w:p w14:paraId="7B85D407" w14:textId="77777777" w:rsidR="00615411" w:rsidRDefault="00615411" w:rsidP="00615411">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phase 1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lastRenderedPageBreak/>
              <w:t>7 companies believes that a capability is needed for eDRX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77777777" w:rsidR="00615411" w:rsidRDefault="00615411"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4C8F7AC4" w14:textId="46270BF5"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following </w:t>
      </w:r>
      <w:r w:rsidRPr="0094064E">
        <w:rPr>
          <w:rFonts w:ascii="Times New Roman" w:hAnsi="Times New Roman" w:cs="Times New Roman"/>
          <w:b/>
          <w:bCs/>
          <w:sz w:val="20"/>
          <w:szCs w:val="20"/>
          <w:highlight w:val="yellow"/>
          <w:u w:val="single"/>
        </w:rPr>
        <w:t>proposal</w:t>
      </w:r>
      <w:r>
        <w:rPr>
          <w:rFonts w:ascii="Times New Roman" w:hAnsi="Times New Roman" w:cs="Times New Roman"/>
          <w:b/>
          <w:bCs/>
          <w:sz w:val="20"/>
          <w:szCs w:val="20"/>
          <w:highlight w:val="yellow"/>
          <w:u w:val="single"/>
        </w:rPr>
        <w:t xml:space="preserve">s </w:t>
      </w:r>
      <w:r w:rsidRPr="0094064E">
        <w:rPr>
          <w:rFonts w:ascii="Times New Roman" w:hAnsi="Times New Roman" w:cs="Times New Roman"/>
          <w:b/>
          <w:bCs/>
          <w:sz w:val="20"/>
          <w:szCs w:val="20"/>
          <w:highlight w:val="yellow"/>
          <w:u w:val="single"/>
        </w:rPr>
        <w:t>?</w:t>
      </w:r>
    </w:p>
    <w:p w14:paraId="34E47169" w14:textId="280C1EBF" w:rsidR="00615411" w:rsidRDefault="00615411" w:rsidP="00615411">
      <w:pPr>
        <w:rPr>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 [Further discussion] [7 vs 8]</w:t>
      </w:r>
      <w:r w:rsidRPr="005D611A">
        <w:rPr>
          <w:rFonts w:ascii="Times New Roman" w:hAnsi="Times New Roman" w:cs="Times New Roman"/>
          <w:b/>
          <w:bCs/>
          <w:sz w:val="20"/>
          <w:szCs w:val="20"/>
        </w:rPr>
        <w:t xml:space="preserve">Rel-17 </w:t>
      </w:r>
      <w:r w:rsidRPr="00E23C66">
        <w:rPr>
          <w:rFonts w:ascii="Times New Roman" w:hAnsi="Times New Roman" w:cs="Times New Roman"/>
          <w:b/>
          <w:bCs/>
          <w:sz w:val="20"/>
          <w:szCs w:val="20"/>
        </w:rPr>
        <w:t>extended long DRX for RRC_INACTIVE</w:t>
      </w:r>
      <w:r>
        <w:rPr>
          <w:rFonts w:ascii="Times New Roman" w:hAnsi="Times New Roman" w:cs="Times New Roman"/>
          <w:b/>
          <w:bCs/>
          <w:sz w:val="20"/>
          <w:szCs w:val="20"/>
        </w:rPr>
        <w:t xml:space="preserve"> 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t xml:space="preserve">signaling, i.e. introduce a capability bit on this, to cover the scenario that </w:t>
      </w:r>
      <w:r w:rsidRPr="00566BD9">
        <w:rPr>
          <w:rFonts w:ascii="Times New Roman" w:hAnsi="Times New Roman" w:cs="Times New Roman"/>
          <w:b/>
          <w:bCs/>
          <w:sz w:val="20"/>
          <w:szCs w:val="20"/>
        </w:rPr>
        <w:t>UE</w:t>
      </w:r>
      <w:r>
        <w:rPr>
          <w:rFonts w:ascii="Times New Roman" w:hAnsi="Times New Roman" w:cs="Times New Roman"/>
          <w:b/>
          <w:bCs/>
          <w:sz w:val="20"/>
          <w:szCs w:val="20"/>
        </w:rPr>
        <w:t xml:space="preserve"> does</w:t>
      </w:r>
      <w:r w:rsidRPr="00566BD9">
        <w:rPr>
          <w:rFonts w:ascii="Times New Roman" w:hAnsi="Times New Roman" w:cs="Times New Roman"/>
          <w:b/>
          <w:bCs/>
          <w:sz w:val="20"/>
          <w:szCs w:val="20"/>
        </w:rPr>
        <w:t xml:space="preserve"> not support RAN </w:t>
      </w:r>
      <w:r>
        <w:rPr>
          <w:rFonts w:ascii="Times New Roman" w:hAnsi="Times New Roman" w:cs="Times New Roman"/>
          <w:b/>
          <w:bCs/>
          <w:sz w:val="20"/>
          <w:szCs w:val="20"/>
        </w:rPr>
        <w:t>eDRX</w:t>
      </w:r>
      <w:r w:rsidRPr="00566BD9">
        <w:rPr>
          <w:rFonts w:ascii="Times New Roman" w:hAnsi="Times New Roman" w:cs="Times New Roman"/>
          <w:b/>
          <w:bCs/>
          <w:sz w:val="20"/>
          <w:szCs w:val="20"/>
        </w:rPr>
        <w:t xml:space="preserve"> but support CN </w:t>
      </w:r>
      <w:r>
        <w:rPr>
          <w:rFonts w:ascii="Times New Roman" w:hAnsi="Times New Roman" w:cs="Times New Roman"/>
          <w:b/>
          <w:bCs/>
          <w:sz w:val="20"/>
          <w:szCs w:val="20"/>
        </w:rPr>
        <w:t>eDRX.</w:t>
      </w:r>
    </w:p>
    <w:p w14:paraId="6616ADA1" w14:textId="77777777" w:rsidR="00615411" w:rsidRDefault="00615411" w:rsidP="00615411">
      <w:pPr>
        <w:rPr>
          <w:rFonts w:ascii="Times New Roman" w:hAnsi="Times New Roman" w:cs="Times New Roman"/>
          <w:sz w:val="20"/>
          <w:szCs w:val="20"/>
          <w:lang w:val="en-GB"/>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3: [Further discussion] [8/8] [15/15]</w:t>
      </w:r>
      <w:r w:rsidRPr="007761A3">
        <w:rPr>
          <w:rFonts w:ascii="Times New Roman" w:hAnsi="Times New Roman" w:cs="Times New Roman"/>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15411" w:rsidRPr="001F4300" w14:paraId="729F5BA6" w14:textId="77777777" w:rsidTr="00C3346A">
        <w:trPr>
          <w:cantSplit/>
        </w:trPr>
        <w:tc>
          <w:tcPr>
            <w:tcW w:w="7088" w:type="dxa"/>
          </w:tcPr>
          <w:p w14:paraId="0F0FE829" w14:textId="77777777" w:rsidR="00615411" w:rsidRPr="001F4300" w:rsidRDefault="00615411" w:rsidP="00C3346A">
            <w:pPr>
              <w:pStyle w:val="TAH"/>
              <w:rPr>
                <w:rFonts w:cs="Arial"/>
                <w:szCs w:val="18"/>
              </w:rPr>
            </w:pPr>
            <w:r w:rsidRPr="001F4300">
              <w:rPr>
                <w:rFonts w:cs="Arial"/>
                <w:szCs w:val="18"/>
              </w:rPr>
              <w:t>Definitions for parameters</w:t>
            </w:r>
          </w:p>
        </w:tc>
        <w:tc>
          <w:tcPr>
            <w:tcW w:w="567" w:type="dxa"/>
          </w:tcPr>
          <w:p w14:paraId="704A2B3B" w14:textId="77777777" w:rsidR="00615411" w:rsidRPr="001F4300" w:rsidRDefault="00615411" w:rsidP="00C3346A">
            <w:pPr>
              <w:pStyle w:val="TAH"/>
              <w:rPr>
                <w:rFonts w:cs="Arial"/>
                <w:szCs w:val="18"/>
              </w:rPr>
            </w:pPr>
            <w:r w:rsidRPr="001F4300">
              <w:rPr>
                <w:rFonts w:cs="Arial"/>
                <w:szCs w:val="18"/>
              </w:rPr>
              <w:t>Per</w:t>
            </w:r>
          </w:p>
        </w:tc>
        <w:tc>
          <w:tcPr>
            <w:tcW w:w="567" w:type="dxa"/>
          </w:tcPr>
          <w:p w14:paraId="68697B6E" w14:textId="77777777" w:rsidR="00615411" w:rsidRPr="001F4300" w:rsidRDefault="00615411" w:rsidP="00C3346A">
            <w:pPr>
              <w:pStyle w:val="TAH"/>
              <w:rPr>
                <w:rFonts w:cs="Arial"/>
                <w:szCs w:val="18"/>
              </w:rPr>
            </w:pPr>
            <w:r w:rsidRPr="001F4300">
              <w:rPr>
                <w:rFonts w:cs="Arial"/>
                <w:szCs w:val="18"/>
              </w:rPr>
              <w:t>M</w:t>
            </w:r>
          </w:p>
        </w:tc>
        <w:tc>
          <w:tcPr>
            <w:tcW w:w="709" w:type="dxa"/>
          </w:tcPr>
          <w:p w14:paraId="31B114B0" w14:textId="77777777" w:rsidR="00615411" w:rsidRPr="001F4300" w:rsidRDefault="00615411" w:rsidP="00C3346A">
            <w:pPr>
              <w:pStyle w:val="TAH"/>
              <w:rPr>
                <w:rFonts w:cs="Arial"/>
                <w:szCs w:val="18"/>
              </w:rPr>
            </w:pPr>
            <w:r w:rsidRPr="001F4300">
              <w:rPr>
                <w:rFonts w:cs="Arial"/>
                <w:szCs w:val="18"/>
              </w:rPr>
              <w:t>FDD-TDD DIFF</w:t>
            </w:r>
          </w:p>
        </w:tc>
        <w:tc>
          <w:tcPr>
            <w:tcW w:w="708" w:type="dxa"/>
          </w:tcPr>
          <w:p w14:paraId="717362BA" w14:textId="77777777" w:rsidR="00615411" w:rsidRPr="001F4300" w:rsidRDefault="00615411" w:rsidP="00C3346A">
            <w:pPr>
              <w:pStyle w:val="TAH"/>
              <w:rPr>
                <w:rFonts w:cs="Arial"/>
                <w:szCs w:val="18"/>
              </w:rPr>
            </w:pPr>
            <w:r w:rsidRPr="001F4300">
              <w:rPr>
                <w:rFonts w:cs="Arial"/>
                <w:szCs w:val="18"/>
              </w:rPr>
              <w:t>FR1-FR2 DIFF</w:t>
            </w:r>
          </w:p>
        </w:tc>
      </w:tr>
      <w:tr w:rsidR="00615411" w:rsidRPr="001F4300" w14:paraId="7576BCB2" w14:textId="77777777" w:rsidTr="00C3346A">
        <w:trPr>
          <w:cantSplit/>
        </w:trPr>
        <w:tc>
          <w:tcPr>
            <w:tcW w:w="7088" w:type="dxa"/>
          </w:tcPr>
          <w:p w14:paraId="668BE6AA" w14:textId="77777777" w:rsidR="00615411" w:rsidRPr="001F4300" w:rsidRDefault="00615411" w:rsidP="00C3346A">
            <w:pPr>
              <w:pStyle w:val="TAL"/>
              <w:rPr>
                <w:b/>
                <w:bCs/>
                <w:i/>
                <w:iCs/>
                <w:szCs w:val="18"/>
              </w:rPr>
            </w:pPr>
            <w:r>
              <w:rPr>
                <w:b/>
                <w:bCs/>
                <w:i/>
                <w:iCs/>
                <w:szCs w:val="18"/>
              </w:rPr>
              <w:t>extendedL</w:t>
            </w:r>
            <w:r w:rsidRPr="001F4300">
              <w:rPr>
                <w:b/>
                <w:bCs/>
                <w:i/>
                <w:iCs/>
                <w:szCs w:val="18"/>
              </w:rPr>
              <w:t>ongDRX-Cycle</w:t>
            </w:r>
            <w:r>
              <w:rPr>
                <w:b/>
                <w:bCs/>
                <w:i/>
                <w:iCs/>
                <w:szCs w:val="18"/>
              </w:rPr>
              <w:t>-r17</w:t>
            </w:r>
          </w:p>
          <w:p w14:paraId="201CEF3C" w14:textId="77777777" w:rsidR="00615411" w:rsidRPr="001F4300" w:rsidRDefault="00615411" w:rsidP="00C334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112A4B8" w14:textId="77777777" w:rsidR="00615411" w:rsidRPr="001F4300" w:rsidRDefault="00615411" w:rsidP="00C3346A">
            <w:pPr>
              <w:pStyle w:val="TAL"/>
              <w:jc w:val="center"/>
              <w:rPr>
                <w:bCs/>
                <w:iCs/>
                <w:szCs w:val="18"/>
              </w:rPr>
            </w:pPr>
            <w:r>
              <w:rPr>
                <w:bCs/>
                <w:iCs/>
                <w:szCs w:val="18"/>
              </w:rPr>
              <w:t>UE</w:t>
            </w:r>
          </w:p>
        </w:tc>
        <w:tc>
          <w:tcPr>
            <w:tcW w:w="567" w:type="dxa"/>
          </w:tcPr>
          <w:p w14:paraId="1345EB1B" w14:textId="77777777" w:rsidR="00615411" w:rsidRPr="001F4300" w:rsidRDefault="00615411" w:rsidP="00C3346A">
            <w:pPr>
              <w:pStyle w:val="TAL"/>
              <w:jc w:val="center"/>
              <w:rPr>
                <w:bCs/>
                <w:iCs/>
                <w:szCs w:val="18"/>
              </w:rPr>
            </w:pPr>
            <w:r>
              <w:rPr>
                <w:bCs/>
                <w:iCs/>
                <w:szCs w:val="18"/>
              </w:rPr>
              <w:t>No</w:t>
            </w:r>
          </w:p>
        </w:tc>
        <w:tc>
          <w:tcPr>
            <w:tcW w:w="709" w:type="dxa"/>
          </w:tcPr>
          <w:p w14:paraId="7C59307D" w14:textId="77777777" w:rsidR="00615411" w:rsidRPr="001F4300" w:rsidRDefault="00615411" w:rsidP="00C3346A">
            <w:pPr>
              <w:pStyle w:val="TAL"/>
              <w:jc w:val="center"/>
              <w:rPr>
                <w:bCs/>
                <w:iCs/>
                <w:szCs w:val="18"/>
              </w:rPr>
            </w:pPr>
            <w:r>
              <w:rPr>
                <w:bCs/>
                <w:iCs/>
                <w:szCs w:val="18"/>
              </w:rPr>
              <w:t>No</w:t>
            </w:r>
          </w:p>
        </w:tc>
        <w:tc>
          <w:tcPr>
            <w:tcW w:w="708" w:type="dxa"/>
          </w:tcPr>
          <w:p w14:paraId="04A628C5" w14:textId="77777777" w:rsidR="00615411" w:rsidRPr="001F4300" w:rsidRDefault="00615411" w:rsidP="00C3346A">
            <w:pPr>
              <w:pStyle w:val="TAL"/>
              <w:jc w:val="center"/>
              <w:rPr>
                <w:bCs/>
                <w:iCs/>
                <w:szCs w:val="18"/>
              </w:rPr>
            </w:pPr>
            <w:r>
              <w:rPr>
                <w:bCs/>
                <w:iCs/>
                <w:szCs w:val="18"/>
              </w:rPr>
              <w:t>No</w:t>
            </w:r>
          </w:p>
        </w:tc>
      </w:tr>
    </w:tbl>
    <w:p w14:paraId="74045AA7" w14:textId="77777777" w:rsidR="00615411" w:rsidRDefault="00615411" w:rsidP="00615411">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77777777" w:rsidR="00615411" w:rsidRDefault="00615411"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4C71C25C" w:rsidR="00615411" w:rsidRDefault="00A96987" w:rsidP="00C3346A">
            <w:pPr>
              <w:spacing w:after="0"/>
              <w:rPr>
                <w:sz w:val="20"/>
                <w:szCs w:val="20"/>
                <w:lang w:eastAsia="zh-CN"/>
              </w:rPr>
            </w:pPr>
            <w:r>
              <w:rPr>
                <w:sz w:val="20"/>
                <w:szCs w:val="20"/>
                <w:lang w:eastAsia="zh-CN"/>
              </w:rPr>
              <w:t>MediaTek</w:t>
            </w:r>
          </w:p>
        </w:tc>
        <w:tc>
          <w:tcPr>
            <w:tcW w:w="1809" w:type="dxa"/>
          </w:tcPr>
          <w:p w14:paraId="5BD49E3C" w14:textId="7E81CC93" w:rsidR="00615411" w:rsidRDefault="00A96987" w:rsidP="00C3346A">
            <w:pPr>
              <w:spacing w:after="0"/>
              <w:rPr>
                <w:lang w:eastAsia="zh-CN"/>
              </w:rPr>
            </w:pPr>
            <w:r>
              <w:rPr>
                <w:lang w:eastAsia="zh-CN"/>
              </w:rPr>
              <w:t>Yes</w:t>
            </w:r>
          </w:p>
        </w:tc>
        <w:tc>
          <w:tcPr>
            <w:tcW w:w="5490" w:type="dxa"/>
          </w:tcPr>
          <w:p w14:paraId="06C75564" w14:textId="106C3A17" w:rsidR="00615411" w:rsidRDefault="00A96987" w:rsidP="00C3346A">
            <w:pPr>
              <w:spacing w:after="0"/>
              <w:rPr>
                <w:lang w:eastAsia="zh-CN"/>
              </w:rPr>
            </w:pPr>
            <w:r>
              <w:rPr>
                <w:lang w:eastAsia="zh-CN"/>
              </w:rPr>
              <w:t>Agree with both proposals above.</w:t>
            </w:r>
          </w:p>
        </w:tc>
      </w:tr>
      <w:tr w:rsidR="00615411" w14:paraId="6381721E" w14:textId="77777777" w:rsidTr="00C3346A">
        <w:tc>
          <w:tcPr>
            <w:tcW w:w="1938" w:type="dxa"/>
          </w:tcPr>
          <w:p w14:paraId="79936831" w14:textId="2C41C4F7"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6EF43C19" w:rsidR="00615411" w:rsidRPr="0099394E" w:rsidRDefault="0099394E"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55D4E5D1" w14:textId="77777777" w:rsidR="00615411" w:rsidRDefault="00615411" w:rsidP="00C3346A">
            <w:pPr>
              <w:spacing w:after="0"/>
              <w:rPr>
                <w:sz w:val="20"/>
                <w:szCs w:val="20"/>
                <w:lang w:eastAsia="ja-JP"/>
              </w:rPr>
            </w:pPr>
          </w:p>
        </w:tc>
      </w:tr>
      <w:tr w:rsidR="00615411" w14:paraId="24D96A9F" w14:textId="77777777" w:rsidTr="00C3346A">
        <w:tc>
          <w:tcPr>
            <w:tcW w:w="1938" w:type="dxa"/>
          </w:tcPr>
          <w:p w14:paraId="7803D804" w14:textId="5CEC486A" w:rsidR="00615411" w:rsidRDefault="00634B38" w:rsidP="00C3346A">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4682F99A" w14:textId="44939BFB" w:rsidR="00615411" w:rsidRDefault="00634B38"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29AE755E" w14:textId="77777777" w:rsidR="00615411" w:rsidRDefault="00615411" w:rsidP="00C3346A">
            <w:pPr>
              <w:spacing w:after="0"/>
              <w:rPr>
                <w:sz w:val="20"/>
                <w:szCs w:val="20"/>
                <w:lang w:val="en-GB" w:eastAsia="zh-CN"/>
              </w:rPr>
            </w:pPr>
          </w:p>
        </w:tc>
      </w:tr>
      <w:tr w:rsidR="00647973" w14:paraId="5507D5F5" w14:textId="77777777" w:rsidTr="00C3346A">
        <w:tc>
          <w:tcPr>
            <w:tcW w:w="1938" w:type="dxa"/>
          </w:tcPr>
          <w:p w14:paraId="43DC1693" w14:textId="333F6F7B"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D5AE3CF" w14:textId="23A4A26B" w:rsidR="00647973" w:rsidRDefault="00647973" w:rsidP="00647973">
            <w:pPr>
              <w:spacing w:after="0"/>
              <w:rPr>
                <w:sz w:val="20"/>
                <w:szCs w:val="20"/>
                <w:lang w:eastAsia="zh-CN"/>
              </w:rPr>
            </w:pPr>
            <w:r>
              <w:rPr>
                <w:rFonts w:hint="eastAsia"/>
                <w:sz w:val="20"/>
                <w:szCs w:val="20"/>
                <w:lang w:val="en-GB" w:eastAsia="zh-CN"/>
              </w:rPr>
              <w:t>?</w:t>
            </w:r>
          </w:p>
        </w:tc>
        <w:tc>
          <w:tcPr>
            <w:tcW w:w="5490" w:type="dxa"/>
          </w:tcPr>
          <w:p w14:paraId="7DF7A973" w14:textId="317FD2F4" w:rsidR="00647973" w:rsidRDefault="00647973" w:rsidP="00647973">
            <w:pPr>
              <w:spacing w:after="0"/>
              <w:rPr>
                <w:sz w:val="20"/>
                <w:szCs w:val="20"/>
                <w:lang w:val="en-GB" w:eastAsia="zh-CN"/>
              </w:rPr>
            </w:pPr>
            <w:r>
              <w:rPr>
                <w:rFonts w:hint="eastAsia"/>
                <w:sz w:val="20"/>
                <w:szCs w:val="20"/>
                <w:lang w:val="en-GB" w:eastAsia="zh-CN"/>
              </w:rPr>
              <w:t>N</w:t>
            </w:r>
            <w:r>
              <w:rPr>
                <w:sz w:val="20"/>
                <w:szCs w:val="20"/>
                <w:lang w:val="en-GB" w:eastAsia="zh-CN"/>
              </w:rPr>
              <w:t>ot sure “7 vs. 8” is the majority</w:t>
            </w:r>
            <w:r w:rsidR="00F01CE5">
              <w:rPr>
                <w:sz w:val="20"/>
                <w:szCs w:val="20"/>
                <w:lang w:val="en-GB" w:eastAsia="zh-CN"/>
              </w:rPr>
              <w:t>.</w:t>
            </w:r>
            <w:r>
              <w:rPr>
                <w:sz w:val="20"/>
                <w:szCs w:val="20"/>
                <w:lang w:val="en-GB" w:eastAsia="zh-CN"/>
              </w:rPr>
              <w:t xml:space="preserve"> </w:t>
            </w:r>
            <w:r w:rsidR="00F01CE5">
              <w:rPr>
                <w:sz w:val="20"/>
                <w:szCs w:val="20"/>
                <w:lang w:val="en-GB" w:eastAsia="zh-CN"/>
              </w:rPr>
              <w:t>A</w:t>
            </w:r>
            <w:r>
              <w:rPr>
                <w:sz w:val="20"/>
                <w:szCs w:val="20"/>
                <w:lang w:val="en-GB" w:eastAsia="zh-CN"/>
              </w:rPr>
              <w:t xml:space="preserve">nd “no capability </w:t>
            </w:r>
            <w:proofErr w:type="spellStart"/>
            <w:r>
              <w:rPr>
                <w:sz w:val="20"/>
                <w:szCs w:val="20"/>
                <w:lang w:val="en-GB" w:eastAsia="zh-CN"/>
              </w:rPr>
              <w:t>signaling</w:t>
            </w:r>
            <w:proofErr w:type="spellEnd"/>
            <w:r>
              <w:rPr>
                <w:sz w:val="20"/>
                <w:szCs w:val="20"/>
                <w:lang w:val="en-GB" w:eastAsia="zh-CN"/>
              </w:rPr>
              <w:t>” is the LTE manner.</w:t>
            </w:r>
          </w:p>
          <w:p w14:paraId="52E2774E" w14:textId="212CA507" w:rsidR="00647973" w:rsidRDefault="00647973" w:rsidP="00647973">
            <w:pPr>
              <w:spacing w:after="0"/>
              <w:rPr>
                <w:sz w:val="20"/>
                <w:szCs w:val="20"/>
                <w:lang w:eastAsia="zh-CN"/>
              </w:rPr>
            </w:pPr>
            <w:r>
              <w:rPr>
                <w:sz w:val="20"/>
                <w:szCs w:val="20"/>
                <w:lang w:val="en-GB" w:eastAsia="zh-CN"/>
              </w:rPr>
              <w:t>BTW, “</w:t>
            </w:r>
            <w:r w:rsidRPr="001F4300">
              <w:t>in TS 38.321 [8]</w:t>
            </w:r>
            <w:r>
              <w:rPr>
                <w:sz w:val="20"/>
                <w:szCs w:val="20"/>
                <w:lang w:val="en-GB" w:eastAsia="zh-CN"/>
              </w:rPr>
              <w:t>” seems one typo.</w:t>
            </w:r>
          </w:p>
        </w:tc>
      </w:tr>
      <w:tr w:rsidR="00647973" w14:paraId="6CDDD617" w14:textId="77777777" w:rsidTr="00C3346A">
        <w:tc>
          <w:tcPr>
            <w:tcW w:w="1938" w:type="dxa"/>
          </w:tcPr>
          <w:p w14:paraId="28A8040D" w14:textId="6BA813CF" w:rsidR="00647973" w:rsidRDefault="001C686D" w:rsidP="00647973">
            <w:pPr>
              <w:spacing w:after="0"/>
              <w:rPr>
                <w:sz w:val="20"/>
                <w:szCs w:val="20"/>
                <w:lang w:eastAsia="zh-CN"/>
              </w:rPr>
            </w:pPr>
            <w:r>
              <w:rPr>
                <w:sz w:val="20"/>
                <w:szCs w:val="20"/>
                <w:lang w:eastAsia="zh-CN"/>
              </w:rPr>
              <w:t>Apple</w:t>
            </w:r>
          </w:p>
        </w:tc>
        <w:tc>
          <w:tcPr>
            <w:tcW w:w="1809" w:type="dxa"/>
          </w:tcPr>
          <w:p w14:paraId="50B03DB7" w14:textId="5EFC5DC8" w:rsidR="00647973" w:rsidRDefault="001C686D" w:rsidP="00647973">
            <w:pPr>
              <w:spacing w:after="0"/>
              <w:rPr>
                <w:sz w:val="20"/>
                <w:szCs w:val="20"/>
                <w:lang w:eastAsia="zh-CN"/>
              </w:rPr>
            </w:pPr>
            <w:r>
              <w:rPr>
                <w:sz w:val="20"/>
                <w:szCs w:val="20"/>
                <w:lang w:eastAsia="zh-CN"/>
              </w:rPr>
              <w:t xml:space="preserve">No….?  </w:t>
            </w:r>
          </w:p>
        </w:tc>
        <w:tc>
          <w:tcPr>
            <w:tcW w:w="5490" w:type="dxa"/>
          </w:tcPr>
          <w:p w14:paraId="143C6AE7" w14:textId="512B9AE1" w:rsidR="00647973" w:rsidRDefault="001C686D" w:rsidP="00647973">
            <w:pPr>
              <w:spacing w:after="0"/>
              <w:rPr>
                <w:sz w:val="20"/>
                <w:szCs w:val="20"/>
                <w:lang w:eastAsia="zh-CN"/>
              </w:rPr>
            </w:pPr>
            <w:r>
              <w:rPr>
                <w:sz w:val="20"/>
                <w:szCs w:val="20"/>
                <w:lang w:eastAsia="zh-CN"/>
              </w:rPr>
              <w:t>This is not essential for this functionality to work… there are many open items to resolve… this will bring in more specification work… while we can just use LTE style. Half of the companies do not think this is needed…</w:t>
            </w:r>
            <w:r w:rsidRPr="001C686D">
              <w:rPr>
                <w:sz w:val="20"/>
                <w:szCs w:val="20"/>
                <w:lang w:eastAsia="zh-CN"/>
              </w:rPr>
              <w:sym w:font="Wingdings" w:char="F04A"/>
            </w:r>
            <w:r>
              <w:rPr>
                <w:sz w:val="20"/>
                <w:szCs w:val="20"/>
                <w:lang w:eastAsia="zh-CN"/>
              </w:rPr>
              <w:t xml:space="preserve">. </w:t>
            </w:r>
          </w:p>
        </w:tc>
      </w:tr>
      <w:tr w:rsidR="0049426F" w14:paraId="17A43196" w14:textId="77777777" w:rsidTr="00C3346A">
        <w:tc>
          <w:tcPr>
            <w:tcW w:w="1938" w:type="dxa"/>
          </w:tcPr>
          <w:p w14:paraId="4000709D" w14:textId="275F89AC" w:rsidR="0049426F" w:rsidRDefault="0049426F" w:rsidP="0049426F">
            <w:pPr>
              <w:spacing w:after="0"/>
              <w:rPr>
                <w:sz w:val="20"/>
                <w:szCs w:val="20"/>
                <w:lang w:eastAsia="zh-CN"/>
              </w:rPr>
            </w:pPr>
            <w:r>
              <w:rPr>
                <w:sz w:val="20"/>
                <w:szCs w:val="20"/>
                <w:lang w:eastAsia="zh-CN"/>
              </w:rPr>
              <w:t>Sequans</w:t>
            </w:r>
          </w:p>
        </w:tc>
        <w:tc>
          <w:tcPr>
            <w:tcW w:w="1809" w:type="dxa"/>
          </w:tcPr>
          <w:p w14:paraId="6BED082E" w14:textId="17315EA8" w:rsidR="0049426F" w:rsidRDefault="0049426F" w:rsidP="0049426F">
            <w:pPr>
              <w:spacing w:after="0"/>
              <w:rPr>
                <w:sz w:val="20"/>
                <w:szCs w:val="20"/>
                <w:lang w:eastAsia="zh-CN"/>
              </w:rPr>
            </w:pPr>
            <w:r>
              <w:rPr>
                <w:sz w:val="20"/>
                <w:szCs w:val="20"/>
                <w:lang w:eastAsia="zh-CN"/>
              </w:rPr>
              <w:t>Yes</w:t>
            </w:r>
          </w:p>
        </w:tc>
        <w:tc>
          <w:tcPr>
            <w:tcW w:w="5490" w:type="dxa"/>
          </w:tcPr>
          <w:p w14:paraId="7F5FC20C" w14:textId="5167ED87" w:rsidR="0049426F" w:rsidRDefault="0049426F" w:rsidP="0049426F">
            <w:pPr>
              <w:spacing w:after="0"/>
              <w:rPr>
                <w:sz w:val="20"/>
                <w:szCs w:val="20"/>
                <w:lang w:eastAsia="zh-CN"/>
              </w:rPr>
            </w:pPr>
            <w:r>
              <w:rPr>
                <w:sz w:val="20"/>
                <w:szCs w:val="20"/>
                <w:lang w:eastAsia="zh-CN"/>
              </w:rPr>
              <w:t>But can go with majority</w:t>
            </w:r>
          </w:p>
        </w:tc>
      </w:tr>
    </w:tbl>
    <w:p w14:paraId="156B16B6" w14:textId="4F2CD565" w:rsidR="00615411" w:rsidRDefault="00615411" w:rsidP="00615411">
      <w:pPr>
        <w:jc w:val="both"/>
        <w:rPr>
          <w:rFonts w:ascii="Times New Roman" w:hAnsi="Times New Roman" w:cs="Times New Roman"/>
          <w:sz w:val="20"/>
          <w:szCs w:val="20"/>
        </w:rPr>
      </w:pPr>
    </w:p>
    <w:p w14:paraId="06036879" w14:textId="02631952" w:rsidR="00615411" w:rsidRDefault="00615411" w:rsidP="0061541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If your answer is no, then we have to discuss how to capture eDRX capability in RRC_INACTIVE. </w:t>
      </w:r>
    </w:p>
    <w:p w14:paraId="1233F00A" w14:textId="0F0B0703" w:rsidR="00615411" w:rsidRDefault="00615411" w:rsidP="00615411">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if your answer to </w:t>
      </w:r>
      <w:r w:rsidRPr="0094064E">
        <w:rPr>
          <w:rFonts w:ascii="Times New Roman" w:hAnsi="Times New Roman" w:cs="Times New Roman"/>
          <w:b/>
          <w:bCs/>
          <w:sz w:val="20"/>
          <w:szCs w:val="20"/>
          <w:highlight w:val="yellow"/>
          <w:u w:val="single"/>
        </w:rPr>
        <w:t>Discussion point 4.</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 xml:space="preserve">1 is no, which option do you </w:t>
      </w:r>
      <w:proofErr w:type="spellStart"/>
      <w:r>
        <w:rPr>
          <w:rFonts w:ascii="Times New Roman" w:hAnsi="Times New Roman" w:cs="Times New Roman"/>
          <w:b/>
          <w:bCs/>
          <w:sz w:val="20"/>
          <w:szCs w:val="20"/>
          <w:highlight w:val="yellow"/>
          <w:u w:val="single"/>
        </w:rPr>
        <w:t>prefern</w:t>
      </w:r>
      <w:proofErr w:type="spellEnd"/>
      <w:r w:rsidRPr="0094064E">
        <w:rPr>
          <w:rFonts w:ascii="Times New Roman" w:hAnsi="Times New Roman" w:cs="Times New Roman"/>
          <w:b/>
          <w:bCs/>
          <w:sz w:val="20"/>
          <w:szCs w:val="20"/>
          <w:highlight w:val="yellow"/>
          <w:u w:val="single"/>
        </w:rPr>
        <w:t>?</w:t>
      </w:r>
    </w:p>
    <w:p w14:paraId="56282CF7" w14:textId="77777777" w:rsidR="00615411" w:rsidRDefault="00615411" w:rsidP="00C3346A">
      <w:pPr>
        <w:jc w:val="both"/>
        <w:rPr>
          <w:lang w:eastAsia="zh-CN"/>
        </w:rPr>
      </w:pPr>
      <w:r w:rsidRPr="00615411">
        <w:rPr>
          <w:rFonts w:ascii="Times New Roman" w:hAnsi="Times New Roman" w:cs="Times New Roman"/>
          <w:b/>
          <w:bCs/>
          <w:sz w:val="20"/>
          <w:szCs w:val="20"/>
        </w:rPr>
        <w:t>Option 1:</w:t>
      </w:r>
      <w:r>
        <w:rPr>
          <w:rFonts w:ascii="Times New Roman" w:hAnsi="Times New Roman" w:cs="Times New Roman"/>
          <w:b/>
          <w:bCs/>
          <w:sz w:val="20"/>
          <w:szCs w:val="20"/>
        </w:rPr>
        <w:t xml:space="preserve"> </w:t>
      </w:r>
      <w:r>
        <w:t>RRC_INACTIVE as optional feature without capability, similar as IDLE.  </w:t>
      </w:r>
    </w:p>
    <w:p w14:paraId="5E51F2D2" w14:textId="77777777" w:rsidR="00615411" w:rsidRDefault="00615411" w:rsidP="00C3346A">
      <w:pPr>
        <w:rPr>
          <w:rFonts w:ascii="Times New Roman" w:hAnsi="Times New Roman" w:cs="Times New Roman"/>
          <w:b/>
          <w:bCs/>
          <w:sz w:val="20"/>
          <w:szCs w:val="20"/>
        </w:rPr>
      </w:pPr>
    </w:p>
    <w:tbl>
      <w:tblPr>
        <w:tblW w:w="9630" w:type="dxa"/>
        <w:tblInd w:w="-5" w:type="dxa"/>
        <w:tblCellMar>
          <w:left w:w="0" w:type="dxa"/>
          <w:right w:w="0" w:type="dxa"/>
        </w:tblCellMar>
        <w:tblLook w:val="04A0" w:firstRow="1" w:lastRow="0" w:firstColumn="1" w:lastColumn="0" w:noHBand="0" w:noVBand="1"/>
      </w:tblPr>
      <w:tblGrid>
        <w:gridCol w:w="9630"/>
      </w:tblGrid>
      <w:tr w:rsidR="00615411" w14:paraId="2A588FA9"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8DD3C22" w14:textId="77777777" w:rsidR="00615411" w:rsidRDefault="00615411" w:rsidP="00615411">
            <w:pPr>
              <w:pStyle w:val="TAH"/>
              <w:spacing w:line="276" w:lineRule="auto"/>
              <w:rPr>
                <w:rFonts w:cs="Arial"/>
                <w:bCs/>
                <w:szCs w:val="18"/>
              </w:rPr>
            </w:pPr>
            <w:r>
              <w:t>Definitions for feature</w:t>
            </w:r>
          </w:p>
        </w:tc>
      </w:tr>
      <w:tr w:rsidR="00615411" w14:paraId="0CC3ACA5"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28C1FC9" w14:textId="77777777" w:rsidR="00615411" w:rsidRDefault="00615411" w:rsidP="00615411">
            <w:pPr>
              <w:pStyle w:val="TAL"/>
              <w:spacing w:line="276" w:lineRule="auto"/>
              <w:rPr>
                <w:b/>
                <w:bCs/>
                <w:sz w:val="20"/>
                <w:szCs w:val="20"/>
              </w:rPr>
            </w:pPr>
            <w:r>
              <w:rPr>
                <w:b/>
                <w:bCs/>
              </w:rPr>
              <w:t xml:space="preserve">Rel-17 extended DRX in </w:t>
            </w:r>
            <w:r>
              <w:rPr>
                <w:b/>
                <w:bCs/>
                <w:color w:val="FF0000"/>
              </w:rPr>
              <w:t>RRC_INACTIVE</w:t>
            </w:r>
          </w:p>
          <w:p w14:paraId="74AC303E" w14:textId="77777777" w:rsidR="00615411" w:rsidRDefault="00615411" w:rsidP="00615411">
            <w:pPr>
              <w:pStyle w:val="TAL"/>
              <w:spacing w:line="276" w:lineRule="auto"/>
            </w:pPr>
            <w:r>
              <w:t xml:space="preserve">It is optional for UE to support Rel-17 extended DRX cycle values up to </w:t>
            </w:r>
            <w:r>
              <w:rPr>
                <w:color w:val="FF0000"/>
              </w:rPr>
              <w:t xml:space="preserve">10.24 </w:t>
            </w:r>
            <w:r>
              <w:t>seconds and paging in extended DRX in RRC_INACTIVE as specified in TS 38.331 [9] and TS 38.304 [21].</w:t>
            </w:r>
          </w:p>
        </w:tc>
      </w:tr>
    </w:tbl>
    <w:p w14:paraId="49C2DBA1" w14:textId="77777777" w:rsidR="00615411" w:rsidRDefault="00615411" w:rsidP="00C3346A">
      <w:pPr>
        <w:rPr>
          <w:rFonts w:ascii="Calibri" w:eastAsiaTheme="minorEastAsia" w:hAnsi="Calibri" w:cs="Calibri"/>
        </w:rPr>
      </w:pPr>
    </w:p>
    <w:p w14:paraId="53709757" w14:textId="77777777" w:rsidR="00615411" w:rsidRDefault="00615411" w:rsidP="00C3346A">
      <w:r w:rsidRPr="00615411">
        <w:rPr>
          <w:b/>
          <w:bCs/>
        </w:rPr>
        <w:t>Option 2:</w:t>
      </w:r>
      <w:r>
        <w:t xml:space="preserve"> Considering the dependency between IDLE and INACTIVE,  i.e. the UE shall support them simultaneously, we may capture them together as:</w:t>
      </w:r>
    </w:p>
    <w:p w14:paraId="216AB501" w14:textId="77777777" w:rsidR="00615411" w:rsidRDefault="00615411" w:rsidP="00C3346A"/>
    <w:tbl>
      <w:tblPr>
        <w:tblW w:w="9630" w:type="dxa"/>
        <w:tblInd w:w="-5" w:type="dxa"/>
        <w:tblCellMar>
          <w:left w:w="0" w:type="dxa"/>
          <w:right w:w="0" w:type="dxa"/>
        </w:tblCellMar>
        <w:tblLook w:val="04A0" w:firstRow="1" w:lastRow="0" w:firstColumn="1" w:lastColumn="0" w:noHBand="0" w:noVBand="1"/>
      </w:tblPr>
      <w:tblGrid>
        <w:gridCol w:w="9630"/>
      </w:tblGrid>
      <w:tr w:rsidR="00615411" w14:paraId="6BA42028" w14:textId="77777777" w:rsidTr="00C334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5AEBD62" w14:textId="77777777" w:rsidR="00615411" w:rsidRDefault="00615411" w:rsidP="00615411">
            <w:pPr>
              <w:pStyle w:val="TAH"/>
              <w:spacing w:line="276" w:lineRule="auto"/>
            </w:pPr>
            <w:r>
              <w:t>Definitions for feature</w:t>
            </w:r>
          </w:p>
        </w:tc>
      </w:tr>
      <w:tr w:rsidR="00615411" w14:paraId="7236CE12" w14:textId="77777777" w:rsidTr="00C334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2728A48" w14:textId="77777777" w:rsidR="00615411" w:rsidRDefault="00615411" w:rsidP="00615411">
            <w:pPr>
              <w:pStyle w:val="TAL"/>
              <w:spacing w:line="276" w:lineRule="auto"/>
              <w:rPr>
                <w:b/>
                <w:bCs/>
              </w:rPr>
            </w:pPr>
            <w:r>
              <w:rPr>
                <w:b/>
                <w:bCs/>
              </w:rPr>
              <w:t xml:space="preserve">Rel-17 extended DRX in RRC_IDLE </w:t>
            </w:r>
            <w:r>
              <w:rPr>
                <w:b/>
                <w:bCs/>
                <w:color w:val="FF0000"/>
              </w:rPr>
              <w:t>and RRC_INACTIVE</w:t>
            </w:r>
          </w:p>
          <w:p w14:paraId="4F2FA76D" w14:textId="77777777" w:rsidR="00615411" w:rsidRDefault="00615411" w:rsidP="00615411">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3B67049" w14:textId="503B961A" w:rsidR="00615411" w:rsidRDefault="00615411" w:rsidP="00615411">
      <w:pPr>
        <w:rPr>
          <w:sz w:val="20"/>
          <w:szCs w:val="20"/>
          <w:lang w:eastAsia="zh-CN"/>
        </w:rPr>
      </w:pPr>
    </w:p>
    <w:p w14:paraId="18FA472D" w14:textId="6817B0BF" w:rsidR="00615411" w:rsidRDefault="00615411" w:rsidP="00615411">
      <w:pPr>
        <w:rPr>
          <w:b/>
          <w:bCs/>
          <w:sz w:val="20"/>
          <w:szCs w:val="20"/>
          <w:lang w:eastAsia="zh-CN"/>
        </w:rPr>
      </w:pPr>
      <w:r w:rsidRPr="00615411">
        <w:rPr>
          <w:rFonts w:ascii="Times New Roman" w:hAnsi="Times New Roman" w:cs="Times New Roman"/>
          <w:b/>
          <w:bCs/>
          <w:sz w:val="20"/>
          <w:szCs w:val="20"/>
          <w:lang w:eastAsia="zh-CN"/>
        </w:rPr>
        <w:t>Others</w:t>
      </w:r>
      <w:r>
        <w:rPr>
          <w:rFonts w:ascii="Times New Roman" w:hAnsi="Times New Roman" w:cs="Times New Roman"/>
          <w:b/>
          <w:bCs/>
          <w:sz w:val="20"/>
          <w:szCs w:val="20"/>
          <w:lang w:eastAsia="zh-CN"/>
        </w:rPr>
        <w:t>: Pls elaborate the details;</w:t>
      </w:r>
    </w:p>
    <w:p w14:paraId="3F7C20B6" w14:textId="77777777" w:rsidR="00615411" w:rsidRPr="00615411" w:rsidRDefault="00615411" w:rsidP="00615411">
      <w:pPr>
        <w:rPr>
          <w:rFonts w:ascii="Times New Roman" w:hAnsi="Times New Roman" w:cs="Times New Roman"/>
          <w:b/>
          <w:bCs/>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615411" w14:paraId="75885889" w14:textId="77777777" w:rsidTr="00C3346A">
        <w:tc>
          <w:tcPr>
            <w:tcW w:w="1938" w:type="dxa"/>
            <w:shd w:val="clear" w:color="auto" w:fill="BFBFBF" w:themeFill="background1" w:themeFillShade="BF"/>
          </w:tcPr>
          <w:p w14:paraId="68FE83A6"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70D5D10" w14:textId="089ED41A" w:rsidR="00615411" w:rsidRDefault="00615411" w:rsidP="00C3346A">
            <w:pPr>
              <w:spacing w:after="0"/>
              <w:jc w:val="center"/>
              <w:rPr>
                <w:b/>
                <w:bCs/>
                <w:sz w:val="20"/>
                <w:szCs w:val="20"/>
                <w:lang w:eastAsia="ja-JP"/>
              </w:rPr>
            </w:pPr>
            <w:r>
              <w:rPr>
                <w:b/>
                <w:bCs/>
                <w:sz w:val="20"/>
                <w:szCs w:val="20"/>
              </w:rPr>
              <w:t xml:space="preserve">Option 1 or Option 2 or </w:t>
            </w:r>
            <w:proofErr w:type="spellStart"/>
            <w:r>
              <w:rPr>
                <w:b/>
                <w:bCs/>
                <w:sz w:val="20"/>
                <w:szCs w:val="20"/>
              </w:rPr>
              <w:t>thers</w:t>
            </w:r>
            <w:proofErr w:type="spellEnd"/>
            <w:r>
              <w:rPr>
                <w:b/>
                <w:bCs/>
                <w:sz w:val="20"/>
                <w:szCs w:val="20"/>
              </w:rPr>
              <w:t>?</w:t>
            </w:r>
          </w:p>
        </w:tc>
        <w:tc>
          <w:tcPr>
            <w:tcW w:w="5490" w:type="dxa"/>
            <w:shd w:val="clear" w:color="auto" w:fill="BFBFBF" w:themeFill="background1" w:themeFillShade="BF"/>
          </w:tcPr>
          <w:p w14:paraId="26B7D58D"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47973" w14:paraId="3270C74F" w14:textId="77777777" w:rsidTr="00C3346A">
        <w:tc>
          <w:tcPr>
            <w:tcW w:w="1938" w:type="dxa"/>
          </w:tcPr>
          <w:p w14:paraId="0AB98991" w14:textId="5044AB68"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0ADF34A7" w14:textId="75708913" w:rsidR="00647973" w:rsidRDefault="00647973" w:rsidP="00647973">
            <w:pPr>
              <w:spacing w:after="0"/>
              <w:rPr>
                <w:lang w:eastAsia="zh-CN"/>
              </w:rPr>
            </w:pPr>
            <w:r>
              <w:rPr>
                <w:rFonts w:hint="eastAsia"/>
                <w:lang w:eastAsia="zh-CN"/>
              </w:rPr>
              <w:t>O</w:t>
            </w:r>
            <w:r>
              <w:rPr>
                <w:lang w:eastAsia="zh-CN"/>
              </w:rPr>
              <w:t>ption 2</w:t>
            </w:r>
          </w:p>
        </w:tc>
        <w:tc>
          <w:tcPr>
            <w:tcW w:w="5490" w:type="dxa"/>
          </w:tcPr>
          <w:p w14:paraId="2FF3AE41" w14:textId="77777777" w:rsidR="00647973" w:rsidRDefault="00647973" w:rsidP="00647973">
            <w:pPr>
              <w:spacing w:after="0"/>
              <w:rPr>
                <w:lang w:eastAsia="zh-CN"/>
              </w:rPr>
            </w:pPr>
          </w:p>
        </w:tc>
      </w:tr>
      <w:tr w:rsidR="00647973" w14:paraId="5A10BA4B" w14:textId="77777777" w:rsidTr="00C3346A">
        <w:tc>
          <w:tcPr>
            <w:tcW w:w="1938" w:type="dxa"/>
          </w:tcPr>
          <w:p w14:paraId="2B9AF76B" w14:textId="52D7BDAA" w:rsidR="00647973" w:rsidRDefault="001C686D" w:rsidP="00647973">
            <w:pPr>
              <w:spacing w:after="0"/>
              <w:rPr>
                <w:sz w:val="20"/>
                <w:szCs w:val="20"/>
                <w:lang w:eastAsia="ja-JP"/>
              </w:rPr>
            </w:pPr>
            <w:r>
              <w:rPr>
                <w:sz w:val="20"/>
                <w:szCs w:val="20"/>
                <w:lang w:eastAsia="ja-JP"/>
              </w:rPr>
              <w:t>Apple</w:t>
            </w:r>
          </w:p>
        </w:tc>
        <w:tc>
          <w:tcPr>
            <w:tcW w:w="1809" w:type="dxa"/>
          </w:tcPr>
          <w:p w14:paraId="731295EA" w14:textId="6912C717" w:rsidR="00647973" w:rsidRDefault="001C686D" w:rsidP="00647973">
            <w:pPr>
              <w:spacing w:after="0"/>
              <w:rPr>
                <w:sz w:val="20"/>
                <w:szCs w:val="20"/>
                <w:lang w:eastAsia="ja-JP"/>
              </w:rPr>
            </w:pPr>
            <w:r>
              <w:rPr>
                <w:sz w:val="20"/>
                <w:szCs w:val="20"/>
                <w:lang w:eastAsia="ja-JP"/>
              </w:rPr>
              <w:t>Op2 looks simpler</w:t>
            </w:r>
          </w:p>
        </w:tc>
        <w:tc>
          <w:tcPr>
            <w:tcW w:w="5490" w:type="dxa"/>
          </w:tcPr>
          <w:p w14:paraId="2B0E2E3E" w14:textId="77777777" w:rsidR="00647973" w:rsidRDefault="00647973" w:rsidP="00647973">
            <w:pPr>
              <w:spacing w:after="0"/>
              <w:rPr>
                <w:sz w:val="20"/>
                <w:szCs w:val="20"/>
                <w:lang w:eastAsia="ja-JP"/>
              </w:rPr>
            </w:pPr>
          </w:p>
        </w:tc>
      </w:tr>
      <w:tr w:rsidR="0049426F" w14:paraId="0D29EDB2" w14:textId="77777777" w:rsidTr="00C3346A">
        <w:tc>
          <w:tcPr>
            <w:tcW w:w="1938" w:type="dxa"/>
          </w:tcPr>
          <w:p w14:paraId="4EC7AACF" w14:textId="74888B0F" w:rsidR="0049426F" w:rsidRDefault="0049426F" w:rsidP="0049426F">
            <w:pPr>
              <w:spacing w:after="0"/>
              <w:rPr>
                <w:sz w:val="20"/>
                <w:szCs w:val="20"/>
                <w:lang w:eastAsia="ja-JP"/>
              </w:rPr>
            </w:pPr>
            <w:r>
              <w:rPr>
                <w:sz w:val="20"/>
                <w:szCs w:val="20"/>
                <w:lang w:eastAsia="ja-JP"/>
              </w:rPr>
              <w:t>Sequans</w:t>
            </w:r>
          </w:p>
        </w:tc>
        <w:tc>
          <w:tcPr>
            <w:tcW w:w="1809" w:type="dxa"/>
          </w:tcPr>
          <w:p w14:paraId="5CF09FB0" w14:textId="354BA866" w:rsidR="0049426F" w:rsidRDefault="0049426F" w:rsidP="0049426F">
            <w:pPr>
              <w:spacing w:after="0"/>
              <w:rPr>
                <w:sz w:val="20"/>
                <w:szCs w:val="20"/>
                <w:lang w:val="en-GB" w:eastAsia="zh-CN"/>
              </w:rPr>
            </w:pPr>
            <w:r>
              <w:rPr>
                <w:sz w:val="20"/>
                <w:szCs w:val="20"/>
                <w:lang w:eastAsia="ja-JP"/>
              </w:rPr>
              <w:t>Option 2</w:t>
            </w:r>
          </w:p>
        </w:tc>
        <w:tc>
          <w:tcPr>
            <w:tcW w:w="5490" w:type="dxa"/>
          </w:tcPr>
          <w:p w14:paraId="162B10A3" w14:textId="328824E7" w:rsidR="0049426F" w:rsidRDefault="0049426F" w:rsidP="0049426F">
            <w:pPr>
              <w:spacing w:after="0"/>
              <w:rPr>
                <w:sz w:val="20"/>
                <w:szCs w:val="20"/>
                <w:lang w:val="en-GB" w:eastAsia="zh-CN"/>
              </w:rPr>
            </w:pPr>
            <w:r>
              <w:rPr>
                <w:sz w:val="20"/>
                <w:szCs w:val="20"/>
                <w:lang w:eastAsia="ja-JP"/>
              </w:rPr>
              <w:t>No reason to split them as they are co-dependent in this case</w:t>
            </w:r>
          </w:p>
        </w:tc>
      </w:tr>
      <w:tr w:rsidR="0049426F" w14:paraId="3CE75F71" w14:textId="77777777" w:rsidTr="00C3346A">
        <w:tc>
          <w:tcPr>
            <w:tcW w:w="1938" w:type="dxa"/>
          </w:tcPr>
          <w:p w14:paraId="1C908D26" w14:textId="77777777" w:rsidR="0049426F" w:rsidRDefault="0049426F" w:rsidP="0049426F">
            <w:pPr>
              <w:spacing w:after="0"/>
              <w:rPr>
                <w:sz w:val="20"/>
                <w:szCs w:val="20"/>
                <w:lang w:eastAsia="zh-CN"/>
              </w:rPr>
            </w:pPr>
          </w:p>
        </w:tc>
        <w:tc>
          <w:tcPr>
            <w:tcW w:w="1809" w:type="dxa"/>
          </w:tcPr>
          <w:p w14:paraId="7083A938" w14:textId="77777777" w:rsidR="0049426F" w:rsidRDefault="0049426F" w:rsidP="0049426F">
            <w:pPr>
              <w:spacing w:after="0"/>
              <w:rPr>
                <w:sz w:val="20"/>
                <w:szCs w:val="20"/>
                <w:lang w:eastAsia="zh-CN"/>
              </w:rPr>
            </w:pPr>
          </w:p>
        </w:tc>
        <w:tc>
          <w:tcPr>
            <w:tcW w:w="5490" w:type="dxa"/>
          </w:tcPr>
          <w:p w14:paraId="05FFAEF3" w14:textId="77777777" w:rsidR="0049426F" w:rsidRDefault="0049426F" w:rsidP="0049426F">
            <w:pPr>
              <w:spacing w:after="0"/>
              <w:rPr>
                <w:sz w:val="20"/>
                <w:szCs w:val="20"/>
                <w:lang w:eastAsia="zh-CN"/>
              </w:rPr>
            </w:pPr>
          </w:p>
        </w:tc>
      </w:tr>
      <w:tr w:rsidR="0049426F" w14:paraId="668593D3" w14:textId="77777777" w:rsidTr="00C3346A">
        <w:tc>
          <w:tcPr>
            <w:tcW w:w="1938" w:type="dxa"/>
          </w:tcPr>
          <w:p w14:paraId="1345509D" w14:textId="77777777" w:rsidR="0049426F" w:rsidRDefault="0049426F" w:rsidP="0049426F">
            <w:pPr>
              <w:spacing w:after="0"/>
              <w:rPr>
                <w:sz w:val="20"/>
                <w:szCs w:val="20"/>
                <w:lang w:eastAsia="zh-CN"/>
              </w:rPr>
            </w:pPr>
          </w:p>
        </w:tc>
        <w:tc>
          <w:tcPr>
            <w:tcW w:w="1809" w:type="dxa"/>
          </w:tcPr>
          <w:p w14:paraId="6532535A" w14:textId="77777777" w:rsidR="0049426F" w:rsidRDefault="0049426F" w:rsidP="0049426F">
            <w:pPr>
              <w:spacing w:after="0"/>
              <w:rPr>
                <w:sz w:val="20"/>
                <w:szCs w:val="20"/>
                <w:lang w:eastAsia="zh-CN"/>
              </w:rPr>
            </w:pPr>
          </w:p>
        </w:tc>
        <w:tc>
          <w:tcPr>
            <w:tcW w:w="5490" w:type="dxa"/>
          </w:tcPr>
          <w:p w14:paraId="56B48600" w14:textId="77777777" w:rsidR="0049426F" w:rsidRDefault="0049426F" w:rsidP="0049426F">
            <w:pPr>
              <w:spacing w:after="0"/>
              <w:rPr>
                <w:sz w:val="20"/>
                <w:szCs w:val="20"/>
                <w:lang w:eastAsia="zh-CN"/>
              </w:rPr>
            </w:pPr>
          </w:p>
        </w:tc>
      </w:tr>
    </w:tbl>
    <w:p w14:paraId="2D850016" w14:textId="77777777" w:rsidR="00615411" w:rsidRDefault="00615411" w:rsidP="00615411">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2A6A2996" w:rsidR="0094064E" w:rsidRPr="00A87FEB" w:rsidRDefault="005B3687" w:rsidP="0094064E">
      <w:pPr>
        <w:pStyle w:val="Heading3"/>
      </w:pPr>
      <w:r>
        <w:lastRenderedPageBreak/>
        <w:t>4</w:t>
      </w:r>
      <w:r w:rsidR="0094064E">
        <w:t>.</w:t>
      </w:r>
      <w:r>
        <w:t>2</w:t>
      </w:r>
      <w:r w:rsidR="0094064E">
        <w:t>.</w:t>
      </w:r>
      <w:r>
        <w:t>3</w:t>
      </w:r>
      <w:r w:rsidR="0094064E">
        <w:t xml:space="preserve">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617EA228" w14:textId="77777777" w:rsidTr="00C3346A">
        <w:trPr>
          <w:cantSplit/>
          <w:tblHeader/>
        </w:trPr>
        <w:tc>
          <w:tcPr>
            <w:tcW w:w="6917" w:type="dxa"/>
          </w:tcPr>
          <w:p w14:paraId="7FA0C4A5"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-DL</w:t>
            </w:r>
          </w:p>
          <w:p w14:paraId="55A4EA8C" w14:textId="77777777" w:rsidR="0094064E" w:rsidRPr="001F4300" w:rsidRDefault="0094064E" w:rsidP="00C3346A">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32C6D966"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118EDE0C" w14:textId="77777777" w:rsidR="0094064E" w:rsidRDefault="0094064E" w:rsidP="00C3346A">
            <w:pPr>
              <w:pStyle w:val="TAL"/>
              <w:rPr>
                <w:ins w:id="90"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0E92A7B" w14:textId="77777777" w:rsidR="0094064E" w:rsidRPr="00F4543C" w:rsidDel="003C0337" w:rsidRDefault="0094064E" w:rsidP="00C3346A">
            <w:pPr>
              <w:pStyle w:val="TAL"/>
              <w:rPr>
                <w:del w:id="91" w:author="RAN2#115-e108" w:date="2021-10-16T16:44:00Z"/>
              </w:rPr>
            </w:pPr>
            <w:ins w:id="92"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Ues</w:t>
              </w:r>
              <w:proofErr w:type="spellEnd"/>
              <w:r w:rsidRPr="003C0337">
                <w:t>. For FR1 RedCap UE, the bit which indicates 20MHz shall be set to 1. For FR2 RedCap UE, the bit which indicates 100MHz shall be set to 1.</w:t>
              </w:r>
            </w:ins>
          </w:p>
          <w:p w14:paraId="7C0F8C64" w14:textId="77777777" w:rsidR="0094064E" w:rsidRDefault="0094064E" w:rsidP="00C3346A">
            <w:pPr>
              <w:pStyle w:val="EditorsNote"/>
              <w:ind w:left="1704" w:hanging="1420"/>
              <w:rPr>
                <w:ins w:id="93" w:author="RAN2#115-e108-1" w:date="2021-10-21T16:19:00Z"/>
              </w:rPr>
            </w:pPr>
            <w:ins w:id="94" w:author="RAN2#115-e108-1" w:date="2021-10-21T16:19:00Z">
              <w:r>
                <w:t>Editor</w:t>
              </w:r>
            </w:ins>
            <w:r>
              <w:t>’</w:t>
            </w:r>
            <w:ins w:id="95" w:author="RAN2#115-e108-1" w:date="2021-10-21T16:19:00Z">
              <w:r>
                <w:t>s Note:</w:t>
              </w:r>
              <w:r>
                <w:tab/>
              </w:r>
            </w:ins>
            <w:ins w:id="96" w:author="RAN2#115-e108-1" w:date="2021-10-21T16:20:00Z">
              <w:r w:rsidRPr="00207630">
                <w:t>FFS on how to handle the case that the UE cannot support 20MHz BW as specified in TS38.101</w:t>
              </w:r>
            </w:ins>
            <w:ins w:id="97" w:author="RAN2#115-e108-1" w:date="2021-10-21T16:19:00Z">
              <w:r>
                <w:t xml:space="preserve">. </w:t>
              </w:r>
            </w:ins>
          </w:p>
          <w:p w14:paraId="7B89E51D" w14:textId="77777777" w:rsidR="0094064E" w:rsidRPr="001F4300" w:rsidRDefault="0094064E" w:rsidP="00C3346A">
            <w:pPr>
              <w:pStyle w:val="TAL"/>
            </w:pPr>
          </w:p>
          <w:p w14:paraId="7427956C" w14:textId="77777777" w:rsidR="0094064E" w:rsidRPr="001F4300" w:rsidRDefault="0094064E" w:rsidP="00C3346A">
            <w:pPr>
              <w:pStyle w:val="TAL"/>
            </w:pPr>
          </w:p>
          <w:p w14:paraId="2D9C553C"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94064E" w:rsidRPr="001F4300" w14:paraId="12A520BB" w14:textId="77777777" w:rsidTr="00C3346A">
        <w:trPr>
          <w:cantSplit/>
          <w:tblHeader/>
        </w:trPr>
        <w:tc>
          <w:tcPr>
            <w:tcW w:w="6917" w:type="dxa"/>
          </w:tcPr>
          <w:p w14:paraId="521FBDAF" w14:textId="77777777" w:rsidR="0094064E" w:rsidRPr="001F4300" w:rsidRDefault="0094064E" w:rsidP="00C3346A">
            <w:pPr>
              <w:pStyle w:val="TAL"/>
              <w:rPr>
                <w:b/>
                <w:i/>
              </w:rPr>
            </w:pPr>
            <w:proofErr w:type="spellStart"/>
            <w:r w:rsidRPr="001F4300">
              <w:rPr>
                <w:b/>
                <w:i/>
              </w:rPr>
              <w:lastRenderedPageBreak/>
              <w:t>channelBWs</w:t>
            </w:r>
            <w:proofErr w:type="spellEnd"/>
            <w:r w:rsidRPr="001F4300">
              <w:rPr>
                <w:b/>
                <w:i/>
              </w:rPr>
              <w:t>-UL</w:t>
            </w:r>
          </w:p>
          <w:p w14:paraId="26BCC4A8" w14:textId="77777777" w:rsidR="0094064E" w:rsidRPr="001F4300" w:rsidRDefault="0094064E" w:rsidP="00C3346A">
            <w:pPr>
              <w:pStyle w:val="TAL"/>
            </w:pPr>
            <w:r w:rsidRPr="001F4300">
              <w:t>Indicates for each subcarrier spacing the UE supported channel bandwidths.</w:t>
            </w:r>
          </w:p>
          <w:p w14:paraId="32D131F4" w14:textId="77777777" w:rsidR="0094064E" w:rsidRPr="001F4300" w:rsidRDefault="0094064E" w:rsidP="00C3346A">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1E763E13" w14:textId="77777777" w:rsidR="0094064E" w:rsidRPr="001F4300" w:rsidRDefault="0094064E" w:rsidP="00C3346A">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39382FFA" w14:textId="77777777" w:rsidR="0094064E" w:rsidRDefault="0094064E" w:rsidP="00C3346A">
            <w:pPr>
              <w:pStyle w:val="TAL"/>
              <w:rPr>
                <w:ins w:id="98"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3B9551D4" w14:textId="77777777" w:rsidR="0094064E" w:rsidRDefault="0094064E" w:rsidP="00C3346A">
            <w:pPr>
              <w:pStyle w:val="TAL"/>
              <w:rPr>
                <w:ins w:id="99" w:author="RAN2#115-e108-1" w:date="2021-10-21T16:20:00Z"/>
              </w:rPr>
            </w:pPr>
            <w:proofErr w:type="spellStart"/>
            <w:ins w:id="100" w:author="RAN2#115-e108" w:date="2021-10-16T16:45: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w:t>
              </w:r>
              <w:proofErr w:type="spellStart"/>
              <w:r w:rsidRPr="003C0337">
                <w:t>Ues</w:t>
              </w:r>
              <w:proofErr w:type="spellEnd"/>
              <w:r w:rsidRPr="003C0337">
                <w:t>. For FR1 RedCap UE, the bit which indicates 20MHz shall be set to 1. For FR2 RedCap UE, the bit which indicates 100MHz shall be set to 1.</w:t>
              </w:r>
            </w:ins>
          </w:p>
          <w:p w14:paraId="6A70FAD8" w14:textId="77777777" w:rsidR="0094064E" w:rsidRDefault="0094064E" w:rsidP="00C3346A">
            <w:pPr>
              <w:pStyle w:val="EditorsNote"/>
              <w:ind w:left="1704" w:hanging="1420"/>
              <w:rPr>
                <w:ins w:id="101" w:author="RAN2#115-e108-1" w:date="2021-10-21T16:20:00Z"/>
              </w:rPr>
            </w:pPr>
            <w:ins w:id="102" w:author="RAN2#115-e108-1" w:date="2021-10-21T16:20:00Z">
              <w:r>
                <w:t>Editor</w:t>
              </w:r>
            </w:ins>
            <w:r>
              <w:t>’</w:t>
            </w:r>
            <w:ins w:id="103" w:author="RAN2#115-e108-1" w:date="2021-10-21T16:20:00Z">
              <w:r>
                <w:t>s Note:</w:t>
              </w:r>
              <w:r>
                <w:tab/>
              </w:r>
              <w:r w:rsidRPr="00207630">
                <w:t>FFS on how to handle the case that the UE cannot support 20MHz BW as specified in TS38.101</w:t>
              </w:r>
              <w:r>
                <w:t xml:space="preserve">. </w:t>
              </w:r>
            </w:ins>
          </w:p>
          <w:p w14:paraId="0B541F97" w14:textId="77777777" w:rsidR="0094064E" w:rsidRPr="001F4300" w:rsidRDefault="0094064E" w:rsidP="00C3346A">
            <w:pPr>
              <w:pStyle w:val="TAL"/>
            </w:pPr>
          </w:p>
          <w:p w14:paraId="354CA5A5" w14:textId="77777777" w:rsidR="0094064E" w:rsidRPr="001F4300" w:rsidRDefault="0094064E" w:rsidP="00C3346A">
            <w:pPr>
              <w:pStyle w:val="TAN"/>
            </w:pPr>
          </w:p>
          <w:p w14:paraId="587B70D9" w14:textId="77777777" w:rsidR="0094064E" w:rsidRPr="001F4300" w:rsidRDefault="0094064E" w:rsidP="00C3346A">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63E56EFD"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297DABC2" w14:textId="77777777" w:rsidTr="00C3346A">
        <w:trPr>
          <w:cantSplit/>
          <w:tblHeader/>
        </w:trPr>
        <w:tc>
          <w:tcPr>
            <w:tcW w:w="9630" w:type="dxa"/>
          </w:tcPr>
          <w:p w14:paraId="73DFBD91" w14:textId="77777777" w:rsidR="0094064E" w:rsidRPr="001F4300" w:rsidRDefault="0094064E" w:rsidP="00C3346A">
            <w:pPr>
              <w:pStyle w:val="TAL"/>
              <w:rPr>
                <w:b/>
                <w:bCs/>
                <w:i/>
                <w:iCs/>
              </w:rPr>
            </w:pPr>
            <w:proofErr w:type="spellStart"/>
            <w:r w:rsidRPr="001F4300">
              <w:rPr>
                <w:b/>
                <w:bCs/>
                <w:i/>
                <w:iCs/>
              </w:rPr>
              <w:lastRenderedPageBreak/>
              <w:t>supportedBandwidthDL</w:t>
            </w:r>
            <w:proofErr w:type="spellEnd"/>
          </w:p>
          <w:p w14:paraId="697865D3" w14:textId="77777777" w:rsidR="0094064E" w:rsidRPr="001F4300" w:rsidRDefault="0094064E" w:rsidP="00C3346A">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4AE73D1F"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420B690" w14:textId="77777777" w:rsidR="0094064E" w:rsidRPr="001F4300" w:rsidRDefault="0094064E" w:rsidP="00C3346A">
            <w:pPr>
              <w:pStyle w:val="TAL"/>
            </w:pPr>
          </w:p>
          <w:p w14:paraId="16088629" w14:textId="77777777" w:rsidR="0094064E" w:rsidRDefault="0094064E" w:rsidP="00C3346A">
            <w:pPr>
              <w:pStyle w:val="TAL"/>
              <w:rPr>
                <w:ins w:id="104"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00F902F" w14:textId="77777777" w:rsidR="0094064E" w:rsidRDefault="0094064E" w:rsidP="00C3346A">
            <w:pPr>
              <w:pStyle w:val="TAL"/>
              <w:rPr>
                <w:ins w:id="105" w:author="RAN2#115-e108" w:date="2021-10-16T16:45:00Z"/>
              </w:rPr>
            </w:pPr>
          </w:p>
          <w:p w14:paraId="501B4B3E" w14:textId="77777777" w:rsidR="0094064E" w:rsidRDefault="0094064E" w:rsidP="00C3346A">
            <w:pPr>
              <w:pStyle w:val="TAL"/>
              <w:rPr>
                <w:ins w:id="106" w:author="RAN2#115-e108-1" w:date="2021-10-21T16:20:00Z"/>
              </w:rPr>
            </w:pPr>
            <w:proofErr w:type="spellStart"/>
            <w:ins w:id="107" w:author="RAN2#115-e108" w:date="2021-10-16T16:45: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42226024" w14:textId="77777777" w:rsidR="0094064E" w:rsidRDefault="0094064E" w:rsidP="00C3346A">
            <w:pPr>
              <w:pStyle w:val="EditorsNote"/>
              <w:ind w:left="1704" w:hanging="1420"/>
              <w:rPr>
                <w:ins w:id="108" w:author="RAN2#115-e108-1" w:date="2021-10-21T16:20:00Z"/>
              </w:rPr>
            </w:pPr>
            <w:ins w:id="109" w:author="RAN2#115-e108-1" w:date="2021-10-21T16:20:00Z">
              <w:r>
                <w:t>Editor</w:t>
              </w:r>
            </w:ins>
            <w:r>
              <w:t>’</w:t>
            </w:r>
            <w:ins w:id="110" w:author="RAN2#115-e108-1" w:date="2021-10-21T16:20:00Z">
              <w:r>
                <w:t>s Note:</w:t>
              </w:r>
              <w:r>
                <w:tab/>
              </w:r>
              <w:r w:rsidRPr="00207630">
                <w:t>FFS on how to handle the case that the UE cannot support 20MHz BW as specified in TS38.101</w:t>
              </w:r>
              <w:r>
                <w:t xml:space="preserve">. </w:t>
              </w:r>
            </w:ins>
          </w:p>
          <w:p w14:paraId="3BCF1E05" w14:textId="77777777" w:rsidR="0094064E" w:rsidRPr="001F4300" w:rsidRDefault="0094064E" w:rsidP="00C3346A">
            <w:pPr>
              <w:pStyle w:val="TAL"/>
            </w:pPr>
          </w:p>
          <w:p w14:paraId="13BF7099" w14:textId="77777777" w:rsidR="0094064E" w:rsidRPr="001F4300" w:rsidRDefault="0094064E" w:rsidP="00C3346A">
            <w:pPr>
              <w:pStyle w:val="TAL"/>
            </w:pPr>
          </w:p>
          <w:p w14:paraId="324F5BB3"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55330120" w14:textId="77777777" w:rsidR="0094064E" w:rsidRDefault="0094064E" w:rsidP="0094064E">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4064E" w:rsidRPr="001F4300" w14:paraId="13827F37" w14:textId="77777777" w:rsidTr="00C3346A">
        <w:trPr>
          <w:cantSplit/>
          <w:tblHeader/>
        </w:trPr>
        <w:tc>
          <w:tcPr>
            <w:tcW w:w="9630" w:type="dxa"/>
          </w:tcPr>
          <w:p w14:paraId="20BF05B0" w14:textId="77777777" w:rsidR="0094064E" w:rsidRPr="001F4300" w:rsidRDefault="0094064E" w:rsidP="00C3346A">
            <w:pPr>
              <w:pStyle w:val="TAL"/>
              <w:rPr>
                <w:b/>
                <w:i/>
              </w:rPr>
            </w:pPr>
            <w:proofErr w:type="spellStart"/>
            <w:r w:rsidRPr="001F4300">
              <w:rPr>
                <w:b/>
                <w:i/>
              </w:rPr>
              <w:t>supportedBandwidthUL</w:t>
            </w:r>
            <w:proofErr w:type="spellEnd"/>
          </w:p>
          <w:p w14:paraId="5B49FB57" w14:textId="77777777" w:rsidR="0094064E" w:rsidRPr="001F4300" w:rsidRDefault="0094064E" w:rsidP="00C3346A">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403C209B" w14:textId="77777777" w:rsidR="0094064E" w:rsidRPr="001F4300" w:rsidRDefault="0094064E" w:rsidP="00C3346A">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5DBBB8A4" w14:textId="77777777" w:rsidR="0094064E" w:rsidRPr="001F4300" w:rsidRDefault="0094064E" w:rsidP="00C3346A">
            <w:pPr>
              <w:pStyle w:val="TAL"/>
            </w:pPr>
          </w:p>
          <w:p w14:paraId="05A75FB9" w14:textId="77777777" w:rsidR="0094064E" w:rsidRDefault="0094064E" w:rsidP="00C3346A">
            <w:pPr>
              <w:pStyle w:val="TAL"/>
              <w:rPr>
                <w:ins w:id="111"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010FDE27" w14:textId="77777777" w:rsidR="0094064E" w:rsidRDefault="0094064E" w:rsidP="00C3346A">
            <w:pPr>
              <w:pStyle w:val="TAL"/>
              <w:rPr>
                <w:ins w:id="112" w:author="RAN2#115-e108" w:date="2021-10-16T16:46:00Z"/>
              </w:rPr>
            </w:pPr>
          </w:p>
          <w:p w14:paraId="58CA3C82" w14:textId="77777777" w:rsidR="0094064E" w:rsidRPr="00F4543C" w:rsidRDefault="0094064E" w:rsidP="00C3346A">
            <w:pPr>
              <w:pStyle w:val="TAL"/>
            </w:pPr>
            <w:proofErr w:type="spellStart"/>
            <w:ins w:id="113"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618025DC" w14:textId="77777777" w:rsidR="0094064E" w:rsidRDefault="0094064E" w:rsidP="00C3346A">
            <w:pPr>
              <w:pStyle w:val="EditorsNote"/>
              <w:ind w:left="1704" w:hanging="1420"/>
              <w:rPr>
                <w:ins w:id="114" w:author="RAN2#115-e108-1" w:date="2021-10-21T16:21:00Z"/>
              </w:rPr>
            </w:pPr>
            <w:ins w:id="115" w:author="RAN2#115-e108-1" w:date="2021-10-21T16:21:00Z">
              <w:r>
                <w:t>Editor</w:t>
              </w:r>
            </w:ins>
            <w:r>
              <w:t>’</w:t>
            </w:r>
            <w:ins w:id="116" w:author="RAN2#115-e108-1" w:date="2021-10-21T16:21:00Z">
              <w:r>
                <w:t>s Note:</w:t>
              </w:r>
              <w:r>
                <w:tab/>
              </w:r>
              <w:r w:rsidRPr="00207630">
                <w:t>FFS on how to handle the case that the UE cannot support 20MHz BW as specified in TS38.101</w:t>
              </w:r>
              <w:r>
                <w:t xml:space="preserve">. </w:t>
              </w:r>
            </w:ins>
          </w:p>
          <w:p w14:paraId="0C395E0A" w14:textId="77777777" w:rsidR="0094064E" w:rsidRDefault="0094064E" w:rsidP="00C3346A">
            <w:pPr>
              <w:pStyle w:val="TAL"/>
              <w:rPr>
                <w:ins w:id="117" w:author="RAN2#115-e108-1" w:date="2021-10-21T16:21:00Z"/>
              </w:rPr>
            </w:pPr>
          </w:p>
          <w:p w14:paraId="0FD95571" w14:textId="77777777" w:rsidR="0094064E" w:rsidRPr="001F4300" w:rsidRDefault="0094064E" w:rsidP="00C3346A">
            <w:pPr>
              <w:pStyle w:val="TAL"/>
            </w:pPr>
          </w:p>
          <w:p w14:paraId="1FAF7F2F" w14:textId="77777777" w:rsidR="0094064E" w:rsidRPr="001F4300" w:rsidRDefault="0094064E" w:rsidP="00C3346A">
            <w:pPr>
              <w:pStyle w:val="TAL"/>
            </w:pPr>
          </w:p>
          <w:p w14:paraId="2AAEEB38" w14:textId="77777777" w:rsidR="0094064E" w:rsidRPr="001F4300" w:rsidRDefault="0094064E" w:rsidP="00C3346A">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1057197B" w14:textId="79626AEB" w:rsidR="0094064E" w:rsidRDefault="0094064E" w:rsidP="0094064E">
      <w:pPr>
        <w:rPr>
          <w:rFonts w:ascii="Times New Roman" w:hAnsi="Times New Roman" w:cs="Times New Roman"/>
          <w:sz w:val="20"/>
          <w:szCs w:val="20"/>
        </w:rPr>
      </w:pPr>
    </w:p>
    <w:p w14:paraId="4FACBDD8" w14:textId="5AB1D72E" w:rsidR="005B3687" w:rsidRDefault="005B3687" w:rsidP="0094064E">
      <w:pPr>
        <w:rPr>
          <w:rFonts w:ascii="Times New Roman" w:hAnsi="Times New Roman" w:cs="Times New Roman"/>
          <w:sz w:val="20"/>
          <w:szCs w:val="20"/>
        </w:rPr>
      </w:pPr>
      <w:r>
        <w:rPr>
          <w:rFonts w:ascii="Times New Roman" w:hAnsi="Times New Roman" w:cs="Times New Roman"/>
          <w:sz w:val="20"/>
          <w:szCs w:val="20"/>
        </w:rPr>
        <w:t>The discussion in phase 1 is:</w:t>
      </w:r>
    </w:p>
    <w:tbl>
      <w:tblPr>
        <w:tblStyle w:val="TableGrid"/>
        <w:tblW w:w="0" w:type="auto"/>
        <w:tblLook w:val="04A0" w:firstRow="1" w:lastRow="0" w:firstColumn="1" w:lastColumn="0" w:noHBand="0" w:noVBand="1"/>
      </w:tblPr>
      <w:tblGrid>
        <w:gridCol w:w="9350"/>
      </w:tblGrid>
      <w:tr w:rsidR="005B3687" w14:paraId="0951B141" w14:textId="77777777" w:rsidTr="005B3687">
        <w:tc>
          <w:tcPr>
            <w:tcW w:w="9350" w:type="dxa"/>
          </w:tcPr>
          <w:p w14:paraId="7E211953" w14:textId="77777777" w:rsidR="005B3687" w:rsidRPr="0070123C" w:rsidRDefault="005B3687" w:rsidP="005B3687">
            <w:pPr>
              <w:jc w:val="both"/>
              <w:rPr>
                <w:b/>
                <w:bCs/>
                <w:sz w:val="20"/>
                <w:szCs w:val="20"/>
                <w:lang w:eastAsia="zh-CN"/>
              </w:rPr>
            </w:pPr>
            <w:r w:rsidRPr="0070123C">
              <w:rPr>
                <w:b/>
                <w:bCs/>
                <w:sz w:val="20"/>
                <w:szCs w:val="20"/>
                <w:lang w:eastAsia="zh-CN"/>
              </w:rPr>
              <w:lastRenderedPageBreak/>
              <w:t>Summary:</w:t>
            </w:r>
            <w:r>
              <w:rPr>
                <w:b/>
                <w:bCs/>
                <w:sz w:val="20"/>
                <w:szCs w:val="20"/>
                <w:lang w:eastAsia="zh-CN"/>
              </w:rPr>
              <w:t xml:space="preserve"> 14 companies provided inputs.</w:t>
            </w:r>
          </w:p>
          <w:p w14:paraId="56D58355" w14:textId="77777777" w:rsidR="005B3687" w:rsidRDefault="005B3687" w:rsidP="005B3687">
            <w:pPr>
              <w:rPr>
                <w:sz w:val="20"/>
                <w:szCs w:val="20"/>
              </w:rPr>
            </w:pPr>
            <w:r w:rsidRPr="006736CF">
              <w:rPr>
                <w:b/>
                <w:bCs/>
                <w:sz w:val="20"/>
                <w:szCs w:val="20"/>
              </w:rPr>
              <w:t>Option 1</w:t>
            </w:r>
            <w:r>
              <w:rPr>
                <w:sz w:val="20"/>
                <w:szCs w:val="20"/>
              </w:rPr>
              <w:t>: Remove “</w:t>
            </w:r>
            <w:r w:rsidRPr="003C0337">
              <w:t>For FR1 RedCap UE, the bit which indicates 20MHz shall be set to 1. For FR2 RedCap UE, the bit which indicates 100MHz shall be set to 1.</w:t>
            </w:r>
            <w:r>
              <w:rPr>
                <w:sz w:val="20"/>
                <w:szCs w:val="20"/>
              </w:rPr>
              <w:t xml:space="preserve">” Since it does not add anything </w:t>
            </w:r>
            <w:r w:rsidRPr="006736CF">
              <w:rPr>
                <w:sz w:val="20"/>
                <w:szCs w:val="20"/>
              </w:rPr>
              <w:t>to what the first sentence about RedCap already states.</w:t>
            </w:r>
            <w:r>
              <w:rPr>
                <w:sz w:val="20"/>
                <w:szCs w:val="20"/>
              </w:rPr>
              <w:t xml:space="preserve"> Then the EN can be removed;</w:t>
            </w:r>
          </w:p>
          <w:p w14:paraId="581C2939" w14:textId="77777777" w:rsidR="005B3687" w:rsidRPr="00D33FAD" w:rsidRDefault="005B3687" w:rsidP="005B3687">
            <w:pPr>
              <w:rPr>
                <w:b/>
                <w:bCs/>
                <w:sz w:val="20"/>
                <w:szCs w:val="20"/>
              </w:rPr>
            </w:pPr>
            <w:r w:rsidRPr="00D33FAD">
              <w:rPr>
                <w:b/>
                <w:bCs/>
                <w:sz w:val="20"/>
                <w:szCs w:val="20"/>
              </w:rPr>
              <w:t>12 companies</w:t>
            </w:r>
            <w:r>
              <w:rPr>
                <w:b/>
                <w:bCs/>
                <w:sz w:val="20"/>
                <w:szCs w:val="20"/>
              </w:rPr>
              <w:t xml:space="preserve"> supported option 1. </w:t>
            </w:r>
            <w:r w:rsidRPr="00D33FAD">
              <w:rPr>
                <w:b/>
                <w:bCs/>
                <w:sz w:val="20"/>
                <w:szCs w:val="20"/>
              </w:rPr>
              <w:t xml:space="preserve"> </w:t>
            </w:r>
            <w:r>
              <w:rPr>
                <w:b/>
                <w:bCs/>
                <w:sz w:val="20"/>
                <w:szCs w:val="20"/>
              </w:rPr>
              <w:t>1 company commented that “</w:t>
            </w:r>
            <w:r w:rsidRPr="00D33FAD">
              <w:rPr>
                <w:b/>
                <w:bCs/>
                <w:sz w:val="20"/>
                <w:szCs w:val="20"/>
              </w:rPr>
              <w:t xml:space="preserve">remove “channelBWs-DL-v1590 is not applicable to </w:t>
            </w:r>
            <w:proofErr w:type="spellStart"/>
            <w:r w:rsidRPr="00D33FAD">
              <w:rPr>
                <w:b/>
                <w:bCs/>
                <w:sz w:val="20"/>
                <w:szCs w:val="20"/>
              </w:rPr>
              <w:t>RedCap</w:t>
            </w:r>
            <w:proofErr w:type="spellEnd"/>
            <w:r w:rsidRPr="00D33FAD">
              <w:rPr>
                <w:b/>
                <w:bCs/>
                <w:sz w:val="20"/>
                <w:szCs w:val="20"/>
              </w:rPr>
              <w:t xml:space="preserve"> </w:t>
            </w:r>
            <w:proofErr w:type="spellStart"/>
            <w:r w:rsidRPr="00D33FAD">
              <w:rPr>
                <w:b/>
                <w:bCs/>
                <w:sz w:val="20"/>
                <w:szCs w:val="20"/>
              </w:rPr>
              <w:t>Ues</w:t>
            </w:r>
            <w:proofErr w:type="spellEnd"/>
            <w:r w:rsidRPr="00D33FAD">
              <w:rPr>
                <w:b/>
                <w:bCs/>
                <w:sz w:val="20"/>
                <w:szCs w:val="20"/>
              </w:rPr>
              <w:t xml:space="preserve">”  since that is already implied by the text above. </w:t>
            </w:r>
            <w:r>
              <w:rPr>
                <w:b/>
                <w:bCs/>
                <w:sz w:val="20"/>
                <w:szCs w:val="20"/>
              </w:rPr>
              <w:t>”, and 1 company would like to leave the restriction in RAN4 instead of RAN2, i.e. change to “</w:t>
            </w:r>
            <w:r w:rsidRPr="00D33FAD">
              <w:rPr>
                <w:b/>
                <w:bCs/>
                <w:sz w:val="20"/>
                <w:szCs w:val="20"/>
              </w:rPr>
              <w:t>The RedCap UE shall indicate the maximum channel bandwidths found in TS 38.101-1 [2] and TS 38.101-2 [3].</w:t>
            </w:r>
            <w:r>
              <w:rPr>
                <w:b/>
                <w:bCs/>
                <w:sz w:val="20"/>
                <w:szCs w:val="20"/>
              </w:rPr>
              <w:t>”.</w:t>
            </w:r>
          </w:p>
          <w:p w14:paraId="4B664546" w14:textId="77777777" w:rsidR="005B3687" w:rsidRDefault="005B3687" w:rsidP="005B3687">
            <w:pPr>
              <w:rPr>
                <w:b/>
                <w:bCs/>
                <w:sz w:val="20"/>
                <w:szCs w:val="20"/>
              </w:rPr>
            </w:pPr>
          </w:p>
          <w:p w14:paraId="2D7C78E7" w14:textId="77777777" w:rsidR="005B3687" w:rsidRDefault="005B3687" w:rsidP="005B3687">
            <w:pPr>
              <w:rPr>
                <w:lang w:eastAsia="zh-CN"/>
              </w:rPr>
            </w:pPr>
            <w:r w:rsidRPr="007D285D">
              <w:rPr>
                <w:b/>
                <w:bCs/>
                <w:sz w:val="20"/>
                <w:szCs w:val="20"/>
              </w:rPr>
              <w:t>Option 3</w:t>
            </w:r>
            <w:r>
              <w:rPr>
                <w:sz w:val="20"/>
                <w:szCs w:val="20"/>
              </w:rPr>
              <w:t xml:space="preserve">: EN can be removed without additional change </w:t>
            </w:r>
            <w:r w:rsidRPr="007D285D">
              <w:rPr>
                <w:sz w:val="20"/>
                <w:szCs w:val="20"/>
              </w:rPr>
              <w:t xml:space="preserve">since Even if there is one band not supporting 20Mhz, RedCap UE will not consider that band as supported band. Then, RedCap UE will not report the filed at all, e.g. </w:t>
            </w:r>
            <w:proofErr w:type="spellStart"/>
            <w:r w:rsidRPr="007D285D">
              <w:rPr>
                <w:sz w:val="20"/>
                <w:szCs w:val="20"/>
              </w:rPr>
              <w:t>channelBWs</w:t>
            </w:r>
            <w:proofErr w:type="spellEnd"/>
            <w:r w:rsidRPr="007D285D">
              <w:rPr>
                <w:sz w:val="20"/>
                <w:szCs w:val="20"/>
              </w:rPr>
              <w:t>-DL and others.</w:t>
            </w:r>
            <w:r>
              <w:rPr>
                <w:lang w:eastAsia="zh-CN"/>
              </w:rPr>
              <w:t xml:space="preserve"> </w:t>
            </w:r>
          </w:p>
          <w:p w14:paraId="1B371408" w14:textId="77777777" w:rsidR="005B3687" w:rsidRDefault="005B3687" w:rsidP="005B3687">
            <w:pPr>
              <w:rPr>
                <w:b/>
                <w:bCs/>
                <w:sz w:val="20"/>
                <w:szCs w:val="20"/>
                <w:lang w:eastAsia="zh-CN"/>
              </w:rPr>
            </w:pPr>
            <w:r>
              <w:rPr>
                <w:b/>
                <w:bCs/>
                <w:sz w:val="20"/>
                <w:szCs w:val="20"/>
                <w:lang w:eastAsia="zh-CN"/>
              </w:rPr>
              <w:t xml:space="preserve">1 company supported option 3. </w:t>
            </w:r>
          </w:p>
          <w:p w14:paraId="2B082FC7" w14:textId="77777777" w:rsidR="005B3687" w:rsidRDefault="005B3687" w:rsidP="005B3687">
            <w:pPr>
              <w:rPr>
                <w:ins w:id="118" w:author="ZTE-LiuJing" w:date="2022-02-12T21:56:00Z"/>
                <w:b/>
                <w:bCs/>
                <w:sz w:val="20"/>
                <w:szCs w:val="20"/>
                <w:lang w:eastAsia="zh-CN"/>
              </w:rPr>
            </w:pPr>
            <w:ins w:id="119" w:author="ZTE-LiuJing" w:date="2022-02-12T21:56:00Z">
              <w:r>
                <w:rPr>
                  <w:rFonts w:hint="eastAsia"/>
                  <w:b/>
                  <w:bCs/>
                  <w:sz w:val="20"/>
                  <w:szCs w:val="20"/>
                  <w:lang w:eastAsia="zh-CN"/>
                </w:rPr>
                <w:t>O</w:t>
              </w:r>
              <w:r>
                <w:rPr>
                  <w:b/>
                  <w:bCs/>
                  <w:sz w:val="20"/>
                  <w:szCs w:val="20"/>
                  <w:lang w:eastAsia="zh-CN"/>
                </w:rPr>
                <w:t>ption 4: Replace “</w:t>
              </w:r>
              <w:r w:rsidRPr="00FB3A48">
                <w:rPr>
                  <w:b/>
                  <w:bCs/>
                  <w:sz w:val="20"/>
                  <w:szCs w:val="20"/>
                  <w:lang w:eastAsia="zh-CN"/>
                </w:rPr>
                <w:t>For FR1 RedCap UE, the bit which indicates 20MHz shall be set to 1. For FR2 RedCap UE, the bit which indicates 100MHz shall be set to 1.</w:t>
              </w:r>
              <w:r>
                <w:rPr>
                  <w:b/>
                  <w:bCs/>
                  <w:sz w:val="20"/>
                  <w:szCs w:val="20"/>
                  <w:lang w:eastAsia="zh-CN"/>
                </w:rPr>
                <w:t>”</w:t>
              </w:r>
            </w:ins>
            <w:ins w:id="120" w:author="ZTE-LiuJing" w:date="2022-02-12T21:57:00Z">
              <w:r>
                <w:rPr>
                  <w:b/>
                  <w:bCs/>
                  <w:sz w:val="20"/>
                  <w:szCs w:val="20"/>
                  <w:lang w:eastAsia="zh-CN"/>
                </w:rPr>
                <w:t xml:space="preserve"> With “</w:t>
              </w:r>
              <w:r w:rsidRPr="00FB3A48">
                <w:rPr>
                  <w:color w:val="FF0000"/>
                  <w:sz w:val="20"/>
                  <w:szCs w:val="20"/>
                  <w:u w:val="single"/>
                </w:rPr>
                <w:t>The RedCap UE shall indicate the maximum channel bandwidth less than or equal to 20MHz for the band according to TS 38.101-1 [2] and TS 38.101-2 [3].</w:t>
              </w:r>
              <w:r>
                <w:rPr>
                  <w:b/>
                  <w:bCs/>
                  <w:sz w:val="20"/>
                  <w:szCs w:val="20"/>
                  <w:lang w:eastAsia="zh-CN"/>
                </w:rPr>
                <w:t>”</w:t>
              </w:r>
            </w:ins>
          </w:p>
          <w:p w14:paraId="741DB9F6" w14:textId="77777777" w:rsidR="005B3687" w:rsidRPr="00D33FAD" w:rsidRDefault="005B3687" w:rsidP="005B3687">
            <w:pPr>
              <w:jc w:val="both"/>
              <w:rPr>
                <w:b/>
                <w:bCs/>
                <w:sz w:val="20"/>
                <w:szCs w:val="20"/>
                <w:lang w:eastAsia="zh-CN"/>
              </w:rPr>
            </w:pPr>
            <w:r w:rsidRPr="00D33FAD">
              <w:rPr>
                <w:b/>
                <w:bCs/>
                <w:sz w:val="20"/>
                <w:szCs w:val="20"/>
                <w:lang w:eastAsia="zh-CN"/>
              </w:rPr>
              <w:t xml:space="preserve">4 companies supported option 4 since it can cover “less than or equal to 20M” . </w:t>
            </w:r>
          </w:p>
          <w:p w14:paraId="3373F5F3" w14:textId="77777777" w:rsidR="005B3687" w:rsidRDefault="005B3687" w:rsidP="005B3687">
            <w:pPr>
              <w:jc w:val="both"/>
              <w:rPr>
                <w:sz w:val="20"/>
                <w:szCs w:val="20"/>
                <w:lang w:eastAsia="zh-CN"/>
              </w:rPr>
            </w:pPr>
          </w:p>
          <w:p w14:paraId="02AF2E31" w14:textId="77777777" w:rsidR="005B3687" w:rsidRDefault="005B3687" w:rsidP="005B3687">
            <w:pPr>
              <w:jc w:val="both"/>
              <w:rPr>
                <w:sz w:val="20"/>
                <w:szCs w:val="20"/>
                <w:lang w:eastAsia="zh-CN"/>
              </w:rPr>
            </w:pPr>
            <w:r>
              <w:rPr>
                <w:sz w:val="20"/>
                <w:szCs w:val="20"/>
                <w:lang w:eastAsia="zh-CN"/>
              </w:rPr>
              <w:t>To address companies ‘s concern, i.e. to cover “less than or equal to 20M”, we may update existing text as</w:t>
            </w:r>
          </w:p>
          <w:p w14:paraId="158BC926" w14:textId="77777777" w:rsidR="005B3687" w:rsidRDefault="005B3687" w:rsidP="005B3687">
            <w:pPr>
              <w:jc w:val="both"/>
              <w:rPr>
                <w:sz w:val="20"/>
                <w:szCs w:val="20"/>
                <w:lang w:eastAsia="zh-CN"/>
              </w:rPr>
            </w:pPr>
            <w:r w:rsidRPr="0056454F">
              <w:rPr>
                <w:b/>
                <w:bCs/>
              </w:rPr>
              <w:t>Option 5</w:t>
            </w:r>
            <w:r>
              <w:rPr>
                <w:b/>
                <w:bCs/>
              </w:rPr>
              <w:t xml:space="preserve"> (new added)</w:t>
            </w:r>
            <w:r w:rsidRPr="0056454F">
              <w:rPr>
                <w:b/>
                <w:bCs/>
              </w:rPr>
              <w:t>:</w:t>
            </w:r>
            <w:r>
              <w:t xml:space="preserve"> </w:t>
            </w:r>
            <w:proofErr w:type="spellStart"/>
            <w:ins w:id="12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2" w:author="RAN2#115-e108" w:date="2021-10-16T16:46:00Z">
              <w:r w:rsidRPr="0056454F">
                <w:rPr>
                  <w:color w:val="FF0000"/>
                </w:rPr>
                <w:t xml:space="preserve"> </w:t>
              </w:r>
              <w:r w:rsidRPr="003C0337">
                <w:t xml:space="preserve">to 20 MHz for FR1 and </w:t>
              </w:r>
            </w:ins>
            <w:r w:rsidRPr="0056454F">
              <w:rPr>
                <w:color w:val="FF0000"/>
              </w:rPr>
              <w:t>less than or equal</w:t>
            </w:r>
            <w:ins w:id="12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2EB064E4" w14:textId="028CD8F6" w:rsidR="005B3687" w:rsidRDefault="005B3687" w:rsidP="005B3687">
            <w:pPr>
              <w:jc w:val="both"/>
              <w:rPr>
                <w:sz w:val="20"/>
                <w:szCs w:val="20"/>
                <w:lang w:eastAsia="zh-CN"/>
              </w:rPr>
            </w:pPr>
            <w:r>
              <w:rPr>
                <w:sz w:val="20"/>
                <w:szCs w:val="20"/>
                <w:lang w:eastAsia="zh-CN"/>
              </w:rPr>
              <w:t>Rapporteur would suggest:</w:t>
            </w:r>
          </w:p>
          <w:p w14:paraId="706BFB47" w14:textId="368E2F43" w:rsidR="005B3687" w:rsidRDefault="005B3687" w:rsidP="005B3687">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1a: [for agreement]</w:t>
            </w:r>
            <w:r w:rsidRPr="0056454F">
              <w:rPr>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b/>
                <w:bCs/>
                <w:sz w:val="20"/>
                <w:szCs w:val="20"/>
              </w:rPr>
              <w:t>.</w:t>
            </w:r>
          </w:p>
          <w:p w14:paraId="702BD792"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1b: [Further discussion]</w:t>
            </w:r>
            <w:r w:rsidRPr="0056454F">
              <w:rPr>
                <w:b/>
                <w:bCs/>
                <w:sz w:val="20"/>
                <w:szCs w:val="20"/>
              </w:rPr>
              <w:t xml:space="preserve"> </w:t>
            </w:r>
            <w:r>
              <w:rPr>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 ”</w:t>
            </w:r>
            <w:r>
              <w:rPr>
                <w:b/>
                <w:bCs/>
                <w:sz w:val="20"/>
                <w:szCs w:val="20"/>
              </w:rPr>
              <w:t xml:space="preserve"> to cover “less than or equal” scenario:</w:t>
            </w:r>
          </w:p>
          <w:p w14:paraId="5CF9FCD7" w14:textId="77777777" w:rsidR="005B3687" w:rsidRPr="0056454F" w:rsidRDefault="005B3687" w:rsidP="005B3687">
            <w:pPr>
              <w:pStyle w:val="ListParagraph"/>
              <w:numPr>
                <w:ilvl w:val="0"/>
                <w:numId w:val="15"/>
              </w:numPr>
              <w:rPr>
                <w:b/>
                <w:bCs/>
              </w:rPr>
            </w:pPr>
            <w:ins w:id="124" w:author="ZTE-LiuJing" w:date="2022-02-12T21:56:00Z">
              <w:r w:rsidRPr="0056454F">
                <w:rPr>
                  <w:rFonts w:hint="eastAsia"/>
                  <w:b/>
                  <w:bCs/>
                  <w:lang w:eastAsia="zh-CN"/>
                </w:rPr>
                <w:t>O</w:t>
              </w:r>
              <w:r w:rsidRPr="0056454F">
                <w:rPr>
                  <w:b/>
                  <w:bCs/>
                  <w:lang w:eastAsia="zh-CN"/>
                </w:rPr>
                <w:t xml:space="preserve">ption 4: </w:t>
              </w:r>
            </w:ins>
            <w:ins w:id="125"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D65A73B"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proofErr w:type="spellStart"/>
            <w:ins w:id="126"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27" w:author="RAN2#115-e108" w:date="2021-10-16T16:46:00Z">
              <w:r w:rsidRPr="0056454F">
                <w:rPr>
                  <w:color w:val="FF0000"/>
                </w:rPr>
                <w:t xml:space="preserve"> </w:t>
              </w:r>
              <w:r w:rsidRPr="003C0337">
                <w:t xml:space="preserve">to 20 MHz for FR1 and </w:t>
              </w:r>
            </w:ins>
            <w:r w:rsidRPr="0056454F">
              <w:rPr>
                <w:color w:val="FF0000"/>
              </w:rPr>
              <w:t>less than or equal</w:t>
            </w:r>
            <w:ins w:id="128"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3FCD8E8D" w14:textId="77777777" w:rsidR="005B3687" w:rsidRPr="0056454F"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4BE28479" w14:textId="77777777" w:rsidR="005B3687" w:rsidRDefault="005B3687" w:rsidP="005B3687">
            <w:pPr>
              <w:rPr>
                <w:sz w:val="20"/>
                <w:szCs w:val="20"/>
              </w:rPr>
            </w:pPr>
            <w:r>
              <w:rPr>
                <w:sz w:val="20"/>
                <w:szCs w:val="20"/>
              </w:rPr>
              <w:t xml:space="preserve">In addition, same as the discussion in 3.3.1-2, </w:t>
            </w:r>
            <w:r w:rsidRPr="00A97508">
              <w:rPr>
                <w:sz w:val="20"/>
                <w:szCs w:val="20"/>
              </w:rPr>
              <w:t xml:space="preserve">“channelBWs-DL-v1590 is not applicable to </w:t>
            </w:r>
            <w:proofErr w:type="spellStart"/>
            <w:r w:rsidRPr="00A97508">
              <w:rPr>
                <w:sz w:val="20"/>
                <w:szCs w:val="20"/>
              </w:rPr>
              <w:t>RedCap</w:t>
            </w:r>
            <w:proofErr w:type="spellEnd"/>
            <w:r w:rsidRPr="00A97508">
              <w:rPr>
                <w:sz w:val="20"/>
                <w:szCs w:val="20"/>
              </w:rPr>
              <w:t xml:space="preserve"> </w:t>
            </w:r>
            <w:proofErr w:type="spellStart"/>
            <w:r w:rsidRPr="00A97508">
              <w:rPr>
                <w:sz w:val="20"/>
                <w:szCs w:val="20"/>
              </w:rPr>
              <w:t>Ues</w:t>
            </w:r>
            <w:proofErr w:type="spellEnd"/>
            <w:r w:rsidRPr="00A97508">
              <w:rPr>
                <w:sz w:val="20"/>
                <w:szCs w:val="20"/>
              </w:rPr>
              <w:t xml:space="preserve">” </w:t>
            </w:r>
            <w:r>
              <w:rPr>
                <w:sz w:val="20"/>
                <w:szCs w:val="20"/>
              </w:rPr>
              <w:t>should be removed</w:t>
            </w:r>
            <w:r w:rsidRPr="00A97508">
              <w:rPr>
                <w:sz w:val="20"/>
                <w:szCs w:val="20"/>
              </w:rPr>
              <w:t xml:space="preserve"> since that is already implied by the text </w:t>
            </w:r>
            <w:r>
              <w:rPr>
                <w:sz w:val="20"/>
                <w:szCs w:val="20"/>
              </w:rPr>
              <w:t>in specification</w:t>
            </w:r>
            <w:r w:rsidRPr="00A97508">
              <w:rPr>
                <w:sz w:val="20"/>
                <w:szCs w:val="20"/>
              </w:rPr>
              <w:t xml:space="preserve">. </w:t>
            </w:r>
          </w:p>
          <w:p w14:paraId="4C00FA36" w14:textId="77777777" w:rsidR="005B3687" w:rsidRDefault="005B3687" w:rsidP="005B3687">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3</w:t>
            </w:r>
            <w:r w:rsidRPr="0070123C">
              <w:rPr>
                <w:b/>
                <w:bCs/>
                <w:sz w:val="20"/>
                <w:szCs w:val="20"/>
              </w:rPr>
              <w:t>.</w:t>
            </w:r>
            <w:r>
              <w:rPr>
                <w:b/>
                <w:bCs/>
                <w:sz w:val="20"/>
                <w:szCs w:val="20"/>
              </w:rPr>
              <w:t>1</w:t>
            </w:r>
            <w:r w:rsidRPr="0070123C">
              <w:rPr>
                <w:b/>
                <w:bCs/>
                <w:sz w:val="20"/>
                <w:szCs w:val="20"/>
              </w:rPr>
              <w:t>-</w:t>
            </w:r>
            <w:r>
              <w:rPr>
                <w:b/>
                <w:bCs/>
                <w:sz w:val="20"/>
                <w:szCs w:val="20"/>
              </w:rPr>
              <w:t>1c: [Further discussion]</w:t>
            </w:r>
            <w:r w:rsidRPr="0056454F">
              <w:rPr>
                <w:b/>
                <w:bCs/>
                <w:sz w:val="20"/>
                <w:szCs w:val="20"/>
              </w:rPr>
              <w:t xml:space="preserve"> </w:t>
            </w:r>
            <w:r>
              <w:rPr>
                <w:b/>
                <w:bCs/>
                <w:sz w:val="20"/>
                <w:szCs w:val="20"/>
              </w:rPr>
              <w:t xml:space="preserve">Remove </w:t>
            </w:r>
            <w:r w:rsidRPr="00A97508">
              <w:rPr>
                <w:b/>
                <w:bCs/>
                <w:sz w:val="20"/>
                <w:szCs w:val="20"/>
              </w:rPr>
              <w:t xml:space="preserve">“channelBWs-DL-v1590 is not applicable to </w:t>
            </w:r>
            <w:proofErr w:type="spellStart"/>
            <w:r w:rsidRPr="00A97508">
              <w:rPr>
                <w:b/>
                <w:bCs/>
                <w:sz w:val="20"/>
                <w:szCs w:val="20"/>
              </w:rPr>
              <w:t>RedCap</w:t>
            </w:r>
            <w:proofErr w:type="spellEnd"/>
            <w:r w:rsidRPr="00A97508">
              <w:rPr>
                <w:b/>
                <w:bCs/>
                <w:sz w:val="20"/>
                <w:szCs w:val="20"/>
              </w:rPr>
              <w:t xml:space="preserve"> </w:t>
            </w:r>
            <w:proofErr w:type="spellStart"/>
            <w:r w:rsidRPr="00A97508">
              <w:rPr>
                <w:b/>
                <w:bCs/>
                <w:sz w:val="20"/>
                <w:szCs w:val="20"/>
              </w:rPr>
              <w:t>Ues</w:t>
            </w:r>
            <w:proofErr w:type="spellEnd"/>
            <w:r w:rsidRPr="00A97508">
              <w:rPr>
                <w:b/>
                <w:bCs/>
                <w:sz w:val="20"/>
                <w:szCs w:val="20"/>
              </w:rPr>
              <w:t xml:space="preserve">” </w:t>
            </w:r>
            <w:r>
              <w:rPr>
                <w:b/>
                <w:bCs/>
                <w:sz w:val="20"/>
                <w:szCs w:val="20"/>
              </w:rPr>
              <w:t>from the corresponding field description since it is already clear in the specification.</w:t>
            </w:r>
          </w:p>
          <w:p w14:paraId="33DB90E0" w14:textId="77777777" w:rsidR="005B3687" w:rsidRDefault="005B3687" w:rsidP="0094064E">
            <w:pPr>
              <w:rPr>
                <w:sz w:val="20"/>
                <w:szCs w:val="20"/>
              </w:rPr>
            </w:pPr>
          </w:p>
        </w:tc>
      </w:tr>
    </w:tbl>
    <w:p w14:paraId="7398DEF1" w14:textId="77777777" w:rsidR="005B3687" w:rsidRDefault="005B3687" w:rsidP="0094064E">
      <w:pPr>
        <w:rPr>
          <w:rFonts w:ascii="Times New Roman" w:hAnsi="Times New Roman" w:cs="Times New Roman"/>
          <w:sz w:val="20"/>
          <w:szCs w:val="20"/>
        </w:rPr>
      </w:pPr>
    </w:p>
    <w:p w14:paraId="321505EE" w14:textId="1C4E4A80"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 xml:space="preserve">-1: </w:t>
      </w:r>
      <w:r>
        <w:rPr>
          <w:rFonts w:ascii="Times New Roman" w:hAnsi="Times New Roman" w:cs="Times New Roman"/>
          <w:b/>
          <w:bCs/>
          <w:sz w:val="20"/>
          <w:szCs w:val="20"/>
          <w:highlight w:val="yellow"/>
          <w:u w:val="single"/>
        </w:rPr>
        <w:t xml:space="preserve">which option do you prefer </w:t>
      </w:r>
      <w:r w:rsidRPr="0094064E">
        <w:rPr>
          <w:rFonts w:ascii="Times New Roman" w:hAnsi="Times New Roman" w:cs="Times New Roman"/>
          <w:b/>
          <w:bCs/>
          <w:sz w:val="20"/>
          <w:szCs w:val="20"/>
          <w:highlight w:val="yellow"/>
          <w:u w:val="single"/>
        </w:rPr>
        <w:t>?</w:t>
      </w:r>
    </w:p>
    <w:p w14:paraId="34B55FB1"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1b: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Improve existing text </w:t>
      </w:r>
      <w:r w:rsidRPr="0056454F">
        <w:rPr>
          <w:b/>
          <w:bCs/>
        </w:rPr>
        <w:t>“</w:t>
      </w:r>
      <w:proofErr w:type="spellStart"/>
      <w:r w:rsidRPr="0056454F">
        <w:rPr>
          <w:b/>
          <w:bCs/>
        </w:rPr>
        <w:t>RedCap</w:t>
      </w:r>
      <w:proofErr w:type="spellEnd"/>
      <w:r w:rsidRPr="0056454F">
        <w:rPr>
          <w:b/>
          <w:bCs/>
        </w:rPr>
        <w:t xml:space="preserve"> </w:t>
      </w:r>
      <w:proofErr w:type="spellStart"/>
      <w:r w:rsidRPr="0056454F">
        <w:rPr>
          <w:b/>
          <w:bCs/>
        </w:rPr>
        <w:t>Ues</w:t>
      </w:r>
      <w:proofErr w:type="spellEnd"/>
      <w:r w:rsidRPr="0056454F">
        <w:rPr>
          <w:b/>
          <w:bCs/>
        </w:rPr>
        <w:t xml:space="preserve"> shall support the maximum channel bandwidth defined for the respective band up to 20 MHz for FR1 and up to 100 </w:t>
      </w:r>
      <w:proofErr w:type="spellStart"/>
      <w:r w:rsidRPr="0056454F">
        <w:rPr>
          <w:b/>
          <w:bCs/>
        </w:rPr>
        <w:t>Mhz</w:t>
      </w:r>
      <w:proofErr w:type="spellEnd"/>
      <w:r w:rsidRPr="0056454F">
        <w:rPr>
          <w:b/>
          <w:bCs/>
        </w:rPr>
        <w:t xml:space="preserve"> for FR2. ”</w:t>
      </w:r>
      <w:r>
        <w:rPr>
          <w:rFonts w:ascii="Times New Roman" w:hAnsi="Times New Roman" w:cs="Times New Roman"/>
          <w:b/>
          <w:bCs/>
          <w:sz w:val="20"/>
          <w:szCs w:val="20"/>
        </w:rPr>
        <w:t xml:space="preserve"> to cover “less than or equal” scenario:</w:t>
      </w:r>
    </w:p>
    <w:p w14:paraId="2D24CD30" w14:textId="77777777" w:rsidR="005B3687" w:rsidRPr="0056454F" w:rsidRDefault="005B3687" w:rsidP="005B3687">
      <w:pPr>
        <w:pStyle w:val="ListParagraph"/>
        <w:numPr>
          <w:ilvl w:val="0"/>
          <w:numId w:val="15"/>
        </w:numPr>
        <w:rPr>
          <w:b/>
          <w:bCs/>
        </w:rPr>
      </w:pPr>
      <w:ins w:id="129" w:author="ZTE-LiuJing" w:date="2022-02-12T21:56:00Z">
        <w:r w:rsidRPr="0056454F">
          <w:rPr>
            <w:rFonts w:hint="eastAsia"/>
            <w:b/>
            <w:bCs/>
            <w:lang w:eastAsia="zh-CN"/>
          </w:rPr>
          <w:t>O</w:t>
        </w:r>
        <w:r w:rsidRPr="0056454F">
          <w:rPr>
            <w:b/>
            <w:bCs/>
            <w:lang w:eastAsia="zh-CN"/>
          </w:rPr>
          <w:t xml:space="preserve">ption 4: </w:t>
        </w:r>
      </w:ins>
      <w:ins w:id="130" w:author="ZTE-LiuJing" w:date="2022-02-12T21:57:00Z">
        <w:r w:rsidRPr="0056454F">
          <w:rPr>
            <w:color w:val="FF0000"/>
            <w:u w:val="single"/>
          </w:rPr>
          <w:t>The RedCap UE shall indicate the maximum channel bandwidth less than or equal to 20MHz for the band according to TS 38.101-1 [2] and TS 38.101-2 [3].</w:t>
        </w:r>
        <w:r w:rsidRPr="0056454F">
          <w:rPr>
            <w:b/>
            <w:bCs/>
            <w:lang w:eastAsia="zh-CN"/>
          </w:rPr>
          <w:t>”</w:t>
        </w:r>
      </w:ins>
    </w:p>
    <w:p w14:paraId="77E073A4" w14:textId="77777777" w:rsidR="005B3687" w:rsidRPr="0056454F" w:rsidRDefault="005B3687" w:rsidP="005B3687">
      <w:pPr>
        <w:pStyle w:val="ListParagraph"/>
        <w:numPr>
          <w:ilvl w:val="0"/>
          <w:numId w:val="15"/>
        </w:numPr>
        <w:jc w:val="both"/>
        <w:rPr>
          <w:lang w:eastAsia="zh-CN"/>
        </w:rPr>
      </w:pPr>
      <w:r w:rsidRPr="0056454F">
        <w:rPr>
          <w:b/>
          <w:bCs/>
        </w:rPr>
        <w:t>Option 5 (new added):</w:t>
      </w:r>
      <w:r>
        <w:t xml:space="preserve"> </w:t>
      </w:r>
      <w:proofErr w:type="spellStart"/>
      <w:ins w:id="131" w:author="RAN2#115-e108" w:date="2021-10-16T16:46:00Z">
        <w:r w:rsidRPr="003C0337">
          <w:t>RedCap</w:t>
        </w:r>
        <w:proofErr w:type="spellEnd"/>
        <w:r w:rsidRPr="003C0337">
          <w:t xml:space="preserve"> </w:t>
        </w:r>
        <w:proofErr w:type="spellStart"/>
        <w:r w:rsidRPr="003C0337">
          <w:t>Ues</w:t>
        </w:r>
        <w:proofErr w:type="spellEnd"/>
        <w:r w:rsidRPr="003C0337">
          <w:t xml:space="preserve"> shall support the maximum channel bandwidth defined for the respective band </w:t>
        </w:r>
      </w:ins>
      <w:r w:rsidRPr="0056454F">
        <w:rPr>
          <w:color w:val="FF0000"/>
        </w:rPr>
        <w:t>less than or equal</w:t>
      </w:r>
      <w:ins w:id="132" w:author="RAN2#115-e108" w:date="2021-10-16T16:46:00Z">
        <w:r w:rsidRPr="0056454F">
          <w:rPr>
            <w:color w:val="FF0000"/>
          </w:rPr>
          <w:t xml:space="preserve"> </w:t>
        </w:r>
        <w:r w:rsidRPr="003C0337">
          <w:t xml:space="preserve">to 20 MHz for FR1 and </w:t>
        </w:r>
      </w:ins>
      <w:r w:rsidRPr="0056454F">
        <w:rPr>
          <w:color w:val="FF0000"/>
        </w:rPr>
        <w:t>less than or equal</w:t>
      </w:r>
      <w:ins w:id="133" w:author="RAN2#115-e108" w:date="2021-10-16T16:46:00Z">
        <w:r w:rsidRPr="0056454F">
          <w:rPr>
            <w:color w:val="FF0000"/>
          </w:rPr>
          <w:t xml:space="preserve"> </w:t>
        </w:r>
        <w:r w:rsidRPr="003C0337">
          <w:t xml:space="preserve">to 100 </w:t>
        </w:r>
        <w:proofErr w:type="spellStart"/>
        <w:r w:rsidRPr="003C0337">
          <w:t>Mhz</w:t>
        </w:r>
        <w:proofErr w:type="spellEnd"/>
        <w:r w:rsidRPr="003C0337">
          <w:t xml:space="preserve"> for FR2</w:t>
        </w:r>
      </w:ins>
    </w:p>
    <w:p w14:paraId="78C1462C" w14:textId="0E07E3D3" w:rsidR="005B3687" w:rsidRPr="005B3687" w:rsidRDefault="005B3687" w:rsidP="005B3687">
      <w:pPr>
        <w:pStyle w:val="ListParagraph"/>
        <w:numPr>
          <w:ilvl w:val="0"/>
          <w:numId w:val="15"/>
        </w:numPr>
        <w:rPr>
          <w:lang w:eastAsia="zh-CN"/>
        </w:rPr>
      </w:pPr>
      <w:r w:rsidRPr="0056454F">
        <w:rPr>
          <w:b/>
          <w:bCs/>
        </w:rPr>
        <w:t>Option 6 (new added): The RedCap UE shall indicate the maximum channel bandwidths found in TS 38.101-1 [2] and TS 38.101-2 [3].</w:t>
      </w:r>
    </w:p>
    <w:p w14:paraId="0C52682D" w14:textId="77777777" w:rsidR="00647973" w:rsidRPr="00647973" w:rsidRDefault="00647973" w:rsidP="00647973">
      <w:pPr>
        <w:numPr>
          <w:ilvl w:val="0"/>
          <w:numId w:val="15"/>
        </w:numPr>
        <w:overflowPunct w:val="0"/>
        <w:autoSpaceDE w:val="0"/>
        <w:autoSpaceDN w:val="0"/>
        <w:adjustRightInd w:val="0"/>
        <w:spacing w:after="180" w:line="240" w:lineRule="auto"/>
        <w:contextualSpacing/>
        <w:rPr>
          <w:ins w:id="134" w:author="Huawei-Yulong" w:date="2022-02-16T16:23:00Z"/>
          <w:rFonts w:ascii="Times New Roman" w:hAnsi="Times New Roman" w:cs="Times New Roman"/>
          <w:sz w:val="20"/>
          <w:szCs w:val="20"/>
          <w:lang w:eastAsia="zh-CN"/>
        </w:rPr>
      </w:pPr>
      <w:ins w:id="135" w:author="Huawei-Yulong" w:date="2022-02-16T16:23:00Z">
        <w:r w:rsidRPr="00647973">
          <w:rPr>
            <w:rFonts w:ascii="Times New Roman" w:hAnsi="Times New Roman" w:cs="Times New Roman"/>
            <w:b/>
            <w:bCs/>
            <w:sz w:val="20"/>
            <w:szCs w:val="20"/>
          </w:rPr>
          <w:t xml:space="preserve">Option 7 (modified from option 5): RedCap UEs shall support 20 MHz for FR1 and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FR2, and indicate the maximum channel bandwidth defined for the respective band less than or equal to 20 MHz for FR1 and less than or equal to 100 </w:t>
        </w:r>
        <w:proofErr w:type="spellStart"/>
        <w:r w:rsidRPr="00647973">
          <w:rPr>
            <w:rFonts w:ascii="Times New Roman" w:hAnsi="Times New Roman" w:cs="Times New Roman"/>
            <w:b/>
            <w:bCs/>
            <w:sz w:val="20"/>
            <w:szCs w:val="20"/>
          </w:rPr>
          <w:t>Mhz</w:t>
        </w:r>
        <w:proofErr w:type="spellEnd"/>
        <w:r w:rsidRPr="00647973">
          <w:rPr>
            <w:rFonts w:ascii="Times New Roman" w:hAnsi="Times New Roman" w:cs="Times New Roman"/>
            <w:b/>
            <w:bCs/>
            <w:sz w:val="20"/>
            <w:szCs w:val="20"/>
          </w:rPr>
          <w:t xml:space="preserve"> for FR2.</w:t>
        </w:r>
      </w:ins>
    </w:p>
    <w:p w14:paraId="5FBBCC6C" w14:textId="32706B95" w:rsidR="005B3687" w:rsidRPr="0056454F" w:rsidRDefault="005B3687" w:rsidP="005B3687">
      <w:pPr>
        <w:pStyle w:val="ListParagraph"/>
        <w:numPr>
          <w:ilvl w:val="0"/>
          <w:numId w:val="15"/>
        </w:numPr>
        <w:rPr>
          <w:lang w:eastAsia="zh-CN"/>
        </w:rPr>
      </w:pPr>
      <w:r>
        <w:rPr>
          <w:b/>
          <w:bCs/>
        </w:rPr>
        <w:t>Other?: pls elaborate;</w:t>
      </w:r>
    </w:p>
    <w:p w14:paraId="5F6001DB"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1E260E7F" w14:textId="77777777" w:rsidTr="00C3346A">
        <w:tc>
          <w:tcPr>
            <w:tcW w:w="1938" w:type="dxa"/>
            <w:shd w:val="clear" w:color="auto" w:fill="BFBFBF" w:themeFill="background1" w:themeFillShade="BF"/>
          </w:tcPr>
          <w:p w14:paraId="01341F1B"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799FB8A" w14:textId="6C8A3B0A" w:rsidR="005B3687" w:rsidRDefault="005B3687" w:rsidP="00C3346A">
            <w:pPr>
              <w:spacing w:after="0"/>
              <w:jc w:val="center"/>
              <w:rPr>
                <w:b/>
                <w:bCs/>
                <w:sz w:val="20"/>
                <w:szCs w:val="20"/>
                <w:lang w:eastAsia="ja-JP"/>
              </w:rPr>
            </w:pPr>
            <w:r>
              <w:rPr>
                <w:b/>
                <w:bCs/>
                <w:sz w:val="20"/>
                <w:szCs w:val="20"/>
              </w:rPr>
              <w:t>Option 4 or option 5 or option 6?</w:t>
            </w:r>
          </w:p>
        </w:tc>
        <w:tc>
          <w:tcPr>
            <w:tcW w:w="5490" w:type="dxa"/>
            <w:shd w:val="clear" w:color="auto" w:fill="BFBFBF" w:themeFill="background1" w:themeFillShade="BF"/>
          </w:tcPr>
          <w:p w14:paraId="7953C7D4"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87ABAEE" w14:textId="77777777" w:rsidTr="00C3346A">
        <w:tc>
          <w:tcPr>
            <w:tcW w:w="1938" w:type="dxa"/>
          </w:tcPr>
          <w:p w14:paraId="3506E8FE" w14:textId="6D02888B" w:rsidR="005B3687" w:rsidRDefault="006F7449" w:rsidP="00C3346A">
            <w:pPr>
              <w:spacing w:after="0"/>
              <w:rPr>
                <w:sz w:val="20"/>
                <w:szCs w:val="20"/>
                <w:lang w:eastAsia="zh-CN"/>
              </w:rPr>
            </w:pPr>
            <w:r>
              <w:rPr>
                <w:sz w:val="20"/>
                <w:szCs w:val="20"/>
                <w:lang w:eastAsia="zh-CN"/>
              </w:rPr>
              <w:t>MediaTek</w:t>
            </w:r>
          </w:p>
        </w:tc>
        <w:tc>
          <w:tcPr>
            <w:tcW w:w="1809" w:type="dxa"/>
          </w:tcPr>
          <w:p w14:paraId="65251D5B" w14:textId="52FAEE28" w:rsidR="005B3687" w:rsidRDefault="006F7449" w:rsidP="00C3346A">
            <w:pPr>
              <w:spacing w:after="0"/>
              <w:rPr>
                <w:lang w:eastAsia="zh-CN"/>
              </w:rPr>
            </w:pPr>
            <w:r>
              <w:rPr>
                <w:lang w:eastAsia="zh-CN"/>
              </w:rPr>
              <w:t>Option 5 mod</w:t>
            </w:r>
            <w:r w:rsidR="00D17A64">
              <w:rPr>
                <w:lang w:eastAsia="zh-CN"/>
              </w:rPr>
              <w:t>ified</w:t>
            </w:r>
          </w:p>
        </w:tc>
        <w:tc>
          <w:tcPr>
            <w:tcW w:w="5490" w:type="dxa"/>
          </w:tcPr>
          <w:p w14:paraId="68E43B03" w14:textId="77777777" w:rsidR="005B3687" w:rsidRDefault="006F7449" w:rsidP="00C3346A">
            <w:pPr>
              <w:spacing w:after="0"/>
              <w:rPr>
                <w:lang w:eastAsia="zh-CN"/>
              </w:rPr>
            </w:pPr>
            <w:r>
              <w:rPr>
                <w:lang w:eastAsia="zh-CN"/>
              </w:rPr>
              <w:t>The formulation of Option 5 is clearest amongst the options.</w:t>
            </w:r>
          </w:p>
          <w:p w14:paraId="4AD4790D" w14:textId="77777777" w:rsidR="006F7449" w:rsidRDefault="006F7449" w:rsidP="00C3346A">
            <w:pPr>
              <w:spacing w:after="0"/>
              <w:rPr>
                <w:lang w:eastAsia="zh-CN"/>
              </w:rPr>
            </w:pPr>
          </w:p>
          <w:p w14:paraId="071E056E" w14:textId="02D6F356" w:rsidR="006F7449" w:rsidRDefault="006F7449" w:rsidP="00C3346A">
            <w:pPr>
              <w:spacing w:after="0"/>
              <w:rPr>
                <w:lang w:eastAsia="zh-CN"/>
              </w:rPr>
            </w:pPr>
            <w:r>
              <w:rPr>
                <w:lang w:eastAsia="zh-CN"/>
              </w:rPr>
              <w:t xml:space="preserve">However, it is important to note that there are conditions in 38.101 on the ‘maximum channel bandwidth </w:t>
            </w:r>
            <w:r w:rsidR="00D17A64">
              <w:rPr>
                <w:lang w:eastAsia="zh-CN"/>
              </w:rPr>
              <w:t>less than or equal to 20Mhz</w:t>
            </w:r>
            <w:r>
              <w:rPr>
                <w:lang w:eastAsia="zh-CN"/>
              </w:rPr>
              <w:t>’</w:t>
            </w:r>
            <w:r w:rsidR="00D17A64">
              <w:rPr>
                <w:lang w:eastAsia="zh-CN"/>
              </w:rPr>
              <w:t>. Some are applicable to DL only, others to UL only and so on. To ensure that the text we introduce (</w:t>
            </w:r>
            <w:r w:rsidR="005C4FA1">
              <w:rPr>
                <w:lang w:eastAsia="zh-CN"/>
              </w:rPr>
              <w:t>i.e.</w:t>
            </w:r>
            <w:r w:rsidR="00D17A64">
              <w:rPr>
                <w:lang w:eastAsia="zh-CN"/>
              </w:rPr>
              <w:t xml:space="preserve"> ‘UE shall’) does not override these conditions, we suggest the following:</w:t>
            </w:r>
          </w:p>
          <w:p w14:paraId="551D27F3" w14:textId="77777777" w:rsidR="00D17A64" w:rsidRDefault="00D17A64" w:rsidP="00C3346A">
            <w:pPr>
              <w:spacing w:after="0"/>
              <w:rPr>
                <w:lang w:eastAsia="zh-CN"/>
              </w:rPr>
            </w:pPr>
          </w:p>
          <w:p w14:paraId="5BE41807" w14:textId="2C9F05E7" w:rsidR="00D17A64" w:rsidRPr="00D17A64" w:rsidRDefault="00D17A64" w:rsidP="00C3346A">
            <w:pPr>
              <w:spacing w:after="0"/>
              <w:rPr>
                <w:i/>
                <w:iCs/>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FR2, taking restrictions in TS 38.101-1 [2] and TS 38.101-2 [3] into consideration.</w:t>
            </w:r>
          </w:p>
        </w:tc>
      </w:tr>
      <w:tr w:rsidR="005B3687" w14:paraId="3CCF5209" w14:textId="77777777" w:rsidTr="00C3346A">
        <w:tc>
          <w:tcPr>
            <w:tcW w:w="1938" w:type="dxa"/>
          </w:tcPr>
          <w:p w14:paraId="776215FF" w14:textId="79E4F1D0" w:rsidR="005B3687" w:rsidRDefault="00595522" w:rsidP="00C3346A">
            <w:pPr>
              <w:spacing w:after="0"/>
              <w:rPr>
                <w:sz w:val="20"/>
                <w:szCs w:val="20"/>
                <w:lang w:eastAsia="ja-JP"/>
              </w:rPr>
            </w:pPr>
            <w:r>
              <w:rPr>
                <w:sz w:val="20"/>
                <w:szCs w:val="20"/>
                <w:lang w:eastAsia="ja-JP"/>
              </w:rPr>
              <w:t>Samsung</w:t>
            </w:r>
          </w:p>
        </w:tc>
        <w:tc>
          <w:tcPr>
            <w:tcW w:w="1809" w:type="dxa"/>
          </w:tcPr>
          <w:p w14:paraId="08F2DA2A" w14:textId="0B2A8067" w:rsidR="005B3687" w:rsidRDefault="00595522" w:rsidP="00C3346A">
            <w:pPr>
              <w:spacing w:after="0"/>
              <w:rPr>
                <w:sz w:val="20"/>
                <w:szCs w:val="20"/>
                <w:lang w:eastAsia="ja-JP"/>
              </w:rPr>
            </w:pPr>
            <w:r>
              <w:rPr>
                <w:sz w:val="20"/>
                <w:szCs w:val="20"/>
                <w:lang w:eastAsia="ja-JP"/>
              </w:rPr>
              <w:t>Option 5</w:t>
            </w:r>
          </w:p>
        </w:tc>
        <w:tc>
          <w:tcPr>
            <w:tcW w:w="5490" w:type="dxa"/>
          </w:tcPr>
          <w:p w14:paraId="67A840EA" w14:textId="5A22FFE5" w:rsidR="005B3687" w:rsidRDefault="00595522" w:rsidP="00C3346A">
            <w:pPr>
              <w:spacing w:after="0"/>
              <w:rPr>
                <w:sz w:val="20"/>
                <w:szCs w:val="20"/>
                <w:lang w:eastAsia="ja-JP"/>
              </w:rPr>
            </w:pPr>
            <w:r>
              <w:rPr>
                <w:sz w:val="20"/>
                <w:szCs w:val="20"/>
                <w:lang w:eastAsia="ja-JP"/>
              </w:rPr>
              <w:t>Also fine with updates from MediaTek.</w:t>
            </w:r>
          </w:p>
        </w:tc>
      </w:tr>
      <w:tr w:rsidR="005B3687" w14:paraId="49EB96D8" w14:textId="77777777" w:rsidTr="00C3346A">
        <w:tc>
          <w:tcPr>
            <w:tcW w:w="1938" w:type="dxa"/>
          </w:tcPr>
          <w:p w14:paraId="788AF4DD" w14:textId="53E35E92" w:rsidR="005B3687" w:rsidRDefault="006F4FC4" w:rsidP="00C3346A">
            <w:pPr>
              <w:spacing w:after="0"/>
              <w:rPr>
                <w:sz w:val="20"/>
                <w:szCs w:val="20"/>
                <w:lang w:eastAsia="zh-CN"/>
              </w:rPr>
            </w:pPr>
            <w:r>
              <w:rPr>
                <w:sz w:val="20"/>
                <w:szCs w:val="20"/>
                <w:lang w:eastAsia="zh-CN"/>
              </w:rPr>
              <w:t>Vivo</w:t>
            </w:r>
          </w:p>
        </w:tc>
        <w:tc>
          <w:tcPr>
            <w:tcW w:w="1809" w:type="dxa"/>
          </w:tcPr>
          <w:p w14:paraId="05E0BB13" w14:textId="36F56FB9" w:rsidR="005B3687" w:rsidRDefault="001C3A17" w:rsidP="00C3346A">
            <w:pPr>
              <w:spacing w:after="0"/>
              <w:rPr>
                <w:sz w:val="20"/>
                <w:szCs w:val="20"/>
                <w:lang w:val="en-GB" w:eastAsia="zh-CN"/>
              </w:rPr>
            </w:pPr>
            <w:r>
              <w:rPr>
                <w:rFonts w:hint="eastAsia"/>
                <w:sz w:val="20"/>
                <w:szCs w:val="20"/>
                <w:lang w:val="en-GB" w:eastAsia="zh-CN"/>
              </w:rPr>
              <w:t>O</w:t>
            </w:r>
            <w:r>
              <w:rPr>
                <w:sz w:val="20"/>
                <w:szCs w:val="20"/>
                <w:lang w:val="en-GB" w:eastAsia="zh-CN"/>
              </w:rPr>
              <w:t>ption 5</w:t>
            </w:r>
          </w:p>
        </w:tc>
        <w:tc>
          <w:tcPr>
            <w:tcW w:w="5490" w:type="dxa"/>
          </w:tcPr>
          <w:p w14:paraId="197573E3" w14:textId="43663C65" w:rsidR="005B3687" w:rsidRDefault="005B3687" w:rsidP="00C3346A">
            <w:pPr>
              <w:spacing w:after="0"/>
              <w:rPr>
                <w:sz w:val="20"/>
                <w:szCs w:val="20"/>
                <w:lang w:val="en-GB" w:eastAsia="zh-CN"/>
              </w:rPr>
            </w:pPr>
          </w:p>
        </w:tc>
      </w:tr>
      <w:tr w:rsidR="00647973" w14:paraId="6AB64729" w14:textId="77777777" w:rsidTr="00C3346A">
        <w:tc>
          <w:tcPr>
            <w:tcW w:w="1938" w:type="dxa"/>
          </w:tcPr>
          <w:p w14:paraId="6E06ABF7" w14:textId="0F6B5F8D"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53D6257" w14:textId="77777777" w:rsidR="00647973" w:rsidRDefault="00647973" w:rsidP="00647973">
            <w:pPr>
              <w:spacing w:after="0"/>
              <w:rPr>
                <w:sz w:val="20"/>
                <w:szCs w:val="20"/>
                <w:lang w:val="en-GB" w:eastAsia="zh-CN"/>
              </w:rPr>
            </w:pPr>
            <w:r>
              <w:rPr>
                <w:sz w:val="20"/>
                <w:szCs w:val="20"/>
                <w:lang w:val="en-GB" w:eastAsia="zh-CN"/>
              </w:rPr>
              <w:t>None,</w:t>
            </w:r>
          </w:p>
          <w:p w14:paraId="11001839" w14:textId="3EF26D56" w:rsidR="00647973" w:rsidRDefault="00647973" w:rsidP="00647973">
            <w:pPr>
              <w:spacing w:after="0"/>
              <w:rPr>
                <w:sz w:val="20"/>
                <w:szCs w:val="20"/>
                <w:lang w:eastAsia="zh-CN"/>
              </w:rPr>
            </w:pPr>
            <w:r>
              <w:rPr>
                <w:sz w:val="20"/>
                <w:szCs w:val="20"/>
                <w:lang w:val="en-GB" w:eastAsia="zh-CN"/>
              </w:rPr>
              <w:t>Or Option 7</w:t>
            </w:r>
          </w:p>
        </w:tc>
        <w:tc>
          <w:tcPr>
            <w:tcW w:w="5490" w:type="dxa"/>
          </w:tcPr>
          <w:p w14:paraId="75594BE3" w14:textId="77777777" w:rsidR="00647973" w:rsidRPr="009446B2" w:rsidRDefault="00647973" w:rsidP="00647973">
            <w:pPr>
              <w:spacing w:after="0"/>
              <w:rPr>
                <w:sz w:val="20"/>
                <w:szCs w:val="20"/>
                <w:lang w:val="en-GB" w:eastAsia="zh-CN"/>
              </w:rPr>
            </w:pPr>
            <w:r w:rsidRPr="009446B2">
              <w:rPr>
                <w:rFonts w:hint="eastAsia"/>
                <w:sz w:val="20"/>
                <w:szCs w:val="20"/>
                <w:lang w:val="en-GB" w:eastAsia="zh-CN"/>
              </w:rPr>
              <w:t>T</w:t>
            </w:r>
            <w:r w:rsidRPr="009446B2">
              <w:rPr>
                <w:sz w:val="20"/>
                <w:szCs w:val="20"/>
                <w:lang w:val="en-GB" w:eastAsia="zh-CN"/>
              </w:rPr>
              <w:t>hanks for the great efforts from rapporteur. But,</w:t>
            </w:r>
          </w:p>
          <w:p w14:paraId="7DC146E3" w14:textId="77777777" w:rsidR="00647973" w:rsidRPr="009446B2" w:rsidRDefault="00647973" w:rsidP="00647973">
            <w:pPr>
              <w:spacing w:after="0"/>
              <w:rPr>
                <w:bCs/>
              </w:rPr>
            </w:pPr>
            <w:r w:rsidRPr="009446B2">
              <w:rPr>
                <w:rFonts w:hint="eastAsia"/>
                <w:sz w:val="20"/>
                <w:szCs w:val="20"/>
                <w:lang w:val="en-GB" w:eastAsia="zh-CN"/>
              </w:rPr>
              <w:t>W</w:t>
            </w:r>
            <w:r w:rsidRPr="009446B2">
              <w:rPr>
                <w:sz w:val="20"/>
                <w:szCs w:val="20"/>
                <w:lang w:val="en-GB" w:eastAsia="zh-CN"/>
              </w:rPr>
              <w:t xml:space="preserve">e disagree to remove </w:t>
            </w:r>
            <w:r w:rsidRPr="009446B2">
              <w:rPr>
                <w:bCs/>
              </w:rPr>
              <w:t>“For FR1 RedCap UE, the bit which indicates 20MHz shall be set to 1.”</w:t>
            </w:r>
          </w:p>
          <w:p w14:paraId="7AC96361" w14:textId="77777777" w:rsidR="00647973" w:rsidRDefault="00647973" w:rsidP="00647973">
            <w:pPr>
              <w:spacing w:after="0"/>
              <w:rPr>
                <w:bCs/>
              </w:rPr>
            </w:pPr>
            <w:r w:rsidRPr="009446B2">
              <w:rPr>
                <w:bCs/>
              </w:rPr>
              <w:t xml:space="preserve">The key different understanding is </w:t>
            </w:r>
            <w:r>
              <w:rPr>
                <w:bCs/>
              </w:rPr>
              <w:t xml:space="preserve">that </w:t>
            </w:r>
            <w:r w:rsidRPr="009446B2">
              <w:rPr>
                <w:bCs/>
              </w:rPr>
              <w:t xml:space="preserve">we believe </w:t>
            </w:r>
            <w:r w:rsidRPr="00815C2B">
              <w:rPr>
                <w:b/>
                <w:bCs/>
              </w:rPr>
              <w:t>20Mhz should be always mandatory.</w:t>
            </w:r>
            <w:r w:rsidRPr="009446B2">
              <w:rPr>
                <w:bCs/>
              </w:rPr>
              <w:t xml:space="preserve"> This is</w:t>
            </w:r>
            <w:r>
              <w:rPr>
                <w:bCs/>
              </w:rPr>
              <w:t xml:space="preserve"> the</w:t>
            </w:r>
            <w:r w:rsidRPr="009446B2">
              <w:rPr>
                <w:bCs/>
              </w:rPr>
              <w:t xml:space="preserve"> UE capability regardless whether the band supporting 20MHz or not. UE </w:t>
            </w:r>
            <w:r w:rsidRPr="00815C2B">
              <w:rPr>
                <w:b/>
                <w:bCs/>
              </w:rPr>
              <w:t>can work</w:t>
            </w:r>
            <w:r w:rsidRPr="009446B2">
              <w:rPr>
                <w:bCs/>
              </w:rPr>
              <w:t xml:space="preserve"> by lower bandwidth if the band from NW does </w:t>
            </w:r>
            <w:r w:rsidRPr="009446B2">
              <w:rPr>
                <w:bCs/>
              </w:rPr>
              <w:lastRenderedPageBreak/>
              <w:t>not support 20M</w:t>
            </w:r>
            <w:r>
              <w:rPr>
                <w:bCs/>
              </w:rPr>
              <w:t xml:space="preserve">Hz. </w:t>
            </w:r>
            <w:r w:rsidRPr="00815C2B">
              <w:rPr>
                <w:b/>
                <w:bCs/>
              </w:rPr>
              <w:t>But</w:t>
            </w:r>
            <w:r>
              <w:rPr>
                <w:bCs/>
              </w:rPr>
              <w:t>, t</w:t>
            </w:r>
            <w:r w:rsidRPr="009446B2">
              <w:rPr>
                <w:bCs/>
              </w:rPr>
              <w:t xml:space="preserve">he point is UE has to </w:t>
            </w:r>
            <w:r w:rsidRPr="00815C2B">
              <w:rPr>
                <w:b/>
                <w:bCs/>
              </w:rPr>
              <w:t>implement/support</w:t>
            </w:r>
            <w:r w:rsidRPr="009446B2">
              <w:rPr>
                <w:bCs/>
              </w:rPr>
              <w:t xml:space="preserve"> 20MHz. This is also the case for legacy UE supporting 100MHz.</w:t>
            </w:r>
            <w:r>
              <w:rPr>
                <w:bCs/>
              </w:rPr>
              <w:t xml:space="preserve"> This is aligned with the agreement of “only one type of RedCap UE”. Otherwise, we will have multiple types of UEs, one type is mandatory BW as 20MHz and another type as mandatory BW as 10MHz, etc.</w:t>
            </w:r>
          </w:p>
          <w:p w14:paraId="4BADEEFD" w14:textId="67176298" w:rsidR="00647973" w:rsidRDefault="00647973" w:rsidP="00647973">
            <w:pPr>
              <w:spacing w:after="0"/>
              <w:rPr>
                <w:sz w:val="20"/>
                <w:szCs w:val="20"/>
                <w:lang w:eastAsia="zh-CN"/>
              </w:rPr>
            </w:pPr>
            <w:r>
              <w:rPr>
                <w:rFonts w:hint="eastAsia"/>
                <w:bCs/>
                <w:lang w:eastAsia="zh-CN"/>
              </w:rPr>
              <w:t>T</w:t>
            </w:r>
            <w:r>
              <w:rPr>
                <w:bCs/>
                <w:lang w:eastAsia="zh-CN"/>
              </w:rPr>
              <w:t>he compromise can be we use option5 and add back the general description on mandatory 20Mhz</w:t>
            </w:r>
            <w:r w:rsidR="00293219">
              <w:rPr>
                <w:bCs/>
                <w:lang w:eastAsia="zh-CN"/>
              </w:rPr>
              <w:t>, as option 7</w:t>
            </w:r>
          </w:p>
        </w:tc>
      </w:tr>
      <w:tr w:rsidR="00647973" w14:paraId="4ACC4B7F" w14:textId="77777777" w:rsidTr="00C3346A">
        <w:tc>
          <w:tcPr>
            <w:tcW w:w="1938" w:type="dxa"/>
          </w:tcPr>
          <w:p w14:paraId="6DD4D545" w14:textId="3EEEF5EF" w:rsidR="00647973" w:rsidRDefault="001C686D" w:rsidP="00647973">
            <w:pPr>
              <w:spacing w:after="0"/>
              <w:rPr>
                <w:sz w:val="20"/>
                <w:szCs w:val="20"/>
                <w:lang w:eastAsia="zh-CN"/>
              </w:rPr>
            </w:pPr>
            <w:r>
              <w:rPr>
                <w:sz w:val="20"/>
                <w:szCs w:val="20"/>
                <w:lang w:eastAsia="zh-CN"/>
              </w:rPr>
              <w:lastRenderedPageBreak/>
              <w:t>Apple</w:t>
            </w:r>
          </w:p>
        </w:tc>
        <w:tc>
          <w:tcPr>
            <w:tcW w:w="1809" w:type="dxa"/>
          </w:tcPr>
          <w:p w14:paraId="1906AF0E" w14:textId="485036B0" w:rsidR="00647973" w:rsidRDefault="001C686D" w:rsidP="00647973">
            <w:pPr>
              <w:spacing w:after="0"/>
              <w:rPr>
                <w:sz w:val="20"/>
                <w:szCs w:val="20"/>
                <w:lang w:eastAsia="zh-CN"/>
              </w:rPr>
            </w:pPr>
            <w:r>
              <w:rPr>
                <w:sz w:val="20"/>
                <w:szCs w:val="20"/>
                <w:lang w:eastAsia="zh-CN"/>
              </w:rPr>
              <w:t xml:space="preserve">Option 5 with the </w:t>
            </w:r>
            <w:r w:rsidRPr="001C686D">
              <w:rPr>
                <w:sz w:val="20"/>
                <w:szCs w:val="20"/>
                <w:highlight w:val="yellow"/>
                <w:lang w:eastAsia="zh-CN"/>
              </w:rPr>
              <w:t>wording that refers to TS38.101</w:t>
            </w:r>
          </w:p>
        </w:tc>
        <w:tc>
          <w:tcPr>
            <w:tcW w:w="5490" w:type="dxa"/>
          </w:tcPr>
          <w:p w14:paraId="307670A6" w14:textId="68A62116" w:rsidR="00647973" w:rsidRDefault="001C686D" w:rsidP="00647973">
            <w:pPr>
              <w:spacing w:after="0"/>
              <w:rPr>
                <w:sz w:val="20"/>
                <w:szCs w:val="20"/>
                <w:lang w:eastAsia="zh-CN"/>
              </w:rPr>
            </w:pPr>
            <w:r w:rsidRPr="00D17A64">
              <w:rPr>
                <w:i/>
                <w:iCs/>
                <w:lang w:eastAsia="zh-CN"/>
              </w:rPr>
              <w:t xml:space="preserve">For each band, RedCap UEs shall support the maximum channel bandwidth less than or equal to 20 MHz for FR1 and less than or equal to 100 </w:t>
            </w:r>
            <w:proofErr w:type="spellStart"/>
            <w:r w:rsidRPr="00D17A64">
              <w:rPr>
                <w:i/>
                <w:iCs/>
                <w:lang w:eastAsia="zh-CN"/>
              </w:rPr>
              <w:t>Mhz</w:t>
            </w:r>
            <w:proofErr w:type="spellEnd"/>
            <w:r w:rsidRPr="00D17A64">
              <w:rPr>
                <w:i/>
                <w:iCs/>
                <w:lang w:eastAsia="zh-CN"/>
              </w:rPr>
              <w:t xml:space="preserve"> for </w:t>
            </w:r>
            <w:r w:rsidRPr="001C686D">
              <w:rPr>
                <w:i/>
                <w:iCs/>
                <w:highlight w:val="yellow"/>
                <w:lang w:eastAsia="zh-CN"/>
              </w:rPr>
              <w:t>FR2, taking restrictions in TS 38.101-1 [2] and TS 38.101-2 [3] into consideration.</w:t>
            </w:r>
          </w:p>
        </w:tc>
      </w:tr>
      <w:tr w:rsidR="0049426F" w14:paraId="2EF25358" w14:textId="77777777" w:rsidTr="00C3346A">
        <w:tc>
          <w:tcPr>
            <w:tcW w:w="1938" w:type="dxa"/>
          </w:tcPr>
          <w:p w14:paraId="5F9E2922" w14:textId="4B5030D4" w:rsidR="0049426F" w:rsidRDefault="0049426F" w:rsidP="0049426F">
            <w:pPr>
              <w:spacing w:after="0"/>
              <w:rPr>
                <w:sz w:val="20"/>
                <w:szCs w:val="20"/>
                <w:lang w:eastAsia="zh-CN"/>
              </w:rPr>
            </w:pPr>
            <w:r>
              <w:rPr>
                <w:sz w:val="20"/>
                <w:szCs w:val="20"/>
                <w:lang w:eastAsia="zh-CN"/>
              </w:rPr>
              <w:t>Sequans</w:t>
            </w:r>
          </w:p>
        </w:tc>
        <w:tc>
          <w:tcPr>
            <w:tcW w:w="1809" w:type="dxa"/>
          </w:tcPr>
          <w:p w14:paraId="519CEE7E" w14:textId="7BE4A2AF" w:rsidR="0049426F" w:rsidRDefault="0049426F" w:rsidP="0049426F">
            <w:pPr>
              <w:spacing w:after="0"/>
              <w:rPr>
                <w:sz w:val="20"/>
                <w:szCs w:val="20"/>
                <w:lang w:eastAsia="zh-CN"/>
              </w:rPr>
            </w:pPr>
            <w:r>
              <w:rPr>
                <w:sz w:val="20"/>
                <w:szCs w:val="20"/>
                <w:lang w:eastAsia="zh-CN"/>
              </w:rPr>
              <w:t>Option 5 with the MediaTek update</w:t>
            </w:r>
          </w:p>
        </w:tc>
        <w:tc>
          <w:tcPr>
            <w:tcW w:w="5490" w:type="dxa"/>
          </w:tcPr>
          <w:p w14:paraId="3D261149" w14:textId="63003FC2" w:rsidR="0049426F" w:rsidRDefault="0049426F" w:rsidP="0049426F">
            <w:pPr>
              <w:spacing w:after="0"/>
              <w:rPr>
                <w:sz w:val="20"/>
                <w:szCs w:val="20"/>
                <w:lang w:eastAsia="zh-CN"/>
              </w:rPr>
            </w:pPr>
            <w:r>
              <w:rPr>
                <w:sz w:val="20"/>
                <w:szCs w:val="20"/>
                <w:lang w:eastAsia="zh-CN"/>
              </w:rPr>
              <w:t>We don’t think option 7 is needed, as it is already covered by 38.300 CR and we prefer to not signal something that cannot be supported.</w:t>
            </w:r>
          </w:p>
          <w:p w14:paraId="0C763C41" w14:textId="7871F628" w:rsidR="0049426F" w:rsidRPr="00D17A64" w:rsidRDefault="0049426F" w:rsidP="0049426F">
            <w:pPr>
              <w:spacing w:after="0"/>
              <w:rPr>
                <w:i/>
                <w:iCs/>
                <w:lang w:eastAsia="zh-CN"/>
              </w:rPr>
            </w:pPr>
            <w:r>
              <w:rPr>
                <w:sz w:val="20"/>
                <w:szCs w:val="20"/>
                <w:lang w:eastAsia="zh-CN"/>
              </w:rPr>
              <w:t>Option 6 cannot work is it does not present any limitation on BW.</w:t>
            </w:r>
          </w:p>
        </w:tc>
      </w:tr>
      <w:tr w:rsidR="00EB3992" w14:paraId="13DC363E" w14:textId="77777777" w:rsidTr="00C3346A">
        <w:tc>
          <w:tcPr>
            <w:tcW w:w="1938" w:type="dxa"/>
          </w:tcPr>
          <w:p w14:paraId="2EC5A173" w14:textId="0E7F3D09" w:rsidR="00EB3992" w:rsidRDefault="00474611" w:rsidP="0049426F">
            <w:pPr>
              <w:spacing w:after="0"/>
              <w:rPr>
                <w:sz w:val="20"/>
                <w:szCs w:val="20"/>
                <w:lang w:eastAsia="zh-CN"/>
              </w:rPr>
            </w:pPr>
            <w:r>
              <w:rPr>
                <w:sz w:val="20"/>
                <w:szCs w:val="20"/>
                <w:lang w:eastAsia="zh-CN"/>
              </w:rPr>
              <w:t>T-Mobile USA</w:t>
            </w:r>
          </w:p>
        </w:tc>
        <w:tc>
          <w:tcPr>
            <w:tcW w:w="1809" w:type="dxa"/>
          </w:tcPr>
          <w:p w14:paraId="6ECF9323" w14:textId="6689594A" w:rsidR="00EB3992" w:rsidRDefault="006A10FB" w:rsidP="0049426F">
            <w:pPr>
              <w:spacing w:after="0"/>
              <w:rPr>
                <w:sz w:val="20"/>
                <w:szCs w:val="20"/>
                <w:lang w:eastAsia="zh-CN"/>
              </w:rPr>
            </w:pPr>
            <w:r>
              <w:rPr>
                <w:sz w:val="20"/>
                <w:szCs w:val="20"/>
                <w:lang w:eastAsia="zh-CN"/>
              </w:rPr>
              <w:t>Prefer option 6, however we can accept option 5 as a compromise</w:t>
            </w:r>
          </w:p>
        </w:tc>
        <w:tc>
          <w:tcPr>
            <w:tcW w:w="5490" w:type="dxa"/>
          </w:tcPr>
          <w:p w14:paraId="2C4CA82B" w14:textId="162F682F" w:rsidR="00EB3992" w:rsidRDefault="003B1740" w:rsidP="0049426F">
            <w:pPr>
              <w:spacing w:after="0"/>
              <w:rPr>
                <w:sz w:val="20"/>
                <w:szCs w:val="20"/>
                <w:lang w:eastAsia="zh-CN"/>
              </w:rPr>
            </w:pPr>
            <w:r>
              <w:rPr>
                <w:sz w:val="20"/>
                <w:szCs w:val="20"/>
                <w:lang w:eastAsia="zh-CN"/>
              </w:rPr>
              <w:t xml:space="preserve">It’s up to RAN4 to determine supported CBW’s per band and any </w:t>
            </w:r>
            <w:r w:rsidR="00692E3C">
              <w:rPr>
                <w:sz w:val="20"/>
                <w:szCs w:val="20"/>
                <w:lang w:eastAsia="zh-CN"/>
              </w:rPr>
              <w:t xml:space="preserve">REDCAP BW </w:t>
            </w:r>
            <w:r>
              <w:rPr>
                <w:sz w:val="20"/>
                <w:szCs w:val="20"/>
                <w:lang w:eastAsia="zh-CN"/>
              </w:rPr>
              <w:t xml:space="preserve">restrictions should be </w:t>
            </w:r>
            <w:r w:rsidR="00310E44">
              <w:rPr>
                <w:sz w:val="20"/>
                <w:szCs w:val="20"/>
                <w:lang w:eastAsia="zh-CN"/>
              </w:rPr>
              <w:t xml:space="preserve">stated in 38.101.   As compromise we can accept the option 5 language proposed </w:t>
            </w:r>
            <w:r w:rsidR="0068658C">
              <w:rPr>
                <w:sz w:val="20"/>
                <w:szCs w:val="20"/>
                <w:lang w:eastAsia="zh-CN"/>
              </w:rPr>
              <w:t xml:space="preserve">by the Rapporteur. </w:t>
            </w:r>
            <w:r w:rsidR="00310E44">
              <w:rPr>
                <w:sz w:val="20"/>
                <w:szCs w:val="20"/>
                <w:lang w:eastAsia="zh-CN"/>
              </w:rPr>
              <w:t xml:space="preserve"> </w:t>
            </w:r>
            <w:r w:rsidR="004B5DC4">
              <w:rPr>
                <w:sz w:val="20"/>
                <w:szCs w:val="20"/>
                <w:lang w:eastAsia="zh-CN"/>
              </w:rPr>
              <w:br/>
            </w:r>
            <w:r w:rsidR="004B5DC4">
              <w:rPr>
                <w:sz w:val="20"/>
                <w:szCs w:val="20"/>
                <w:lang w:eastAsia="zh-CN"/>
              </w:rPr>
              <w:br/>
              <w:t xml:space="preserve">On another note, T-Mobile would have a sustained objection to mandating support for 20 MHz CBW’s for REDCAP UE’s.  </w:t>
            </w:r>
          </w:p>
        </w:tc>
      </w:tr>
    </w:tbl>
    <w:p w14:paraId="1A793403" w14:textId="25AA29C5" w:rsidR="005B3687" w:rsidRDefault="005B3687" w:rsidP="005B3687">
      <w:pPr>
        <w:jc w:val="both"/>
        <w:rPr>
          <w:rFonts w:ascii="Times New Roman" w:hAnsi="Times New Roman" w:cs="Times New Roman"/>
          <w:sz w:val="20"/>
          <w:szCs w:val="20"/>
        </w:rPr>
      </w:pPr>
    </w:p>
    <w:p w14:paraId="0BEA8D6F" w14:textId="175D9579" w:rsidR="005B3687" w:rsidRDefault="005B3687" w:rsidP="005B3687">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Phase 2-Discussion point 4.</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 xml:space="preserve">do you agree the following proposal </w:t>
      </w:r>
      <w:r w:rsidRPr="0094064E">
        <w:rPr>
          <w:rFonts w:ascii="Times New Roman" w:hAnsi="Times New Roman" w:cs="Times New Roman"/>
          <w:b/>
          <w:bCs/>
          <w:sz w:val="20"/>
          <w:szCs w:val="20"/>
          <w:highlight w:val="yellow"/>
          <w:u w:val="single"/>
        </w:rPr>
        <w:t>?</w:t>
      </w:r>
    </w:p>
    <w:p w14:paraId="23C8ADBB" w14:textId="77777777" w:rsidR="005B3687" w:rsidRDefault="005B3687" w:rsidP="005B3687">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1c: [Further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Remove </w:t>
      </w:r>
      <w:r w:rsidRPr="00A97508">
        <w:rPr>
          <w:rFonts w:ascii="Times New Roman" w:hAnsi="Times New Roman" w:cs="Times New Roman"/>
          <w:b/>
          <w:bCs/>
          <w:sz w:val="20"/>
          <w:szCs w:val="20"/>
        </w:rPr>
        <w:t xml:space="preserve">“channelBWs-DL-v1590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w:t>
      </w:r>
      <w:r>
        <w:rPr>
          <w:rFonts w:ascii="Times New Roman" w:hAnsi="Times New Roman" w:cs="Times New Roman"/>
          <w:b/>
          <w:bCs/>
          <w:sz w:val="20"/>
          <w:szCs w:val="20"/>
        </w:rPr>
        <w:t>from the corresponding field description since it is already clear in the specification.</w:t>
      </w:r>
    </w:p>
    <w:p w14:paraId="45F3FDA0" w14:textId="77777777" w:rsidR="005B3687" w:rsidRDefault="005B3687" w:rsidP="005B3687">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5B3687" w14:paraId="0915577D" w14:textId="77777777" w:rsidTr="00C3346A">
        <w:tc>
          <w:tcPr>
            <w:tcW w:w="1938" w:type="dxa"/>
            <w:shd w:val="clear" w:color="auto" w:fill="BFBFBF" w:themeFill="background1" w:themeFillShade="BF"/>
          </w:tcPr>
          <w:p w14:paraId="3C55C402" w14:textId="77777777" w:rsidR="005B3687" w:rsidRDefault="005B3687"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14D553F" w14:textId="6456A796" w:rsidR="005B3687" w:rsidRDefault="005B3687" w:rsidP="00C3346A">
            <w:pPr>
              <w:spacing w:after="0"/>
              <w:jc w:val="center"/>
              <w:rPr>
                <w:b/>
                <w:bCs/>
                <w:sz w:val="20"/>
                <w:szCs w:val="20"/>
                <w:lang w:eastAsia="ja-JP"/>
              </w:rPr>
            </w:pPr>
            <w:r>
              <w:rPr>
                <w:b/>
                <w:bCs/>
                <w:sz w:val="20"/>
                <w:szCs w:val="20"/>
              </w:rPr>
              <w:t>Yes/No</w:t>
            </w:r>
          </w:p>
        </w:tc>
        <w:tc>
          <w:tcPr>
            <w:tcW w:w="5490" w:type="dxa"/>
            <w:shd w:val="clear" w:color="auto" w:fill="BFBFBF" w:themeFill="background1" w:themeFillShade="BF"/>
          </w:tcPr>
          <w:p w14:paraId="4ECC2787" w14:textId="77777777" w:rsidR="005B3687" w:rsidRDefault="005B3687" w:rsidP="00C3346A">
            <w:pPr>
              <w:spacing w:after="0"/>
              <w:jc w:val="center"/>
              <w:rPr>
                <w:b/>
                <w:bCs/>
                <w:sz w:val="20"/>
                <w:szCs w:val="20"/>
                <w:lang w:eastAsia="ja-JP"/>
              </w:rPr>
            </w:pPr>
            <w:r>
              <w:rPr>
                <w:b/>
                <w:bCs/>
                <w:sz w:val="20"/>
                <w:szCs w:val="20"/>
                <w:lang w:eastAsia="ja-JP"/>
              </w:rPr>
              <w:t>Comments, if any</w:t>
            </w:r>
          </w:p>
        </w:tc>
      </w:tr>
      <w:tr w:rsidR="005B3687" w14:paraId="5C8A6583" w14:textId="77777777" w:rsidTr="00C3346A">
        <w:tc>
          <w:tcPr>
            <w:tcW w:w="1938" w:type="dxa"/>
          </w:tcPr>
          <w:p w14:paraId="12CA0A0A" w14:textId="765D88D3" w:rsidR="005B3687" w:rsidRDefault="0098030F" w:rsidP="00C3346A">
            <w:pPr>
              <w:spacing w:after="0"/>
              <w:rPr>
                <w:sz w:val="20"/>
                <w:szCs w:val="20"/>
                <w:lang w:eastAsia="zh-CN"/>
              </w:rPr>
            </w:pPr>
            <w:r>
              <w:rPr>
                <w:sz w:val="20"/>
                <w:szCs w:val="20"/>
                <w:lang w:eastAsia="zh-CN"/>
              </w:rPr>
              <w:t>MediaTek</w:t>
            </w:r>
          </w:p>
        </w:tc>
        <w:tc>
          <w:tcPr>
            <w:tcW w:w="1809" w:type="dxa"/>
          </w:tcPr>
          <w:p w14:paraId="6BEFDAE0" w14:textId="46DFC087" w:rsidR="005B3687" w:rsidRDefault="0098030F" w:rsidP="00C3346A">
            <w:pPr>
              <w:spacing w:after="0"/>
              <w:rPr>
                <w:lang w:eastAsia="zh-CN"/>
              </w:rPr>
            </w:pPr>
            <w:r>
              <w:rPr>
                <w:lang w:eastAsia="zh-CN"/>
              </w:rPr>
              <w:t>Yes</w:t>
            </w:r>
          </w:p>
        </w:tc>
        <w:tc>
          <w:tcPr>
            <w:tcW w:w="5490" w:type="dxa"/>
          </w:tcPr>
          <w:p w14:paraId="6BACBAE2" w14:textId="01D76B01" w:rsidR="005B3687" w:rsidRDefault="0098030F" w:rsidP="00C3346A">
            <w:pPr>
              <w:spacing w:after="0"/>
              <w:rPr>
                <w:lang w:eastAsia="zh-CN"/>
              </w:rPr>
            </w:pPr>
            <w:r>
              <w:rPr>
                <w:lang w:eastAsia="zh-CN"/>
              </w:rPr>
              <w:t>Already clear</w:t>
            </w:r>
            <w:r w:rsidR="007706AB">
              <w:rPr>
                <w:lang w:eastAsia="zh-CN"/>
              </w:rPr>
              <w:t xml:space="preserve"> from description</w:t>
            </w:r>
          </w:p>
        </w:tc>
      </w:tr>
      <w:tr w:rsidR="005B3687" w14:paraId="2A1C8B86" w14:textId="77777777" w:rsidTr="00C3346A">
        <w:tc>
          <w:tcPr>
            <w:tcW w:w="1938" w:type="dxa"/>
          </w:tcPr>
          <w:p w14:paraId="446544B5" w14:textId="3B1BD4E4" w:rsidR="005B3687" w:rsidRDefault="00595522" w:rsidP="00C3346A">
            <w:pPr>
              <w:spacing w:after="0"/>
              <w:rPr>
                <w:sz w:val="20"/>
                <w:szCs w:val="20"/>
                <w:lang w:eastAsia="ja-JP"/>
              </w:rPr>
            </w:pPr>
            <w:r>
              <w:rPr>
                <w:sz w:val="20"/>
                <w:szCs w:val="20"/>
                <w:lang w:eastAsia="ja-JP"/>
              </w:rPr>
              <w:t>Samsung</w:t>
            </w:r>
          </w:p>
        </w:tc>
        <w:tc>
          <w:tcPr>
            <w:tcW w:w="1809" w:type="dxa"/>
          </w:tcPr>
          <w:p w14:paraId="7C099FBA" w14:textId="25091332" w:rsidR="005B3687" w:rsidRDefault="00595522" w:rsidP="00C3346A">
            <w:pPr>
              <w:spacing w:after="0"/>
              <w:rPr>
                <w:sz w:val="20"/>
                <w:szCs w:val="20"/>
                <w:lang w:eastAsia="ja-JP"/>
              </w:rPr>
            </w:pPr>
            <w:r>
              <w:rPr>
                <w:sz w:val="20"/>
                <w:szCs w:val="20"/>
                <w:lang w:eastAsia="ja-JP"/>
              </w:rPr>
              <w:t>Yes</w:t>
            </w:r>
          </w:p>
        </w:tc>
        <w:tc>
          <w:tcPr>
            <w:tcW w:w="5490" w:type="dxa"/>
          </w:tcPr>
          <w:p w14:paraId="1841A9D2" w14:textId="68321F4E" w:rsidR="005B3687" w:rsidRDefault="00595522" w:rsidP="00C3346A">
            <w:pPr>
              <w:spacing w:after="0"/>
              <w:rPr>
                <w:sz w:val="20"/>
                <w:szCs w:val="20"/>
                <w:lang w:eastAsia="ja-JP"/>
              </w:rPr>
            </w:pPr>
            <w:r>
              <w:rPr>
                <w:sz w:val="20"/>
                <w:szCs w:val="20"/>
                <w:lang w:eastAsia="ja-JP"/>
              </w:rPr>
              <w:t>-</w:t>
            </w:r>
          </w:p>
        </w:tc>
      </w:tr>
      <w:tr w:rsidR="005B3687" w14:paraId="0A6A76E3" w14:textId="77777777" w:rsidTr="00C3346A">
        <w:tc>
          <w:tcPr>
            <w:tcW w:w="1938" w:type="dxa"/>
          </w:tcPr>
          <w:p w14:paraId="242149EE" w14:textId="4FCACC8B" w:rsidR="005B3687" w:rsidRDefault="005C1320" w:rsidP="00C3346A">
            <w:pPr>
              <w:spacing w:after="0"/>
              <w:rPr>
                <w:sz w:val="20"/>
                <w:szCs w:val="20"/>
                <w:lang w:eastAsia="zh-CN"/>
              </w:rPr>
            </w:pPr>
            <w:r>
              <w:rPr>
                <w:sz w:val="20"/>
                <w:szCs w:val="20"/>
                <w:lang w:eastAsia="zh-CN"/>
              </w:rPr>
              <w:t>Vivo</w:t>
            </w:r>
          </w:p>
        </w:tc>
        <w:tc>
          <w:tcPr>
            <w:tcW w:w="1809" w:type="dxa"/>
          </w:tcPr>
          <w:p w14:paraId="2C1DF66B" w14:textId="21AEF3C7" w:rsidR="005B3687" w:rsidRDefault="005C1320" w:rsidP="00C3346A">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1483413D" w14:textId="77777777" w:rsidR="005B3687" w:rsidRDefault="005B3687" w:rsidP="00C3346A">
            <w:pPr>
              <w:spacing w:after="0"/>
              <w:rPr>
                <w:sz w:val="20"/>
                <w:szCs w:val="20"/>
                <w:lang w:val="en-GB" w:eastAsia="zh-CN"/>
              </w:rPr>
            </w:pPr>
          </w:p>
        </w:tc>
      </w:tr>
      <w:tr w:rsidR="00647973" w14:paraId="6AE459D7" w14:textId="77777777" w:rsidTr="00C3346A">
        <w:tc>
          <w:tcPr>
            <w:tcW w:w="1938" w:type="dxa"/>
          </w:tcPr>
          <w:p w14:paraId="315F9F02" w14:textId="5389D9D3" w:rsidR="00647973" w:rsidRDefault="00647973" w:rsidP="00647973">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C63E093" w14:textId="6A76550F" w:rsidR="00647973" w:rsidRDefault="00647973" w:rsidP="00647973">
            <w:pPr>
              <w:spacing w:after="0"/>
              <w:rPr>
                <w:sz w:val="20"/>
                <w:szCs w:val="20"/>
                <w:lang w:eastAsia="zh-CN"/>
              </w:rPr>
            </w:pPr>
            <w:r>
              <w:rPr>
                <w:rFonts w:hint="eastAsia"/>
                <w:sz w:val="20"/>
                <w:szCs w:val="20"/>
                <w:lang w:val="en-GB" w:eastAsia="zh-CN"/>
              </w:rPr>
              <w:t>Y</w:t>
            </w:r>
            <w:r>
              <w:rPr>
                <w:sz w:val="20"/>
                <w:szCs w:val="20"/>
                <w:lang w:val="en-GB" w:eastAsia="zh-CN"/>
              </w:rPr>
              <w:t>es</w:t>
            </w:r>
          </w:p>
        </w:tc>
        <w:tc>
          <w:tcPr>
            <w:tcW w:w="5490" w:type="dxa"/>
          </w:tcPr>
          <w:p w14:paraId="5EAB40DD" w14:textId="77777777" w:rsidR="00647973" w:rsidRDefault="00647973" w:rsidP="00647973">
            <w:pPr>
              <w:spacing w:after="0"/>
              <w:rPr>
                <w:sz w:val="20"/>
                <w:szCs w:val="20"/>
                <w:lang w:eastAsia="zh-CN"/>
              </w:rPr>
            </w:pPr>
          </w:p>
        </w:tc>
      </w:tr>
      <w:tr w:rsidR="00647973" w14:paraId="71F594DE" w14:textId="77777777" w:rsidTr="00C3346A">
        <w:tc>
          <w:tcPr>
            <w:tcW w:w="1938" w:type="dxa"/>
          </w:tcPr>
          <w:p w14:paraId="55577B19" w14:textId="52E299DC" w:rsidR="00647973" w:rsidRDefault="001C686D" w:rsidP="00647973">
            <w:pPr>
              <w:spacing w:after="0"/>
              <w:rPr>
                <w:sz w:val="20"/>
                <w:szCs w:val="20"/>
                <w:lang w:eastAsia="zh-CN"/>
              </w:rPr>
            </w:pPr>
            <w:r>
              <w:rPr>
                <w:sz w:val="20"/>
                <w:szCs w:val="20"/>
                <w:lang w:eastAsia="zh-CN"/>
              </w:rPr>
              <w:t>Apple</w:t>
            </w:r>
          </w:p>
        </w:tc>
        <w:tc>
          <w:tcPr>
            <w:tcW w:w="1809" w:type="dxa"/>
          </w:tcPr>
          <w:p w14:paraId="181A60CD" w14:textId="4D639C22" w:rsidR="00647973" w:rsidRDefault="001C686D" w:rsidP="00647973">
            <w:pPr>
              <w:spacing w:after="0"/>
              <w:rPr>
                <w:sz w:val="20"/>
                <w:szCs w:val="20"/>
                <w:lang w:eastAsia="zh-CN"/>
              </w:rPr>
            </w:pPr>
            <w:r>
              <w:rPr>
                <w:sz w:val="20"/>
                <w:szCs w:val="20"/>
                <w:lang w:eastAsia="zh-CN"/>
              </w:rPr>
              <w:t>Ok</w:t>
            </w:r>
          </w:p>
        </w:tc>
        <w:tc>
          <w:tcPr>
            <w:tcW w:w="5490" w:type="dxa"/>
          </w:tcPr>
          <w:p w14:paraId="47004F78" w14:textId="77777777" w:rsidR="00647973" w:rsidRDefault="00647973" w:rsidP="00647973">
            <w:pPr>
              <w:spacing w:after="0"/>
              <w:rPr>
                <w:sz w:val="20"/>
                <w:szCs w:val="20"/>
                <w:lang w:eastAsia="zh-CN"/>
              </w:rPr>
            </w:pPr>
          </w:p>
        </w:tc>
      </w:tr>
      <w:tr w:rsidR="0049426F" w14:paraId="455BE449" w14:textId="77777777" w:rsidTr="00C3346A">
        <w:tc>
          <w:tcPr>
            <w:tcW w:w="1938" w:type="dxa"/>
          </w:tcPr>
          <w:p w14:paraId="1644316C" w14:textId="1AFAFA85" w:rsidR="0049426F" w:rsidRDefault="0049426F" w:rsidP="0049426F">
            <w:pPr>
              <w:spacing w:after="0"/>
              <w:rPr>
                <w:sz w:val="20"/>
                <w:szCs w:val="20"/>
                <w:lang w:eastAsia="zh-CN"/>
              </w:rPr>
            </w:pPr>
            <w:r>
              <w:rPr>
                <w:sz w:val="20"/>
                <w:szCs w:val="20"/>
                <w:lang w:eastAsia="zh-CN"/>
              </w:rPr>
              <w:t>Sequans</w:t>
            </w:r>
          </w:p>
        </w:tc>
        <w:tc>
          <w:tcPr>
            <w:tcW w:w="1809" w:type="dxa"/>
          </w:tcPr>
          <w:p w14:paraId="5128A931" w14:textId="29697418" w:rsidR="0049426F" w:rsidRDefault="0049426F" w:rsidP="0049426F">
            <w:pPr>
              <w:spacing w:after="0"/>
              <w:rPr>
                <w:sz w:val="20"/>
                <w:szCs w:val="20"/>
                <w:lang w:eastAsia="zh-CN"/>
              </w:rPr>
            </w:pPr>
            <w:r>
              <w:rPr>
                <w:sz w:val="20"/>
                <w:szCs w:val="20"/>
                <w:lang w:eastAsia="zh-CN"/>
              </w:rPr>
              <w:t>Yes</w:t>
            </w:r>
          </w:p>
        </w:tc>
        <w:tc>
          <w:tcPr>
            <w:tcW w:w="5490" w:type="dxa"/>
          </w:tcPr>
          <w:p w14:paraId="1FEF960B" w14:textId="77777777" w:rsidR="0049426F" w:rsidRDefault="0049426F" w:rsidP="0049426F">
            <w:pPr>
              <w:spacing w:after="0"/>
              <w:rPr>
                <w:sz w:val="20"/>
                <w:szCs w:val="20"/>
                <w:lang w:eastAsia="zh-CN"/>
              </w:rPr>
            </w:pPr>
          </w:p>
        </w:tc>
      </w:tr>
      <w:tr w:rsidR="0046614A" w14:paraId="2C31BD51" w14:textId="77777777" w:rsidTr="00C3346A">
        <w:tc>
          <w:tcPr>
            <w:tcW w:w="1938" w:type="dxa"/>
          </w:tcPr>
          <w:p w14:paraId="2E666611" w14:textId="0610E27F" w:rsidR="0046614A" w:rsidRDefault="0046614A" w:rsidP="0049426F">
            <w:pPr>
              <w:spacing w:after="0"/>
              <w:rPr>
                <w:sz w:val="20"/>
                <w:szCs w:val="20"/>
                <w:lang w:eastAsia="zh-CN"/>
              </w:rPr>
            </w:pPr>
            <w:r>
              <w:rPr>
                <w:sz w:val="20"/>
                <w:szCs w:val="20"/>
                <w:lang w:eastAsia="zh-CN"/>
              </w:rPr>
              <w:t>T-Mobile USA</w:t>
            </w:r>
          </w:p>
        </w:tc>
        <w:tc>
          <w:tcPr>
            <w:tcW w:w="1809" w:type="dxa"/>
          </w:tcPr>
          <w:p w14:paraId="29665FF0" w14:textId="7D19839B" w:rsidR="0046614A" w:rsidRDefault="0046614A" w:rsidP="0049426F">
            <w:pPr>
              <w:spacing w:after="0"/>
              <w:rPr>
                <w:sz w:val="20"/>
                <w:szCs w:val="20"/>
                <w:lang w:eastAsia="zh-CN"/>
              </w:rPr>
            </w:pPr>
            <w:r>
              <w:rPr>
                <w:sz w:val="20"/>
                <w:szCs w:val="20"/>
                <w:lang w:eastAsia="zh-CN"/>
              </w:rPr>
              <w:t>Yes</w:t>
            </w:r>
          </w:p>
        </w:tc>
        <w:tc>
          <w:tcPr>
            <w:tcW w:w="5490" w:type="dxa"/>
          </w:tcPr>
          <w:p w14:paraId="577B31C8" w14:textId="77777777" w:rsidR="0046614A" w:rsidRDefault="0046614A" w:rsidP="0049426F">
            <w:pPr>
              <w:spacing w:after="0"/>
              <w:rPr>
                <w:sz w:val="20"/>
                <w:szCs w:val="20"/>
                <w:lang w:eastAsia="zh-CN"/>
              </w:rPr>
            </w:pPr>
          </w:p>
        </w:tc>
      </w:tr>
    </w:tbl>
    <w:p w14:paraId="0C1139FE" w14:textId="77777777" w:rsidR="005B3687" w:rsidRDefault="005B3687"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5DE1A52F" w14:textId="77777777" w:rsidR="00E45FDB" w:rsidRDefault="00E45FDB" w:rsidP="00E45FDB">
      <w:pPr>
        <w:rPr>
          <w:rFonts w:ascii="Times New Roman" w:hAnsi="Times New Roman" w:cs="Times New Roman"/>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 xml:space="preserve">eDRX feature can be supported by </w:t>
            </w:r>
            <w:proofErr w:type="spellStart"/>
            <w:r>
              <w:t>non RedCap</w:t>
            </w:r>
            <w:proofErr w:type="spellEnd"/>
            <w:r>
              <w:t xml:space="preserve">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RedCap-specific parameters can be identified through the name (i.e.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6" w:name="_Ref434066290"/>
      <w:r>
        <w:rPr>
          <w:rFonts w:ascii="Times New Roman" w:hAnsi="Times New Roman"/>
        </w:rPr>
        <w:t>Reference</w:t>
      </w:r>
      <w:bookmarkEnd w:id="13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04D6" w14:textId="77777777" w:rsidR="000C40EF" w:rsidRDefault="000C40EF" w:rsidP="008A375A">
      <w:pPr>
        <w:spacing w:after="0" w:line="240" w:lineRule="auto"/>
      </w:pPr>
      <w:r>
        <w:separator/>
      </w:r>
    </w:p>
  </w:endnote>
  <w:endnote w:type="continuationSeparator" w:id="0">
    <w:p w14:paraId="1D124659" w14:textId="77777777" w:rsidR="000C40EF" w:rsidRDefault="000C40EF" w:rsidP="008A375A">
      <w:pPr>
        <w:spacing w:after="0" w:line="240" w:lineRule="auto"/>
      </w:pPr>
      <w:r>
        <w:continuationSeparator/>
      </w:r>
    </w:p>
  </w:endnote>
  <w:endnote w:type="continuationNotice" w:id="1">
    <w:p w14:paraId="5BB0755D" w14:textId="77777777" w:rsidR="000C40EF" w:rsidRDefault="000C4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auto"/>
    <w:pitch w:val="variable"/>
    <w:sig w:usb0="00000087" w:usb1="00000000" w:usb2="00000000" w:usb3="00000000" w:csb0="0000001B"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DC94" w14:textId="77777777" w:rsidR="00E36632" w:rsidRDefault="00E36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51E4" w14:textId="77777777" w:rsidR="00E36632" w:rsidRDefault="00E36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D8DD" w14:textId="77777777" w:rsidR="00E36632" w:rsidRDefault="00E36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1D17" w14:textId="77777777" w:rsidR="000C40EF" w:rsidRDefault="000C40EF" w:rsidP="008A375A">
      <w:pPr>
        <w:spacing w:after="0" w:line="240" w:lineRule="auto"/>
      </w:pPr>
      <w:r>
        <w:separator/>
      </w:r>
    </w:p>
  </w:footnote>
  <w:footnote w:type="continuationSeparator" w:id="0">
    <w:p w14:paraId="011BAED4" w14:textId="77777777" w:rsidR="000C40EF" w:rsidRDefault="000C40EF" w:rsidP="008A375A">
      <w:pPr>
        <w:spacing w:after="0" w:line="240" w:lineRule="auto"/>
      </w:pPr>
      <w:r>
        <w:continuationSeparator/>
      </w:r>
    </w:p>
  </w:footnote>
  <w:footnote w:type="continuationNotice" w:id="1">
    <w:p w14:paraId="32C4DAE8" w14:textId="77777777" w:rsidR="000C40EF" w:rsidRDefault="000C4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DE9F" w14:textId="77777777" w:rsidR="00E36632" w:rsidRDefault="00E36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4058" w14:textId="77777777" w:rsidR="00E36632" w:rsidRDefault="00E36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52A" w14:textId="77777777" w:rsidR="00E36632" w:rsidRDefault="00E3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RAN2#115-e108">
    <w15:presenceInfo w15:providerId="None" w15:userId="RAN2#115-e108"/>
  </w15:person>
  <w15:person w15:author="RAN2#115-e108-1">
    <w15:presenceInfo w15:providerId="None" w15:userId="RAN2#115-e108-1"/>
  </w15:person>
  <w15:person w15:author="ZTE-LiuJing">
    <w15:presenceInfo w15:providerId="None" w15:userId="ZTE-LiuJing"/>
  </w15:person>
  <w15:person w15:author="Humbert, John">
    <w15:presenceInfo w15:providerId="AD" w15:userId="S::John.Humbert2@T-Mobile.com::71b1b445-f227-4771-8005-25623ed0dd7e"/>
  </w15:person>
  <w15:person w15:author="RAN2#116bis-At105">
    <w15:presenceInfo w15:providerId="None" w15:userId="RAN2#116bis-At105"/>
  </w15:person>
  <w15:person w15:author="RAN2#116bis-post105">
    <w15:presenceInfo w15:providerId="None" w15:userId="RAN2#116bis-post105"/>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BDC"/>
    <w:rsid w:val="000C3E97"/>
    <w:rsid w:val="000C40EF"/>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B1040"/>
    <w:rsid w:val="006B138D"/>
    <w:rsid w:val="006B24AF"/>
    <w:rsid w:val="006B2816"/>
    <w:rsid w:val="006B366B"/>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enli5g@vi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B195E45-C1AD-48CB-BCA1-7841E70AE455}">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53</Pages>
  <Words>16530</Words>
  <Characters>94221</Characters>
  <Application>Microsoft Office Word</Application>
  <DocSecurity>0</DocSecurity>
  <Lines>785</Lines>
  <Paragraphs>221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Humbert, John</cp:lastModifiedBy>
  <cp:revision>26</cp:revision>
  <dcterms:created xsi:type="dcterms:W3CDTF">2022-02-16T18:00:00Z</dcterms:created>
  <dcterms:modified xsi:type="dcterms:W3CDTF">2022-02-16T22:25:00Z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