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256DEB3"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107][</w:t>
      </w:r>
      <w:proofErr w:type="gramEnd"/>
      <w:r w:rsidR="00E257AF" w:rsidRPr="00E257AF">
        <w:rPr>
          <w:rFonts w:ascii="Times New Roman" w:hAnsi="Times New Roman" w:cs="Times New Roman"/>
          <w:bCs/>
          <w:sz w:val="24"/>
        </w:rPr>
        <w:t>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w:t>
      </w:r>
      <w:proofErr w:type="gramStart"/>
      <w:r w:rsidR="00E257AF" w:rsidRPr="00E257AF">
        <w:rPr>
          <w:rFonts w:ascii="Times New Roman" w:hAnsi="Times New Roman" w:cs="Times New Roman"/>
          <w:sz w:val="20"/>
          <w:szCs w:val="20"/>
          <w:lang w:val="en-GB"/>
        </w:rPr>
        <w:t>107][</w:t>
      </w:r>
      <w:proofErr w:type="gramEnd"/>
      <w:r w:rsidR="00E257AF" w:rsidRPr="00E257AF">
        <w:rPr>
          <w:rFonts w:ascii="Times New Roman" w:hAnsi="Times New Roman" w:cs="Times New Roman"/>
          <w:sz w:val="20"/>
          <w:szCs w:val="20"/>
          <w:lang w:val="en-GB"/>
        </w:rPr>
        <w:t>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xml:space="preserve">, </w:t>
      </w:r>
      <w:proofErr w:type="gramStart"/>
      <w:r>
        <w:t>2359</w:t>
      </w:r>
      <w:proofErr w:type="gramEnd"/>
      <w:r>
        <w:t xml:space="preserve">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proofErr w:type="gramStart"/>
      <w:r>
        <w:t xml:space="preserve"> 1800</w:t>
      </w:r>
      <w:proofErr w:type="gramEnd"/>
      <w:r>
        <w:t xml:space="preserve">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983DFD"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proofErr w:type="spellStart"/>
            <w:r w:rsidRPr="00742986">
              <w:t>Futurewei</w:t>
            </w:r>
            <w:proofErr w:type="spellEnd"/>
          </w:p>
        </w:tc>
        <w:tc>
          <w:tcPr>
            <w:tcW w:w="2687" w:type="dxa"/>
          </w:tcPr>
          <w:p w14:paraId="152FD1D0" w14:textId="506AC46F" w:rsidR="00E717D2" w:rsidRDefault="00E717D2" w:rsidP="00E717D2">
            <w:pPr>
              <w:spacing w:after="0"/>
              <w:rPr>
                <w:sz w:val="20"/>
                <w:szCs w:val="20"/>
                <w:lang w:eastAsia="ja-JP"/>
              </w:rPr>
            </w:pPr>
            <w:proofErr w:type="spellStart"/>
            <w:r>
              <w:t>Yunsong</w:t>
            </w:r>
            <w:proofErr w:type="spellEnd"/>
            <w:r>
              <w:t xml:space="preserve">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proofErr w:type="spellStart"/>
            <w:r>
              <w:rPr>
                <w:sz w:val="20"/>
                <w:szCs w:val="20"/>
                <w:lang w:eastAsia="zh-CN"/>
              </w:rPr>
              <w:t>Jaehyuk</w:t>
            </w:r>
            <w:proofErr w:type="spellEnd"/>
            <w:r>
              <w:rPr>
                <w:sz w:val="20"/>
                <w:szCs w:val="20"/>
                <w:lang w:eastAsia="zh-CN"/>
              </w:rPr>
              <w:t xml:space="preserve">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 xml:space="preserve">i </w:t>
            </w:r>
            <w:proofErr w:type="spellStart"/>
            <w:r>
              <w:rPr>
                <w:sz w:val="20"/>
                <w:szCs w:val="20"/>
                <w:lang w:eastAsia="zh-CN"/>
              </w:rPr>
              <w:t>Yanhua</w:t>
            </w:r>
            <w:proofErr w:type="spellEnd"/>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proofErr w:type="spellStart"/>
            <w:r>
              <w:rPr>
                <w:sz w:val="20"/>
                <w:szCs w:val="20"/>
                <w:lang w:eastAsia="ja-JP"/>
              </w:rPr>
              <w:t>Jussi</w:t>
            </w:r>
            <w:proofErr w:type="spellEnd"/>
            <w:r>
              <w:rPr>
                <w:sz w:val="20"/>
                <w:szCs w:val="20"/>
                <w:lang w:eastAsia="ja-JP"/>
              </w:rPr>
              <w:t xml:space="preserve">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proofErr w:type="spellStart"/>
            <w:r>
              <w:rPr>
                <w:sz w:val="20"/>
                <w:szCs w:val="20"/>
                <w:lang w:eastAsia="ja-JP"/>
              </w:rPr>
              <w:t>pradeep</w:t>
            </w:r>
            <w:proofErr w:type="spellEnd"/>
            <w:r>
              <w:rPr>
                <w:sz w:val="20"/>
                <w:szCs w:val="20"/>
                <w:lang w:eastAsia="ja-JP"/>
              </w:rPr>
              <w:t xml:space="preserve"> dot </w:t>
            </w:r>
            <w:proofErr w:type="spellStart"/>
            <w:r>
              <w:rPr>
                <w:sz w:val="20"/>
                <w:szCs w:val="20"/>
                <w:lang w:eastAsia="ja-JP"/>
              </w:rPr>
              <w:t>jose</w:t>
            </w:r>
            <w:proofErr w:type="spellEnd"/>
            <w:r>
              <w:rPr>
                <w:sz w:val="20"/>
                <w:szCs w:val="20"/>
                <w:lang w:eastAsia="ja-JP"/>
              </w:rPr>
              <w:t xml:space="preserve"> at </w:t>
            </w:r>
            <w:proofErr w:type="spellStart"/>
            <w:r>
              <w:rPr>
                <w:sz w:val="20"/>
                <w:szCs w:val="20"/>
                <w:lang w:eastAsia="ja-JP"/>
              </w:rPr>
              <w:t>mediatek</w:t>
            </w:r>
            <w:proofErr w:type="spellEnd"/>
            <w:r>
              <w:rPr>
                <w:sz w:val="20"/>
                <w:szCs w:val="20"/>
                <w:lang w:eastAsia="ja-JP"/>
              </w:rPr>
              <w:t xml:space="preserve">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sidR="000548A8">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considers that anyway it is optional feature. If the network vendors/operators do not want to use it for non-RedCap UE, the network can simply not configure the threshold for non-RedCap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in RRC_CONNECTED. For IDLE/INACTIVE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expects the situation will be same.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 xml:space="preserve">etwork can control whether non-RedCap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w:t>
      </w:r>
      <w:proofErr w:type="gramStart"/>
      <w:r w:rsidR="006C1735">
        <w:rPr>
          <w:rFonts w:ascii="Times New Roman" w:hAnsi="Times New Roman" w:cs="Times New Roman"/>
          <w:sz w:val="20"/>
          <w:szCs w:val="20"/>
          <w:lang w:val="en-GB"/>
        </w:rPr>
        <w:t>i.e.</w:t>
      </w:r>
      <w:proofErr w:type="gramEnd"/>
      <w:r w:rsidR="006C1735">
        <w:rPr>
          <w:rFonts w:ascii="Times New Roman" w:hAnsi="Times New Roman" w:cs="Times New Roman"/>
          <w:sz w:val="20"/>
          <w:szCs w:val="20"/>
          <w:lang w:val="en-GB"/>
        </w:rPr>
        <w:t xml:space="preserv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w:t>
            </w:r>
            <w:proofErr w:type="gramStart"/>
            <w:r>
              <w:rPr>
                <w:lang w:eastAsia="zh-CN"/>
              </w:rPr>
              <w:t>complexity, and</w:t>
            </w:r>
            <w:proofErr w:type="gramEnd"/>
            <w:r>
              <w:rPr>
                <w:lang w:eastAsia="zh-CN"/>
              </w:rPr>
              <w:t xml:space="preserve"> is actually completely outside of the WI as it would apply only to non-RedCap UEs. </w:t>
            </w:r>
            <w:r w:rsidR="00A82016">
              <w:rPr>
                <w:lang w:eastAsia="zh-CN"/>
              </w:rPr>
              <w:t xml:space="preserve">We should not spend valuable RedCap time on discussing anything else than what is </w:t>
            </w:r>
            <w:proofErr w:type="gramStart"/>
            <w:r w:rsidR="00A82016">
              <w:rPr>
                <w:lang w:eastAsia="zh-CN"/>
              </w:rPr>
              <w:t>absolutely necessary</w:t>
            </w:r>
            <w:proofErr w:type="gramEnd"/>
            <w:r w:rsidR="00A82016">
              <w:rPr>
                <w:lang w:eastAsia="zh-CN"/>
              </w:rPr>
              <w:t xml:space="preserve">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 xml:space="preserve">The concern is not to forbid non-RedCap UE to use RRM relaxation. The concern is this may cause more standard effort, </w:t>
            </w:r>
            <w:proofErr w:type="gramStart"/>
            <w:r>
              <w:rPr>
                <w:lang w:eastAsia="zh-CN"/>
              </w:rPr>
              <w:t>e.g.</w:t>
            </w:r>
            <w:proofErr w:type="gramEnd"/>
            <w:r>
              <w:rPr>
                <w:lang w:eastAsia="zh-CN"/>
              </w:rPr>
              <w:t xml:space="preserve">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w:t>
            </w:r>
            <w:proofErr w:type="gramStart"/>
            <w:r>
              <w:rPr>
                <w:sz w:val="20"/>
                <w:szCs w:val="20"/>
                <w:lang w:val="en-GB" w:eastAsia="zh-CN"/>
              </w:rPr>
              <w:t>Non RedCap</w:t>
            </w:r>
            <w:proofErr w:type="gramEnd"/>
            <w:r>
              <w:rPr>
                <w:sz w:val="20"/>
                <w:szCs w:val="20"/>
                <w:lang w:val="en-GB" w:eastAsia="zh-CN"/>
              </w:rPr>
              <w:t xml:space="preserve">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proofErr w:type="gramStart"/>
            <w:r>
              <w:rPr>
                <w:sz w:val="20"/>
                <w:szCs w:val="20"/>
                <w:lang w:eastAsia="zh-CN"/>
              </w:rPr>
              <w:t>Yes</w:t>
            </w:r>
            <w:proofErr w:type="gramEnd"/>
            <w:r>
              <w:rPr>
                <w:sz w:val="20"/>
                <w:szCs w:val="20"/>
                <w:lang w:eastAsia="zh-CN"/>
              </w:rPr>
              <w:t xml:space="preserve">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proofErr w:type="gramStart"/>
            <w:r>
              <w:rPr>
                <w:rFonts w:hint="eastAsia"/>
                <w:sz w:val="20"/>
                <w:szCs w:val="20"/>
                <w:lang w:eastAsia="zh-CN"/>
              </w:rPr>
              <w:t>Y</w:t>
            </w:r>
            <w:r>
              <w:rPr>
                <w:sz w:val="20"/>
                <w:szCs w:val="20"/>
                <w:lang w:eastAsia="zh-CN"/>
              </w:rPr>
              <w:t>es</w:t>
            </w:r>
            <w:proofErr w:type="gramEnd"/>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proofErr w:type="spellStart"/>
            <w:r>
              <w:rPr>
                <w:sz w:val="20"/>
                <w:szCs w:val="20"/>
                <w:lang w:eastAsia="zh-CN"/>
              </w:rPr>
              <w:t>Futurewei</w:t>
            </w:r>
            <w:proofErr w:type="spellEnd"/>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proofErr w:type="gramStart"/>
            <w:r>
              <w:rPr>
                <w:rFonts w:hint="eastAsia"/>
                <w:sz w:val="20"/>
                <w:szCs w:val="20"/>
                <w:lang w:val="en-GB" w:eastAsia="zh-CN"/>
              </w:rPr>
              <w:t>Y</w:t>
            </w:r>
            <w:r>
              <w:rPr>
                <w:sz w:val="20"/>
                <w:szCs w:val="20"/>
                <w:lang w:val="en-GB" w:eastAsia="zh-CN"/>
              </w:rPr>
              <w:t>es</w:t>
            </w:r>
            <w:proofErr w:type="gramEnd"/>
            <w:r>
              <w:rPr>
                <w:sz w:val="20"/>
                <w:szCs w:val="20"/>
                <w:lang w:val="en-GB" w:eastAsia="zh-CN"/>
              </w:rPr>
              <w:t xml:space="preserve">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We are not sure whether such additional indication is needed, and should go with the original proposal that were supported by the majority last meeting (</w:t>
            </w:r>
            <w:proofErr w:type="gramStart"/>
            <w:r>
              <w:rPr>
                <w:sz w:val="20"/>
                <w:szCs w:val="20"/>
                <w:lang w:val="en-GB" w:eastAsia="zh-CN"/>
              </w:rPr>
              <w:t>i.e.</w:t>
            </w:r>
            <w:proofErr w:type="gramEnd"/>
            <w:r>
              <w:rPr>
                <w:sz w:val="20"/>
                <w:szCs w:val="20"/>
                <w:lang w:val="en-GB" w:eastAsia="zh-CN"/>
              </w:rPr>
              <w:t xml:space="preserv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w:t>
            </w:r>
            <w:proofErr w:type="gramStart"/>
            <w:r>
              <w:rPr>
                <w:sz w:val="20"/>
                <w:szCs w:val="20"/>
                <w:lang w:val="en-GB"/>
              </w:rPr>
              <w:t>stationary  UE</w:t>
            </w:r>
            <w:proofErr w:type="gramEnd"/>
            <w:r>
              <w:rPr>
                <w:sz w:val="20"/>
                <w:szCs w:val="20"/>
                <w:lang w:val="en-GB"/>
              </w:rPr>
              <w:t xml:space="preserv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Regarding additional SI indication, most companies do not see the motivation on </w:t>
      </w:r>
      <w:proofErr w:type="gramStart"/>
      <w:r>
        <w:rPr>
          <w:rFonts w:ascii="Times New Roman" w:hAnsi="Times New Roman" w:cs="Times New Roman"/>
          <w:sz w:val="20"/>
          <w:szCs w:val="20"/>
          <w:lang w:eastAsia="zh-CN"/>
        </w:rPr>
        <w:t>this;</w:t>
      </w:r>
      <w:proofErr w:type="gramEnd"/>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Regarding </w:t>
      </w:r>
      <w:proofErr w:type="gramStart"/>
      <w:r>
        <w:rPr>
          <w:rFonts w:ascii="Times New Roman" w:hAnsi="Times New Roman" w:cs="Times New Roman"/>
          <w:sz w:val="20"/>
          <w:szCs w:val="20"/>
          <w:lang w:eastAsia="zh-CN"/>
        </w:rPr>
        <w:t>“</w:t>
      </w:r>
      <w:r w:rsidRPr="0070123C">
        <w:rPr>
          <w:rFonts w:ascii="Times New Roman" w:hAnsi="Times New Roman" w:cs="Times New Roman"/>
          <w:sz w:val="20"/>
          <w:szCs w:val="20"/>
          <w:lang w:eastAsia="zh-CN"/>
        </w:rPr>
        <w:t xml:space="preserve"> Rel</w:t>
      </w:r>
      <w:proofErr w:type="gramEnd"/>
      <w:r w:rsidRPr="0070123C">
        <w:rPr>
          <w:rFonts w:ascii="Times New Roman" w:hAnsi="Times New Roman" w:cs="Times New Roman"/>
          <w:sz w:val="20"/>
          <w:szCs w:val="20"/>
          <w:lang w:eastAsia="zh-CN"/>
        </w:rPr>
        <w:t>-17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 xml:space="preserve">The concern is this may cause more standard effort, </w:t>
      </w:r>
      <w:proofErr w:type="gramStart"/>
      <w:r w:rsidR="00E45FDB" w:rsidRPr="00E45FDB">
        <w:rPr>
          <w:rFonts w:ascii="Times New Roman" w:hAnsi="Times New Roman" w:cs="Times New Roman"/>
          <w:i/>
          <w:iCs/>
          <w:sz w:val="20"/>
          <w:szCs w:val="20"/>
          <w:lang w:eastAsia="zh-CN"/>
        </w:rPr>
        <w:t>e.g.</w:t>
      </w:r>
      <w:proofErr w:type="gramEnd"/>
      <w:r w:rsidR="00E45FDB" w:rsidRPr="00E45FDB">
        <w:rPr>
          <w:rFonts w:ascii="Times New Roman" w:hAnsi="Times New Roman" w:cs="Times New Roman"/>
          <w:i/>
          <w:iCs/>
          <w:sz w:val="20"/>
          <w:szCs w:val="20"/>
          <w:lang w:eastAsia="zh-CN"/>
        </w:rPr>
        <w:t xml:space="preserve">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believes companies will take the same position even if we continue the discussion. </w:t>
      </w:r>
      <w:proofErr w:type="gramStart"/>
      <w:r>
        <w:rPr>
          <w:rFonts w:ascii="Times New Roman" w:hAnsi="Times New Roman" w:cs="Times New Roman"/>
          <w:sz w:val="20"/>
          <w:szCs w:val="20"/>
          <w:lang w:eastAsia="zh-CN"/>
        </w:rPr>
        <w:t>Therefore</w:t>
      </w:r>
      <w:proofErr w:type="gramEnd"/>
      <w:r>
        <w:rPr>
          <w:rFonts w:ascii="Times New Roman" w:hAnsi="Times New Roman" w:cs="Times New Roman"/>
          <w:sz w:val="20"/>
          <w:szCs w:val="20"/>
          <w:lang w:eastAsia="zh-CN"/>
        </w:rPr>
        <w:t xml:space="preserv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 xml:space="preserve">That means, we will not remove “RedCap” from the field </w:t>
      </w:r>
      <w:proofErr w:type="gramStart"/>
      <w:r w:rsidR="00F76B6B" w:rsidRPr="00F76B6B">
        <w:rPr>
          <w:rFonts w:ascii="Times New Roman" w:hAnsi="Times New Roman" w:cs="Times New Roman"/>
          <w:b/>
          <w:bCs/>
          <w:sz w:val="20"/>
          <w:szCs w:val="20"/>
        </w:rPr>
        <w:t>name, and</w:t>
      </w:r>
      <w:proofErr w:type="gramEnd"/>
      <w:r w:rsidR="00F76B6B" w:rsidRPr="00F76B6B">
        <w:rPr>
          <w:rFonts w:ascii="Times New Roman" w:hAnsi="Times New Roman" w:cs="Times New Roman"/>
          <w:b/>
          <w:bCs/>
          <w:sz w:val="20"/>
          <w:szCs w:val="20"/>
        </w:rPr>
        <w:t xml:space="preserve">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 xml:space="preserve">IDLE/INACTIVE </w:t>
      </w:r>
      <w:proofErr w:type="spellStart"/>
      <w:r w:rsidR="005D611A" w:rsidRPr="00A87FEB">
        <w:t>U</w:t>
      </w:r>
      <w:r w:rsidR="00403D5D" w:rsidRPr="00A87FEB">
        <w:t>e</w:t>
      </w:r>
      <w:r w:rsidR="005D611A" w:rsidRPr="00A87FEB">
        <w:t>s</w:t>
      </w:r>
      <w:proofErr w:type="spellEnd"/>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proofErr w:type="spellStart"/>
            <w:r w:rsidR="00071570">
              <w:t>eighbor</w:t>
            </w:r>
            <w:proofErr w:type="spellEnd"/>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w:t>
      </w:r>
      <w:proofErr w:type="spellStart"/>
      <w:r>
        <w:rPr>
          <w:rFonts w:ascii="Times New Roman" w:hAnsi="Times New Roman" w:cs="Times New Roman"/>
          <w:sz w:val="20"/>
          <w:szCs w:val="20"/>
        </w:rPr>
        <w:t>U</w:t>
      </w:r>
      <w:r w:rsidR="00071570">
        <w:rPr>
          <w:rFonts w:ascii="Times New Roman" w:hAnsi="Times New Roman" w:cs="Times New Roman"/>
          <w:sz w:val="20"/>
          <w:szCs w:val="20"/>
        </w:rPr>
        <w:t>e</w:t>
      </w:r>
      <w:r>
        <w:rPr>
          <w:rFonts w:ascii="Times New Roman" w:hAnsi="Times New Roman" w:cs="Times New Roman"/>
          <w:sz w:val="20"/>
          <w:szCs w:val="20"/>
        </w:rPr>
        <w:t>s</w:t>
      </w:r>
      <w:proofErr w:type="spellEnd"/>
      <w:r>
        <w:rPr>
          <w:rFonts w:ascii="Times New Roman" w:hAnsi="Times New Roman" w:cs="Times New Roman"/>
          <w:sz w:val="20"/>
          <w:szCs w:val="20"/>
        </w:rPr>
        <w:t xml:space="preserve"> can be treated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w:t>
      </w:r>
      <w:proofErr w:type="spellStart"/>
      <w:r w:rsidRPr="005D611A">
        <w:rPr>
          <w:rFonts w:ascii="Times New Roman" w:hAnsi="Times New Roman" w:cs="Times New Roman"/>
          <w:b/>
          <w:bCs/>
          <w:sz w:val="20"/>
          <w:szCs w:val="20"/>
        </w:rPr>
        <w:t>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eighbor</w:t>
      </w:r>
      <w:proofErr w:type="spellEnd"/>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proofErr w:type="spellStart"/>
            <w:r w:rsidR="00071570">
              <w:t>eighbor</w:t>
            </w:r>
            <w:proofErr w:type="spellEnd"/>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proofErr w:type="spellStart"/>
            <w:r w:rsidR="00071570">
              <w:t>eighbor</w:t>
            </w:r>
            <w:proofErr w:type="spellEnd"/>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proofErr w:type="gramStart"/>
            <w:r w:rsidR="0006274E">
              <w:rPr>
                <w:rFonts w:hint="eastAsia"/>
                <w:sz w:val="20"/>
                <w:szCs w:val="20"/>
                <w:lang w:eastAsia="zh-CN"/>
              </w:rPr>
              <w:t>mis</w:t>
            </w:r>
            <w:r w:rsidR="0006274E">
              <w:rPr>
                <w:sz w:val="20"/>
                <w:szCs w:val="20"/>
                <w:lang w:eastAsia="zh-CN"/>
              </w:rPr>
              <w:t>-understanding</w:t>
            </w:r>
            <w:proofErr w:type="gramEnd"/>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proofErr w:type="spellStart"/>
            <w:r>
              <w:rPr>
                <w:sz w:val="20"/>
                <w:szCs w:val="20"/>
                <w:lang w:eastAsia="zh-CN"/>
              </w:rPr>
              <w:lastRenderedPageBreak/>
              <w:t>Futurewei</w:t>
            </w:r>
            <w:proofErr w:type="spellEnd"/>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proofErr w:type="gramStart"/>
      <w:r w:rsidR="00917AF7">
        <w:rPr>
          <w:rFonts w:ascii="Times New Roman" w:hAnsi="Times New Roman" w:cs="Times New Roman"/>
          <w:sz w:val="20"/>
          <w:szCs w:val="20"/>
          <w:lang w:eastAsia="zh-CN"/>
        </w:rPr>
        <w:t>However</w:t>
      </w:r>
      <w:proofErr w:type="gramEnd"/>
      <w:r w:rsidR="00917AF7">
        <w:rPr>
          <w:rFonts w:ascii="Times New Roman" w:hAnsi="Times New Roman" w:cs="Times New Roman"/>
          <w:sz w:val="20"/>
          <w:szCs w:val="20"/>
          <w:lang w:eastAsia="zh-CN"/>
        </w:rPr>
        <w:t xml:space="preserve">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w:t>
            </w:r>
            <w:proofErr w:type="gramStart"/>
            <w:r>
              <w:rPr>
                <w:lang w:eastAsia="zh-CN"/>
              </w:rPr>
              <w:t>actually about</w:t>
            </w:r>
            <w:proofErr w:type="gramEnd"/>
            <w:r>
              <w:rPr>
                <w:lang w:eastAsia="zh-CN"/>
              </w:rPr>
              <w:t xml:space="preserve">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w:t>
            </w:r>
            <w:proofErr w:type="gramStart"/>
            <w:r>
              <w:rPr>
                <w:color w:val="00B0F0"/>
                <w:sz w:val="20"/>
                <w:szCs w:val="20"/>
                <w:lang w:eastAsia="zh-CN"/>
              </w:rPr>
              <w:t>e.g.</w:t>
            </w:r>
            <w:proofErr w:type="gramEnd"/>
            <w:r>
              <w:rPr>
                <w:color w:val="00B0F0"/>
                <w:sz w:val="20"/>
                <w:szCs w:val="20"/>
                <w:lang w:eastAsia="zh-CN"/>
              </w:rPr>
              <w:t xml:space="preserve"> reestablishment. </w:t>
            </w:r>
            <w:proofErr w:type="gramStart"/>
            <w:r>
              <w:rPr>
                <w:color w:val="00B0F0"/>
                <w:sz w:val="20"/>
                <w:szCs w:val="20"/>
                <w:lang w:eastAsia="zh-CN"/>
              </w:rPr>
              <w:t>Therefore</w:t>
            </w:r>
            <w:proofErr w:type="gramEnd"/>
            <w:r>
              <w:rPr>
                <w:color w:val="00B0F0"/>
                <w:sz w:val="20"/>
                <w:szCs w:val="20"/>
                <w:lang w:eastAsia="zh-CN"/>
              </w:rPr>
              <w:t xml:space="preserv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w:t>
            </w:r>
            <w:proofErr w:type="spellStart"/>
            <w:r>
              <w:rPr>
                <w:sz w:val="20"/>
                <w:szCs w:val="20"/>
                <w:lang w:eastAsia="zh-CN"/>
              </w:rPr>
              <w:t>U</w:t>
            </w:r>
            <w:r w:rsidR="00403D5D">
              <w:rPr>
                <w:sz w:val="20"/>
                <w:szCs w:val="20"/>
                <w:lang w:eastAsia="zh-CN"/>
              </w:rPr>
              <w:t>e</w:t>
            </w:r>
            <w:r>
              <w:rPr>
                <w:sz w:val="20"/>
                <w:szCs w:val="20"/>
                <w:lang w:eastAsia="zh-CN"/>
              </w:rPr>
              <w:t>s</w:t>
            </w:r>
            <w:proofErr w:type="spellEnd"/>
            <w:r>
              <w:rPr>
                <w:sz w:val="20"/>
                <w:szCs w:val="20"/>
                <w:lang w:eastAsia="zh-CN"/>
              </w:rPr>
              <w:t xml:space="preserve">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to introduce capability on RRM relaxation for RRC_CONNECTED. Huawei and </w:t>
      </w:r>
      <w:proofErr w:type="spellStart"/>
      <w:r>
        <w:rPr>
          <w:rFonts w:ascii="Times New Roman" w:hAnsi="Times New Roman" w:cs="Times New Roman"/>
          <w:sz w:val="20"/>
          <w:szCs w:val="20"/>
          <w:lang w:eastAsia="zh-CN"/>
        </w:rPr>
        <w:t>Mediatek</w:t>
      </w:r>
      <w:proofErr w:type="spellEnd"/>
      <w:r>
        <w:rPr>
          <w:rFonts w:ascii="Times New Roman" w:hAnsi="Times New Roman" w:cs="Times New Roman"/>
          <w:sz w:val="20"/>
          <w:szCs w:val="20"/>
          <w:lang w:eastAsia="zh-CN"/>
        </w:rPr>
        <w:t xml:space="preserve">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considers the safe way is to make it generic,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w:t>
      </w:r>
      <w:proofErr w:type="gramStart"/>
      <w:r>
        <w:rPr>
          <w:rFonts w:ascii="Times New Roman" w:hAnsi="Times New Roman" w:cs="Times New Roman"/>
          <w:sz w:val="20"/>
          <w:szCs w:val="20"/>
          <w:lang w:eastAsia="zh-CN"/>
        </w:rPr>
        <w:t>now</w:t>
      </w:r>
      <w:proofErr w:type="gramEnd"/>
      <w:r>
        <w:rPr>
          <w:rFonts w:ascii="Times New Roman" w:hAnsi="Times New Roman" w:cs="Times New Roman"/>
          <w:sz w:val="20"/>
          <w:szCs w:val="20"/>
          <w:lang w:eastAsia="zh-CN"/>
        </w:rPr>
        <w:t xml:space="preserve">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lastRenderedPageBreak/>
        <w:t>3.2 Capability on eDRX</w:t>
      </w:r>
    </w:p>
    <w:p w14:paraId="2A78EF05" w14:textId="1CA8E388" w:rsidR="00A12886" w:rsidRPr="00A87FEB" w:rsidRDefault="00A12886" w:rsidP="00A12886">
      <w:pPr>
        <w:pStyle w:val="Heading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eDRX supporting UEs are assumed to also support the UE capability on PO determination for </w:t>
      </w:r>
      <w:proofErr w:type="spellStart"/>
      <w:r>
        <w:t>non overlapping</w:t>
      </w:r>
      <w:proofErr w:type="spellEnd"/>
      <w:r>
        <w:t xml:space="preserve">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 xml:space="preserve">eDRX feature can be supported by </w:t>
      </w:r>
      <w:proofErr w:type="spellStart"/>
      <w:proofErr w:type="gramStart"/>
      <w:r>
        <w:t>non RedCap</w:t>
      </w:r>
      <w:proofErr w:type="spellEnd"/>
      <w:proofErr w:type="gramEnd"/>
      <w:r>
        <w:t xml:space="preserve">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proofErr w:type="gramStart"/>
            <w:r>
              <w:rPr>
                <w:sz w:val="20"/>
                <w:szCs w:val="20"/>
                <w:lang w:eastAsia="zh-CN"/>
              </w:rPr>
              <w:t>Yes</w:t>
            </w:r>
            <w:proofErr w:type="gramEnd"/>
            <w:r>
              <w:rPr>
                <w:sz w:val="20"/>
                <w:szCs w:val="20"/>
                <w:lang w:eastAsia="zh-CN"/>
              </w:rPr>
              <w:t xml:space="preserve">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proofErr w:type="gramStart"/>
            <w:r>
              <w:rPr>
                <w:rFonts w:hint="eastAsia"/>
                <w:sz w:val="20"/>
                <w:szCs w:val="20"/>
                <w:lang w:eastAsia="zh-CN"/>
              </w:rPr>
              <w:t>Y</w:t>
            </w:r>
            <w:r>
              <w:rPr>
                <w:sz w:val="20"/>
                <w:szCs w:val="20"/>
                <w:lang w:eastAsia="zh-CN"/>
              </w:rPr>
              <w:t>es</w:t>
            </w:r>
            <w:proofErr w:type="gramEnd"/>
            <w:r>
              <w:rPr>
                <w:sz w:val="20"/>
                <w:szCs w:val="20"/>
                <w:lang w:eastAsia="zh-CN"/>
              </w:rPr>
              <w:t xml:space="preserve">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remove beyond 10.24 seconds in order to cover eDRX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proofErr w:type="spellStart"/>
      <w:r>
        <w:t>Edrx</w:t>
      </w:r>
      <w:proofErr w:type="spellEnd"/>
      <w:r w:rsidR="00A12886">
        <w:t xml:space="preserve"> capability </w:t>
      </w:r>
      <w:r w:rsidR="00A12886" w:rsidRPr="00A87FEB">
        <w:t xml:space="preserve">for </w:t>
      </w:r>
      <w:r w:rsidR="00A12886">
        <w:t>RRC_</w:t>
      </w:r>
      <w:r w:rsidR="0049385C">
        <w:t>INACTIVE</w:t>
      </w:r>
      <w:r w:rsidR="00A12886" w:rsidRPr="00A87FEB">
        <w:t xml:space="preserve"> </w:t>
      </w:r>
      <w:proofErr w:type="spellStart"/>
      <w:r w:rsidR="00A12886" w:rsidRPr="00A87FEB">
        <w:t>U</w:t>
      </w:r>
      <w:r w:rsidRPr="00A87FEB">
        <w:t>e</w:t>
      </w:r>
      <w:r w:rsidR="00A12886" w:rsidRPr="00A87FEB">
        <w:t>s</w:t>
      </w:r>
      <w:proofErr w:type="spellEnd"/>
    </w:p>
    <w:p w14:paraId="5BEB1471" w14:textId="45B3AF5B" w:rsidR="00A12886" w:rsidRDefault="00184BAB" w:rsidP="00184BAB">
      <w:pPr>
        <w:pStyle w:val="Doc-text2"/>
        <w:ind w:left="0" w:firstLine="0"/>
      </w:pPr>
      <w:r>
        <w:t xml:space="preserve">Regarding </w:t>
      </w:r>
      <w:proofErr w:type="spellStart"/>
      <w:r w:rsidR="00071570">
        <w:t>Edrx</w:t>
      </w:r>
      <w:proofErr w:type="spellEnd"/>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proofErr w:type="spellStart"/>
      <w:r w:rsidR="00071570">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proofErr w:type="spellStart"/>
      <w:r w:rsidR="00071570">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rsidR="00071570">
        <w:t>Edrx</w:t>
      </w:r>
      <w:proofErr w:type="spellEnd"/>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supporting </w:t>
      </w:r>
      <w:proofErr w:type="spellStart"/>
      <w:r w:rsidR="00184BAB">
        <w:t>U</w:t>
      </w:r>
      <w:r>
        <w:t>e</w:t>
      </w:r>
      <w:r w:rsidR="00184BAB">
        <w:t>s</w:t>
      </w:r>
      <w:proofErr w:type="spellEnd"/>
      <w:r w:rsidR="00184BAB">
        <w:t xml:space="preserve"> are assumed to also support the UE capability on PO determination for </w:t>
      </w:r>
      <w:proofErr w:type="spellStart"/>
      <w:r w:rsidR="00184BAB">
        <w:t>non overlapping</w:t>
      </w:r>
      <w:proofErr w:type="spellEnd"/>
      <w:r w:rsidR="00184BAB">
        <w:t xml:space="preserve"> CN/RN case (Further discuss on the reporting of </w:t>
      </w:r>
      <w:proofErr w:type="spellStart"/>
      <w:r>
        <w:t>Edrx</w:t>
      </w:r>
      <w:proofErr w:type="spellEnd"/>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feature can be supported by </w:t>
      </w:r>
      <w:proofErr w:type="spellStart"/>
      <w:proofErr w:type="gramStart"/>
      <w:r w:rsidR="00184BAB">
        <w:t>non RedCap</w:t>
      </w:r>
      <w:proofErr w:type="spellEnd"/>
      <w:proofErr w:type="gramEnd"/>
      <w:r w:rsidR="00184BAB">
        <w:t xml:space="preserve"> </w:t>
      </w:r>
      <w:proofErr w:type="spellStart"/>
      <w:r w:rsidR="00184BAB">
        <w:t>U</w:t>
      </w:r>
      <w:r>
        <w:t>e</w:t>
      </w:r>
      <w:r w:rsidR="00184BAB">
        <w:t>s</w:t>
      </w:r>
      <w:proofErr w:type="spellEnd"/>
      <w:r w:rsidR="00184BAB">
        <w:t>.</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proofErr w:type="spellStart"/>
      <w:r w:rsidR="00071570" w:rsidRPr="00533534">
        <w:t>Edrx</w:t>
      </w:r>
      <w:proofErr w:type="spellEnd"/>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do we need to introduce a new UE capability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w:t>
      </w:r>
      <w:proofErr w:type="spellStart"/>
      <w:r w:rsidR="007A6F9E" w:rsidRPr="007A6F9E">
        <w:rPr>
          <w:rFonts w:ascii="Times New Roman" w:hAnsi="Times New Roman" w:cs="Times New Roman"/>
          <w:b/>
          <w:bCs/>
          <w:sz w:val="20"/>
          <w:szCs w:val="20"/>
        </w:rPr>
        <w:t>non overlapping</w:t>
      </w:r>
      <w:proofErr w:type="spellEnd"/>
      <w:r w:rsidR="007A6F9E" w:rsidRPr="007A6F9E">
        <w:rPr>
          <w:rFonts w:ascii="Times New Roman" w:hAnsi="Times New Roman" w:cs="Times New Roman"/>
          <w:b/>
          <w:bCs/>
          <w:sz w:val="20"/>
          <w:szCs w:val="20"/>
        </w:rPr>
        <w:t xml:space="preserve"> CN/RN </w:t>
      </w:r>
      <w:proofErr w:type="gramStart"/>
      <w:r w:rsidR="007A6F9E" w:rsidRPr="007A6F9E">
        <w:rPr>
          <w:rFonts w:ascii="Times New Roman" w:hAnsi="Times New Roman" w:cs="Times New Roman"/>
          <w:b/>
          <w:bCs/>
          <w:sz w:val="20"/>
          <w:szCs w:val="20"/>
        </w:rPr>
        <w:t xml:space="preserve">case </w:t>
      </w:r>
      <w:r w:rsidR="007A6F9E">
        <w:rPr>
          <w:rFonts w:ascii="Times New Roman" w:hAnsi="Times New Roman" w:cs="Times New Roman"/>
          <w:b/>
          <w:bCs/>
          <w:sz w:val="20"/>
          <w:szCs w:val="20"/>
        </w:rPr>
        <w:t>”</w:t>
      </w:r>
      <w:proofErr w:type="gramEnd"/>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w:t>
      </w:r>
      <w:proofErr w:type="gramStart"/>
      <w:r w:rsidRPr="00E257AF">
        <w:rPr>
          <w:rFonts w:ascii="Times New Roman" w:hAnsi="Times New Roman" w:cs="Times New Roman"/>
          <w:sz w:val="20"/>
          <w:szCs w:val="20"/>
          <w:lang w:val="en-GB"/>
        </w:rPr>
        <w:t>needed;</w:t>
      </w:r>
      <w:proofErr w:type="gramEnd"/>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w:t>
      </w:r>
      <w:proofErr w:type="spellStart"/>
      <w:r w:rsidR="005355A1" w:rsidRPr="00E257AF">
        <w:rPr>
          <w:rFonts w:ascii="Times New Roman" w:hAnsi="Times New Roman" w:cs="Times New Roman"/>
          <w:sz w:val="20"/>
          <w:szCs w:val="20"/>
          <w:lang w:val="en-GB"/>
        </w:rPr>
        <w:t>non overlapping</w:t>
      </w:r>
      <w:proofErr w:type="spellEnd"/>
      <w:r w:rsidR="005355A1" w:rsidRPr="00E257AF">
        <w:rPr>
          <w:rFonts w:ascii="Times New Roman" w:hAnsi="Times New Roman" w:cs="Times New Roman"/>
          <w:sz w:val="20"/>
          <w:szCs w:val="20"/>
          <w:lang w:val="en-GB"/>
        </w:rPr>
        <w:t xml:space="preserve"> CN/RN </w:t>
      </w:r>
      <w:proofErr w:type="gramStart"/>
      <w:r w:rsidR="005355A1" w:rsidRPr="00E257AF">
        <w:rPr>
          <w:rFonts w:ascii="Times New Roman" w:hAnsi="Times New Roman" w:cs="Times New Roman"/>
          <w:sz w:val="20"/>
          <w:szCs w:val="20"/>
          <w:lang w:val="en-GB"/>
        </w:rPr>
        <w:t>case ”</w:t>
      </w:r>
      <w:proofErr w:type="gramEnd"/>
      <w:r w:rsidR="005355A1" w:rsidRPr="00E257AF">
        <w:rPr>
          <w:rFonts w:ascii="Times New Roman" w:hAnsi="Times New Roman" w:cs="Times New Roman"/>
          <w:sz w:val="20"/>
          <w:szCs w:val="20"/>
          <w:lang w:val="en-GB"/>
        </w:rPr>
        <w:t xml:space="preserve"> </w:t>
      </w:r>
      <w:r w:rsidRPr="00E257AF">
        <w:rPr>
          <w:rFonts w:ascii="Times New Roman" w:hAnsi="Times New Roman" w:cs="Times New Roman"/>
          <w:sz w:val="20"/>
          <w:szCs w:val="20"/>
          <w:lang w:val="en-GB"/>
        </w:rPr>
        <w:t xml:space="preserve">for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00071570"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proofErr w:type="spellStart"/>
            <w:r w:rsidR="00071570" w:rsidRPr="002F088A">
              <w:rPr>
                <w:sz w:val="20"/>
                <w:szCs w:val="20"/>
                <w:lang w:eastAsia="zh-CN"/>
              </w:rPr>
              <w:t>Edrx</w:t>
            </w:r>
            <w:proofErr w:type="spellEnd"/>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proofErr w:type="spellStart"/>
            <w:r w:rsidR="00071570" w:rsidRPr="002F088A">
              <w:rPr>
                <w:color w:val="0070C0"/>
                <w:sz w:val="20"/>
                <w:szCs w:val="20"/>
                <w:lang w:eastAsia="zh-CN"/>
              </w:rPr>
              <w:t>Edrx</w:t>
            </w:r>
            <w:proofErr w:type="spellEnd"/>
            <w:r w:rsidRPr="002F088A">
              <w:rPr>
                <w:color w:val="0070C0"/>
                <w:sz w:val="20"/>
                <w:szCs w:val="20"/>
                <w:lang w:eastAsia="zh-CN"/>
              </w:rPr>
              <w:t xml:space="preserve"> supporting </w:t>
            </w:r>
            <w:proofErr w:type="spellStart"/>
            <w:r w:rsidRPr="002F088A">
              <w:rPr>
                <w:color w:val="0070C0"/>
                <w:sz w:val="20"/>
                <w:szCs w:val="20"/>
                <w:lang w:eastAsia="zh-CN"/>
              </w:rPr>
              <w:t>U</w:t>
            </w:r>
            <w:r w:rsidR="00071570" w:rsidRPr="002F088A">
              <w:rPr>
                <w:color w:val="0070C0"/>
                <w:sz w:val="20"/>
                <w:szCs w:val="20"/>
                <w:lang w:eastAsia="zh-CN"/>
              </w:rPr>
              <w:t>e</w:t>
            </w:r>
            <w:r w:rsidRPr="002F088A">
              <w:rPr>
                <w:color w:val="0070C0"/>
                <w:sz w:val="20"/>
                <w:szCs w:val="20"/>
                <w:lang w:eastAsia="zh-CN"/>
              </w:rPr>
              <w:t>s</w:t>
            </w:r>
            <w:proofErr w:type="spellEnd"/>
            <w:r w:rsidRPr="002F088A">
              <w:rPr>
                <w:color w:val="0070C0"/>
                <w:sz w:val="20"/>
                <w:szCs w:val="20"/>
                <w:lang w:eastAsia="zh-CN"/>
              </w:rPr>
              <w:t xml:space="preserve">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 xml:space="preserve">the UE capability on PO determination for </w:t>
            </w:r>
            <w:proofErr w:type="spellStart"/>
            <w:r w:rsidRPr="002F088A">
              <w:rPr>
                <w:color w:val="0070C0"/>
                <w:sz w:val="20"/>
                <w:szCs w:val="20"/>
                <w:lang w:eastAsia="zh-CN"/>
              </w:rPr>
              <w:t>non overlapping</w:t>
            </w:r>
            <w:proofErr w:type="spellEnd"/>
            <w:r w:rsidRPr="002F088A">
              <w:rPr>
                <w:color w:val="0070C0"/>
                <w:sz w:val="20"/>
                <w:szCs w:val="20"/>
                <w:lang w:eastAsia="zh-CN"/>
              </w:rPr>
              <w:t xml:space="preserve">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proofErr w:type="spellStart"/>
            <w:r w:rsidR="00071570">
              <w:rPr>
                <w:sz w:val="20"/>
                <w:szCs w:val="20"/>
                <w:lang w:eastAsia="zh-CN"/>
              </w:rPr>
              <w:t>Edrx</w:t>
            </w:r>
            <w:proofErr w:type="spellEnd"/>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proofErr w:type="spellStart"/>
            <w:r w:rsidR="00071570">
              <w:rPr>
                <w:sz w:val="20"/>
                <w:szCs w:val="20"/>
                <w:lang w:eastAsia="zh-CN"/>
              </w:rPr>
              <w:t>Edrx</w:t>
            </w:r>
            <w:proofErr w:type="spellEnd"/>
            <w:r w:rsidR="002F088A">
              <w:rPr>
                <w:sz w:val="20"/>
                <w:szCs w:val="20"/>
                <w:lang w:eastAsia="zh-CN"/>
              </w:rPr>
              <w:t xml:space="preserve">). </w:t>
            </w:r>
            <w:proofErr w:type="gramStart"/>
            <w:r w:rsidR="002F088A">
              <w:rPr>
                <w:sz w:val="20"/>
                <w:szCs w:val="20"/>
                <w:lang w:eastAsia="zh-CN"/>
              </w:rPr>
              <w:t>So</w:t>
            </w:r>
            <w:proofErr w:type="gramEnd"/>
            <w:r w:rsidR="002F088A">
              <w:rPr>
                <w:sz w:val="20"/>
                <w:szCs w:val="20"/>
                <w:lang w:eastAsia="zh-CN"/>
              </w:rPr>
              <w:t xml:space="preserve"> if Option 1 is adopted, is it possible a UE indicates support of </w:t>
            </w:r>
            <w:proofErr w:type="spellStart"/>
            <w:r w:rsidR="00071570">
              <w:rPr>
                <w:sz w:val="20"/>
                <w:szCs w:val="20"/>
                <w:lang w:eastAsia="zh-CN"/>
              </w:rPr>
              <w:t>Edrx</w:t>
            </w:r>
            <w:proofErr w:type="spellEnd"/>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proofErr w:type="spellStart"/>
            <w:r w:rsidR="00071570" w:rsidRPr="002F088A">
              <w:rPr>
                <w:lang w:eastAsia="zh-CN"/>
              </w:rPr>
              <w:t>Edrx</w:t>
            </w:r>
            <w:proofErr w:type="spellEnd"/>
            <w:r w:rsidRPr="002F088A">
              <w:rPr>
                <w:lang w:eastAsia="zh-CN"/>
              </w:rPr>
              <w:t xml:space="preserve"> shall also support </w:t>
            </w:r>
            <w:r w:rsidRPr="002F088A">
              <w:rPr>
                <w:i/>
                <w:iCs/>
                <w:lang w:val="en-GB"/>
              </w:rPr>
              <w:t>inactiveStatePO-Determination-r17</w:t>
            </w:r>
            <w:proofErr w:type="gramStart"/>
            <w:r w:rsidRPr="002F088A">
              <w:rPr>
                <w:lang w:eastAsia="zh-CN"/>
              </w:rPr>
              <w:t>”</w:t>
            </w:r>
            <w:r>
              <w:rPr>
                <w:lang w:eastAsia="zh-CN"/>
              </w:rPr>
              <w:t>;</w:t>
            </w:r>
            <w:proofErr w:type="gramEnd"/>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w:t>
            </w:r>
            <w:proofErr w:type="gramStart"/>
            <w:r w:rsidR="002F088A">
              <w:rPr>
                <w:lang w:eastAsia="zh-CN"/>
              </w:rPr>
              <w:t>as long as</w:t>
            </w:r>
            <w:proofErr w:type="gramEnd"/>
            <w:r w:rsidR="002F088A">
              <w:rPr>
                <w:lang w:eastAsia="zh-CN"/>
              </w:rPr>
              <w:t xml:space="preserve"> UE supports inactive </w:t>
            </w:r>
            <w:proofErr w:type="spellStart"/>
            <w:r w:rsidR="00071570">
              <w:rPr>
                <w:lang w:eastAsia="zh-CN"/>
              </w:rPr>
              <w:t>Edrx</w:t>
            </w:r>
            <w:proofErr w:type="spellEnd"/>
            <w:r w:rsidR="002F088A">
              <w:rPr>
                <w:lang w:eastAsia="zh-CN"/>
              </w:rPr>
              <w:t xml:space="preserve">, it supports the PO-determination function. (How to determine UE supports inactive </w:t>
            </w:r>
            <w:proofErr w:type="spellStart"/>
            <w:r w:rsidR="00071570">
              <w:rPr>
                <w:lang w:eastAsia="zh-CN"/>
              </w:rPr>
              <w:t>Edrx</w:t>
            </w:r>
            <w:proofErr w:type="spellEnd"/>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proofErr w:type="spellStart"/>
            <w:r w:rsidR="00071570" w:rsidRPr="008D2B9F">
              <w:rPr>
                <w:sz w:val="20"/>
                <w:lang w:eastAsia="zh-CN"/>
              </w:rPr>
              <w:t>Edrx</w:t>
            </w:r>
            <w:proofErr w:type="spellEnd"/>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proofErr w:type="spellStart"/>
            <w:r w:rsidR="00071570" w:rsidRPr="008D2B9F">
              <w:rPr>
                <w:sz w:val="20"/>
                <w:lang w:eastAsia="zh-CN"/>
              </w:rPr>
              <w:t>Edrx</w:t>
            </w:r>
            <w:proofErr w:type="spellEnd"/>
            <w:r w:rsidRPr="008D2B9F">
              <w:rPr>
                <w:sz w:val="20"/>
                <w:lang w:eastAsia="zh-CN"/>
              </w:rPr>
              <w:t xml:space="preserve"> and non-</w:t>
            </w:r>
            <w:proofErr w:type="spellStart"/>
            <w:r w:rsidR="00071570" w:rsidRPr="008D2B9F">
              <w:rPr>
                <w:sz w:val="20"/>
                <w:lang w:eastAsia="zh-CN"/>
              </w:rPr>
              <w:t>Edrx</w:t>
            </w:r>
            <w:proofErr w:type="spellEnd"/>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proofErr w:type="spellStart"/>
            <w:r w:rsidR="00071570" w:rsidRPr="008D2B9F">
              <w:rPr>
                <w:sz w:val="20"/>
                <w:lang w:eastAsia="zh-CN"/>
              </w:rPr>
              <w:t>Edrx</w:t>
            </w:r>
            <w:proofErr w:type="spellEnd"/>
            <w:r w:rsidRPr="008D2B9F">
              <w:rPr>
                <w:sz w:val="20"/>
                <w:lang w:eastAsia="zh-CN"/>
              </w:rPr>
              <w:t xml:space="preserve">-capable UE to only support </w:t>
            </w:r>
            <w:r>
              <w:rPr>
                <w:sz w:val="20"/>
                <w:lang w:eastAsia="zh-CN"/>
              </w:rPr>
              <w:t xml:space="preserve">new PO determination for </w:t>
            </w:r>
            <w:proofErr w:type="spellStart"/>
            <w:r w:rsidR="00071570">
              <w:rPr>
                <w:sz w:val="20"/>
                <w:lang w:eastAsia="zh-CN"/>
              </w:rPr>
              <w:t>Edrx</w:t>
            </w:r>
            <w:proofErr w:type="spellEnd"/>
            <w:r>
              <w:rPr>
                <w:sz w:val="20"/>
                <w:lang w:eastAsia="zh-CN"/>
              </w:rPr>
              <w:t xml:space="preserve"> case but not for non-</w:t>
            </w:r>
            <w:proofErr w:type="spellStart"/>
            <w:r w:rsidR="00071570">
              <w:rPr>
                <w:sz w:val="20"/>
                <w:lang w:eastAsia="zh-CN"/>
              </w:rPr>
              <w:t>Edrx</w:t>
            </w:r>
            <w:proofErr w:type="spellEnd"/>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proofErr w:type="spellStart"/>
            <w:r w:rsidR="00071570">
              <w:rPr>
                <w:sz w:val="20"/>
                <w:lang w:eastAsia="zh-CN"/>
              </w:rPr>
              <w:t>Edrx</w:t>
            </w:r>
            <w:proofErr w:type="spellEnd"/>
            <w:r>
              <w:rPr>
                <w:sz w:val="20"/>
                <w:lang w:eastAsia="zh-CN"/>
              </w:rPr>
              <w:t xml:space="preserve"> and non-</w:t>
            </w:r>
            <w:proofErr w:type="spellStart"/>
            <w:r w:rsidR="00071570">
              <w:rPr>
                <w:sz w:val="20"/>
                <w:lang w:eastAsia="zh-CN"/>
              </w:rPr>
              <w:t>Edrx</w:t>
            </w:r>
            <w:proofErr w:type="spellEnd"/>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w:t>
            </w:r>
            <w:proofErr w:type="spellStart"/>
            <w:r w:rsidRPr="002F088A">
              <w:rPr>
                <w:lang w:eastAsia="zh-CN"/>
              </w:rPr>
              <w:t>Edrx</w:t>
            </w:r>
            <w:proofErr w:type="spellEnd"/>
            <w:r w:rsidRPr="002F088A">
              <w:rPr>
                <w:lang w:eastAsia="zh-CN"/>
              </w:rPr>
              <w:t xml:space="preserve"> shall also support </w:t>
            </w:r>
            <w:r w:rsidRPr="002F088A">
              <w:rPr>
                <w:i/>
                <w:iCs/>
                <w:lang w:val="en-GB"/>
              </w:rPr>
              <w:t>inactiveStatePO-Determination-r17</w:t>
            </w:r>
            <w:r>
              <w:rPr>
                <w:sz w:val="20"/>
                <w:szCs w:val="20"/>
                <w:lang w:eastAsia="zh-CN"/>
              </w:rPr>
              <w:t xml:space="preserve">”. This can be added in the filed description of eDRX capability as </w:t>
            </w:r>
            <w:proofErr w:type="gramStart"/>
            <w:r>
              <w:rPr>
                <w:sz w:val="20"/>
                <w:szCs w:val="20"/>
                <w:lang w:eastAsia="zh-CN"/>
              </w:rPr>
              <w:t>precondition .</w:t>
            </w:r>
            <w:proofErr w:type="gramEnd"/>
            <w:r>
              <w:rPr>
                <w:sz w:val="20"/>
                <w:szCs w:val="20"/>
                <w:lang w:eastAsia="zh-CN"/>
              </w:rPr>
              <w:t xml:space="preserve">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 xml:space="preserve">a UE supports </w:t>
      </w:r>
      <w:proofErr w:type="spellStart"/>
      <w:r w:rsidRPr="00FA65D4">
        <w:rPr>
          <w:rFonts w:ascii="Times New Roman" w:hAnsi="Times New Roman" w:cs="Times New Roman"/>
          <w:sz w:val="20"/>
          <w:szCs w:val="20"/>
          <w:lang w:eastAsia="zh-CN"/>
        </w:rPr>
        <w:t>Edrx</w:t>
      </w:r>
      <w:proofErr w:type="spellEnd"/>
      <w:r w:rsidRPr="00FA65D4">
        <w:rPr>
          <w:rFonts w:ascii="Times New Roman" w:hAnsi="Times New Roman" w:cs="Times New Roman"/>
          <w:sz w:val="20"/>
          <w:szCs w:val="20"/>
          <w:lang w:eastAsia="zh-CN"/>
        </w:rPr>
        <w:t xml:space="preserve">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071570">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w:t>
      </w:r>
      <w:proofErr w:type="spellStart"/>
      <w:r w:rsidR="007A5BDE">
        <w:rPr>
          <w:rFonts w:ascii="Times New Roman" w:hAnsi="Times New Roman" w:cs="Times New Roman"/>
          <w:sz w:val="20"/>
          <w:szCs w:val="20"/>
          <w:lang w:val="en-GB"/>
        </w:rPr>
        <w:t>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s</w:t>
      </w:r>
      <w:proofErr w:type="spellEnd"/>
      <w:r w:rsidR="007A5BDE">
        <w:rPr>
          <w:rFonts w:ascii="Times New Roman" w:hAnsi="Times New Roman" w:cs="Times New Roman"/>
          <w:sz w:val="20"/>
          <w:szCs w:val="20"/>
          <w:lang w:val="en-GB"/>
        </w:rPr>
        <w:t xml:space="preserve">,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proofErr w:type="spellStart"/>
            <w:r w:rsidR="00071570">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proofErr w:type="gramStart"/>
            <w:r>
              <w:rPr>
                <w:rFonts w:hint="eastAsia"/>
                <w:lang w:eastAsia="zh-CN"/>
              </w:rPr>
              <w:t>S</w:t>
            </w:r>
            <w:r>
              <w:rPr>
                <w:lang w:eastAsia="zh-CN"/>
              </w:rPr>
              <w:t>imilar to</w:t>
            </w:r>
            <w:proofErr w:type="gramEnd"/>
            <w:r>
              <w:rPr>
                <w:lang w:eastAsia="zh-CN"/>
              </w:rPr>
              <w:t xml:space="preserve"> LTE, </w:t>
            </w:r>
            <w:proofErr w:type="spellStart"/>
            <w:r w:rsidR="00071570">
              <w:rPr>
                <w:lang w:eastAsia="zh-CN"/>
              </w:rPr>
              <w:t>Gnb</w:t>
            </w:r>
            <w:proofErr w:type="spellEnd"/>
            <w:r>
              <w:rPr>
                <w:lang w:eastAsia="zh-CN"/>
              </w:rPr>
              <w:t xml:space="preserve"> can know the UE capability on IDLE </w:t>
            </w:r>
            <w:proofErr w:type="spellStart"/>
            <w:r w:rsidR="00071570">
              <w:rPr>
                <w:lang w:eastAsia="zh-CN"/>
              </w:rPr>
              <w:t>Edrx</w:t>
            </w:r>
            <w:proofErr w:type="spellEnd"/>
            <w:r>
              <w:rPr>
                <w:lang w:eastAsia="zh-CN"/>
              </w:rPr>
              <w:t xml:space="preserve"> from CN, and assuming UE supporting IDLE </w:t>
            </w:r>
            <w:proofErr w:type="spellStart"/>
            <w:r w:rsidR="00071570">
              <w:rPr>
                <w:lang w:eastAsia="zh-CN"/>
              </w:rPr>
              <w:t>Edrx</w:t>
            </w:r>
            <w:proofErr w:type="spellEnd"/>
            <w:r>
              <w:rPr>
                <w:lang w:eastAsia="zh-CN"/>
              </w:rPr>
              <w:t xml:space="preserve"> also supports inactive </w:t>
            </w:r>
            <w:proofErr w:type="spellStart"/>
            <w:r w:rsidR="00071570">
              <w:rPr>
                <w:lang w:eastAsia="zh-CN"/>
              </w:rPr>
              <w:t>Edrx</w:t>
            </w:r>
            <w:proofErr w:type="spellEnd"/>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proofErr w:type="spellStart"/>
            <w:r w:rsidR="00071570">
              <w:rPr>
                <w:sz w:val="20"/>
                <w:szCs w:val="20"/>
                <w:lang w:eastAsia="zh-CN"/>
              </w:rPr>
              <w:t>Edrx</w:t>
            </w:r>
            <w:proofErr w:type="spellEnd"/>
            <w:r>
              <w:rPr>
                <w:sz w:val="20"/>
                <w:szCs w:val="20"/>
                <w:lang w:eastAsia="zh-CN"/>
              </w:rPr>
              <w:t xml:space="preserve"> and RAN </w:t>
            </w:r>
            <w:proofErr w:type="spellStart"/>
            <w:r w:rsidR="00071570">
              <w:rPr>
                <w:sz w:val="20"/>
                <w:szCs w:val="20"/>
                <w:lang w:eastAsia="zh-CN"/>
              </w:rPr>
              <w:t>Edrx</w:t>
            </w:r>
            <w:proofErr w:type="spellEnd"/>
            <w:r>
              <w:rPr>
                <w:sz w:val="20"/>
                <w:szCs w:val="20"/>
                <w:lang w:eastAsia="zh-CN"/>
              </w:rPr>
              <w:t xml:space="preserve">, because </w:t>
            </w:r>
            <w:r w:rsidR="004A4E89">
              <w:rPr>
                <w:sz w:val="20"/>
                <w:szCs w:val="20"/>
                <w:lang w:eastAsia="zh-CN"/>
              </w:rPr>
              <w:t xml:space="preserve">it is possible that a UE may support RAN </w:t>
            </w:r>
            <w:proofErr w:type="spellStart"/>
            <w:r w:rsidR="00071570">
              <w:rPr>
                <w:sz w:val="20"/>
                <w:szCs w:val="20"/>
                <w:lang w:eastAsia="zh-CN"/>
              </w:rPr>
              <w:t>Edrx</w:t>
            </w:r>
            <w:proofErr w:type="spellEnd"/>
            <w:r w:rsidR="004A4E89">
              <w:rPr>
                <w:sz w:val="20"/>
                <w:szCs w:val="20"/>
                <w:lang w:eastAsia="zh-CN"/>
              </w:rPr>
              <w:t xml:space="preserve"> but not CN </w:t>
            </w:r>
            <w:proofErr w:type="spellStart"/>
            <w:r w:rsidR="00071570">
              <w:rPr>
                <w:sz w:val="20"/>
                <w:szCs w:val="20"/>
                <w:lang w:eastAsia="zh-CN"/>
              </w:rPr>
              <w:t>Edrx</w:t>
            </w:r>
            <w:proofErr w:type="spellEnd"/>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proofErr w:type="spellStart"/>
            <w:r w:rsidR="00071570">
              <w:rPr>
                <w:sz w:val="20"/>
                <w:szCs w:val="20"/>
                <w:lang w:eastAsia="zh-CN"/>
              </w:rPr>
              <w:t>Edrx</w:t>
            </w:r>
            <w:proofErr w:type="spellEnd"/>
            <w:r w:rsidR="00460B92">
              <w:rPr>
                <w:sz w:val="20"/>
                <w:szCs w:val="20"/>
                <w:lang w:eastAsia="zh-CN"/>
              </w:rPr>
              <w:t xml:space="preserve"> and RAN </w:t>
            </w:r>
            <w:proofErr w:type="spellStart"/>
            <w:r w:rsidR="00071570">
              <w:rPr>
                <w:sz w:val="20"/>
                <w:szCs w:val="20"/>
                <w:lang w:eastAsia="zh-CN"/>
              </w:rPr>
              <w:t>Edrx</w:t>
            </w:r>
            <w:proofErr w:type="spellEnd"/>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proofErr w:type="spellStart"/>
            <w:r w:rsidR="00071570">
              <w:rPr>
                <w:sz w:val="20"/>
                <w:szCs w:val="20"/>
                <w:lang w:eastAsia="zh-CN"/>
              </w:rPr>
              <w:t>Edrx</w:t>
            </w:r>
            <w:proofErr w:type="spellEnd"/>
            <w:r>
              <w:rPr>
                <w:rFonts w:hint="eastAsia"/>
                <w:sz w:val="20"/>
                <w:szCs w:val="20"/>
                <w:lang w:eastAsia="zh-CN"/>
              </w:rPr>
              <w:t xml:space="preserve"> is configured. </w:t>
            </w:r>
            <w:proofErr w:type="gramStart"/>
            <w:r>
              <w:rPr>
                <w:sz w:val="20"/>
                <w:szCs w:val="20"/>
                <w:lang w:eastAsia="zh-CN"/>
              </w:rPr>
              <w:t>So</w:t>
            </w:r>
            <w:proofErr w:type="gramEnd"/>
            <w:r>
              <w:rPr>
                <w:sz w:val="20"/>
                <w:szCs w:val="20"/>
                <w:lang w:eastAsia="zh-CN"/>
              </w:rPr>
              <w:t xml:space="preserve">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sidR="00071570">
              <w:rPr>
                <w:sz w:val="20"/>
                <w:szCs w:val="20"/>
                <w:lang w:eastAsia="zh-CN"/>
              </w:rPr>
              <w:t>Edrx</w:t>
            </w:r>
            <w:proofErr w:type="spellEnd"/>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configured but IDLE </w:t>
            </w:r>
            <w:proofErr w:type="spellStart"/>
            <w:r w:rsidR="00071570"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longer than IDLE </w:t>
            </w:r>
            <w:proofErr w:type="spellStart"/>
            <w:r w:rsidR="00071570"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proofErr w:type="spellStart"/>
            <w:r>
              <w:rPr>
                <w:sz w:val="20"/>
                <w:szCs w:val="20"/>
                <w:lang w:eastAsia="zh-CN"/>
              </w:rPr>
              <w:t>Futurewei</w:t>
            </w:r>
            <w:proofErr w:type="spellEnd"/>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Pr>
                <w:sz w:val="20"/>
                <w:szCs w:val="20"/>
                <w:lang w:eastAsia="zh-CN"/>
              </w:rPr>
              <w:t>Edrx</w:t>
            </w:r>
            <w:proofErr w:type="spellEnd"/>
            <w:r>
              <w:rPr>
                <w:sz w:val="20"/>
                <w:szCs w:val="20"/>
                <w:lang w:eastAsia="zh-CN"/>
              </w:rPr>
              <w:t xml:space="preserve">. But there can be case that </w:t>
            </w:r>
            <w:r>
              <w:rPr>
                <w:rFonts w:hint="eastAsia"/>
                <w:sz w:val="20"/>
                <w:szCs w:val="20"/>
                <w:lang w:eastAsia="zh-CN"/>
              </w:rPr>
              <w:t xml:space="preserve">UE </w:t>
            </w:r>
            <w:proofErr w:type="gramStart"/>
            <w:r>
              <w:rPr>
                <w:sz w:val="20"/>
                <w:szCs w:val="20"/>
                <w:lang w:eastAsia="zh-CN"/>
              </w:rPr>
              <w:t xml:space="preserve">not </w:t>
            </w:r>
            <w:r>
              <w:rPr>
                <w:rFonts w:hint="eastAsia"/>
                <w:sz w:val="20"/>
                <w:szCs w:val="20"/>
                <w:lang w:eastAsia="zh-CN"/>
              </w:rPr>
              <w:t>support</w:t>
            </w:r>
            <w:r>
              <w:rPr>
                <w:sz w:val="20"/>
                <w:szCs w:val="20"/>
                <w:lang w:eastAsia="zh-CN"/>
              </w:rPr>
              <w:t>s</w:t>
            </w:r>
            <w:proofErr w:type="gramEnd"/>
            <w:r>
              <w:rPr>
                <w:rFonts w:hint="eastAsia"/>
                <w:sz w:val="20"/>
                <w:szCs w:val="20"/>
                <w:lang w:eastAsia="zh-CN"/>
              </w:rPr>
              <w:t xml:space="preserve"> RAN </w:t>
            </w:r>
            <w:r>
              <w:rPr>
                <w:sz w:val="20"/>
                <w:szCs w:val="20"/>
                <w:lang w:eastAsia="zh-CN"/>
              </w:rPr>
              <w:t>E-</w:t>
            </w:r>
            <w:proofErr w:type="spellStart"/>
            <w:r>
              <w:rPr>
                <w:sz w:val="20"/>
                <w:szCs w:val="20"/>
                <w:lang w:eastAsia="zh-CN"/>
              </w:rPr>
              <w:t>drx</w:t>
            </w:r>
            <w:proofErr w:type="spellEnd"/>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proofErr w:type="spellStart"/>
            <w:r>
              <w:rPr>
                <w:sz w:val="20"/>
                <w:szCs w:val="20"/>
                <w:lang w:eastAsia="zh-CN"/>
              </w:rPr>
              <w:t>Edrx</w:t>
            </w:r>
            <w:bookmarkEnd w:id="27"/>
            <w:proofErr w:type="spellEnd"/>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 xml:space="preserve">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can be configured only if CN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is configured. </w:t>
      </w:r>
      <w:proofErr w:type="gramStart"/>
      <w:r w:rsidRPr="00B34BFC">
        <w:rPr>
          <w:rFonts w:ascii="Times New Roman" w:hAnsi="Times New Roman" w:cs="Times New Roman"/>
          <w:b/>
          <w:bCs/>
          <w:sz w:val="20"/>
          <w:szCs w:val="20"/>
          <w:lang w:eastAsia="zh-CN"/>
        </w:rPr>
        <w:t>So</w:t>
      </w:r>
      <w:proofErr w:type="gramEnd"/>
      <w:r w:rsidRPr="00B34BFC">
        <w:rPr>
          <w:rFonts w:ascii="Times New Roman" w:hAnsi="Times New Roman" w:cs="Times New Roman"/>
          <w:b/>
          <w:bCs/>
          <w:sz w:val="20"/>
          <w:szCs w:val="20"/>
          <w:lang w:eastAsia="zh-CN"/>
        </w:rPr>
        <w:t xml:space="preserve"> we think there is no case that a UE supports 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but does not support CN </w:t>
      </w:r>
      <w:proofErr w:type="spellStart"/>
      <w:r w:rsidRPr="00B34BFC">
        <w:rPr>
          <w:rFonts w:ascii="Times New Roman" w:hAnsi="Times New Roman" w:cs="Times New Roman"/>
          <w:b/>
          <w:bCs/>
          <w:sz w:val="20"/>
          <w:szCs w:val="20"/>
          <w:lang w:eastAsia="zh-CN"/>
        </w:rPr>
        <w:t>Edrx</w:t>
      </w:r>
      <w:proofErr w:type="spellEnd"/>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ListParagraph"/>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4FDD44FF" w14:textId="772C4628" w:rsidR="00B34BFC" w:rsidRPr="00B34BFC" w:rsidRDefault="00B34BFC" w:rsidP="00B34BFC">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 xml:space="preserve">[7 vs </w:t>
      </w:r>
      <w:proofErr w:type="gramStart"/>
      <w:r w:rsidR="00F938AA">
        <w:rPr>
          <w:rFonts w:ascii="Times New Roman" w:hAnsi="Times New Roman" w:cs="Times New Roman"/>
          <w:b/>
          <w:bCs/>
          <w:sz w:val="20"/>
          <w:szCs w:val="20"/>
        </w:rPr>
        <w:t>8]</w:t>
      </w:r>
      <w:r w:rsidRPr="005D611A">
        <w:rPr>
          <w:rFonts w:ascii="Times New Roman" w:hAnsi="Times New Roman" w:cs="Times New Roman"/>
          <w:b/>
          <w:bCs/>
          <w:sz w:val="20"/>
          <w:szCs w:val="20"/>
        </w:rPr>
        <w:t>Rel</w:t>
      </w:r>
      <w:proofErr w:type="gramEnd"/>
      <w:r w:rsidRPr="005D611A">
        <w:rPr>
          <w:rFonts w:ascii="Times New Roman" w:hAnsi="Times New Roman" w:cs="Times New Roman"/>
          <w:b/>
          <w:bCs/>
          <w:sz w:val="20"/>
          <w:szCs w:val="20"/>
        </w:rPr>
        <w:t xml:space="preserve">-17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07157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w:t>
      </w:r>
      <w:proofErr w:type="spellStart"/>
      <w:r w:rsidR="009F0AE0">
        <w:rPr>
          <w:rFonts w:ascii="Times New Roman" w:hAnsi="Times New Roman" w:cs="Times New Roman"/>
          <w:sz w:val="20"/>
          <w:szCs w:val="20"/>
        </w:rPr>
        <w:t>U</w:t>
      </w:r>
      <w:r w:rsidR="00071570">
        <w:rPr>
          <w:rFonts w:ascii="Times New Roman" w:hAnsi="Times New Roman" w:cs="Times New Roman"/>
          <w:sz w:val="20"/>
          <w:szCs w:val="20"/>
        </w:rPr>
        <w:t>e</w:t>
      </w:r>
      <w:r w:rsidR="009F0AE0">
        <w:rPr>
          <w:rFonts w:ascii="Times New Roman" w:hAnsi="Times New Roman" w:cs="Times New Roman"/>
          <w:sz w:val="20"/>
          <w:szCs w:val="20"/>
        </w:rPr>
        <w:t>s</w:t>
      </w:r>
      <w:proofErr w:type="spellEnd"/>
      <w:r w:rsidR="009F0AE0">
        <w:rPr>
          <w:rFonts w:ascii="Times New Roman" w:hAnsi="Times New Roman" w:cs="Times New Roman"/>
          <w:sz w:val="20"/>
          <w:szCs w:val="20"/>
        </w:rPr>
        <w:t xml:space="preserve">.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071570">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071570">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w:t>
      </w:r>
      <w:proofErr w:type="spellStart"/>
      <w:r w:rsidR="001D3D8D" w:rsidRPr="001D3D8D">
        <w:rPr>
          <w:rFonts w:ascii="Times New Roman" w:hAnsi="Times New Roman" w:cs="Times New Roman"/>
          <w:sz w:val="20"/>
          <w:szCs w:val="20"/>
        </w:rPr>
        <w:t>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s</w:t>
      </w:r>
      <w:proofErr w:type="spellEnd"/>
      <w:r w:rsidR="001D3D8D" w:rsidRPr="001D3D8D">
        <w:rPr>
          <w:rFonts w:ascii="Times New Roman" w:hAnsi="Times New Roman" w:cs="Times New Roman"/>
          <w:sz w:val="20"/>
          <w:szCs w:val="20"/>
        </w:rPr>
        <w:t xml:space="preserve">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071570"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w:t>
      </w:r>
      <w:proofErr w:type="gramStart"/>
      <w:r w:rsidR="00F1096D">
        <w:rPr>
          <w:rFonts w:ascii="Times New Roman" w:hAnsi="Times New Roman" w:cs="Times New Roman"/>
          <w:sz w:val="20"/>
          <w:szCs w:val="20"/>
          <w:lang w:val="en-GB"/>
        </w:rPr>
        <w:t>24s</w:t>
      </w:r>
      <w:r w:rsidRPr="00E257AF">
        <w:rPr>
          <w:rFonts w:ascii="Times New Roman" w:hAnsi="Times New Roman" w:cs="Times New Roman"/>
          <w:sz w:val="20"/>
          <w:szCs w:val="20"/>
          <w:lang w:val="en-GB"/>
        </w:rPr>
        <w:t>;</w:t>
      </w:r>
      <w:proofErr w:type="gramEnd"/>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covering DRX value of 2.</w:t>
      </w:r>
      <w:proofErr w:type="gramStart"/>
      <w:r w:rsidR="002937C1" w:rsidRPr="00E257AF">
        <w:rPr>
          <w:rFonts w:ascii="Times New Roman" w:hAnsi="Times New Roman" w:cs="Times New Roman"/>
          <w:sz w:val="20"/>
          <w:szCs w:val="20"/>
          <w:lang w:val="en-GB"/>
        </w:rPr>
        <w:t>56s;</w:t>
      </w:r>
      <w:proofErr w:type="gramEnd"/>
      <w:r w:rsidR="002937C1" w:rsidRPr="00E257AF">
        <w:rPr>
          <w:rFonts w:ascii="Times New Roman" w:hAnsi="Times New Roman" w:cs="Times New Roman"/>
          <w:sz w:val="20"/>
          <w:szCs w:val="20"/>
          <w:lang w:val="en-GB"/>
        </w:rPr>
        <w:t xml:space="preserve">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 xml:space="preserve">This should be a single feature and not create more fragmentation on how </w:t>
            </w:r>
            <w:proofErr w:type="spellStart"/>
            <w:r>
              <w:rPr>
                <w:lang w:eastAsia="zh-CN"/>
              </w:rPr>
              <w:t>U</w:t>
            </w:r>
            <w:r w:rsidR="00071570">
              <w:rPr>
                <w:lang w:eastAsia="zh-CN"/>
              </w:rPr>
              <w:t>e</w:t>
            </w:r>
            <w:r>
              <w:rPr>
                <w:lang w:eastAsia="zh-CN"/>
              </w:rPr>
              <w:t>s</w:t>
            </w:r>
            <w:proofErr w:type="spellEnd"/>
            <w:r>
              <w:rPr>
                <w:lang w:eastAsia="zh-CN"/>
              </w:rPr>
              <w:t xml:space="preserve">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unnecessary complexity and slows down the adoption of such feature (</w:t>
            </w:r>
            <w:proofErr w:type="gramStart"/>
            <w:r>
              <w:rPr>
                <w:lang w:eastAsia="zh-CN"/>
              </w:rPr>
              <w:t>e.g.</w:t>
            </w:r>
            <w:proofErr w:type="gramEnd"/>
            <w:r>
              <w:rPr>
                <w:lang w:eastAsia="zh-CN"/>
              </w:rPr>
              <w:t xml:space="preserve">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w:t>
      </w:r>
      <w:proofErr w:type="gramStart"/>
      <w:r w:rsidR="007761A3">
        <w:rPr>
          <w:rFonts w:ascii="Times New Roman" w:hAnsi="Times New Roman" w:cs="Times New Roman"/>
          <w:b/>
          <w:bCs/>
          <w:sz w:val="20"/>
          <w:szCs w:val="20"/>
        </w:rPr>
        <w:t>15]</w:t>
      </w:r>
      <w:r w:rsidR="007761A3" w:rsidRPr="007761A3">
        <w:rPr>
          <w:rFonts w:ascii="Times New Roman" w:hAnsi="Times New Roman" w:cs="Times New Roman"/>
          <w:b/>
          <w:bCs/>
          <w:sz w:val="20"/>
          <w:szCs w:val="20"/>
        </w:rPr>
        <w:t>For</w:t>
      </w:r>
      <w:proofErr w:type="gramEnd"/>
      <w:r w:rsidR="007761A3" w:rsidRPr="007761A3">
        <w:rPr>
          <w:rFonts w:ascii="Times New Roman" w:hAnsi="Times New Roman" w:cs="Times New Roman"/>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sidR="00B36D66">
        <w:rPr>
          <w:rFonts w:ascii="Times New Roman" w:hAnsi="Times New Roman" w:cs="Times New Roman"/>
          <w:b/>
          <w:bCs/>
          <w:i/>
          <w:iCs/>
          <w:sz w:val="20"/>
          <w:szCs w:val="20"/>
        </w:rPr>
        <w:t>,</w:t>
      </w:r>
      <w:proofErr w:type="gramEnd"/>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RedCap </w:t>
              </w:r>
              <w:proofErr w:type="spellStart"/>
              <w:r w:rsidRPr="003C0337">
                <w:t>U</w:t>
              </w:r>
              <w:r w:rsidR="0023157D" w:rsidRPr="003C0337">
                <w:t>e</w:t>
              </w:r>
              <w:r w:rsidRPr="003C0337">
                <w:t>s</w:t>
              </w:r>
              <w:proofErr w:type="spellEnd"/>
              <w:r w:rsidRPr="003C0337">
                <w:t>.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ins w:id="39" w:author="RAN2#115-e108" w:date="2021-10-16T16:45:00Z">
              <w:r w:rsidRPr="003C0337">
                <w:t xml:space="preserve">RedCap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w:t>
              </w:r>
              <w:proofErr w:type="spellStart"/>
              <w:r w:rsidRPr="003C0337">
                <w:t>U</w:t>
              </w:r>
              <w:r w:rsidR="0023157D" w:rsidRPr="003C0337">
                <w:t>e</w:t>
              </w:r>
              <w:r w:rsidRPr="003C0337">
                <w:t>s</w:t>
              </w:r>
              <w:proofErr w:type="spellEnd"/>
              <w:r w:rsidRPr="003C0337">
                <w:t>.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ins w:id="46" w:author="RAN2#115-e108" w:date="2021-10-16T16:45:00Z">
              <w:r w:rsidRPr="003C0337">
                <w:t xml:space="preserve">RedCap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ins w:id="52" w:author="RAN2#115-e108" w:date="2021-10-16T16:46:00Z">
              <w:r w:rsidRPr="003C0337">
                <w:t xml:space="preserve">RedCap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w:t>
      </w:r>
      <w:proofErr w:type="gramStart"/>
      <w:r>
        <w:t>removed;</w:t>
      </w:r>
      <w:proofErr w:type="gramEnd"/>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 xml:space="preserve">Option 3 </w:t>
            </w:r>
            <w:proofErr w:type="gramStart"/>
            <w:r>
              <w:rPr>
                <w:b/>
                <w:bCs/>
                <w:sz w:val="20"/>
                <w:szCs w:val="20"/>
              </w:rPr>
              <w:t>or ?</w:t>
            </w:r>
            <w:proofErr w:type="gramEnd"/>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w:t>
            </w:r>
            <w:proofErr w:type="gramStart"/>
            <w:r w:rsidR="0031449E">
              <w:rPr>
                <w:lang w:eastAsia="zh-CN"/>
              </w:rPr>
              <w:t>i.e.</w:t>
            </w:r>
            <w:proofErr w:type="gramEnd"/>
            <w:r w:rsidR="0031449E">
              <w:rPr>
                <w:lang w:eastAsia="zh-CN"/>
              </w:rPr>
              <w:t xml:space="preserv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proofErr w:type="gramStart"/>
            <w:r>
              <w:rPr>
                <w:lang w:eastAsia="zh-CN"/>
              </w:rPr>
              <w:t>Similarly</w:t>
            </w:r>
            <w:proofErr w:type="gramEnd"/>
            <w:r>
              <w:rPr>
                <w:lang w:eastAsia="zh-CN"/>
              </w:rPr>
              <w:t xml:space="preserve">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r w:rsidRPr="0023157D">
              <w:rPr>
                <w:i/>
                <w:iCs/>
                <w:lang w:eastAsia="zh-CN"/>
              </w:rPr>
              <w:t xml:space="preserve">RedCap </w:t>
            </w:r>
            <w:proofErr w:type="spellStart"/>
            <w:r w:rsidRPr="0023157D">
              <w:rPr>
                <w:i/>
                <w:iCs/>
                <w:lang w:eastAsia="zh-CN"/>
              </w:rPr>
              <w:t>U</w:t>
            </w:r>
            <w:r w:rsidR="0023157D" w:rsidRPr="0023157D">
              <w:rPr>
                <w:i/>
                <w:iCs/>
                <w:lang w:eastAsia="zh-CN"/>
              </w:rPr>
              <w:t>e</w:t>
            </w:r>
            <w:r w:rsidRPr="0023157D">
              <w:rPr>
                <w:i/>
                <w:iCs/>
                <w:lang w:eastAsia="zh-CN"/>
              </w:rPr>
              <w:t>s</w:t>
            </w:r>
            <w:proofErr w:type="spellEnd"/>
            <w:r w:rsidRPr="0023157D">
              <w:rPr>
                <w:i/>
                <w:iCs/>
                <w:lang w:eastAsia="zh-CN"/>
              </w:rPr>
              <w:t xml:space="preserve"> shall support the maximum channel bandwidth defined for the respective band up to 20 MHz for FR1 and up to 100 </w:t>
            </w:r>
            <w:proofErr w:type="spellStart"/>
            <w:r w:rsidRPr="0023157D">
              <w:rPr>
                <w:i/>
                <w:iCs/>
                <w:lang w:eastAsia="zh-CN"/>
              </w:rPr>
              <w:t>Mhz</w:t>
            </w:r>
            <w:proofErr w:type="spellEnd"/>
            <w:r w:rsidRPr="0023157D">
              <w:rPr>
                <w:i/>
                <w:iCs/>
                <w:lang w:eastAsia="zh-CN"/>
              </w:rPr>
              <w:t xml:space="preserve">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 xml:space="preserve">On FR1, RedCap </w:t>
            </w:r>
            <w:proofErr w:type="spellStart"/>
            <w:r w:rsidR="00810A63" w:rsidRPr="001A1F60">
              <w:rPr>
                <w:color w:val="FF0000"/>
                <w:lang w:eastAsia="zh-CN"/>
              </w:rPr>
              <w:t>U</w:t>
            </w:r>
            <w:r w:rsidR="0023157D" w:rsidRPr="001A1F60">
              <w:rPr>
                <w:color w:val="FF0000"/>
                <w:lang w:eastAsia="zh-CN"/>
              </w:rPr>
              <w:t>e</w:t>
            </w:r>
            <w:r w:rsidR="00810A63" w:rsidRPr="001A1F60">
              <w:rPr>
                <w:color w:val="FF0000"/>
                <w:lang w:eastAsia="zh-CN"/>
              </w:rPr>
              <w:t>s</w:t>
            </w:r>
            <w:proofErr w:type="spellEnd"/>
            <w:r w:rsidR="00810A63" w:rsidRPr="001A1F60">
              <w:rPr>
                <w:color w:val="FF0000"/>
                <w:lang w:eastAsia="zh-CN"/>
              </w:rPr>
              <w:t xml:space="preserve">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 xml:space="preserve">On FR2, RedCap </w:t>
            </w:r>
            <w:proofErr w:type="spellStart"/>
            <w:r w:rsidRPr="001A1F60">
              <w:rPr>
                <w:color w:val="FF0000"/>
                <w:lang w:eastAsia="zh-CN"/>
              </w:rPr>
              <w:t>U</w:t>
            </w:r>
            <w:r w:rsidR="0023157D" w:rsidRPr="001A1F60">
              <w:rPr>
                <w:color w:val="FF0000"/>
                <w:lang w:eastAsia="zh-CN"/>
              </w:rPr>
              <w:t>e</w:t>
            </w:r>
            <w:r w:rsidRPr="001A1F60">
              <w:rPr>
                <w:color w:val="FF0000"/>
                <w:lang w:eastAsia="zh-CN"/>
              </w:rPr>
              <w:t>s</w:t>
            </w:r>
            <w:proofErr w:type="spellEnd"/>
            <w:r w:rsidRPr="001A1F60">
              <w:rPr>
                <w:color w:val="FF0000"/>
                <w:lang w:eastAsia="zh-CN"/>
              </w:rPr>
              <w:t xml:space="preserve">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w:t>
            </w:r>
            <w:proofErr w:type="spellStart"/>
            <w:proofErr w:type="gramStart"/>
            <w:r w:rsidRPr="003C0337">
              <w:t>U</w:t>
            </w:r>
            <w:r w:rsidR="0023157D" w:rsidRPr="003C0337">
              <w:t>e</w:t>
            </w:r>
            <w:r w:rsidRPr="003C0337">
              <w:t>s</w:t>
            </w:r>
            <w:proofErr w:type="spellEnd"/>
            <w:r>
              <w:rPr>
                <w:lang w:eastAsia="zh-CN"/>
              </w:rPr>
              <w:t>”  since</w:t>
            </w:r>
            <w:proofErr w:type="gramEnd"/>
            <w:r>
              <w:rPr>
                <w:lang w:eastAsia="zh-CN"/>
              </w:rPr>
              <w:t xml:space="preserv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w:t>
            </w:r>
            <w:proofErr w:type="spellStart"/>
            <w:r>
              <w:rPr>
                <w:sz w:val="20"/>
                <w:szCs w:val="20"/>
              </w:rPr>
              <w:t>gNB</w:t>
            </w:r>
            <w:proofErr w:type="spellEnd"/>
            <w:r>
              <w:rPr>
                <w:sz w:val="20"/>
                <w:szCs w:val="20"/>
              </w:rPr>
              <w:t xml:space="preserve"> that UE supporting 20Mhz, even if the band from </w:t>
            </w:r>
            <w:proofErr w:type="spellStart"/>
            <w:r>
              <w:rPr>
                <w:sz w:val="20"/>
                <w:szCs w:val="20"/>
              </w:rPr>
              <w:t>gNB</w:t>
            </w:r>
            <w:proofErr w:type="spellEnd"/>
            <w:r>
              <w:rPr>
                <w:sz w:val="20"/>
                <w:szCs w:val="20"/>
              </w:rPr>
              <w:t xml:space="preserve">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w:t>
            </w:r>
            <w:proofErr w:type="spellStart"/>
            <w:r>
              <w:rPr>
                <w:lang w:eastAsia="zh-CN"/>
              </w:rPr>
              <w:t>gNB</w:t>
            </w:r>
            <w:proofErr w:type="spellEnd"/>
            <w:r>
              <w:rPr>
                <w:lang w:eastAsia="zh-CN"/>
              </w:rPr>
              <w:t xml:space="preserve">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proofErr w:type="gramStart"/>
            <w:r w:rsidRPr="00F014B8">
              <w:rPr>
                <w:highlight w:val="yellow"/>
                <w:lang w:eastAsia="zh-CN"/>
              </w:rPr>
              <w:t>similar to</w:t>
            </w:r>
            <w:proofErr w:type="gramEnd"/>
            <w:r w:rsidRPr="00F014B8">
              <w:rPr>
                <w:highlight w:val="yellow"/>
                <w:lang w:eastAsia="zh-CN"/>
              </w:rPr>
              <w:t xml:space="preserve">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 xml:space="preserve">larger than </w:t>
            </w:r>
            <w:proofErr w:type="gramStart"/>
            <w:r>
              <w:rPr>
                <w:sz w:val="20"/>
                <w:szCs w:val="20"/>
                <w:lang w:eastAsia="zh-CN"/>
              </w:rPr>
              <w:t>20MH</w:t>
            </w:r>
            <w:r w:rsidR="00647D20">
              <w:rPr>
                <w:sz w:val="20"/>
                <w:szCs w:val="20"/>
                <w:lang w:eastAsia="zh-CN"/>
              </w:rPr>
              <w:t>;</w:t>
            </w:r>
            <w:proofErr w:type="gramEnd"/>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w:t>
            </w:r>
            <w:proofErr w:type="gramStart"/>
            <w:r>
              <w:rPr>
                <w:sz w:val="20"/>
                <w:szCs w:val="20"/>
                <w:lang w:eastAsia="zh-CN"/>
              </w:rPr>
              <w:t xml:space="preserve">instance, </w:t>
            </w:r>
            <w:r w:rsidR="00874129">
              <w:rPr>
                <w:sz w:val="20"/>
                <w:szCs w:val="20"/>
                <w:lang w:eastAsia="zh-CN"/>
              </w:rPr>
              <w:t xml:space="preserve"> </w:t>
            </w:r>
            <w:r w:rsidR="002E5771">
              <w:rPr>
                <w:sz w:val="20"/>
                <w:szCs w:val="20"/>
                <w:lang w:eastAsia="zh-CN"/>
              </w:rPr>
              <w:t>`</w:t>
            </w:r>
            <w:proofErr w:type="gramEnd"/>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w:t>
            </w:r>
            <w:proofErr w:type="spellStart"/>
            <w:r>
              <w:rPr>
                <w:color w:val="00B0F0"/>
                <w:sz w:val="20"/>
                <w:szCs w:val="20"/>
                <w:lang w:eastAsia="zh-CN"/>
              </w:rPr>
              <w:t>optioni</w:t>
            </w:r>
            <w:proofErr w:type="spellEnd"/>
            <w:r>
              <w:rPr>
                <w:color w:val="00B0F0"/>
                <w:sz w:val="20"/>
                <w:szCs w:val="20"/>
                <w:lang w:eastAsia="zh-CN"/>
              </w:rPr>
              <w:t xml:space="preserve"> 1 should be acceptable? “</w:t>
            </w:r>
            <w:r w:rsidRPr="0023157D">
              <w:rPr>
                <w:color w:val="00B0F0"/>
                <w:sz w:val="20"/>
                <w:szCs w:val="20"/>
                <w:lang w:eastAsia="zh-CN"/>
              </w:rPr>
              <w:t xml:space="preserve">RedCap </w:t>
            </w:r>
            <w:proofErr w:type="spellStart"/>
            <w:r w:rsidRPr="0023157D">
              <w:rPr>
                <w:color w:val="00B0F0"/>
                <w:sz w:val="20"/>
                <w:szCs w:val="20"/>
                <w:lang w:eastAsia="zh-CN"/>
              </w:rPr>
              <w:t>Ues</w:t>
            </w:r>
            <w:proofErr w:type="spellEnd"/>
            <w:r w:rsidRPr="0023157D">
              <w:rPr>
                <w:color w:val="00B0F0"/>
                <w:sz w:val="20"/>
                <w:szCs w:val="20"/>
                <w:lang w:eastAsia="zh-CN"/>
              </w:rPr>
              <w:t xml:space="preserve"> shall support the maximum channel bandwidth defined for the respective band up to 20 MHz for FR1 and up to 100 </w:t>
            </w:r>
            <w:proofErr w:type="spellStart"/>
            <w:r w:rsidRPr="0023157D">
              <w:rPr>
                <w:color w:val="00B0F0"/>
                <w:sz w:val="20"/>
                <w:szCs w:val="20"/>
                <w:lang w:eastAsia="zh-CN"/>
              </w:rPr>
              <w:t>Mhz</w:t>
            </w:r>
            <w:proofErr w:type="spellEnd"/>
            <w:r w:rsidRPr="0023157D">
              <w:rPr>
                <w:color w:val="00B0F0"/>
                <w:sz w:val="20"/>
                <w:szCs w:val="20"/>
                <w:lang w:eastAsia="zh-CN"/>
              </w:rPr>
              <w:t xml:space="preserve">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 xml:space="preserve">RedCap </w:t>
            </w:r>
            <w:proofErr w:type="spellStart"/>
            <w:r w:rsidRPr="00FB3A48">
              <w:rPr>
                <w:color w:val="4472C4" w:themeColor="accent1"/>
                <w:sz w:val="20"/>
                <w:szCs w:val="20"/>
              </w:rPr>
              <w:t>U</w:t>
            </w:r>
            <w:r w:rsidR="0023157D" w:rsidRPr="00FB3A48">
              <w:rPr>
                <w:color w:val="4472C4" w:themeColor="accent1"/>
                <w:sz w:val="20"/>
                <w:szCs w:val="20"/>
              </w:rPr>
              <w:t>e</w:t>
            </w:r>
            <w:r w:rsidRPr="00FB3A48">
              <w:rPr>
                <w:color w:val="4472C4" w:themeColor="accent1"/>
                <w:sz w:val="20"/>
                <w:szCs w:val="20"/>
              </w:rPr>
              <w:t>s</w:t>
            </w:r>
            <w:proofErr w:type="spellEnd"/>
            <w:r w:rsidRPr="00FB3A48">
              <w:rPr>
                <w:color w:val="4472C4" w:themeColor="accent1"/>
                <w:sz w:val="20"/>
                <w:szCs w:val="20"/>
              </w:rPr>
              <w:t xml:space="preserve"> shall support the maximum channel bandwidth defined for the respective band up to 20 MHz for FR1 and up to </w:t>
            </w:r>
            <w:r w:rsidRPr="00FB3A48">
              <w:rPr>
                <w:color w:val="4472C4" w:themeColor="accent1"/>
                <w:sz w:val="20"/>
                <w:szCs w:val="20"/>
              </w:rPr>
              <w:lastRenderedPageBreak/>
              <w:t xml:space="preserve">100 </w:t>
            </w:r>
            <w:proofErr w:type="spellStart"/>
            <w:r w:rsidRPr="00FB3A48">
              <w:rPr>
                <w:color w:val="4472C4" w:themeColor="accent1"/>
                <w:sz w:val="20"/>
                <w:szCs w:val="20"/>
              </w:rPr>
              <w:t>Mhz</w:t>
            </w:r>
            <w:proofErr w:type="spellEnd"/>
            <w:r w:rsidRPr="00FB3A48">
              <w:rPr>
                <w:color w:val="4472C4" w:themeColor="accent1"/>
                <w:sz w:val="20"/>
                <w:szCs w:val="20"/>
              </w:rPr>
              <w:t xml:space="preserve">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 xml:space="preserve">he newly added sentence is </w:t>
            </w:r>
            <w:proofErr w:type="gramStart"/>
            <w:r>
              <w:rPr>
                <w:sz w:val="20"/>
                <w:szCs w:val="20"/>
                <w:lang w:eastAsia="zh-CN"/>
              </w:rPr>
              <w:t>similar to</w:t>
            </w:r>
            <w:proofErr w:type="gramEnd"/>
            <w:r>
              <w:rPr>
                <w:sz w:val="20"/>
                <w:szCs w:val="20"/>
                <w:lang w:eastAsia="zh-CN"/>
              </w:rPr>
              <w:t xml:space="preserve">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w:t>
            </w:r>
            <w:proofErr w:type="gramStart"/>
            <w:r w:rsidR="00CB0A1C">
              <w:rPr>
                <w:sz w:val="20"/>
                <w:szCs w:val="20"/>
                <w:lang w:eastAsia="zh-CN"/>
              </w:rPr>
              <w:t>i.e.</w:t>
            </w:r>
            <w:proofErr w:type="gramEnd"/>
            <w:r w:rsidR="00CB0A1C">
              <w:rPr>
                <w:sz w:val="20"/>
                <w:szCs w:val="20"/>
                <w:lang w:eastAsia="zh-CN"/>
              </w:rPr>
              <w:t xml:space="preserve"> </w:t>
            </w:r>
            <w:proofErr w:type="spellStart"/>
            <w:r w:rsidR="00CB0A1C">
              <w:rPr>
                <w:sz w:val="20"/>
                <w:szCs w:val="20"/>
                <w:lang w:eastAsia="zh-CN"/>
              </w:rPr>
              <w:t>seting</w:t>
            </w:r>
            <w:proofErr w:type="spellEnd"/>
            <w:r w:rsidR="00CB0A1C">
              <w:rPr>
                <w:sz w:val="20"/>
                <w:szCs w:val="20"/>
                <w:lang w:eastAsia="zh-CN"/>
              </w:rPr>
              <w:t xml:space="preserve">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w:t>
            </w:r>
            <w:proofErr w:type="gramStart"/>
            <w:r>
              <w:rPr>
                <w:lang w:eastAsia="zh-CN"/>
              </w:rPr>
              <w:t>addition</w:t>
            </w:r>
            <w:proofErr w:type="gramEnd"/>
            <w:r>
              <w:rPr>
                <w:lang w:eastAsia="zh-CN"/>
              </w:rPr>
              <w:t xml:space="preserve">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w:t>
            </w:r>
            <w:proofErr w:type="spellStart"/>
            <w:r w:rsidRPr="00B66BB9">
              <w:rPr>
                <w:rFonts w:ascii="Times" w:hAnsi="Times" w:cs="Times"/>
                <w:bCs/>
                <w:iCs/>
                <w:szCs w:val="22"/>
                <w:lang w:val="en-GB"/>
              </w:rPr>
              <w:t>MHz.</w:t>
            </w:r>
            <w:proofErr w:type="spellEnd"/>
            <w:r w:rsidRPr="00B66BB9">
              <w:rPr>
                <w:rFonts w:ascii="Times" w:hAnsi="Times" w:cs="Times"/>
                <w:bCs/>
                <w:iCs/>
                <w:szCs w:val="22"/>
                <w:lang w:val="en-GB"/>
              </w:rPr>
              <w:t xml:space="preserve">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w:t>
            </w:r>
            <w:proofErr w:type="spellStart"/>
            <w:r w:rsidRPr="00B66BB9">
              <w:rPr>
                <w:rFonts w:ascii="Times" w:hAnsi="Times" w:cs="Times"/>
                <w:bCs/>
                <w:iCs/>
                <w:szCs w:val="22"/>
                <w:lang w:val="en-GB"/>
              </w:rPr>
              <w:t>MHz.</w:t>
            </w:r>
            <w:proofErr w:type="spellEnd"/>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RedCap </w:t>
      </w:r>
      <w:proofErr w:type="spellStart"/>
      <w:r w:rsidRPr="00D33FAD">
        <w:rPr>
          <w:rFonts w:ascii="Times New Roman" w:hAnsi="Times New Roman" w:cs="Times New Roman"/>
          <w:b/>
          <w:bCs/>
          <w:sz w:val="20"/>
          <w:szCs w:val="20"/>
        </w:rPr>
        <w:t>Ues</w:t>
      </w:r>
      <w:proofErr w:type="spellEnd"/>
      <w:r w:rsidRPr="00D33FAD">
        <w:rPr>
          <w:rFonts w:ascii="Times New Roman" w:hAnsi="Times New Roman" w:cs="Times New Roman"/>
          <w:b/>
          <w:bCs/>
          <w:sz w:val="20"/>
          <w:szCs w:val="20"/>
        </w:rPr>
        <w:t xml:space="preserve">”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proofErr w:type="gramStart"/>
      <w:r w:rsidRPr="00D33FAD">
        <w:rPr>
          <w:b/>
          <w:bCs/>
          <w:sz w:val="20"/>
          <w:szCs w:val="20"/>
          <w:lang w:eastAsia="zh-CN"/>
        </w:rPr>
        <w:t>”</w:t>
      </w:r>
      <w:r w:rsidRPr="00D33FAD">
        <w:rPr>
          <w:rFonts w:ascii="Times New Roman" w:hAnsi="Times New Roman" w:cs="Times New Roman"/>
          <w:b/>
          <w:bCs/>
          <w:sz w:val="20"/>
          <w:szCs w:val="20"/>
          <w:lang w:eastAsia="zh-CN"/>
        </w:rPr>
        <w:t xml:space="preserve"> .</w:t>
      </w:r>
      <w:proofErr w:type="gramEnd"/>
      <w:r w:rsidRPr="00D33FAD">
        <w:rPr>
          <w:rFonts w:ascii="Times New Roman" w:hAnsi="Times New Roman" w:cs="Times New Roman"/>
          <w:b/>
          <w:bCs/>
          <w:sz w:val="20"/>
          <w:szCs w:val="20"/>
          <w:lang w:eastAsia="zh-CN"/>
        </w:rPr>
        <w:t xml:space="preserve">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ins w:id="66"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“For FR1 RedCap UE, the bit which indicates 20MHz shall be set to 1. For FR2 RedCap UE, the bit which indicates 100MHz shall be set to 1.</w:t>
      </w:r>
      <w:proofErr w:type="gramStart"/>
      <w:r w:rsidR="0056454F" w:rsidRPr="0056454F">
        <w:rPr>
          <w:b/>
          <w:bCs/>
        </w:rPr>
        <w:t xml:space="preserve">” </w:t>
      </w:r>
      <w:r w:rsidRPr="0056454F">
        <w:rPr>
          <w:rFonts w:ascii="Times New Roman" w:hAnsi="Times New Roman" w:cs="Times New Roman"/>
          <w:b/>
          <w:bCs/>
          <w:sz w:val="20"/>
          <w:szCs w:val="20"/>
        </w:rPr>
        <w:t>.</w:t>
      </w:r>
      <w:proofErr w:type="gramEnd"/>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 xml:space="preserve">“RedCap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ListParagraph"/>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ListParagraph"/>
        <w:numPr>
          <w:ilvl w:val="0"/>
          <w:numId w:val="15"/>
        </w:numPr>
        <w:jc w:val="both"/>
        <w:rPr>
          <w:lang w:eastAsia="zh-CN"/>
        </w:rPr>
      </w:pPr>
      <w:r w:rsidRPr="0056454F">
        <w:rPr>
          <w:b/>
          <w:bCs/>
        </w:rPr>
        <w:t>Option 5 (new added):</w:t>
      </w:r>
      <w:r>
        <w:t xml:space="preserve"> </w:t>
      </w:r>
      <w:ins w:id="71"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FB2F27D" w14:textId="4F45DDBE" w:rsidR="0056454F" w:rsidRPr="0056454F" w:rsidRDefault="0056454F" w:rsidP="0056454F">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RedCap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RedCap </w:t>
      </w:r>
      <w:proofErr w:type="spellStart"/>
      <w:r w:rsidR="004362EA" w:rsidRPr="004362EA">
        <w:rPr>
          <w:rFonts w:ascii="Times New Roman" w:hAnsi="Times New Roman" w:cs="Times New Roman"/>
          <w:b/>
          <w:bCs/>
          <w:sz w:val="20"/>
          <w:szCs w:val="20"/>
        </w:rPr>
        <w:t>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proofErr w:type="spellEnd"/>
      <w:r w:rsidR="004362EA" w:rsidRPr="004362EA">
        <w:rPr>
          <w:rFonts w:ascii="Times New Roman" w:hAnsi="Times New Roman" w:cs="Times New Roman"/>
          <w:b/>
          <w:bCs/>
          <w:sz w:val="20"/>
          <w:szCs w:val="20"/>
        </w:rPr>
        <w:t>.</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w:t>
      </w:r>
      <w:proofErr w:type="gramStart"/>
      <w:r w:rsidR="004362EA" w:rsidRPr="004362EA">
        <w:rPr>
          <w:rFonts w:ascii="Times New Roman" w:hAnsi="Times New Roman" w:cs="Times New Roman"/>
          <w:b/>
          <w:bCs/>
          <w:i/>
          <w:iCs/>
          <w:sz w:val="20"/>
          <w:szCs w:val="20"/>
        </w:rPr>
        <w:t>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 xml:space="preserve">By adding such we create more problems than we solve, </w:t>
            </w:r>
            <w:proofErr w:type="gramStart"/>
            <w:r>
              <w:rPr>
                <w:lang w:eastAsia="zh-CN"/>
              </w:rPr>
              <w:t>i.e.</w:t>
            </w:r>
            <w:proofErr w:type="gramEnd"/>
            <w:r>
              <w:rPr>
                <w:lang w:eastAsia="zh-CN"/>
              </w:rPr>
              <w:t xml:space="preserv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 xml:space="preserve">awei, </w:t>
            </w:r>
            <w:proofErr w:type="spellStart"/>
            <w:r>
              <w:rPr>
                <w:sz w:val="20"/>
                <w:szCs w:val="20"/>
                <w:lang w:eastAsia="zh-CN"/>
              </w:rPr>
              <w:t>HiSilicon</w:t>
            </w:r>
            <w:proofErr w:type="spellEnd"/>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w:t>
            </w:r>
            <w:proofErr w:type="gramStart"/>
            <w:r w:rsidR="00A71669">
              <w:rPr>
                <w:sz w:val="20"/>
                <w:szCs w:val="20"/>
                <w:lang w:val="en-GB" w:eastAsia="zh-CN"/>
              </w:rPr>
              <w:t>i.e.</w:t>
            </w:r>
            <w:proofErr w:type="gramEnd"/>
            <w:r w:rsidR="00A71669">
              <w:rPr>
                <w:sz w:val="20"/>
                <w:szCs w:val="20"/>
                <w:lang w:val="en-GB" w:eastAsia="zh-CN"/>
              </w:rPr>
              <w:t xml:space="preserv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RedCap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t xml:space="preserve">changes on </w:t>
      </w:r>
      <w:r w:rsidR="00A832C0">
        <w:pgNum/>
      </w:r>
      <w:proofErr w:type="spellStart"/>
      <w:r w:rsidR="00A832C0">
        <w:t>horts</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 xml:space="preserve">Indicates whether the UE supports </w:t>
            </w:r>
            <w:proofErr w:type="gramStart"/>
            <w:r w:rsidRPr="001F4300">
              <w:t>12 bit</w:t>
            </w:r>
            <w:proofErr w:type="gramEnd"/>
            <w:r w:rsidRPr="001F4300">
              <w:t xml:space="preserve">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0573D5DD" w:rsidR="00EC73E3" w:rsidRPr="001F4300" w:rsidRDefault="00EC73E3" w:rsidP="00F606F5">
            <w:pPr>
              <w:pStyle w:val="TAL"/>
              <w:rPr>
                <w:bCs/>
                <w:i/>
                <w:iCs/>
                <w:szCs w:val="18"/>
              </w:rPr>
            </w:pPr>
            <w:r w:rsidRPr="001F4300">
              <w:t xml:space="preserve">Indicates whether the UE supports AM DRB with </w:t>
            </w:r>
            <w:proofErr w:type="gramStart"/>
            <w:r w:rsidRPr="001F4300">
              <w:t>12 bit</w:t>
            </w:r>
            <w:proofErr w:type="gramEnd"/>
            <w:r w:rsidRPr="001F4300">
              <w:t xml:space="preserve">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proofErr w:type="spellStart"/>
      <w:r w:rsidR="00A832C0">
        <w:rPr>
          <w:rFonts w:ascii="Times New Roman" w:hAnsi="Times New Roman" w:cs="Times New Roman"/>
          <w:i/>
          <w:iCs/>
          <w:sz w:val="20"/>
          <w:szCs w:val="20"/>
        </w:rPr>
        <w:t>horts</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proofErr w:type="gramStart"/>
      <w:r w:rsidRPr="00407E72">
        <w:t>1</w:t>
      </w:r>
      <w:r w:rsidR="00A832C0">
        <w:t>”</w:t>
      </w:r>
      <w:r w:rsidRPr="00407E72">
        <w:t>.</w:t>
      </w:r>
      <w:proofErr w:type="gramEnd"/>
      <w:r>
        <w:rPr>
          <w:rFonts w:ascii="Times New Roman" w:hAnsi="Times New Roman" w:cs="Times New Roman"/>
          <w:sz w:val="20"/>
          <w:szCs w:val="20"/>
        </w:rPr>
        <w:t>”</w:t>
      </w:r>
    </w:p>
    <w:p w14:paraId="38C8013D" w14:textId="2624A3BA" w:rsidR="008C7A0E" w:rsidRDefault="008C7A0E" w:rsidP="008C7A0E">
      <w:pPr>
        <w:pStyle w:val="CommentText"/>
      </w:pPr>
      <w:proofErr w:type="spellStart"/>
      <w:r>
        <w:t>FutureWei</w:t>
      </w:r>
      <w:proofErr w:type="spellEnd"/>
      <w:r>
        <w:t xml:space="preserve"> explained that “</w:t>
      </w:r>
      <w:r w:rsidRPr="008C7A0E">
        <w:t xml:space="preserve">The signaling of these capabilities is mandatory, but the actually support of them is optional for non-RedCap </w:t>
      </w:r>
      <w:proofErr w:type="spellStart"/>
      <w:r w:rsidRPr="008C7A0E">
        <w:t>U</w:t>
      </w:r>
      <w:r w:rsidR="00A832C0" w:rsidRPr="008C7A0E">
        <w:t>e</w:t>
      </w:r>
      <w:r w:rsidRPr="008C7A0E">
        <w:t>s</w:t>
      </w:r>
      <w:proofErr w:type="spellEnd"/>
      <w:r w:rsidRPr="008C7A0E">
        <w:t xml:space="preserve"> today. For RedCap </w:t>
      </w:r>
      <w:proofErr w:type="spellStart"/>
      <w:r w:rsidRPr="008C7A0E">
        <w:t>U</w:t>
      </w:r>
      <w:r w:rsidR="00A832C0" w:rsidRPr="008C7A0E">
        <w:t>e</w:t>
      </w:r>
      <w:r w:rsidRPr="008C7A0E">
        <w:t>s</w:t>
      </w:r>
      <w:proofErr w:type="spellEnd"/>
      <w:r w:rsidRPr="008C7A0E">
        <w:t xml:space="preserve">, we make the support of short SNs mandatory. Therefore, adding </w:t>
      </w:r>
      <w:proofErr w:type="gramStart"/>
      <w:r w:rsidRPr="008C7A0E">
        <w:t>these text</w:t>
      </w:r>
      <w:proofErr w:type="gramEnd"/>
      <w:r w:rsidRPr="008C7A0E">
        <w:t xml:space="preserve"> is necessary to highlight the difference for RedCap </w:t>
      </w:r>
      <w:proofErr w:type="spellStart"/>
      <w:r w:rsidRPr="008C7A0E">
        <w:t>U</w:t>
      </w:r>
      <w:r w:rsidR="00A832C0" w:rsidRPr="008C7A0E">
        <w:t>e</w:t>
      </w:r>
      <w:r w:rsidRPr="008C7A0E">
        <w:t>s</w:t>
      </w:r>
      <w:proofErr w:type="spellEnd"/>
      <w:r w:rsidRPr="008C7A0E">
        <w:t>.</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proofErr w:type="spellStart"/>
      <w:r w:rsidR="00A832C0">
        <w:rPr>
          <w:rFonts w:ascii="Times New Roman" w:hAnsi="Times New Roman" w:cs="Times New Roman"/>
          <w:b/>
          <w:bCs/>
          <w:i/>
          <w:iCs/>
          <w:sz w:val="20"/>
          <w:szCs w:val="20"/>
        </w:rPr>
        <w:t>horts</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w:t>
            </w:r>
            <w:proofErr w:type="spellStart"/>
            <w:r w:rsidR="007A274C">
              <w:rPr>
                <w:lang w:eastAsia="zh-CN"/>
              </w:rPr>
              <w:t>U</w:t>
            </w:r>
            <w:r w:rsidR="00A832C0">
              <w:rPr>
                <w:lang w:eastAsia="zh-CN"/>
              </w:rPr>
              <w:t>e</w:t>
            </w:r>
            <w:r w:rsidR="007A274C">
              <w:rPr>
                <w:lang w:eastAsia="zh-CN"/>
              </w:rPr>
              <w:t>s</w:t>
            </w:r>
            <w:proofErr w:type="spellEnd"/>
            <w:r w:rsidR="007A274C">
              <w:rPr>
                <w:lang w:eastAsia="zh-CN"/>
              </w:rPr>
              <w:t>)</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proofErr w:type="spellStart"/>
            <w:r w:rsidR="00A832C0">
              <w:rPr>
                <w:lang w:eastAsia="zh-CN"/>
              </w:rPr>
              <w:t>horts</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is different from the optional one (</w:t>
            </w:r>
            <w:proofErr w:type="gramStart"/>
            <w:r>
              <w:rPr>
                <w:lang w:eastAsia="zh-CN"/>
              </w:rPr>
              <w:t>i.e.</w:t>
            </w:r>
            <w:proofErr w:type="gramEnd"/>
            <w:r>
              <w:rPr>
                <w:lang w:eastAsia="zh-CN"/>
              </w:rPr>
              <w:t xml:space="preserv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 xml:space="preserve">Rapporteur would suggest </w:t>
      </w:r>
      <w:proofErr w:type="gramStart"/>
      <w:r>
        <w:rPr>
          <w:rFonts w:ascii="Times New Roman" w:hAnsi="Times New Roman" w:cs="Times New Roman"/>
          <w:sz w:val="20"/>
          <w:szCs w:val="20"/>
          <w:lang w:eastAsia="zh-CN"/>
        </w:rPr>
        <w:t>to follow</w:t>
      </w:r>
      <w:proofErr w:type="gramEnd"/>
      <w:r>
        <w:rPr>
          <w:rFonts w:ascii="Times New Roman" w:hAnsi="Times New Roman" w:cs="Times New Roman"/>
          <w:sz w:val="20"/>
          <w:szCs w:val="20"/>
          <w:lang w:eastAsia="zh-CN"/>
        </w:rPr>
        <w:t xml:space="preserve">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 xml:space="preserve">Indicates whether the RedCap UE supports </w:t>
            </w:r>
            <w:proofErr w:type="gramStart"/>
            <w:r w:rsidRPr="001C6F6F">
              <w:rPr>
                <w:szCs w:val="18"/>
              </w:rPr>
              <w:t>18 bit</w:t>
            </w:r>
            <w:proofErr w:type="gramEnd"/>
            <w:r w:rsidRPr="001C6F6F">
              <w:rPr>
                <w:szCs w:val="18"/>
              </w:rPr>
              <w:t xml:space="preserve"> length of PDCP sequence number. This capability is only applicable for RedCap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 xml:space="preserve">Indicates whether the RedCap UE supports AM DRB with </w:t>
            </w:r>
            <w:proofErr w:type="gramStart"/>
            <w:r w:rsidRPr="001C6F6F">
              <w:rPr>
                <w:szCs w:val="18"/>
              </w:rPr>
              <w:t>18 bit</w:t>
            </w:r>
            <w:proofErr w:type="gramEnd"/>
            <w:r w:rsidRPr="001C6F6F">
              <w:rPr>
                <w:szCs w:val="18"/>
              </w:rPr>
              <w:t xml:space="preserve"> length of RLC sequence number. This capability is only applicable for RedCap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 xml:space="preserve"> Based on comments that “</w:t>
      </w:r>
      <w:r w:rsidRPr="008C7A0E">
        <w:t xml:space="preserve">mandatory without capability signaling – the current wording does not explain this. Amend the description by: </w:t>
      </w:r>
      <w:proofErr w:type="gramStart"/>
      <w:r w:rsidRPr="008C7A0E">
        <w:t>“ since</w:t>
      </w:r>
      <w:proofErr w:type="gramEnd"/>
      <w:r w:rsidRPr="008C7A0E">
        <w:t xml:space="preserve"> support </w:t>
      </w:r>
      <w:proofErr w:type="spellStart"/>
      <w:r w:rsidRPr="008C7A0E">
        <w:t>fo</w:t>
      </w:r>
      <w:proofErr w:type="spellEnd"/>
      <w:r w:rsidRPr="008C7A0E">
        <w:t xml:space="preserve">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w:t>
      </w:r>
    </w:p>
    <w:p w14:paraId="77C984B7" w14:textId="6CB5760A" w:rsidR="008C7A0E" w:rsidRPr="008C7A0E" w:rsidRDefault="008C7A0E" w:rsidP="008C7A0E">
      <w:pPr>
        <w:pStyle w:val="CommentText"/>
      </w:pPr>
      <w:r>
        <w:t xml:space="preserve">However some companies also commented that </w:t>
      </w:r>
      <w:r w:rsidRPr="008C7A0E">
        <w:t xml:space="preserve">There is no need to add “since </w:t>
      </w:r>
      <w:proofErr w:type="gramStart"/>
      <w:r w:rsidRPr="008C7A0E">
        <w:t>xxx”  to</w:t>
      </w:r>
      <w:proofErr w:type="gramEnd"/>
      <w:r w:rsidRPr="008C7A0E">
        <w:t xml:space="preserve">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proofErr w:type="spellEnd"/>
      <w:r w:rsidR="001E5835">
        <w:rPr>
          <w:rFonts w:ascii="Times New Roman" w:hAnsi="Times New Roman" w:cs="Times New Roman"/>
          <w:b/>
          <w:bCs/>
          <w:i/>
          <w:iCs/>
          <w:sz w:val="20"/>
          <w:szCs w:val="20"/>
        </w:rPr>
        <w:t>-</w:t>
      </w:r>
      <w:proofErr w:type="gramStart"/>
      <w:r w:rsidR="001E5835">
        <w:rPr>
          <w:rFonts w:ascii="Times New Roman" w:hAnsi="Times New Roman" w:cs="Times New Roman"/>
          <w:b/>
          <w:bCs/>
          <w:i/>
          <w:iCs/>
          <w:sz w:val="20"/>
          <w:szCs w:val="20"/>
        </w:rPr>
        <w:t>RedCap</w:t>
      </w:r>
      <w:proofErr w:type="gram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w:t>
            </w:r>
            <w:proofErr w:type="spellStart"/>
            <w:r w:rsidR="00F10C8A">
              <w:rPr>
                <w:lang w:eastAsia="zh-CN"/>
              </w:rPr>
              <w:t>U</w:t>
            </w:r>
            <w:r w:rsidR="00A832C0">
              <w:rPr>
                <w:lang w:eastAsia="zh-CN"/>
              </w:rPr>
              <w:t>e</w:t>
            </w:r>
            <w:r w:rsidR="00F10C8A">
              <w:rPr>
                <w:lang w:eastAsia="zh-CN"/>
              </w:rPr>
              <w:t>s</w:t>
            </w:r>
            <w:proofErr w:type="spellEnd"/>
            <w:r w:rsidR="00F10C8A">
              <w:rPr>
                <w:lang w:eastAsia="zh-CN"/>
              </w:rPr>
              <w:t>.</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t>
      </w:r>
      <w:r w:rsidRPr="00E257AF">
        <w:rPr>
          <w:szCs w:val="18"/>
          <w:highlight w:val="yellow"/>
        </w:rPr>
        <w:t xml:space="preserve">since support for the long sequence number is mandatory without capability </w:t>
      </w:r>
      <w:r>
        <w:rPr>
          <w:szCs w:val="18"/>
          <w:highlight w:val="yellow"/>
        </w:rPr>
        <w:pgNum/>
      </w:r>
      <w:proofErr w:type="spellStart"/>
      <w:r>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Ues</w:t>
      </w:r>
      <w:proofErr w:type="spellEnd"/>
      <w:r w:rsidRPr="00E257AF">
        <w:rPr>
          <w:szCs w:val="18"/>
          <w:highlight w:val="yellow"/>
        </w:rPr>
        <w:t>.</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w:t>
      </w:r>
      <w:proofErr w:type="gramStart"/>
      <w:r w:rsidRPr="00B94496">
        <w:rPr>
          <w:rFonts w:ascii="Times New Roman" w:hAnsi="Times New Roman" w:cs="Times New Roman"/>
          <w:b/>
          <w:bCs/>
          <w:sz w:val="20"/>
          <w:szCs w:val="20"/>
        </w:rPr>
        <w:t>RedCap</w:t>
      </w:r>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r>
        <w:t xml:space="preserve">RedCap UE capabilities, companies had following comments in </w:t>
      </w:r>
      <w:r w:rsidRPr="006736CF">
        <w:t>[Post116bis-e][</w:t>
      </w:r>
      <w:proofErr w:type="gramStart"/>
      <w:r w:rsidRPr="006736CF">
        <w:t>105][</w:t>
      </w:r>
      <w:proofErr w:type="gramEnd"/>
      <w:r w:rsidRPr="006736CF">
        <w:t>RedCap]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Now looking at the structure, we think it would be better to capture all the field descriptions in the correct locations (</w:t>
            </w:r>
            <w:proofErr w:type="gramStart"/>
            <w:r w:rsidRPr="007119E6">
              <w:t>e.g.</w:t>
            </w:r>
            <w:proofErr w:type="gramEnd"/>
            <w:r w:rsidRPr="007119E6">
              <w:t xml:space="preserve"> PDPC parameters, RLC parameters, </w:t>
            </w:r>
            <w:proofErr w:type="spellStart"/>
            <w:r w:rsidRPr="007119E6">
              <w:t>etc</w:t>
            </w:r>
            <w:proofErr w:type="spellEnd"/>
            <w:r w:rsidRPr="007119E6">
              <w:t>) instead of in a new section to keep the existing structure intact and not to spread out the descriptions. If all RedCap-specific parameters can be identified through the name (</w:t>
            </w:r>
            <w:proofErr w:type="gramStart"/>
            <w:r w:rsidRPr="007119E6">
              <w:t>i.e.</w:t>
            </w:r>
            <w:proofErr w:type="gramEnd"/>
            <w:r w:rsidRPr="007119E6">
              <w:t xml:space="preserve"> by including “RedCap” in the name) it </w:t>
            </w:r>
            <w:r w:rsidR="005912FB">
              <w:pgNum/>
            </w:r>
            <w:proofErr w:type="spellStart"/>
            <w:r w:rsidR="005912FB">
              <w:t>ould</w:t>
            </w:r>
            <w:proofErr w:type="spellEnd"/>
            <w:r w:rsidRPr="007119E6">
              <w:t xml:space="preserve"> be easy to find such RedCap-specific parameters. </w:t>
            </w:r>
          </w:p>
          <w:p w14:paraId="11DAFF83" w14:textId="77777777" w:rsidR="00F02C38" w:rsidRPr="007119E6" w:rsidRDefault="00F02C38" w:rsidP="00F02C38">
            <w:pPr>
              <w:pStyle w:val="CommentText"/>
            </w:pPr>
            <w:r w:rsidRPr="007119E6">
              <w:t xml:space="preserve">With such update, it could </w:t>
            </w:r>
            <w:proofErr w:type="gramStart"/>
            <w:r w:rsidRPr="007119E6">
              <w:t>actually be</w:t>
            </w:r>
            <w:proofErr w:type="gramEnd"/>
            <w:r w:rsidRPr="007119E6">
              <w:t xml:space="preserve"> reasonable to have the description of RedCap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proofErr w:type="gramStart"/>
      <w:r>
        <w:t>Therefore</w:t>
      </w:r>
      <w:proofErr w:type="gramEnd"/>
      <w:r>
        <w:t xml:space="preserve"> there are two options:</w:t>
      </w:r>
    </w:p>
    <w:p w14:paraId="01D75A2B" w14:textId="31E19536" w:rsidR="00F02C38" w:rsidRDefault="00F02C38" w:rsidP="007119E6">
      <w:pPr>
        <w:pStyle w:val="CommentText"/>
      </w:pPr>
      <w:r w:rsidRPr="00F02C38">
        <w:rPr>
          <w:b/>
          <w:bCs/>
        </w:rPr>
        <w:t>Option 1</w:t>
      </w:r>
      <w:r>
        <w:t xml:space="preserve">: keep the structure as it is, </w:t>
      </w:r>
      <w:proofErr w:type="gramStart"/>
      <w:r>
        <w:t>i.e.</w:t>
      </w:r>
      <w:proofErr w:type="gramEnd"/>
      <w:r>
        <w:t xml:space="preserve"> separate section for RedCap specific capabilities;</w:t>
      </w:r>
    </w:p>
    <w:p w14:paraId="36260A24" w14:textId="112403E8" w:rsidR="00F02C38" w:rsidRDefault="00F02C38" w:rsidP="007119E6">
      <w:pPr>
        <w:pStyle w:val="CommentText"/>
      </w:pPr>
      <w:r w:rsidRPr="00F02C38">
        <w:rPr>
          <w:b/>
          <w:bCs/>
        </w:rPr>
        <w:t>Option 2</w:t>
      </w:r>
      <w:r>
        <w:t xml:space="preserve">: move the RedCap capabilities to existing sections, </w:t>
      </w:r>
      <w:proofErr w:type="gramStart"/>
      <w:r>
        <w:t>e.g.</w:t>
      </w:r>
      <w:proofErr w:type="gramEnd"/>
      <w:r>
        <w:t xml:space="preserve">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w:t>
      </w:r>
      <w:proofErr w:type="gramStart"/>
      <w:r w:rsidRPr="00F02C38">
        <w:t>i.e.</w:t>
      </w:r>
      <w:proofErr w:type="gramEnd"/>
      <w:r w:rsidRPr="00F02C38">
        <w:t xml:space="preserve"> by including “RedCap” in the name)</w:t>
      </w:r>
      <w:r>
        <w:t>.</w:t>
      </w:r>
    </w:p>
    <w:p w14:paraId="62C45A6F" w14:textId="6C8DA2CD" w:rsidR="007119E6" w:rsidRDefault="00F02C38" w:rsidP="007119E6">
      <w:pPr>
        <w:pStyle w:val="CommentText"/>
      </w:pPr>
      <w:r>
        <w:t xml:space="preserve">Rapporteur would like to check companies </w:t>
      </w:r>
      <w:proofErr w:type="gramStart"/>
      <w:r>
        <w:t>‘ view</w:t>
      </w:r>
      <w:proofErr w:type="gramEnd"/>
      <w:r>
        <w:t xml:space="preserve">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 xml:space="preserve">We can </w:t>
            </w:r>
            <w:proofErr w:type="gramStart"/>
            <w:r>
              <w:rPr>
                <w:lang w:eastAsia="zh-CN"/>
              </w:rPr>
              <w:t>still keep</w:t>
            </w:r>
            <w:proofErr w:type="gramEnd"/>
            <w:r>
              <w:rPr>
                <w:lang w:eastAsia="zh-CN"/>
              </w:rPr>
              <w:t xml:space="preserve">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w:t>
            </w:r>
            <w:proofErr w:type="gramStart"/>
            <w:r>
              <w:rPr>
                <w:sz w:val="20"/>
                <w:szCs w:val="20"/>
                <w:lang w:eastAsia="zh-CN"/>
              </w:rPr>
              <w:t>more clean and clear</w:t>
            </w:r>
            <w:proofErr w:type="gramEnd"/>
            <w:r>
              <w:rPr>
                <w:sz w:val="20"/>
                <w:szCs w:val="20"/>
                <w:lang w:eastAsia="zh-CN"/>
              </w:rPr>
              <w:t xml:space="preserve">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CommentText"/>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227EE5ED" w14:textId="77777777" w:rsidR="00AC6EA8" w:rsidRDefault="00AC6EA8" w:rsidP="007119E6">
      <w:pPr>
        <w:pStyle w:val="CommentText"/>
      </w:pPr>
    </w:p>
    <w:p w14:paraId="559CC0A3" w14:textId="5BA9EE10" w:rsidR="001D5631" w:rsidRDefault="001D5631" w:rsidP="001D5631">
      <w:pPr>
        <w:pStyle w:val="Heading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 xml:space="preserve">Maximum FR1 RedCap UE bandwidth is 20 </w:t>
            </w:r>
            <w:proofErr w:type="gramStart"/>
            <w:r w:rsidRPr="00B63307">
              <w:rPr>
                <w:szCs w:val="18"/>
              </w:rPr>
              <w:t>MHz</w:t>
            </w:r>
            <w:r>
              <w:rPr>
                <w:szCs w:val="18"/>
              </w:rPr>
              <w:t>;</w:t>
            </w:r>
            <w:proofErr w:type="gramEnd"/>
          </w:p>
          <w:p w14:paraId="1A7B99E8" w14:textId="77777777" w:rsidR="00610301" w:rsidRPr="00B63307" w:rsidRDefault="00610301" w:rsidP="00B461C5">
            <w:pPr>
              <w:pStyle w:val="TAL"/>
              <w:numPr>
                <w:ilvl w:val="0"/>
                <w:numId w:val="13"/>
              </w:numPr>
              <w:textAlignment w:val="baseline"/>
              <w:rPr>
                <w:szCs w:val="18"/>
              </w:rPr>
            </w:pPr>
            <w:r w:rsidRPr="00B63307">
              <w:rPr>
                <w:szCs w:val="18"/>
              </w:rPr>
              <w:t xml:space="preserve">Maximum FR2 RedCap UE bandwidth is 100 </w:t>
            </w:r>
            <w:proofErr w:type="gramStart"/>
            <w:r w:rsidRPr="00B63307">
              <w:rPr>
                <w:szCs w:val="18"/>
              </w:rPr>
              <w:t>MHz</w:t>
            </w:r>
            <w:r>
              <w:rPr>
                <w:szCs w:val="18"/>
              </w:rPr>
              <w:t>;</w:t>
            </w:r>
            <w:proofErr w:type="gramEnd"/>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 xml:space="preserve">Support of RedCap early indication based on Msg1, </w:t>
            </w:r>
            <w:proofErr w:type="spellStart"/>
            <w:r w:rsidRPr="00E257AF">
              <w:rPr>
                <w:szCs w:val="18"/>
                <w:highlight w:val="yellow"/>
              </w:rPr>
              <w:t>MsgA</w:t>
            </w:r>
            <w:proofErr w:type="spellEnd"/>
            <w:r w:rsidRPr="00E257AF">
              <w:rPr>
                <w:szCs w:val="18"/>
                <w:highlight w:val="yellow"/>
              </w:rPr>
              <w:t xml:space="preserve"> and Msg3 for </w:t>
            </w:r>
            <w:proofErr w:type="gramStart"/>
            <w:r w:rsidRPr="00E257AF">
              <w:rPr>
                <w:szCs w:val="18"/>
                <w:highlight w:val="yellow"/>
              </w:rPr>
              <w:t>RACH;</w:t>
            </w:r>
            <w:proofErr w:type="gramEnd"/>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w:t>
      </w:r>
      <w:proofErr w:type="gramStart"/>
      <w:r w:rsidR="00F03A15" w:rsidRPr="00E257AF">
        <w:t>to confirm</w:t>
      </w:r>
      <w:proofErr w:type="gramEnd"/>
      <w:r w:rsidR="00F03A15" w:rsidRPr="00E257AF">
        <w:t xml:space="preserve">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 xml:space="preserve">other companies support to confirm this WA, if would be acceptable even we </w:t>
            </w:r>
            <w:proofErr w:type="spellStart"/>
            <w:r w:rsidR="00B20D6E">
              <w:rPr>
                <w:sz w:val="20"/>
                <w:szCs w:val="20"/>
                <w:lang w:eastAsia="zh-CN"/>
              </w:rPr>
              <w:t>donot</w:t>
            </w:r>
            <w:proofErr w:type="spellEnd"/>
            <w:r w:rsidR="00B20D6E">
              <w:rPr>
                <w:sz w:val="20"/>
                <w:szCs w:val="20"/>
                <w:lang w:eastAsia="zh-CN"/>
              </w:rPr>
              <w:t xml:space="preserve">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w:t>
      </w:r>
      <w:proofErr w:type="gramStart"/>
      <w:r>
        <w:rPr>
          <w:rFonts w:ascii="Times New Roman" w:hAnsi="Times New Roman" w:cs="Times New Roman"/>
          <w:sz w:val="20"/>
          <w:szCs w:val="20"/>
        </w:rPr>
        <w:t>need, but</w:t>
      </w:r>
      <w:proofErr w:type="gramEnd"/>
      <w:r>
        <w:rPr>
          <w:rFonts w:ascii="Times New Roman" w:hAnsi="Times New Roman" w:cs="Times New Roman"/>
          <w:sz w:val="20"/>
          <w:szCs w:val="20"/>
        </w:rPr>
        <w:t xml:space="preserve">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RedCap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Heading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Heading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w:t>
      </w:r>
      <w:proofErr w:type="gramStart"/>
      <w:r w:rsidRPr="00B94496">
        <w:rPr>
          <w:rFonts w:ascii="Times New Roman" w:hAnsi="Times New Roman" w:cs="Times New Roman"/>
          <w:b/>
          <w:bCs/>
          <w:sz w:val="20"/>
          <w:szCs w:val="20"/>
        </w:rPr>
        <w:t>RedCap</w:t>
      </w:r>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RedCap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w:t>
            </w:r>
            <w:proofErr w:type="gramStart"/>
            <w:r>
              <w:rPr>
                <w:lang w:eastAsia="zh-CN"/>
              </w:rPr>
              <w:t>i.e.</w:t>
            </w:r>
            <w:proofErr w:type="gramEnd"/>
            <w:r>
              <w:rPr>
                <w:lang w:eastAsia="zh-CN"/>
              </w:rPr>
              <w:t xml:space="preserve"> reporting of RRM relaxation status. </w:t>
            </w:r>
          </w:p>
          <w:p w14:paraId="72E418DF" w14:textId="77777777" w:rsidR="00061ADE" w:rsidRDefault="00061ADE" w:rsidP="00C3346A">
            <w:pPr>
              <w:spacing w:after="0"/>
              <w:rPr>
                <w:lang w:eastAsia="zh-CN"/>
              </w:rPr>
            </w:pPr>
          </w:p>
          <w:p w14:paraId="54CE5DFE" w14:textId="3316E4A2"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tc>
      </w:tr>
      <w:tr w:rsidR="0094064E" w14:paraId="6A0D35DA" w14:textId="77777777" w:rsidTr="00C3346A">
        <w:tc>
          <w:tcPr>
            <w:tcW w:w="1938" w:type="dxa"/>
          </w:tcPr>
          <w:p w14:paraId="633AC052" w14:textId="5E702FAE" w:rsidR="0094064E" w:rsidRPr="00833E79" w:rsidRDefault="005C35F3" w:rsidP="00C3346A">
            <w:pPr>
              <w:spacing w:after="0"/>
              <w:rPr>
                <w:rFonts w:eastAsia="Malgun Gothic"/>
                <w:sz w:val="20"/>
                <w:szCs w:val="20"/>
                <w:lang w:eastAsia="ko-KR"/>
              </w:rPr>
            </w:pPr>
            <w:r w:rsidRPr="00833E79">
              <w:rPr>
                <w:rFonts w:eastAsia="Malgun Gothic" w:hint="eastAsia"/>
                <w:sz w:val="20"/>
                <w:szCs w:val="20"/>
                <w:lang w:eastAsia="ko-KR"/>
              </w:rPr>
              <w:t>Samsung</w:t>
            </w: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374B1DBE" w:rsidR="00595522" w:rsidRPr="00833E79" w:rsidRDefault="00833E79" w:rsidP="00833E79">
            <w:pPr>
              <w:spacing w:after="0"/>
              <w:rPr>
                <w:rFonts w:eastAsia="Malgun Gothic"/>
                <w:sz w:val="20"/>
                <w:szCs w:val="20"/>
                <w:lang w:eastAsia="ko-KR"/>
              </w:rPr>
            </w:pPr>
            <w:r>
              <w:rPr>
                <w:rFonts w:eastAsia="Malgun Gothic"/>
                <w:sz w:val="20"/>
                <w:szCs w:val="20"/>
                <w:lang w:eastAsia="ko-KR"/>
              </w:rPr>
              <w:t xml:space="preserve">We can accept all the </w:t>
            </w:r>
            <w:r w:rsidR="005C35F3" w:rsidRPr="00833E79">
              <w:rPr>
                <w:rFonts w:eastAsia="Malgun Gothic"/>
                <w:sz w:val="20"/>
                <w:szCs w:val="20"/>
                <w:lang w:eastAsia="ko-KR"/>
              </w:rPr>
              <w:t xml:space="preserve">proposals </w:t>
            </w:r>
            <w:r>
              <w:rPr>
                <w:rFonts w:eastAsia="Malgun Gothic"/>
                <w:sz w:val="20"/>
                <w:szCs w:val="20"/>
                <w:lang w:eastAsia="ko-KR"/>
              </w:rPr>
              <w:t>above.</w:t>
            </w:r>
          </w:p>
        </w:tc>
      </w:tr>
      <w:tr w:rsidR="0094064E" w14:paraId="0DD4313F" w14:textId="77777777" w:rsidTr="00C3346A">
        <w:tc>
          <w:tcPr>
            <w:tcW w:w="1938" w:type="dxa"/>
          </w:tcPr>
          <w:p w14:paraId="17D7DD7D" w14:textId="7A24BD92" w:rsidR="0094064E" w:rsidRDefault="00BD4DCF"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F58D076" w14:textId="4A868499" w:rsidR="0094064E" w:rsidRDefault="00BD4DCF" w:rsidP="00C3346A">
            <w:pPr>
              <w:spacing w:after="0"/>
              <w:rPr>
                <w:sz w:val="20"/>
                <w:szCs w:val="20"/>
                <w:lang w:val="en-GB" w:eastAsia="zh-CN"/>
              </w:rPr>
            </w:pPr>
            <w:r>
              <w:rPr>
                <w:rFonts w:hint="eastAsia"/>
                <w:sz w:val="20"/>
                <w:szCs w:val="20"/>
                <w:lang w:val="en-GB" w:eastAsia="zh-CN"/>
              </w:rPr>
              <w:t>N</w:t>
            </w:r>
            <w:r>
              <w:rPr>
                <w:sz w:val="20"/>
                <w:szCs w:val="20"/>
                <w:lang w:val="en-GB" w:eastAsia="zh-CN"/>
              </w:rPr>
              <w:t xml:space="preserve">o for </w:t>
            </w:r>
            <w:r w:rsidRPr="00BD4DCF">
              <w:rPr>
                <w:sz w:val="20"/>
                <w:szCs w:val="20"/>
                <w:lang w:val="en-GB" w:eastAsia="zh-CN"/>
              </w:rPr>
              <w:t>Phase 1-Proposal 3.1.2-1</w:t>
            </w:r>
          </w:p>
        </w:tc>
        <w:tc>
          <w:tcPr>
            <w:tcW w:w="5490" w:type="dxa"/>
          </w:tcPr>
          <w:p w14:paraId="58EB6508" w14:textId="77777777" w:rsidR="0094064E" w:rsidRDefault="00BD4DCF" w:rsidP="00C3346A">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1710EA96" w14:textId="77777777" w:rsidR="00BD4DCF" w:rsidRDefault="00BD4DCF" w:rsidP="00C3346A">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1D4226B8" w14:textId="0B1AB6B3" w:rsidR="00BD4DCF" w:rsidRPr="00BD4DCF" w:rsidRDefault="00BD4DCF" w:rsidP="00C3346A">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t>
            </w:r>
            <w:r w:rsidR="003E3584">
              <w:rPr>
                <w:sz w:val="20"/>
                <w:szCs w:val="20"/>
                <w:lang w:val="en-GB" w:eastAsia="zh-CN"/>
              </w:rPr>
              <w:t xml:space="preserve">We </w:t>
            </w:r>
            <w:proofErr w:type="spellStart"/>
            <w:r w:rsidR="003E3584">
              <w:rPr>
                <w:sz w:val="20"/>
                <w:szCs w:val="20"/>
                <w:lang w:val="en-GB" w:eastAsia="zh-CN"/>
              </w:rPr>
              <w:t>donot</w:t>
            </w:r>
            <w:proofErr w:type="spellEnd"/>
            <w:r w:rsidR="003E3584">
              <w:rPr>
                <w:sz w:val="20"/>
                <w:szCs w:val="20"/>
                <w:lang w:val="en-GB" w:eastAsia="zh-CN"/>
              </w:rPr>
              <w:t xml:space="preserve"> see any technical reason to restrict the RRM relaxation only for RedCap UEs. </w:t>
            </w:r>
          </w:p>
        </w:tc>
      </w:tr>
      <w:tr w:rsidR="003F5500" w14:paraId="329E82B6" w14:textId="77777777" w:rsidTr="00C3346A">
        <w:tc>
          <w:tcPr>
            <w:tcW w:w="1938" w:type="dxa"/>
            <w:vMerge w:val="restart"/>
          </w:tcPr>
          <w:p w14:paraId="36860572" w14:textId="72D2AAF8"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4E8BC5DF" w14:textId="16F5D825" w:rsidR="003F5500" w:rsidRDefault="003F5500" w:rsidP="003F5500">
            <w:pPr>
              <w:spacing w:after="0"/>
              <w:rPr>
                <w:sz w:val="20"/>
                <w:szCs w:val="20"/>
                <w:lang w:val="en-GB" w:eastAsia="zh-CN"/>
              </w:rPr>
            </w:pPr>
            <w:r w:rsidRPr="008934BF">
              <w:rPr>
                <w:bCs/>
                <w:sz w:val="20"/>
                <w:szCs w:val="20"/>
                <w:lang w:eastAsia="zh-CN"/>
              </w:rPr>
              <w:t xml:space="preserve">Comments to </w:t>
            </w:r>
            <w:r w:rsidRPr="009446B2">
              <w:rPr>
                <w:bCs/>
                <w:sz w:val="20"/>
                <w:szCs w:val="20"/>
                <w:lang w:eastAsia="zh-CN"/>
              </w:rPr>
              <w:t xml:space="preserve">Phase 1-Proposal </w:t>
            </w:r>
            <w:r w:rsidRPr="008934BF">
              <w:rPr>
                <w:bCs/>
                <w:sz w:val="20"/>
                <w:szCs w:val="20"/>
                <w:lang w:eastAsia="zh-CN"/>
              </w:rPr>
              <w:t>3.1.3-1</w:t>
            </w:r>
          </w:p>
        </w:tc>
        <w:tc>
          <w:tcPr>
            <w:tcW w:w="5490" w:type="dxa"/>
          </w:tcPr>
          <w:p w14:paraId="6332E595" w14:textId="7071B438" w:rsidR="003F5500" w:rsidRDefault="003F5500" w:rsidP="003F5500">
            <w:pPr>
              <w:spacing w:after="0"/>
              <w:rPr>
                <w:sz w:val="20"/>
                <w:szCs w:val="20"/>
                <w:lang w:val="en-GB" w:eastAsia="zh-CN"/>
              </w:rPr>
            </w:pPr>
            <w:r>
              <w:rPr>
                <w:bCs/>
                <w:sz w:val="20"/>
                <w:szCs w:val="20"/>
                <w:lang w:eastAsia="zh-CN"/>
              </w:rPr>
              <w:t xml:space="preserve">In </w:t>
            </w:r>
            <w:r w:rsidRPr="009446B2">
              <w:rPr>
                <w:bCs/>
                <w:sz w:val="20"/>
                <w:szCs w:val="20"/>
                <w:lang w:eastAsia="zh-CN"/>
              </w:rPr>
              <w:t xml:space="preserve">Phase 1-Proposal </w:t>
            </w:r>
            <w:r w:rsidRPr="008934BF">
              <w:rPr>
                <w:bCs/>
                <w:sz w:val="20"/>
                <w:szCs w:val="20"/>
                <w:lang w:eastAsia="zh-CN"/>
              </w:rPr>
              <w:t>3.1.3-1</w:t>
            </w:r>
            <w:r w:rsidRPr="009446B2">
              <w:rPr>
                <w:bCs/>
                <w:sz w:val="20"/>
                <w:szCs w:val="20"/>
                <w:lang w:eastAsia="zh-CN"/>
              </w:rPr>
              <w:t xml:space="preserve">, we need to add “RedCap UE”, if you check </w:t>
            </w:r>
            <w:r w:rsidRPr="008934BF">
              <w:rPr>
                <w:bCs/>
                <w:sz w:val="20"/>
                <w:szCs w:val="20"/>
                <w:lang w:eastAsia="zh-CN"/>
              </w:rPr>
              <w:t>Phase 1-Proposal 3.1.1-1</w:t>
            </w:r>
            <w:r>
              <w:rPr>
                <w:bCs/>
                <w:sz w:val="20"/>
                <w:szCs w:val="20"/>
                <w:lang w:eastAsia="zh-CN"/>
              </w:rPr>
              <w:t>.</w:t>
            </w:r>
          </w:p>
        </w:tc>
      </w:tr>
      <w:tr w:rsidR="003F5500" w14:paraId="206AA014" w14:textId="77777777" w:rsidTr="00C3346A">
        <w:tc>
          <w:tcPr>
            <w:tcW w:w="1938" w:type="dxa"/>
            <w:vMerge/>
          </w:tcPr>
          <w:p w14:paraId="2071ED8B" w14:textId="268859E3" w:rsidR="003F5500" w:rsidRDefault="003F5500" w:rsidP="003F5500">
            <w:pPr>
              <w:spacing w:after="0"/>
              <w:rPr>
                <w:sz w:val="20"/>
                <w:szCs w:val="20"/>
                <w:lang w:eastAsia="zh-CN"/>
              </w:rPr>
            </w:pPr>
          </w:p>
        </w:tc>
        <w:tc>
          <w:tcPr>
            <w:tcW w:w="1809" w:type="dxa"/>
          </w:tcPr>
          <w:p w14:paraId="4DB2B50D" w14:textId="551BABB3" w:rsidR="003F5500" w:rsidRDefault="003F5500" w:rsidP="003F5500">
            <w:pPr>
              <w:spacing w:after="0"/>
              <w:rPr>
                <w:sz w:val="20"/>
                <w:szCs w:val="20"/>
                <w:lang w:eastAsia="zh-CN"/>
              </w:rPr>
            </w:pPr>
            <w:r w:rsidRPr="009446B2">
              <w:rPr>
                <w:bCs/>
                <w:sz w:val="20"/>
                <w:szCs w:val="20"/>
                <w:lang w:eastAsia="zh-CN"/>
              </w:rPr>
              <w:t xml:space="preserve">No to Phase 1-Proposal </w:t>
            </w:r>
            <w:r w:rsidRPr="009446B2">
              <w:rPr>
                <w:bCs/>
                <w:sz w:val="20"/>
                <w:szCs w:val="20"/>
              </w:rPr>
              <w:t>3.3.1-1a:</w:t>
            </w:r>
          </w:p>
        </w:tc>
        <w:tc>
          <w:tcPr>
            <w:tcW w:w="5490" w:type="dxa"/>
          </w:tcPr>
          <w:p w14:paraId="2196C679" w14:textId="77777777" w:rsidR="003F5500" w:rsidRPr="009446B2" w:rsidRDefault="003F5500" w:rsidP="003F5500">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3048DEA2" w14:textId="77777777" w:rsidR="003F5500" w:rsidRPr="009446B2" w:rsidRDefault="003F5500" w:rsidP="003F5500">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691BC0C" w14:textId="77777777" w:rsidR="003F5500" w:rsidRDefault="003F5500" w:rsidP="003F5500">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w:t>
            </w:r>
            <w:proofErr w:type="gramStart"/>
            <w:r w:rsidRPr="009446B2">
              <w:rPr>
                <w:bCs/>
              </w:rPr>
              <w:t>regardless</w:t>
            </w:r>
            <w:proofErr w:type="gramEnd"/>
            <w:r w:rsidRPr="009446B2">
              <w:rPr>
                <w:bCs/>
              </w:rPr>
              <w:t xml:space="preserve"> whether the band supporting 20MHz or not. UE </w:t>
            </w:r>
            <w:r w:rsidRPr="00815C2B">
              <w:rPr>
                <w:b/>
                <w:bCs/>
              </w:rPr>
              <w:t>can work</w:t>
            </w:r>
            <w:r w:rsidRPr="009446B2">
              <w:rPr>
                <w:bCs/>
              </w:rPr>
              <w:t xml:space="preserve"> by lower bandwidth if the band from NW does not support 20M</w:t>
            </w:r>
            <w:r>
              <w:rPr>
                <w:bCs/>
              </w:rPr>
              <w:t xml:space="preserve">Hz. </w:t>
            </w:r>
            <w:proofErr w:type="gramStart"/>
            <w:r w:rsidRPr="00815C2B">
              <w:rPr>
                <w:b/>
                <w:bCs/>
              </w:rPr>
              <w:t>But</w:t>
            </w:r>
            <w:r>
              <w:rPr>
                <w:bCs/>
              </w:rPr>
              <w:t>,</w:t>
            </w:r>
            <w:proofErr w:type="gramEnd"/>
            <w:r>
              <w:rPr>
                <w:bCs/>
              </w:rPr>
              <w:t xml:space="preserve">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5BD89F78" w14:textId="4FE81856" w:rsidR="003F5500" w:rsidRDefault="003F5500" w:rsidP="003F5500">
            <w:pPr>
              <w:spacing w:after="0"/>
              <w:rPr>
                <w:sz w:val="20"/>
                <w:szCs w:val="20"/>
                <w:lang w:eastAsia="zh-CN"/>
              </w:rPr>
            </w:pPr>
            <w:r>
              <w:rPr>
                <w:bCs/>
              </w:rPr>
              <w:t xml:space="preserve">This should be discussed together with </w:t>
            </w:r>
            <w:r w:rsidRPr="002A13D7">
              <w:rPr>
                <w:bCs/>
              </w:rPr>
              <w:t>Phase 2-Discussion point 4.2.3-1</w:t>
            </w:r>
            <w:r>
              <w:rPr>
                <w:bCs/>
              </w:rPr>
              <w:t>.</w:t>
            </w:r>
          </w:p>
        </w:tc>
      </w:tr>
      <w:tr w:rsidR="0049426F" w14:paraId="2205AAD8" w14:textId="77777777" w:rsidTr="00C3346A">
        <w:tc>
          <w:tcPr>
            <w:tcW w:w="1938" w:type="dxa"/>
          </w:tcPr>
          <w:p w14:paraId="358BDECE" w14:textId="11AC6FF4" w:rsidR="0049426F" w:rsidRDefault="0049426F" w:rsidP="0049426F">
            <w:pPr>
              <w:spacing w:after="0"/>
              <w:rPr>
                <w:sz w:val="20"/>
                <w:szCs w:val="20"/>
                <w:lang w:eastAsia="zh-CN"/>
              </w:rPr>
            </w:pPr>
            <w:r>
              <w:rPr>
                <w:sz w:val="20"/>
                <w:szCs w:val="20"/>
                <w:lang w:eastAsia="zh-CN"/>
              </w:rPr>
              <w:t>Sequans</w:t>
            </w:r>
          </w:p>
        </w:tc>
        <w:tc>
          <w:tcPr>
            <w:tcW w:w="1809" w:type="dxa"/>
          </w:tcPr>
          <w:p w14:paraId="51EF5FDF" w14:textId="3D5B1C9C" w:rsidR="0049426F" w:rsidRDefault="0049426F" w:rsidP="0049426F">
            <w:pPr>
              <w:spacing w:after="0"/>
              <w:rPr>
                <w:sz w:val="20"/>
                <w:szCs w:val="20"/>
                <w:lang w:eastAsia="zh-CN"/>
              </w:rPr>
            </w:pPr>
          </w:p>
        </w:tc>
        <w:tc>
          <w:tcPr>
            <w:tcW w:w="5490" w:type="dxa"/>
          </w:tcPr>
          <w:p w14:paraId="4B2D4039" w14:textId="4EC7D494" w:rsidR="0049426F" w:rsidRDefault="0049426F" w:rsidP="0049426F">
            <w:pPr>
              <w:spacing w:after="0"/>
              <w:rPr>
                <w:sz w:val="20"/>
                <w:szCs w:val="20"/>
                <w:lang w:eastAsia="zh-CN"/>
              </w:rPr>
            </w:pPr>
            <w:r>
              <w:rPr>
                <w:sz w:val="20"/>
                <w:szCs w:val="20"/>
                <w:lang w:eastAsia="zh-CN"/>
              </w:rPr>
              <w:t>We can accept these proposals</w:t>
            </w:r>
          </w:p>
        </w:tc>
      </w:tr>
    </w:tbl>
    <w:p w14:paraId="67625FDC" w14:textId="3F321838" w:rsidR="001D7F33" w:rsidRDefault="001D7F33" w:rsidP="00350664">
      <w:pPr>
        <w:rPr>
          <w:lang w:val="en-GB" w:eastAsia="zh-CN"/>
        </w:rPr>
      </w:pPr>
    </w:p>
    <w:p w14:paraId="70E3C63C" w14:textId="6D38DCB6" w:rsidR="0094064E" w:rsidRDefault="0094064E" w:rsidP="00350664">
      <w:pPr>
        <w:rPr>
          <w:lang w:val="en-GB" w:eastAsia="zh-CN"/>
        </w:rPr>
      </w:pPr>
    </w:p>
    <w:p w14:paraId="62BD693F" w14:textId="1AB8F581" w:rsidR="0094064E" w:rsidRDefault="0094064E" w:rsidP="0094064E">
      <w:pPr>
        <w:pStyle w:val="Heading2"/>
      </w:pPr>
      <w:r>
        <w:t>4.2 Further discussion</w:t>
      </w:r>
    </w:p>
    <w:p w14:paraId="177B860F" w14:textId="2A78B50C" w:rsidR="0094064E" w:rsidRPr="005D611A" w:rsidRDefault="0094064E" w:rsidP="0094064E">
      <w:pPr>
        <w:pStyle w:val="Heading3"/>
      </w:pPr>
      <w:r>
        <w:t xml:space="preserve">4.2.1 </w:t>
      </w:r>
      <w:r w:rsidRPr="005D611A">
        <w:t>Can Rel-17 RRM relaxation apply to any Rel-17 UE or no</w:t>
      </w:r>
      <w:ins w:id="89"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 xml:space="preserve">Regarding additional SI indication, most companies do not see the motivation on </w:t>
            </w:r>
            <w:proofErr w:type="gramStart"/>
            <w:r>
              <w:rPr>
                <w:sz w:val="20"/>
                <w:szCs w:val="20"/>
                <w:lang w:eastAsia="zh-CN"/>
              </w:rPr>
              <w:t>this;</w:t>
            </w:r>
            <w:proofErr w:type="gramEnd"/>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 xml:space="preserve">Rapporteur believes companies will take the same position even if we continue the discussion. </w:t>
            </w:r>
            <w:proofErr w:type="gramStart"/>
            <w:r>
              <w:rPr>
                <w:sz w:val="20"/>
                <w:szCs w:val="20"/>
                <w:lang w:eastAsia="zh-CN"/>
              </w:rPr>
              <w:t>Therefore</w:t>
            </w:r>
            <w:proofErr w:type="gramEnd"/>
            <w:r>
              <w:rPr>
                <w:sz w:val="20"/>
                <w:szCs w:val="20"/>
                <w:lang w:eastAsia="zh-CN"/>
              </w:rPr>
              <w:t xml:space="preserv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 xml:space="preserve">That means, we will not remove “RedCap” from the field </w:t>
            </w:r>
            <w:proofErr w:type="gramStart"/>
            <w:r w:rsidRPr="00F76B6B">
              <w:rPr>
                <w:b/>
                <w:bCs/>
                <w:sz w:val="20"/>
                <w:szCs w:val="20"/>
              </w:rPr>
              <w:t>name, and</w:t>
            </w:r>
            <w:proofErr w:type="gramEnd"/>
            <w:r w:rsidRPr="00F76B6B">
              <w:rPr>
                <w:b/>
                <w:bCs/>
                <w:sz w:val="20"/>
                <w:szCs w:val="20"/>
              </w:rPr>
              <w:t xml:space="preserve">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 xml:space="preserve">That means, we will not remove “RedCap” from the field </w:t>
      </w:r>
      <w:proofErr w:type="gramStart"/>
      <w:r w:rsidRPr="00F76B6B">
        <w:rPr>
          <w:rFonts w:ascii="Times New Roman" w:hAnsi="Times New Roman" w:cs="Times New Roman"/>
          <w:b/>
          <w:bCs/>
          <w:sz w:val="20"/>
          <w:szCs w:val="20"/>
        </w:rPr>
        <w:t>name, and</w:t>
      </w:r>
      <w:proofErr w:type="gramEnd"/>
      <w:r w:rsidRPr="00F76B6B">
        <w:rPr>
          <w:rFonts w:ascii="Times New Roman" w:hAnsi="Times New Roman" w:cs="Times New Roman"/>
          <w:b/>
          <w:bCs/>
          <w:sz w:val="20"/>
          <w:szCs w:val="20"/>
        </w:rPr>
        <w:t xml:space="preserve"> will not clarify whether non-RedCap UEs support it or not.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465130F7"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10B82BC8" w14:textId="425F6D51" w:rsidR="0094064E" w:rsidRPr="002027DC" w:rsidRDefault="002027DC" w:rsidP="002027DC">
            <w:pPr>
              <w:spacing w:after="0"/>
              <w:rPr>
                <w:rFonts w:eastAsia="Malgun Gothic"/>
                <w:sz w:val="20"/>
                <w:szCs w:val="20"/>
                <w:lang w:eastAsia="ko-KR"/>
              </w:rPr>
            </w:pPr>
            <w:r>
              <w:rPr>
                <w:rFonts w:eastAsia="Malgun Gothic" w:hint="eastAsia"/>
                <w:sz w:val="20"/>
                <w:szCs w:val="20"/>
                <w:lang w:eastAsia="ko-KR"/>
              </w:rPr>
              <w:t>We think this issue sh</w:t>
            </w:r>
            <w:r>
              <w:rPr>
                <w:rFonts w:eastAsia="Malgun Gothic"/>
                <w:sz w:val="20"/>
                <w:szCs w:val="20"/>
                <w:lang w:eastAsia="ko-KR"/>
              </w:rPr>
              <w:t xml:space="preserve">ould be addressed in this release, and prefer to go for majority view (i.e., </w:t>
            </w:r>
            <w:r w:rsidRPr="002027DC">
              <w:rPr>
                <w:rFonts w:eastAsia="Malgun Gothic"/>
                <w:sz w:val="20"/>
                <w:szCs w:val="20"/>
                <w:lang w:eastAsia="ko-KR"/>
              </w:rPr>
              <w:t xml:space="preserve">Rel-17 RRM relaxation </w:t>
            </w:r>
            <w:r>
              <w:rPr>
                <w:rFonts w:eastAsia="Malgun Gothic"/>
                <w:sz w:val="20"/>
                <w:szCs w:val="20"/>
                <w:lang w:eastAsia="ko-KR"/>
              </w:rPr>
              <w:t>applies</w:t>
            </w:r>
            <w:r w:rsidRPr="002027DC">
              <w:rPr>
                <w:rFonts w:eastAsia="Malgun Gothic"/>
                <w:sz w:val="20"/>
                <w:szCs w:val="20"/>
                <w:lang w:eastAsia="ko-KR"/>
              </w:rPr>
              <w:t xml:space="preserve"> to any Rel-17 UE</w:t>
            </w:r>
            <w:r>
              <w:rPr>
                <w:rFonts w:eastAsia="Malgun Gothic"/>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6B3AE059" w:rsidR="0094064E" w:rsidRDefault="00342543"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918C1AD" w14:textId="2380E96B" w:rsidR="0094064E" w:rsidRDefault="00342543" w:rsidP="00C3346A">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33723EF" w14:textId="77777777" w:rsidR="0094064E" w:rsidRDefault="00342543" w:rsidP="00C3346A">
            <w:pPr>
              <w:spacing w:after="0"/>
              <w:rPr>
                <w:sz w:val="20"/>
                <w:szCs w:val="20"/>
                <w:lang w:val="en-GB" w:eastAsia="zh-CN"/>
              </w:rPr>
            </w:pPr>
            <w:r>
              <w:rPr>
                <w:rFonts w:hint="eastAsia"/>
                <w:sz w:val="20"/>
                <w:szCs w:val="20"/>
                <w:lang w:val="en-GB" w:eastAsia="zh-CN"/>
              </w:rPr>
              <w:t>S</w:t>
            </w:r>
            <w:r>
              <w:rPr>
                <w:sz w:val="20"/>
                <w:szCs w:val="20"/>
                <w:lang w:val="en-GB" w:eastAsia="zh-CN"/>
              </w:rPr>
              <w:t>ame as above question:</w:t>
            </w:r>
          </w:p>
          <w:p w14:paraId="556A6DF3" w14:textId="77777777" w:rsidR="00342543" w:rsidRDefault="00342543" w:rsidP="00342543">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6F08F338" w14:textId="77777777" w:rsidR="00342543" w:rsidRDefault="00342543" w:rsidP="00342543">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5CAE615" w14:textId="4567936B" w:rsidR="00342543" w:rsidRDefault="00342543" w:rsidP="00342543">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We </w:t>
            </w:r>
            <w:proofErr w:type="spellStart"/>
            <w:r>
              <w:rPr>
                <w:sz w:val="20"/>
                <w:szCs w:val="20"/>
                <w:lang w:val="en-GB" w:eastAsia="zh-CN"/>
              </w:rPr>
              <w:t>donot</w:t>
            </w:r>
            <w:proofErr w:type="spellEnd"/>
            <w:r>
              <w:rPr>
                <w:sz w:val="20"/>
                <w:szCs w:val="20"/>
                <w:lang w:val="en-GB" w:eastAsia="zh-CN"/>
              </w:rPr>
              <w:t xml:space="preserve"> see any technical reason to restrict the RRM relaxation only for RedCap UEs.</w:t>
            </w:r>
          </w:p>
        </w:tc>
      </w:tr>
      <w:tr w:rsidR="003F5500" w14:paraId="6E66FC6D" w14:textId="77777777" w:rsidTr="00C3346A">
        <w:tc>
          <w:tcPr>
            <w:tcW w:w="1938" w:type="dxa"/>
          </w:tcPr>
          <w:p w14:paraId="35577EB7" w14:textId="4D095ACD" w:rsidR="003F5500" w:rsidRDefault="003F5500" w:rsidP="003F5500">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8A4F444" w14:textId="7AED4EE0" w:rsidR="003F5500" w:rsidRDefault="003F5500" w:rsidP="003F5500">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6B3BC0F9" w14:textId="7CF7D07F" w:rsidR="003F5500" w:rsidRDefault="003F5500" w:rsidP="003F5500">
            <w:pPr>
              <w:spacing w:after="0"/>
              <w:rPr>
                <w:sz w:val="20"/>
                <w:szCs w:val="20"/>
                <w:lang w:eastAsia="zh-CN"/>
              </w:rPr>
            </w:pPr>
            <w:r>
              <w:rPr>
                <w:rFonts w:hint="eastAsia"/>
                <w:sz w:val="20"/>
                <w:szCs w:val="20"/>
                <w:lang w:val="en-GB" w:eastAsia="zh-CN"/>
              </w:rPr>
              <w:t>E</w:t>
            </w:r>
            <w:r>
              <w:rPr>
                <w:sz w:val="20"/>
                <w:szCs w:val="20"/>
                <w:lang w:val="en-GB" w:eastAsia="zh-CN"/>
              </w:rPr>
              <w:t>ven though we still prefer to agree “not supported by non-RedCap UE”, we are fine with the proposed compromise from rapporteur.</w:t>
            </w:r>
          </w:p>
        </w:tc>
      </w:tr>
      <w:tr w:rsidR="003F5500" w14:paraId="6FBF5C01" w14:textId="77777777" w:rsidTr="00C3346A">
        <w:tc>
          <w:tcPr>
            <w:tcW w:w="1938" w:type="dxa"/>
          </w:tcPr>
          <w:p w14:paraId="7FEED80E" w14:textId="10B460BB" w:rsidR="003F5500" w:rsidRDefault="001C686D" w:rsidP="003F5500">
            <w:pPr>
              <w:spacing w:after="0"/>
              <w:rPr>
                <w:sz w:val="20"/>
                <w:szCs w:val="20"/>
                <w:lang w:eastAsia="zh-CN"/>
              </w:rPr>
            </w:pPr>
            <w:r>
              <w:rPr>
                <w:sz w:val="20"/>
                <w:szCs w:val="20"/>
                <w:lang w:eastAsia="zh-CN"/>
              </w:rPr>
              <w:t>Apple</w:t>
            </w:r>
          </w:p>
        </w:tc>
        <w:tc>
          <w:tcPr>
            <w:tcW w:w="1809" w:type="dxa"/>
          </w:tcPr>
          <w:p w14:paraId="08E39809" w14:textId="706C59D1" w:rsidR="003F5500" w:rsidRDefault="001C686D" w:rsidP="003F5500">
            <w:pPr>
              <w:spacing w:after="0"/>
              <w:rPr>
                <w:sz w:val="20"/>
                <w:szCs w:val="20"/>
                <w:lang w:eastAsia="zh-CN"/>
              </w:rPr>
            </w:pPr>
            <w:r>
              <w:rPr>
                <w:sz w:val="20"/>
                <w:szCs w:val="20"/>
                <w:lang w:eastAsia="zh-CN"/>
              </w:rPr>
              <w:t>No</w:t>
            </w:r>
          </w:p>
        </w:tc>
        <w:tc>
          <w:tcPr>
            <w:tcW w:w="5490" w:type="dxa"/>
          </w:tcPr>
          <w:p w14:paraId="1E4C49FE" w14:textId="3FF6256E" w:rsidR="003F5500" w:rsidRDefault="001C686D" w:rsidP="003F5500">
            <w:pPr>
              <w:spacing w:after="0"/>
              <w:rPr>
                <w:sz w:val="20"/>
                <w:szCs w:val="20"/>
                <w:lang w:eastAsia="zh-CN"/>
              </w:rPr>
            </w:pPr>
            <w:r>
              <w:rPr>
                <w:sz w:val="20"/>
                <w:szCs w:val="20"/>
                <w:lang w:eastAsia="zh-CN"/>
              </w:rPr>
              <w:t>Same view as Samsung.</w:t>
            </w:r>
          </w:p>
        </w:tc>
      </w:tr>
      <w:tr w:rsidR="0049426F" w14:paraId="47A3E3CA" w14:textId="77777777" w:rsidTr="00C3346A">
        <w:tc>
          <w:tcPr>
            <w:tcW w:w="1938" w:type="dxa"/>
          </w:tcPr>
          <w:p w14:paraId="1CFBE505" w14:textId="37214AF9" w:rsidR="0049426F" w:rsidRDefault="0049426F" w:rsidP="0049426F">
            <w:pPr>
              <w:spacing w:after="0"/>
              <w:rPr>
                <w:sz w:val="20"/>
                <w:szCs w:val="20"/>
                <w:lang w:eastAsia="zh-CN"/>
              </w:rPr>
            </w:pPr>
            <w:r>
              <w:rPr>
                <w:sz w:val="20"/>
                <w:szCs w:val="20"/>
                <w:lang w:eastAsia="zh-CN"/>
              </w:rPr>
              <w:t>Sequans</w:t>
            </w:r>
          </w:p>
        </w:tc>
        <w:tc>
          <w:tcPr>
            <w:tcW w:w="1809" w:type="dxa"/>
          </w:tcPr>
          <w:p w14:paraId="068DA0D9" w14:textId="13460DDF" w:rsidR="0049426F" w:rsidRDefault="0049426F" w:rsidP="0049426F">
            <w:pPr>
              <w:spacing w:after="0"/>
              <w:rPr>
                <w:sz w:val="20"/>
                <w:szCs w:val="20"/>
                <w:lang w:eastAsia="zh-CN"/>
              </w:rPr>
            </w:pPr>
            <w:r>
              <w:rPr>
                <w:sz w:val="20"/>
                <w:szCs w:val="20"/>
                <w:lang w:eastAsia="zh-CN"/>
              </w:rPr>
              <w:t>No</w:t>
            </w:r>
          </w:p>
        </w:tc>
        <w:tc>
          <w:tcPr>
            <w:tcW w:w="5490" w:type="dxa"/>
          </w:tcPr>
          <w:p w14:paraId="026068DF" w14:textId="018EEE92" w:rsidR="0049426F" w:rsidRDefault="0049426F" w:rsidP="0049426F">
            <w:pPr>
              <w:spacing w:after="0"/>
              <w:rPr>
                <w:sz w:val="20"/>
                <w:szCs w:val="20"/>
                <w:lang w:eastAsia="zh-CN"/>
              </w:rPr>
            </w:pPr>
            <w:r>
              <w:rPr>
                <w:sz w:val="20"/>
                <w:szCs w:val="20"/>
                <w:lang w:eastAsia="zh-CN"/>
              </w:rPr>
              <w:t xml:space="preserve">We think the above compromise cannot work – we worry that it may create a situation where issues with UE identification for non-RedCap UEs may arise; some NWs may treat them as non-compliant. </w:t>
            </w:r>
            <w:r>
              <w:rPr>
                <w:sz w:val="20"/>
                <w:szCs w:val="20"/>
                <w:lang w:eastAsia="zh-CN"/>
              </w:rPr>
              <w:br/>
              <w:t>Companies objecting the original proposal have only brought vague concerns, so even addressing them properly is impossible.</w:t>
            </w:r>
          </w:p>
        </w:tc>
      </w:tr>
    </w:tbl>
    <w:p w14:paraId="043C9459" w14:textId="77777777" w:rsidR="0094064E" w:rsidRDefault="0094064E" w:rsidP="0094064E">
      <w:pPr>
        <w:jc w:val="both"/>
        <w:rPr>
          <w:rFonts w:ascii="Times New Roman" w:hAnsi="Times New Roman" w:cs="Times New Roman"/>
          <w:sz w:val="20"/>
          <w:szCs w:val="20"/>
        </w:rPr>
      </w:pPr>
    </w:p>
    <w:p w14:paraId="2313BA2E" w14:textId="74D46B46" w:rsidR="0094064E" w:rsidRPr="00A87FEB" w:rsidRDefault="00BE699D" w:rsidP="00BE699D">
      <w:pPr>
        <w:pStyle w:val="Heading3"/>
      </w:pPr>
      <w:r>
        <w:t xml:space="preserve">4.2.2 </w:t>
      </w:r>
      <w:proofErr w:type="spellStart"/>
      <w:r w:rsidR="0094064E">
        <w:t>Edrx</w:t>
      </w:r>
      <w:proofErr w:type="spellEnd"/>
      <w:r w:rsidR="0094064E">
        <w:t xml:space="preserve"> capability </w:t>
      </w:r>
      <w:r w:rsidR="0094064E" w:rsidRPr="00A87FEB">
        <w:t xml:space="preserve">for </w:t>
      </w:r>
      <w:r w:rsidR="0094064E">
        <w:t>RRC_INACTIVE</w:t>
      </w:r>
      <w:r w:rsidR="0094064E" w:rsidRPr="00A87FEB">
        <w:t xml:space="preserve"> </w:t>
      </w:r>
      <w:proofErr w:type="spellStart"/>
      <w:r w:rsidR="0094064E" w:rsidRPr="00A87FEB">
        <w:t>Ues</w:t>
      </w:r>
      <w:proofErr w:type="spellEnd"/>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w:t>
            </w:r>
            <w:proofErr w:type="gramStart"/>
            <w:r w:rsidRPr="00B34BFC">
              <w:rPr>
                <w:b/>
                <w:bCs/>
                <w:sz w:val="20"/>
                <w:szCs w:val="20"/>
                <w:lang w:eastAsia="zh-CN"/>
              </w:rPr>
              <w:t>So</w:t>
            </w:r>
            <w:proofErr w:type="gramEnd"/>
            <w:r w:rsidRPr="00B34BFC">
              <w:rPr>
                <w:b/>
                <w:bCs/>
                <w:sz w:val="20"/>
                <w:szCs w:val="20"/>
                <w:lang w:eastAsia="zh-CN"/>
              </w:rPr>
              <w:t xml:space="preserve">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w:t>
            </w:r>
            <w:proofErr w:type="gramStart"/>
            <w:r>
              <w:rPr>
                <w:b/>
                <w:bCs/>
                <w:sz w:val="20"/>
                <w:szCs w:val="20"/>
              </w:rPr>
              <w:t>15]</w:t>
            </w:r>
            <w:r w:rsidRPr="007761A3">
              <w:rPr>
                <w:b/>
                <w:bCs/>
                <w:sz w:val="20"/>
                <w:szCs w:val="20"/>
              </w:rPr>
              <w:t>For</w:t>
            </w:r>
            <w:proofErr w:type="gramEnd"/>
            <w:r w:rsidRPr="007761A3">
              <w:rPr>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proofErr w:type="gramStart"/>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roofErr w:type="gramEnd"/>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2: [Further discussion] [7 vs </w:t>
      </w:r>
      <w:proofErr w:type="gramStart"/>
      <w:r>
        <w:rPr>
          <w:rFonts w:ascii="Times New Roman" w:hAnsi="Times New Roman" w:cs="Times New Roman"/>
          <w:b/>
          <w:bCs/>
          <w:sz w:val="20"/>
          <w:szCs w:val="20"/>
        </w:rPr>
        <w:t>8]</w:t>
      </w:r>
      <w:r w:rsidRPr="005D611A">
        <w:rPr>
          <w:rFonts w:ascii="Times New Roman" w:hAnsi="Times New Roman" w:cs="Times New Roman"/>
          <w:b/>
          <w:bCs/>
          <w:sz w:val="20"/>
          <w:szCs w:val="20"/>
        </w:rPr>
        <w:t>Rel</w:t>
      </w:r>
      <w:proofErr w:type="gramEnd"/>
      <w:r w:rsidRPr="005D611A">
        <w:rPr>
          <w:rFonts w:ascii="Times New Roman" w:hAnsi="Times New Roman" w:cs="Times New Roman"/>
          <w:b/>
          <w:bCs/>
          <w:sz w:val="20"/>
          <w:szCs w:val="20"/>
        </w:rPr>
        <w:t xml:space="preserve">-17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w:t>
      </w:r>
      <w:proofErr w:type="gramStart"/>
      <w:r>
        <w:rPr>
          <w:rFonts w:ascii="Times New Roman" w:hAnsi="Times New Roman" w:cs="Times New Roman"/>
          <w:b/>
          <w:bCs/>
          <w:sz w:val="20"/>
          <w:szCs w:val="20"/>
        </w:rPr>
        <w:t>15]</w:t>
      </w:r>
      <w:r w:rsidRPr="007761A3">
        <w:rPr>
          <w:rFonts w:ascii="Times New Roman" w:hAnsi="Times New Roman" w:cs="Times New Roman"/>
          <w:b/>
          <w:bCs/>
          <w:sz w:val="20"/>
          <w:szCs w:val="20"/>
        </w:rPr>
        <w:t>For</w:t>
      </w:r>
      <w:proofErr w:type="gramEnd"/>
      <w:r w:rsidRPr="007761A3">
        <w:rPr>
          <w:rFonts w:ascii="Times New Roman" w:hAnsi="Times New Roman" w:cs="Times New Roman"/>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77777777"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77777777" w:rsidR="00615411" w:rsidRDefault="00615411"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6EF43C19"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5CEC486A" w:rsidR="00615411" w:rsidRDefault="00634B38"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682F99A" w14:textId="44939BFB" w:rsidR="00615411" w:rsidRDefault="00634B38"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333F6F7B"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D5AE3CF" w14:textId="23A4A26B" w:rsidR="00647973" w:rsidRDefault="00647973" w:rsidP="00647973">
            <w:pPr>
              <w:spacing w:after="0"/>
              <w:rPr>
                <w:sz w:val="20"/>
                <w:szCs w:val="20"/>
                <w:lang w:eastAsia="zh-CN"/>
              </w:rPr>
            </w:pPr>
            <w:r>
              <w:rPr>
                <w:rFonts w:hint="eastAsia"/>
                <w:sz w:val="20"/>
                <w:szCs w:val="20"/>
                <w:lang w:val="en-GB" w:eastAsia="zh-CN"/>
              </w:rPr>
              <w:t>?</w:t>
            </w:r>
          </w:p>
        </w:tc>
        <w:tc>
          <w:tcPr>
            <w:tcW w:w="5490" w:type="dxa"/>
          </w:tcPr>
          <w:p w14:paraId="7DF7A973" w14:textId="317FD2F4" w:rsidR="00647973" w:rsidRDefault="00647973" w:rsidP="00647973">
            <w:pPr>
              <w:spacing w:after="0"/>
              <w:rPr>
                <w:sz w:val="20"/>
                <w:szCs w:val="20"/>
                <w:lang w:val="en-GB" w:eastAsia="zh-CN"/>
              </w:rPr>
            </w:pPr>
            <w:r>
              <w:rPr>
                <w:rFonts w:hint="eastAsia"/>
                <w:sz w:val="20"/>
                <w:szCs w:val="20"/>
                <w:lang w:val="en-GB" w:eastAsia="zh-CN"/>
              </w:rPr>
              <w:t>N</w:t>
            </w:r>
            <w:r>
              <w:rPr>
                <w:sz w:val="20"/>
                <w:szCs w:val="20"/>
                <w:lang w:val="en-GB" w:eastAsia="zh-CN"/>
              </w:rPr>
              <w:t>ot sure “7 vs. 8” is the majority</w:t>
            </w:r>
            <w:r w:rsidR="00F01CE5">
              <w:rPr>
                <w:sz w:val="20"/>
                <w:szCs w:val="20"/>
                <w:lang w:val="en-GB" w:eastAsia="zh-CN"/>
              </w:rPr>
              <w:t>.</w:t>
            </w:r>
            <w:r>
              <w:rPr>
                <w:sz w:val="20"/>
                <w:szCs w:val="20"/>
                <w:lang w:val="en-GB" w:eastAsia="zh-CN"/>
              </w:rPr>
              <w:t xml:space="preserve"> </w:t>
            </w:r>
            <w:r w:rsidR="00F01CE5">
              <w:rPr>
                <w:sz w:val="20"/>
                <w:szCs w:val="20"/>
                <w:lang w:val="en-GB" w:eastAsia="zh-CN"/>
              </w:rPr>
              <w:t>A</w:t>
            </w:r>
            <w:r>
              <w:rPr>
                <w:sz w:val="20"/>
                <w:szCs w:val="20"/>
                <w:lang w:val="en-GB" w:eastAsia="zh-CN"/>
              </w:rPr>
              <w:t xml:space="preserve">nd “no capability </w:t>
            </w:r>
            <w:proofErr w:type="spellStart"/>
            <w:r>
              <w:rPr>
                <w:sz w:val="20"/>
                <w:szCs w:val="20"/>
                <w:lang w:val="en-GB" w:eastAsia="zh-CN"/>
              </w:rPr>
              <w:t>signaling</w:t>
            </w:r>
            <w:proofErr w:type="spellEnd"/>
            <w:r>
              <w:rPr>
                <w:sz w:val="20"/>
                <w:szCs w:val="20"/>
                <w:lang w:val="en-GB" w:eastAsia="zh-CN"/>
              </w:rPr>
              <w:t>” is the LTE manner.</w:t>
            </w:r>
          </w:p>
          <w:p w14:paraId="52E2774E" w14:textId="212CA507" w:rsidR="00647973" w:rsidRDefault="00647973" w:rsidP="00647973">
            <w:pPr>
              <w:spacing w:after="0"/>
              <w:rPr>
                <w:sz w:val="20"/>
                <w:szCs w:val="20"/>
                <w:lang w:eastAsia="zh-CN"/>
              </w:rPr>
            </w:pPr>
            <w:r>
              <w:rPr>
                <w:sz w:val="20"/>
                <w:szCs w:val="20"/>
                <w:lang w:val="en-GB" w:eastAsia="zh-CN"/>
              </w:rPr>
              <w:t>BTW, “</w:t>
            </w:r>
            <w:r w:rsidRPr="001F4300">
              <w:t>in TS 38.321 [8]</w:t>
            </w:r>
            <w:r>
              <w:rPr>
                <w:sz w:val="20"/>
                <w:szCs w:val="20"/>
                <w:lang w:val="en-GB" w:eastAsia="zh-CN"/>
              </w:rPr>
              <w:t>” seems one typo.</w:t>
            </w:r>
          </w:p>
        </w:tc>
      </w:tr>
      <w:tr w:rsidR="00647973" w14:paraId="6CDDD617" w14:textId="77777777" w:rsidTr="00C3346A">
        <w:tc>
          <w:tcPr>
            <w:tcW w:w="1938" w:type="dxa"/>
          </w:tcPr>
          <w:p w14:paraId="28A8040D" w14:textId="6BA813CF" w:rsidR="00647973" w:rsidRDefault="001C686D" w:rsidP="00647973">
            <w:pPr>
              <w:spacing w:after="0"/>
              <w:rPr>
                <w:sz w:val="20"/>
                <w:szCs w:val="20"/>
                <w:lang w:eastAsia="zh-CN"/>
              </w:rPr>
            </w:pPr>
            <w:r>
              <w:rPr>
                <w:sz w:val="20"/>
                <w:szCs w:val="20"/>
                <w:lang w:eastAsia="zh-CN"/>
              </w:rPr>
              <w:t>Apple</w:t>
            </w:r>
          </w:p>
        </w:tc>
        <w:tc>
          <w:tcPr>
            <w:tcW w:w="1809" w:type="dxa"/>
          </w:tcPr>
          <w:p w14:paraId="50B03DB7" w14:textId="5EFC5DC8" w:rsidR="00647973" w:rsidRDefault="001C686D" w:rsidP="00647973">
            <w:pPr>
              <w:spacing w:after="0"/>
              <w:rPr>
                <w:sz w:val="20"/>
                <w:szCs w:val="20"/>
                <w:lang w:eastAsia="zh-CN"/>
              </w:rPr>
            </w:pPr>
            <w:r>
              <w:rPr>
                <w:sz w:val="20"/>
                <w:szCs w:val="20"/>
                <w:lang w:eastAsia="zh-CN"/>
              </w:rPr>
              <w:t xml:space="preserve">No….?  </w:t>
            </w:r>
          </w:p>
        </w:tc>
        <w:tc>
          <w:tcPr>
            <w:tcW w:w="5490" w:type="dxa"/>
          </w:tcPr>
          <w:p w14:paraId="143C6AE7" w14:textId="512B9AE1" w:rsidR="00647973" w:rsidRDefault="001C686D" w:rsidP="00647973">
            <w:pPr>
              <w:spacing w:after="0"/>
              <w:rPr>
                <w:sz w:val="20"/>
                <w:szCs w:val="20"/>
                <w:lang w:eastAsia="zh-CN"/>
              </w:rPr>
            </w:pPr>
            <w:r>
              <w:rPr>
                <w:sz w:val="20"/>
                <w:szCs w:val="20"/>
                <w:lang w:eastAsia="zh-CN"/>
              </w:rPr>
              <w:t>This is not essential for this functionality to work… there are many open items to resolve… this will bring in more specification work… while we can just use LTE style. Half of the companies do not think this is needed…</w:t>
            </w:r>
            <w:r w:rsidRPr="001C686D">
              <w:rPr>
                <w:sz w:val="20"/>
                <w:szCs w:val="20"/>
                <w:lang w:eastAsia="zh-CN"/>
              </w:rPr>
              <w:sym w:font="Wingdings" w:char="F04A"/>
            </w:r>
            <w:r>
              <w:rPr>
                <w:sz w:val="20"/>
                <w:szCs w:val="20"/>
                <w:lang w:eastAsia="zh-CN"/>
              </w:rPr>
              <w:t xml:space="preserve">. </w:t>
            </w:r>
          </w:p>
        </w:tc>
      </w:tr>
      <w:tr w:rsidR="0049426F" w14:paraId="17A43196" w14:textId="77777777" w:rsidTr="00C3346A">
        <w:tc>
          <w:tcPr>
            <w:tcW w:w="1938" w:type="dxa"/>
          </w:tcPr>
          <w:p w14:paraId="4000709D" w14:textId="275F89AC" w:rsidR="0049426F" w:rsidRDefault="0049426F" w:rsidP="0049426F">
            <w:pPr>
              <w:spacing w:after="0"/>
              <w:rPr>
                <w:sz w:val="20"/>
                <w:szCs w:val="20"/>
                <w:lang w:eastAsia="zh-CN"/>
              </w:rPr>
            </w:pPr>
            <w:r>
              <w:rPr>
                <w:sz w:val="20"/>
                <w:szCs w:val="20"/>
                <w:lang w:eastAsia="zh-CN"/>
              </w:rPr>
              <w:t>Sequans</w:t>
            </w:r>
          </w:p>
        </w:tc>
        <w:tc>
          <w:tcPr>
            <w:tcW w:w="1809" w:type="dxa"/>
          </w:tcPr>
          <w:p w14:paraId="6BED082E" w14:textId="17315EA8" w:rsidR="0049426F" w:rsidRDefault="0049426F" w:rsidP="0049426F">
            <w:pPr>
              <w:spacing w:after="0"/>
              <w:rPr>
                <w:sz w:val="20"/>
                <w:szCs w:val="20"/>
                <w:lang w:eastAsia="zh-CN"/>
              </w:rPr>
            </w:pPr>
            <w:r>
              <w:rPr>
                <w:sz w:val="20"/>
                <w:szCs w:val="20"/>
                <w:lang w:eastAsia="zh-CN"/>
              </w:rPr>
              <w:t>Yes</w:t>
            </w:r>
          </w:p>
        </w:tc>
        <w:tc>
          <w:tcPr>
            <w:tcW w:w="5490" w:type="dxa"/>
          </w:tcPr>
          <w:p w14:paraId="7F5FC20C" w14:textId="5167ED87" w:rsidR="0049426F" w:rsidRDefault="0049426F" w:rsidP="0049426F">
            <w:pPr>
              <w:spacing w:after="0"/>
              <w:rPr>
                <w:sz w:val="20"/>
                <w:szCs w:val="20"/>
                <w:lang w:eastAsia="zh-CN"/>
              </w:rPr>
            </w:pPr>
            <w:r>
              <w:rPr>
                <w:sz w:val="20"/>
                <w:szCs w:val="20"/>
                <w:lang w:eastAsia="zh-CN"/>
              </w:rPr>
              <w:t>But can go with majority</w:t>
            </w: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w:t>
      </w:r>
      <w:proofErr w:type="gramStart"/>
      <w:r>
        <w:rPr>
          <w:rFonts w:ascii="Times New Roman" w:hAnsi="Times New Roman" w:cs="Times New Roman"/>
          <w:sz w:val="20"/>
          <w:szCs w:val="20"/>
        </w:rPr>
        <w:t>have to</w:t>
      </w:r>
      <w:proofErr w:type="gramEnd"/>
      <w:r>
        <w:rPr>
          <w:rFonts w:ascii="Times New Roman" w:hAnsi="Times New Roman" w:cs="Times New Roman"/>
          <w:sz w:val="20"/>
          <w:szCs w:val="20"/>
        </w:rPr>
        <w:t xml:space="preserve">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 xml:space="preserve">1 is no, which option do you </w:t>
      </w:r>
      <w:proofErr w:type="spellStart"/>
      <w:r>
        <w:rPr>
          <w:rFonts w:ascii="Times New Roman" w:hAnsi="Times New Roman" w:cs="Times New Roman"/>
          <w:b/>
          <w:bCs/>
          <w:sz w:val="20"/>
          <w:szCs w:val="20"/>
          <w:highlight w:val="yellow"/>
          <w:u w:val="single"/>
        </w:rPr>
        <w:t>prefern</w:t>
      </w:r>
      <w:proofErr w:type="spellEnd"/>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lastRenderedPageBreak/>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w:t>
      </w:r>
      <w:proofErr w:type="gramStart"/>
      <w:r>
        <w:t>INACTIVE,  i.e.</w:t>
      </w:r>
      <w:proofErr w:type="gramEnd"/>
      <w:r>
        <w:t xml:space="preserv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xml:space="preserve">: Pls elaborate the </w:t>
      </w:r>
      <w:proofErr w:type="gramStart"/>
      <w:r>
        <w:rPr>
          <w:rFonts w:ascii="Times New Roman" w:hAnsi="Times New Roman" w:cs="Times New Roman"/>
          <w:b/>
          <w:bCs/>
          <w:sz w:val="20"/>
          <w:szCs w:val="20"/>
          <w:lang w:eastAsia="zh-CN"/>
        </w:rPr>
        <w:t>details;</w:t>
      </w:r>
      <w:proofErr w:type="gramEnd"/>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BFBFBF"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 xml:space="preserve">Option 1 or Option 2 or </w:t>
            </w:r>
            <w:proofErr w:type="spellStart"/>
            <w:r>
              <w:rPr>
                <w:b/>
                <w:bCs/>
                <w:sz w:val="20"/>
                <w:szCs w:val="20"/>
              </w:rPr>
              <w:t>thers</w:t>
            </w:r>
            <w:proofErr w:type="spellEnd"/>
            <w:r>
              <w:rPr>
                <w:b/>
                <w:bCs/>
                <w:sz w:val="20"/>
                <w:szCs w:val="20"/>
              </w:rPr>
              <w:t>?</w:t>
            </w:r>
          </w:p>
        </w:tc>
        <w:tc>
          <w:tcPr>
            <w:tcW w:w="5490" w:type="dxa"/>
            <w:shd w:val="clear" w:color="auto" w:fill="BFBFBF"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47973" w14:paraId="3270C74F" w14:textId="77777777" w:rsidTr="00C3346A">
        <w:tc>
          <w:tcPr>
            <w:tcW w:w="1938" w:type="dxa"/>
          </w:tcPr>
          <w:p w14:paraId="0AB98991" w14:textId="5044AB68"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0ADF34A7" w14:textId="75708913" w:rsidR="00647973" w:rsidRDefault="00647973" w:rsidP="00647973">
            <w:pPr>
              <w:spacing w:after="0"/>
              <w:rPr>
                <w:lang w:eastAsia="zh-CN"/>
              </w:rPr>
            </w:pPr>
            <w:r>
              <w:rPr>
                <w:rFonts w:hint="eastAsia"/>
                <w:lang w:eastAsia="zh-CN"/>
              </w:rPr>
              <w:t>O</w:t>
            </w:r>
            <w:r>
              <w:rPr>
                <w:lang w:eastAsia="zh-CN"/>
              </w:rPr>
              <w:t>ption 2</w:t>
            </w:r>
          </w:p>
        </w:tc>
        <w:tc>
          <w:tcPr>
            <w:tcW w:w="5490" w:type="dxa"/>
          </w:tcPr>
          <w:p w14:paraId="2FF3AE41" w14:textId="77777777" w:rsidR="00647973" w:rsidRDefault="00647973" w:rsidP="00647973">
            <w:pPr>
              <w:spacing w:after="0"/>
              <w:rPr>
                <w:lang w:eastAsia="zh-CN"/>
              </w:rPr>
            </w:pPr>
          </w:p>
        </w:tc>
      </w:tr>
      <w:tr w:rsidR="00647973" w14:paraId="5A10BA4B" w14:textId="77777777" w:rsidTr="00C3346A">
        <w:tc>
          <w:tcPr>
            <w:tcW w:w="1938" w:type="dxa"/>
          </w:tcPr>
          <w:p w14:paraId="2B9AF76B" w14:textId="52D7BDAA" w:rsidR="00647973" w:rsidRDefault="001C686D" w:rsidP="00647973">
            <w:pPr>
              <w:spacing w:after="0"/>
              <w:rPr>
                <w:sz w:val="20"/>
                <w:szCs w:val="20"/>
                <w:lang w:eastAsia="ja-JP"/>
              </w:rPr>
            </w:pPr>
            <w:r>
              <w:rPr>
                <w:sz w:val="20"/>
                <w:szCs w:val="20"/>
                <w:lang w:eastAsia="ja-JP"/>
              </w:rPr>
              <w:t>Apple</w:t>
            </w:r>
          </w:p>
        </w:tc>
        <w:tc>
          <w:tcPr>
            <w:tcW w:w="1809" w:type="dxa"/>
          </w:tcPr>
          <w:p w14:paraId="731295EA" w14:textId="6912C717" w:rsidR="00647973" w:rsidRDefault="001C686D" w:rsidP="00647973">
            <w:pPr>
              <w:spacing w:after="0"/>
              <w:rPr>
                <w:sz w:val="20"/>
                <w:szCs w:val="20"/>
                <w:lang w:eastAsia="ja-JP"/>
              </w:rPr>
            </w:pPr>
            <w:r>
              <w:rPr>
                <w:sz w:val="20"/>
                <w:szCs w:val="20"/>
                <w:lang w:eastAsia="ja-JP"/>
              </w:rPr>
              <w:t>Op2 looks simpler</w:t>
            </w:r>
          </w:p>
        </w:tc>
        <w:tc>
          <w:tcPr>
            <w:tcW w:w="5490" w:type="dxa"/>
          </w:tcPr>
          <w:p w14:paraId="2B0E2E3E" w14:textId="77777777" w:rsidR="00647973" w:rsidRDefault="00647973" w:rsidP="00647973">
            <w:pPr>
              <w:spacing w:after="0"/>
              <w:rPr>
                <w:sz w:val="20"/>
                <w:szCs w:val="20"/>
                <w:lang w:eastAsia="ja-JP"/>
              </w:rPr>
            </w:pPr>
          </w:p>
        </w:tc>
      </w:tr>
      <w:tr w:rsidR="0049426F" w14:paraId="0D29EDB2" w14:textId="77777777" w:rsidTr="00C3346A">
        <w:tc>
          <w:tcPr>
            <w:tcW w:w="1938" w:type="dxa"/>
          </w:tcPr>
          <w:p w14:paraId="4EC7AACF" w14:textId="74888B0F" w:rsidR="0049426F" w:rsidRDefault="0049426F" w:rsidP="0049426F">
            <w:pPr>
              <w:spacing w:after="0"/>
              <w:rPr>
                <w:sz w:val="20"/>
                <w:szCs w:val="20"/>
                <w:lang w:eastAsia="ja-JP"/>
              </w:rPr>
            </w:pPr>
            <w:r>
              <w:rPr>
                <w:sz w:val="20"/>
                <w:szCs w:val="20"/>
                <w:lang w:eastAsia="ja-JP"/>
              </w:rPr>
              <w:t>Sequans</w:t>
            </w:r>
          </w:p>
        </w:tc>
        <w:tc>
          <w:tcPr>
            <w:tcW w:w="1809" w:type="dxa"/>
          </w:tcPr>
          <w:p w14:paraId="5CF09FB0" w14:textId="354BA866" w:rsidR="0049426F" w:rsidRDefault="0049426F" w:rsidP="0049426F">
            <w:pPr>
              <w:spacing w:after="0"/>
              <w:rPr>
                <w:sz w:val="20"/>
                <w:szCs w:val="20"/>
                <w:lang w:val="en-GB" w:eastAsia="zh-CN"/>
              </w:rPr>
            </w:pPr>
            <w:r>
              <w:rPr>
                <w:sz w:val="20"/>
                <w:szCs w:val="20"/>
                <w:lang w:eastAsia="ja-JP"/>
              </w:rPr>
              <w:t>Option 2</w:t>
            </w:r>
          </w:p>
        </w:tc>
        <w:tc>
          <w:tcPr>
            <w:tcW w:w="5490" w:type="dxa"/>
          </w:tcPr>
          <w:p w14:paraId="162B10A3" w14:textId="328824E7" w:rsidR="0049426F" w:rsidRDefault="0049426F" w:rsidP="0049426F">
            <w:pPr>
              <w:spacing w:after="0"/>
              <w:rPr>
                <w:sz w:val="20"/>
                <w:szCs w:val="20"/>
                <w:lang w:val="en-GB" w:eastAsia="zh-CN"/>
              </w:rPr>
            </w:pPr>
            <w:r>
              <w:rPr>
                <w:sz w:val="20"/>
                <w:szCs w:val="20"/>
                <w:lang w:eastAsia="ja-JP"/>
              </w:rPr>
              <w:t>No reason to split them as they are co-dependent in this case</w:t>
            </w:r>
          </w:p>
        </w:tc>
      </w:tr>
      <w:tr w:rsidR="0049426F" w14:paraId="3CE75F71" w14:textId="77777777" w:rsidTr="00C3346A">
        <w:tc>
          <w:tcPr>
            <w:tcW w:w="1938" w:type="dxa"/>
          </w:tcPr>
          <w:p w14:paraId="1C908D26" w14:textId="77777777" w:rsidR="0049426F" w:rsidRDefault="0049426F" w:rsidP="0049426F">
            <w:pPr>
              <w:spacing w:after="0"/>
              <w:rPr>
                <w:sz w:val="20"/>
                <w:szCs w:val="20"/>
                <w:lang w:eastAsia="zh-CN"/>
              </w:rPr>
            </w:pPr>
          </w:p>
        </w:tc>
        <w:tc>
          <w:tcPr>
            <w:tcW w:w="1809" w:type="dxa"/>
          </w:tcPr>
          <w:p w14:paraId="7083A938" w14:textId="77777777" w:rsidR="0049426F" w:rsidRDefault="0049426F" w:rsidP="0049426F">
            <w:pPr>
              <w:spacing w:after="0"/>
              <w:rPr>
                <w:sz w:val="20"/>
                <w:szCs w:val="20"/>
                <w:lang w:eastAsia="zh-CN"/>
              </w:rPr>
            </w:pPr>
          </w:p>
        </w:tc>
        <w:tc>
          <w:tcPr>
            <w:tcW w:w="5490" w:type="dxa"/>
          </w:tcPr>
          <w:p w14:paraId="05FFAEF3" w14:textId="77777777" w:rsidR="0049426F" w:rsidRDefault="0049426F" w:rsidP="0049426F">
            <w:pPr>
              <w:spacing w:after="0"/>
              <w:rPr>
                <w:sz w:val="20"/>
                <w:szCs w:val="20"/>
                <w:lang w:eastAsia="zh-CN"/>
              </w:rPr>
            </w:pPr>
          </w:p>
        </w:tc>
      </w:tr>
      <w:tr w:rsidR="0049426F" w14:paraId="668593D3" w14:textId="77777777" w:rsidTr="00C3346A">
        <w:tc>
          <w:tcPr>
            <w:tcW w:w="1938" w:type="dxa"/>
          </w:tcPr>
          <w:p w14:paraId="1345509D" w14:textId="77777777" w:rsidR="0049426F" w:rsidRDefault="0049426F" w:rsidP="0049426F">
            <w:pPr>
              <w:spacing w:after="0"/>
              <w:rPr>
                <w:sz w:val="20"/>
                <w:szCs w:val="20"/>
                <w:lang w:eastAsia="zh-CN"/>
              </w:rPr>
            </w:pPr>
          </w:p>
        </w:tc>
        <w:tc>
          <w:tcPr>
            <w:tcW w:w="1809" w:type="dxa"/>
          </w:tcPr>
          <w:p w14:paraId="6532535A" w14:textId="77777777" w:rsidR="0049426F" w:rsidRDefault="0049426F" w:rsidP="0049426F">
            <w:pPr>
              <w:spacing w:after="0"/>
              <w:rPr>
                <w:sz w:val="20"/>
                <w:szCs w:val="20"/>
                <w:lang w:eastAsia="zh-CN"/>
              </w:rPr>
            </w:pPr>
          </w:p>
        </w:tc>
        <w:tc>
          <w:tcPr>
            <w:tcW w:w="5490" w:type="dxa"/>
          </w:tcPr>
          <w:p w14:paraId="56B48600" w14:textId="77777777" w:rsidR="0049426F" w:rsidRDefault="0049426F" w:rsidP="0049426F">
            <w:pPr>
              <w:spacing w:after="0"/>
              <w:rPr>
                <w:sz w:val="20"/>
                <w:szCs w:val="20"/>
                <w:lang w:eastAsia="zh-CN"/>
              </w:rPr>
            </w:pPr>
          </w:p>
        </w:tc>
      </w:tr>
    </w:tbl>
    <w:p w14:paraId="2D850016" w14:textId="77777777" w:rsidR="00615411" w:rsidRDefault="00615411"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Heading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90"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91" w:author="RAN2#115-e108" w:date="2021-10-16T16:44:00Z"/>
              </w:rPr>
            </w:pPr>
            <w:ins w:id="92"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RedCap </w:t>
              </w:r>
              <w:proofErr w:type="spellStart"/>
              <w:r w:rsidRPr="003C0337">
                <w:t>Ues</w:t>
              </w:r>
              <w:proofErr w:type="spellEnd"/>
              <w:r w:rsidRPr="003C0337">
                <w:t>.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93" w:author="RAN2#115-e108-1" w:date="2021-10-21T16:19:00Z"/>
              </w:rPr>
            </w:pPr>
            <w:ins w:id="94" w:author="RAN2#115-e108-1" w:date="2021-10-21T16:19:00Z">
              <w:r>
                <w:t>Editor</w:t>
              </w:r>
            </w:ins>
            <w:r>
              <w:t>’</w:t>
            </w:r>
            <w:ins w:id="95" w:author="RAN2#115-e108-1" w:date="2021-10-21T16:19:00Z">
              <w:r>
                <w:t>s Note:</w:t>
              </w:r>
              <w:r>
                <w:tab/>
              </w:r>
            </w:ins>
            <w:ins w:id="96" w:author="RAN2#115-e108-1" w:date="2021-10-21T16:20:00Z">
              <w:r w:rsidRPr="00207630">
                <w:t>FFS on how to handle the case that the UE cannot support 20MHz BW as specified in TS38.101</w:t>
              </w:r>
            </w:ins>
            <w:ins w:id="97"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98"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99" w:author="RAN2#115-e108-1" w:date="2021-10-21T16:20:00Z"/>
              </w:rPr>
            </w:pPr>
            <w:ins w:id="100" w:author="RAN2#115-e108" w:date="2021-10-16T16:45:00Z">
              <w:r w:rsidRPr="003C0337">
                <w:t xml:space="preserve">RedCap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w:t>
              </w:r>
              <w:proofErr w:type="spellStart"/>
              <w:r w:rsidRPr="003C0337">
                <w:t>Ues</w:t>
              </w:r>
              <w:proofErr w:type="spellEnd"/>
              <w:r w:rsidRPr="003C0337">
                <w:t>.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101" w:author="RAN2#115-e108-1" w:date="2021-10-21T16:20:00Z"/>
              </w:rPr>
            </w:pPr>
            <w:ins w:id="102" w:author="RAN2#115-e108-1" w:date="2021-10-21T16:20:00Z">
              <w:r>
                <w:t>Editor</w:t>
              </w:r>
            </w:ins>
            <w:r>
              <w:t>’</w:t>
            </w:r>
            <w:ins w:id="103"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proofErr w:type="spellStart"/>
            <w:r w:rsidRPr="001F4300">
              <w:rPr>
                <w:b/>
                <w:bCs/>
                <w:i/>
                <w:iCs/>
              </w:rPr>
              <w:lastRenderedPageBreak/>
              <w:t>supportedBandwidthDL</w:t>
            </w:r>
            <w:proofErr w:type="spellEnd"/>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104"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105" w:author="RAN2#115-e108" w:date="2021-10-16T16:45:00Z"/>
              </w:rPr>
            </w:pPr>
          </w:p>
          <w:p w14:paraId="501B4B3E" w14:textId="77777777" w:rsidR="0094064E" w:rsidRDefault="0094064E" w:rsidP="00C3346A">
            <w:pPr>
              <w:pStyle w:val="TAL"/>
              <w:rPr>
                <w:ins w:id="106" w:author="RAN2#115-e108-1" w:date="2021-10-21T16:20:00Z"/>
              </w:rPr>
            </w:pPr>
            <w:ins w:id="107" w:author="RAN2#115-e108" w:date="2021-10-16T16:45:00Z">
              <w:r w:rsidRPr="003C0337">
                <w:t xml:space="preserve">RedCap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108" w:author="RAN2#115-e108-1" w:date="2021-10-21T16:20:00Z"/>
              </w:rPr>
            </w:pPr>
            <w:ins w:id="109" w:author="RAN2#115-e108-1" w:date="2021-10-21T16:20:00Z">
              <w:r>
                <w:t>Editor</w:t>
              </w:r>
            </w:ins>
            <w:r>
              <w:t>’</w:t>
            </w:r>
            <w:ins w:id="110"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proofErr w:type="spellStart"/>
            <w:r w:rsidRPr="001F4300">
              <w:rPr>
                <w:b/>
                <w:i/>
              </w:rPr>
              <w:t>supportedBandwidthUL</w:t>
            </w:r>
            <w:proofErr w:type="spellEnd"/>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111"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112" w:author="RAN2#115-e108" w:date="2021-10-16T16:46:00Z"/>
              </w:rPr>
            </w:pPr>
          </w:p>
          <w:p w14:paraId="58CA3C82" w14:textId="77777777" w:rsidR="0094064E" w:rsidRPr="00F4543C" w:rsidRDefault="0094064E" w:rsidP="00C3346A">
            <w:pPr>
              <w:pStyle w:val="TAL"/>
            </w:pPr>
            <w:ins w:id="113"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114" w:author="RAN2#115-e108-1" w:date="2021-10-21T16:21:00Z"/>
              </w:rPr>
            </w:pPr>
            <w:ins w:id="115" w:author="RAN2#115-e108-1" w:date="2021-10-21T16:21:00Z">
              <w:r>
                <w:t>Editor</w:t>
              </w:r>
            </w:ins>
            <w:r>
              <w:t>’</w:t>
            </w:r>
            <w:ins w:id="116"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117"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TableGrid"/>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w:t>
            </w:r>
            <w:proofErr w:type="gramStart"/>
            <w:r>
              <w:rPr>
                <w:sz w:val="20"/>
                <w:szCs w:val="20"/>
              </w:rPr>
              <w:t>removed;</w:t>
            </w:r>
            <w:proofErr w:type="gramEnd"/>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RedCap </w:t>
            </w:r>
            <w:proofErr w:type="spellStart"/>
            <w:r w:rsidRPr="00D33FAD">
              <w:rPr>
                <w:b/>
                <w:bCs/>
                <w:sz w:val="20"/>
                <w:szCs w:val="20"/>
              </w:rPr>
              <w:t>Ues</w:t>
            </w:r>
            <w:proofErr w:type="spellEnd"/>
            <w:r w:rsidRPr="00D33FAD">
              <w:rPr>
                <w:b/>
                <w:bCs/>
                <w:sz w:val="20"/>
                <w:szCs w:val="20"/>
              </w:rPr>
              <w:t xml:space="preserve">”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 xml:space="preserve">since Even if there is one band not supporting 20Mhz, RedCap UE will not consider that band as supported band. Then, RedCap UE will not report the filed at all, </w:t>
            </w:r>
            <w:proofErr w:type="gramStart"/>
            <w:r w:rsidRPr="007D285D">
              <w:rPr>
                <w:sz w:val="20"/>
                <w:szCs w:val="20"/>
              </w:rPr>
              <w:t>e.g.</w:t>
            </w:r>
            <w:proofErr w:type="gramEnd"/>
            <w:r w:rsidRPr="007D285D">
              <w:rPr>
                <w:sz w:val="20"/>
                <w:szCs w:val="20"/>
              </w:rPr>
              <w:t xml:space="preserve"> </w:t>
            </w:r>
            <w:proofErr w:type="spellStart"/>
            <w:r w:rsidRPr="007D285D">
              <w:rPr>
                <w:sz w:val="20"/>
                <w:szCs w:val="20"/>
              </w:rPr>
              <w:t>channelBWs</w:t>
            </w:r>
            <w:proofErr w:type="spellEnd"/>
            <w:r w:rsidRPr="007D285D">
              <w:rPr>
                <w:sz w:val="20"/>
                <w:szCs w:val="20"/>
              </w:rPr>
              <w:t>-DL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118" w:author="ZTE-LiuJing" w:date="2022-02-12T21:56:00Z"/>
                <w:b/>
                <w:bCs/>
                <w:sz w:val="20"/>
                <w:szCs w:val="20"/>
                <w:lang w:eastAsia="zh-CN"/>
              </w:rPr>
            </w:pPr>
            <w:ins w:id="119"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120"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4 companies supported option 4 since it can cover “less than or equal to 20M</w:t>
            </w:r>
            <w:proofErr w:type="gramStart"/>
            <w:r w:rsidRPr="00D33FAD">
              <w:rPr>
                <w:b/>
                <w:bCs/>
                <w:sz w:val="20"/>
                <w:szCs w:val="20"/>
                <w:lang w:eastAsia="zh-CN"/>
              </w:rPr>
              <w:t>” .</w:t>
            </w:r>
            <w:proofErr w:type="gramEnd"/>
            <w:r w:rsidRPr="00D33FAD">
              <w:rPr>
                <w:b/>
                <w:bCs/>
                <w:sz w:val="20"/>
                <w:szCs w:val="20"/>
                <w:lang w:eastAsia="zh-CN"/>
              </w:rPr>
              <w:t xml:space="preserve">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 xml:space="preserve">To address companies ‘s concern, </w:t>
            </w:r>
            <w:proofErr w:type="gramStart"/>
            <w:r>
              <w:rPr>
                <w:sz w:val="20"/>
                <w:szCs w:val="20"/>
                <w:lang w:eastAsia="zh-CN"/>
              </w:rPr>
              <w:t>i.e.</w:t>
            </w:r>
            <w:proofErr w:type="gramEnd"/>
            <w:r>
              <w:rPr>
                <w:sz w:val="20"/>
                <w:szCs w:val="20"/>
                <w:lang w:eastAsia="zh-CN"/>
              </w:rPr>
              <w:t xml:space="preserv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ins w:id="121"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22" w:author="RAN2#115-e108" w:date="2021-10-16T16:46:00Z">
              <w:r w:rsidRPr="0056454F">
                <w:rPr>
                  <w:color w:val="FF0000"/>
                </w:rPr>
                <w:t xml:space="preserve"> </w:t>
              </w:r>
              <w:r w:rsidRPr="003C0337">
                <w:t xml:space="preserve">to 20 MHz for FR1 and </w:t>
              </w:r>
            </w:ins>
            <w:r w:rsidRPr="0056454F">
              <w:rPr>
                <w:color w:val="FF0000"/>
              </w:rPr>
              <w:t>less than or equal</w:t>
            </w:r>
            <w:ins w:id="12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b/>
                <w:bCs/>
                <w:sz w:val="20"/>
                <w:szCs w:val="20"/>
              </w:rPr>
              <w:t>.</w:t>
            </w:r>
            <w:proofErr w:type="gramEnd"/>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 xml:space="preserve">“RedCap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b/>
                <w:bCs/>
                <w:sz w:val="20"/>
                <w:szCs w:val="20"/>
              </w:rPr>
              <w:t xml:space="preserve"> to cover “less than or equal” scenario:</w:t>
            </w:r>
          </w:p>
          <w:p w14:paraId="5CF9FCD7" w14:textId="77777777" w:rsidR="005B3687" w:rsidRPr="0056454F" w:rsidRDefault="005B3687" w:rsidP="005B3687">
            <w:pPr>
              <w:pStyle w:val="ListParagraph"/>
              <w:numPr>
                <w:ilvl w:val="0"/>
                <w:numId w:val="15"/>
              </w:numPr>
              <w:rPr>
                <w:b/>
                <w:bCs/>
              </w:rPr>
            </w:pPr>
            <w:ins w:id="124" w:author="ZTE-LiuJing" w:date="2022-02-12T21:56:00Z">
              <w:r w:rsidRPr="0056454F">
                <w:rPr>
                  <w:rFonts w:hint="eastAsia"/>
                  <w:b/>
                  <w:bCs/>
                  <w:lang w:eastAsia="zh-CN"/>
                </w:rPr>
                <w:t>O</w:t>
              </w:r>
              <w:r w:rsidRPr="0056454F">
                <w:rPr>
                  <w:b/>
                  <w:bCs/>
                  <w:lang w:eastAsia="zh-CN"/>
                </w:rPr>
                <w:t xml:space="preserve">ption 4: </w:t>
              </w:r>
            </w:ins>
            <w:ins w:id="125"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ins w:id="126"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27" w:author="RAN2#115-e108" w:date="2021-10-16T16:46:00Z">
              <w:r w:rsidRPr="0056454F">
                <w:rPr>
                  <w:color w:val="FF0000"/>
                </w:rPr>
                <w:t xml:space="preserve"> </w:t>
              </w:r>
              <w:r w:rsidRPr="003C0337">
                <w:t xml:space="preserve">to 20 MHz for FR1 and </w:t>
              </w:r>
            </w:ins>
            <w:r w:rsidRPr="0056454F">
              <w:rPr>
                <w:color w:val="FF0000"/>
              </w:rPr>
              <w:t>less than or equal</w:t>
            </w:r>
            <w:ins w:id="12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3FCD8E8D" w14:textId="77777777" w:rsidR="005B3687" w:rsidRPr="0056454F"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RedCap </w:t>
            </w:r>
            <w:proofErr w:type="spellStart"/>
            <w:r w:rsidRPr="00A97508">
              <w:rPr>
                <w:sz w:val="20"/>
                <w:szCs w:val="20"/>
              </w:rPr>
              <w:t>Ues</w:t>
            </w:r>
            <w:proofErr w:type="spellEnd"/>
            <w:r w:rsidRPr="00A97508">
              <w:rPr>
                <w:sz w:val="20"/>
                <w:szCs w:val="20"/>
              </w:rPr>
              <w:t xml:space="preserve">”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RedCap </w:t>
            </w:r>
            <w:proofErr w:type="spellStart"/>
            <w:r w:rsidRPr="00A97508">
              <w:rPr>
                <w:b/>
                <w:bCs/>
                <w:sz w:val="20"/>
                <w:szCs w:val="20"/>
              </w:rPr>
              <w:t>Ues</w:t>
            </w:r>
            <w:proofErr w:type="spellEnd"/>
            <w:r w:rsidRPr="00A97508">
              <w:rPr>
                <w:b/>
                <w:bCs/>
                <w:sz w:val="20"/>
                <w:szCs w:val="20"/>
              </w:rPr>
              <w:t xml:space="preserve">”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w:t>
      </w:r>
      <w:proofErr w:type="gramStart"/>
      <w:r>
        <w:rPr>
          <w:rFonts w:ascii="Times New Roman" w:hAnsi="Times New Roman" w:cs="Times New Roman"/>
          <w:b/>
          <w:bCs/>
          <w:sz w:val="20"/>
          <w:szCs w:val="20"/>
          <w:highlight w:val="yellow"/>
          <w:u w:val="single"/>
        </w:rPr>
        <w:t xml:space="preserve">prefer </w:t>
      </w:r>
      <w:r w:rsidRPr="0094064E">
        <w:rPr>
          <w:rFonts w:ascii="Times New Roman" w:hAnsi="Times New Roman" w:cs="Times New Roman"/>
          <w:b/>
          <w:bCs/>
          <w:sz w:val="20"/>
          <w:szCs w:val="20"/>
          <w:highlight w:val="yellow"/>
          <w:u w:val="single"/>
        </w:rPr>
        <w:t>?</w:t>
      </w:r>
      <w:proofErr w:type="gramEnd"/>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 xml:space="preserve">“RedCap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ListParagraph"/>
        <w:numPr>
          <w:ilvl w:val="0"/>
          <w:numId w:val="15"/>
        </w:numPr>
        <w:rPr>
          <w:b/>
          <w:bCs/>
        </w:rPr>
      </w:pPr>
      <w:ins w:id="129" w:author="ZTE-LiuJing" w:date="2022-02-12T21:56:00Z">
        <w:r w:rsidRPr="0056454F">
          <w:rPr>
            <w:rFonts w:hint="eastAsia"/>
            <w:b/>
            <w:bCs/>
            <w:lang w:eastAsia="zh-CN"/>
          </w:rPr>
          <w:t>O</w:t>
        </w:r>
        <w:r w:rsidRPr="0056454F">
          <w:rPr>
            <w:b/>
            <w:bCs/>
            <w:lang w:eastAsia="zh-CN"/>
          </w:rPr>
          <w:t xml:space="preserve">ption 4: </w:t>
        </w:r>
      </w:ins>
      <w:ins w:id="13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ins w:id="131"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32" w:author="RAN2#115-e108" w:date="2021-10-16T16:46:00Z">
        <w:r w:rsidRPr="0056454F">
          <w:rPr>
            <w:color w:val="FF0000"/>
          </w:rPr>
          <w:t xml:space="preserve"> </w:t>
        </w:r>
        <w:r w:rsidRPr="003C0337">
          <w:t xml:space="preserve">to 20 MHz for FR1 and </w:t>
        </w:r>
      </w:ins>
      <w:r w:rsidRPr="0056454F">
        <w:rPr>
          <w:color w:val="FF0000"/>
        </w:rPr>
        <w:t>less than or equal</w:t>
      </w:r>
      <w:ins w:id="13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78C1462C" w14:textId="0E07E3D3" w:rsidR="005B3687" w:rsidRPr="005B3687"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0C52682D" w14:textId="77777777" w:rsidR="00647973" w:rsidRPr="00647973" w:rsidRDefault="00647973" w:rsidP="00647973">
      <w:pPr>
        <w:numPr>
          <w:ilvl w:val="0"/>
          <w:numId w:val="15"/>
        </w:numPr>
        <w:overflowPunct w:val="0"/>
        <w:autoSpaceDE w:val="0"/>
        <w:autoSpaceDN w:val="0"/>
        <w:adjustRightInd w:val="0"/>
        <w:spacing w:after="180" w:line="240" w:lineRule="auto"/>
        <w:contextualSpacing/>
        <w:rPr>
          <w:ins w:id="134" w:author="Huawei-Yulong" w:date="2022-02-16T16:23:00Z"/>
          <w:rFonts w:ascii="Times New Roman" w:hAnsi="Times New Roman" w:cs="Times New Roman"/>
          <w:sz w:val="20"/>
          <w:szCs w:val="20"/>
          <w:lang w:eastAsia="zh-CN"/>
        </w:rPr>
      </w:pPr>
      <w:ins w:id="135" w:author="Huawei-Yulong" w:date="2022-02-16T16:23:00Z">
        <w:r w:rsidRPr="00647973">
          <w:rPr>
            <w:rFonts w:ascii="Times New Roman" w:hAnsi="Times New Roman" w:cs="Times New Roman"/>
            <w:b/>
            <w:bCs/>
            <w:sz w:val="20"/>
            <w:szCs w:val="20"/>
          </w:rPr>
          <w:t xml:space="preserve">Option 7 (modified from option 5): RedCap UEs shall support 20 MHz for FR1 and 100 </w:t>
        </w:r>
        <w:proofErr w:type="spellStart"/>
        <w:r w:rsidRPr="00647973">
          <w:rPr>
            <w:rFonts w:ascii="Times New Roman" w:hAnsi="Times New Roman" w:cs="Times New Roman"/>
            <w:b/>
            <w:bCs/>
            <w:sz w:val="20"/>
            <w:szCs w:val="20"/>
          </w:rPr>
          <w:t>Mhz</w:t>
        </w:r>
        <w:proofErr w:type="spellEnd"/>
        <w:r w:rsidRPr="00647973">
          <w:rPr>
            <w:rFonts w:ascii="Times New Roman" w:hAnsi="Times New Roman" w:cs="Times New Roman"/>
            <w:b/>
            <w:bCs/>
            <w:sz w:val="20"/>
            <w:szCs w:val="20"/>
          </w:rPr>
          <w:t xml:space="preserve"> for </w:t>
        </w:r>
        <w:proofErr w:type="gramStart"/>
        <w:r w:rsidRPr="00647973">
          <w:rPr>
            <w:rFonts w:ascii="Times New Roman" w:hAnsi="Times New Roman" w:cs="Times New Roman"/>
            <w:b/>
            <w:bCs/>
            <w:sz w:val="20"/>
            <w:szCs w:val="20"/>
          </w:rPr>
          <w:t>FR2, and</w:t>
        </w:r>
        <w:proofErr w:type="gramEnd"/>
        <w:r w:rsidRPr="00647973">
          <w:rPr>
            <w:rFonts w:ascii="Times New Roman" w:hAnsi="Times New Roman" w:cs="Times New Roman"/>
            <w:b/>
            <w:bCs/>
            <w:sz w:val="20"/>
            <w:szCs w:val="20"/>
          </w:rPr>
          <w:t xml:space="preserve"> indicate the maximum channel bandwidth defined for the respective band less than or equal to 20 MHz for FR1 and less than or equal to 100 </w:t>
        </w:r>
        <w:proofErr w:type="spellStart"/>
        <w:r w:rsidRPr="00647973">
          <w:rPr>
            <w:rFonts w:ascii="Times New Roman" w:hAnsi="Times New Roman" w:cs="Times New Roman"/>
            <w:b/>
            <w:bCs/>
            <w:sz w:val="20"/>
            <w:szCs w:val="20"/>
          </w:rPr>
          <w:t>Mhz</w:t>
        </w:r>
        <w:proofErr w:type="spellEnd"/>
        <w:r w:rsidRPr="00647973">
          <w:rPr>
            <w:rFonts w:ascii="Times New Roman" w:hAnsi="Times New Roman" w:cs="Times New Roman"/>
            <w:b/>
            <w:bCs/>
            <w:sz w:val="20"/>
            <w:szCs w:val="20"/>
          </w:rPr>
          <w:t xml:space="preserve"> for FR2.</w:t>
        </w:r>
      </w:ins>
    </w:p>
    <w:p w14:paraId="5FBBCC6C" w14:textId="32706B95" w:rsidR="005B3687" w:rsidRPr="0056454F" w:rsidRDefault="005B3687" w:rsidP="005B3687">
      <w:pPr>
        <w:pStyle w:val="ListParagraph"/>
        <w:numPr>
          <w:ilvl w:val="0"/>
          <w:numId w:val="15"/>
        </w:numPr>
        <w:rPr>
          <w:lang w:eastAsia="zh-CN"/>
        </w:rPr>
      </w:pPr>
      <w:proofErr w:type="gramStart"/>
      <w:r>
        <w:rPr>
          <w:b/>
          <w:bCs/>
        </w:rPr>
        <w:t>Other?:</w:t>
      </w:r>
      <w:proofErr w:type="gramEnd"/>
      <w:r>
        <w:rPr>
          <w:b/>
          <w:bCs/>
        </w:rPr>
        <w:t xml:space="preserve"> pls elaborate;</w:t>
      </w:r>
    </w:p>
    <w:p w14:paraId="5F6001DB"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BFBFBF"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BFBFBF"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proofErr w:type="gramStart"/>
            <w:r w:rsidR="005C4FA1">
              <w:rPr>
                <w:lang w:eastAsia="zh-CN"/>
              </w:rPr>
              <w:t>i.e.</w:t>
            </w:r>
            <w:proofErr w:type="gramEnd"/>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 xml:space="preserve">For each band, RedCap UEs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53E35E92" w:rsidR="005B3687" w:rsidRDefault="006F4FC4" w:rsidP="00C3346A">
            <w:pPr>
              <w:spacing w:after="0"/>
              <w:rPr>
                <w:sz w:val="20"/>
                <w:szCs w:val="20"/>
                <w:lang w:eastAsia="zh-CN"/>
              </w:rPr>
            </w:pPr>
            <w:r>
              <w:rPr>
                <w:sz w:val="20"/>
                <w:szCs w:val="20"/>
                <w:lang w:eastAsia="zh-CN"/>
              </w:rPr>
              <w:t>Vivo</w:t>
            </w:r>
          </w:p>
        </w:tc>
        <w:tc>
          <w:tcPr>
            <w:tcW w:w="1809" w:type="dxa"/>
          </w:tcPr>
          <w:p w14:paraId="05E0BB13" w14:textId="36F56FB9" w:rsidR="005B3687" w:rsidRDefault="001C3A17" w:rsidP="00C3346A">
            <w:pPr>
              <w:spacing w:after="0"/>
              <w:rPr>
                <w:sz w:val="20"/>
                <w:szCs w:val="20"/>
                <w:lang w:val="en-GB" w:eastAsia="zh-CN"/>
              </w:rPr>
            </w:pPr>
            <w:r>
              <w:rPr>
                <w:rFonts w:hint="eastAsia"/>
                <w:sz w:val="20"/>
                <w:szCs w:val="20"/>
                <w:lang w:val="en-GB" w:eastAsia="zh-CN"/>
              </w:rPr>
              <w:t>O</w:t>
            </w:r>
            <w:r>
              <w:rPr>
                <w:sz w:val="20"/>
                <w:szCs w:val="20"/>
                <w:lang w:val="en-GB" w:eastAsia="zh-CN"/>
              </w:rPr>
              <w:t>ption 5</w:t>
            </w:r>
          </w:p>
        </w:tc>
        <w:tc>
          <w:tcPr>
            <w:tcW w:w="5490" w:type="dxa"/>
          </w:tcPr>
          <w:p w14:paraId="197573E3" w14:textId="43663C65" w:rsidR="005B3687" w:rsidRDefault="005B3687" w:rsidP="00C3346A">
            <w:pPr>
              <w:spacing w:after="0"/>
              <w:rPr>
                <w:sz w:val="20"/>
                <w:szCs w:val="20"/>
                <w:lang w:val="en-GB" w:eastAsia="zh-CN"/>
              </w:rPr>
            </w:pPr>
          </w:p>
        </w:tc>
      </w:tr>
      <w:tr w:rsidR="00647973" w14:paraId="6AB64729" w14:textId="77777777" w:rsidTr="00C3346A">
        <w:tc>
          <w:tcPr>
            <w:tcW w:w="1938" w:type="dxa"/>
          </w:tcPr>
          <w:p w14:paraId="6E06ABF7" w14:textId="0F6B5F8D"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53D6257" w14:textId="77777777" w:rsidR="00647973" w:rsidRDefault="00647973" w:rsidP="00647973">
            <w:pPr>
              <w:spacing w:after="0"/>
              <w:rPr>
                <w:sz w:val="20"/>
                <w:szCs w:val="20"/>
                <w:lang w:val="en-GB" w:eastAsia="zh-CN"/>
              </w:rPr>
            </w:pPr>
            <w:r>
              <w:rPr>
                <w:sz w:val="20"/>
                <w:szCs w:val="20"/>
                <w:lang w:val="en-GB" w:eastAsia="zh-CN"/>
              </w:rPr>
              <w:t>None,</w:t>
            </w:r>
          </w:p>
          <w:p w14:paraId="11001839" w14:textId="3EF26D56" w:rsidR="00647973" w:rsidRDefault="00647973" w:rsidP="00647973">
            <w:pPr>
              <w:spacing w:after="0"/>
              <w:rPr>
                <w:sz w:val="20"/>
                <w:szCs w:val="20"/>
                <w:lang w:eastAsia="zh-CN"/>
              </w:rPr>
            </w:pPr>
            <w:r>
              <w:rPr>
                <w:sz w:val="20"/>
                <w:szCs w:val="20"/>
                <w:lang w:val="en-GB" w:eastAsia="zh-CN"/>
              </w:rPr>
              <w:t>Or Option 7</w:t>
            </w:r>
          </w:p>
        </w:tc>
        <w:tc>
          <w:tcPr>
            <w:tcW w:w="5490" w:type="dxa"/>
          </w:tcPr>
          <w:p w14:paraId="75594BE3" w14:textId="77777777" w:rsidR="00647973" w:rsidRPr="009446B2" w:rsidRDefault="00647973" w:rsidP="00647973">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7DC146E3" w14:textId="77777777" w:rsidR="00647973" w:rsidRPr="009446B2" w:rsidRDefault="00647973" w:rsidP="00647973">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AC96361" w14:textId="77777777" w:rsidR="00647973" w:rsidRDefault="00647973" w:rsidP="00647973">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w:t>
            </w:r>
            <w:proofErr w:type="gramStart"/>
            <w:r w:rsidRPr="009446B2">
              <w:rPr>
                <w:bCs/>
              </w:rPr>
              <w:t>regardless</w:t>
            </w:r>
            <w:proofErr w:type="gramEnd"/>
            <w:r w:rsidRPr="009446B2">
              <w:rPr>
                <w:bCs/>
              </w:rPr>
              <w:t xml:space="preserve"> whether the band supporting 20MHz or not. UE </w:t>
            </w:r>
            <w:r w:rsidRPr="00815C2B">
              <w:rPr>
                <w:b/>
                <w:bCs/>
              </w:rPr>
              <w:t>can work</w:t>
            </w:r>
            <w:r w:rsidRPr="009446B2">
              <w:rPr>
                <w:bCs/>
              </w:rPr>
              <w:t xml:space="preserve"> by lower bandwidth if the band from NW does </w:t>
            </w:r>
            <w:r w:rsidRPr="009446B2">
              <w:rPr>
                <w:bCs/>
              </w:rPr>
              <w:lastRenderedPageBreak/>
              <w:t>not support 20M</w:t>
            </w:r>
            <w:r>
              <w:rPr>
                <w:bCs/>
              </w:rPr>
              <w:t xml:space="preserve">Hz. </w:t>
            </w:r>
            <w:proofErr w:type="gramStart"/>
            <w:r w:rsidRPr="00815C2B">
              <w:rPr>
                <w:b/>
                <w:bCs/>
              </w:rPr>
              <w:t>But</w:t>
            </w:r>
            <w:r>
              <w:rPr>
                <w:bCs/>
              </w:rPr>
              <w:t>,</w:t>
            </w:r>
            <w:proofErr w:type="gramEnd"/>
            <w:r>
              <w:rPr>
                <w:bCs/>
              </w:rPr>
              <w:t xml:space="preserve">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4BADEEFD" w14:textId="67176298" w:rsidR="00647973" w:rsidRDefault="00647973" w:rsidP="00647973">
            <w:pPr>
              <w:spacing w:after="0"/>
              <w:rPr>
                <w:sz w:val="20"/>
                <w:szCs w:val="20"/>
                <w:lang w:eastAsia="zh-CN"/>
              </w:rPr>
            </w:pPr>
            <w:r>
              <w:rPr>
                <w:rFonts w:hint="eastAsia"/>
                <w:bCs/>
                <w:lang w:eastAsia="zh-CN"/>
              </w:rPr>
              <w:t>T</w:t>
            </w:r>
            <w:r>
              <w:rPr>
                <w:bCs/>
                <w:lang w:eastAsia="zh-CN"/>
              </w:rPr>
              <w:t>he compromise can be we use option5 and add back the general description on mandatory 20Mhz</w:t>
            </w:r>
            <w:r w:rsidR="00293219">
              <w:rPr>
                <w:bCs/>
                <w:lang w:eastAsia="zh-CN"/>
              </w:rPr>
              <w:t>, as option 7</w:t>
            </w:r>
          </w:p>
        </w:tc>
      </w:tr>
      <w:tr w:rsidR="00647973" w14:paraId="4ACC4B7F" w14:textId="77777777" w:rsidTr="00C3346A">
        <w:tc>
          <w:tcPr>
            <w:tcW w:w="1938" w:type="dxa"/>
          </w:tcPr>
          <w:p w14:paraId="6DD4D545" w14:textId="3EEEF5EF" w:rsidR="00647973" w:rsidRDefault="001C686D" w:rsidP="00647973">
            <w:pPr>
              <w:spacing w:after="0"/>
              <w:rPr>
                <w:sz w:val="20"/>
                <w:szCs w:val="20"/>
                <w:lang w:eastAsia="zh-CN"/>
              </w:rPr>
            </w:pPr>
            <w:r>
              <w:rPr>
                <w:sz w:val="20"/>
                <w:szCs w:val="20"/>
                <w:lang w:eastAsia="zh-CN"/>
              </w:rPr>
              <w:lastRenderedPageBreak/>
              <w:t>Apple</w:t>
            </w:r>
          </w:p>
        </w:tc>
        <w:tc>
          <w:tcPr>
            <w:tcW w:w="1809" w:type="dxa"/>
          </w:tcPr>
          <w:p w14:paraId="1906AF0E" w14:textId="485036B0" w:rsidR="00647973" w:rsidRDefault="001C686D" w:rsidP="00647973">
            <w:pPr>
              <w:spacing w:after="0"/>
              <w:rPr>
                <w:sz w:val="20"/>
                <w:szCs w:val="20"/>
                <w:lang w:eastAsia="zh-CN"/>
              </w:rPr>
            </w:pPr>
            <w:r>
              <w:rPr>
                <w:sz w:val="20"/>
                <w:szCs w:val="20"/>
                <w:lang w:eastAsia="zh-CN"/>
              </w:rPr>
              <w:t xml:space="preserve">Option 5 with the </w:t>
            </w:r>
            <w:r w:rsidRPr="001C686D">
              <w:rPr>
                <w:sz w:val="20"/>
                <w:szCs w:val="20"/>
                <w:highlight w:val="yellow"/>
                <w:lang w:eastAsia="zh-CN"/>
              </w:rPr>
              <w:t>wording that refers to TS38.101</w:t>
            </w:r>
          </w:p>
        </w:tc>
        <w:tc>
          <w:tcPr>
            <w:tcW w:w="5490" w:type="dxa"/>
          </w:tcPr>
          <w:p w14:paraId="307670A6" w14:textId="68A62116" w:rsidR="00647973" w:rsidRDefault="001C686D" w:rsidP="00647973">
            <w:pPr>
              <w:spacing w:after="0"/>
              <w:rPr>
                <w:sz w:val="20"/>
                <w:szCs w:val="20"/>
                <w:lang w:eastAsia="zh-CN"/>
              </w:rPr>
            </w:pPr>
            <w:r w:rsidRPr="00D17A64">
              <w:rPr>
                <w:i/>
                <w:iCs/>
                <w:lang w:eastAsia="zh-CN"/>
              </w:rPr>
              <w:t xml:space="preserve">For each band, RedCap UEs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w:t>
            </w:r>
            <w:r w:rsidRPr="001C686D">
              <w:rPr>
                <w:i/>
                <w:iCs/>
                <w:highlight w:val="yellow"/>
                <w:lang w:eastAsia="zh-CN"/>
              </w:rPr>
              <w:t>FR2, taking restrictions in TS 38.101-1 [2] and TS 38.101-2 [3] into consideration.</w:t>
            </w:r>
          </w:p>
        </w:tc>
      </w:tr>
      <w:tr w:rsidR="0049426F" w14:paraId="2EF25358" w14:textId="77777777" w:rsidTr="00C3346A">
        <w:tc>
          <w:tcPr>
            <w:tcW w:w="1938" w:type="dxa"/>
          </w:tcPr>
          <w:p w14:paraId="5F9E2922" w14:textId="4B5030D4" w:rsidR="0049426F" w:rsidRDefault="0049426F" w:rsidP="0049426F">
            <w:pPr>
              <w:spacing w:after="0"/>
              <w:rPr>
                <w:sz w:val="20"/>
                <w:szCs w:val="20"/>
                <w:lang w:eastAsia="zh-CN"/>
              </w:rPr>
            </w:pPr>
            <w:r>
              <w:rPr>
                <w:sz w:val="20"/>
                <w:szCs w:val="20"/>
                <w:lang w:eastAsia="zh-CN"/>
              </w:rPr>
              <w:t>Sequans</w:t>
            </w:r>
          </w:p>
        </w:tc>
        <w:tc>
          <w:tcPr>
            <w:tcW w:w="1809" w:type="dxa"/>
          </w:tcPr>
          <w:p w14:paraId="519CEE7E" w14:textId="7BE4A2AF" w:rsidR="0049426F" w:rsidRDefault="0049426F" w:rsidP="0049426F">
            <w:pPr>
              <w:spacing w:after="0"/>
              <w:rPr>
                <w:sz w:val="20"/>
                <w:szCs w:val="20"/>
                <w:lang w:eastAsia="zh-CN"/>
              </w:rPr>
            </w:pPr>
            <w:r>
              <w:rPr>
                <w:sz w:val="20"/>
                <w:szCs w:val="20"/>
                <w:lang w:eastAsia="zh-CN"/>
              </w:rPr>
              <w:t>Option 5</w:t>
            </w:r>
            <w:r>
              <w:rPr>
                <w:sz w:val="20"/>
                <w:szCs w:val="20"/>
                <w:lang w:eastAsia="zh-CN"/>
              </w:rPr>
              <w:t xml:space="preserve"> </w:t>
            </w:r>
            <w:r>
              <w:rPr>
                <w:sz w:val="20"/>
                <w:szCs w:val="20"/>
                <w:lang w:eastAsia="zh-CN"/>
              </w:rPr>
              <w:t>with the MediaTek update</w:t>
            </w:r>
          </w:p>
        </w:tc>
        <w:tc>
          <w:tcPr>
            <w:tcW w:w="5490" w:type="dxa"/>
          </w:tcPr>
          <w:p w14:paraId="3D261149" w14:textId="63003FC2" w:rsidR="0049426F" w:rsidRDefault="0049426F" w:rsidP="0049426F">
            <w:pPr>
              <w:spacing w:after="0"/>
              <w:rPr>
                <w:sz w:val="20"/>
                <w:szCs w:val="20"/>
                <w:lang w:eastAsia="zh-CN"/>
              </w:rPr>
            </w:pPr>
            <w:r>
              <w:rPr>
                <w:sz w:val="20"/>
                <w:szCs w:val="20"/>
                <w:lang w:eastAsia="zh-CN"/>
              </w:rPr>
              <w:t xml:space="preserve">We don’t think option 7 is needed, as it is already covered by 38.300 </w:t>
            </w:r>
            <w:proofErr w:type="gramStart"/>
            <w:r>
              <w:rPr>
                <w:sz w:val="20"/>
                <w:szCs w:val="20"/>
                <w:lang w:eastAsia="zh-CN"/>
              </w:rPr>
              <w:t>CR</w:t>
            </w:r>
            <w:proofErr w:type="gramEnd"/>
            <w:r>
              <w:rPr>
                <w:sz w:val="20"/>
                <w:szCs w:val="20"/>
                <w:lang w:eastAsia="zh-CN"/>
              </w:rPr>
              <w:t xml:space="preserve"> and we prefer to not signal something that cannot be supported.</w:t>
            </w:r>
          </w:p>
          <w:p w14:paraId="0C763C41" w14:textId="7871F628" w:rsidR="0049426F" w:rsidRPr="00D17A64" w:rsidRDefault="0049426F" w:rsidP="0049426F">
            <w:pPr>
              <w:spacing w:after="0"/>
              <w:rPr>
                <w:i/>
                <w:iCs/>
                <w:lang w:eastAsia="zh-CN"/>
              </w:rPr>
            </w:pPr>
            <w:r>
              <w:rPr>
                <w:sz w:val="20"/>
                <w:szCs w:val="20"/>
                <w:lang w:eastAsia="zh-CN"/>
              </w:rPr>
              <w:t>Option 6 cannot work is it does not present any limitation on BW.</w:t>
            </w:r>
          </w:p>
        </w:tc>
      </w:tr>
    </w:tbl>
    <w:p w14:paraId="1A793403" w14:textId="25AA29C5" w:rsidR="005B3687" w:rsidRDefault="005B3687"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w:t>
      </w:r>
      <w:proofErr w:type="gramStart"/>
      <w:r>
        <w:rPr>
          <w:rFonts w:ascii="Times New Roman" w:hAnsi="Times New Roman" w:cs="Times New Roman"/>
          <w:b/>
          <w:bCs/>
          <w:sz w:val="20"/>
          <w:szCs w:val="20"/>
          <w:highlight w:val="yellow"/>
          <w:u w:val="single"/>
        </w:rPr>
        <w:t xml:space="preserve">proposal </w:t>
      </w:r>
      <w:r w:rsidRPr="0094064E">
        <w:rPr>
          <w:rFonts w:ascii="Times New Roman" w:hAnsi="Times New Roman" w:cs="Times New Roman"/>
          <w:b/>
          <w:bCs/>
          <w:sz w:val="20"/>
          <w:szCs w:val="20"/>
          <w:highlight w:val="yellow"/>
          <w:u w:val="single"/>
        </w:rPr>
        <w:t>?</w:t>
      </w:r>
      <w:proofErr w:type="gramEnd"/>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BFBFBF"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BFBFBF"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4FCACC8B" w:rsidR="005B3687" w:rsidRDefault="005C1320" w:rsidP="00C3346A">
            <w:pPr>
              <w:spacing w:after="0"/>
              <w:rPr>
                <w:sz w:val="20"/>
                <w:szCs w:val="20"/>
                <w:lang w:eastAsia="zh-CN"/>
              </w:rPr>
            </w:pPr>
            <w:r>
              <w:rPr>
                <w:sz w:val="20"/>
                <w:szCs w:val="20"/>
                <w:lang w:eastAsia="zh-CN"/>
              </w:rPr>
              <w:t>Vivo</w:t>
            </w:r>
          </w:p>
        </w:tc>
        <w:tc>
          <w:tcPr>
            <w:tcW w:w="1809" w:type="dxa"/>
          </w:tcPr>
          <w:p w14:paraId="2C1DF66B" w14:textId="21AEF3C7" w:rsidR="005B3687" w:rsidRDefault="005C1320"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483413D" w14:textId="77777777" w:rsidR="005B3687" w:rsidRDefault="005B3687" w:rsidP="00C3346A">
            <w:pPr>
              <w:spacing w:after="0"/>
              <w:rPr>
                <w:sz w:val="20"/>
                <w:szCs w:val="20"/>
                <w:lang w:val="en-GB" w:eastAsia="zh-CN"/>
              </w:rPr>
            </w:pPr>
          </w:p>
        </w:tc>
      </w:tr>
      <w:tr w:rsidR="00647973" w14:paraId="6AE459D7" w14:textId="77777777" w:rsidTr="00C3346A">
        <w:tc>
          <w:tcPr>
            <w:tcW w:w="1938" w:type="dxa"/>
          </w:tcPr>
          <w:p w14:paraId="315F9F02" w14:textId="5389D9D3"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C63E093" w14:textId="6A76550F" w:rsidR="00647973" w:rsidRDefault="00647973" w:rsidP="00647973">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5EAB40DD" w14:textId="77777777" w:rsidR="00647973" w:rsidRDefault="00647973" w:rsidP="00647973">
            <w:pPr>
              <w:spacing w:after="0"/>
              <w:rPr>
                <w:sz w:val="20"/>
                <w:szCs w:val="20"/>
                <w:lang w:eastAsia="zh-CN"/>
              </w:rPr>
            </w:pPr>
          </w:p>
        </w:tc>
      </w:tr>
      <w:tr w:rsidR="00647973" w14:paraId="71F594DE" w14:textId="77777777" w:rsidTr="00C3346A">
        <w:tc>
          <w:tcPr>
            <w:tcW w:w="1938" w:type="dxa"/>
          </w:tcPr>
          <w:p w14:paraId="55577B19" w14:textId="52E299DC" w:rsidR="00647973" w:rsidRDefault="001C686D" w:rsidP="00647973">
            <w:pPr>
              <w:spacing w:after="0"/>
              <w:rPr>
                <w:sz w:val="20"/>
                <w:szCs w:val="20"/>
                <w:lang w:eastAsia="zh-CN"/>
              </w:rPr>
            </w:pPr>
            <w:r>
              <w:rPr>
                <w:sz w:val="20"/>
                <w:szCs w:val="20"/>
                <w:lang w:eastAsia="zh-CN"/>
              </w:rPr>
              <w:t>Apple</w:t>
            </w:r>
          </w:p>
        </w:tc>
        <w:tc>
          <w:tcPr>
            <w:tcW w:w="1809" w:type="dxa"/>
          </w:tcPr>
          <w:p w14:paraId="181A60CD" w14:textId="4D639C22" w:rsidR="00647973" w:rsidRDefault="001C686D" w:rsidP="00647973">
            <w:pPr>
              <w:spacing w:after="0"/>
              <w:rPr>
                <w:sz w:val="20"/>
                <w:szCs w:val="20"/>
                <w:lang w:eastAsia="zh-CN"/>
              </w:rPr>
            </w:pPr>
            <w:r>
              <w:rPr>
                <w:sz w:val="20"/>
                <w:szCs w:val="20"/>
                <w:lang w:eastAsia="zh-CN"/>
              </w:rPr>
              <w:t>Ok</w:t>
            </w:r>
          </w:p>
        </w:tc>
        <w:tc>
          <w:tcPr>
            <w:tcW w:w="5490" w:type="dxa"/>
          </w:tcPr>
          <w:p w14:paraId="47004F78" w14:textId="77777777" w:rsidR="00647973" w:rsidRDefault="00647973" w:rsidP="00647973">
            <w:pPr>
              <w:spacing w:after="0"/>
              <w:rPr>
                <w:sz w:val="20"/>
                <w:szCs w:val="20"/>
                <w:lang w:eastAsia="zh-CN"/>
              </w:rPr>
            </w:pPr>
          </w:p>
        </w:tc>
      </w:tr>
      <w:tr w:rsidR="0049426F" w14:paraId="455BE449" w14:textId="77777777" w:rsidTr="00C3346A">
        <w:tc>
          <w:tcPr>
            <w:tcW w:w="1938" w:type="dxa"/>
          </w:tcPr>
          <w:p w14:paraId="1644316C" w14:textId="1AFAFA85" w:rsidR="0049426F" w:rsidRDefault="0049426F" w:rsidP="0049426F">
            <w:pPr>
              <w:spacing w:after="0"/>
              <w:rPr>
                <w:sz w:val="20"/>
                <w:szCs w:val="20"/>
                <w:lang w:eastAsia="zh-CN"/>
              </w:rPr>
            </w:pPr>
            <w:r>
              <w:rPr>
                <w:sz w:val="20"/>
                <w:szCs w:val="20"/>
                <w:lang w:eastAsia="zh-CN"/>
              </w:rPr>
              <w:t>Sequans</w:t>
            </w:r>
          </w:p>
        </w:tc>
        <w:tc>
          <w:tcPr>
            <w:tcW w:w="1809" w:type="dxa"/>
          </w:tcPr>
          <w:p w14:paraId="5128A931" w14:textId="29697418" w:rsidR="0049426F" w:rsidRDefault="0049426F" w:rsidP="0049426F">
            <w:pPr>
              <w:spacing w:after="0"/>
              <w:rPr>
                <w:sz w:val="20"/>
                <w:szCs w:val="20"/>
                <w:lang w:eastAsia="zh-CN"/>
              </w:rPr>
            </w:pPr>
            <w:r>
              <w:rPr>
                <w:sz w:val="20"/>
                <w:szCs w:val="20"/>
                <w:lang w:eastAsia="zh-CN"/>
              </w:rPr>
              <w:t>Yes</w:t>
            </w:r>
          </w:p>
        </w:tc>
        <w:tc>
          <w:tcPr>
            <w:tcW w:w="5490" w:type="dxa"/>
          </w:tcPr>
          <w:p w14:paraId="1FEF960B" w14:textId="77777777" w:rsidR="0049426F" w:rsidRDefault="0049426F" w:rsidP="0049426F">
            <w:pPr>
              <w:spacing w:after="0"/>
              <w:rPr>
                <w:sz w:val="20"/>
                <w:szCs w:val="20"/>
                <w:lang w:eastAsia="zh-CN"/>
              </w:rPr>
            </w:pPr>
          </w:p>
        </w:tc>
      </w:tr>
    </w:tbl>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eDRX capability for RRC_INACTIVE? </w:t>
            </w:r>
            <w:proofErr w:type="gramStart"/>
            <w:r>
              <w:t>E.g.</w:t>
            </w:r>
            <w:proofErr w:type="gramEnd"/>
            <w:r>
              <w:t xml:space="preserve">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t xml:space="preserve">eDRX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instead of in a new section to keep the existing structure intact and not to spread out the descriptions. If all RedCap-specific parameters can be identified through the name (</w:t>
            </w:r>
            <w:proofErr w:type="gramStart"/>
            <w:r w:rsidRPr="00820B4F">
              <w:rPr>
                <w:strike/>
              </w:rPr>
              <w:t>i.e.</w:t>
            </w:r>
            <w:proofErr w:type="gramEnd"/>
            <w:r w:rsidRPr="00820B4F">
              <w:rPr>
                <w:strike/>
              </w:rPr>
              <w:t xml:space="preserv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non-RedCap UEs today. For RedCap UEs, we make the support of short SNs mandatory. Therefore, adding </w:t>
            </w:r>
            <w:proofErr w:type="gramStart"/>
            <w:r>
              <w:rPr>
                <w:color w:val="00B0F0"/>
              </w:rPr>
              <w:t>these text</w:t>
            </w:r>
            <w:proofErr w:type="gramEnd"/>
            <w:r>
              <w:rPr>
                <w:color w:val="00B0F0"/>
              </w:rPr>
              <w:t xml:space="preserve">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6" w:name="_Ref434066290"/>
      <w:r>
        <w:rPr>
          <w:rFonts w:ascii="Times New Roman" w:hAnsi="Times New Roman"/>
        </w:rPr>
        <w:t>Reference</w:t>
      </w:r>
      <w:bookmarkEnd w:id="13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gramEnd"/>
      <w:r w:rsidRPr="00245441">
        <w:rPr>
          <w:rFonts w:ascii="Times New Roman" w:hAnsi="Times New Roman" w:cs="Times New Roman"/>
          <w:sz w:val="20"/>
        </w:rPr>
        <w:t>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gramEnd"/>
      <w:r w:rsidRPr="00245441">
        <w:rPr>
          <w:rFonts w:ascii="Times New Roman" w:hAnsi="Times New Roman" w:cs="Times New Roman"/>
          <w:sz w:val="20"/>
        </w:rPr>
        <w:t>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F1B1" w14:textId="77777777" w:rsidR="00983DFD" w:rsidRDefault="00983DFD" w:rsidP="008A375A">
      <w:pPr>
        <w:spacing w:after="0" w:line="240" w:lineRule="auto"/>
      </w:pPr>
      <w:r>
        <w:separator/>
      </w:r>
    </w:p>
  </w:endnote>
  <w:endnote w:type="continuationSeparator" w:id="0">
    <w:p w14:paraId="12AD58F4" w14:textId="77777777" w:rsidR="00983DFD" w:rsidRDefault="00983DFD" w:rsidP="008A375A">
      <w:pPr>
        <w:spacing w:after="0" w:line="240" w:lineRule="auto"/>
      </w:pPr>
      <w:r>
        <w:continuationSeparator/>
      </w:r>
    </w:p>
  </w:endnote>
  <w:endnote w:type="continuationNotice" w:id="1">
    <w:p w14:paraId="16EAAA8A" w14:textId="77777777" w:rsidR="00983DFD" w:rsidRDefault="00983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05C0" w14:textId="77777777" w:rsidR="00983DFD" w:rsidRDefault="00983DFD" w:rsidP="008A375A">
      <w:pPr>
        <w:spacing w:after="0" w:line="240" w:lineRule="auto"/>
      </w:pPr>
      <w:r>
        <w:separator/>
      </w:r>
    </w:p>
  </w:footnote>
  <w:footnote w:type="continuationSeparator" w:id="0">
    <w:p w14:paraId="17C498B4" w14:textId="77777777" w:rsidR="00983DFD" w:rsidRDefault="00983DFD" w:rsidP="008A375A">
      <w:pPr>
        <w:spacing w:after="0" w:line="240" w:lineRule="auto"/>
      </w:pPr>
      <w:r>
        <w:continuationSeparator/>
      </w:r>
    </w:p>
  </w:footnote>
  <w:footnote w:type="continuationNotice" w:id="1">
    <w:p w14:paraId="10B035F6" w14:textId="77777777" w:rsidR="00983DFD" w:rsidRDefault="00983D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5g@vi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1B195E45-C1AD-48CB-BCA1-7841E70AE455}">
  <ds:schemaRefs>
    <ds:schemaRef ds:uri="http://schemas.openxmlformats.org/officeDocument/2006/bibliography"/>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52</Pages>
  <Words>16392</Words>
  <Characters>93439</Characters>
  <Application>Microsoft Office Word</Application>
  <DocSecurity>0</DocSecurity>
  <Lines>778</Lines>
  <Paragraphs>219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Noam Cayron</cp:lastModifiedBy>
  <cp:revision>5</cp:revision>
  <dcterms:created xsi:type="dcterms:W3CDTF">2022-02-16T08:24:00Z</dcterms:created>
  <dcterms:modified xsi:type="dcterms:W3CDTF">2022-02-16T16:09:00Z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