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D025" w14:textId="2256DEB3"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맑은 고딕"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t>Tdocs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946E00" w:rsidP="00B66468">
            <w:pPr>
              <w:spacing w:after="0"/>
              <w:rPr>
                <w:sz w:val="20"/>
                <w:szCs w:val="20"/>
                <w:lang w:eastAsia="zh-CN"/>
              </w:rPr>
            </w:pPr>
            <w:hyperlink r:id="rId12" w:history="1">
              <w:r w:rsidR="0050706A" w:rsidRPr="00DD0658">
                <w:rPr>
                  <w:rStyle w:val="af8"/>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r w:rsidRPr="00742986">
              <w:t>Futurewei</w:t>
            </w:r>
          </w:p>
        </w:tc>
        <w:tc>
          <w:tcPr>
            <w:tcW w:w="2687" w:type="dxa"/>
          </w:tcPr>
          <w:p w14:paraId="152FD1D0" w14:textId="506AC46F" w:rsidR="00E717D2" w:rsidRDefault="00E717D2" w:rsidP="00E717D2">
            <w:pPr>
              <w:spacing w:after="0"/>
              <w:rPr>
                <w:sz w:val="20"/>
                <w:szCs w:val="20"/>
                <w:lang w:eastAsia="ja-JP"/>
              </w:rPr>
            </w:pPr>
            <w:r>
              <w:t>Yunsong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맑은 고딕"/>
                <w:sz w:val="20"/>
                <w:szCs w:val="20"/>
                <w:lang w:eastAsia="ko-KR"/>
              </w:rPr>
            </w:pPr>
            <w:r>
              <w:rPr>
                <w:rFonts w:eastAsia="맑은 고딕" w:hint="eastAsia"/>
                <w:sz w:val="20"/>
                <w:szCs w:val="20"/>
                <w:lang w:eastAsia="ko-KR"/>
              </w:rPr>
              <w:t>LGE</w:t>
            </w:r>
          </w:p>
        </w:tc>
        <w:tc>
          <w:tcPr>
            <w:tcW w:w="2687" w:type="dxa"/>
          </w:tcPr>
          <w:p w14:paraId="79FDC0E0" w14:textId="564B694A" w:rsidR="00E717D2" w:rsidRPr="0022614C" w:rsidRDefault="0022614C" w:rsidP="00E717D2">
            <w:pPr>
              <w:spacing w:after="0"/>
              <w:rPr>
                <w:rFonts w:eastAsia="맑은 고딕"/>
                <w:sz w:val="20"/>
                <w:szCs w:val="20"/>
                <w:lang w:eastAsia="ko-KR"/>
              </w:rPr>
            </w:pPr>
            <w:r>
              <w:rPr>
                <w:rFonts w:eastAsia="맑은 고딕"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맑은 고딕"/>
                <w:sz w:val="20"/>
                <w:szCs w:val="20"/>
                <w:lang w:eastAsia="ko-KR"/>
              </w:rPr>
            </w:pPr>
            <w:r>
              <w:rPr>
                <w:rFonts w:eastAsia="맑은 고딕"/>
                <w:sz w:val="20"/>
                <w:szCs w:val="20"/>
                <w:lang w:eastAsia="ko-KR"/>
              </w:rPr>
              <w:t>stella</w:t>
            </w:r>
            <w:r>
              <w:rPr>
                <w:rFonts w:eastAsia="맑은 고딕" w:hint="eastAsia"/>
                <w:sz w:val="20"/>
                <w:szCs w:val="20"/>
                <w:lang w:eastAsia="ko-KR"/>
              </w:rPr>
              <w:t>.</w:t>
            </w:r>
            <w:r>
              <w:rPr>
                <w:rFonts w:eastAsia="맑은 고딕"/>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r>
              <w:rPr>
                <w:sz w:val="20"/>
                <w:szCs w:val="20"/>
                <w:lang w:eastAsia="zh-CN"/>
              </w:rPr>
              <w:t>Jaehyuk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i Yanhua</w:t>
            </w:r>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r>
              <w:rPr>
                <w:sz w:val="20"/>
                <w:szCs w:val="20"/>
                <w:lang w:eastAsia="ja-JP"/>
              </w:rPr>
              <w:t>pradeep dot jose at mediatek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7BAB788E" w14:textId="14C762FC" w:rsidR="00557278" w:rsidRDefault="00070F03" w:rsidP="00070F03">
      <w:pPr>
        <w:pStyle w:val="2"/>
      </w:pPr>
      <w:r>
        <w:t xml:space="preserve">3.1 </w:t>
      </w:r>
      <w:r w:rsidR="006C42CC">
        <w:t>Capability on RRM relaxation</w:t>
      </w:r>
    </w:p>
    <w:p w14:paraId="492CC1B4" w14:textId="6F703EC0" w:rsidR="005D611A" w:rsidRPr="005D611A" w:rsidRDefault="00A87FEB" w:rsidP="00A87FEB">
      <w:pPr>
        <w:pStyle w:val="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af3"/>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맑은 고딕" w:hAnsi="Arial" w:cs="바탕"/>
                <w:bCs/>
                <w:color w:val="000000" w:themeColor="text1"/>
                <w:sz w:val="20"/>
                <w:szCs w:val="32"/>
              </w:rPr>
            </w:pPr>
            <w:r w:rsidRPr="00F86BD5">
              <w:rPr>
                <w:rFonts w:ascii="Arial" w:eastAsia="맑은 고딕" w:hAnsi="Arial" w:cs="바탕"/>
                <w:b/>
                <w:bCs/>
                <w:color w:val="000000" w:themeColor="text1"/>
                <w:sz w:val="20"/>
                <w:szCs w:val="32"/>
              </w:rPr>
              <w:t>Q2-1</w:t>
            </w:r>
            <w:r>
              <w:rPr>
                <w:rFonts w:ascii="Arial" w:eastAsia="맑은 고딕" w:hAnsi="Arial" w:cs="바탕"/>
                <w:bCs/>
                <w:color w:val="000000" w:themeColor="text1"/>
                <w:sz w:val="20"/>
                <w:szCs w:val="32"/>
              </w:rPr>
              <w:t>: Do you agree Proposal 5 in 1</w:t>
            </w:r>
            <w:r w:rsidRPr="00F86BD5">
              <w:rPr>
                <w:rFonts w:ascii="Arial" w:eastAsia="맑은 고딕" w:hAnsi="Arial" w:cs="바탕"/>
                <w:bCs/>
                <w:color w:val="000000" w:themeColor="text1"/>
                <w:sz w:val="20"/>
                <w:szCs w:val="32"/>
                <w:vertAlign w:val="superscript"/>
              </w:rPr>
              <w:t>st</w:t>
            </w:r>
            <w:r>
              <w:rPr>
                <w:rFonts w:ascii="Arial" w:eastAsia="맑은 고딕" w:hAnsi="Arial" w:cs="바탕"/>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맑은 고딕" w:hAnsi="Arial" w:cs="바탕"/>
                <w:bCs/>
                <w:color w:val="000000" w:themeColor="text1"/>
                <w:sz w:val="20"/>
                <w:szCs w:val="32"/>
              </w:rPr>
            </w:pPr>
            <w:r>
              <w:rPr>
                <w:rFonts w:ascii="Arial" w:eastAsia="맑은 고딕" w:hAnsi="Arial" w:cs="Arial" w:hint="eastAsia"/>
                <w:bCs/>
                <w:color w:val="000000" w:themeColor="text1"/>
                <w:sz w:val="20"/>
                <w:szCs w:val="20"/>
                <w:lang w:eastAsia="ko-KR"/>
              </w:rPr>
              <w:t xml:space="preserve">The rapporteur </w:t>
            </w:r>
            <w:r>
              <w:rPr>
                <w:rFonts w:ascii="Arial" w:eastAsia="맑은 고딕" w:hAnsi="Arial" w:cs="Arial"/>
                <w:bCs/>
                <w:color w:val="000000" w:themeColor="text1"/>
                <w:sz w:val="20"/>
                <w:szCs w:val="20"/>
                <w:lang w:eastAsia="ko-KR"/>
              </w:rPr>
              <w:t>assumes 6 companies who do not provide any input in this round keeps their views in 1</w:t>
            </w:r>
            <w:r w:rsidRPr="0033517C">
              <w:rPr>
                <w:rFonts w:ascii="Arial" w:eastAsia="맑은 고딕" w:hAnsi="Arial" w:cs="Arial"/>
                <w:bCs/>
                <w:color w:val="000000" w:themeColor="text1"/>
                <w:sz w:val="20"/>
                <w:szCs w:val="20"/>
                <w:vertAlign w:val="superscript"/>
                <w:lang w:eastAsia="ko-KR"/>
              </w:rPr>
              <w:t>st</w:t>
            </w:r>
            <w:r>
              <w:rPr>
                <w:rFonts w:ascii="Arial" w:eastAsia="맑은 고딕"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r w:rsidR="000548A8">
              <w:rPr>
                <w:rFonts w:ascii="Arial" w:eastAsia="맑은 고딕" w:hAnsi="Arial" w:cs="Arial"/>
                <w:bCs/>
                <w:color w:val="000000" w:themeColor="text1"/>
                <w:sz w:val="20"/>
                <w:szCs w:val="20"/>
                <w:lang w:eastAsia="ko-KR"/>
              </w:rPr>
              <w:t>Edrx</w:t>
            </w:r>
            <w:r>
              <w:rPr>
                <w:rFonts w:ascii="Arial" w:eastAsia="맑은 고딕"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 in RRC_CONNECTED. For IDLE/INACTIVE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upto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r>
              <w:rPr>
                <w:sz w:val="20"/>
                <w:szCs w:val="20"/>
                <w:lang w:eastAsia="zh-CN"/>
              </w:rPr>
              <w:t>Futurewei</w:t>
            </w:r>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맑은 고딕" w:hint="eastAsia"/>
                <w:sz w:val="20"/>
                <w:szCs w:val="20"/>
                <w:lang w:val="en-GB" w:eastAsia="ko-KR"/>
              </w:rPr>
              <w:t>No</w:t>
            </w:r>
          </w:p>
        </w:tc>
        <w:tc>
          <w:tcPr>
            <w:tcW w:w="6275" w:type="dxa"/>
          </w:tcPr>
          <w:p w14:paraId="6786B589" w14:textId="77777777" w:rsidR="005276DD" w:rsidRPr="00CF5FF7" w:rsidRDefault="005276DD" w:rsidP="005276DD">
            <w:pPr>
              <w:spacing w:after="0"/>
              <w:rPr>
                <w:rFonts w:eastAsia="맑은 고딕"/>
                <w:sz w:val="20"/>
                <w:szCs w:val="20"/>
                <w:lang w:val="en-GB" w:eastAsia="ko-KR"/>
              </w:rPr>
            </w:pPr>
            <w:r>
              <w:rPr>
                <w:rFonts w:eastAsia="맑은 고딕" w:hint="eastAsia"/>
                <w:sz w:val="20"/>
                <w:szCs w:val="20"/>
                <w:lang w:val="en-GB" w:eastAsia="ko-KR"/>
              </w:rPr>
              <w:t xml:space="preserve"> </w:t>
            </w:r>
            <w:r>
              <w:rPr>
                <w:rFonts w:eastAsia="맑은 고딕"/>
                <w:sz w:val="20"/>
                <w:szCs w:val="20"/>
                <w:lang w:val="en-GB" w:eastAsia="ko-KR"/>
              </w:rPr>
              <w:t xml:space="preserve">The target scenario of </w:t>
            </w:r>
            <w:r>
              <w:rPr>
                <w:rFonts w:eastAsia="맑은 고딕" w:hint="eastAsia"/>
                <w:sz w:val="20"/>
                <w:szCs w:val="20"/>
                <w:lang w:val="en-GB" w:eastAsia="ko-KR"/>
              </w:rPr>
              <w:t>R17 RRM relaxation</w:t>
            </w:r>
            <w:r>
              <w:rPr>
                <w:rFonts w:eastAsia="맑은 고딕"/>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맑은 고딕"/>
                <w:sz w:val="20"/>
                <w:szCs w:val="20"/>
                <w:lang w:val="en-GB" w:eastAsia="ko-KR"/>
              </w:rPr>
            </w:pPr>
            <w:r>
              <w:rPr>
                <w:rFonts w:eastAsia="맑은 고딕"/>
                <w:sz w:val="20"/>
                <w:szCs w:val="20"/>
                <w:lang w:val="en-GB" w:eastAsia="ko-KR"/>
              </w:rPr>
              <w:t>We also a</w:t>
            </w:r>
            <w:r>
              <w:rPr>
                <w:rFonts w:eastAsia="맑은 고딕" w:hint="eastAsia"/>
                <w:sz w:val="20"/>
                <w:szCs w:val="20"/>
                <w:lang w:val="en-GB" w:eastAsia="ko-KR"/>
              </w:rPr>
              <w:t>gree with Huawei</w:t>
            </w:r>
            <w:r>
              <w:rPr>
                <w:rFonts w:eastAsia="맑은 고딕"/>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맑은 고딕"/>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맑은 고딕"/>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맑은 고딕"/>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3"/>
      </w:pPr>
      <w:r>
        <w:t xml:space="preserve">3.1.2 </w:t>
      </w:r>
      <w:r w:rsidR="005D611A" w:rsidRPr="00A87FEB">
        <w:t xml:space="preserve">RRM relaxation for </w:t>
      </w:r>
      <w:r w:rsidR="00461136">
        <w:t>RRC_</w:t>
      </w:r>
      <w:r w:rsidR="005D611A" w:rsidRPr="00A87FEB">
        <w:t>IDLE/INACTIVE U</w:t>
      </w:r>
      <w:r w:rsidR="00403D5D" w:rsidRPr="00A87FEB">
        <w:t>e</w:t>
      </w:r>
      <w:r w:rsidR="005D611A" w:rsidRPr="00A87FEB">
        <w:t>s</w:t>
      </w:r>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r w:rsidR="00071570">
              <w:t>eighbor</w:t>
            </w:r>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IDLE/INACTIVE U</w:t>
      </w:r>
      <w:r w:rsidR="00071570">
        <w:rPr>
          <w:rFonts w:ascii="Times New Roman" w:hAnsi="Times New Roman" w:cs="Times New Roman"/>
          <w:sz w:val="20"/>
          <w:szCs w:val="20"/>
        </w:rPr>
        <w:t>e</w:t>
      </w:r>
      <w:r>
        <w:rPr>
          <w:rFonts w:ascii="Times New Roman" w:hAnsi="Times New Roman" w:cs="Times New Roman"/>
          <w:sz w:val="20"/>
          <w:szCs w:val="20"/>
        </w:rPr>
        <w:t xml:space="preserve">s can be treated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eighbor</w:t>
      </w:r>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r w:rsidR="00071570">
              <w:t>eighbor</w:t>
            </w:r>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af3"/>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r w:rsidR="00071570">
              <w:t>eighbor</w:t>
            </w:r>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 xml:space="preserve">We do not fully understand Huawei’s comments, as the capability refers to Rel-17 relaxations and not whether the UE is rel-17 or Rel-18. Also agree with moderator about ‘redCap’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r>
              <w:rPr>
                <w:sz w:val="20"/>
                <w:szCs w:val="20"/>
                <w:lang w:eastAsia="zh-CN"/>
              </w:rPr>
              <w:lastRenderedPageBreak/>
              <w:t>Futurewei</w:t>
            </w:r>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맑은 고딕"/>
                <w:sz w:val="20"/>
                <w:szCs w:val="20"/>
                <w:lang w:eastAsia="ko-KR"/>
              </w:rPr>
            </w:pPr>
            <w:r>
              <w:rPr>
                <w:rFonts w:eastAsia="맑은 고딕" w:hint="eastAsia"/>
                <w:sz w:val="20"/>
                <w:szCs w:val="20"/>
                <w:lang w:eastAsia="ko-KR"/>
              </w:rPr>
              <w:t>LGE</w:t>
            </w:r>
          </w:p>
        </w:tc>
        <w:tc>
          <w:tcPr>
            <w:tcW w:w="1089" w:type="dxa"/>
          </w:tcPr>
          <w:p w14:paraId="305AA399" w14:textId="67D0298D" w:rsidR="005276DD" w:rsidRPr="005276DD" w:rsidRDefault="005276DD" w:rsidP="00383F29">
            <w:pPr>
              <w:spacing w:after="0"/>
              <w:rPr>
                <w:rFonts w:eastAsia="맑은 고딕"/>
                <w:sz w:val="20"/>
                <w:szCs w:val="20"/>
                <w:lang w:eastAsia="ko-KR"/>
              </w:rPr>
            </w:pPr>
            <w:r>
              <w:rPr>
                <w:rFonts w:eastAsia="맑은 고딕"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맑은 고딕"/>
                <w:sz w:val="20"/>
                <w:szCs w:val="20"/>
                <w:lang w:eastAsia="ko-KR"/>
              </w:rPr>
            </w:pPr>
            <w:r>
              <w:rPr>
                <w:rFonts w:eastAsia="맑은 고딕" w:hint="eastAsia"/>
                <w:sz w:val="20"/>
                <w:szCs w:val="20"/>
                <w:lang w:eastAsia="ko-KR"/>
              </w:rPr>
              <w:t>Samsung</w:t>
            </w:r>
          </w:p>
        </w:tc>
        <w:tc>
          <w:tcPr>
            <w:tcW w:w="1089" w:type="dxa"/>
          </w:tcPr>
          <w:p w14:paraId="7AF8393D" w14:textId="28E471B2" w:rsidR="0015113F" w:rsidRDefault="0015113F" w:rsidP="0015113F">
            <w:pPr>
              <w:spacing w:after="0"/>
              <w:rPr>
                <w:rFonts w:eastAsia="맑은 고딕"/>
                <w:sz w:val="20"/>
                <w:szCs w:val="20"/>
                <w:lang w:eastAsia="ko-KR"/>
              </w:rPr>
            </w:pPr>
            <w:r>
              <w:rPr>
                <w:rFonts w:eastAsia="맑은 고딕"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No need to specify any restriction (e.g., not evaluate stationary criterion / not report relaxation status) in specification, in case SpCell RSRP is not lower than s-MeasureConfig.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w:t>
            </w:r>
            <w:r w:rsidR="00403D5D">
              <w:rPr>
                <w:sz w:val="20"/>
                <w:szCs w:val="20"/>
                <w:lang w:eastAsia="zh-CN"/>
              </w:rPr>
              <w:t>e</w:t>
            </w:r>
            <w:r>
              <w:rPr>
                <w:sz w:val="20"/>
                <w:szCs w:val="20"/>
                <w:lang w:eastAsia="zh-CN"/>
              </w:rPr>
              <w:t xml:space="preserv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r>
              <w:rPr>
                <w:sz w:val="20"/>
                <w:szCs w:val="20"/>
                <w:lang w:eastAsia="zh-CN"/>
              </w:rPr>
              <w:t>Futurewei</w:t>
            </w:r>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맑은 고딕"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맑은 고딕"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맑은 고딕"/>
                <w:sz w:val="20"/>
                <w:szCs w:val="20"/>
                <w:lang w:eastAsia="ko-KR"/>
              </w:rPr>
            </w:pPr>
            <w:r>
              <w:rPr>
                <w:rFonts w:eastAsia="맑은 고딕" w:hint="eastAsia"/>
                <w:sz w:val="20"/>
                <w:szCs w:val="20"/>
                <w:lang w:eastAsia="ko-KR"/>
              </w:rPr>
              <w:t>Samsung</w:t>
            </w:r>
          </w:p>
        </w:tc>
        <w:tc>
          <w:tcPr>
            <w:tcW w:w="1039" w:type="dxa"/>
          </w:tcPr>
          <w:p w14:paraId="3F861EF5" w14:textId="0854852C" w:rsidR="0015113F" w:rsidRDefault="0015113F" w:rsidP="0015113F">
            <w:pPr>
              <w:spacing w:after="0"/>
              <w:rPr>
                <w:rFonts w:eastAsia="맑은 고딕"/>
                <w:sz w:val="20"/>
                <w:szCs w:val="20"/>
                <w:lang w:eastAsia="ko-KR"/>
              </w:rPr>
            </w:pPr>
            <w:r>
              <w:rPr>
                <w:rFonts w:eastAsia="맑은 고딕"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to introduce capability on RRM relaxation for RRC_CONNECTED. Huawei and Mediatek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afb"/>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r>
              <w:rPr>
                <w:sz w:val="20"/>
                <w:szCs w:val="20"/>
                <w:lang w:eastAsia="zh-CN"/>
              </w:rPr>
              <w:t>Futurewei</w:t>
            </w:r>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맑은 고딕"/>
                <w:lang w:val="en-GB" w:eastAsia="ko-KR"/>
              </w:rPr>
              <w:t>1)</w:t>
            </w:r>
            <w:r w:rsidRPr="004F1BA2">
              <w:rPr>
                <w:rFonts w:eastAsia="맑은 고딕" w:hint="eastAsia"/>
                <w:lang w:val="en-GB" w:eastAsia="ko-KR"/>
              </w:rPr>
              <w:t xml:space="preserve"> </w:t>
            </w:r>
            <w:r>
              <w:rPr>
                <w:rFonts w:eastAsia="맑은 고딕"/>
                <w:lang w:val="en-GB" w:eastAsia="ko-KR"/>
              </w:rPr>
              <w:t xml:space="preserve">Per </w:t>
            </w:r>
            <w:r w:rsidRPr="004F1BA2">
              <w:rPr>
                <w:rFonts w:eastAsia="맑은 고딕"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56A00AF3" w14:textId="0A7A0CCD" w:rsidR="0015113F" w:rsidRDefault="0015113F" w:rsidP="0015113F">
            <w:pPr>
              <w:spacing w:after="0"/>
              <w:rPr>
                <w:rFonts w:eastAsia="맑은 고딕"/>
                <w:lang w:val="en-GB" w:eastAsia="ko-KR"/>
              </w:rPr>
            </w:pPr>
            <w:r>
              <w:rPr>
                <w:rFonts w:eastAsia="맑은 고딕"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r>
              <w:rPr>
                <w:sz w:val="20"/>
                <w:szCs w:val="20"/>
                <w:lang w:eastAsia="zh-CN"/>
              </w:rPr>
              <w:t>Futurewei</w:t>
            </w:r>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331B2456" w14:textId="6FD29C13" w:rsidR="005276DD" w:rsidRPr="005276DD" w:rsidRDefault="005276DD" w:rsidP="00E717D2">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맑은 고딕"/>
                <w:sz w:val="20"/>
                <w:szCs w:val="20"/>
                <w:lang w:eastAsia="ko-KR"/>
              </w:rPr>
            </w:pPr>
            <w:r>
              <w:rPr>
                <w:rFonts w:eastAsia="맑은 고딕"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맑은 고딕"/>
                <w:sz w:val="20"/>
                <w:szCs w:val="20"/>
                <w:lang w:eastAsia="ko-KR"/>
              </w:rPr>
            </w:pPr>
            <w:r>
              <w:rPr>
                <w:rFonts w:eastAsia="맑은 고딕"/>
                <w:sz w:val="20"/>
                <w:szCs w:val="20"/>
                <w:lang w:eastAsia="ko-KR"/>
              </w:rPr>
              <w:t>MediaTek</w:t>
            </w:r>
          </w:p>
        </w:tc>
        <w:tc>
          <w:tcPr>
            <w:tcW w:w="1809" w:type="dxa"/>
          </w:tcPr>
          <w:p w14:paraId="02B344CA" w14:textId="77777777" w:rsidR="00776FE3" w:rsidRDefault="00776FE3" w:rsidP="00EB63FD">
            <w:pPr>
              <w:spacing w:after="0"/>
              <w:rPr>
                <w:rFonts w:eastAsia="맑은 고딕"/>
                <w:sz w:val="20"/>
                <w:szCs w:val="20"/>
                <w:lang w:val="en-GB" w:eastAsia="ko-KR"/>
              </w:rPr>
            </w:pPr>
            <w:r>
              <w:rPr>
                <w:rFonts w:eastAsia="맑은 고딕"/>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맑은 고딕"/>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맑은 고딕"/>
                <w:sz w:val="20"/>
                <w:szCs w:val="20"/>
                <w:lang w:val="en-GB" w:eastAsia="ko-KR"/>
              </w:rPr>
            </w:pPr>
            <w:r>
              <w:rPr>
                <w:rFonts w:eastAsia="맑은 고딕"/>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r>
              <w:rPr>
                <w:sz w:val="20"/>
                <w:szCs w:val="20"/>
                <w:lang w:eastAsia="zh-CN"/>
              </w:rPr>
              <w:t>Futurewei</w:t>
            </w:r>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4D6F4D83" w14:textId="77C5E4CE" w:rsidR="005276DD" w:rsidRPr="005276DD" w:rsidRDefault="005276DD" w:rsidP="00071570">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791FCA2" w14:textId="42B22886" w:rsidR="0015113F" w:rsidRDefault="0015113F" w:rsidP="00071570">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맑은 고딕"/>
                <w:sz w:val="20"/>
                <w:szCs w:val="20"/>
                <w:lang w:eastAsia="ko-KR"/>
              </w:rPr>
            </w:pPr>
            <w:r>
              <w:rPr>
                <w:rFonts w:eastAsia="맑은 고딕"/>
                <w:sz w:val="20"/>
                <w:szCs w:val="20"/>
                <w:lang w:eastAsia="ko-KR"/>
              </w:rPr>
              <w:t>MediaTek</w:t>
            </w:r>
          </w:p>
        </w:tc>
        <w:tc>
          <w:tcPr>
            <w:tcW w:w="1809" w:type="dxa"/>
          </w:tcPr>
          <w:p w14:paraId="44BBB693" w14:textId="77777777" w:rsidR="00776FE3" w:rsidRDefault="00776FE3" w:rsidP="00EB63FD">
            <w:pPr>
              <w:spacing w:after="0"/>
              <w:rPr>
                <w:rFonts w:eastAsia="맑은 고딕"/>
                <w:sz w:val="20"/>
                <w:szCs w:val="20"/>
                <w:lang w:val="en-GB" w:eastAsia="ko-KR"/>
              </w:rPr>
            </w:pPr>
            <w:r>
              <w:rPr>
                <w:rFonts w:eastAsia="맑은 고딕"/>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맑은 고딕"/>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맑은 고딕"/>
                <w:sz w:val="20"/>
                <w:szCs w:val="20"/>
                <w:lang w:val="en-GB" w:eastAsia="ko-KR"/>
              </w:rPr>
            </w:pPr>
            <w:r>
              <w:rPr>
                <w:rFonts w:eastAsia="맑은 고딕"/>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2"/>
      </w:pPr>
      <w:r>
        <w:lastRenderedPageBreak/>
        <w:t>3.2 Capability on eDRX</w:t>
      </w:r>
    </w:p>
    <w:p w14:paraId="2A78EF05" w14:textId="1CA8E388" w:rsidR="00A12886" w:rsidRPr="00A87FEB" w:rsidRDefault="00A12886" w:rsidP="00A12886">
      <w:pPr>
        <w:pStyle w:val="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feature can be supported by non RedCap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r>
              <w:rPr>
                <w:sz w:val="20"/>
                <w:szCs w:val="20"/>
                <w:lang w:eastAsia="zh-CN"/>
              </w:rPr>
              <w:t>Futurewei</w:t>
            </w:r>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맑은 고딕"/>
                <w:sz w:val="20"/>
                <w:szCs w:val="20"/>
                <w:lang w:eastAsia="ko-KR"/>
              </w:rPr>
            </w:pPr>
            <w:r>
              <w:rPr>
                <w:rFonts w:eastAsia="맑은 고딕" w:hint="eastAsia"/>
                <w:sz w:val="20"/>
                <w:szCs w:val="20"/>
                <w:lang w:eastAsia="ko-KR"/>
              </w:rPr>
              <w:t>LGE</w:t>
            </w:r>
          </w:p>
        </w:tc>
        <w:tc>
          <w:tcPr>
            <w:tcW w:w="1089" w:type="dxa"/>
          </w:tcPr>
          <w:p w14:paraId="789AE8B1" w14:textId="63B7DA51" w:rsidR="005276DD" w:rsidRPr="005276DD" w:rsidRDefault="005276DD" w:rsidP="00E717D2">
            <w:pPr>
              <w:spacing w:after="0"/>
              <w:rPr>
                <w:rFonts w:eastAsia="맑은 고딕"/>
                <w:sz w:val="20"/>
                <w:szCs w:val="20"/>
                <w:lang w:eastAsia="ko-KR"/>
              </w:rPr>
            </w:pPr>
            <w:r>
              <w:rPr>
                <w:rFonts w:eastAsia="맑은 고딕"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맑은 고딕"/>
                <w:sz w:val="20"/>
                <w:szCs w:val="20"/>
                <w:lang w:eastAsia="ko-KR"/>
              </w:rPr>
            </w:pPr>
            <w:r>
              <w:rPr>
                <w:rFonts w:eastAsia="맑은 고딕" w:hint="eastAsia"/>
                <w:sz w:val="20"/>
                <w:szCs w:val="20"/>
                <w:lang w:eastAsia="ko-KR"/>
              </w:rPr>
              <w:t>Samsung</w:t>
            </w:r>
          </w:p>
        </w:tc>
        <w:tc>
          <w:tcPr>
            <w:tcW w:w="1089" w:type="dxa"/>
          </w:tcPr>
          <w:p w14:paraId="1BB92F92" w14:textId="2EA0FBDB" w:rsidR="0015113F" w:rsidRDefault="0015113F" w:rsidP="00E717D2">
            <w:pPr>
              <w:spacing w:after="0"/>
              <w:rPr>
                <w:rFonts w:eastAsia="맑은 고딕"/>
                <w:sz w:val="20"/>
                <w:szCs w:val="20"/>
                <w:lang w:eastAsia="ko-KR"/>
              </w:rPr>
            </w:pPr>
            <w:r>
              <w:rPr>
                <w:rFonts w:eastAsia="맑은 고딕" w:hint="eastAsia"/>
                <w:sz w:val="20"/>
                <w:szCs w:val="20"/>
                <w:lang w:eastAsia="ko-KR"/>
              </w:rPr>
              <w:t>Yes</w:t>
            </w:r>
          </w:p>
        </w:tc>
        <w:tc>
          <w:tcPr>
            <w:tcW w:w="6210" w:type="dxa"/>
          </w:tcPr>
          <w:p w14:paraId="2A62A26C" w14:textId="72F70CB3" w:rsidR="0015113F" w:rsidRPr="0015113F" w:rsidRDefault="0015113F" w:rsidP="00E717D2">
            <w:pPr>
              <w:spacing w:after="0"/>
              <w:rPr>
                <w:rFonts w:eastAsia="맑은 고딕"/>
                <w:sz w:val="21"/>
                <w:lang w:eastAsia="ko-KR"/>
              </w:rPr>
            </w:pPr>
            <w:r>
              <w:rPr>
                <w:rFonts w:eastAsia="맑은 고딕"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맑은 고딕"/>
                <w:sz w:val="21"/>
                <w:lang w:eastAsia="ko-KR"/>
              </w:rPr>
            </w:pPr>
            <w:r>
              <w:rPr>
                <w:rFonts w:eastAsia="맑은 고딕" w:hint="eastAsia"/>
                <w:sz w:val="21"/>
                <w:lang w:eastAsia="ko-KR"/>
              </w:rPr>
              <w:t>Agree with QC</w:t>
            </w:r>
            <w:r>
              <w:rPr>
                <w:rFonts w:eastAsia="맑은 고딕"/>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맑은 고딕"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맑은 고딕"/>
                <w:sz w:val="21"/>
                <w:lang w:eastAsia="ko-KR"/>
              </w:rPr>
            </w:pPr>
            <w:r>
              <w:rPr>
                <w:rFonts w:eastAsia="맑은 고딕"/>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맑은 고딕"/>
                <w:sz w:val="21"/>
                <w:lang w:eastAsia="ko-KR"/>
              </w:rPr>
            </w:pPr>
            <w:r>
              <w:rPr>
                <w:rFonts w:eastAsia="맑은 고딕"/>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i.e.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3"/>
        <w:numPr>
          <w:ilvl w:val="2"/>
          <w:numId w:val="21"/>
        </w:numPr>
      </w:pPr>
      <w:r>
        <w:t>Edrx</w:t>
      </w:r>
      <w:r w:rsidR="00A12886">
        <w:t xml:space="preserve"> capability </w:t>
      </w:r>
      <w:r w:rsidR="00A12886" w:rsidRPr="00A87FEB">
        <w:t xml:space="preserve">for </w:t>
      </w:r>
      <w:r w:rsidR="00A12886">
        <w:t>RRC_</w:t>
      </w:r>
      <w:r w:rsidR="0049385C">
        <w:t>INACTIVE</w:t>
      </w:r>
      <w:r w:rsidR="00A12886" w:rsidRPr="00A87FEB">
        <w:t xml:space="preserve"> U</w:t>
      </w:r>
      <w:r w:rsidRPr="00A87FEB">
        <w:t>e</w:t>
      </w:r>
      <w:r w:rsidR="00A12886" w:rsidRPr="00A87FEB">
        <w:t>s</w:t>
      </w:r>
    </w:p>
    <w:p w14:paraId="5BEB1471" w14:textId="45B3AF5B" w:rsidR="00A12886" w:rsidRDefault="00184BAB" w:rsidP="00184BAB">
      <w:pPr>
        <w:pStyle w:val="Doc-text2"/>
        <w:ind w:left="0" w:firstLine="0"/>
      </w:pPr>
      <w:r>
        <w:t xml:space="preserve">Regarding </w:t>
      </w:r>
      <w:r w:rsidR="00071570">
        <w:t>Edrx</w:t>
      </w:r>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r w:rsidR="00071570">
        <w:t>Edrx</w:t>
      </w:r>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r w:rsidR="00071570">
        <w:t>Edrx</w:t>
      </w:r>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r w:rsidR="00071570">
        <w:t>Edrx</w:t>
      </w:r>
    </w:p>
    <w:p w14:paraId="4F8F34A0" w14:textId="77777777" w:rsidR="00071570" w:rsidRDefault="00071570" w:rsidP="00071570">
      <w:pPr>
        <w:pStyle w:val="afb"/>
        <w:rPr>
          <w:lang w:val="en-GB"/>
        </w:rPr>
      </w:pPr>
    </w:p>
    <w:p w14:paraId="7C9B5DBE" w14:textId="77777777" w:rsidR="000D5C3B" w:rsidRDefault="000D5C3B" w:rsidP="000D5C3B">
      <w:pPr>
        <w:pStyle w:val="afb"/>
        <w:rPr>
          <w:lang w:val="en-GB"/>
        </w:rPr>
      </w:pPr>
    </w:p>
    <w:p w14:paraId="22F8CF16" w14:textId="77777777" w:rsidR="00184BAB" w:rsidRPr="00184BAB" w:rsidRDefault="00184BAB" w:rsidP="00184BAB">
      <w:pPr>
        <w:pStyle w:val="afb"/>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r>
        <w:t>Edrx</w:t>
      </w:r>
      <w:r w:rsidR="00184BAB">
        <w:t xml:space="preserve"> supporting U</w:t>
      </w:r>
      <w:r>
        <w:t>e</w:t>
      </w:r>
      <w:r w:rsidR="00184BAB">
        <w:t xml:space="preserve">s are assumed to also support the UE capability on PO determination for non overlapping CN/RN case (Further discuss on the reporting of </w:t>
      </w:r>
      <w:r>
        <w:t>Edrx</w:t>
      </w:r>
      <w:r w:rsidR="00184BAB">
        <w:t xml:space="preserve"> capability)</w:t>
      </w:r>
    </w:p>
    <w:p w14:paraId="6F6845D2" w14:textId="77777777" w:rsidR="000D5C3B" w:rsidRDefault="000D5C3B" w:rsidP="000D5C3B">
      <w:pPr>
        <w:pStyle w:val="afb"/>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feature can be supported by non RedCap U</w:t>
      </w:r>
      <w:r>
        <w:t>e</w:t>
      </w:r>
      <w:r w:rsidR="00184BAB">
        <w:t>s.</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r w:rsidR="00071570" w:rsidRPr="00533534">
        <w:t>Edrx</w:t>
      </w:r>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Indicates whether the UE supports to use the same i_s</w:t>
            </w:r>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 xml:space="preserve"> feature or not, i.e. do we need to introduce a new UE capability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case ” </w:t>
      </w:r>
      <w:r w:rsidRPr="00E257AF">
        <w:rPr>
          <w:rFonts w:ascii="Times New Roman" w:hAnsi="Times New Roman" w:cs="Times New Roman"/>
          <w:sz w:val="20"/>
          <w:szCs w:val="20"/>
          <w:lang w:val="en-GB"/>
        </w:rPr>
        <w:t xml:space="preserve">for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Indicates whether the UE supports to use the same i_s</w:t>
            </w:r>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r w:rsidR="00071570" w:rsidRPr="00E257AF">
              <w:rPr>
                <w:rFonts w:ascii="Arial" w:eastAsia="Times New Roman" w:hAnsi="Arial"/>
                <w:sz w:val="18"/>
                <w:lang w:eastAsia="ja-JP"/>
              </w:rPr>
              <w:t>Edrx</w:t>
            </w:r>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r w:rsidR="00071570" w:rsidRPr="002F088A">
              <w:rPr>
                <w:sz w:val="20"/>
                <w:szCs w:val="20"/>
                <w:lang w:eastAsia="zh-CN"/>
              </w:rPr>
              <w:t>Edrx</w:t>
            </w:r>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r w:rsidR="00071570" w:rsidRPr="002F088A">
              <w:rPr>
                <w:color w:val="0070C0"/>
                <w:sz w:val="20"/>
                <w:szCs w:val="20"/>
                <w:lang w:eastAsia="zh-CN"/>
              </w:rPr>
              <w:t>Edrx</w:t>
            </w:r>
            <w:r w:rsidRPr="002F088A">
              <w:rPr>
                <w:color w:val="0070C0"/>
                <w:sz w:val="20"/>
                <w:szCs w:val="20"/>
                <w:lang w:eastAsia="zh-CN"/>
              </w:rPr>
              <w:t xml:space="preserve"> supporting U</w:t>
            </w:r>
            <w:r w:rsidR="00071570" w:rsidRPr="002F088A">
              <w:rPr>
                <w:color w:val="0070C0"/>
                <w:sz w:val="20"/>
                <w:szCs w:val="20"/>
                <w:lang w:eastAsia="zh-CN"/>
              </w:rPr>
              <w:t>e</w:t>
            </w:r>
            <w:r w:rsidRPr="002F088A">
              <w:rPr>
                <w:color w:val="0070C0"/>
                <w:sz w:val="20"/>
                <w:szCs w:val="20"/>
                <w:lang w:eastAsia="zh-CN"/>
              </w:rPr>
              <w:t xml:space="preserv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r w:rsidR="00071570">
              <w:rPr>
                <w:sz w:val="20"/>
                <w:szCs w:val="20"/>
                <w:lang w:eastAsia="zh-CN"/>
              </w:rPr>
              <w:t>Edrx</w:t>
            </w:r>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r w:rsidR="00071570">
              <w:rPr>
                <w:sz w:val="20"/>
                <w:szCs w:val="20"/>
                <w:lang w:eastAsia="zh-CN"/>
              </w:rPr>
              <w:t>Edrx</w:t>
            </w:r>
            <w:r w:rsidR="002F088A">
              <w:rPr>
                <w:sz w:val="20"/>
                <w:szCs w:val="20"/>
                <w:lang w:eastAsia="zh-CN"/>
              </w:rPr>
              <w:t xml:space="preserve">). So if Option 1 is adopted, is it possible a UE indicates support of </w:t>
            </w:r>
            <w:r w:rsidR="00071570">
              <w:rPr>
                <w:sz w:val="20"/>
                <w:szCs w:val="20"/>
                <w:lang w:eastAsia="zh-CN"/>
              </w:rPr>
              <w:t>Edrx</w:t>
            </w:r>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afb"/>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r w:rsidR="00071570" w:rsidRPr="002F088A">
              <w:rPr>
                <w:lang w:eastAsia="zh-CN"/>
              </w:rPr>
              <w:t>Edrx</w:t>
            </w:r>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afb"/>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r w:rsidR="00071570">
              <w:rPr>
                <w:lang w:eastAsia="zh-CN"/>
              </w:rPr>
              <w:t>Edrx</w:t>
            </w:r>
            <w:r w:rsidR="002F088A">
              <w:rPr>
                <w:lang w:eastAsia="zh-CN"/>
              </w:rPr>
              <w:t xml:space="preserve">, it supports the PO-determination function. (How to determine UE supports inactive </w:t>
            </w:r>
            <w:r w:rsidR="00071570">
              <w:rPr>
                <w:lang w:eastAsia="zh-CN"/>
              </w:rPr>
              <w:t>Edrx</w:t>
            </w:r>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r w:rsidR="00071570" w:rsidRPr="008D2B9F">
              <w:rPr>
                <w:sz w:val="20"/>
                <w:lang w:eastAsia="zh-CN"/>
              </w:rPr>
              <w:t>Edrx</w:t>
            </w:r>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r w:rsidR="00071570" w:rsidRPr="008D2B9F">
              <w:rPr>
                <w:sz w:val="20"/>
                <w:lang w:eastAsia="zh-CN"/>
              </w:rPr>
              <w:t>Edrx</w:t>
            </w:r>
            <w:r w:rsidRPr="008D2B9F">
              <w:rPr>
                <w:sz w:val="20"/>
                <w:lang w:eastAsia="zh-CN"/>
              </w:rPr>
              <w:t xml:space="preserve"> and non-</w:t>
            </w:r>
            <w:r w:rsidR="00071570" w:rsidRPr="008D2B9F">
              <w:rPr>
                <w:sz w:val="20"/>
                <w:lang w:eastAsia="zh-CN"/>
              </w:rPr>
              <w:t>Edrx</w:t>
            </w:r>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r w:rsidR="00071570" w:rsidRPr="008D2B9F">
              <w:rPr>
                <w:sz w:val="20"/>
                <w:lang w:eastAsia="zh-CN"/>
              </w:rPr>
              <w:t>Edrx</w:t>
            </w:r>
            <w:r w:rsidRPr="008D2B9F">
              <w:rPr>
                <w:sz w:val="20"/>
                <w:lang w:eastAsia="zh-CN"/>
              </w:rPr>
              <w:t xml:space="preserve">-capable UE to only support </w:t>
            </w:r>
            <w:r>
              <w:rPr>
                <w:sz w:val="20"/>
                <w:lang w:eastAsia="zh-CN"/>
              </w:rPr>
              <w:t xml:space="preserve">new PO determination for </w:t>
            </w:r>
            <w:r w:rsidR="00071570">
              <w:rPr>
                <w:sz w:val="20"/>
                <w:lang w:eastAsia="zh-CN"/>
              </w:rPr>
              <w:t>Edrx</w:t>
            </w:r>
            <w:r>
              <w:rPr>
                <w:sz w:val="20"/>
                <w:lang w:eastAsia="zh-CN"/>
              </w:rPr>
              <w:t xml:space="preserve"> case but not for non-</w:t>
            </w:r>
            <w:r w:rsidR="00071570">
              <w:rPr>
                <w:sz w:val="20"/>
                <w:lang w:eastAsia="zh-CN"/>
              </w:rPr>
              <w:t>Edrx</w:t>
            </w:r>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r w:rsidR="00071570">
              <w:rPr>
                <w:sz w:val="20"/>
                <w:lang w:eastAsia="zh-CN"/>
              </w:rPr>
              <w:t>Edrx</w:t>
            </w:r>
            <w:r>
              <w:rPr>
                <w:sz w:val="20"/>
                <w:lang w:eastAsia="zh-CN"/>
              </w:rPr>
              <w:t xml:space="preserve"> and non-</w:t>
            </w:r>
            <w:r w:rsidR="00071570">
              <w:rPr>
                <w:sz w:val="20"/>
                <w:lang w:eastAsia="zh-CN"/>
              </w:rPr>
              <w:t>Edrx</w:t>
            </w:r>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r>
              <w:rPr>
                <w:sz w:val="20"/>
                <w:szCs w:val="20"/>
                <w:lang w:eastAsia="zh-CN"/>
              </w:rPr>
              <w:t>Futurewei</w:t>
            </w:r>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Edrx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맑은 고딕"/>
                <w:sz w:val="20"/>
                <w:szCs w:val="20"/>
                <w:lang w:eastAsia="ko-KR"/>
              </w:rPr>
            </w:pPr>
            <w:r>
              <w:rPr>
                <w:rFonts w:eastAsia="맑은 고딕" w:hint="eastAsia"/>
                <w:sz w:val="20"/>
                <w:szCs w:val="20"/>
                <w:lang w:eastAsia="ko-KR"/>
              </w:rPr>
              <w:t>LGE</w:t>
            </w:r>
          </w:p>
        </w:tc>
        <w:tc>
          <w:tcPr>
            <w:tcW w:w="1583" w:type="dxa"/>
          </w:tcPr>
          <w:p w14:paraId="01617ADE" w14:textId="3F28084A" w:rsidR="005276DD" w:rsidRPr="005276DD" w:rsidRDefault="005276DD" w:rsidP="00E717D2">
            <w:pPr>
              <w:spacing w:after="0"/>
              <w:rPr>
                <w:rFonts w:eastAsia="맑은 고딕"/>
                <w:sz w:val="20"/>
                <w:szCs w:val="20"/>
                <w:lang w:val="en-GB" w:eastAsia="ko-KR"/>
              </w:rPr>
            </w:pPr>
            <w:r>
              <w:rPr>
                <w:rFonts w:eastAsia="맑은 고딕"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맑은 고딕"/>
                <w:sz w:val="20"/>
                <w:szCs w:val="20"/>
                <w:lang w:eastAsia="ko-KR"/>
              </w:rPr>
            </w:pPr>
            <w:r>
              <w:rPr>
                <w:rFonts w:eastAsia="맑은 고딕" w:hint="eastAsia"/>
                <w:sz w:val="20"/>
                <w:szCs w:val="20"/>
                <w:lang w:eastAsia="ko-KR"/>
              </w:rPr>
              <w:t>Samsung</w:t>
            </w:r>
          </w:p>
        </w:tc>
        <w:tc>
          <w:tcPr>
            <w:tcW w:w="1583" w:type="dxa"/>
          </w:tcPr>
          <w:p w14:paraId="2110481D" w14:textId="14E79474" w:rsidR="0015113F" w:rsidRDefault="0015113F" w:rsidP="00E717D2">
            <w:pPr>
              <w:spacing w:after="0"/>
              <w:rPr>
                <w:rFonts w:eastAsia="맑은 고딕"/>
                <w:sz w:val="20"/>
                <w:szCs w:val="20"/>
                <w:lang w:val="en-GB" w:eastAsia="ko-KR"/>
              </w:rPr>
            </w:pPr>
            <w:r>
              <w:rPr>
                <w:rFonts w:eastAsia="맑은 고딕"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맑은 고딕"/>
                <w:sz w:val="20"/>
                <w:szCs w:val="20"/>
                <w:lang w:val="en-GB" w:eastAsia="ko-KR"/>
              </w:rPr>
            </w:pPr>
            <w:r>
              <w:rPr>
                <w:rFonts w:eastAsia="맑은 고딕"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맑은 고딕"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맑은 고딕"/>
                <w:sz w:val="20"/>
                <w:szCs w:val="20"/>
                <w:lang w:val="en-GB" w:eastAsia="ko-KR"/>
              </w:rPr>
            </w:pPr>
            <w:r>
              <w:rPr>
                <w:rFonts w:eastAsia="맑은 고딕"/>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맑은 고딕"/>
                <w:sz w:val="20"/>
                <w:szCs w:val="20"/>
                <w:lang w:val="en-GB" w:eastAsia="ko-KR"/>
              </w:rPr>
            </w:pPr>
            <w:r>
              <w:rPr>
                <w:rFonts w:eastAsia="맑은 고딕"/>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a UE supports Edrx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r w:rsidR="00071570">
        <w:rPr>
          <w:rFonts w:ascii="Times New Roman" w:hAnsi="Times New Roman" w:cs="Times New Roman"/>
          <w:sz w:val="20"/>
          <w:szCs w:val="20"/>
          <w:lang w:val="en-GB"/>
        </w:rPr>
        <w:t>Edrx</w:t>
      </w:r>
      <w:r w:rsidR="007A5BDE">
        <w:rPr>
          <w:rFonts w:ascii="Times New Roman" w:hAnsi="Times New Roman" w:cs="Times New Roman"/>
          <w:sz w:val="20"/>
          <w:szCs w:val="20"/>
          <w:lang w:val="en-GB"/>
        </w:rPr>
        <w:t xml:space="preserve"> related parameters for RRC_INACTIVE 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 xml:space="preserv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Style w:val="af3"/>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r w:rsidR="00071570">
              <w:rPr>
                <w:lang w:eastAsia="zh-CN"/>
              </w:rPr>
              <w:t>Edrx</w:t>
            </w:r>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r w:rsidR="00071570">
              <w:rPr>
                <w:lang w:eastAsia="zh-CN"/>
              </w:rPr>
              <w:t>Gnb</w:t>
            </w:r>
            <w:r>
              <w:rPr>
                <w:lang w:eastAsia="zh-CN"/>
              </w:rPr>
              <w:t xml:space="preserve"> can know the UE capability on IDLE </w:t>
            </w:r>
            <w:r w:rsidR="00071570">
              <w:rPr>
                <w:lang w:eastAsia="zh-CN"/>
              </w:rPr>
              <w:t>Edrx</w:t>
            </w:r>
            <w:r>
              <w:rPr>
                <w:lang w:eastAsia="zh-CN"/>
              </w:rPr>
              <w:t xml:space="preserve"> from CN, and assuming UE supporting IDLE </w:t>
            </w:r>
            <w:r w:rsidR="00071570">
              <w:rPr>
                <w:lang w:eastAsia="zh-CN"/>
              </w:rPr>
              <w:t>Edrx</w:t>
            </w:r>
            <w:r>
              <w:rPr>
                <w:lang w:eastAsia="zh-CN"/>
              </w:rPr>
              <w:t xml:space="preserve"> also supports inactive </w:t>
            </w:r>
            <w:r w:rsidR="00071570">
              <w:rPr>
                <w:lang w:eastAsia="zh-CN"/>
              </w:rPr>
              <w:t>Edrx</w:t>
            </w:r>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r w:rsidR="00071570">
              <w:rPr>
                <w:sz w:val="20"/>
                <w:szCs w:val="20"/>
                <w:lang w:eastAsia="zh-CN"/>
              </w:rPr>
              <w:t>Edrx</w:t>
            </w:r>
            <w:r>
              <w:rPr>
                <w:sz w:val="20"/>
                <w:szCs w:val="20"/>
                <w:lang w:eastAsia="zh-CN"/>
              </w:rPr>
              <w:t xml:space="preserve"> and RAN </w:t>
            </w:r>
            <w:r w:rsidR="00071570">
              <w:rPr>
                <w:sz w:val="20"/>
                <w:szCs w:val="20"/>
                <w:lang w:eastAsia="zh-CN"/>
              </w:rPr>
              <w:t>Edrx</w:t>
            </w:r>
            <w:r>
              <w:rPr>
                <w:sz w:val="20"/>
                <w:szCs w:val="20"/>
                <w:lang w:eastAsia="zh-CN"/>
              </w:rPr>
              <w:t xml:space="preserve">, because </w:t>
            </w:r>
            <w:r w:rsidR="004A4E89">
              <w:rPr>
                <w:sz w:val="20"/>
                <w:szCs w:val="20"/>
                <w:lang w:eastAsia="zh-CN"/>
              </w:rPr>
              <w:t xml:space="preserve">it is possible that a UE may support RAN </w:t>
            </w:r>
            <w:r w:rsidR="00071570">
              <w:rPr>
                <w:sz w:val="20"/>
                <w:szCs w:val="20"/>
                <w:lang w:eastAsia="zh-CN"/>
              </w:rPr>
              <w:t>Edrx</w:t>
            </w:r>
            <w:r w:rsidR="004A4E89">
              <w:rPr>
                <w:sz w:val="20"/>
                <w:szCs w:val="20"/>
                <w:lang w:eastAsia="zh-CN"/>
              </w:rPr>
              <w:t xml:space="preserve"> but not CN </w:t>
            </w:r>
            <w:r w:rsidR="00071570">
              <w:rPr>
                <w:sz w:val="20"/>
                <w:szCs w:val="20"/>
                <w:lang w:eastAsia="zh-CN"/>
              </w:rPr>
              <w:t>Edrx</w:t>
            </w:r>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r w:rsidR="00071570">
              <w:rPr>
                <w:sz w:val="20"/>
                <w:szCs w:val="20"/>
                <w:lang w:eastAsia="zh-CN"/>
              </w:rPr>
              <w:t>Edrx</w:t>
            </w:r>
            <w:r w:rsidR="00460B92">
              <w:rPr>
                <w:sz w:val="20"/>
                <w:szCs w:val="20"/>
                <w:lang w:eastAsia="zh-CN"/>
              </w:rPr>
              <w:t xml:space="preserve"> and RAN </w:t>
            </w:r>
            <w:r w:rsidR="00071570">
              <w:rPr>
                <w:sz w:val="20"/>
                <w:szCs w:val="20"/>
                <w:lang w:eastAsia="zh-CN"/>
              </w:rPr>
              <w:t>Edrx</w:t>
            </w:r>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r w:rsidR="00071570">
              <w:rPr>
                <w:sz w:val="20"/>
                <w:szCs w:val="20"/>
                <w:lang w:eastAsia="zh-CN"/>
              </w:rPr>
              <w:t>Edrx</w:t>
            </w:r>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sidR="00071570">
              <w:rPr>
                <w:sz w:val="20"/>
                <w:szCs w:val="20"/>
                <w:lang w:eastAsia="zh-CN"/>
              </w:rPr>
              <w:t>Edrx</w:t>
            </w:r>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r w:rsidR="00071570" w:rsidRPr="00E25BF6">
              <w:rPr>
                <w:sz w:val="20"/>
                <w:szCs w:val="20"/>
                <w:lang w:eastAsia="zh-CN"/>
              </w:rPr>
              <w:t>Edrx</w:t>
            </w:r>
            <w:r w:rsidRPr="00E25BF6">
              <w:rPr>
                <w:sz w:val="20"/>
                <w:szCs w:val="20"/>
                <w:lang w:eastAsia="zh-CN"/>
              </w:rPr>
              <w:t xml:space="preserve"> cycle is configured but IDLE </w:t>
            </w:r>
            <w:r w:rsidR="00071570" w:rsidRPr="00E25BF6">
              <w:rPr>
                <w:sz w:val="20"/>
                <w:szCs w:val="20"/>
                <w:lang w:eastAsia="zh-CN"/>
              </w:rPr>
              <w:t>Edrx</w:t>
            </w:r>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r w:rsidR="00071570" w:rsidRPr="00E25BF6">
              <w:rPr>
                <w:sz w:val="20"/>
                <w:szCs w:val="20"/>
                <w:lang w:eastAsia="zh-CN"/>
              </w:rPr>
              <w:t>Edrx</w:t>
            </w:r>
            <w:r w:rsidRPr="00E25BF6">
              <w:rPr>
                <w:sz w:val="20"/>
                <w:szCs w:val="20"/>
                <w:lang w:eastAsia="zh-CN"/>
              </w:rPr>
              <w:t xml:space="preserve"> cycle is longer than IDLE </w:t>
            </w:r>
            <w:r w:rsidR="00071570" w:rsidRPr="00E25BF6">
              <w:rPr>
                <w:sz w:val="20"/>
                <w:szCs w:val="20"/>
                <w:lang w:eastAsia="zh-CN"/>
              </w:rPr>
              <w:t>Edrx</w:t>
            </w:r>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r>
              <w:rPr>
                <w:sz w:val="20"/>
                <w:szCs w:val="20"/>
                <w:lang w:eastAsia="zh-CN"/>
              </w:rPr>
              <w:t>Futurewei</w:t>
            </w:r>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RAN2 considers the configuration as an invalid case, where INACTIVE Edrx cycle is configured but IDLE Edrx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맑은 고딕"/>
                <w:sz w:val="20"/>
                <w:szCs w:val="20"/>
                <w:lang w:eastAsia="ko-KR"/>
              </w:rPr>
            </w:pPr>
            <w:r>
              <w:rPr>
                <w:rFonts w:eastAsia="맑은 고딕" w:hint="eastAsia"/>
                <w:sz w:val="20"/>
                <w:szCs w:val="20"/>
                <w:lang w:eastAsia="ko-KR"/>
              </w:rPr>
              <w:t>LGE</w:t>
            </w:r>
          </w:p>
        </w:tc>
        <w:tc>
          <w:tcPr>
            <w:tcW w:w="928" w:type="dxa"/>
          </w:tcPr>
          <w:p w14:paraId="6DE994CC" w14:textId="0F307DBA" w:rsidR="005276DD" w:rsidRPr="005276DD" w:rsidRDefault="005276DD" w:rsidP="00E03A8A">
            <w:pPr>
              <w:spacing w:after="0"/>
              <w:rPr>
                <w:rFonts w:eastAsia="맑은 고딕"/>
                <w:sz w:val="20"/>
                <w:szCs w:val="20"/>
                <w:lang w:eastAsia="ko-KR"/>
              </w:rPr>
            </w:pPr>
            <w:r>
              <w:rPr>
                <w:rFonts w:eastAsia="맑은 고딕" w:hint="eastAsia"/>
                <w:sz w:val="20"/>
                <w:szCs w:val="20"/>
                <w:lang w:eastAsia="ko-KR"/>
              </w:rPr>
              <w:t>No</w:t>
            </w:r>
          </w:p>
        </w:tc>
        <w:tc>
          <w:tcPr>
            <w:tcW w:w="6371" w:type="dxa"/>
          </w:tcPr>
          <w:p w14:paraId="34FE3F9C" w14:textId="52540D34" w:rsidR="005276DD" w:rsidRPr="005276DD" w:rsidRDefault="005276DD" w:rsidP="00E03A8A">
            <w:pPr>
              <w:spacing w:after="0"/>
              <w:rPr>
                <w:rFonts w:eastAsia="맑은 고딕"/>
                <w:sz w:val="20"/>
                <w:szCs w:val="20"/>
                <w:lang w:eastAsia="ko-KR"/>
              </w:rPr>
            </w:pPr>
            <w:r>
              <w:rPr>
                <w:rFonts w:eastAsia="맑은 고딕"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맑은 고딕"/>
                <w:sz w:val="20"/>
                <w:szCs w:val="20"/>
                <w:lang w:eastAsia="ko-KR"/>
              </w:rPr>
            </w:pPr>
            <w:r>
              <w:rPr>
                <w:rFonts w:eastAsia="맑은 고딕" w:hint="eastAsia"/>
                <w:sz w:val="20"/>
                <w:szCs w:val="20"/>
                <w:lang w:eastAsia="ko-KR"/>
              </w:rPr>
              <w:t>Samsung</w:t>
            </w:r>
          </w:p>
        </w:tc>
        <w:tc>
          <w:tcPr>
            <w:tcW w:w="928" w:type="dxa"/>
          </w:tcPr>
          <w:p w14:paraId="155659D6" w14:textId="0BEE5AE0" w:rsidR="0015113F" w:rsidRDefault="0015113F" w:rsidP="00E03A8A">
            <w:pPr>
              <w:spacing w:after="0"/>
              <w:rPr>
                <w:rFonts w:eastAsia="맑은 고딕"/>
                <w:sz w:val="20"/>
                <w:szCs w:val="20"/>
                <w:lang w:eastAsia="ko-KR"/>
              </w:rPr>
            </w:pPr>
            <w:r>
              <w:rPr>
                <w:rFonts w:eastAsia="맑은 고딕" w:hint="eastAsia"/>
                <w:sz w:val="20"/>
                <w:szCs w:val="20"/>
                <w:lang w:eastAsia="ko-KR"/>
              </w:rPr>
              <w:t>No</w:t>
            </w:r>
          </w:p>
        </w:tc>
        <w:tc>
          <w:tcPr>
            <w:tcW w:w="6371" w:type="dxa"/>
          </w:tcPr>
          <w:p w14:paraId="2CC12E86" w14:textId="2F57B6C3" w:rsidR="0015113F" w:rsidRDefault="0015113F" w:rsidP="00E03A8A">
            <w:pPr>
              <w:spacing w:after="0"/>
              <w:rPr>
                <w:rFonts w:eastAsia="맑은 고딕"/>
                <w:sz w:val="20"/>
                <w:szCs w:val="20"/>
                <w:lang w:eastAsia="ko-KR"/>
              </w:rPr>
            </w:pPr>
            <w:r>
              <w:rPr>
                <w:rFonts w:eastAsia="맑은 고딕"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맑은 고딕"/>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Pr>
                <w:sz w:val="20"/>
                <w:szCs w:val="20"/>
                <w:lang w:eastAsia="zh-CN"/>
              </w:rPr>
              <w:t xml:space="preserve">Edrx.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r>
              <w:rPr>
                <w:sz w:val="20"/>
                <w:szCs w:val="20"/>
                <w:lang w:eastAsia="zh-CN"/>
              </w:rPr>
              <w:t>Edrx</w:t>
            </w:r>
            <w:bookmarkEnd w:id="27"/>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맑은 고딕"/>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RAN Edrx can be configured only if CN Edrx is configured. So we think there is no case that a UE supports RAN Edrx but does not support CN Edrx</w:t>
      </w:r>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afb"/>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r w:rsidR="00071570">
        <w:rPr>
          <w:rFonts w:ascii="Times New Roman" w:hAnsi="Times New Roman" w:cs="Times New Roman"/>
          <w:sz w:val="20"/>
          <w:szCs w:val="20"/>
        </w:rPr>
        <w:t>Edrx</w:t>
      </w:r>
      <w:r w:rsidR="009F0AE0">
        <w:rPr>
          <w:rFonts w:ascii="Times New Roman" w:hAnsi="Times New Roman" w:cs="Times New Roman"/>
          <w:sz w:val="20"/>
          <w:szCs w:val="20"/>
        </w:rPr>
        <w:t xml:space="preserve"> capability for RRC_INACTIVE U</w:t>
      </w:r>
      <w:r w:rsidR="00071570">
        <w:rPr>
          <w:rFonts w:ascii="Times New Roman" w:hAnsi="Times New Roman" w:cs="Times New Roman"/>
          <w:sz w:val="20"/>
          <w:szCs w:val="20"/>
        </w:rPr>
        <w:t>e</w:t>
      </w:r>
      <w:r w:rsidR="009F0AE0">
        <w:rPr>
          <w:rFonts w:ascii="Times New Roman" w:hAnsi="Times New Roman" w:cs="Times New Roman"/>
          <w:sz w:val="20"/>
          <w:szCs w:val="20"/>
        </w:rPr>
        <w:t xml:space="preserv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r w:rsidR="00071570">
        <w:rPr>
          <w:rFonts w:ascii="Times New Roman" w:hAnsi="Times New Roman" w:cs="Times New Roman"/>
          <w:sz w:val="20"/>
          <w:szCs w:val="20"/>
        </w:rPr>
        <w:t>Edrx</w:t>
      </w:r>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r w:rsidR="00071570">
        <w:rPr>
          <w:rFonts w:ascii="Times New Roman" w:hAnsi="Times New Roman" w:cs="Times New Roman"/>
          <w:sz w:val="20"/>
          <w:szCs w:val="20"/>
        </w:rPr>
        <w:t>Edrx</w:t>
      </w:r>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This might be beneficial for normal 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 xml:space="preserv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r w:rsidR="00071570" w:rsidRPr="001D3D8D">
        <w:rPr>
          <w:rFonts w:ascii="Times New Roman" w:hAnsi="Times New Roman" w:cs="Times New Roman"/>
          <w:sz w:val="20"/>
          <w:szCs w:val="20"/>
        </w:rPr>
        <w:t>Edrx</w:t>
      </w:r>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This should be a single feature and not create more fragmentation on how U</w:t>
            </w:r>
            <w:r w:rsidR="00071570">
              <w:rPr>
                <w:lang w:eastAsia="zh-CN"/>
              </w:rPr>
              <w:t>e</w:t>
            </w:r>
            <w:r>
              <w:rPr>
                <w:lang w:eastAsia="zh-CN"/>
              </w:rPr>
              <w:t>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afb"/>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3531BA43" w14:textId="6C2967C9" w:rsidR="005276DD" w:rsidRPr="005276DD" w:rsidRDefault="005276DD" w:rsidP="00071570">
            <w:pPr>
              <w:spacing w:after="0"/>
              <w:rPr>
                <w:rFonts w:eastAsia="맑은 고딕"/>
                <w:sz w:val="20"/>
                <w:szCs w:val="20"/>
                <w:lang w:eastAsia="ko-KR"/>
              </w:rPr>
            </w:pPr>
            <w:r>
              <w:rPr>
                <w:rFonts w:eastAsia="맑은 고딕"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0E442575" w14:textId="7EC85CA4" w:rsidR="0015113F" w:rsidRDefault="0015113F" w:rsidP="00071570">
            <w:pPr>
              <w:spacing w:after="0"/>
              <w:rPr>
                <w:rFonts w:eastAsia="맑은 고딕"/>
                <w:sz w:val="20"/>
                <w:szCs w:val="20"/>
                <w:lang w:eastAsia="ko-KR"/>
              </w:rPr>
            </w:pPr>
            <w:r>
              <w:rPr>
                <w:rFonts w:eastAsia="맑은 고딕"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맑은 고딕"/>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r>
              <w:rPr>
                <w:sz w:val="20"/>
                <w:szCs w:val="20"/>
                <w:lang w:eastAsia="zh-CN"/>
              </w:rPr>
              <w:t>Futurewei</w:t>
            </w:r>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62E23446" w14:textId="39F8D74E" w:rsidR="005276DD" w:rsidRPr="005276DD" w:rsidRDefault="005276DD" w:rsidP="008122A2">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05ADA3A5" w14:textId="58E49319" w:rsidR="0015113F" w:rsidRDefault="0015113F" w:rsidP="008122A2">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r>
              <w:rPr>
                <w:sz w:val="20"/>
                <w:szCs w:val="20"/>
                <w:lang w:eastAsia="zh-CN"/>
              </w:rPr>
              <w:t>Futurewei</w:t>
            </w:r>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02FD8780" w14:textId="2E104635" w:rsidR="005276DD" w:rsidRPr="005276DD" w:rsidRDefault="005276DD" w:rsidP="00A832C0">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29682E62" w14:textId="48EABF67" w:rsidR="0015113F" w:rsidRDefault="0015113F" w:rsidP="00A832C0">
            <w:pPr>
              <w:spacing w:after="0"/>
              <w:rPr>
                <w:rFonts w:eastAsia="맑은 고딕"/>
                <w:sz w:val="20"/>
                <w:szCs w:val="20"/>
                <w:lang w:val="en-GB" w:eastAsia="ko-KR"/>
              </w:rPr>
            </w:pPr>
            <w:r>
              <w:rPr>
                <w:rFonts w:eastAsia="맑은 고딕"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2"/>
      </w:pPr>
      <w:r>
        <w:lastRenderedPageBreak/>
        <w:t>3.3 open issues on capability CR</w:t>
      </w:r>
    </w:p>
    <w:p w14:paraId="59FAE325" w14:textId="4189B490" w:rsidR="006736CF" w:rsidRPr="00A87FEB" w:rsidRDefault="006736CF" w:rsidP="006736CF">
      <w:pPr>
        <w:pStyle w:val="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r w:rsidRPr="001F4300">
              <w:rPr>
                <w:b/>
                <w:i/>
              </w:rPr>
              <w:lastRenderedPageBreak/>
              <w:t>channelBWs-DL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r w:rsidRPr="001F4300">
              <w:rPr>
                <w:b/>
                <w:i/>
              </w:rPr>
              <w:lastRenderedPageBreak/>
              <w:t>channelBWs-UL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RedCap U</w:t>
              </w:r>
              <w:r w:rsidR="0023157D" w:rsidRPr="003C0337">
                <w:t>e</w:t>
              </w:r>
              <w:r w:rsidRPr="003C0337">
                <w:t xml:space="preserve">s shall support the maximum channel bandwidth defined for the respective band up to 20 MHz for FR1 and up to 100 Mhz for FR2. </w:t>
              </w:r>
              <w:r w:rsidRPr="003C0337">
                <w:rPr>
                  <w:i/>
                  <w:iCs/>
                </w:rPr>
                <w:t>channelBWs-UL-v1590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r w:rsidRPr="001F4300">
              <w:rPr>
                <w:b/>
                <w:bCs/>
                <w:i/>
                <w:iCs/>
              </w:rPr>
              <w:lastRenderedPageBreak/>
              <w:t>supportedBandwidthDL</w:t>
            </w:r>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r w:rsidRPr="001F4300">
              <w:rPr>
                <w:b/>
                <w:i/>
              </w:rPr>
              <w:t>supportedBandwidthUL</w:t>
            </w:r>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with “</w:t>
            </w:r>
            <w:r w:rsidR="00F1700B">
              <w:t>and set the corresponding bits in channelBWs-DL”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supportedBW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supportedBandwidthDL/UE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afb"/>
              <w:numPr>
                <w:ilvl w:val="0"/>
                <w:numId w:val="25"/>
              </w:numPr>
              <w:spacing w:after="0"/>
              <w:rPr>
                <w:lang w:eastAsia="zh-CN"/>
              </w:rPr>
            </w:pPr>
            <w:r w:rsidRPr="0023157D">
              <w:rPr>
                <w:lang w:eastAsia="zh-CN"/>
              </w:rPr>
              <w:t>“</w:t>
            </w:r>
            <w:r w:rsidRPr="0023157D">
              <w:rPr>
                <w:i/>
                <w:iCs/>
                <w:lang w:eastAsia="zh-CN"/>
              </w:rPr>
              <w:t>RedCap U</w:t>
            </w:r>
            <w:r w:rsidR="0023157D" w:rsidRPr="0023157D">
              <w:rPr>
                <w:i/>
                <w:iCs/>
                <w:lang w:eastAsia="zh-CN"/>
              </w:rPr>
              <w:t>e</w:t>
            </w:r>
            <w:r w:rsidRPr="0023157D">
              <w:rPr>
                <w:i/>
                <w:iCs/>
                <w:lang w:eastAsia="zh-CN"/>
              </w:rPr>
              <w:t>s shall support the maximum channel bandwidth defined for the respective band up to 20 MHz for FR1 and up to 100 Mhz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w:t>
            </w:r>
            <w:r w:rsidR="0023157D" w:rsidRPr="001A1F60">
              <w:rPr>
                <w:color w:val="FF0000"/>
                <w:lang w:eastAsia="zh-CN"/>
              </w:rPr>
              <w:t>e</w:t>
            </w:r>
            <w:r w:rsidR="00810A63" w:rsidRPr="001A1F60">
              <w:rPr>
                <w:color w:val="FF0000"/>
                <w:lang w:eastAsia="zh-CN"/>
              </w:rPr>
              <w:t xml:space="preserve">s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On FR2, RedCap U</w:t>
            </w:r>
            <w:r w:rsidR="0023157D" w:rsidRPr="001A1F60">
              <w:rPr>
                <w:color w:val="FF0000"/>
                <w:lang w:eastAsia="zh-CN"/>
              </w:rPr>
              <w:t>e</w:t>
            </w:r>
            <w:r w:rsidRPr="001A1F60">
              <w:rPr>
                <w:color w:val="FF0000"/>
                <w:lang w:eastAsia="zh-CN"/>
              </w:rPr>
              <w:t>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U</w:t>
            </w:r>
            <w:r w:rsidR="0023157D" w:rsidRPr="003C0337">
              <w:t>e</w:t>
            </w:r>
            <w:r w:rsidRPr="003C0337">
              <w:t>s</w:t>
            </w:r>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optioni 1 should be acceptable? “</w:t>
            </w:r>
            <w:r w:rsidRPr="0023157D">
              <w:rPr>
                <w:color w:val="00B0F0"/>
                <w:sz w:val="20"/>
                <w:szCs w:val="20"/>
                <w:lang w:eastAsia="zh-CN"/>
              </w:rPr>
              <w:t xml:space="preserve">RedCap Ues shall support the maximum channel bandwidth defined for the respective band up to 20 MHz for FR1 and up to 100 Mhz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RedCap U</w:t>
            </w:r>
            <w:r w:rsidR="0023157D" w:rsidRPr="00FB3A48">
              <w:rPr>
                <w:color w:val="4472C4" w:themeColor="accent1"/>
                <w:sz w:val="20"/>
                <w:szCs w:val="20"/>
              </w:rPr>
              <w:t>e</w:t>
            </w:r>
            <w:r w:rsidRPr="00FB3A48">
              <w:rPr>
                <w:color w:val="4472C4" w:themeColor="accent1"/>
                <w:sz w:val="20"/>
                <w:szCs w:val="20"/>
              </w:rPr>
              <w:t xml:space="preserve">s shall support the maximum channel bandwidth defined for the respective band up to 20 MHz for FR1 and up to </w:t>
            </w:r>
            <w:r w:rsidRPr="00FB3A48">
              <w:rPr>
                <w:color w:val="4472C4" w:themeColor="accent1"/>
                <w:sz w:val="20"/>
                <w:szCs w:val="20"/>
              </w:rPr>
              <w:lastRenderedPageBreak/>
              <w:t xml:space="preserve">100 Mhz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seting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aa"/>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aa"/>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aa"/>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MHz. </w:t>
            </w:r>
          </w:p>
          <w:p w14:paraId="3B58D41E" w14:textId="77777777" w:rsidR="0017310D" w:rsidRPr="00FB37E8" w:rsidRDefault="0017310D" w:rsidP="0017310D">
            <w:pPr>
              <w:pStyle w:val="aa"/>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MHz.</w:t>
            </w:r>
          </w:p>
          <w:p w14:paraId="59CE52FF" w14:textId="77777777" w:rsidR="0017310D" w:rsidRDefault="0017310D" w:rsidP="0017310D">
            <w:pPr>
              <w:pStyle w:val="aa"/>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aa"/>
              <w:autoSpaceDE/>
              <w:autoSpaceDN/>
              <w:adjustRightInd/>
              <w:jc w:val="both"/>
              <w:rPr>
                <w:rFonts w:ascii="Times" w:hAnsi="Times" w:cs="Times"/>
                <w:b/>
                <w:bCs/>
                <w:szCs w:val="22"/>
                <w:lang w:val="en-GB"/>
              </w:rPr>
            </w:pPr>
          </w:p>
          <w:p w14:paraId="1594207C" w14:textId="77777777" w:rsidR="0017310D" w:rsidRDefault="0017310D" w:rsidP="0017310D">
            <w:pPr>
              <w:pStyle w:val="aa"/>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aa"/>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63D78B7B" w14:textId="1BA59AF9" w:rsidR="00C7085E" w:rsidRPr="00C7085E" w:rsidRDefault="00C7085E" w:rsidP="0017310D">
            <w:pPr>
              <w:spacing w:after="0"/>
              <w:rPr>
                <w:rFonts w:eastAsia="맑은 고딕"/>
                <w:sz w:val="20"/>
                <w:szCs w:val="20"/>
                <w:lang w:eastAsia="ko-KR"/>
              </w:rPr>
            </w:pPr>
            <w:r>
              <w:rPr>
                <w:rFonts w:eastAsia="맑은 고딕" w:hint="eastAsia"/>
                <w:sz w:val="20"/>
                <w:szCs w:val="20"/>
                <w:lang w:eastAsia="ko-KR"/>
              </w:rPr>
              <w:t>Option 1/ Option 4</w:t>
            </w:r>
          </w:p>
        </w:tc>
        <w:tc>
          <w:tcPr>
            <w:tcW w:w="5490" w:type="dxa"/>
          </w:tcPr>
          <w:p w14:paraId="5F0ED109" w14:textId="77777777" w:rsidR="00C7085E" w:rsidRDefault="00C7085E" w:rsidP="0017310D">
            <w:pPr>
              <w:pStyle w:val="aa"/>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맑은 고딕"/>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맑은 고딕"/>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aa"/>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aa"/>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aa"/>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aa"/>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Ues”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Ues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to 100 Mhz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afb"/>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afb"/>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Ues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to 100 Mhz for FR2</w:t>
        </w:r>
      </w:ins>
    </w:p>
    <w:p w14:paraId="2FB2F27D" w14:textId="4F45DDBE" w:rsidR="0056454F" w:rsidRPr="0056454F" w:rsidRDefault="0056454F" w:rsidP="0056454F">
      <w:pPr>
        <w:pStyle w:val="afb"/>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Ues”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Indicates whether the UE supports the channel bandwidth of 90 MHz.</w:t>
            </w:r>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af3"/>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r>
              <w:rPr>
                <w:sz w:val="20"/>
                <w:szCs w:val="20"/>
                <w:lang w:eastAsia="zh-CN"/>
              </w:rPr>
              <w:t>Futurewei</w:t>
            </w:r>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맑은 고딕"/>
                <w:sz w:val="20"/>
                <w:szCs w:val="20"/>
                <w:lang w:eastAsia="ko-KR"/>
              </w:rPr>
            </w:pPr>
            <w:r>
              <w:rPr>
                <w:rFonts w:eastAsia="맑은 고딕" w:hint="eastAsia"/>
                <w:sz w:val="20"/>
                <w:szCs w:val="20"/>
                <w:lang w:eastAsia="ko-KR"/>
              </w:rPr>
              <w:t>LGE</w:t>
            </w:r>
          </w:p>
        </w:tc>
        <w:tc>
          <w:tcPr>
            <w:tcW w:w="950" w:type="dxa"/>
          </w:tcPr>
          <w:p w14:paraId="5C5B5018" w14:textId="461D43BB" w:rsidR="00C7085E" w:rsidRPr="00C7085E" w:rsidRDefault="00C7085E" w:rsidP="00A75042">
            <w:pPr>
              <w:spacing w:after="0"/>
              <w:rPr>
                <w:rFonts w:eastAsia="맑은 고딕"/>
                <w:sz w:val="20"/>
                <w:szCs w:val="20"/>
                <w:lang w:eastAsia="ko-KR"/>
              </w:rPr>
            </w:pPr>
            <w:r>
              <w:rPr>
                <w:rFonts w:eastAsia="맑은 고딕"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맑은 고딕"/>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맑은 고딕"/>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aa"/>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RedCap Ues.”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3"/>
        <w:numPr>
          <w:ilvl w:val="2"/>
          <w:numId w:val="16"/>
        </w:numPr>
      </w:pPr>
      <w:r>
        <w:t xml:space="preserve">changes on </w:t>
      </w:r>
      <w:r w:rsidR="00A832C0">
        <w:pgNum/>
      </w:r>
      <w:r w:rsidR="00A832C0">
        <w:t>horts</w:t>
      </w:r>
      <w:r>
        <w:t>, am-WithShortSN</w:t>
      </w:r>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am-WithShortSN</w:t>
            </w:r>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r w:rsidR="00A832C0">
        <w:rPr>
          <w:rFonts w:ascii="Times New Roman" w:hAnsi="Times New Roman" w:cs="Times New Roman"/>
          <w:i/>
          <w:iCs/>
          <w:sz w:val="20"/>
          <w:szCs w:val="20"/>
        </w:rPr>
        <w:t>horts</w:t>
      </w:r>
      <w:r w:rsidRPr="00EC73E3">
        <w:rPr>
          <w:rFonts w:ascii="Times New Roman" w:hAnsi="Times New Roman" w:cs="Times New Roman"/>
          <w:i/>
          <w:iCs/>
          <w:sz w:val="20"/>
          <w:szCs w:val="20"/>
        </w:rPr>
        <w:t>, am-WithShortSN</w:t>
      </w:r>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a9"/>
      </w:pPr>
      <w:r>
        <w:t>FutureWei explained that “</w:t>
      </w:r>
      <w:r w:rsidRPr="008C7A0E">
        <w:t>The signaling of these capabilities is mandatory, but the actually support of them is optional for non-RedCap U</w:t>
      </w:r>
      <w:r w:rsidR="00A832C0" w:rsidRPr="008C7A0E">
        <w:t>e</w:t>
      </w:r>
      <w:r w:rsidRPr="008C7A0E">
        <w:t>s today. For RedCap U</w:t>
      </w:r>
      <w:r w:rsidR="00A832C0" w:rsidRPr="008C7A0E">
        <w:t>e</w:t>
      </w:r>
      <w:r w:rsidRPr="008C7A0E">
        <w:t>s, we make the support of short SNs mandatory. Therefore, adding these text is necessary to highlight the difference for RedCap U</w:t>
      </w:r>
      <w:r w:rsidR="00A832C0" w:rsidRPr="008C7A0E">
        <w:t>e</w:t>
      </w:r>
      <w:r w:rsidRPr="008C7A0E">
        <w:t>s.</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r w:rsidR="00A832C0">
        <w:rPr>
          <w:rFonts w:ascii="Times New Roman" w:hAnsi="Times New Roman" w:cs="Times New Roman"/>
          <w:b/>
          <w:bCs/>
          <w:i/>
          <w:iCs/>
          <w:sz w:val="20"/>
          <w:szCs w:val="20"/>
        </w:rPr>
        <w:t>horts</w:t>
      </w:r>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am-WithShortSN</w:t>
      </w:r>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U</w:t>
            </w:r>
            <w:r w:rsidR="00A832C0">
              <w:rPr>
                <w:lang w:eastAsia="zh-CN"/>
              </w:rPr>
              <w:t>e</w:t>
            </w:r>
            <w:r w:rsidR="007A274C">
              <w:rPr>
                <w:lang w:eastAsia="zh-CN"/>
              </w:rPr>
              <w:t>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r w:rsidR="00A832C0">
              <w:rPr>
                <w:lang w:eastAsia="zh-CN"/>
              </w:rPr>
              <w:t>horts</w:t>
            </w:r>
            <w:r w:rsidRPr="007F72BA">
              <w:rPr>
                <w:lang w:eastAsia="zh-CN"/>
              </w:rPr>
              <w:t xml:space="preserve"> and am-WithShortSN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맑은 고딕"/>
                <w:sz w:val="20"/>
                <w:szCs w:val="20"/>
                <w:lang w:eastAsia="ko-KR"/>
              </w:rPr>
            </w:pPr>
            <w:r>
              <w:rPr>
                <w:rFonts w:eastAsia="맑은 고딕"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맑은 고딕"/>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맑은 고딕"/>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aa"/>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 to follow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a9"/>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a9"/>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Indicates whether the RedCap UE supports 18 bit length of PDCP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Indicates whether the RedCap UE supports AM DRB with 18 bit length of RLC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a9"/>
      </w:pPr>
      <w:r w:rsidRPr="008C7A0E">
        <w:t xml:space="preserve">We added “since support for 16 DRBs is mandatory without capability </w:t>
      </w:r>
      <w:r w:rsidR="00A832C0">
        <w:pgNum/>
      </w:r>
      <w:r w:rsidR="00A832C0">
        <w:t>ignaling</w:t>
      </w:r>
      <w:r w:rsidRPr="008C7A0E">
        <w:t xml:space="preserve"> for other U</w:t>
      </w:r>
      <w:r w:rsidR="00A832C0" w:rsidRPr="008C7A0E">
        <w:t>e</w:t>
      </w:r>
      <w:r w:rsidRPr="008C7A0E">
        <w:t>s.”</w:t>
      </w:r>
      <w:r>
        <w:t xml:space="preserve"> Based on comments that “</w:t>
      </w:r>
      <w:r w:rsidRPr="008C7A0E">
        <w:t xml:space="preserve">mandatory without capability signaling – the current wording does not explain this. Amend the description by: “ since support fo 16 DRBs is mandatory without capability </w:t>
      </w:r>
      <w:r w:rsidR="00A832C0">
        <w:pgNum/>
      </w:r>
      <w:r w:rsidR="00A832C0">
        <w:t>ignaling</w:t>
      </w:r>
      <w:r w:rsidRPr="008C7A0E">
        <w:t xml:space="preserve"> for other U</w:t>
      </w:r>
      <w:r w:rsidR="00A832C0" w:rsidRPr="008C7A0E">
        <w:t>e</w:t>
      </w:r>
      <w:r w:rsidRPr="008C7A0E">
        <w:t>s”</w:t>
      </w:r>
      <w:r>
        <w:t>.</w:t>
      </w:r>
    </w:p>
    <w:p w14:paraId="77C984B7" w14:textId="6CB5760A" w:rsidR="008C7A0E" w:rsidRPr="008C7A0E" w:rsidRDefault="008C7A0E" w:rsidP="008C7A0E">
      <w:pPr>
        <w:pStyle w:val="a9"/>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am-WithShortSN</w:t>
      </w:r>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w:t>
            </w:r>
            <w:r w:rsidR="00A832C0">
              <w:rPr>
                <w:lang w:eastAsia="zh-CN"/>
              </w:rPr>
              <w:t>e</w:t>
            </w:r>
            <w:r w:rsidR="00F10C8A">
              <w:rPr>
                <w:lang w:eastAsia="zh-CN"/>
              </w:rPr>
              <w:t>s.</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HiSlicon</w:t>
            </w:r>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r>
              <w:rPr>
                <w:sz w:val="20"/>
                <w:szCs w:val="20"/>
                <w:lang w:eastAsia="zh-CN"/>
              </w:rPr>
              <w:t>Futurewei</w:t>
            </w:r>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0ABC71FD" w14:textId="52D6CD10" w:rsidR="00C7085E" w:rsidRPr="00C7085E" w:rsidRDefault="00C7085E" w:rsidP="008122A2">
            <w:pPr>
              <w:spacing w:after="0"/>
              <w:rPr>
                <w:rFonts w:eastAsia="맑은 고딕"/>
                <w:sz w:val="20"/>
                <w:szCs w:val="20"/>
                <w:lang w:eastAsia="ko-KR"/>
              </w:rPr>
            </w:pPr>
            <w:r>
              <w:rPr>
                <w:rFonts w:eastAsia="맑은 고딕"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맑은 고딕"/>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맑은 고딕"/>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aa"/>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r>
        <w:rPr>
          <w:szCs w:val="18"/>
          <w:highlight w:val="yellow"/>
        </w:rPr>
        <w:t>ignaling</w:t>
      </w:r>
      <w:r w:rsidRPr="00E257AF">
        <w:rPr>
          <w:szCs w:val="18"/>
          <w:highlight w:val="yellow"/>
        </w:rPr>
        <w:t xml:space="preserve"> for other Ues.</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3"/>
        <w:numPr>
          <w:ilvl w:val="2"/>
          <w:numId w:val="16"/>
        </w:numPr>
      </w:pPr>
      <w:r>
        <w:t>General structure</w:t>
      </w:r>
    </w:p>
    <w:p w14:paraId="647C131F" w14:textId="12DF02A0" w:rsidR="007119E6" w:rsidRDefault="007119E6" w:rsidP="007119E6">
      <w:pPr>
        <w:pStyle w:val="a9"/>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af3"/>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a9"/>
            </w:pPr>
            <w:r>
              <w:t>Ericsson</w:t>
            </w:r>
          </w:p>
          <w:p w14:paraId="38E705EC" w14:textId="0FE31A1F" w:rsidR="00F02C38" w:rsidRPr="007119E6" w:rsidRDefault="00F02C38" w:rsidP="00F02C38">
            <w:pPr>
              <w:pStyle w:val="a9"/>
            </w:pPr>
            <w:r w:rsidRPr="007119E6">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t>
            </w:r>
            <w:r w:rsidR="005912FB">
              <w:pgNum/>
            </w:r>
            <w:r w:rsidR="005912FB">
              <w:t>ould</w:t>
            </w:r>
            <w:r w:rsidRPr="007119E6">
              <w:t xml:space="preserve"> be easy to find such RedCap-specific parameters. </w:t>
            </w:r>
          </w:p>
          <w:p w14:paraId="11DAFF83" w14:textId="77777777" w:rsidR="00F02C38" w:rsidRPr="007119E6" w:rsidRDefault="00F02C38" w:rsidP="00F02C38">
            <w:pPr>
              <w:pStyle w:val="a9"/>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a9"/>
            </w:pPr>
            <w:r w:rsidRPr="007119E6">
              <w:t>And suggest</w:t>
            </w:r>
          </w:p>
          <w:p w14:paraId="3587C286" w14:textId="77777777" w:rsidR="00F02C38" w:rsidRPr="007119E6" w:rsidRDefault="00F02C38" w:rsidP="00F02C38">
            <w:pPr>
              <w:pStyle w:val="a9"/>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a9"/>
            </w:pPr>
          </w:p>
          <w:p w14:paraId="5673A80F" w14:textId="77777777" w:rsidR="00F02C38" w:rsidRPr="007119E6" w:rsidRDefault="00F02C38" w:rsidP="00F02C38">
            <w:pPr>
              <w:pStyle w:val="a9"/>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a9"/>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a9"/>
            </w:pPr>
          </w:p>
        </w:tc>
      </w:tr>
    </w:tbl>
    <w:p w14:paraId="1074741E" w14:textId="219F3074" w:rsidR="00F02C38" w:rsidRDefault="00F02C38" w:rsidP="007119E6">
      <w:pPr>
        <w:pStyle w:val="a9"/>
      </w:pPr>
    </w:p>
    <w:p w14:paraId="731294D3" w14:textId="587E56DE" w:rsidR="00F02C38" w:rsidRDefault="00F02C38" w:rsidP="007119E6">
      <w:pPr>
        <w:pStyle w:val="a9"/>
      </w:pPr>
      <w:r>
        <w:t>Therefore there are two options:</w:t>
      </w:r>
    </w:p>
    <w:p w14:paraId="01D75A2B" w14:textId="31E19536" w:rsidR="00F02C38" w:rsidRDefault="00F02C38" w:rsidP="007119E6">
      <w:pPr>
        <w:pStyle w:val="a9"/>
      </w:pPr>
      <w:r w:rsidRPr="00F02C38">
        <w:rPr>
          <w:b/>
          <w:bCs/>
        </w:rPr>
        <w:t>Option 1</w:t>
      </w:r>
      <w:r>
        <w:t>: keep the structure as it is, i.e. separate section for RedCap specific capabilities;</w:t>
      </w:r>
    </w:p>
    <w:p w14:paraId="36260A24" w14:textId="112403E8" w:rsidR="00F02C38" w:rsidRDefault="00F02C38" w:rsidP="007119E6">
      <w:pPr>
        <w:pStyle w:val="a9"/>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a9"/>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r>
              <w:rPr>
                <w:sz w:val="20"/>
                <w:szCs w:val="20"/>
                <w:lang w:eastAsia="zh-CN"/>
              </w:rPr>
              <w:t>Futurewei</w:t>
            </w:r>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맑은 고딕"/>
                <w:sz w:val="20"/>
                <w:szCs w:val="20"/>
                <w:lang w:eastAsia="ko-KR"/>
              </w:rPr>
            </w:pPr>
            <w:r>
              <w:rPr>
                <w:rFonts w:eastAsia="맑은 고딕"/>
                <w:sz w:val="20"/>
                <w:szCs w:val="20"/>
                <w:lang w:eastAsia="ko-KR"/>
              </w:rPr>
              <w:t xml:space="preserve">Option 1 seems fine. </w:t>
            </w:r>
            <w:r>
              <w:rPr>
                <w:rFonts w:eastAsia="맑은 고딕"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맑은 고딕"/>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맑은 고딕"/>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aa"/>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a9"/>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a9"/>
      </w:pPr>
    </w:p>
    <w:p w14:paraId="559CC0A3" w14:textId="5BA9EE10" w:rsidR="001D5631" w:rsidRDefault="001D5631" w:rsidP="001D5631">
      <w:pPr>
        <w:pStyle w:val="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a9"/>
      </w:pPr>
      <w:r w:rsidRPr="00E257AF">
        <w:t>In last meeting, RAN2 made following working assumption on Msg3 early identification:</w:t>
      </w:r>
    </w:p>
    <w:tbl>
      <w:tblPr>
        <w:tblStyle w:val="af3"/>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a9"/>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Support of RedCap early indication based on Msg1, MsgA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a9"/>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other companies support to confirm this WA, if would be acceptable even we donot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r>
              <w:rPr>
                <w:sz w:val="20"/>
                <w:szCs w:val="20"/>
                <w:lang w:eastAsia="zh-CN"/>
              </w:rPr>
              <w:t>Futurewei</w:t>
            </w:r>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맑은 고딕"/>
                <w:sz w:val="20"/>
                <w:szCs w:val="20"/>
                <w:lang w:eastAsia="ko-KR"/>
              </w:rPr>
            </w:pPr>
            <w:r>
              <w:rPr>
                <w:rFonts w:eastAsia="맑은 고딕" w:hint="eastAsia"/>
                <w:sz w:val="20"/>
                <w:szCs w:val="20"/>
                <w:lang w:eastAsia="ko-KR"/>
              </w:rPr>
              <w:t>LGE</w:t>
            </w:r>
          </w:p>
        </w:tc>
        <w:tc>
          <w:tcPr>
            <w:tcW w:w="1809" w:type="dxa"/>
          </w:tcPr>
          <w:p w14:paraId="6CE888DD" w14:textId="7A8CAA4F" w:rsidR="00C7085E" w:rsidRPr="00C7085E" w:rsidRDefault="00C7085E" w:rsidP="0005551E">
            <w:pPr>
              <w:spacing w:after="0"/>
              <w:rPr>
                <w:rFonts w:eastAsia="맑은 고딕"/>
                <w:sz w:val="20"/>
                <w:szCs w:val="20"/>
                <w:lang w:eastAsia="ko-KR"/>
              </w:rPr>
            </w:pPr>
            <w:r>
              <w:rPr>
                <w:rFonts w:eastAsia="맑은 고딕"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맑은 고딕"/>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맑은 고딕"/>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aa"/>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need, but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a9"/>
      </w:pPr>
    </w:p>
    <w:p w14:paraId="44047C06" w14:textId="47ED73DF" w:rsidR="001D7F33" w:rsidRDefault="001D7F33" w:rsidP="001D7F33">
      <w:pPr>
        <w:pStyle w:val="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af3"/>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i.e. reporting of RRM relaxation status. </w:t>
            </w:r>
          </w:p>
          <w:p w14:paraId="72E418DF" w14:textId="77777777" w:rsidR="00061ADE" w:rsidRDefault="00061ADE" w:rsidP="00C3346A">
            <w:pPr>
              <w:spacing w:after="0"/>
              <w:rPr>
                <w:lang w:eastAsia="zh-CN"/>
              </w:rPr>
            </w:pPr>
          </w:p>
          <w:p w14:paraId="54CE5DFE" w14:textId="3316E4A2"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tc>
      </w:tr>
      <w:tr w:rsidR="0094064E" w14:paraId="6A0D35DA" w14:textId="77777777" w:rsidTr="00C3346A">
        <w:tc>
          <w:tcPr>
            <w:tcW w:w="1938" w:type="dxa"/>
          </w:tcPr>
          <w:p w14:paraId="633AC052" w14:textId="5E702FAE" w:rsidR="0094064E" w:rsidRPr="00833E79" w:rsidRDefault="005C35F3" w:rsidP="00C3346A">
            <w:pPr>
              <w:spacing w:after="0"/>
              <w:rPr>
                <w:rFonts w:eastAsia="맑은 고딕"/>
                <w:sz w:val="20"/>
                <w:szCs w:val="20"/>
                <w:lang w:eastAsia="ko-KR"/>
              </w:rPr>
            </w:pPr>
            <w:r w:rsidRPr="00833E79">
              <w:rPr>
                <w:rFonts w:eastAsia="맑은 고딕" w:hint="eastAsia"/>
                <w:sz w:val="20"/>
                <w:szCs w:val="20"/>
                <w:lang w:eastAsia="ko-KR"/>
              </w:rPr>
              <w:t>Samsung</w:t>
            </w:r>
          </w:p>
        </w:tc>
        <w:tc>
          <w:tcPr>
            <w:tcW w:w="1809" w:type="dxa"/>
          </w:tcPr>
          <w:p w14:paraId="5FF0F250" w14:textId="5883B7D1" w:rsidR="0094064E" w:rsidRPr="00833E79" w:rsidRDefault="0094064E" w:rsidP="00C3346A">
            <w:pPr>
              <w:spacing w:after="0"/>
              <w:rPr>
                <w:rFonts w:eastAsia="맑은 고딕"/>
                <w:sz w:val="20"/>
                <w:szCs w:val="20"/>
                <w:lang w:eastAsia="ko-KR"/>
              </w:rPr>
            </w:pPr>
          </w:p>
        </w:tc>
        <w:tc>
          <w:tcPr>
            <w:tcW w:w="5490" w:type="dxa"/>
          </w:tcPr>
          <w:p w14:paraId="398CCFD0" w14:textId="374B1DBE" w:rsidR="00595522" w:rsidRPr="00833E79" w:rsidRDefault="00833E79" w:rsidP="00833E79">
            <w:pPr>
              <w:spacing w:after="0"/>
              <w:rPr>
                <w:rFonts w:eastAsia="맑은 고딕"/>
                <w:sz w:val="20"/>
                <w:szCs w:val="20"/>
                <w:lang w:eastAsia="ko-KR"/>
              </w:rPr>
            </w:pPr>
            <w:r>
              <w:rPr>
                <w:rFonts w:eastAsia="맑은 고딕"/>
                <w:sz w:val="20"/>
                <w:szCs w:val="20"/>
                <w:lang w:eastAsia="ko-KR"/>
              </w:rPr>
              <w:t xml:space="preserve">We can accept all the </w:t>
            </w:r>
            <w:r w:rsidR="005C35F3" w:rsidRPr="00833E79">
              <w:rPr>
                <w:rFonts w:eastAsia="맑은 고딕"/>
                <w:sz w:val="20"/>
                <w:szCs w:val="20"/>
                <w:lang w:eastAsia="ko-KR"/>
              </w:rPr>
              <w:t xml:space="preserve">proposals </w:t>
            </w:r>
            <w:r>
              <w:rPr>
                <w:rFonts w:eastAsia="맑은 고딕"/>
                <w:sz w:val="20"/>
                <w:szCs w:val="20"/>
                <w:lang w:eastAsia="ko-KR"/>
              </w:rPr>
              <w:t>above.</w:t>
            </w:r>
          </w:p>
        </w:tc>
      </w:tr>
      <w:tr w:rsidR="0094064E" w14:paraId="0DD4313F" w14:textId="77777777" w:rsidTr="00C3346A">
        <w:tc>
          <w:tcPr>
            <w:tcW w:w="1938" w:type="dxa"/>
          </w:tcPr>
          <w:p w14:paraId="17D7DD7D" w14:textId="4E65D5B9" w:rsidR="0094064E" w:rsidRDefault="0094064E" w:rsidP="00C3346A">
            <w:pPr>
              <w:spacing w:after="0"/>
              <w:rPr>
                <w:sz w:val="20"/>
                <w:szCs w:val="20"/>
                <w:lang w:eastAsia="ja-JP"/>
              </w:rPr>
            </w:pPr>
          </w:p>
        </w:tc>
        <w:tc>
          <w:tcPr>
            <w:tcW w:w="1809" w:type="dxa"/>
          </w:tcPr>
          <w:p w14:paraId="4F58D076" w14:textId="3D6B09DA" w:rsidR="0094064E" w:rsidRDefault="0094064E" w:rsidP="00C3346A">
            <w:pPr>
              <w:spacing w:after="0"/>
              <w:rPr>
                <w:sz w:val="20"/>
                <w:szCs w:val="20"/>
                <w:lang w:val="en-GB" w:eastAsia="zh-CN"/>
              </w:rPr>
            </w:pPr>
          </w:p>
        </w:tc>
        <w:tc>
          <w:tcPr>
            <w:tcW w:w="5490" w:type="dxa"/>
          </w:tcPr>
          <w:p w14:paraId="1D4226B8" w14:textId="77777777" w:rsidR="0094064E" w:rsidRDefault="0094064E" w:rsidP="00C3346A">
            <w:pPr>
              <w:spacing w:after="0"/>
              <w:rPr>
                <w:sz w:val="20"/>
                <w:szCs w:val="20"/>
                <w:lang w:val="en-GB" w:eastAsia="zh-CN"/>
              </w:rPr>
            </w:pPr>
            <w:bookmarkStart w:id="89" w:name="_GoBack"/>
            <w:bookmarkEnd w:id="89"/>
          </w:p>
        </w:tc>
      </w:tr>
      <w:tr w:rsidR="0094064E" w14:paraId="206AA014" w14:textId="77777777" w:rsidTr="00C3346A">
        <w:tc>
          <w:tcPr>
            <w:tcW w:w="1938" w:type="dxa"/>
          </w:tcPr>
          <w:p w14:paraId="2071ED8B" w14:textId="268859E3" w:rsidR="0094064E" w:rsidRDefault="0094064E" w:rsidP="00C3346A">
            <w:pPr>
              <w:spacing w:after="0"/>
              <w:rPr>
                <w:sz w:val="20"/>
                <w:szCs w:val="20"/>
                <w:lang w:eastAsia="zh-CN"/>
              </w:rPr>
            </w:pPr>
          </w:p>
        </w:tc>
        <w:tc>
          <w:tcPr>
            <w:tcW w:w="1809" w:type="dxa"/>
          </w:tcPr>
          <w:p w14:paraId="4DB2B50D" w14:textId="33C4F8C5" w:rsidR="0094064E" w:rsidRDefault="0094064E" w:rsidP="00C3346A">
            <w:pPr>
              <w:spacing w:after="0"/>
              <w:rPr>
                <w:sz w:val="20"/>
                <w:szCs w:val="20"/>
                <w:lang w:eastAsia="zh-CN"/>
              </w:rPr>
            </w:pPr>
          </w:p>
        </w:tc>
        <w:tc>
          <w:tcPr>
            <w:tcW w:w="5490" w:type="dxa"/>
          </w:tcPr>
          <w:p w14:paraId="5BD89F78" w14:textId="77777777" w:rsidR="0094064E" w:rsidRDefault="0094064E" w:rsidP="00C3346A">
            <w:pPr>
              <w:spacing w:after="0"/>
              <w:rPr>
                <w:sz w:val="20"/>
                <w:szCs w:val="20"/>
                <w:lang w:eastAsia="zh-CN"/>
              </w:rPr>
            </w:pPr>
          </w:p>
        </w:tc>
      </w:tr>
      <w:tr w:rsidR="0094064E" w14:paraId="2205AAD8" w14:textId="77777777" w:rsidTr="00C3346A">
        <w:tc>
          <w:tcPr>
            <w:tcW w:w="1938" w:type="dxa"/>
          </w:tcPr>
          <w:p w14:paraId="358BDECE" w14:textId="6B6560BD" w:rsidR="0094064E" w:rsidRDefault="0094064E" w:rsidP="00C3346A">
            <w:pPr>
              <w:spacing w:after="0"/>
              <w:rPr>
                <w:sz w:val="20"/>
                <w:szCs w:val="20"/>
                <w:lang w:eastAsia="zh-CN"/>
              </w:rPr>
            </w:pPr>
          </w:p>
        </w:tc>
        <w:tc>
          <w:tcPr>
            <w:tcW w:w="1809" w:type="dxa"/>
          </w:tcPr>
          <w:p w14:paraId="51EF5FDF" w14:textId="3D5B1C9C" w:rsidR="0094064E" w:rsidRDefault="0094064E" w:rsidP="00C3346A">
            <w:pPr>
              <w:spacing w:after="0"/>
              <w:rPr>
                <w:sz w:val="20"/>
                <w:szCs w:val="20"/>
                <w:lang w:eastAsia="zh-CN"/>
              </w:rPr>
            </w:pPr>
          </w:p>
        </w:tc>
        <w:tc>
          <w:tcPr>
            <w:tcW w:w="5490" w:type="dxa"/>
          </w:tcPr>
          <w:p w14:paraId="4B2D4039" w14:textId="57ED1568" w:rsidR="0094064E" w:rsidRDefault="0094064E" w:rsidP="00C3346A">
            <w:pPr>
              <w:spacing w:after="0"/>
              <w:rPr>
                <w:sz w:val="20"/>
                <w:szCs w:val="20"/>
                <w:lang w:eastAsia="zh-CN"/>
              </w:rPr>
            </w:pP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2"/>
      </w:pPr>
      <w:r>
        <w:lastRenderedPageBreak/>
        <w:t>4.2 Further discussion</w:t>
      </w:r>
    </w:p>
    <w:p w14:paraId="177B860F" w14:textId="2A78B50C" w:rsidR="0094064E" w:rsidRPr="005D611A" w:rsidRDefault="0094064E" w:rsidP="0094064E">
      <w:pPr>
        <w:pStyle w:val="3"/>
      </w:pPr>
      <w:r>
        <w:t xml:space="preserve">4.2.1 </w:t>
      </w:r>
      <w:r w:rsidRPr="005D611A">
        <w:t>Can Rel-17 RRM relaxation apply to any Rel-17 UE or no</w:t>
      </w:r>
      <w:ins w:id="90"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1D703C3" w14:textId="465130F7" w:rsidR="0094064E" w:rsidRPr="002027DC" w:rsidRDefault="002027DC" w:rsidP="00C3346A">
            <w:pPr>
              <w:spacing w:after="0"/>
              <w:rPr>
                <w:rFonts w:eastAsia="맑은 고딕"/>
                <w:sz w:val="20"/>
                <w:szCs w:val="20"/>
                <w:lang w:eastAsia="ko-KR"/>
              </w:rPr>
            </w:pPr>
            <w:r>
              <w:rPr>
                <w:rFonts w:eastAsia="맑은 고딕" w:hint="eastAsia"/>
                <w:sz w:val="20"/>
                <w:szCs w:val="20"/>
                <w:lang w:eastAsia="ko-KR"/>
              </w:rPr>
              <w:t>No</w:t>
            </w:r>
          </w:p>
        </w:tc>
        <w:tc>
          <w:tcPr>
            <w:tcW w:w="5490" w:type="dxa"/>
          </w:tcPr>
          <w:p w14:paraId="10B82BC8" w14:textId="425F6D51" w:rsidR="0094064E" w:rsidRPr="002027DC" w:rsidRDefault="002027DC" w:rsidP="002027DC">
            <w:pPr>
              <w:spacing w:after="0"/>
              <w:rPr>
                <w:rFonts w:eastAsia="맑은 고딕"/>
                <w:sz w:val="20"/>
                <w:szCs w:val="20"/>
                <w:lang w:eastAsia="ko-KR"/>
              </w:rPr>
            </w:pPr>
            <w:r>
              <w:rPr>
                <w:rFonts w:eastAsia="맑은 고딕" w:hint="eastAsia"/>
                <w:sz w:val="20"/>
                <w:szCs w:val="20"/>
                <w:lang w:eastAsia="ko-KR"/>
              </w:rPr>
              <w:t>We think this issue sh</w:t>
            </w:r>
            <w:r>
              <w:rPr>
                <w:rFonts w:eastAsia="맑은 고딕"/>
                <w:sz w:val="20"/>
                <w:szCs w:val="20"/>
                <w:lang w:eastAsia="ko-KR"/>
              </w:rPr>
              <w:t xml:space="preserve">ould be addressed in this release, and prefer to go for majority view (i.e., </w:t>
            </w:r>
            <w:r w:rsidRPr="002027DC">
              <w:rPr>
                <w:rFonts w:eastAsia="맑은 고딕"/>
                <w:sz w:val="20"/>
                <w:szCs w:val="20"/>
                <w:lang w:eastAsia="ko-KR"/>
              </w:rPr>
              <w:t xml:space="preserve">Rel-17 RRM relaxation </w:t>
            </w:r>
            <w:r>
              <w:rPr>
                <w:rFonts w:eastAsia="맑은 고딕"/>
                <w:sz w:val="20"/>
                <w:szCs w:val="20"/>
                <w:lang w:eastAsia="ko-KR"/>
              </w:rPr>
              <w:t>applies</w:t>
            </w:r>
            <w:r w:rsidRPr="002027DC">
              <w:rPr>
                <w:rFonts w:eastAsia="맑은 고딕"/>
                <w:sz w:val="20"/>
                <w:szCs w:val="20"/>
                <w:lang w:eastAsia="ko-KR"/>
              </w:rPr>
              <w:t xml:space="preserve"> to any Rel-17 UE</w:t>
            </w:r>
            <w:r>
              <w:rPr>
                <w:rFonts w:eastAsia="맑은 고딕"/>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77777777" w:rsidR="0094064E" w:rsidRDefault="0094064E" w:rsidP="00C3346A">
            <w:pPr>
              <w:spacing w:after="0"/>
              <w:rPr>
                <w:sz w:val="20"/>
                <w:szCs w:val="20"/>
                <w:lang w:eastAsia="ja-JP"/>
              </w:rPr>
            </w:pPr>
          </w:p>
        </w:tc>
        <w:tc>
          <w:tcPr>
            <w:tcW w:w="1809" w:type="dxa"/>
          </w:tcPr>
          <w:p w14:paraId="6918C1AD" w14:textId="77777777" w:rsidR="0094064E" w:rsidRDefault="0094064E" w:rsidP="00C3346A">
            <w:pPr>
              <w:spacing w:after="0"/>
              <w:rPr>
                <w:sz w:val="20"/>
                <w:szCs w:val="20"/>
                <w:lang w:val="en-GB" w:eastAsia="zh-CN"/>
              </w:rPr>
            </w:pPr>
          </w:p>
        </w:tc>
        <w:tc>
          <w:tcPr>
            <w:tcW w:w="5490" w:type="dxa"/>
          </w:tcPr>
          <w:p w14:paraId="75CAE615" w14:textId="77777777" w:rsidR="0094064E" w:rsidRDefault="0094064E" w:rsidP="00C3346A">
            <w:pPr>
              <w:spacing w:after="0"/>
              <w:rPr>
                <w:sz w:val="20"/>
                <w:szCs w:val="20"/>
                <w:lang w:val="en-GB" w:eastAsia="zh-CN"/>
              </w:rPr>
            </w:pPr>
          </w:p>
        </w:tc>
      </w:tr>
      <w:tr w:rsidR="0094064E" w14:paraId="6E66FC6D" w14:textId="77777777" w:rsidTr="00C3346A">
        <w:tc>
          <w:tcPr>
            <w:tcW w:w="1938" w:type="dxa"/>
          </w:tcPr>
          <w:p w14:paraId="35577EB7" w14:textId="77777777" w:rsidR="0094064E" w:rsidRDefault="0094064E" w:rsidP="00C3346A">
            <w:pPr>
              <w:spacing w:after="0"/>
              <w:rPr>
                <w:sz w:val="20"/>
                <w:szCs w:val="20"/>
                <w:lang w:eastAsia="zh-CN"/>
              </w:rPr>
            </w:pPr>
          </w:p>
        </w:tc>
        <w:tc>
          <w:tcPr>
            <w:tcW w:w="1809" w:type="dxa"/>
          </w:tcPr>
          <w:p w14:paraId="78A4F444" w14:textId="77777777" w:rsidR="0094064E" w:rsidRDefault="0094064E" w:rsidP="00C3346A">
            <w:pPr>
              <w:spacing w:after="0"/>
              <w:rPr>
                <w:sz w:val="20"/>
                <w:szCs w:val="20"/>
                <w:lang w:eastAsia="zh-CN"/>
              </w:rPr>
            </w:pPr>
          </w:p>
        </w:tc>
        <w:tc>
          <w:tcPr>
            <w:tcW w:w="5490" w:type="dxa"/>
          </w:tcPr>
          <w:p w14:paraId="6B3BC0F9" w14:textId="77777777" w:rsidR="0094064E" w:rsidRDefault="0094064E" w:rsidP="00C3346A">
            <w:pPr>
              <w:spacing w:after="0"/>
              <w:rPr>
                <w:sz w:val="20"/>
                <w:szCs w:val="20"/>
                <w:lang w:eastAsia="zh-CN"/>
              </w:rPr>
            </w:pPr>
          </w:p>
        </w:tc>
      </w:tr>
      <w:tr w:rsidR="0094064E" w14:paraId="6FBF5C01" w14:textId="77777777" w:rsidTr="00C3346A">
        <w:tc>
          <w:tcPr>
            <w:tcW w:w="1938" w:type="dxa"/>
          </w:tcPr>
          <w:p w14:paraId="7FEED80E" w14:textId="77777777" w:rsidR="0094064E" w:rsidRDefault="0094064E" w:rsidP="00C3346A">
            <w:pPr>
              <w:spacing w:after="0"/>
              <w:rPr>
                <w:sz w:val="20"/>
                <w:szCs w:val="20"/>
                <w:lang w:eastAsia="zh-CN"/>
              </w:rPr>
            </w:pPr>
          </w:p>
        </w:tc>
        <w:tc>
          <w:tcPr>
            <w:tcW w:w="1809" w:type="dxa"/>
          </w:tcPr>
          <w:p w14:paraId="08E39809" w14:textId="77777777" w:rsidR="0094064E" w:rsidRDefault="0094064E" w:rsidP="00C3346A">
            <w:pPr>
              <w:spacing w:after="0"/>
              <w:rPr>
                <w:sz w:val="20"/>
                <w:szCs w:val="20"/>
                <w:lang w:eastAsia="zh-CN"/>
              </w:rPr>
            </w:pPr>
          </w:p>
        </w:tc>
        <w:tc>
          <w:tcPr>
            <w:tcW w:w="5490" w:type="dxa"/>
          </w:tcPr>
          <w:p w14:paraId="1E4C49FE" w14:textId="77777777" w:rsidR="0094064E" w:rsidRDefault="0094064E" w:rsidP="00C3346A">
            <w:pPr>
              <w:spacing w:after="0"/>
              <w:rPr>
                <w:sz w:val="20"/>
                <w:szCs w:val="20"/>
                <w:lang w:eastAsia="zh-CN"/>
              </w:rPr>
            </w:pP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3"/>
      </w:pPr>
      <w:r>
        <w:t xml:space="preserve">4.2.2 </w:t>
      </w:r>
      <w:r w:rsidR="0094064E">
        <w:t xml:space="preserve">Edrx capability </w:t>
      </w:r>
      <w:r w:rsidR="0094064E" w:rsidRPr="00A87FEB">
        <w:t xml:space="preserve">for </w:t>
      </w:r>
      <w:r w:rsidR="0094064E">
        <w:t>RRC_INACTIVE</w:t>
      </w:r>
      <w:r w:rsidR="0094064E" w:rsidRPr="00A87FEB">
        <w:t xml:space="preserve"> Ues</w:t>
      </w:r>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afb"/>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27111810" w14:textId="6EF43C19" w:rsidR="00615411" w:rsidRPr="0099394E" w:rsidRDefault="0099394E" w:rsidP="00C3346A">
            <w:pPr>
              <w:spacing w:after="0"/>
              <w:rPr>
                <w:rFonts w:eastAsia="맑은 고딕"/>
                <w:sz w:val="20"/>
                <w:szCs w:val="20"/>
                <w:lang w:eastAsia="ko-KR"/>
              </w:rPr>
            </w:pPr>
            <w:r>
              <w:rPr>
                <w:rFonts w:eastAsia="맑은 고딕"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77777777" w:rsidR="00615411" w:rsidRDefault="00615411" w:rsidP="00C3346A">
            <w:pPr>
              <w:spacing w:after="0"/>
              <w:rPr>
                <w:sz w:val="20"/>
                <w:szCs w:val="20"/>
                <w:lang w:eastAsia="ja-JP"/>
              </w:rPr>
            </w:pPr>
          </w:p>
        </w:tc>
        <w:tc>
          <w:tcPr>
            <w:tcW w:w="1809" w:type="dxa"/>
          </w:tcPr>
          <w:p w14:paraId="4682F99A" w14:textId="77777777" w:rsidR="00615411" w:rsidRDefault="00615411" w:rsidP="00C3346A">
            <w:pPr>
              <w:spacing w:after="0"/>
              <w:rPr>
                <w:sz w:val="20"/>
                <w:szCs w:val="20"/>
                <w:lang w:val="en-GB" w:eastAsia="zh-CN"/>
              </w:rPr>
            </w:pPr>
          </w:p>
        </w:tc>
        <w:tc>
          <w:tcPr>
            <w:tcW w:w="5490" w:type="dxa"/>
          </w:tcPr>
          <w:p w14:paraId="29AE755E" w14:textId="77777777" w:rsidR="00615411" w:rsidRDefault="00615411" w:rsidP="00C3346A">
            <w:pPr>
              <w:spacing w:after="0"/>
              <w:rPr>
                <w:sz w:val="20"/>
                <w:szCs w:val="20"/>
                <w:lang w:val="en-GB" w:eastAsia="zh-CN"/>
              </w:rPr>
            </w:pPr>
          </w:p>
        </w:tc>
      </w:tr>
      <w:tr w:rsidR="00615411" w14:paraId="5507D5F5" w14:textId="77777777" w:rsidTr="00C3346A">
        <w:tc>
          <w:tcPr>
            <w:tcW w:w="1938" w:type="dxa"/>
          </w:tcPr>
          <w:p w14:paraId="43DC1693" w14:textId="77777777" w:rsidR="00615411" w:rsidRDefault="00615411" w:rsidP="00C3346A">
            <w:pPr>
              <w:spacing w:after="0"/>
              <w:rPr>
                <w:sz w:val="20"/>
                <w:szCs w:val="20"/>
                <w:lang w:eastAsia="zh-CN"/>
              </w:rPr>
            </w:pPr>
          </w:p>
        </w:tc>
        <w:tc>
          <w:tcPr>
            <w:tcW w:w="1809" w:type="dxa"/>
          </w:tcPr>
          <w:p w14:paraId="6D5AE3CF" w14:textId="77777777" w:rsidR="00615411" w:rsidRDefault="00615411" w:rsidP="00C3346A">
            <w:pPr>
              <w:spacing w:after="0"/>
              <w:rPr>
                <w:sz w:val="20"/>
                <w:szCs w:val="20"/>
                <w:lang w:eastAsia="zh-CN"/>
              </w:rPr>
            </w:pPr>
          </w:p>
        </w:tc>
        <w:tc>
          <w:tcPr>
            <w:tcW w:w="5490" w:type="dxa"/>
          </w:tcPr>
          <w:p w14:paraId="52E2774E" w14:textId="77777777" w:rsidR="00615411" w:rsidRDefault="00615411" w:rsidP="00C3346A">
            <w:pPr>
              <w:spacing w:after="0"/>
              <w:rPr>
                <w:sz w:val="20"/>
                <w:szCs w:val="20"/>
                <w:lang w:eastAsia="zh-CN"/>
              </w:rPr>
            </w:pPr>
          </w:p>
        </w:tc>
      </w:tr>
      <w:tr w:rsidR="00615411" w14:paraId="6CDDD617" w14:textId="77777777" w:rsidTr="00C3346A">
        <w:tc>
          <w:tcPr>
            <w:tcW w:w="1938" w:type="dxa"/>
          </w:tcPr>
          <w:p w14:paraId="28A8040D" w14:textId="77777777" w:rsidR="00615411" w:rsidRDefault="00615411" w:rsidP="00C3346A">
            <w:pPr>
              <w:spacing w:after="0"/>
              <w:rPr>
                <w:sz w:val="20"/>
                <w:szCs w:val="20"/>
                <w:lang w:eastAsia="zh-CN"/>
              </w:rPr>
            </w:pPr>
          </w:p>
        </w:tc>
        <w:tc>
          <w:tcPr>
            <w:tcW w:w="1809" w:type="dxa"/>
          </w:tcPr>
          <w:p w14:paraId="50B03DB7" w14:textId="77777777" w:rsidR="00615411" w:rsidRDefault="00615411" w:rsidP="00C3346A">
            <w:pPr>
              <w:spacing w:after="0"/>
              <w:rPr>
                <w:sz w:val="20"/>
                <w:szCs w:val="20"/>
                <w:lang w:eastAsia="zh-CN"/>
              </w:rPr>
            </w:pPr>
          </w:p>
        </w:tc>
        <w:tc>
          <w:tcPr>
            <w:tcW w:w="5490" w:type="dxa"/>
          </w:tcPr>
          <w:p w14:paraId="143C6AE7" w14:textId="77777777" w:rsidR="00615411" w:rsidRDefault="00615411" w:rsidP="00C3346A">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 is no, which option do you prefern</w:t>
      </w:r>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lastRenderedPageBreak/>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BFBFBF"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Option 1 or Option 2 or thers?</w:t>
            </w:r>
          </w:p>
        </w:tc>
        <w:tc>
          <w:tcPr>
            <w:tcW w:w="5490" w:type="dxa"/>
            <w:shd w:val="clear" w:color="auto" w:fill="BFBFBF"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3270C74F" w14:textId="77777777" w:rsidTr="00C3346A">
        <w:tc>
          <w:tcPr>
            <w:tcW w:w="1938" w:type="dxa"/>
          </w:tcPr>
          <w:p w14:paraId="0AB98991" w14:textId="77777777" w:rsidR="00615411" w:rsidRDefault="00615411" w:rsidP="00C3346A">
            <w:pPr>
              <w:spacing w:after="0"/>
              <w:rPr>
                <w:sz w:val="20"/>
                <w:szCs w:val="20"/>
                <w:lang w:eastAsia="zh-CN"/>
              </w:rPr>
            </w:pPr>
          </w:p>
        </w:tc>
        <w:tc>
          <w:tcPr>
            <w:tcW w:w="1809" w:type="dxa"/>
          </w:tcPr>
          <w:p w14:paraId="0ADF34A7" w14:textId="77777777" w:rsidR="00615411" w:rsidRDefault="00615411" w:rsidP="00C3346A">
            <w:pPr>
              <w:spacing w:after="0"/>
              <w:rPr>
                <w:lang w:eastAsia="zh-CN"/>
              </w:rPr>
            </w:pPr>
          </w:p>
        </w:tc>
        <w:tc>
          <w:tcPr>
            <w:tcW w:w="5490" w:type="dxa"/>
          </w:tcPr>
          <w:p w14:paraId="2FF3AE41" w14:textId="77777777" w:rsidR="00615411" w:rsidRDefault="00615411" w:rsidP="00C3346A">
            <w:pPr>
              <w:spacing w:after="0"/>
              <w:rPr>
                <w:lang w:eastAsia="zh-CN"/>
              </w:rPr>
            </w:pPr>
          </w:p>
        </w:tc>
      </w:tr>
      <w:tr w:rsidR="00615411" w14:paraId="5A10BA4B" w14:textId="77777777" w:rsidTr="00C3346A">
        <w:tc>
          <w:tcPr>
            <w:tcW w:w="1938" w:type="dxa"/>
          </w:tcPr>
          <w:p w14:paraId="2B9AF76B" w14:textId="77777777" w:rsidR="00615411" w:rsidRDefault="00615411" w:rsidP="00C3346A">
            <w:pPr>
              <w:spacing w:after="0"/>
              <w:rPr>
                <w:sz w:val="20"/>
                <w:szCs w:val="20"/>
                <w:lang w:eastAsia="ja-JP"/>
              </w:rPr>
            </w:pPr>
          </w:p>
        </w:tc>
        <w:tc>
          <w:tcPr>
            <w:tcW w:w="1809" w:type="dxa"/>
          </w:tcPr>
          <w:p w14:paraId="731295EA" w14:textId="77777777" w:rsidR="00615411" w:rsidRDefault="00615411" w:rsidP="00C3346A">
            <w:pPr>
              <w:spacing w:after="0"/>
              <w:rPr>
                <w:sz w:val="20"/>
                <w:szCs w:val="20"/>
                <w:lang w:eastAsia="ja-JP"/>
              </w:rPr>
            </w:pPr>
          </w:p>
        </w:tc>
        <w:tc>
          <w:tcPr>
            <w:tcW w:w="5490" w:type="dxa"/>
          </w:tcPr>
          <w:p w14:paraId="2B0E2E3E" w14:textId="77777777" w:rsidR="00615411" w:rsidRDefault="00615411" w:rsidP="00C3346A">
            <w:pPr>
              <w:spacing w:after="0"/>
              <w:rPr>
                <w:sz w:val="20"/>
                <w:szCs w:val="20"/>
                <w:lang w:eastAsia="ja-JP"/>
              </w:rPr>
            </w:pPr>
          </w:p>
        </w:tc>
      </w:tr>
      <w:tr w:rsidR="00615411" w14:paraId="0D29EDB2" w14:textId="77777777" w:rsidTr="00C3346A">
        <w:tc>
          <w:tcPr>
            <w:tcW w:w="1938" w:type="dxa"/>
          </w:tcPr>
          <w:p w14:paraId="4EC7AACF" w14:textId="77777777" w:rsidR="00615411" w:rsidRDefault="00615411" w:rsidP="00C3346A">
            <w:pPr>
              <w:spacing w:after="0"/>
              <w:rPr>
                <w:sz w:val="20"/>
                <w:szCs w:val="20"/>
                <w:lang w:eastAsia="ja-JP"/>
              </w:rPr>
            </w:pPr>
          </w:p>
        </w:tc>
        <w:tc>
          <w:tcPr>
            <w:tcW w:w="1809" w:type="dxa"/>
          </w:tcPr>
          <w:p w14:paraId="5CF09FB0" w14:textId="77777777" w:rsidR="00615411" w:rsidRDefault="00615411" w:rsidP="00C3346A">
            <w:pPr>
              <w:spacing w:after="0"/>
              <w:rPr>
                <w:sz w:val="20"/>
                <w:szCs w:val="20"/>
                <w:lang w:val="en-GB" w:eastAsia="zh-CN"/>
              </w:rPr>
            </w:pPr>
          </w:p>
        </w:tc>
        <w:tc>
          <w:tcPr>
            <w:tcW w:w="5490" w:type="dxa"/>
          </w:tcPr>
          <w:p w14:paraId="162B10A3" w14:textId="77777777" w:rsidR="00615411" w:rsidRDefault="00615411" w:rsidP="00C3346A">
            <w:pPr>
              <w:spacing w:after="0"/>
              <w:rPr>
                <w:sz w:val="20"/>
                <w:szCs w:val="20"/>
                <w:lang w:val="en-GB" w:eastAsia="zh-CN"/>
              </w:rPr>
            </w:pPr>
          </w:p>
        </w:tc>
      </w:tr>
      <w:tr w:rsidR="00615411" w14:paraId="3CE75F71" w14:textId="77777777" w:rsidTr="00C3346A">
        <w:tc>
          <w:tcPr>
            <w:tcW w:w="1938" w:type="dxa"/>
          </w:tcPr>
          <w:p w14:paraId="1C908D26" w14:textId="77777777" w:rsidR="00615411" w:rsidRDefault="00615411" w:rsidP="00C3346A">
            <w:pPr>
              <w:spacing w:after="0"/>
              <w:rPr>
                <w:sz w:val="20"/>
                <w:szCs w:val="20"/>
                <w:lang w:eastAsia="zh-CN"/>
              </w:rPr>
            </w:pPr>
          </w:p>
        </w:tc>
        <w:tc>
          <w:tcPr>
            <w:tcW w:w="1809" w:type="dxa"/>
          </w:tcPr>
          <w:p w14:paraId="7083A938" w14:textId="77777777" w:rsidR="00615411" w:rsidRDefault="00615411" w:rsidP="00C3346A">
            <w:pPr>
              <w:spacing w:after="0"/>
              <w:rPr>
                <w:sz w:val="20"/>
                <w:szCs w:val="20"/>
                <w:lang w:eastAsia="zh-CN"/>
              </w:rPr>
            </w:pPr>
          </w:p>
        </w:tc>
        <w:tc>
          <w:tcPr>
            <w:tcW w:w="5490" w:type="dxa"/>
          </w:tcPr>
          <w:p w14:paraId="05FFAEF3" w14:textId="77777777" w:rsidR="00615411" w:rsidRDefault="00615411" w:rsidP="00C3346A">
            <w:pPr>
              <w:spacing w:after="0"/>
              <w:rPr>
                <w:sz w:val="20"/>
                <w:szCs w:val="20"/>
                <w:lang w:eastAsia="zh-CN"/>
              </w:rPr>
            </w:pPr>
          </w:p>
        </w:tc>
      </w:tr>
      <w:tr w:rsidR="00615411" w14:paraId="668593D3" w14:textId="77777777" w:rsidTr="00C3346A">
        <w:tc>
          <w:tcPr>
            <w:tcW w:w="1938" w:type="dxa"/>
          </w:tcPr>
          <w:p w14:paraId="1345509D" w14:textId="77777777" w:rsidR="00615411" w:rsidRDefault="00615411" w:rsidP="00C3346A">
            <w:pPr>
              <w:spacing w:after="0"/>
              <w:rPr>
                <w:sz w:val="20"/>
                <w:szCs w:val="20"/>
                <w:lang w:eastAsia="zh-CN"/>
              </w:rPr>
            </w:pPr>
          </w:p>
        </w:tc>
        <w:tc>
          <w:tcPr>
            <w:tcW w:w="1809" w:type="dxa"/>
          </w:tcPr>
          <w:p w14:paraId="6532535A" w14:textId="77777777" w:rsidR="00615411" w:rsidRDefault="00615411" w:rsidP="00C3346A">
            <w:pPr>
              <w:spacing w:after="0"/>
              <w:rPr>
                <w:sz w:val="20"/>
                <w:szCs w:val="20"/>
                <w:lang w:eastAsia="zh-CN"/>
              </w:rPr>
            </w:pPr>
          </w:p>
        </w:tc>
        <w:tc>
          <w:tcPr>
            <w:tcW w:w="5490" w:type="dxa"/>
          </w:tcPr>
          <w:p w14:paraId="56B48600" w14:textId="77777777" w:rsidR="00615411" w:rsidRDefault="00615411" w:rsidP="00C3346A">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r w:rsidRPr="001F4300">
              <w:rPr>
                <w:b/>
                <w:i/>
              </w:rPr>
              <w:lastRenderedPageBreak/>
              <w:t>channelBWs-DL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1"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2" w:author="RAN2#115-e108" w:date="2021-10-16T16:44:00Z"/>
              </w:rPr>
            </w:pPr>
            <w:ins w:id="93"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Ues.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94" w:author="RAN2#115-e108-1" w:date="2021-10-21T16:19:00Z"/>
              </w:rPr>
            </w:pPr>
            <w:ins w:id="95" w:author="RAN2#115-e108-1" w:date="2021-10-21T16:19:00Z">
              <w:r>
                <w:t>Editor</w:t>
              </w:r>
            </w:ins>
            <w:r>
              <w:t>’</w:t>
            </w:r>
            <w:ins w:id="96" w:author="RAN2#115-e108-1" w:date="2021-10-21T16:19:00Z">
              <w:r>
                <w:t>s Note:</w:t>
              </w:r>
              <w:r>
                <w:tab/>
              </w:r>
            </w:ins>
            <w:ins w:id="97" w:author="RAN2#115-e108-1" w:date="2021-10-21T16:20:00Z">
              <w:r w:rsidRPr="00207630">
                <w:t>FFS on how to handle the case that the UE cannot support 20MHz BW as specified in TS38.101</w:t>
              </w:r>
            </w:ins>
            <w:ins w:id="98"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r w:rsidRPr="001F4300">
              <w:rPr>
                <w:b/>
                <w:i/>
              </w:rPr>
              <w:lastRenderedPageBreak/>
              <w:t>channelBWs-UL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9"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100" w:author="RAN2#115-e108-1" w:date="2021-10-21T16:20:00Z"/>
              </w:rPr>
            </w:pPr>
            <w:ins w:id="101"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102" w:author="RAN2#115-e108-1" w:date="2021-10-21T16:20:00Z"/>
              </w:rPr>
            </w:pPr>
            <w:ins w:id="103" w:author="RAN2#115-e108-1" w:date="2021-10-21T16:20:00Z">
              <w:r>
                <w:t>Editor</w:t>
              </w:r>
            </w:ins>
            <w:r>
              <w:t>’</w:t>
            </w:r>
            <w:ins w:id="104"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r w:rsidRPr="001F4300">
              <w:rPr>
                <w:b/>
                <w:bCs/>
                <w:i/>
                <w:iCs/>
              </w:rPr>
              <w:lastRenderedPageBreak/>
              <w:t>supportedBandwidthDL</w:t>
            </w:r>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5"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6" w:author="RAN2#115-e108" w:date="2021-10-16T16:45:00Z"/>
              </w:rPr>
            </w:pPr>
          </w:p>
          <w:p w14:paraId="501B4B3E" w14:textId="77777777" w:rsidR="0094064E" w:rsidRDefault="0094064E" w:rsidP="00C3346A">
            <w:pPr>
              <w:pStyle w:val="TAL"/>
              <w:rPr>
                <w:ins w:id="107" w:author="RAN2#115-e108-1" w:date="2021-10-21T16:20:00Z"/>
              </w:rPr>
            </w:pPr>
            <w:ins w:id="108" w:author="RAN2#115-e108" w:date="2021-10-16T16:45: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109" w:author="RAN2#115-e108-1" w:date="2021-10-21T16:20:00Z"/>
              </w:rPr>
            </w:pPr>
            <w:ins w:id="110" w:author="RAN2#115-e108-1" w:date="2021-10-21T16:20:00Z">
              <w:r>
                <w:t>Editor</w:t>
              </w:r>
            </w:ins>
            <w:r>
              <w:t>’</w:t>
            </w:r>
            <w:ins w:id="111"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r w:rsidRPr="001F4300">
              <w:rPr>
                <w:b/>
                <w:i/>
              </w:rPr>
              <w:t>supportedBandwidthUL</w:t>
            </w:r>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2"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3" w:author="RAN2#115-e108" w:date="2021-10-16T16:46:00Z"/>
              </w:rPr>
            </w:pPr>
          </w:p>
          <w:p w14:paraId="58CA3C82" w14:textId="77777777" w:rsidR="0094064E" w:rsidRPr="00F4543C" w:rsidRDefault="0094064E" w:rsidP="00C3346A">
            <w:pPr>
              <w:pStyle w:val="TAL"/>
            </w:pPr>
            <w:ins w:id="114" w:author="RAN2#115-e108" w:date="2021-10-16T16:46: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115" w:author="RAN2#115-e108-1" w:date="2021-10-21T16:21:00Z"/>
              </w:rPr>
            </w:pPr>
            <w:ins w:id="116" w:author="RAN2#115-e108-1" w:date="2021-10-21T16:21:00Z">
              <w:r>
                <w:t>Editor</w:t>
              </w:r>
            </w:ins>
            <w:r>
              <w:t>’</w:t>
            </w:r>
            <w:ins w:id="117"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8"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af3"/>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Ues”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9" w:author="ZTE-LiuJing" w:date="2022-02-12T21:56:00Z"/>
                <w:b/>
                <w:bCs/>
                <w:sz w:val="20"/>
                <w:szCs w:val="20"/>
                <w:lang w:eastAsia="zh-CN"/>
              </w:rPr>
            </w:pPr>
            <w:ins w:id="120"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121"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122" w:author="RAN2#115-e108" w:date="2021-10-16T16:46:00Z">
              <w:r w:rsidRPr="003C0337">
                <w:t xml:space="preserve">RedCap Ues shall support the maximum channel bandwidth defined for the respective band </w:t>
              </w:r>
            </w:ins>
            <w:r w:rsidRPr="0056454F">
              <w:rPr>
                <w:color w:val="FF0000"/>
              </w:rPr>
              <w:t>less than or equal</w:t>
            </w:r>
            <w:ins w:id="123" w:author="RAN2#115-e108" w:date="2021-10-16T16:46:00Z">
              <w:r w:rsidRPr="0056454F">
                <w:rPr>
                  <w:color w:val="FF0000"/>
                </w:rPr>
                <w:t xml:space="preserve"> </w:t>
              </w:r>
              <w:r w:rsidRPr="003C0337">
                <w:t xml:space="preserve">to 20 MHz for FR1 and </w:t>
              </w:r>
            </w:ins>
            <w:r w:rsidRPr="0056454F">
              <w:rPr>
                <w:color w:val="FF0000"/>
              </w:rPr>
              <w:t>less than or equal</w:t>
            </w:r>
            <w:ins w:id="124" w:author="RAN2#115-e108" w:date="2021-10-16T16:46:00Z">
              <w:r w:rsidRPr="0056454F">
                <w:rPr>
                  <w:color w:val="FF0000"/>
                </w:rPr>
                <w:t xml:space="preserve"> </w:t>
              </w:r>
              <w:r w:rsidRPr="003C0337">
                <w:t>to 100 Mhz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“RedCap Ues shall support the maximum channel bandwidth defined for the respective band up to 20 MHz for FR1 and up to 100 Mhz for FR2. ”</w:t>
            </w:r>
            <w:r>
              <w:rPr>
                <w:b/>
                <w:bCs/>
                <w:sz w:val="20"/>
                <w:szCs w:val="20"/>
              </w:rPr>
              <w:t xml:space="preserve"> to cover “less than or equal” scenario:</w:t>
            </w:r>
          </w:p>
          <w:p w14:paraId="5CF9FCD7" w14:textId="77777777" w:rsidR="005B3687" w:rsidRPr="0056454F" w:rsidRDefault="005B3687" w:rsidP="005B3687">
            <w:pPr>
              <w:pStyle w:val="afb"/>
              <w:numPr>
                <w:ilvl w:val="0"/>
                <w:numId w:val="15"/>
              </w:numPr>
              <w:rPr>
                <w:b/>
                <w:bCs/>
              </w:rPr>
            </w:pPr>
            <w:ins w:id="125" w:author="ZTE-LiuJing" w:date="2022-02-12T21:56:00Z">
              <w:r w:rsidRPr="0056454F">
                <w:rPr>
                  <w:rFonts w:hint="eastAsia"/>
                  <w:b/>
                  <w:bCs/>
                  <w:lang w:eastAsia="zh-CN"/>
                </w:rPr>
                <w:t>O</w:t>
              </w:r>
              <w:r w:rsidRPr="0056454F">
                <w:rPr>
                  <w:b/>
                  <w:bCs/>
                  <w:lang w:eastAsia="zh-CN"/>
                </w:rPr>
                <w:t xml:space="preserve">ption 4: </w:t>
              </w:r>
            </w:ins>
            <w:ins w:id="126"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afb"/>
              <w:numPr>
                <w:ilvl w:val="0"/>
                <w:numId w:val="15"/>
              </w:numPr>
              <w:jc w:val="both"/>
              <w:rPr>
                <w:lang w:eastAsia="zh-CN"/>
              </w:rPr>
            </w:pPr>
            <w:r w:rsidRPr="0056454F">
              <w:rPr>
                <w:b/>
                <w:bCs/>
              </w:rPr>
              <w:t>Option 5 (new added):</w:t>
            </w:r>
            <w:r>
              <w:t xml:space="preserve"> </w:t>
            </w:r>
            <w:ins w:id="127" w:author="RAN2#115-e108" w:date="2021-10-16T16:46:00Z">
              <w:r w:rsidRPr="003C0337">
                <w:t xml:space="preserve">RedCap Ues shall support the maximum channel bandwidth defined for the respective band </w:t>
              </w:r>
            </w:ins>
            <w:r w:rsidRPr="0056454F">
              <w:rPr>
                <w:color w:val="FF0000"/>
              </w:rPr>
              <w:t>less than or equal</w:t>
            </w:r>
            <w:ins w:id="128" w:author="RAN2#115-e108" w:date="2021-10-16T16:46:00Z">
              <w:r w:rsidRPr="0056454F">
                <w:rPr>
                  <w:color w:val="FF0000"/>
                </w:rPr>
                <w:t xml:space="preserve"> </w:t>
              </w:r>
              <w:r w:rsidRPr="003C0337">
                <w:t xml:space="preserve">to 20 MHz for FR1 and </w:t>
              </w:r>
            </w:ins>
            <w:r w:rsidRPr="0056454F">
              <w:rPr>
                <w:color w:val="FF0000"/>
              </w:rPr>
              <w:t>less than or equal</w:t>
            </w:r>
            <w:ins w:id="129" w:author="RAN2#115-e108" w:date="2021-10-16T16:46:00Z">
              <w:r w:rsidRPr="0056454F">
                <w:rPr>
                  <w:color w:val="FF0000"/>
                </w:rPr>
                <w:t xml:space="preserve"> </w:t>
              </w:r>
              <w:r w:rsidRPr="003C0337">
                <w:t>to 100 Mhz for FR2</w:t>
              </w:r>
            </w:ins>
          </w:p>
          <w:p w14:paraId="3FCD8E8D" w14:textId="77777777" w:rsidR="005B3687" w:rsidRPr="0056454F" w:rsidRDefault="005B3687" w:rsidP="005B3687">
            <w:pPr>
              <w:pStyle w:val="afb"/>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Ues”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Ues”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prefer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afb"/>
        <w:numPr>
          <w:ilvl w:val="0"/>
          <w:numId w:val="15"/>
        </w:numPr>
        <w:rPr>
          <w:b/>
          <w:bCs/>
        </w:rPr>
      </w:pPr>
      <w:ins w:id="130" w:author="ZTE-LiuJing" w:date="2022-02-12T21:56:00Z">
        <w:r w:rsidRPr="0056454F">
          <w:rPr>
            <w:rFonts w:hint="eastAsia"/>
            <w:b/>
            <w:bCs/>
            <w:lang w:eastAsia="zh-CN"/>
          </w:rPr>
          <w:t>O</w:t>
        </w:r>
        <w:r w:rsidRPr="0056454F">
          <w:rPr>
            <w:b/>
            <w:bCs/>
            <w:lang w:eastAsia="zh-CN"/>
          </w:rPr>
          <w:t xml:space="preserve">ption 4: </w:t>
        </w:r>
      </w:ins>
      <w:ins w:id="131"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afb"/>
        <w:numPr>
          <w:ilvl w:val="0"/>
          <w:numId w:val="15"/>
        </w:numPr>
        <w:jc w:val="both"/>
        <w:rPr>
          <w:lang w:eastAsia="zh-CN"/>
        </w:rPr>
      </w:pPr>
      <w:r w:rsidRPr="0056454F">
        <w:rPr>
          <w:b/>
          <w:bCs/>
        </w:rPr>
        <w:t>Option 5 (new added):</w:t>
      </w:r>
      <w:r>
        <w:t xml:space="preserve"> </w:t>
      </w:r>
      <w:ins w:id="132" w:author="RAN2#115-e108" w:date="2021-10-16T16:46:00Z">
        <w:r w:rsidRPr="003C0337">
          <w:t xml:space="preserve">RedCap Ues shall support the maximum channel bandwidth defined for the respective band </w:t>
        </w:r>
      </w:ins>
      <w:r w:rsidRPr="0056454F">
        <w:rPr>
          <w:color w:val="FF0000"/>
        </w:rPr>
        <w:t>less than or equal</w:t>
      </w:r>
      <w:ins w:id="133" w:author="RAN2#115-e108" w:date="2021-10-16T16:46:00Z">
        <w:r w:rsidRPr="0056454F">
          <w:rPr>
            <w:color w:val="FF0000"/>
          </w:rPr>
          <w:t xml:space="preserve"> </w:t>
        </w:r>
        <w:r w:rsidRPr="003C0337">
          <w:t xml:space="preserve">to 20 MHz for FR1 and </w:t>
        </w:r>
      </w:ins>
      <w:r w:rsidRPr="0056454F">
        <w:rPr>
          <w:color w:val="FF0000"/>
        </w:rPr>
        <w:t>less than or equal</w:t>
      </w:r>
      <w:ins w:id="134" w:author="RAN2#115-e108" w:date="2021-10-16T16:46:00Z">
        <w:r w:rsidRPr="0056454F">
          <w:rPr>
            <w:color w:val="FF0000"/>
          </w:rPr>
          <w:t xml:space="preserve"> </w:t>
        </w:r>
        <w:r w:rsidRPr="003C0337">
          <w:t>to 100 Mhz for FR2</w:t>
        </w:r>
      </w:ins>
    </w:p>
    <w:p w14:paraId="78C1462C" w14:textId="0E07E3D3" w:rsidR="005B3687" w:rsidRPr="005B3687" w:rsidRDefault="005B3687" w:rsidP="005B3687">
      <w:pPr>
        <w:pStyle w:val="afb"/>
        <w:numPr>
          <w:ilvl w:val="0"/>
          <w:numId w:val="15"/>
        </w:numPr>
        <w:rPr>
          <w:lang w:eastAsia="zh-CN"/>
        </w:rPr>
      </w:pPr>
      <w:r w:rsidRPr="0056454F">
        <w:rPr>
          <w:b/>
          <w:bCs/>
        </w:rPr>
        <w:t>Option 6 (new added): The RedCap UE shall indicate the maximum channel bandwidths found in TS 38.101-1 [2] and TS 38.101-2 [3].</w:t>
      </w:r>
    </w:p>
    <w:p w14:paraId="5FBBCC6C" w14:textId="32706B95" w:rsidR="005B3687" w:rsidRPr="0056454F" w:rsidRDefault="005B3687" w:rsidP="005B3687">
      <w:pPr>
        <w:pStyle w:val="afb"/>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BFBFBF"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BFBFBF"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r w:rsidR="005C4FA1">
              <w:rPr>
                <w:lang w:eastAsia="zh-CN"/>
              </w:rPr>
              <w:t>i.e.</w:t>
            </w:r>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For each band, RedCap UEs shall support the maximum channel bandwidth less than or equal to 20 MHz for FR1 and less than or equal to 100 Mhz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77777777" w:rsidR="005B3687" w:rsidRDefault="005B3687" w:rsidP="00C3346A">
            <w:pPr>
              <w:spacing w:after="0"/>
              <w:rPr>
                <w:sz w:val="20"/>
                <w:szCs w:val="20"/>
                <w:lang w:eastAsia="ja-JP"/>
              </w:rPr>
            </w:pPr>
          </w:p>
        </w:tc>
        <w:tc>
          <w:tcPr>
            <w:tcW w:w="1809" w:type="dxa"/>
          </w:tcPr>
          <w:p w14:paraId="05E0BB13" w14:textId="77777777" w:rsidR="005B3687" w:rsidRDefault="005B3687" w:rsidP="00C3346A">
            <w:pPr>
              <w:spacing w:after="0"/>
              <w:rPr>
                <w:sz w:val="20"/>
                <w:szCs w:val="20"/>
                <w:lang w:val="en-GB" w:eastAsia="zh-CN"/>
              </w:rPr>
            </w:pPr>
          </w:p>
        </w:tc>
        <w:tc>
          <w:tcPr>
            <w:tcW w:w="5490" w:type="dxa"/>
          </w:tcPr>
          <w:p w14:paraId="197573E3" w14:textId="77777777" w:rsidR="005B3687" w:rsidRDefault="005B3687" w:rsidP="00C3346A">
            <w:pPr>
              <w:spacing w:after="0"/>
              <w:rPr>
                <w:sz w:val="20"/>
                <w:szCs w:val="20"/>
                <w:lang w:val="en-GB" w:eastAsia="zh-CN"/>
              </w:rPr>
            </w:pPr>
          </w:p>
        </w:tc>
      </w:tr>
      <w:tr w:rsidR="005B3687" w14:paraId="6AB64729" w14:textId="77777777" w:rsidTr="00C3346A">
        <w:tc>
          <w:tcPr>
            <w:tcW w:w="1938" w:type="dxa"/>
          </w:tcPr>
          <w:p w14:paraId="6E06ABF7" w14:textId="77777777" w:rsidR="005B3687" w:rsidRDefault="005B3687" w:rsidP="00C3346A">
            <w:pPr>
              <w:spacing w:after="0"/>
              <w:rPr>
                <w:sz w:val="20"/>
                <w:szCs w:val="20"/>
                <w:lang w:eastAsia="zh-CN"/>
              </w:rPr>
            </w:pPr>
          </w:p>
        </w:tc>
        <w:tc>
          <w:tcPr>
            <w:tcW w:w="1809" w:type="dxa"/>
          </w:tcPr>
          <w:p w14:paraId="11001839" w14:textId="77777777" w:rsidR="005B3687" w:rsidRDefault="005B3687" w:rsidP="00C3346A">
            <w:pPr>
              <w:spacing w:after="0"/>
              <w:rPr>
                <w:sz w:val="20"/>
                <w:szCs w:val="20"/>
                <w:lang w:eastAsia="zh-CN"/>
              </w:rPr>
            </w:pPr>
          </w:p>
        </w:tc>
        <w:tc>
          <w:tcPr>
            <w:tcW w:w="5490" w:type="dxa"/>
          </w:tcPr>
          <w:p w14:paraId="4BADEEFD" w14:textId="77777777" w:rsidR="005B3687" w:rsidRDefault="005B3687" w:rsidP="00C3346A">
            <w:pPr>
              <w:spacing w:after="0"/>
              <w:rPr>
                <w:sz w:val="20"/>
                <w:szCs w:val="20"/>
                <w:lang w:eastAsia="zh-CN"/>
              </w:rPr>
            </w:pPr>
          </w:p>
        </w:tc>
      </w:tr>
      <w:tr w:rsidR="005B3687" w14:paraId="4ACC4B7F" w14:textId="77777777" w:rsidTr="00C3346A">
        <w:tc>
          <w:tcPr>
            <w:tcW w:w="1938" w:type="dxa"/>
          </w:tcPr>
          <w:p w14:paraId="6DD4D545" w14:textId="77777777" w:rsidR="005B3687" w:rsidRDefault="005B3687" w:rsidP="00C3346A">
            <w:pPr>
              <w:spacing w:after="0"/>
              <w:rPr>
                <w:sz w:val="20"/>
                <w:szCs w:val="20"/>
                <w:lang w:eastAsia="zh-CN"/>
              </w:rPr>
            </w:pPr>
          </w:p>
        </w:tc>
        <w:tc>
          <w:tcPr>
            <w:tcW w:w="1809" w:type="dxa"/>
          </w:tcPr>
          <w:p w14:paraId="1906AF0E" w14:textId="77777777" w:rsidR="005B3687" w:rsidRDefault="005B3687" w:rsidP="00C3346A">
            <w:pPr>
              <w:spacing w:after="0"/>
              <w:rPr>
                <w:sz w:val="20"/>
                <w:szCs w:val="20"/>
                <w:lang w:eastAsia="zh-CN"/>
              </w:rPr>
            </w:pPr>
          </w:p>
        </w:tc>
        <w:tc>
          <w:tcPr>
            <w:tcW w:w="5490" w:type="dxa"/>
          </w:tcPr>
          <w:p w14:paraId="307670A6" w14:textId="77777777" w:rsidR="005B3687" w:rsidRDefault="005B3687" w:rsidP="00C3346A">
            <w:pPr>
              <w:spacing w:after="0"/>
              <w:rPr>
                <w:sz w:val="20"/>
                <w:szCs w:val="20"/>
                <w:lang w:eastAsia="zh-CN"/>
              </w:rPr>
            </w:pP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proposal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BFBFBF"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BFBFBF"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lastRenderedPageBreak/>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77777777" w:rsidR="005B3687" w:rsidRDefault="005B3687" w:rsidP="00C3346A">
            <w:pPr>
              <w:spacing w:after="0"/>
              <w:rPr>
                <w:sz w:val="20"/>
                <w:szCs w:val="20"/>
                <w:lang w:eastAsia="ja-JP"/>
              </w:rPr>
            </w:pPr>
          </w:p>
        </w:tc>
        <w:tc>
          <w:tcPr>
            <w:tcW w:w="1809" w:type="dxa"/>
          </w:tcPr>
          <w:p w14:paraId="2C1DF66B" w14:textId="77777777" w:rsidR="005B3687" w:rsidRDefault="005B3687" w:rsidP="00C3346A">
            <w:pPr>
              <w:spacing w:after="0"/>
              <w:rPr>
                <w:sz w:val="20"/>
                <w:szCs w:val="20"/>
                <w:lang w:val="en-GB" w:eastAsia="zh-CN"/>
              </w:rPr>
            </w:pPr>
          </w:p>
        </w:tc>
        <w:tc>
          <w:tcPr>
            <w:tcW w:w="5490" w:type="dxa"/>
          </w:tcPr>
          <w:p w14:paraId="1483413D" w14:textId="77777777" w:rsidR="005B3687" w:rsidRDefault="005B3687" w:rsidP="00C3346A">
            <w:pPr>
              <w:spacing w:after="0"/>
              <w:rPr>
                <w:sz w:val="20"/>
                <w:szCs w:val="20"/>
                <w:lang w:val="en-GB" w:eastAsia="zh-CN"/>
              </w:rPr>
            </w:pPr>
          </w:p>
        </w:tc>
      </w:tr>
      <w:tr w:rsidR="005B3687" w14:paraId="6AE459D7" w14:textId="77777777" w:rsidTr="00C3346A">
        <w:tc>
          <w:tcPr>
            <w:tcW w:w="1938" w:type="dxa"/>
          </w:tcPr>
          <w:p w14:paraId="315F9F02" w14:textId="77777777" w:rsidR="005B3687" w:rsidRDefault="005B3687" w:rsidP="00C3346A">
            <w:pPr>
              <w:spacing w:after="0"/>
              <w:rPr>
                <w:sz w:val="20"/>
                <w:szCs w:val="20"/>
                <w:lang w:eastAsia="zh-CN"/>
              </w:rPr>
            </w:pPr>
          </w:p>
        </w:tc>
        <w:tc>
          <w:tcPr>
            <w:tcW w:w="1809" w:type="dxa"/>
          </w:tcPr>
          <w:p w14:paraId="3C63E093" w14:textId="77777777" w:rsidR="005B3687" w:rsidRDefault="005B3687" w:rsidP="00C3346A">
            <w:pPr>
              <w:spacing w:after="0"/>
              <w:rPr>
                <w:sz w:val="20"/>
                <w:szCs w:val="20"/>
                <w:lang w:eastAsia="zh-CN"/>
              </w:rPr>
            </w:pPr>
          </w:p>
        </w:tc>
        <w:tc>
          <w:tcPr>
            <w:tcW w:w="5490" w:type="dxa"/>
          </w:tcPr>
          <w:p w14:paraId="5EAB40DD" w14:textId="77777777" w:rsidR="005B3687" w:rsidRDefault="005B3687" w:rsidP="00C3346A">
            <w:pPr>
              <w:spacing w:after="0"/>
              <w:rPr>
                <w:sz w:val="20"/>
                <w:szCs w:val="20"/>
                <w:lang w:eastAsia="zh-CN"/>
              </w:rPr>
            </w:pPr>
          </w:p>
        </w:tc>
      </w:tr>
      <w:tr w:rsidR="005B3687" w14:paraId="71F594DE" w14:textId="77777777" w:rsidTr="00C3346A">
        <w:tc>
          <w:tcPr>
            <w:tcW w:w="1938" w:type="dxa"/>
          </w:tcPr>
          <w:p w14:paraId="55577B19" w14:textId="77777777" w:rsidR="005B3687" w:rsidRDefault="005B3687" w:rsidP="00C3346A">
            <w:pPr>
              <w:spacing w:after="0"/>
              <w:rPr>
                <w:sz w:val="20"/>
                <w:szCs w:val="20"/>
                <w:lang w:eastAsia="zh-CN"/>
              </w:rPr>
            </w:pPr>
          </w:p>
        </w:tc>
        <w:tc>
          <w:tcPr>
            <w:tcW w:w="1809" w:type="dxa"/>
          </w:tcPr>
          <w:p w14:paraId="181A60CD" w14:textId="77777777" w:rsidR="005B3687" w:rsidRDefault="005B3687" w:rsidP="00C3346A">
            <w:pPr>
              <w:spacing w:after="0"/>
              <w:rPr>
                <w:sz w:val="20"/>
                <w:szCs w:val="20"/>
                <w:lang w:eastAsia="zh-CN"/>
              </w:rPr>
            </w:pPr>
          </w:p>
        </w:tc>
        <w:tc>
          <w:tcPr>
            <w:tcW w:w="5490" w:type="dxa"/>
          </w:tcPr>
          <w:p w14:paraId="47004F78" w14:textId="77777777" w:rsidR="005B3687" w:rsidRDefault="005B3687" w:rsidP="00C3346A">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바탕" w:hAnsi="Times"/>
                <w:i/>
                <w:iCs/>
                <w:szCs w:val="24"/>
                <w:lang w:eastAsia="zh-CN"/>
              </w:rPr>
            </w:pPr>
            <w:r>
              <w:lastRenderedPageBreak/>
              <w:t xml:space="preserve">To add additional descriptions in section 5.6 </w:t>
            </w:r>
            <w:r w:rsidRPr="00061337">
              <w:rPr>
                <w:rFonts w:ascii="Times" w:eastAsia="바탕"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5" w:name="_Ref434066290"/>
      <w:r>
        <w:rPr>
          <w:rFonts w:ascii="Times New Roman" w:hAnsi="Times New Roman"/>
        </w:rPr>
        <w:t>Reference</w:t>
      </w:r>
      <w:bookmarkEnd w:id="135"/>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57BA" w14:textId="77777777" w:rsidR="00946E00" w:rsidRDefault="00946E00" w:rsidP="008A375A">
      <w:pPr>
        <w:spacing w:after="0" w:line="240" w:lineRule="auto"/>
      </w:pPr>
      <w:r>
        <w:separator/>
      </w:r>
    </w:p>
  </w:endnote>
  <w:endnote w:type="continuationSeparator" w:id="0">
    <w:p w14:paraId="5A9727C0" w14:textId="77777777" w:rsidR="00946E00" w:rsidRDefault="00946E00" w:rsidP="008A375A">
      <w:pPr>
        <w:spacing w:after="0" w:line="240" w:lineRule="auto"/>
      </w:pPr>
      <w:r>
        <w:continuationSeparator/>
      </w:r>
    </w:p>
  </w:endnote>
  <w:endnote w:type="continuationNotice" w:id="1">
    <w:p w14:paraId="778E7D73" w14:textId="77777777" w:rsidR="00946E00" w:rsidRDefault="00946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4943" w14:textId="77777777" w:rsidR="00946E00" w:rsidRDefault="00946E00" w:rsidP="008A375A">
      <w:pPr>
        <w:spacing w:after="0" w:line="240" w:lineRule="auto"/>
      </w:pPr>
      <w:r>
        <w:separator/>
      </w:r>
    </w:p>
  </w:footnote>
  <w:footnote w:type="continuationSeparator" w:id="0">
    <w:p w14:paraId="60E48651" w14:textId="77777777" w:rsidR="00946E00" w:rsidRDefault="00946E00" w:rsidP="008A375A">
      <w:pPr>
        <w:spacing w:after="0" w:line="240" w:lineRule="auto"/>
      </w:pPr>
      <w:r>
        <w:continuationSeparator/>
      </w:r>
    </w:p>
  </w:footnote>
  <w:footnote w:type="continuationNotice" w:id="1">
    <w:p w14:paraId="70D4362D" w14:textId="77777777" w:rsidR="00946E00" w:rsidRDefault="00946E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제목 1 Char"/>
    <w:basedOn w:val="a1"/>
    <w:link w:val="1"/>
    <w:qFormat/>
    <w:rPr>
      <w:rFonts w:ascii="Arial" w:eastAsia="Arial" w:hAnsi="Arial" w:cs="Times New Roman"/>
      <w:sz w:val="36"/>
      <w:lang w:val="en-GB"/>
    </w:rPr>
  </w:style>
  <w:style w:type="character" w:customStyle="1" w:styleId="2Char">
    <w:name w:val="제목 2 Char"/>
    <w:basedOn w:val="a1"/>
    <w:link w:val="2"/>
    <w:qFormat/>
    <w:rPr>
      <w:rFonts w:ascii="Arial" w:eastAsia="Arial" w:hAnsi="Arial" w:cs="Times New Roman"/>
      <w:sz w:val="32"/>
      <w:szCs w:val="20"/>
      <w:lang w:val="en-GB" w:eastAsia="zh-CN"/>
    </w:rPr>
  </w:style>
  <w:style w:type="character" w:customStyle="1" w:styleId="3Char">
    <w:name w:val="제목 3 Char"/>
    <w:basedOn w:val="a1"/>
    <w:link w:val="3"/>
    <w:qFormat/>
    <w:rPr>
      <w:rFonts w:ascii="Arial" w:eastAsia="Arial" w:hAnsi="Arial" w:cs="Times New Roman"/>
      <w:sz w:val="28"/>
      <w:szCs w:val="20"/>
      <w:lang w:val="en-GB" w:eastAsia="zh-CN"/>
    </w:rPr>
  </w:style>
  <w:style w:type="character" w:customStyle="1" w:styleId="4Char">
    <w:name w:val="제목 4 Char"/>
    <w:basedOn w:val="a1"/>
    <w:link w:val="4"/>
    <w:qFormat/>
    <w:rPr>
      <w:rFonts w:ascii="Calibri" w:eastAsia="Times New Roman" w:hAnsi="Calibri" w:cs="Times New Roman"/>
      <w:b/>
      <w:bCs/>
      <w:sz w:val="28"/>
      <w:szCs w:val="28"/>
      <w:lang w:val="zh-CN" w:eastAsia="zh-CN"/>
    </w:rPr>
  </w:style>
  <w:style w:type="character" w:customStyle="1" w:styleId="5Char">
    <w:name w:val="제목 5 Char"/>
    <w:basedOn w:val="a1"/>
    <w:link w:val="5"/>
    <w:qFormat/>
    <w:rPr>
      <w:rFonts w:ascii="Cambria" w:hAnsi="Cambria" w:cs="Times New Roman"/>
      <w:color w:val="243F60"/>
      <w:lang w:val="zh-CN"/>
    </w:rPr>
  </w:style>
  <w:style w:type="character" w:customStyle="1" w:styleId="6Char">
    <w:name w:val="제목 6 Char"/>
    <w:basedOn w:val="a1"/>
    <w:link w:val="6"/>
    <w:qFormat/>
    <w:rPr>
      <w:rFonts w:ascii="Calibri" w:eastAsia="Times New Roman" w:hAnsi="Calibri" w:cs="Times New Roman"/>
      <w:b/>
      <w:bCs/>
      <w:sz w:val="22"/>
      <w:szCs w:val="22"/>
      <w:lang w:val="zh-CN"/>
    </w:rPr>
  </w:style>
  <w:style w:type="character" w:customStyle="1" w:styleId="7Char">
    <w:name w:val="제목 7 Char"/>
    <w:basedOn w:val="a1"/>
    <w:link w:val="7"/>
    <w:qFormat/>
    <w:rPr>
      <w:rFonts w:ascii="Calibri" w:eastAsia="Times New Roman" w:hAnsi="Calibri" w:cs="Times New Roman"/>
      <w:sz w:val="24"/>
      <w:szCs w:val="24"/>
      <w:lang w:val="zh-CN"/>
    </w:rPr>
  </w:style>
  <w:style w:type="character" w:customStyle="1" w:styleId="8Char">
    <w:name w:val="제목 8 Char"/>
    <w:basedOn w:val="a1"/>
    <w:link w:val="8"/>
    <w:qFormat/>
    <w:rPr>
      <w:rFonts w:ascii="Calibri" w:eastAsia="Times New Roman" w:hAnsi="Calibri" w:cs="Times New Roman"/>
      <w:i/>
      <w:iCs/>
      <w:sz w:val="24"/>
      <w:szCs w:val="24"/>
      <w:lang w:val="zh-CN"/>
    </w:rPr>
  </w:style>
  <w:style w:type="character" w:customStyle="1" w:styleId="9Char">
    <w:name w:val="제목 9 Char"/>
    <w:basedOn w:val="a1"/>
    <w:link w:val="9"/>
    <w:qFormat/>
    <w:rPr>
      <w:rFonts w:ascii="Calibri Light" w:eastAsia="Times New Roman" w:hAnsi="Calibri Light" w:cs="Times New Roman"/>
      <w:sz w:val="22"/>
      <w:szCs w:val="22"/>
      <w:lang w:val="zh-CN"/>
    </w:rPr>
  </w:style>
  <w:style w:type="character" w:customStyle="1" w:styleId="Char">
    <w:name w:val="머리글 Char"/>
    <w:basedOn w:val="a1"/>
    <w:link w:val="a0"/>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본문 Char"/>
    <w:basedOn w:val="a1"/>
    <w:link w:val="aa"/>
    <w:qFormat/>
    <w:rPr>
      <w:rFonts w:ascii="Times New Roman" w:eastAsia="SimSun" w:hAnsi="Times New Roman" w:cs="Times New Roman"/>
      <w:sz w:val="20"/>
      <w:szCs w:val="20"/>
    </w:rPr>
  </w:style>
  <w:style w:type="character" w:customStyle="1" w:styleId="Char5">
    <w:name w:val="풍선 도움말 텍스트 Char"/>
    <w:basedOn w:val="a1"/>
    <w:link w:val="ac"/>
    <w:qFormat/>
    <w:rPr>
      <w:rFonts w:ascii="Segoe UI" w:eastAsia="SimSun"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1"/>
    <w:link w:val="a9"/>
    <w:uiPriority w:val="99"/>
    <w:qFormat/>
    <w:rPr>
      <w:rFonts w:ascii="Times New Roman" w:eastAsia="SimSun" w:hAnsi="Times New Roman" w:cs="Times New Roman"/>
      <w:sz w:val="20"/>
      <w:szCs w:val="20"/>
    </w:rPr>
  </w:style>
  <w:style w:type="character" w:customStyle="1" w:styleId="Char9">
    <w:name w:val="메모 주제 Char"/>
    <w:basedOn w:val="Char2"/>
    <w:link w:val="af2"/>
    <w:semiHidden/>
    <w:qFormat/>
    <w:rPr>
      <w:rFonts w:ascii="Times New Roman" w:eastAsia="SimSun" w:hAnsi="Times New Roman" w:cs="Times New Roman"/>
      <w:b/>
      <w:bCs/>
      <w:sz w:val="20"/>
      <w:szCs w:val="20"/>
    </w:rPr>
  </w:style>
  <w:style w:type="character" w:customStyle="1" w:styleId="Char6">
    <w:name w:val="바닥글 Char"/>
    <w:basedOn w:val="a1"/>
    <w:link w:val="ad"/>
    <w:uiPriority w:val="99"/>
    <w:qFormat/>
    <w:rPr>
      <w:rFonts w:ascii="Times New Roman" w:eastAsia="SimSun" w:hAnsi="Times New Roman" w:cs="Times New Roman"/>
      <w:sz w:val="18"/>
      <w:szCs w:val="18"/>
    </w:rPr>
  </w:style>
  <w:style w:type="character" w:customStyle="1" w:styleId="Chara">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7"/>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8">
    <w:name w:val="제목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각주 텍스트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문서 구조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글자만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맑은 고딕" w:hAnsi="Arial" w:cs="바탕"/>
      <w:bCs/>
      <w:sz w:val="20"/>
      <w:szCs w:val="32"/>
      <w:lang w:val="en-GB"/>
    </w:rPr>
  </w:style>
  <w:style w:type="character" w:customStyle="1" w:styleId="0MaintextChar">
    <w:name w:val="0 Main text Char"/>
    <w:link w:val="0Maintext"/>
    <w:qFormat/>
    <w:rsid w:val="003A299B"/>
    <w:rPr>
      <w:rFonts w:ascii="Arial" w:eastAsia="맑은 고딕" w:hAnsi="Arial" w:cs="바탕"/>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5g@vi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9679524-B5D3-4C87-A198-CA0DCE3F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15635</Words>
  <Characters>89120</Characters>
  <Application>Microsoft Office Word</Application>
  <DocSecurity>0</DocSecurity>
  <Lines>742</Lines>
  <Paragraphs>209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Samsung</cp:lastModifiedBy>
  <cp:revision>4</cp:revision>
  <dcterms:created xsi:type="dcterms:W3CDTF">2022-02-16T04:15:00Z</dcterms:created>
  <dcterms:modified xsi:type="dcterms:W3CDTF">2022-02-16T05:11:00Z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