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D229E2"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 xml:space="preserve">still </w:t>
      </w:r>
      <w:r w:rsidR="00E45FDB">
        <w:rPr>
          <w:rFonts w:ascii="Times New Roman" w:hAnsi="Times New Roman" w:cs="Times New Roman"/>
          <w:sz w:val="20"/>
          <w:szCs w:val="20"/>
          <w:lang w:eastAsia="zh-CN"/>
        </w:rPr>
        <w:t>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w:t>
      </w:r>
      <w:r w:rsidR="00E45FDB" w:rsidRPr="00E45FDB">
        <w:rPr>
          <w:rFonts w:ascii="Times New Roman" w:hAnsi="Times New Roman" w:cs="Times New Roman"/>
          <w:i/>
          <w:iCs/>
          <w:sz w:val="20"/>
          <w:szCs w:val="20"/>
          <w:lang w:eastAsia="zh-CN"/>
        </w:rPr>
        <w:t xml:space="preserve"> </w:t>
      </w:r>
      <w:r w:rsidR="00E45FDB" w:rsidRPr="00E45FDB">
        <w:rPr>
          <w:rFonts w:ascii="Times New Roman" w:hAnsi="Times New Roman" w:cs="Times New Roman"/>
          <w:i/>
          <w:iCs/>
          <w:sz w:val="20"/>
          <w:szCs w:val="20"/>
          <w:lang w:eastAsia="zh-CN"/>
        </w:rPr>
        <w:t>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lastRenderedPageBreak/>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w:t>
            </w:r>
            <w:r>
              <w:t>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w:t>
      </w:r>
      <w:r>
        <w:rPr>
          <w:rFonts w:ascii="Times New Roman" w:hAnsi="Times New Roman" w:cs="Times New Roman"/>
          <w:sz w:val="20"/>
          <w:szCs w:val="20"/>
          <w:lang w:eastAsia="zh-CN"/>
        </w:rPr>
        <w:t>to introduce capability on RRM relaxation for RRC_CONNECTED</w:t>
      </w:r>
      <w:r>
        <w:rPr>
          <w:rFonts w:ascii="Times New Roman" w:hAnsi="Times New Roman" w:cs="Times New Roman"/>
          <w:sz w:val="20"/>
          <w:szCs w:val="20"/>
          <w:lang w:eastAsia="zh-CN"/>
        </w:rPr>
        <w:t xml:space="preserve">. Huawei </w:t>
      </w:r>
      <w:r>
        <w:rPr>
          <w:rFonts w:ascii="Times New Roman" w:hAnsi="Times New Roman" w:cs="Times New Roman"/>
          <w:sz w:val="20"/>
          <w:szCs w:val="20"/>
          <w:lang w:eastAsia="zh-CN"/>
        </w:rPr>
        <w:t>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r>
        <w:rPr>
          <w:rFonts w:ascii="Times New Roman" w:hAnsi="Times New Roman" w:cs="Times New Roman"/>
          <w:b/>
          <w:bCs/>
          <w:sz w:val="20"/>
          <w:szCs w:val="20"/>
        </w:rPr>
        <w:t>;</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5</w:t>
      </w:r>
      <w:r>
        <w:rPr>
          <w:rFonts w:ascii="Times New Roman" w:hAnsi="Times New Roman" w:cs="Times New Roman"/>
          <w:b/>
          <w:bCs/>
          <w:sz w:val="20"/>
          <w:szCs w:val="20"/>
          <w:lang w:eastAsia="zh-CN"/>
        </w:rPr>
        <w:t xml:space="preserve">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w:t>
      </w:r>
      <w:r>
        <w:rPr>
          <w:rFonts w:ascii="Times New Roman" w:hAnsi="Times New Roman" w:cs="Times New Roman"/>
          <w:sz w:val="20"/>
          <w:szCs w:val="20"/>
          <w:lang w:eastAsia="zh-CN"/>
        </w:rPr>
        <w:t xml:space="preserve">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w:t>
      </w:r>
      <w:r w:rsidRPr="006E70CD">
        <w:rPr>
          <w:rFonts w:ascii="Times New Roman" w:hAnsi="Times New Roman" w:cs="Times New Roman"/>
          <w:sz w:val="20"/>
          <w:szCs w:val="20"/>
        </w:rPr>
        <w:t>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4</w:t>
      </w:r>
      <w:r>
        <w:rPr>
          <w:rFonts w:ascii="Times New Roman" w:hAnsi="Times New Roman" w:cs="Times New Roman"/>
          <w:b/>
          <w:bCs/>
          <w:sz w:val="20"/>
          <w:szCs w:val="20"/>
          <w:lang w:eastAsia="zh-CN"/>
        </w:rPr>
        <w:t xml:space="preserve">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5</w:t>
      </w:r>
      <w:r>
        <w:rPr>
          <w:rFonts w:ascii="Times New Roman" w:hAnsi="Times New Roman" w:cs="Times New Roman"/>
          <w:b/>
          <w:bCs/>
          <w:sz w:val="20"/>
          <w:szCs w:val="20"/>
          <w:lang w:eastAsia="zh-CN"/>
        </w:rPr>
        <w:t xml:space="preserve">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r>
        <w:rPr>
          <w:rFonts w:ascii="Times New Roman" w:hAnsi="Times New Roman" w:cs="Times New Roman"/>
          <w:sz w:val="20"/>
          <w:szCs w:val="20"/>
        </w:rPr>
        <w:t>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w:t>
      </w:r>
      <w:r>
        <w:rPr>
          <w:rFonts w:ascii="Times New Roman" w:hAnsi="Times New Roman" w:cs="Times New Roman"/>
          <w:sz w:val="20"/>
          <w:szCs w:val="20"/>
          <w:lang w:eastAsia="zh-CN"/>
        </w:rPr>
        <w:t>agreed the suggestion from Moderator</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Huawei</w:t>
      </w:r>
      <w:r>
        <w:rPr>
          <w:rFonts w:ascii="Times New Roman" w:hAnsi="Times New Roman" w:cs="Times New Roman"/>
          <w:sz w:val="20"/>
          <w:szCs w:val="20"/>
          <w:lang w:eastAsia="zh-CN"/>
        </w:rPr>
        <w:t xml:space="preserve"> commented that “</w:t>
      </w:r>
      <w:r>
        <w:rPr>
          <w:rFonts w:ascii="Times New Roman" w:hAnsi="Times New Roman" w:cs="Times New Roman"/>
          <w:sz w:val="20"/>
          <w:szCs w:val="20"/>
          <w:lang w:eastAsia="zh-CN"/>
        </w:rPr>
        <w:t>Rel-17</w:t>
      </w:r>
      <w:r>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shall be removed</w:t>
      </w:r>
      <w:r>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But other companies have different view. Most companies agreed the additional changes from Qualcomm, i.e. remove beyond 10.24 seconds in order to cover eDRX cycle &lt;=10.24s. </w:t>
      </w:r>
      <w:r>
        <w:rPr>
          <w:rFonts w:ascii="Times New Roman" w:hAnsi="Times New Roman" w:cs="Times New Roman"/>
          <w:sz w:val="20"/>
          <w:szCs w:val="20"/>
          <w:lang w:eastAsia="zh-CN"/>
        </w:rPr>
        <w:t xml:space="preserve">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w:t>
      </w:r>
      <w:r>
        <w:rPr>
          <w:rFonts w:ascii="Times New Roman" w:hAnsi="Times New Roman" w:cs="Times New Roman"/>
          <w:sz w:val="20"/>
          <w:szCs w:val="20"/>
          <w:lang w:eastAsia="zh-CN"/>
        </w:rPr>
        <w:t>ZTE</w:t>
      </w:r>
      <w:r>
        <w:rPr>
          <w:rFonts w:ascii="Times New Roman" w:hAnsi="Times New Roman" w:cs="Times New Roman"/>
          <w:sz w:val="20"/>
          <w:szCs w:val="20"/>
          <w:lang w:eastAsia="zh-CN"/>
        </w:rPr>
        <w:t xml:space="preserv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5</w:t>
      </w:r>
      <w:r>
        <w:rPr>
          <w:rFonts w:ascii="Times New Roman" w:hAnsi="Times New Roman" w:cs="Times New Roman"/>
          <w:b/>
          <w:bCs/>
          <w:sz w:val="20"/>
          <w:szCs w:val="20"/>
          <w:lang w:eastAsia="zh-CN"/>
        </w:rPr>
        <w:t xml:space="preserve">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w:t>
      </w:r>
      <w:r>
        <w:rPr>
          <w:rFonts w:ascii="Times New Roman" w:hAnsi="Times New Roman" w:cs="Times New Roman"/>
          <w:b/>
          <w:bCs/>
          <w:sz w:val="20"/>
          <w:szCs w:val="20"/>
        </w:rPr>
        <w:t>Further discussion</w:t>
      </w:r>
      <w:r>
        <w:rPr>
          <w:rFonts w:ascii="Times New Roman" w:hAnsi="Times New Roman" w:cs="Times New Roman"/>
          <w:b/>
          <w:bCs/>
          <w:sz w:val="20"/>
          <w:szCs w:val="20"/>
        </w:rPr>
        <w:t xml:space="preserve">]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s</w:t>
      </w:r>
      <w:r>
        <w:rPr>
          <w:rFonts w:ascii="Times New Roman" w:hAnsi="Times New Roman" w:cs="Times New Roman"/>
          <w:b/>
          <w:bCs/>
          <w:sz w:val="20"/>
          <w:szCs w:val="20"/>
        </w:rPr>
        <w:t>ignaling, i.e. introduce a capability bit on this</w:t>
      </w:r>
      <w:r>
        <w:rPr>
          <w:rFonts w:ascii="Times New Roman" w:hAnsi="Times New Roman" w:cs="Times New Roman"/>
          <w:b/>
          <w:bCs/>
          <w:sz w:val="20"/>
          <w:szCs w:val="20"/>
        </w:rPr>
        <w:t xml:space="preserve">,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w:t>
      </w:r>
      <w:r>
        <w:rPr>
          <w:rFonts w:ascii="Times New Roman" w:hAnsi="Times New Roman" w:cs="Times New Roman"/>
          <w:b/>
          <w:bCs/>
          <w:sz w:val="20"/>
          <w:szCs w:val="20"/>
          <w:lang w:eastAsia="zh-CN"/>
        </w:rPr>
        <w:t>8</w:t>
      </w:r>
      <w:r>
        <w:rPr>
          <w:rFonts w:ascii="Times New Roman" w:hAnsi="Times New Roman" w:cs="Times New Roman"/>
          <w:b/>
          <w:bCs/>
          <w:sz w:val="20"/>
          <w:szCs w:val="20"/>
          <w:lang w:eastAsia="zh-CN"/>
        </w:rPr>
        <w:t xml:space="preserve">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w:t>
      </w:r>
      <w:r>
        <w:rPr>
          <w:rFonts w:ascii="Times New Roman" w:hAnsi="Times New Roman" w:cs="Times New Roman"/>
          <w:b/>
          <w:bCs/>
          <w:sz w:val="20"/>
          <w:szCs w:val="20"/>
          <w:lang w:eastAsia="zh-CN"/>
        </w:rPr>
        <w:t>15</w:t>
      </w:r>
      <w:r>
        <w:rPr>
          <w:rFonts w:ascii="Times New Roman" w:hAnsi="Times New Roman" w:cs="Times New Roman"/>
          <w:b/>
          <w:bCs/>
          <w:sz w:val="20"/>
          <w:szCs w:val="20"/>
          <w:lang w:eastAsia="zh-CN"/>
        </w:rPr>
        <w:t xml:space="preserve">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r>
        <w:rPr>
          <w:rFonts w:ascii="Times New Roman" w:hAnsi="Times New Roman" w:cs="Times New Roman"/>
          <w:sz w:val="20"/>
          <w:szCs w:val="20"/>
        </w:rPr>
        <w:t>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4</w:t>
      </w:r>
      <w:r>
        <w:rPr>
          <w:rFonts w:ascii="Times New Roman" w:hAnsi="Times New Roman" w:cs="Times New Roman"/>
          <w:b/>
          <w:bCs/>
          <w:sz w:val="20"/>
          <w:szCs w:val="20"/>
          <w:lang w:eastAsia="zh-CN"/>
        </w:rPr>
        <w:t xml:space="preserve">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b/>
          <w:bCs/>
          <w:sz w:val="20"/>
          <w:szCs w:val="20"/>
          <w:lang w:eastAsia="zh-CN"/>
        </w:rPr>
        <w:t>”</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w:t>
      </w:r>
      <w:r>
        <w:rPr>
          <w:rFonts w:ascii="Times New Roman" w:hAnsi="Times New Roman" w:cs="Times New Roman"/>
          <w:b/>
          <w:bCs/>
          <w:sz w:val="20"/>
          <w:szCs w:val="20"/>
        </w:rPr>
        <w:t>b</w:t>
      </w:r>
      <w:r>
        <w:rPr>
          <w:rFonts w:ascii="Times New Roman" w:hAnsi="Times New Roman" w:cs="Times New Roman"/>
          <w:b/>
          <w:bCs/>
          <w:sz w:val="20"/>
          <w:szCs w:val="20"/>
        </w:rPr>
        <w:t>: [</w:t>
      </w:r>
      <w:r>
        <w:rPr>
          <w:rFonts w:ascii="Times New Roman" w:hAnsi="Times New Roman" w:cs="Times New Roman"/>
          <w:b/>
          <w:bCs/>
          <w:sz w:val="20"/>
          <w:szCs w:val="20"/>
        </w:rPr>
        <w:t>Further discussion</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ListParagraph"/>
        <w:numPr>
          <w:ilvl w:val="0"/>
          <w:numId w:val="15"/>
        </w:numPr>
        <w:rPr>
          <w:lang w:eastAsia="zh-CN"/>
        </w:rPr>
      </w:pPr>
      <w:r w:rsidRPr="0056454F">
        <w:rPr>
          <w:b/>
          <w:bCs/>
        </w:rPr>
        <w:t xml:space="preserve">Option 6 (new added): </w:t>
      </w:r>
      <w:r w:rsidRPr="0056454F">
        <w:rPr>
          <w:b/>
          <w:bCs/>
        </w:rPr>
        <w:t>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w:t>
      </w:r>
      <w:r>
        <w:rPr>
          <w:rFonts w:ascii="Times New Roman" w:hAnsi="Times New Roman" w:cs="Times New Roman"/>
          <w:b/>
          <w:bCs/>
          <w:sz w:val="20"/>
          <w:szCs w:val="20"/>
        </w:rPr>
        <w:t>c</w:t>
      </w:r>
      <w:r>
        <w:rPr>
          <w:rFonts w:ascii="Times New Roman" w:hAnsi="Times New Roman" w:cs="Times New Roman"/>
          <w:b/>
          <w:bCs/>
          <w:sz w:val="20"/>
          <w:szCs w:val="20"/>
        </w:rPr>
        <w:t>: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5</w:t>
      </w:r>
      <w:r>
        <w:rPr>
          <w:rFonts w:ascii="Times New Roman" w:hAnsi="Times New Roman" w:cs="Times New Roman"/>
          <w:b/>
          <w:bCs/>
          <w:sz w:val="20"/>
          <w:szCs w:val="20"/>
          <w:lang w:eastAsia="zh-CN"/>
        </w:rPr>
        <w:t xml:space="preserve">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w:t>
      </w:r>
      <w:r w:rsidRPr="00A97508">
        <w:rPr>
          <w:rFonts w:ascii="Times New Roman" w:hAnsi="Times New Roman" w:cs="Times New Roman"/>
          <w:sz w:val="20"/>
          <w:szCs w:val="20"/>
        </w:rPr>
        <w:t xml:space="preserve">“This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w:t>
      </w:r>
      <w:r>
        <w:rPr>
          <w:rFonts w:ascii="Times New Roman" w:hAnsi="Times New Roman" w:cs="Times New Roman"/>
          <w:b/>
          <w:bCs/>
          <w:sz w:val="20"/>
          <w:szCs w:val="20"/>
        </w:rPr>
        <w:t>: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CommentText"/>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4</w:t>
      </w:r>
      <w:r>
        <w:rPr>
          <w:rFonts w:ascii="Times New Roman" w:hAnsi="Times New Roman" w:cs="Times New Roman"/>
          <w:b/>
          <w:bCs/>
          <w:sz w:val="20"/>
          <w:szCs w:val="20"/>
          <w:lang w:eastAsia="zh-CN"/>
        </w:rPr>
        <w:t xml:space="preserve">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w:t>
      </w:r>
      <w:r>
        <w:rPr>
          <w:rFonts w:ascii="Times New Roman" w:hAnsi="Times New Roman" w:cs="Times New Roman"/>
          <w:sz w:val="20"/>
          <w:szCs w:val="20"/>
          <w:lang w:eastAsia="zh-CN"/>
        </w:rPr>
        <w:t xml:space="preserve"> to follow agreement</w:t>
      </w:r>
      <w:r>
        <w:rPr>
          <w:rFonts w:ascii="Times New Roman" w:hAnsi="Times New Roman" w:cs="Times New Roman"/>
          <w:sz w:val="20"/>
          <w:szCs w:val="20"/>
          <w:lang w:eastAsia="zh-CN"/>
        </w:rPr>
        <w: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Pr>
          <w:rFonts w:ascii="Times New Roman" w:hAnsi="Times New Roman" w:cs="Times New Roman"/>
          <w:b/>
          <w:bCs/>
          <w:sz w:val="20"/>
          <w:szCs w:val="20"/>
        </w:rPr>
        <w:t>: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CommentText"/>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 xml:space="preserve"> companies </w:t>
      </w:r>
      <w:r>
        <w:rPr>
          <w:rFonts w:ascii="Times New Roman" w:hAnsi="Times New Roman" w:cs="Times New Roman"/>
          <w:sz w:val="20"/>
          <w:szCs w:val="20"/>
        </w:rPr>
        <w:t xml:space="preserve">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 xml:space="preserve"> companies </w:t>
      </w:r>
      <w:r>
        <w:rPr>
          <w:rFonts w:ascii="Times New Roman" w:hAnsi="Times New Roman" w:cs="Times New Roman"/>
          <w:sz w:val="20"/>
          <w:szCs w:val="20"/>
        </w:rPr>
        <w:t>had no strong opinion but tend to agree with majority.</w:t>
      </w:r>
      <w:r>
        <w:rPr>
          <w:rFonts w:ascii="Times New Roman" w:hAnsi="Times New Roman" w:cs="Times New Roman"/>
          <w:sz w:val="20"/>
          <w:szCs w:val="20"/>
        </w:rPr>
        <w:t xml:space="preserve">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 xml:space="preserve">company would like to keep it. </w:t>
      </w:r>
      <w:r>
        <w:rPr>
          <w:rFonts w:ascii="Times New Roman" w:hAnsi="Times New Roman" w:cs="Times New Roman"/>
          <w:sz w:val="20"/>
          <w:szCs w:val="20"/>
        </w:rPr>
        <w:t xml:space="preserve">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bCs/>
          <w:sz w:val="20"/>
          <w:szCs w:val="20"/>
        </w:rPr>
        <w:t>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CommentText"/>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r>
        <w:t>Therefore there are two options:</w:t>
      </w:r>
    </w:p>
    <w:p w14:paraId="01D75A2B" w14:textId="31E19536" w:rsidR="00F02C38" w:rsidRDefault="00F02C38" w:rsidP="007119E6">
      <w:pPr>
        <w:pStyle w:val="CommentText"/>
      </w:pPr>
      <w:r w:rsidRPr="00F02C38">
        <w:rPr>
          <w:b/>
          <w:bCs/>
        </w:rPr>
        <w:t>Option 1</w:t>
      </w:r>
      <w:r>
        <w:t>: keep the structure as it is, i.e.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CommentText"/>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3</w:t>
      </w:r>
      <w:r>
        <w:rPr>
          <w:rFonts w:ascii="Times New Roman" w:hAnsi="Times New Roman" w:cs="Times New Roman"/>
          <w:sz w:val="20"/>
          <w:szCs w:val="20"/>
        </w:rPr>
        <w:t xml:space="preserve"> companies do not see the need </w:t>
      </w:r>
      <w:r>
        <w:rPr>
          <w:rFonts w:ascii="Times New Roman" w:hAnsi="Times New Roman" w:cs="Times New Roman"/>
          <w:sz w:val="20"/>
          <w:szCs w:val="20"/>
        </w:rPr>
        <w:t xml:space="preserve">to change current structure. Only </w:t>
      </w:r>
      <w:r>
        <w:rPr>
          <w:rFonts w:ascii="Times New Roman" w:hAnsi="Times New Roman" w:cs="Times New Roman"/>
          <w:sz w:val="20"/>
          <w:szCs w:val="20"/>
        </w:rPr>
        <w:t xml:space="preserve">1 company would like to </w:t>
      </w:r>
      <w:r>
        <w:rPr>
          <w:rFonts w:ascii="Times New Roman" w:hAnsi="Times New Roman" w:cs="Times New Roman"/>
          <w:sz w:val="20"/>
          <w:szCs w:val="20"/>
        </w:rPr>
        <w:t>change</w:t>
      </w:r>
      <w:r>
        <w:rPr>
          <w:rFonts w:ascii="Times New Roman" w:hAnsi="Times New Roman" w:cs="Times New Roman"/>
          <w:sz w:val="20"/>
          <w:szCs w:val="20"/>
        </w:rPr>
        <w:t xml:space="preserv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w:t>
      </w:r>
      <w:r>
        <w:rPr>
          <w:rFonts w:ascii="Times New Roman" w:hAnsi="Times New Roman" w:cs="Times New Roman"/>
          <w:b/>
          <w:bCs/>
          <w:sz w:val="20"/>
          <w:szCs w:val="20"/>
          <w:lang w:eastAsia="zh-CN"/>
        </w:rPr>
        <w:t>5</w:t>
      </w:r>
      <w:r>
        <w:rPr>
          <w:rFonts w:ascii="Times New Roman" w:hAnsi="Times New Roman" w:cs="Times New Roman"/>
          <w:b/>
          <w:bCs/>
          <w:sz w:val="20"/>
          <w:szCs w:val="20"/>
          <w:lang w:eastAsia="zh-CN"/>
        </w:rPr>
        <w:t xml:space="preserve">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4</w:t>
      </w:r>
      <w:r>
        <w:rPr>
          <w:rFonts w:ascii="Times New Roman" w:hAnsi="Times New Roman" w:cs="Times New Roman"/>
          <w:sz w:val="20"/>
          <w:szCs w:val="20"/>
        </w:rPr>
        <w:t xml:space="preserve"> companies </w:t>
      </w:r>
      <w:r>
        <w:rPr>
          <w:rFonts w:ascii="Times New Roman" w:hAnsi="Times New Roman" w:cs="Times New Roman"/>
          <w:sz w:val="20"/>
          <w:szCs w:val="20"/>
        </w:rPr>
        <w:t>would like to confirm the working assumption</w:t>
      </w:r>
      <w:r>
        <w:rPr>
          <w:rFonts w:ascii="Times New Roman" w:hAnsi="Times New Roman" w:cs="Times New Roman"/>
          <w:sz w:val="20"/>
          <w:szCs w:val="20"/>
        </w:rPr>
        <w:t xml:space="preserve">. Only 1 company </w:t>
      </w:r>
      <w:r>
        <w:rPr>
          <w:rFonts w:ascii="Times New Roman" w:hAnsi="Times New Roman" w:cs="Times New Roman"/>
          <w:sz w:val="20"/>
          <w:szCs w:val="20"/>
        </w:rPr>
        <w:t>does not see the need, but would be ok to follow majority.</w:t>
      </w:r>
      <w:r>
        <w:rPr>
          <w:rFonts w:ascii="Times New Roman" w:hAnsi="Times New Roman" w:cs="Times New Roman"/>
          <w:sz w:val="20"/>
          <w:szCs w:val="20"/>
        </w:rPr>
        <w:t xml:space="preserve">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w:t>
      </w:r>
      <w:r>
        <w:rPr>
          <w:rFonts w:ascii="Times New Roman" w:hAnsi="Times New Roman" w:cs="Times New Roman"/>
          <w:b/>
          <w:bCs/>
          <w:sz w:val="20"/>
          <w:szCs w:val="20"/>
        </w:rPr>
        <w:t>4</w:t>
      </w:r>
      <w:r w:rsidRPr="0056454F">
        <w:rPr>
          <w:rFonts w:ascii="Times New Roman" w:hAnsi="Times New Roman" w:cs="Times New Roman"/>
          <w:b/>
          <w:bCs/>
          <w:sz w:val="20"/>
          <w:szCs w:val="20"/>
        </w:rPr>
        <w:t>/</w:t>
      </w:r>
      <w:r>
        <w:rPr>
          <w:rFonts w:ascii="Times New Roman" w:hAnsi="Times New Roman" w:cs="Times New Roman"/>
          <w:b/>
          <w:bCs/>
          <w:sz w:val="20"/>
          <w:szCs w:val="20"/>
        </w:rPr>
        <w:t>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7179688A" w:rsidR="0094064E" w:rsidRDefault="0094064E" w:rsidP="00C3346A">
            <w:pPr>
              <w:spacing w:after="0"/>
              <w:rPr>
                <w:sz w:val="20"/>
                <w:szCs w:val="20"/>
                <w:lang w:eastAsia="zh-CN"/>
              </w:rPr>
            </w:pPr>
          </w:p>
        </w:tc>
        <w:tc>
          <w:tcPr>
            <w:tcW w:w="1809" w:type="dxa"/>
          </w:tcPr>
          <w:p w14:paraId="05597AF3" w14:textId="09CF5195" w:rsidR="0094064E" w:rsidRDefault="0094064E" w:rsidP="00C3346A">
            <w:pPr>
              <w:spacing w:after="0"/>
              <w:rPr>
                <w:lang w:eastAsia="zh-CN"/>
              </w:rPr>
            </w:pPr>
          </w:p>
        </w:tc>
        <w:tc>
          <w:tcPr>
            <w:tcW w:w="5490" w:type="dxa"/>
          </w:tcPr>
          <w:p w14:paraId="54CE5DFE" w14:textId="77777777" w:rsidR="0094064E" w:rsidRDefault="0094064E" w:rsidP="00C3346A">
            <w:pPr>
              <w:spacing w:after="0"/>
              <w:rPr>
                <w:lang w:eastAsia="zh-CN"/>
              </w:rPr>
            </w:pPr>
          </w:p>
        </w:tc>
      </w:tr>
      <w:tr w:rsidR="0094064E" w14:paraId="6A0D35DA" w14:textId="77777777" w:rsidTr="00C3346A">
        <w:tc>
          <w:tcPr>
            <w:tcW w:w="1938" w:type="dxa"/>
          </w:tcPr>
          <w:p w14:paraId="633AC052" w14:textId="45A3F140" w:rsidR="0094064E" w:rsidRDefault="0094064E" w:rsidP="00C3346A">
            <w:pPr>
              <w:spacing w:after="0"/>
              <w:rPr>
                <w:sz w:val="20"/>
                <w:szCs w:val="20"/>
                <w:lang w:eastAsia="ja-JP"/>
              </w:rPr>
            </w:pPr>
          </w:p>
        </w:tc>
        <w:tc>
          <w:tcPr>
            <w:tcW w:w="1809" w:type="dxa"/>
          </w:tcPr>
          <w:p w14:paraId="5FF0F250" w14:textId="59AC64CD" w:rsidR="0094064E" w:rsidRDefault="0094064E" w:rsidP="00C3346A">
            <w:pPr>
              <w:spacing w:after="0"/>
              <w:rPr>
                <w:sz w:val="20"/>
                <w:szCs w:val="20"/>
                <w:lang w:eastAsia="ja-JP"/>
              </w:rPr>
            </w:pPr>
          </w:p>
        </w:tc>
        <w:tc>
          <w:tcPr>
            <w:tcW w:w="5490" w:type="dxa"/>
          </w:tcPr>
          <w:p w14:paraId="398CCFD0" w14:textId="77777777" w:rsidR="0094064E" w:rsidRDefault="0094064E" w:rsidP="00C3346A">
            <w:pPr>
              <w:spacing w:after="0"/>
              <w:rPr>
                <w:sz w:val="20"/>
                <w:szCs w:val="20"/>
                <w:lang w:eastAsia="ja-JP"/>
              </w:rPr>
            </w:pPr>
          </w:p>
        </w:tc>
      </w:tr>
      <w:tr w:rsidR="0094064E" w14:paraId="0DD4313F" w14:textId="77777777" w:rsidTr="00C3346A">
        <w:tc>
          <w:tcPr>
            <w:tcW w:w="1938" w:type="dxa"/>
          </w:tcPr>
          <w:p w14:paraId="17D7DD7D" w14:textId="4E65D5B9" w:rsidR="0094064E" w:rsidRDefault="0094064E" w:rsidP="00C3346A">
            <w:pPr>
              <w:spacing w:after="0"/>
              <w:rPr>
                <w:sz w:val="20"/>
                <w:szCs w:val="20"/>
                <w:lang w:eastAsia="ja-JP"/>
              </w:rPr>
            </w:pPr>
          </w:p>
        </w:tc>
        <w:tc>
          <w:tcPr>
            <w:tcW w:w="1809" w:type="dxa"/>
          </w:tcPr>
          <w:p w14:paraId="4F58D076" w14:textId="3D6B09DA" w:rsidR="0094064E" w:rsidRDefault="0094064E" w:rsidP="00C3346A">
            <w:pPr>
              <w:spacing w:after="0"/>
              <w:rPr>
                <w:sz w:val="20"/>
                <w:szCs w:val="20"/>
                <w:lang w:val="en-GB" w:eastAsia="zh-CN"/>
              </w:rPr>
            </w:pPr>
          </w:p>
        </w:tc>
        <w:tc>
          <w:tcPr>
            <w:tcW w:w="5490" w:type="dxa"/>
          </w:tcPr>
          <w:p w14:paraId="1D4226B8" w14:textId="77777777" w:rsidR="0094064E" w:rsidRDefault="0094064E" w:rsidP="00C3346A">
            <w:pPr>
              <w:spacing w:after="0"/>
              <w:rPr>
                <w:sz w:val="20"/>
                <w:szCs w:val="20"/>
                <w:lang w:val="en-GB" w:eastAsia="zh-CN"/>
              </w:rPr>
            </w:pPr>
          </w:p>
        </w:tc>
      </w:tr>
      <w:tr w:rsidR="0094064E" w14:paraId="206AA014" w14:textId="77777777" w:rsidTr="00C3346A">
        <w:tc>
          <w:tcPr>
            <w:tcW w:w="1938" w:type="dxa"/>
          </w:tcPr>
          <w:p w14:paraId="2071ED8B" w14:textId="268859E3" w:rsidR="0094064E" w:rsidRDefault="0094064E" w:rsidP="00C3346A">
            <w:pPr>
              <w:spacing w:after="0"/>
              <w:rPr>
                <w:sz w:val="20"/>
                <w:szCs w:val="20"/>
                <w:lang w:eastAsia="zh-CN"/>
              </w:rPr>
            </w:pPr>
          </w:p>
        </w:tc>
        <w:tc>
          <w:tcPr>
            <w:tcW w:w="1809" w:type="dxa"/>
          </w:tcPr>
          <w:p w14:paraId="4DB2B50D" w14:textId="33C4F8C5" w:rsidR="0094064E" w:rsidRDefault="0094064E" w:rsidP="00C3346A">
            <w:pPr>
              <w:spacing w:after="0"/>
              <w:rPr>
                <w:sz w:val="20"/>
                <w:szCs w:val="20"/>
                <w:lang w:eastAsia="zh-CN"/>
              </w:rPr>
            </w:pPr>
          </w:p>
        </w:tc>
        <w:tc>
          <w:tcPr>
            <w:tcW w:w="5490" w:type="dxa"/>
          </w:tcPr>
          <w:p w14:paraId="5BD89F78" w14:textId="77777777" w:rsidR="0094064E" w:rsidRDefault="0094064E" w:rsidP="00C3346A">
            <w:pPr>
              <w:spacing w:after="0"/>
              <w:rPr>
                <w:sz w:val="20"/>
                <w:szCs w:val="20"/>
                <w:lang w:eastAsia="zh-CN"/>
              </w:rPr>
            </w:pPr>
          </w:p>
        </w:tc>
      </w:tr>
      <w:tr w:rsidR="0094064E" w14:paraId="2205AAD8" w14:textId="77777777" w:rsidTr="00C3346A">
        <w:tc>
          <w:tcPr>
            <w:tcW w:w="1938" w:type="dxa"/>
          </w:tcPr>
          <w:p w14:paraId="358BDECE" w14:textId="6B6560BD" w:rsidR="0094064E" w:rsidRDefault="0094064E" w:rsidP="00C3346A">
            <w:pPr>
              <w:spacing w:after="0"/>
              <w:rPr>
                <w:sz w:val="20"/>
                <w:szCs w:val="20"/>
                <w:lang w:eastAsia="zh-CN"/>
              </w:rPr>
            </w:pPr>
          </w:p>
        </w:tc>
        <w:tc>
          <w:tcPr>
            <w:tcW w:w="1809" w:type="dxa"/>
          </w:tcPr>
          <w:p w14:paraId="51EF5FDF" w14:textId="3D5B1C9C" w:rsidR="0094064E" w:rsidRDefault="0094064E" w:rsidP="00C3346A">
            <w:pPr>
              <w:spacing w:after="0"/>
              <w:rPr>
                <w:sz w:val="20"/>
                <w:szCs w:val="20"/>
                <w:lang w:eastAsia="zh-CN"/>
              </w:rPr>
            </w:pPr>
          </w:p>
        </w:tc>
        <w:tc>
          <w:tcPr>
            <w:tcW w:w="5490" w:type="dxa"/>
          </w:tcPr>
          <w:p w14:paraId="4B2D4039" w14:textId="57ED1568" w:rsidR="0094064E" w:rsidRDefault="0094064E" w:rsidP="00C3346A">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4</w:t>
      </w:r>
      <w:r>
        <w:t>.</w:t>
      </w:r>
      <w:r>
        <w:t>2</w:t>
      </w:r>
      <w:r>
        <w:t xml:space="preserve">.1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w:t>
            </w:r>
            <w:r w:rsidRPr="00E45FDB">
              <w:rPr>
                <w:i/>
                <w:iCs/>
                <w:sz w:val="20"/>
                <w:szCs w:val="20"/>
                <w:lang w:eastAsia="zh-CN"/>
              </w:rPr>
              <w:lastRenderedPageBreak/>
              <w:t>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following</w:t>
      </w:r>
      <w:r w:rsidR="00615411">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7777777" w:rsidR="0094064E" w:rsidRDefault="0094064E" w:rsidP="00C3346A">
            <w:pPr>
              <w:spacing w:after="0"/>
              <w:rPr>
                <w:sz w:val="20"/>
                <w:szCs w:val="20"/>
                <w:lang w:eastAsia="zh-CN"/>
              </w:rPr>
            </w:pPr>
          </w:p>
        </w:tc>
        <w:tc>
          <w:tcPr>
            <w:tcW w:w="1809" w:type="dxa"/>
          </w:tcPr>
          <w:p w14:paraId="5B6A9956" w14:textId="77777777" w:rsidR="0094064E" w:rsidRDefault="0094064E" w:rsidP="00C3346A">
            <w:pPr>
              <w:spacing w:after="0"/>
              <w:rPr>
                <w:lang w:eastAsia="zh-CN"/>
              </w:rPr>
            </w:pPr>
          </w:p>
        </w:tc>
        <w:tc>
          <w:tcPr>
            <w:tcW w:w="5490" w:type="dxa"/>
          </w:tcPr>
          <w:p w14:paraId="23896BDC" w14:textId="77777777" w:rsidR="0094064E" w:rsidRDefault="0094064E" w:rsidP="00C3346A">
            <w:pPr>
              <w:spacing w:after="0"/>
              <w:rPr>
                <w:lang w:eastAsia="zh-CN"/>
              </w:rPr>
            </w:pPr>
          </w:p>
        </w:tc>
      </w:tr>
      <w:tr w:rsidR="0094064E" w14:paraId="04744644" w14:textId="77777777" w:rsidTr="00C3346A">
        <w:tc>
          <w:tcPr>
            <w:tcW w:w="1938" w:type="dxa"/>
          </w:tcPr>
          <w:p w14:paraId="7388CABF" w14:textId="77777777" w:rsidR="0094064E" w:rsidRDefault="0094064E" w:rsidP="00C3346A">
            <w:pPr>
              <w:spacing w:after="0"/>
              <w:rPr>
                <w:sz w:val="20"/>
                <w:szCs w:val="20"/>
                <w:lang w:eastAsia="ja-JP"/>
              </w:rPr>
            </w:pPr>
          </w:p>
        </w:tc>
        <w:tc>
          <w:tcPr>
            <w:tcW w:w="1809" w:type="dxa"/>
          </w:tcPr>
          <w:p w14:paraId="61D703C3" w14:textId="77777777" w:rsidR="0094064E" w:rsidRDefault="0094064E" w:rsidP="00C3346A">
            <w:pPr>
              <w:spacing w:after="0"/>
              <w:rPr>
                <w:sz w:val="20"/>
                <w:szCs w:val="20"/>
                <w:lang w:eastAsia="ja-JP"/>
              </w:rPr>
            </w:pPr>
          </w:p>
        </w:tc>
        <w:tc>
          <w:tcPr>
            <w:tcW w:w="5490" w:type="dxa"/>
          </w:tcPr>
          <w:p w14:paraId="10B82BC8" w14:textId="77777777" w:rsidR="0094064E" w:rsidRDefault="0094064E" w:rsidP="00C3346A">
            <w:pPr>
              <w:spacing w:after="0"/>
              <w:rPr>
                <w:sz w:val="20"/>
                <w:szCs w:val="20"/>
                <w:lang w:eastAsia="ja-JP"/>
              </w:rPr>
            </w:pPr>
          </w:p>
        </w:tc>
      </w:tr>
      <w:tr w:rsidR="0094064E" w14:paraId="03E9A47A" w14:textId="77777777" w:rsidTr="00C3346A">
        <w:tc>
          <w:tcPr>
            <w:tcW w:w="1938" w:type="dxa"/>
          </w:tcPr>
          <w:p w14:paraId="7BB8516D" w14:textId="77777777" w:rsidR="0094064E" w:rsidRDefault="0094064E" w:rsidP="00C3346A">
            <w:pPr>
              <w:spacing w:after="0"/>
              <w:rPr>
                <w:sz w:val="20"/>
                <w:szCs w:val="20"/>
                <w:lang w:eastAsia="ja-JP"/>
              </w:rPr>
            </w:pPr>
          </w:p>
        </w:tc>
        <w:tc>
          <w:tcPr>
            <w:tcW w:w="1809" w:type="dxa"/>
          </w:tcPr>
          <w:p w14:paraId="6918C1AD" w14:textId="77777777" w:rsidR="0094064E" w:rsidRDefault="0094064E" w:rsidP="00C3346A">
            <w:pPr>
              <w:spacing w:after="0"/>
              <w:rPr>
                <w:sz w:val="20"/>
                <w:szCs w:val="20"/>
                <w:lang w:val="en-GB" w:eastAsia="zh-CN"/>
              </w:rPr>
            </w:pPr>
          </w:p>
        </w:tc>
        <w:tc>
          <w:tcPr>
            <w:tcW w:w="5490" w:type="dxa"/>
          </w:tcPr>
          <w:p w14:paraId="75CAE615" w14:textId="77777777" w:rsidR="0094064E" w:rsidRDefault="0094064E" w:rsidP="00C3346A">
            <w:pPr>
              <w:spacing w:after="0"/>
              <w:rPr>
                <w:sz w:val="20"/>
                <w:szCs w:val="20"/>
                <w:lang w:val="en-GB" w:eastAsia="zh-CN"/>
              </w:rPr>
            </w:pPr>
          </w:p>
        </w:tc>
      </w:tr>
      <w:tr w:rsidR="0094064E" w14:paraId="6E66FC6D" w14:textId="77777777" w:rsidTr="00C3346A">
        <w:tc>
          <w:tcPr>
            <w:tcW w:w="1938" w:type="dxa"/>
          </w:tcPr>
          <w:p w14:paraId="35577EB7" w14:textId="77777777" w:rsidR="0094064E" w:rsidRDefault="0094064E" w:rsidP="00C3346A">
            <w:pPr>
              <w:spacing w:after="0"/>
              <w:rPr>
                <w:sz w:val="20"/>
                <w:szCs w:val="20"/>
                <w:lang w:eastAsia="zh-CN"/>
              </w:rPr>
            </w:pPr>
          </w:p>
        </w:tc>
        <w:tc>
          <w:tcPr>
            <w:tcW w:w="1809" w:type="dxa"/>
          </w:tcPr>
          <w:p w14:paraId="78A4F444" w14:textId="77777777" w:rsidR="0094064E" w:rsidRDefault="0094064E" w:rsidP="00C3346A">
            <w:pPr>
              <w:spacing w:after="0"/>
              <w:rPr>
                <w:sz w:val="20"/>
                <w:szCs w:val="20"/>
                <w:lang w:eastAsia="zh-CN"/>
              </w:rPr>
            </w:pPr>
          </w:p>
        </w:tc>
        <w:tc>
          <w:tcPr>
            <w:tcW w:w="5490" w:type="dxa"/>
          </w:tcPr>
          <w:p w14:paraId="6B3BC0F9" w14:textId="77777777" w:rsidR="0094064E" w:rsidRDefault="0094064E" w:rsidP="00C3346A">
            <w:pPr>
              <w:spacing w:after="0"/>
              <w:rPr>
                <w:sz w:val="20"/>
                <w:szCs w:val="20"/>
                <w:lang w:eastAsia="zh-CN"/>
              </w:rPr>
            </w:pPr>
          </w:p>
        </w:tc>
      </w:tr>
      <w:tr w:rsidR="0094064E" w14:paraId="6FBF5C01" w14:textId="77777777" w:rsidTr="00C3346A">
        <w:tc>
          <w:tcPr>
            <w:tcW w:w="1938" w:type="dxa"/>
          </w:tcPr>
          <w:p w14:paraId="7FEED80E" w14:textId="77777777" w:rsidR="0094064E" w:rsidRDefault="0094064E" w:rsidP="00C3346A">
            <w:pPr>
              <w:spacing w:after="0"/>
              <w:rPr>
                <w:sz w:val="20"/>
                <w:szCs w:val="20"/>
                <w:lang w:eastAsia="zh-CN"/>
              </w:rPr>
            </w:pPr>
          </w:p>
        </w:tc>
        <w:tc>
          <w:tcPr>
            <w:tcW w:w="1809" w:type="dxa"/>
          </w:tcPr>
          <w:p w14:paraId="08E39809" w14:textId="77777777" w:rsidR="0094064E" w:rsidRDefault="0094064E" w:rsidP="00C3346A">
            <w:pPr>
              <w:spacing w:after="0"/>
              <w:rPr>
                <w:sz w:val="20"/>
                <w:szCs w:val="20"/>
                <w:lang w:eastAsia="zh-CN"/>
              </w:rPr>
            </w:pPr>
          </w:p>
        </w:tc>
        <w:tc>
          <w:tcPr>
            <w:tcW w:w="5490" w:type="dxa"/>
          </w:tcPr>
          <w:p w14:paraId="1E4C49FE" w14:textId="77777777" w:rsidR="0094064E" w:rsidRDefault="0094064E" w:rsidP="00C3346A">
            <w:pPr>
              <w:spacing w:after="0"/>
              <w:rPr>
                <w:sz w:val="20"/>
                <w:szCs w:val="20"/>
                <w:lang w:eastAsia="zh-CN"/>
              </w:rPr>
            </w:pP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lastRenderedPageBreak/>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w:t>
      </w:r>
      <w:r>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s</w:t>
      </w:r>
      <w:r>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77777777" w:rsidR="00615411" w:rsidRDefault="00615411" w:rsidP="00C3346A">
            <w:pPr>
              <w:spacing w:after="0"/>
              <w:rPr>
                <w:sz w:val="20"/>
                <w:szCs w:val="20"/>
                <w:lang w:eastAsia="zh-CN"/>
              </w:rPr>
            </w:pPr>
          </w:p>
        </w:tc>
        <w:tc>
          <w:tcPr>
            <w:tcW w:w="1809" w:type="dxa"/>
          </w:tcPr>
          <w:p w14:paraId="5BD49E3C" w14:textId="77777777" w:rsidR="00615411" w:rsidRDefault="00615411" w:rsidP="00C3346A">
            <w:pPr>
              <w:spacing w:after="0"/>
              <w:rPr>
                <w:lang w:eastAsia="zh-CN"/>
              </w:rPr>
            </w:pPr>
          </w:p>
        </w:tc>
        <w:tc>
          <w:tcPr>
            <w:tcW w:w="5490" w:type="dxa"/>
          </w:tcPr>
          <w:p w14:paraId="06C75564" w14:textId="77777777" w:rsidR="00615411" w:rsidRDefault="00615411" w:rsidP="00C3346A">
            <w:pPr>
              <w:spacing w:after="0"/>
              <w:rPr>
                <w:lang w:eastAsia="zh-CN"/>
              </w:rPr>
            </w:pPr>
          </w:p>
        </w:tc>
      </w:tr>
      <w:tr w:rsidR="00615411" w14:paraId="6381721E" w14:textId="77777777" w:rsidTr="00C3346A">
        <w:tc>
          <w:tcPr>
            <w:tcW w:w="1938" w:type="dxa"/>
          </w:tcPr>
          <w:p w14:paraId="79936831" w14:textId="77777777" w:rsidR="00615411" w:rsidRDefault="00615411" w:rsidP="00C3346A">
            <w:pPr>
              <w:spacing w:after="0"/>
              <w:rPr>
                <w:sz w:val="20"/>
                <w:szCs w:val="20"/>
                <w:lang w:eastAsia="ja-JP"/>
              </w:rPr>
            </w:pPr>
          </w:p>
        </w:tc>
        <w:tc>
          <w:tcPr>
            <w:tcW w:w="1809" w:type="dxa"/>
          </w:tcPr>
          <w:p w14:paraId="27111810" w14:textId="77777777" w:rsidR="00615411" w:rsidRDefault="00615411" w:rsidP="00C3346A">
            <w:pPr>
              <w:spacing w:after="0"/>
              <w:rPr>
                <w:sz w:val="20"/>
                <w:szCs w:val="20"/>
                <w:lang w:eastAsia="ja-JP"/>
              </w:rPr>
            </w:pP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77777777" w:rsidR="00615411" w:rsidRDefault="00615411" w:rsidP="00C3346A">
            <w:pPr>
              <w:spacing w:after="0"/>
              <w:rPr>
                <w:sz w:val="20"/>
                <w:szCs w:val="20"/>
                <w:lang w:eastAsia="ja-JP"/>
              </w:rPr>
            </w:pPr>
          </w:p>
        </w:tc>
        <w:tc>
          <w:tcPr>
            <w:tcW w:w="1809" w:type="dxa"/>
          </w:tcPr>
          <w:p w14:paraId="4682F99A" w14:textId="77777777" w:rsidR="00615411" w:rsidRDefault="00615411" w:rsidP="00C3346A">
            <w:pPr>
              <w:spacing w:after="0"/>
              <w:rPr>
                <w:sz w:val="20"/>
                <w:szCs w:val="20"/>
                <w:lang w:val="en-GB" w:eastAsia="zh-CN"/>
              </w:rPr>
            </w:pPr>
          </w:p>
        </w:tc>
        <w:tc>
          <w:tcPr>
            <w:tcW w:w="5490" w:type="dxa"/>
          </w:tcPr>
          <w:p w14:paraId="29AE755E" w14:textId="77777777" w:rsidR="00615411" w:rsidRDefault="00615411" w:rsidP="00C3346A">
            <w:pPr>
              <w:spacing w:after="0"/>
              <w:rPr>
                <w:sz w:val="20"/>
                <w:szCs w:val="20"/>
                <w:lang w:val="en-GB" w:eastAsia="zh-CN"/>
              </w:rPr>
            </w:pPr>
          </w:p>
        </w:tc>
      </w:tr>
      <w:tr w:rsidR="00615411" w14:paraId="5507D5F5" w14:textId="77777777" w:rsidTr="00C3346A">
        <w:tc>
          <w:tcPr>
            <w:tcW w:w="1938" w:type="dxa"/>
          </w:tcPr>
          <w:p w14:paraId="43DC1693" w14:textId="77777777" w:rsidR="00615411" w:rsidRDefault="00615411" w:rsidP="00C3346A">
            <w:pPr>
              <w:spacing w:after="0"/>
              <w:rPr>
                <w:sz w:val="20"/>
                <w:szCs w:val="20"/>
                <w:lang w:eastAsia="zh-CN"/>
              </w:rPr>
            </w:pPr>
          </w:p>
        </w:tc>
        <w:tc>
          <w:tcPr>
            <w:tcW w:w="1809" w:type="dxa"/>
          </w:tcPr>
          <w:p w14:paraId="6D5AE3CF" w14:textId="77777777" w:rsidR="00615411" w:rsidRDefault="00615411" w:rsidP="00C3346A">
            <w:pPr>
              <w:spacing w:after="0"/>
              <w:rPr>
                <w:sz w:val="20"/>
                <w:szCs w:val="20"/>
                <w:lang w:eastAsia="zh-CN"/>
              </w:rPr>
            </w:pPr>
          </w:p>
        </w:tc>
        <w:tc>
          <w:tcPr>
            <w:tcW w:w="5490" w:type="dxa"/>
          </w:tcPr>
          <w:p w14:paraId="52E2774E" w14:textId="77777777" w:rsidR="00615411" w:rsidRDefault="00615411" w:rsidP="00C3346A">
            <w:pPr>
              <w:spacing w:after="0"/>
              <w:rPr>
                <w:sz w:val="20"/>
                <w:szCs w:val="20"/>
                <w:lang w:eastAsia="zh-CN"/>
              </w:rPr>
            </w:pPr>
          </w:p>
        </w:tc>
      </w:tr>
      <w:tr w:rsidR="00615411" w14:paraId="6CDDD617" w14:textId="77777777" w:rsidTr="00C3346A">
        <w:tc>
          <w:tcPr>
            <w:tcW w:w="1938" w:type="dxa"/>
          </w:tcPr>
          <w:p w14:paraId="28A8040D" w14:textId="77777777" w:rsidR="00615411" w:rsidRDefault="00615411" w:rsidP="00C3346A">
            <w:pPr>
              <w:spacing w:after="0"/>
              <w:rPr>
                <w:sz w:val="20"/>
                <w:szCs w:val="20"/>
                <w:lang w:eastAsia="zh-CN"/>
              </w:rPr>
            </w:pPr>
          </w:p>
        </w:tc>
        <w:tc>
          <w:tcPr>
            <w:tcW w:w="1809" w:type="dxa"/>
          </w:tcPr>
          <w:p w14:paraId="50B03DB7" w14:textId="77777777" w:rsidR="00615411" w:rsidRDefault="00615411" w:rsidP="00C3346A">
            <w:pPr>
              <w:spacing w:after="0"/>
              <w:rPr>
                <w:sz w:val="20"/>
                <w:szCs w:val="20"/>
                <w:lang w:eastAsia="zh-CN"/>
              </w:rPr>
            </w:pPr>
          </w:p>
        </w:tc>
        <w:tc>
          <w:tcPr>
            <w:tcW w:w="5490" w:type="dxa"/>
          </w:tcPr>
          <w:p w14:paraId="143C6AE7" w14:textId="77777777" w:rsidR="00615411" w:rsidRDefault="00615411" w:rsidP="00C3346A">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lastRenderedPageBreak/>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3270C74F" w14:textId="77777777" w:rsidTr="00C3346A">
        <w:tc>
          <w:tcPr>
            <w:tcW w:w="1938" w:type="dxa"/>
          </w:tcPr>
          <w:p w14:paraId="0AB98991" w14:textId="77777777" w:rsidR="00615411" w:rsidRDefault="00615411" w:rsidP="00C3346A">
            <w:pPr>
              <w:spacing w:after="0"/>
              <w:rPr>
                <w:sz w:val="20"/>
                <w:szCs w:val="20"/>
                <w:lang w:eastAsia="zh-CN"/>
              </w:rPr>
            </w:pPr>
          </w:p>
        </w:tc>
        <w:tc>
          <w:tcPr>
            <w:tcW w:w="1809" w:type="dxa"/>
          </w:tcPr>
          <w:p w14:paraId="0ADF34A7" w14:textId="77777777" w:rsidR="00615411" w:rsidRDefault="00615411" w:rsidP="00C3346A">
            <w:pPr>
              <w:spacing w:after="0"/>
              <w:rPr>
                <w:lang w:eastAsia="zh-CN"/>
              </w:rPr>
            </w:pPr>
          </w:p>
        </w:tc>
        <w:tc>
          <w:tcPr>
            <w:tcW w:w="5490" w:type="dxa"/>
          </w:tcPr>
          <w:p w14:paraId="2FF3AE41" w14:textId="77777777" w:rsidR="00615411" w:rsidRDefault="00615411" w:rsidP="00C3346A">
            <w:pPr>
              <w:spacing w:after="0"/>
              <w:rPr>
                <w:lang w:eastAsia="zh-CN"/>
              </w:rPr>
            </w:pPr>
          </w:p>
        </w:tc>
      </w:tr>
      <w:tr w:rsidR="00615411" w14:paraId="5A10BA4B" w14:textId="77777777" w:rsidTr="00C3346A">
        <w:tc>
          <w:tcPr>
            <w:tcW w:w="1938" w:type="dxa"/>
          </w:tcPr>
          <w:p w14:paraId="2B9AF76B" w14:textId="77777777" w:rsidR="00615411" w:rsidRDefault="00615411" w:rsidP="00C3346A">
            <w:pPr>
              <w:spacing w:after="0"/>
              <w:rPr>
                <w:sz w:val="20"/>
                <w:szCs w:val="20"/>
                <w:lang w:eastAsia="ja-JP"/>
              </w:rPr>
            </w:pPr>
          </w:p>
        </w:tc>
        <w:tc>
          <w:tcPr>
            <w:tcW w:w="1809" w:type="dxa"/>
          </w:tcPr>
          <w:p w14:paraId="731295EA" w14:textId="77777777" w:rsidR="00615411" w:rsidRDefault="00615411" w:rsidP="00C3346A">
            <w:pPr>
              <w:spacing w:after="0"/>
              <w:rPr>
                <w:sz w:val="20"/>
                <w:szCs w:val="20"/>
                <w:lang w:eastAsia="ja-JP"/>
              </w:rPr>
            </w:pPr>
          </w:p>
        </w:tc>
        <w:tc>
          <w:tcPr>
            <w:tcW w:w="5490" w:type="dxa"/>
          </w:tcPr>
          <w:p w14:paraId="2B0E2E3E" w14:textId="77777777" w:rsidR="00615411" w:rsidRDefault="00615411" w:rsidP="00C3346A">
            <w:pPr>
              <w:spacing w:after="0"/>
              <w:rPr>
                <w:sz w:val="20"/>
                <w:szCs w:val="20"/>
                <w:lang w:eastAsia="ja-JP"/>
              </w:rPr>
            </w:pPr>
          </w:p>
        </w:tc>
      </w:tr>
      <w:tr w:rsidR="00615411" w14:paraId="0D29EDB2" w14:textId="77777777" w:rsidTr="00C3346A">
        <w:tc>
          <w:tcPr>
            <w:tcW w:w="1938" w:type="dxa"/>
          </w:tcPr>
          <w:p w14:paraId="4EC7AACF" w14:textId="77777777" w:rsidR="00615411" w:rsidRDefault="00615411" w:rsidP="00C3346A">
            <w:pPr>
              <w:spacing w:after="0"/>
              <w:rPr>
                <w:sz w:val="20"/>
                <w:szCs w:val="20"/>
                <w:lang w:eastAsia="ja-JP"/>
              </w:rPr>
            </w:pPr>
          </w:p>
        </w:tc>
        <w:tc>
          <w:tcPr>
            <w:tcW w:w="1809" w:type="dxa"/>
          </w:tcPr>
          <w:p w14:paraId="5CF09FB0" w14:textId="77777777" w:rsidR="00615411" w:rsidRDefault="00615411" w:rsidP="00C3346A">
            <w:pPr>
              <w:spacing w:after="0"/>
              <w:rPr>
                <w:sz w:val="20"/>
                <w:szCs w:val="20"/>
                <w:lang w:val="en-GB" w:eastAsia="zh-CN"/>
              </w:rPr>
            </w:pPr>
          </w:p>
        </w:tc>
        <w:tc>
          <w:tcPr>
            <w:tcW w:w="5490" w:type="dxa"/>
          </w:tcPr>
          <w:p w14:paraId="162B10A3" w14:textId="77777777" w:rsidR="00615411" w:rsidRDefault="00615411" w:rsidP="00C3346A">
            <w:pPr>
              <w:spacing w:after="0"/>
              <w:rPr>
                <w:sz w:val="20"/>
                <w:szCs w:val="20"/>
                <w:lang w:val="en-GB" w:eastAsia="zh-CN"/>
              </w:rPr>
            </w:pPr>
          </w:p>
        </w:tc>
      </w:tr>
      <w:tr w:rsidR="00615411" w14:paraId="3CE75F71" w14:textId="77777777" w:rsidTr="00C3346A">
        <w:tc>
          <w:tcPr>
            <w:tcW w:w="1938" w:type="dxa"/>
          </w:tcPr>
          <w:p w14:paraId="1C908D26" w14:textId="77777777" w:rsidR="00615411" w:rsidRDefault="00615411" w:rsidP="00C3346A">
            <w:pPr>
              <w:spacing w:after="0"/>
              <w:rPr>
                <w:sz w:val="20"/>
                <w:szCs w:val="20"/>
                <w:lang w:eastAsia="zh-CN"/>
              </w:rPr>
            </w:pPr>
          </w:p>
        </w:tc>
        <w:tc>
          <w:tcPr>
            <w:tcW w:w="1809" w:type="dxa"/>
          </w:tcPr>
          <w:p w14:paraId="7083A938" w14:textId="77777777" w:rsidR="00615411" w:rsidRDefault="00615411" w:rsidP="00C3346A">
            <w:pPr>
              <w:spacing w:after="0"/>
              <w:rPr>
                <w:sz w:val="20"/>
                <w:szCs w:val="20"/>
                <w:lang w:eastAsia="zh-CN"/>
              </w:rPr>
            </w:pPr>
          </w:p>
        </w:tc>
        <w:tc>
          <w:tcPr>
            <w:tcW w:w="5490" w:type="dxa"/>
          </w:tcPr>
          <w:p w14:paraId="05FFAEF3" w14:textId="77777777" w:rsidR="00615411" w:rsidRDefault="00615411" w:rsidP="00C3346A">
            <w:pPr>
              <w:spacing w:after="0"/>
              <w:rPr>
                <w:sz w:val="20"/>
                <w:szCs w:val="20"/>
                <w:lang w:eastAsia="zh-CN"/>
              </w:rPr>
            </w:pPr>
          </w:p>
        </w:tc>
      </w:tr>
      <w:tr w:rsidR="00615411" w14:paraId="668593D3" w14:textId="77777777" w:rsidTr="00C3346A">
        <w:tc>
          <w:tcPr>
            <w:tcW w:w="1938" w:type="dxa"/>
          </w:tcPr>
          <w:p w14:paraId="1345509D" w14:textId="77777777" w:rsidR="00615411" w:rsidRDefault="00615411" w:rsidP="00C3346A">
            <w:pPr>
              <w:spacing w:after="0"/>
              <w:rPr>
                <w:sz w:val="20"/>
                <w:szCs w:val="20"/>
                <w:lang w:eastAsia="zh-CN"/>
              </w:rPr>
            </w:pPr>
          </w:p>
        </w:tc>
        <w:tc>
          <w:tcPr>
            <w:tcW w:w="1809" w:type="dxa"/>
          </w:tcPr>
          <w:p w14:paraId="6532535A" w14:textId="77777777" w:rsidR="00615411" w:rsidRDefault="00615411" w:rsidP="00C3346A">
            <w:pPr>
              <w:spacing w:after="0"/>
              <w:rPr>
                <w:sz w:val="20"/>
                <w:szCs w:val="20"/>
                <w:lang w:eastAsia="zh-CN"/>
              </w:rPr>
            </w:pPr>
          </w:p>
        </w:tc>
        <w:tc>
          <w:tcPr>
            <w:tcW w:w="5490" w:type="dxa"/>
          </w:tcPr>
          <w:p w14:paraId="56B48600" w14:textId="77777777" w:rsidR="00615411" w:rsidRDefault="00615411" w:rsidP="00C3346A">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lastRenderedPageBreak/>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ins w:id="92"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lastRenderedPageBreak/>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ins w:id="10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lastRenderedPageBreak/>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ins w:id="107"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ins w:id="113"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1" w:author="RAN2#115-e108" w:date="2021-10-16T16:46:00Z">
              <w:r w:rsidRPr="003C0337">
                <w:t xml:space="preserve">RedCap Ues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26" w:author="RAN2#115-e108" w:date="2021-10-16T16:46:00Z">
              <w:r w:rsidRPr="003C0337">
                <w:t xml:space="preserve">RedCap Ues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which option do you prefer</w:t>
      </w:r>
      <w:r>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31" w:author="RAN2#115-e108" w:date="2021-10-16T16:46:00Z">
        <w:r w:rsidRPr="003C0337">
          <w:t xml:space="preserve">RedCap Ues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5FBBCC6C" w14:textId="32706B95" w:rsidR="005B3687" w:rsidRPr="0056454F" w:rsidRDefault="005B3687" w:rsidP="005B3687">
      <w:pPr>
        <w:pStyle w:val="ListParagraph"/>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77777777" w:rsidR="005B3687" w:rsidRDefault="005B3687" w:rsidP="00C3346A">
            <w:pPr>
              <w:spacing w:after="0"/>
              <w:rPr>
                <w:sz w:val="20"/>
                <w:szCs w:val="20"/>
                <w:lang w:eastAsia="zh-CN"/>
              </w:rPr>
            </w:pPr>
          </w:p>
        </w:tc>
        <w:tc>
          <w:tcPr>
            <w:tcW w:w="1809" w:type="dxa"/>
          </w:tcPr>
          <w:p w14:paraId="65251D5B" w14:textId="77777777" w:rsidR="005B3687" w:rsidRDefault="005B3687" w:rsidP="00C3346A">
            <w:pPr>
              <w:spacing w:after="0"/>
              <w:rPr>
                <w:lang w:eastAsia="zh-CN"/>
              </w:rPr>
            </w:pPr>
          </w:p>
        </w:tc>
        <w:tc>
          <w:tcPr>
            <w:tcW w:w="5490" w:type="dxa"/>
          </w:tcPr>
          <w:p w14:paraId="5BE41807" w14:textId="77777777" w:rsidR="005B3687" w:rsidRDefault="005B3687" w:rsidP="00C3346A">
            <w:pPr>
              <w:spacing w:after="0"/>
              <w:rPr>
                <w:lang w:eastAsia="zh-CN"/>
              </w:rPr>
            </w:pPr>
          </w:p>
        </w:tc>
      </w:tr>
      <w:tr w:rsidR="005B3687" w14:paraId="3CCF5209" w14:textId="77777777" w:rsidTr="00C3346A">
        <w:tc>
          <w:tcPr>
            <w:tcW w:w="1938" w:type="dxa"/>
          </w:tcPr>
          <w:p w14:paraId="776215FF" w14:textId="77777777" w:rsidR="005B3687" w:rsidRDefault="005B3687" w:rsidP="00C3346A">
            <w:pPr>
              <w:spacing w:after="0"/>
              <w:rPr>
                <w:sz w:val="20"/>
                <w:szCs w:val="20"/>
                <w:lang w:eastAsia="ja-JP"/>
              </w:rPr>
            </w:pPr>
          </w:p>
        </w:tc>
        <w:tc>
          <w:tcPr>
            <w:tcW w:w="1809" w:type="dxa"/>
          </w:tcPr>
          <w:p w14:paraId="08F2DA2A" w14:textId="77777777" w:rsidR="005B3687" w:rsidRDefault="005B3687" w:rsidP="00C3346A">
            <w:pPr>
              <w:spacing w:after="0"/>
              <w:rPr>
                <w:sz w:val="20"/>
                <w:szCs w:val="20"/>
                <w:lang w:eastAsia="ja-JP"/>
              </w:rPr>
            </w:pPr>
          </w:p>
        </w:tc>
        <w:tc>
          <w:tcPr>
            <w:tcW w:w="5490" w:type="dxa"/>
          </w:tcPr>
          <w:p w14:paraId="67A840EA" w14:textId="77777777" w:rsidR="005B3687" w:rsidRDefault="005B3687" w:rsidP="00C3346A">
            <w:pPr>
              <w:spacing w:after="0"/>
              <w:rPr>
                <w:sz w:val="20"/>
                <w:szCs w:val="20"/>
                <w:lang w:eastAsia="ja-JP"/>
              </w:rPr>
            </w:pPr>
          </w:p>
        </w:tc>
      </w:tr>
      <w:tr w:rsidR="005B3687" w14:paraId="49EB96D8" w14:textId="77777777" w:rsidTr="00C3346A">
        <w:tc>
          <w:tcPr>
            <w:tcW w:w="1938" w:type="dxa"/>
          </w:tcPr>
          <w:p w14:paraId="788AF4DD" w14:textId="77777777" w:rsidR="005B3687" w:rsidRDefault="005B3687" w:rsidP="00C3346A">
            <w:pPr>
              <w:spacing w:after="0"/>
              <w:rPr>
                <w:sz w:val="20"/>
                <w:szCs w:val="20"/>
                <w:lang w:eastAsia="ja-JP"/>
              </w:rPr>
            </w:pPr>
          </w:p>
        </w:tc>
        <w:tc>
          <w:tcPr>
            <w:tcW w:w="1809" w:type="dxa"/>
          </w:tcPr>
          <w:p w14:paraId="05E0BB13" w14:textId="77777777" w:rsidR="005B3687" w:rsidRDefault="005B3687" w:rsidP="00C3346A">
            <w:pPr>
              <w:spacing w:after="0"/>
              <w:rPr>
                <w:sz w:val="20"/>
                <w:szCs w:val="20"/>
                <w:lang w:val="en-GB" w:eastAsia="zh-CN"/>
              </w:rPr>
            </w:pPr>
          </w:p>
        </w:tc>
        <w:tc>
          <w:tcPr>
            <w:tcW w:w="5490" w:type="dxa"/>
          </w:tcPr>
          <w:p w14:paraId="197573E3" w14:textId="77777777" w:rsidR="005B3687" w:rsidRDefault="005B3687" w:rsidP="00C3346A">
            <w:pPr>
              <w:spacing w:after="0"/>
              <w:rPr>
                <w:sz w:val="20"/>
                <w:szCs w:val="20"/>
                <w:lang w:val="en-GB" w:eastAsia="zh-CN"/>
              </w:rPr>
            </w:pPr>
          </w:p>
        </w:tc>
      </w:tr>
      <w:tr w:rsidR="005B3687" w14:paraId="6AB64729" w14:textId="77777777" w:rsidTr="00C3346A">
        <w:tc>
          <w:tcPr>
            <w:tcW w:w="1938" w:type="dxa"/>
          </w:tcPr>
          <w:p w14:paraId="6E06ABF7" w14:textId="77777777" w:rsidR="005B3687" w:rsidRDefault="005B3687" w:rsidP="00C3346A">
            <w:pPr>
              <w:spacing w:after="0"/>
              <w:rPr>
                <w:sz w:val="20"/>
                <w:szCs w:val="20"/>
                <w:lang w:eastAsia="zh-CN"/>
              </w:rPr>
            </w:pPr>
          </w:p>
        </w:tc>
        <w:tc>
          <w:tcPr>
            <w:tcW w:w="1809" w:type="dxa"/>
          </w:tcPr>
          <w:p w14:paraId="11001839" w14:textId="77777777" w:rsidR="005B3687" w:rsidRDefault="005B3687" w:rsidP="00C3346A">
            <w:pPr>
              <w:spacing w:after="0"/>
              <w:rPr>
                <w:sz w:val="20"/>
                <w:szCs w:val="20"/>
                <w:lang w:eastAsia="zh-CN"/>
              </w:rPr>
            </w:pPr>
          </w:p>
        </w:tc>
        <w:tc>
          <w:tcPr>
            <w:tcW w:w="5490" w:type="dxa"/>
          </w:tcPr>
          <w:p w14:paraId="4BADEEFD" w14:textId="77777777" w:rsidR="005B3687" w:rsidRDefault="005B3687" w:rsidP="00C3346A">
            <w:pPr>
              <w:spacing w:after="0"/>
              <w:rPr>
                <w:sz w:val="20"/>
                <w:szCs w:val="20"/>
                <w:lang w:eastAsia="zh-CN"/>
              </w:rPr>
            </w:pPr>
          </w:p>
        </w:tc>
      </w:tr>
      <w:tr w:rsidR="005B3687" w14:paraId="4ACC4B7F" w14:textId="77777777" w:rsidTr="00C3346A">
        <w:tc>
          <w:tcPr>
            <w:tcW w:w="1938" w:type="dxa"/>
          </w:tcPr>
          <w:p w14:paraId="6DD4D545" w14:textId="77777777" w:rsidR="005B3687" w:rsidRDefault="005B3687" w:rsidP="00C3346A">
            <w:pPr>
              <w:spacing w:after="0"/>
              <w:rPr>
                <w:sz w:val="20"/>
                <w:szCs w:val="20"/>
                <w:lang w:eastAsia="zh-CN"/>
              </w:rPr>
            </w:pPr>
          </w:p>
        </w:tc>
        <w:tc>
          <w:tcPr>
            <w:tcW w:w="1809" w:type="dxa"/>
          </w:tcPr>
          <w:p w14:paraId="1906AF0E" w14:textId="77777777" w:rsidR="005B3687" w:rsidRDefault="005B3687" w:rsidP="00C3346A">
            <w:pPr>
              <w:spacing w:after="0"/>
              <w:rPr>
                <w:sz w:val="20"/>
                <w:szCs w:val="20"/>
                <w:lang w:eastAsia="zh-CN"/>
              </w:rPr>
            </w:pPr>
          </w:p>
        </w:tc>
        <w:tc>
          <w:tcPr>
            <w:tcW w:w="5490" w:type="dxa"/>
          </w:tcPr>
          <w:p w14:paraId="307670A6" w14:textId="77777777" w:rsidR="005B3687" w:rsidRDefault="005B3687" w:rsidP="00C3346A">
            <w:pPr>
              <w:spacing w:after="0"/>
              <w:rPr>
                <w:sz w:val="20"/>
                <w:szCs w:val="20"/>
                <w:lang w:eastAsia="zh-CN"/>
              </w:rPr>
            </w:pP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do you agree the following proposal</w:t>
      </w:r>
      <w:r>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7777777" w:rsidR="005B3687" w:rsidRDefault="005B3687" w:rsidP="00C3346A">
            <w:pPr>
              <w:spacing w:after="0"/>
              <w:rPr>
                <w:sz w:val="20"/>
                <w:szCs w:val="20"/>
                <w:lang w:eastAsia="zh-CN"/>
              </w:rPr>
            </w:pPr>
          </w:p>
        </w:tc>
        <w:tc>
          <w:tcPr>
            <w:tcW w:w="1809" w:type="dxa"/>
          </w:tcPr>
          <w:p w14:paraId="6BEFDAE0" w14:textId="77777777" w:rsidR="005B3687" w:rsidRDefault="005B3687" w:rsidP="00C3346A">
            <w:pPr>
              <w:spacing w:after="0"/>
              <w:rPr>
                <w:lang w:eastAsia="zh-CN"/>
              </w:rPr>
            </w:pPr>
          </w:p>
        </w:tc>
        <w:tc>
          <w:tcPr>
            <w:tcW w:w="5490" w:type="dxa"/>
          </w:tcPr>
          <w:p w14:paraId="6BACBAE2" w14:textId="77777777" w:rsidR="005B3687" w:rsidRDefault="005B3687" w:rsidP="00C3346A">
            <w:pPr>
              <w:spacing w:after="0"/>
              <w:rPr>
                <w:lang w:eastAsia="zh-CN"/>
              </w:rPr>
            </w:pPr>
          </w:p>
        </w:tc>
      </w:tr>
      <w:tr w:rsidR="005B3687" w14:paraId="2A1C8B86" w14:textId="77777777" w:rsidTr="00C3346A">
        <w:tc>
          <w:tcPr>
            <w:tcW w:w="1938" w:type="dxa"/>
          </w:tcPr>
          <w:p w14:paraId="446544B5" w14:textId="77777777" w:rsidR="005B3687" w:rsidRDefault="005B3687" w:rsidP="00C3346A">
            <w:pPr>
              <w:spacing w:after="0"/>
              <w:rPr>
                <w:sz w:val="20"/>
                <w:szCs w:val="20"/>
                <w:lang w:eastAsia="ja-JP"/>
              </w:rPr>
            </w:pPr>
          </w:p>
        </w:tc>
        <w:tc>
          <w:tcPr>
            <w:tcW w:w="1809" w:type="dxa"/>
          </w:tcPr>
          <w:p w14:paraId="7C099FBA" w14:textId="77777777" w:rsidR="005B3687" w:rsidRDefault="005B3687" w:rsidP="00C3346A">
            <w:pPr>
              <w:spacing w:after="0"/>
              <w:rPr>
                <w:sz w:val="20"/>
                <w:szCs w:val="20"/>
                <w:lang w:eastAsia="ja-JP"/>
              </w:rPr>
            </w:pPr>
          </w:p>
        </w:tc>
        <w:tc>
          <w:tcPr>
            <w:tcW w:w="5490" w:type="dxa"/>
          </w:tcPr>
          <w:p w14:paraId="1841A9D2" w14:textId="77777777" w:rsidR="005B3687" w:rsidRDefault="005B3687" w:rsidP="00C3346A">
            <w:pPr>
              <w:spacing w:after="0"/>
              <w:rPr>
                <w:sz w:val="20"/>
                <w:szCs w:val="20"/>
                <w:lang w:eastAsia="ja-JP"/>
              </w:rPr>
            </w:pPr>
          </w:p>
        </w:tc>
      </w:tr>
      <w:tr w:rsidR="005B3687" w14:paraId="0A6A76E3" w14:textId="77777777" w:rsidTr="00C3346A">
        <w:tc>
          <w:tcPr>
            <w:tcW w:w="1938" w:type="dxa"/>
          </w:tcPr>
          <w:p w14:paraId="242149EE" w14:textId="77777777" w:rsidR="005B3687" w:rsidRDefault="005B3687" w:rsidP="00C3346A">
            <w:pPr>
              <w:spacing w:after="0"/>
              <w:rPr>
                <w:sz w:val="20"/>
                <w:szCs w:val="20"/>
                <w:lang w:eastAsia="ja-JP"/>
              </w:rPr>
            </w:pPr>
          </w:p>
        </w:tc>
        <w:tc>
          <w:tcPr>
            <w:tcW w:w="1809" w:type="dxa"/>
          </w:tcPr>
          <w:p w14:paraId="2C1DF66B" w14:textId="77777777" w:rsidR="005B3687" w:rsidRDefault="005B3687" w:rsidP="00C3346A">
            <w:pPr>
              <w:spacing w:after="0"/>
              <w:rPr>
                <w:sz w:val="20"/>
                <w:szCs w:val="20"/>
                <w:lang w:val="en-GB" w:eastAsia="zh-CN"/>
              </w:rPr>
            </w:pPr>
          </w:p>
        </w:tc>
        <w:tc>
          <w:tcPr>
            <w:tcW w:w="5490" w:type="dxa"/>
          </w:tcPr>
          <w:p w14:paraId="1483413D" w14:textId="77777777" w:rsidR="005B3687" w:rsidRDefault="005B3687" w:rsidP="00C3346A">
            <w:pPr>
              <w:spacing w:after="0"/>
              <w:rPr>
                <w:sz w:val="20"/>
                <w:szCs w:val="20"/>
                <w:lang w:val="en-GB" w:eastAsia="zh-CN"/>
              </w:rPr>
            </w:pPr>
          </w:p>
        </w:tc>
      </w:tr>
      <w:tr w:rsidR="005B3687" w14:paraId="6AE459D7" w14:textId="77777777" w:rsidTr="00C3346A">
        <w:tc>
          <w:tcPr>
            <w:tcW w:w="1938" w:type="dxa"/>
          </w:tcPr>
          <w:p w14:paraId="315F9F02" w14:textId="77777777" w:rsidR="005B3687" w:rsidRDefault="005B3687" w:rsidP="00C3346A">
            <w:pPr>
              <w:spacing w:after="0"/>
              <w:rPr>
                <w:sz w:val="20"/>
                <w:szCs w:val="20"/>
                <w:lang w:eastAsia="zh-CN"/>
              </w:rPr>
            </w:pPr>
          </w:p>
        </w:tc>
        <w:tc>
          <w:tcPr>
            <w:tcW w:w="1809" w:type="dxa"/>
          </w:tcPr>
          <w:p w14:paraId="3C63E093" w14:textId="77777777" w:rsidR="005B3687" w:rsidRDefault="005B3687" w:rsidP="00C3346A">
            <w:pPr>
              <w:spacing w:after="0"/>
              <w:rPr>
                <w:sz w:val="20"/>
                <w:szCs w:val="20"/>
                <w:lang w:eastAsia="zh-CN"/>
              </w:rPr>
            </w:pPr>
          </w:p>
        </w:tc>
        <w:tc>
          <w:tcPr>
            <w:tcW w:w="5490" w:type="dxa"/>
          </w:tcPr>
          <w:p w14:paraId="5EAB40DD" w14:textId="77777777" w:rsidR="005B3687" w:rsidRDefault="005B3687" w:rsidP="00C3346A">
            <w:pPr>
              <w:spacing w:after="0"/>
              <w:rPr>
                <w:sz w:val="20"/>
                <w:szCs w:val="20"/>
                <w:lang w:eastAsia="zh-CN"/>
              </w:rPr>
            </w:pPr>
          </w:p>
        </w:tc>
      </w:tr>
      <w:tr w:rsidR="005B3687" w14:paraId="71F594DE" w14:textId="77777777" w:rsidTr="00C3346A">
        <w:tc>
          <w:tcPr>
            <w:tcW w:w="1938" w:type="dxa"/>
          </w:tcPr>
          <w:p w14:paraId="55577B19" w14:textId="77777777" w:rsidR="005B3687" w:rsidRDefault="005B3687" w:rsidP="00C3346A">
            <w:pPr>
              <w:spacing w:after="0"/>
              <w:rPr>
                <w:sz w:val="20"/>
                <w:szCs w:val="20"/>
                <w:lang w:eastAsia="zh-CN"/>
              </w:rPr>
            </w:pPr>
          </w:p>
        </w:tc>
        <w:tc>
          <w:tcPr>
            <w:tcW w:w="1809" w:type="dxa"/>
          </w:tcPr>
          <w:p w14:paraId="181A60CD" w14:textId="77777777" w:rsidR="005B3687" w:rsidRDefault="005B3687" w:rsidP="00C3346A">
            <w:pPr>
              <w:spacing w:after="0"/>
              <w:rPr>
                <w:sz w:val="20"/>
                <w:szCs w:val="20"/>
                <w:lang w:eastAsia="zh-CN"/>
              </w:rPr>
            </w:pPr>
          </w:p>
        </w:tc>
        <w:tc>
          <w:tcPr>
            <w:tcW w:w="5490" w:type="dxa"/>
          </w:tcPr>
          <w:p w14:paraId="47004F78" w14:textId="77777777" w:rsidR="005B3687" w:rsidRDefault="005B3687" w:rsidP="00C3346A">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4" w:name="_Ref434066290"/>
      <w:r>
        <w:rPr>
          <w:rFonts w:ascii="Times New Roman" w:hAnsi="Times New Roman"/>
        </w:rPr>
        <w:t>Reference</w:t>
      </w:r>
      <w:bookmarkEnd w:id="134"/>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975E" w14:textId="77777777" w:rsidR="00D229E2" w:rsidRDefault="00D229E2" w:rsidP="008A375A">
      <w:pPr>
        <w:spacing w:after="0" w:line="240" w:lineRule="auto"/>
      </w:pPr>
      <w:r>
        <w:separator/>
      </w:r>
    </w:p>
  </w:endnote>
  <w:endnote w:type="continuationSeparator" w:id="0">
    <w:p w14:paraId="36E62D0C" w14:textId="77777777" w:rsidR="00D229E2" w:rsidRDefault="00D229E2" w:rsidP="008A375A">
      <w:pPr>
        <w:spacing w:after="0" w:line="240" w:lineRule="auto"/>
      </w:pPr>
      <w:r>
        <w:continuationSeparator/>
      </w:r>
    </w:p>
  </w:endnote>
  <w:endnote w:type="continuationNotice" w:id="1">
    <w:p w14:paraId="359BE021" w14:textId="77777777" w:rsidR="00D229E2" w:rsidRDefault="00D22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234E" w14:textId="77777777" w:rsidR="00332D06" w:rsidRDefault="0033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76D" w14:textId="77777777" w:rsidR="00332D06" w:rsidRDefault="0033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3927" w14:textId="77777777" w:rsidR="00332D06" w:rsidRDefault="003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BEF0" w14:textId="77777777" w:rsidR="00D229E2" w:rsidRDefault="00D229E2" w:rsidP="008A375A">
      <w:pPr>
        <w:spacing w:after="0" w:line="240" w:lineRule="auto"/>
      </w:pPr>
      <w:r>
        <w:separator/>
      </w:r>
    </w:p>
  </w:footnote>
  <w:footnote w:type="continuationSeparator" w:id="0">
    <w:p w14:paraId="13EAD5DF" w14:textId="77777777" w:rsidR="00D229E2" w:rsidRDefault="00D229E2" w:rsidP="008A375A">
      <w:pPr>
        <w:spacing w:after="0" w:line="240" w:lineRule="auto"/>
      </w:pPr>
      <w:r>
        <w:continuationSeparator/>
      </w:r>
    </w:p>
  </w:footnote>
  <w:footnote w:type="continuationNotice" w:id="1">
    <w:p w14:paraId="4315F7A4" w14:textId="77777777" w:rsidR="00D229E2" w:rsidRDefault="00D22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38D" w14:textId="77777777" w:rsidR="00332D06" w:rsidRDefault="0033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70B7" w14:textId="77777777" w:rsidR="00332D06" w:rsidRDefault="003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B57" w14:textId="77777777" w:rsidR="00332D06" w:rsidRDefault="0033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ZTE-LiuJing">
    <w15:presenceInfo w15:providerId="None" w15:userId="ZTE-LiuJing"/>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391B"/>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7F2"/>
    <w:rsid w:val="00DA385E"/>
    <w:rsid w:val="00DA4CBF"/>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65821-E01E-4BEF-83AF-503809DECED1}">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51</Pages>
  <Words>15381</Words>
  <Characters>87676</Characters>
  <Application>Microsoft Office Word</Application>
  <DocSecurity>0</DocSecurity>
  <Lines>730</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Intel-Yi1</cp:lastModifiedBy>
  <cp:revision>48</cp:revision>
  <dcterms:created xsi:type="dcterms:W3CDTF">2022-02-14T14:07:00Z</dcterms:created>
  <dcterms:modified xsi:type="dcterms:W3CDTF">2022-02-15T03:28:00Z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